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3855946E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0" w:author="Helenthal \ Cynthia \ J" w:date="2024-02-26T14:43:00Z">
              <w:r w:rsidDel="00306119">
                <w:delText>$0.42900</w:delText>
              </w:r>
            </w:del>
            <w:r>
              <w:t xml:space="preserve"> </w:t>
            </w:r>
            <w:ins w:id="1" w:author="Helenthal \ Cynthia \ J" w:date="2024-02-27T14:48:00Z">
              <w:r w:rsidR="005C191C">
                <w:t xml:space="preserve">$0.34150 </w:t>
              </w:r>
            </w:ins>
            <w:r>
              <w:t>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44AD97D0" w:rsidR="005D333C" w:rsidRPr="008B3D36" w:rsidRDefault="008A00E3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del w:id="2" w:author="Helenthal \ Cynthia \ J" w:date="2024-02-26T14:44:00Z">
              <w:r w:rsidDel="00306119">
                <w:rPr>
                  <w:spacing w:val="-3"/>
                </w:rPr>
                <w:delText>Jan. 31</w:delText>
              </w:r>
            </w:del>
            <w:ins w:id="3" w:author="Helenthal \ Cynthia \ J" w:date="2024-02-26T14:44:00Z">
              <w:r w:rsidR="00306119">
                <w:rPr>
                  <w:spacing w:val="-3"/>
                </w:rPr>
                <w:t>Feb. 29</w:t>
              </w:r>
            </w:ins>
            <w:r>
              <w:rPr>
                <w:spacing w:val="-3"/>
              </w:rPr>
              <w:t>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047B4ADC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7729A1">
              <w:rPr>
                <w:spacing w:val="-3"/>
              </w:rPr>
              <w:t>.1463</w:t>
            </w:r>
            <w:r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8F39711" w:rsidR="005D333C" w:rsidRPr="008B3D36" w:rsidRDefault="007729A1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0E9EF7E1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" w:author="Helenthal \ Cynthia \ J" w:date="2024-02-26T14:43:00Z">
              <w:r w:rsidDel="00306119">
                <w:delText>$0.42900</w:delText>
              </w:r>
            </w:del>
            <w:ins w:id="5" w:author="Helenthal \ Cynthia \ J" w:date="2024-02-27T14:49:00Z">
              <w:r w:rsidR="005C191C">
                <w:t>$0.</w:t>
              </w:r>
              <w:proofErr w:type="gramStart"/>
              <w:r w:rsidR="005C191C">
                <w:t xml:space="preserve">34150 </w:t>
              </w:r>
            </w:ins>
            <w:r>
              <w:t xml:space="preserve"> per</w:t>
            </w:r>
            <w:proofErr w:type="gramEnd"/>
            <w:r>
              <w:t xml:space="preserve">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59CB766D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" w:author="Helenthal \ Cynthia \ J" w:date="2024-02-26T14:44:00Z">
              <w:r>
                <w:rPr>
                  <w:spacing w:val="-3"/>
                </w:rPr>
                <w:t>Feb. 29</w:t>
              </w:r>
            </w:ins>
            <w:del w:id="7" w:author="Helenthal \ Cynthia \ J" w:date="2024-02-26T14:44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33DB4F9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AA314FD" w14:textId="32BFE6E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887B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3C67108F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" w:author="Helenthal \ Cynthia \ J" w:date="2024-02-27T14:49:00Z">
              <w:r>
                <w:t xml:space="preserve">$0.34150 </w:t>
              </w:r>
            </w:ins>
            <w:del w:id="9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3E0EAC60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0" w:author="Helenthal \ Cynthia \ J" w:date="2024-02-26T14:44:00Z">
              <w:r>
                <w:rPr>
                  <w:spacing w:val="-3"/>
                </w:rPr>
                <w:t>Feb. 29</w:t>
              </w:r>
            </w:ins>
            <w:del w:id="11" w:author="Helenthal \ Cynthia \ J" w:date="2024-02-26T14:44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57D04D3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777C8B44" w14:textId="20A0F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D2FCC9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5F2DA6C1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2" w:author="Helenthal \ Cynthia \ J" w:date="2024-02-27T14:49:00Z">
              <w:r>
                <w:t xml:space="preserve">$0.34150 </w:t>
              </w:r>
            </w:ins>
            <w:del w:id="13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2C154656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4" w:author="Helenthal \ Cynthia \ J" w:date="2024-02-26T14:44:00Z">
              <w:r>
                <w:rPr>
                  <w:spacing w:val="-3"/>
                </w:rPr>
                <w:t>Feb. 29</w:t>
              </w:r>
            </w:ins>
            <w:del w:id="15" w:author="Helenthal \ Cynthia \ J" w:date="2024-02-26T14:44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3B5BBBD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6F0E1F2" w14:textId="78896F7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4941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035A63E6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6" w:author="Helenthal \ Cynthia \ J" w:date="2024-02-27T14:49:00Z">
              <w:r>
                <w:t xml:space="preserve">$0.34150 </w:t>
              </w:r>
            </w:ins>
            <w:del w:id="17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18CDEE41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8" w:author="Helenthal \ Cynthia \ J" w:date="2024-02-26T14:45:00Z">
              <w:r>
                <w:rPr>
                  <w:spacing w:val="-3"/>
                </w:rPr>
                <w:t>Feb. 29</w:t>
              </w:r>
            </w:ins>
            <w:del w:id="19" w:author="Helenthal \ Cynthia \ J" w:date="2024-02-26T14:45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2E08BE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EC6F51D" w14:textId="5DF5BF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207D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1236039A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0" w:author="Helenthal \ Cynthia \ J" w:date="2024-02-27T14:49:00Z">
              <w:r>
                <w:t xml:space="preserve">$0.34150 </w:t>
              </w:r>
            </w:ins>
            <w:del w:id="21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0B6C51E4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2" w:author="Helenthal \ Cynthia \ J" w:date="2024-02-26T14:45:00Z">
              <w:r>
                <w:rPr>
                  <w:spacing w:val="-3"/>
                </w:rPr>
                <w:t>Feb. 29</w:t>
              </w:r>
            </w:ins>
            <w:del w:id="23" w:author="Helenthal \ Cynthia \ J" w:date="2024-02-26T14:45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602F6D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4357A6A1" w14:textId="05638A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169B81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56A53E56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4" w:author="Helenthal \ Cynthia \ J" w:date="2024-02-27T14:49:00Z">
              <w:r>
                <w:t xml:space="preserve">$0.34150 </w:t>
              </w:r>
            </w:ins>
            <w:del w:id="25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407052E7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6" w:author="Helenthal \ Cynthia \ J" w:date="2024-02-26T14:45:00Z">
              <w:r>
                <w:rPr>
                  <w:spacing w:val="-3"/>
                </w:rPr>
                <w:t>Feb. 29</w:t>
              </w:r>
            </w:ins>
            <w:del w:id="27" w:author="Helenthal \ Cynthia \ J" w:date="2024-02-26T14:45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97FFDB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46268CA0" w14:textId="6963007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E344D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2923DDD4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8" w:author="Helenthal \ Cynthia \ J" w:date="2024-02-27T14:49:00Z">
              <w:r>
                <w:t xml:space="preserve">$0.34150 </w:t>
              </w:r>
            </w:ins>
            <w:del w:id="29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2D1D4368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0" w:author="Helenthal \ Cynthia \ J" w:date="2024-02-26T14:45:00Z">
              <w:r>
                <w:rPr>
                  <w:spacing w:val="-3"/>
                </w:rPr>
                <w:t>Feb. 29</w:t>
              </w:r>
            </w:ins>
            <w:del w:id="31" w:author="Helenthal \ Cynthia \ J" w:date="2024-02-26T14:45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00A4D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5A2D0BA7" w14:textId="0D0CF6C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62C1753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41A70894" w:rsidR="009523B2" w:rsidRPr="000804D1" w:rsidRDefault="005C191C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2" w:author="Helenthal \ Cynthia \ J" w:date="2024-02-27T14:50:00Z">
              <w:r>
                <w:t xml:space="preserve">$0.34150 </w:t>
              </w:r>
            </w:ins>
            <w:del w:id="33" w:author="Helenthal \ Cynthia \ J" w:date="2024-02-26T14:43:00Z">
              <w:r w:rsidR="009523B2" w:rsidDel="00306119">
                <w:delText>$0.42900</w:delText>
              </w:r>
            </w:del>
            <w:r w:rsidR="009523B2">
              <w:t xml:space="preserve">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5D96A163" w:rsidR="009523B2" w:rsidRPr="0048544E" w:rsidRDefault="00306119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4" w:author="Helenthal \ Cynthia \ J" w:date="2024-02-26T14:46:00Z">
              <w:r>
                <w:rPr>
                  <w:spacing w:val="-3"/>
                </w:rPr>
                <w:t>Feb. 29</w:t>
              </w:r>
            </w:ins>
            <w:del w:id="35" w:author="Helenthal \ Cynthia \ J" w:date="2024-02-26T14:46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74DC841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5134C625" w14:textId="275DF91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4AC3761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38208B1C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6" w:author="Helenthal \ Cynthia \ J" w:date="2024-02-27T14:50:00Z">
              <w:r>
                <w:t xml:space="preserve">$0.34150 </w:t>
              </w:r>
            </w:ins>
            <w:del w:id="37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10FB4423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8" w:author="Helenthal \ Cynthia \ J" w:date="2024-02-26T14:45:00Z">
              <w:r>
                <w:rPr>
                  <w:spacing w:val="-3"/>
                </w:rPr>
                <w:t>Feb. 29</w:t>
              </w:r>
            </w:ins>
            <w:del w:id="39" w:author="Helenthal \ Cynthia \ J" w:date="2024-02-26T14:45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7CF36D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7380D889" w14:textId="2EBAEF4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21BC83B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1A89A7CC" w:rsidR="0004165D" w:rsidRPr="008B3D36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0" w:author="Helenthal \ Cynthia \ J" w:date="2024-02-27T14:50:00Z">
              <w:r>
                <w:t xml:space="preserve">$0.34150 </w:t>
              </w:r>
            </w:ins>
            <w:del w:id="41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4F741F56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2" w:author="Helenthal \ Cynthia \ J" w:date="2024-02-26T14:45:00Z">
              <w:r>
                <w:rPr>
                  <w:spacing w:val="-3"/>
                </w:rPr>
                <w:t>Feb. 29</w:t>
              </w:r>
            </w:ins>
            <w:del w:id="43" w:author="Helenthal \ Cynthia \ J" w:date="2024-02-26T14:45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54DD9A35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118C6C71" w14:textId="556E74D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5471B8F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Jan. 2,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02B61D4E" w:rsidR="0004165D" w:rsidRPr="000804D1" w:rsidRDefault="005C191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4" w:author="Helenthal \ Cynthia \ J" w:date="2024-02-27T14:50:00Z">
              <w:r>
                <w:t xml:space="preserve">$0.34150 </w:t>
              </w:r>
            </w:ins>
            <w:del w:id="45" w:author="Helenthal \ Cynthia \ J" w:date="2024-02-26T14:43:00Z">
              <w:r w:rsidR="00E52F06" w:rsidDel="00306119">
                <w:delText>$0.42900</w:delText>
              </w:r>
            </w:del>
            <w:r w:rsidR="00E52F06">
              <w:t xml:space="preserve">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272FF838" w:rsidR="0004165D" w:rsidRPr="0048544E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6" w:author="Helenthal \ Cynthia \ J" w:date="2024-02-26T14:46:00Z">
              <w:r>
                <w:rPr>
                  <w:spacing w:val="-3"/>
                </w:rPr>
                <w:t>Feb. 29</w:t>
              </w:r>
            </w:ins>
            <w:del w:id="47" w:author="Helenthal \ Cynthia \ J" w:date="2024-02-26T14:46:00Z">
              <w:r w:rsidR="008A00E3" w:rsidDel="00306119">
                <w:rPr>
                  <w:spacing w:val="-3"/>
                </w:rPr>
                <w:delText>Jan. 31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BF46E5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61ABE3E0" w14:textId="359434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B3A40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40F63ED4" w:rsidR="00F23D15" w:rsidRPr="00F23D15" w:rsidRDefault="00F23D15" w:rsidP="00F23D15">
      <w:pPr>
        <w:tabs>
          <w:tab w:val="left" w:pos="2595"/>
        </w:tabs>
      </w:pPr>
      <w:r>
        <w:tab/>
      </w:r>
    </w:p>
    <w:sectPr w:rsidR="00F23D15" w:rsidRPr="00F2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8E29" w14:textId="77777777" w:rsidR="008B625E" w:rsidRDefault="008B6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77777777" w:rsidR="008B625E" w:rsidRDefault="008B625E" w:rsidP="008B625E">
    <w:pPr>
      <w:pStyle w:val="Footer"/>
      <w:jc w:val="center"/>
      <w:rPr>
        <w:ins w:id="52" w:author="Helenthal \ Cynthia \ J" w:date="2024-02-26T15:11:00Z"/>
        <w:sz w:val="16"/>
      </w:rPr>
    </w:pPr>
    <w:ins w:id="53" w:author="Helenthal \ Cynthia \ J" w:date="2024-02-26T15:11:00Z">
      <w:r>
        <w:rPr>
          <w:sz w:val="16"/>
        </w:rPr>
        <w:t>Filed in accordance with Public Utilities Commission of Ohio Entry January 9, 2013, in Case No. 12-2637-GA-EXM.</w:t>
      </w:r>
    </w:ins>
  </w:p>
  <w:p w14:paraId="64CB2922" w14:textId="6FA925E8" w:rsidR="005F4233" w:rsidRDefault="00421C4A" w:rsidP="005F4233">
    <w:pPr>
      <w:pStyle w:val="Footer"/>
      <w:jc w:val="center"/>
      <w:rPr>
        <w:sz w:val="16"/>
      </w:rPr>
    </w:pPr>
    <w:del w:id="54" w:author="Helenthal \ Cynthia \ J" w:date="2024-02-26T15:11:00Z">
      <w:r w:rsidDel="008B625E">
        <w:rPr>
          <w:rFonts w:ascii="TimesNewRomanPSMT" w:hAnsi="TimesNewRomanPSMT" w:cs="TimesNewRomanPSMT"/>
          <w:sz w:val="16"/>
          <w:szCs w:val="16"/>
        </w:rPr>
        <w:delText>Filed in accordance with Public Utilities Commission of Ohio Opinion and Order dated January 26, 2023, in Case Nos. 21-0637-GA-AIR, et al.</w:delText>
      </w:r>
    </w:del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92683A2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del w:id="55" w:author="Helenthal \ Cynthia \ J" w:date="2024-02-26T15:06:00Z">
            <w:r w:rsidR="005B499F" w:rsidDel="008B625E">
              <w:rPr>
                <w:sz w:val="16"/>
              </w:rPr>
              <w:delText xml:space="preserve">January </w:delText>
            </w:r>
          </w:del>
          <w:ins w:id="56" w:author="Helenthal \ Cynthia \ J" w:date="2024-02-26T15:06:00Z">
            <w:r w:rsidR="008B625E">
              <w:rPr>
                <w:sz w:val="16"/>
              </w:rPr>
              <w:t xml:space="preserve">February </w:t>
            </w:r>
          </w:ins>
          <w:del w:id="57" w:author="Helenthal \ Cynthia \ J" w:date="2024-02-26T15:06:00Z">
            <w:r w:rsidR="00421C4A" w:rsidDel="008B625E">
              <w:rPr>
                <w:sz w:val="16"/>
              </w:rPr>
              <w:delText>31</w:delText>
            </w:r>
          </w:del>
          <w:ins w:id="58" w:author="Helenthal \ Cynthia \ J" w:date="2024-02-26T15:06:00Z">
            <w:r w:rsidR="008B625E">
              <w:rPr>
                <w:sz w:val="16"/>
              </w:rPr>
              <w:t>28</w:t>
            </w:r>
          </w:ins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22DB8352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del w:id="59" w:author="Helenthal \ Cynthia \ J" w:date="2024-02-26T15:06:00Z">
            <w:r w:rsidR="005B499F" w:rsidDel="008B625E">
              <w:rPr>
                <w:sz w:val="16"/>
              </w:rPr>
              <w:delText xml:space="preserve">January </w:delText>
            </w:r>
          </w:del>
          <w:ins w:id="60" w:author="Helenthal \ Cynthia \ J" w:date="2024-02-26T15:06:00Z">
            <w:r w:rsidR="008B625E">
              <w:rPr>
                <w:sz w:val="16"/>
              </w:rPr>
              <w:t xml:space="preserve">February </w:t>
            </w:r>
          </w:ins>
          <w:del w:id="61" w:author="Helenthal \ Cynthia \ J" w:date="2024-02-26T15:06:00Z">
            <w:r w:rsidR="005B499F" w:rsidDel="008B625E">
              <w:rPr>
                <w:sz w:val="16"/>
              </w:rPr>
              <w:delText>31</w:delText>
            </w:r>
          </w:del>
          <w:ins w:id="62" w:author="Helenthal \ Cynthia \ J" w:date="2024-02-26T15:06:00Z">
            <w:r w:rsidR="008B625E">
              <w:rPr>
                <w:sz w:val="16"/>
              </w:rPr>
              <w:t>29</w:t>
            </w:r>
          </w:ins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3B2238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DC58" w14:textId="77777777" w:rsidR="008B625E" w:rsidRDefault="008B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756B" w14:textId="77777777" w:rsidR="008B625E" w:rsidRDefault="008B6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B87CE89" w:rsidR="00DB3415" w:rsidRDefault="00421C4A">
    <w:pPr>
      <w:pStyle w:val="Header"/>
      <w:jc w:val="right"/>
      <w:rPr>
        <w:b/>
        <w:sz w:val="22"/>
      </w:rPr>
    </w:pPr>
    <w:del w:id="48" w:author="Helenthal \ Cynthia \ J" w:date="2024-02-26T14:42:00Z">
      <w:r w:rsidDel="00306119">
        <w:rPr>
          <w:b/>
          <w:sz w:val="22"/>
        </w:rPr>
        <w:delText>Twenty-First</w:delText>
      </w:r>
    </w:del>
    <w:ins w:id="49" w:author="Helenthal \ Cynthia \ J" w:date="2024-02-26T14:42:00Z">
      <w:r w:rsidR="00306119">
        <w:rPr>
          <w:b/>
          <w:sz w:val="22"/>
        </w:rPr>
        <w:t>Twenty-Second</w:t>
      </w:r>
    </w:ins>
    <w:r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66902F22" w:rsidR="008512ED" w:rsidRDefault="00306119">
    <w:pPr>
      <w:pStyle w:val="Header"/>
      <w:jc w:val="right"/>
      <w:rPr>
        <w:b/>
        <w:sz w:val="22"/>
      </w:rPr>
    </w:pPr>
    <w:ins w:id="50" w:author="Helenthal \ Cynthia \ J" w:date="2024-02-26T14:42:00Z">
      <w:r>
        <w:rPr>
          <w:b/>
          <w:sz w:val="22"/>
        </w:rPr>
        <w:t>Twenty-First</w:t>
      </w:r>
      <w:r w:rsidDel="00306119">
        <w:rPr>
          <w:b/>
          <w:sz w:val="22"/>
        </w:rPr>
        <w:t xml:space="preserve"> </w:t>
      </w:r>
    </w:ins>
    <w:del w:id="51" w:author="Helenthal \ Cynthia \ J" w:date="2024-02-26T14:42:00Z">
      <w:r w:rsidR="00421C4A" w:rsidDel="00306119">
        <w:rPr>
          <w:b/>
          <w:sz w:val="22"/>
        </w:rPr>
        <w:delText xml:space="preserve">Twentieth </w:delText>
      </w:r>
    </w:del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DACD" w14:textId="77777777" w:rsidR="008B625E" w:rsidRDefault="008B6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5889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4251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4</cp:revision>
  <cp:lastPrinted>2013-04-25T13:58:00Z</cp:lastPrinted>
  <dcterms:created xsi:type="dcterms:W3CDTF">2024-01-30T21:50:00Z</dcterms:created>
  <dcterms:modified xsi:type="dcterms:W3CDTF">2024-02-27T19:50:00Z</dcterms:modified>
</cp:coreProperties>
</file>