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2FC90530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12A16BD0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</w:t>
            </w:r>
            <w:r w:rsidR="00DD35D3">
              <w:rPr>
                <w:spacing w:val="-3"/>
              </w:rPr>
              <w:t>Apr. 30,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305CE9DF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0" w:author="Helenthal \ Cynthia \ J" w:date="2024-05-28T11:51:00Z">
              <w:r w:rsidRPr="007B36A5" w:rsidDel="00C67489">
                <w:rPr>
                  <w:spacing w:val="-2"/>
                </w:rPr>
                <w:delText>($</w:delText>
              </w:r>
              <w:r w:rsidR="004639BF" w:rsidRPr="007B36A5" w:rsidDel="00C67489">
                <w:rPr>
                  <w:spacing w:val="-2"/>
                </w:rPr>
                <w:delText>0</w:delText>
              </w:r>
              <w:r w:rsidRPr="007B36A5" w:rsidDel="00C67489">
                <w:rPr>
                  <w:spacing w:val="-2"/>
                </w:rPr>
                <w:delText>.2029)</w:delText>
              </w:r>
              <w:r w:rsidR="005D333C" w:rsidRPr="007B36A5" w:rsidDel="00C67489">
                <w:rPr>
                  <w:spacing w:val="-2"/>
                </w:rPr>
                <w:delText xml:space="preserve"> </w:delText>
              </w:r>
            </w:del>
            <w:ins w:id="1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="005D333C" w:rsidRPr="007B36A5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1E0811F9" w14:textId="6B18DAA1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2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3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3B36E11A" w14:textId="2B96C4F9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4" w:author="Helenthal \ Cynthia \ J" w:date="2024-05-28T11:52:00Z">
              <w:r w:rsidRPr="008B3D36" w:rsidDel="00C67489">
                <w:rPr>
                  <w:spacing w:val="-2"/>
                </w:rPr>
                <w:delText xml:space="preserve">May 31, </w:delText>
              </w:r>
              <w:r w:rsidR="00234F74" w:rsidRPr="008B3D36" w:rsidDel="00C67489">
                <w:rPr>
                  <w:spacing w:val="-2"/>
                </w:rPr>
                <w:delText>2023</w:delText>
              </w:r>
            </w:del>
            <w:ins w:id="5" w:author="Helenthal \ Cynthia \ J" w:date="2024-05-28T11:52:00Z">
              <w:r w:rsidR="00C67489">
                <w:rPr>
                  <w:spacing w:val="-2"/>
                </w:rPr>
                <w:t xml:space="preserve">May </w:t>
              </w:r>
            </w:ins>
            <w:ins w:id="6" w:author="Helenthal \ Cynthia \ J" w:date="2024-05-28T11:54:00Z">
              <w:r w:rsidR="00E16975">
                <w:rPr>
                  <w:spacing w:val="-2"/>
                </w:rPr>
                <w:t>30, 2024</w:t>
              </w:r>
            </w:ins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7B9047E6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" w:author="Helenthal \ Cynthia \ J" w:date="2024-05-28T12:47:00Z">
              <w:r w:rsidRPr="007B36A5" w:rsidDel="00C94F4D">
                <w:rPr>
                  <w:spacing w:val="-3"/>
                </w:rPr>
                <w:delText>$0.0832</w:delText>
              </w:r>
            </w:del>
            <w:ins w:id="8" w:author="Helenthal \ Cynthia \ J" w:date="2024-05-28T12:47:00Z">
              <w:r w:rsidR="00C94F4D">
                <w:rPr>
                  <w:spacing w:val="-3"/>
                </w:rPr>
                <w:t>$0.1034</w:t>
              </w:r>
            </w:ins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5650E6B5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10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00" w:type="dxa"/>
          </w:tcPr>
          <w:p w14:paraId="4F58BB91" w14:textId="72FA8CC8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" w:author="Helenthal \ Cynthia \ J" w:date="2024-05-28T12:50:00Z">
              <w:r>
                <w:rPr>
                  <w:spacing w:val="-2"/>
                </w:rPr>
                <w:t>May 30, 2024</w:t>
              </w:r>
            </w:ins>
            <w:del w:id="12" w:author="Helenthal \ Cynthia \ J" w:date="2024-05-28T12:50:00Z">
              <w:r w:rsidR="005D333C" w:rsidRPr="008B3D36" w:rsidDel="00C94F4D">
                <w:rPr>
                  <w:spacing w:val="-3"/>
                </w:rPr>
                <w:delText xml:space="preserve">May 31, </w:delText>
              </w:r>
              <w:r w:rsidR="004639BF" w:rsidRPr="008B3D36" w:rsidDel="00C94F4D">
                <w:rPr>
                  <w:spacing w:val="-3"/>
                </w:rPr>
                <w:delText>2023</w:delText>
              </w:r>
            </w:del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55B1D45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311D6825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DD35D3">
              <w:rPr>
                <w:spacing w:val="-3"/>
              </w:rPr>
              <w:t>Apr. 30,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7784EE6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" w:author="Helenthal \ Cynthia \ J" w:date="2024-05-28T11:51:00Z">
              <w:r w:rsidRPr="008B3D36" w:rsidDel="00C67489">
                <w:rPr>
                  <w:spacing w:val="-3"/>
                </w:rPr>
                <w:delText xml:space="preserve">($0.2029) </w:delText>
              </w:r>
            </w:del>
            <w:ins w:id="14" w:author="Helenthal \ Cynthia \ J" w:date="2024-05-28T11:51:00Z">
              <w:r w:rsidR="00C67489">
                <w:rPr>
                  <w:spacing w:val="-3"/>
                </w:rPr>
                <w:t xml:space="preserve">$0.1719 </w:t>
              </w:r>
            </w:ins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5641F7E9" w14:textId="338840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6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90" w:type="dxa"/>
          </w:tcPr>
          <w:p w14:paraId="2066A303" w14:textId="2EDE669B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7" w:author="Helenthal \ Cynthia \ J" w:date="2024-05-28T11:52:00Z">
              <w:r>
                <w:rPr>
                  <w:spacing w:val="-2"/>
                </w:rPr>
                <w:t xml:space="preserve">May </w:t>
              </w:r>
            </w:ins>
            <w:ins w:id="18" w:author="Helenthal \ Cynthia \ J" w:date="2024-05-28T11:54:00Z">
              <w:r w:rsidR="00E16975">
                <w:rPr>
                  <w:spacing w:val="-2"/>
                </w:rPr>
                <w:t>30, 2024</w:t>
              </w:r>
            </w:ins>
            <w:del w:id="19" w:author="Helenthal \ Cynthia \ J" w:date="2024-05-28T11:52:00Z">
              <w:r w:rsidR="0004165D" w:rsidRPr="008B3D36" w:rsidDel="00C67489">
                <w:rPr>
                  <w:spacing w:val="-2"/>
                </w:rPr>
                <w:delText>May 31, 2023</w:delText>
              </w:r>
            </w:del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0BCAF33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0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ins w:id="21" w:author="Helenthal \ Cynthia \ J" w:date="2024-05-28T12:47:00Z">
              <w:r w:rsidR="00C94F4D">
                <w:rPr>
                  <w:spacing w:val="-3"/>
                </w:rPr>
                <w:t xml:space="preserve">$0.1034 </w:t>
              </w:r>
            </w:ins>
            <w:del w:id="22" w:author="Helenthal \ Cynthia \ J" w:date="2024-05-28T12:47:00Z">
              <w:r w:rsidRPr="008B3D36" w:rsidDel="00C94F4D">
                <w:rPr>
                  <w:spacing w:val="-3"/>
                </w:rPr>
                <w:delText xml:space="preserve">0 </w:delText>
              </w:r>
            </w:del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9612217" w14:textId="73228EC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3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24" w:author="Helenthal \ Cynthia \ J" w:date="2024-05-28T12:43:00Z">
              <w:r w:rsidR="00C94F4D">
                <w:rPr>
                  <w:spacing w:val="-3"/>
                </w:rPr>
                <w:t>24-321-GA-UEX24-321-GA-UEX</w:t>
              </w:r>
            </w:ins>
          </w:p>
        </w:tc>
        <w:tc>
          <w:tcPr>
            <w:tcW w:w="1890" w:type="dxa"/>
          </w:tcPr>
          <w:p w14:paraId="36BC8961" w14:textId="035801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5" w:author="Helenthal \ Cynthia \ J" w:date="2024-05-28T12:43:00Z">
              <w:r w:rsidRPr="008B3D36" w:rsidDel="00C94F4D">
                <w:rPr>
                  <w:spacing w:val="-3"/>
                </w:rPr>
                <w:delText>May 31, 2023</w:delText>
              </w:r>
            </w:del>
            <w:ins w:id="26" w:author="Helenthal \ Cynthia \ J" w:date="2024-05-28T12:43:00Z">
              <w:r w:rsidR="00C94F4D">
                <w:rPr>
                  <w:spacing w:val="-3"/>
                </w:rPr>
                <w:t>May 30, 2024</w:t>
              </w:r>
            </w:ins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50311E38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6DF0653F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41BB79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7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Pr="008B3D36" w:rsidDel="00C67489">
                <w:rPr>
                  <w:spacing w:val="-3"/>
                </w:rPr>
                <w:delText>0</w:delText>
              </w:r>
              <w:r w:rsidRPr="008B3D36" w:rsidDel="00C67489">
                <w:rPr>
                  <w:spacing w:val="-2"/>
                </w:rPr>
                <w:delText xml:space="preserve">.2029) </w:delText>
              </w:r>
            </w:del>
            <w:ins w:id="28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6F63A64E" w14:textId="0D2741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29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30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761067F6" w14:textId="69EC7F28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31" w:author="Helenthal \ Cynthia \ J" w:date="2024-05-28T11:52:00Z">
              <w:r>
                <w:rPr>
                  <w:spacing w:val="-2"/>
                </w:rPr>
                <w:t xml:space="preserve">May </w:t>
              </w:r>
            </w:ins>
            <w:ins w:id="32" w:author="Helenthal \ Cynthia \ J" w:date="2024-05-28T11:54:00Z">
              <w:r w:rsidR="00E16975">
                <w:rPr>
                  <w:spacing w:val="-2"/>
                </w:rPr>
                <w:t>30, 2024</w:t>
              </w:r>
            </w:ins>
            <w:del w:id="33" w:author="Helenthal \ Cynthia \ J" w:date="2024-05-28T11:52:00Z">
              <w:r w:rsidR="0004165D" w:rsidRPr="008B3D36" w:rsidDel="00C67489">
                <w:rPr>
                  <w:spacing w:val="-2"/>
                </w:rPr>
                <w:delText>May 31, 2023</w:delText>
              </w:r>
            </w:del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72759D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4" w:author="Helenthal \ Cynthia \ J" w:date="2024-05-28T12:47:00Z">
              <w:r w:rsidRPr="008B3D36" w:rsidDel="00C94F4D">
                <w:rPr>
                  <w:spacing w:val="-3"/>
                </w:rPr>
                <w:delText xml:space="preserve">$0.0832 </w:delText>
              </w:r>
            </w:del>
            <w:del w:id="35" w:author="Helenthal \ Cynthia \ J" w:date="2024-05-28T15:26:00Z">
              <w:r w:rsidRPr="008B3D36" w:rsidDel="00E366C7">
                <w:rPr>
                  <w:spacing w:val="-3"/>
                </w:rPr>
                <w:delText>per</w:delText>
              </w:r>
            </w:del>
            <w:ins w:id="36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Pr="008B3D36">
              <w:rPr>
                <w:spacing w:val="-3"/>
              </w:rPr>
              <w:t xml:space="preserve"> Mcf</w:t>
            </w:r>
          </w:p>
        </w:tc>
        <w:tc>
          <w:tcPr>
            <w:tcW w:w="2160" w:type="dxa"/>
          </w:tcPr>
          <w:p w14:paraId="7E2FE403" w14:textId="0FCC4F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7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38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00" w:type="dxa"/>
          </w:tcPr>
          <w:p w14:paraId="0B5016E9" w14:textId="221211BA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9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40" w:author="Helenthal \ Cynthia \ J" w:date="2024-05-28T12:44:00Z">
              <w:r w:rsidR="0004165D" w:rsidRPr="008B3D36" w:rsidDel="00C94F4D">
                <w:rPr>
                  <w:spacing w:val="-3"/>
                </w:rPr>
                <w:delText>May 31, 2023</w:delText>
              </w:r>
            </w:del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3A69255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388DD4F9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5043567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1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Pr="008B3D36" w:rsidDel="00C67489">
                <w:rPr>
                  <w:spacing w:val="-3"/>
                </w:rPr>
                <w:delText>0</w:delText>
              </w:r>
              <w:r w:rsidRPr="008B3D36" w:rsidDel="00C67489">
                <w:rPr>
                  <w:spacing w:val="-2"/>
                </w:rPr>
                <w:delText xml:space="preserve">.2029) </w:delText>
              </w:r>
            </w:del>
            <w:ins w:id="42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26894493" w14:textId="35F8C0F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43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44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6114DBCB" w14:textId="44AC83B5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45" w:author="Helenthal \ Cynthia \ J" w:date="2024-05-28T11:52:00Z">
              <w:r>
                <w:rPr>
                  <w:spacing w:val="-2"/>
                </w:rPr>
                <w:t xml:space="preserve">May </w:t>
              </w:r>
            </w:ins>
            <w:ins w:id="46" w:author="Helenthal \ Cynthia \ J" w:date="2024-05-28T11:54:00Z">
              <w:r w:rsidR="00E16975">
                <w:rPr>
                  <w:spacing w:val="-2"/>
                </w:rPr>
                <w:t>30, 2024</w:t>
              </w:r>
            </w:ins>
            <w:del w:id="47" w:author="Helenthal \ Cynthia \ J" w:date="2024-05-28T11:52:00Z">
              <w:r w:rsidR="0004165D" w:rsidRPr="008B3D36" w:rsidDel="00C67489">
                <w:rPr>
                  <w:spacing w:val="-2"/>
                </w:rPr>
                <w:delText>May 31, 2023</w:delText>
              </w:r>
            </w:del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77F7307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8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ins w:id="49" w:author="Helenthal \ Cynthia \ J" w:date="2024-05-28T12:47:00Z">
              <w:r w:rsidR="00C94F4D">
                <w:rPr>
                  <w:spacing w:val="-3"/>
                </w:rPr>
                <w:t>$0.103</w:t>
              </w:r>
            </w:ins>
            <w:ins w:id="50" w:author="Helenthal \ Cynthia \ J" w:date="2024-05-28T12:48:00Z">
              <w:r w:rsidR="00C94F4D">
                <w:rPr>
                  <w:spacing w:val="-3"/>
                </w:rPr>
                <w:t>4</w:t>
              </w:r>
            </w:ins>
            <w:del w:id="51" w:author="Helenthal \ Cynthia \ J" w:date="2024-05-28T12:48:00Z">
              <w:r w:rsidRPr="008B3D36" w:rsidDel="00C94F4D">
                <w:rPr>
                  <w:spacing w:val="-3"/>
                </w:rPr>
                <w:delText xml:space="preserve"> </w:delText>
              </w:r>
            </w:del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47C32BC" w14:textId="2C1A2C9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2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53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00" w:type="dxa"/>
          </w:tcPr>
          <w:p w14:paraId="6DB7872A" w14:textId="22CCE188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4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55" w:author="Helenthal \ Cynthia \ J" w:date="2024-05-28T12:44:00Z">
              <w:r w:rsidR="0004165D" w:rsidRPr="008B3D36" w:rsidDel="00C94F4D">
                <w:rPr>
                  <w:spacing w:val="-3"/>
                </w:rPr>
                <w:delText>May 31, 2023</w:delText>
              </w:r>
            </w:del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34302AB3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3B5727CB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425819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6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Pr="008B3D36" w:rsidDel="00C67489">
                <w:rPr>
                  <w:spacing w:val="-3"/>
                </w:rPr>
                <w:delText>0</w:delText>
              </w:r>
              <w:r w:rsidRPr="008B3D36" w:rsidDel="00C67489">
                <w:rPr>
                  <w:spacing w:val="-2"/>
                </w:rPr>
                <w:delText xml:space="preserve">.2029) </w:delText>
              </w:r>
            </w:del>
            <w:ins w:id="57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5340C65" w14:textId="230F5A4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58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59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36C202C3" w14:textId="6BC91466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60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61" w:author="Helenthal \ Cynthia \ J" w:date="2024-05-28T11:54:00Z">
              <w:r w:rsidR="00E16975">
                <w:rPr>
                  <w:spacing w:val="-2"/>
                </w:rPr>
                <w:t>30, 2024</w:t>
              </w:r>
            </w:ins>
            <w:del w:id="62" w:author="Helenthal \ Cynthia \ J" w:date="2024-05-28T11:53:00Z">
              <w:r w:rsidR="0004165D" w:rsidRPr="008B3D36" w:rsidDel="00C67489">
                <w:rPr>
                  <w:spacing w:val="-2"/>
                </w:rPr>
                <w:delText>May 31, 2023</w:delText>
              </w:r>
            </w:del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199E795B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407215DB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48C7AB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3" w:author="Helenthal \ Cynthia \ J" w:date="2024-05-28T11:51:00Z">
              <w:r w:rsidRPr="008B3D36" w:rsidDel="00C67489">
                <w:rPr>
                  <w:spacing w:val="-2"/>
                </w:rPr>
                <w:delText xml:space="preserve">($0.2029) </w:delText>
              </w:r>
            </w:del>
            <w:ins w:id="64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05D473B" w14:textId="1F076F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65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66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90" w:type="dxa"/>
          </w:tcPr>
          <w:p w14:paraId="59012AC4" w14:textId="253FEC86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67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68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69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2EFACD5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0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="004639BF" w:rsidRPr="008B3D36" w:rsidDel="00C67489">
                <w:rPr>
                  <w:spacing w:val="-2"/>
                </w:rPr>
                <w:delText>0</w:delText>
              </w:r>
              <w:r w:rsidRPr="008B3D36" w:rsidDel="00C67489">
                <w:rPr>
                  <w:spacing w:val="-2"/>
                </w:rPr>
                <w:delText>.2029)</w:delText>
              </w:r>
              <w:r w:rsidR="002C3C3A" w:rsidRPr="008B3D36" w:rsidDel="00C67489">
                <w:rPr>
                  <w:spacing w:val="-2"/>
                </w:rPr>
                <w:delText xml:space="preserve"> </w:delText>
              </w:r>
            </w:del>
            <w:ins w:id="71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6EDB35F4" w14:textId="7B5A9CB0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72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73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350" w:type="dxa"/>
          </w:tcPr>
          <w:p w14:paraId="65A2A254" w14:textId="5CB52F0C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74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75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76" w:author="Helenthal \ Cynthia \ J" w:date="2024-05-28T11:53:00Z">
              <w:r w:rsidR="002C3C3A" w:rsidRPr="008B3D36" w:rsidDel="00E16975">
                <w:rPr>
                  <w:spacing w:val="-2"/>
                </w:rPr>
                <w:delText xml:space="preserve">May 31, </w:delText>
              </w:r>
              <w:r w:rsidR="00234F74" w:rsidRPr="008B3D36" w:rsidDel="00E16975">
                <w:rPr>
                  <w:spacing w:val="-2"/>
                </w:rPr>
                <w:delText>2023</w:delText>
              </w:r>
            </w:del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42A355E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7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ins w:id="78" w:author="Helenthal \ Cynthia \ J" w:date="2024-05-28T12:47:00Z">
              <w:r w:rsidR="00C94F4D">
                <w:rPr>
                  <w:spacing w:val="-3"/>
                </w:rPr>
                <w:t>$0.1034</w:t>
              </w:r>
            </w:ins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32E71C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9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80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350" w:type="dxa"/>
          </w:tcPr>
          <w:p w14:paraId="565B57B6" w14:textId="14349590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1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82" w:author="Helenthal \ Cynthia \ J" w:date="2024-05-28T12:44:00Z">
              <w:r w:rsidR="002C3C3A" w:rsidRPr="008B3D36" w:rsidDel="00C94F4D">
                <w:rPr>
                  <w:spacing w:val="-3"/>
                </w:rPr>
                <w:delText xml:space="preserve">May 31, </w:delText>
              </w:r>
              <w:r w:rsidR="004639BF" w:rsidRPr="008B3D36" w:rsidDel="00C94F4D">
                <w:rPr>
                  <w:spacing w:val="-3"/>
                </w:rPr>
                <w:delText>2023</w:delText>
              </w:r>
            </w:del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6A39F53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3" w:author="Helenthal \ Cynthia \ J" w:date="2024-05-28T11:51:00Z">
              <w:r w:rsidRPr="008B3D36" w:rsidDel="00C67489">
                <w:rPr>
                  <w:spacing w:val="-3"/>
                </w:rPr>
                <w:delText>($</w:delText>
              </w:r>
              <w:r w:rsidR="004639BF" w:rsidRPr="008B3D36" w:rsidDel="00C67489">
                <w:rPr>
                  <w:spacing w:val="-3"/>
                </w:rPr>
                <w:delText>0</w:delText>
              </w:r>
              <w:r w:rsidRPr="008B3D36" w:rsidDel="00C67489">
                <w:rPr>
                  <w:spacing w:val="-3"/>
                </w:rPr>
                <w:delText>.2029)</w:delText>
              </w:r>
              <w:r w:rsidR="002C3C3A" w:rsidRPr="008B3D36" w:rsidDel="00C67489">
                <w:rPr>
                  <w:spacing w:val="-3"/>
                </w:rPr>
                <w:delText xml:space="preserve"> </w:delText>
              </w:r>
            </w:del>
            <w:ins w:id="84" w:author="Helenthal \ Cynthia \ J" w:date="2024-05-28T11:51:00Z">
              <w:r w:rsidR="00C67489">
                <w:rPr>
                  <w:spacing w:val="-3"/>
                </w:rPr>
                <w:t xml:space="preserve">$0.1719 </w:t>
              </w:r>
            </w:ins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961F809" w14:textId="5E3A095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5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86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350" w:type="dxa"/>
          </w:tcPr>
          <w:p w14:paraId="6AC545EC" w14:textId="32BFF1ED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7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88" w:author="Helenthal \ Cynthia \ J" w:date="2024-05-28T12:44:00Z">
              <w:r w:rsidR="002C3C3A" w:rsidRPr="008B3D36" w:rsidDel="00C94F4D">
                <w:rPr>
                  <w:spacing w:val="-2"/>
                </w:rPr>
                <w:delText xml:space="preserve">May 31, </w:delText>
              </w:r>
              <w:r w:rsidR="00234F74" w:rsidRPr="008B3D36" w:rsidDel="00C94F4D">
                <w:rPr>
                  <w:spacing w:val="-2"/>
                </w:rPr>
                <w:delText>2023</w:delText>
              </w:r>
            </w:del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244EB4F1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9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del w:id="90" w:author="Helenthal \ Cynthia \ J" w:date="2024-05-28T12:51:00Z">
              <w:r w:rsidR="002C3C3A" w:rsidRPr="008B3D36" w:rsidDel="00C94F4D">
                <w:rPr>
                  <w:spacing w:val="-3"/>
                </w:rPr>
                <w:delText xml:space="preserve"> </w:delText>
              </w:r>
            </w:del>
            <w:del w:id="91" w:author="Helenthal \ Cynthia \ J" w:date="2024-05-28T15:26:00Z">
              <w:r w:rsidR="002C3C3A" w:rsidRPr="008B3D36" w:rsidDel="00E366C7">
                <w:rPr>
                  <w:spacing w:val="-3"/>
                </w:rPr>
                <w:delText>per</w:delText>
              </w:r>
            </w:del>
            <w:ins w:id="92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1053DD8C" w14:textId="67C07D1B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3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94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350" w:type="dxa"/>
          </w:tcPr>
          <w:p w14:paraId="6B4FAE4E" w14:textId="2B2E0336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95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96" w:author="Helenthal \ Cynthia \ J" w:date="2024-05-28T12:44:00Z">
              <w:r w:rsidR="002C3C3A" w:rsidRPr="008B3D36" w:rsidDel="00C94F4D">
                <w:rPr>
                  <w:spacing w:val="-3"/>
                </w:rPr>
                <w:delText xml:space="preserve">May 31, </w:delText>
              </w:r>
              <w:r w:rsidR="004639BF" w:rsidRPr="008B3D36" w:rsidDel="00C94F4D">
                <w:rPr>
                  <w:spacing w:val="-3"/>
                </w:rPr>
                <w:delText>2023</w:delText>
              </w:r>
            </w:del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E241981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7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="004639BF" w:rsidRPr="008B3D36" w:rsidDel="00C67489">
                <w:rPr>
                  <w:spacing w:val="-2"/>
                </w:rPr>
                <w:delText>0</w:delText>
              </w:r>
              <w:r w:rsidRPr="008B3D36" w:rsidDel="00C67489">
                <w:rPr>
                  <w:spacing w:val="-2"/>
                </w:rPr>
                <w:delText>.2029)</w:delText>
              </w:r>
              <w:r w:rsidR="002C3C3A" w:rsidRPr="008B3D36" w:rsidDel="00C67489">
                <w:rPr>
                  <w:spacing w:val="-2"/>
                </w:rPr>
                <w:delText xml:space="preserve"> </w:delText>
              </w:r>
            </w:del>
            <w:ins w:id="98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DF32F2A" w14:textId="738637AF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99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00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350" w:type="dxa"/>
          </w:tcPr>
          <w:p w14:paraId="281C27E3" w14:textId="3FD0D3B8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01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02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03" w:author="Helenthal \ Cynthia \ J" w:date="2024-05-28T11:53:00Z">
              <w:r w:rsidR="002C3C3A" w:rsidRPr="008B3D36" w:rsidDel="00E16975">
                <w:rPr>
                  <w:spacing w:val="-2"/>
                </w:rPr>
                <w:delText xml:space="preserve">May 31, </w:delText>
              </w:r>
              <w:r w:rsidR="00234F74" w:rsidRPr="008B3D36" w:rsidDel="00E16975">
                <w:rPr>
                  <w:spacing w:val="-2"/>
                </w:rPr>
                <w:delText>2023</w:delText>
              </w:r>
            </w:del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3CD746D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4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del w:id="105" w:author="Helenthal \ Cynthia \ J" w:date="2024-05-28T15:26:00Z">
              <w:r w:rsidR="002C3C3A" w:rsidRPr="008B3D36" w:rsidDel="00E366C7">
                <w:rPr>
                  <w:spacing w:val="-3"/>
                </w:rPr>
                <w:delText xml:space="preserve"> per</w:delText>
              </w:r>
            </w:del>
            <w:ins w:id="106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3DC9A685" w14:textId="69AA403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7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108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350" w:type="dxa"/>
          </w:tcPr>
          <w:p w14:paraId="5E430C42" w14:textId="021616F8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9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110" w:author="Helenthal \ Cynthia \ J" w:date="2024-05-28T12:44:00Z">
              <w:r w:rsidR="002C3C3A" w:rsidRPr="008B3D36" w:rsidDel="00C94F4D">
                <w:rPr>
                  <w:spacing w:val="-3"/>
                </w:rPr>
                <w:delText>May 31, 2022</w:delText>
              </w:r>
            </w:del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39F34859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1" w:author="Helenthal \ Cynthia \ J" w:date="2024-05-28T11:51:00Z">
              <w:r w:rsidRPr="008B3D36" w:rsidDel="00C67489">
                <w:rPr>
                  <w:spacing w:val="-3"/>
                </w:rPr>
                <w:delText>($</w:delText>
              </w:r>
              <w:r w:rsidR="004639BF" w:rsidRPr="008B3D36" w:rsidDel="00C67489">
                <w:rPr>
                  <w:spacing w:val="-3"/>
                </w:rPr>
                <w:delText>0</w:delText>
              </w:r>
              <w:r w:rsidRPr="008B3D36" w:rsidDel="00C67489">
                <w:rPr>
                  <w:spacing w:val="-3"/>
                </w:rPr>
                <w:delText>.2029)</w:delText>
              </w:r>
              <w:r w:rsidR="002C3C3A" w:rsidRPr="008B3D36" w:rsidDel="00C67489">
                <w:rPr>
                  <w:spacing w:val="-3"/>
                </w:rPr>
                <w:delText xml:space="preserve"> </w:delText>
              </w:r>
            </w:del>
            <w:ins w:id="112" w:author="Helenthal \ Cynthia \ J" w:date="2024-05-28T11:51:00Z">
              <w:r w:rsidR="00C67489">
                <w:rPr>
                  <w:spacing w:val="-3"/>
                </w:rPr>
                <w:t xml:space="preserve">$0.1719 </w:t>
              </w:r>
            </w:ins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516DA049" w14:textId="7F131AEC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3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14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350" w:type="dxa"/>
          </w:tcPr>
          <w:p w14:paraId="76441C8B" w14:textId="2C0E1896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5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16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17" w:author="Helenthal \ Cynthia \ J" w:date="2024-05-28T11:53:00Z">
              <w:r w:rsidR="002C3C3A" w:rsidRPr="008B3D36" w:rsidDel="00E16975">
                <w:rPr>
                  <w:spacing w:val="-2"/>
                </w:rPr>
                <w:delText xml:space="preserve">May 31, </w:delText>
              </w:r>
              <w:r w:rsidR="00234F74" w:rsidRPr="008B3D36" w:rsidDel="00E16975">
                <w:rPr>
                  <w:spacing w:val="-2"/>
                </w:rPr>
                <w:delText>2023</w:delText>
              </w:r>
            </w:del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225E2A4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8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del w:id="119" w:author="Helenthal \ Cynthia \ J" w:date="2024-05-28T15:26:00Z">
              <w:r w:rsidR="002C3C3A" w:rsidRPr="008B3D36" w:rsidDel="00E366C7">
                <w:rPr>
                  <w:spacing w:val="-3"/>
                </w:rPr>
                <w:delText xml:space="preserve"> per</w:delText>
              </w:r>
            </w:del>
            <w:ins w:id="120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06B8CDB" w14:textId="436F8B8D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1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122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350" w:type="dxa"/>
          </w:tcPr>
          <w:p w14:paraId="2F52BB81" w14:textId="332EE113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23" w:author="Helenthal \ Cynthia \ J" w:date="2024-05-28T12:44:00Z">
              <w:r>
                <w:rPr>
                  <w:spacing w:val="-3"/>
                </w:rPr>
                <w:t>May 30, 2024</w:t>
              </w:r>
            </w:ins>
            <w:del w:id="124" w:author="Helenthal \ Cynthia \ J" w:date="2024-05-28T12:44:00Z">
              <w:r w:rsidR="002C3C3A" w:rsidRPr="008B3D36" w:rsidDel="00C94F4D">
                <w:rPr>
                  <w:spacing w:val="-3"/>
                </w:rPr>
                <w:delText xml:space="preserve">May 31, </w:delText>
              </w:r>
              <w:r w:rsidR="004639BF" w:rsidRPr="008B3D36" w:rsidDel="00C94F4D">
                <w:rPr>
                  <w:spacing w:val="-3"/>
                </w:rPr>
                <w:delText>2023</w:delText>
              </w:r>
            </w:del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452B5A0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5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="004639BF" w:rsidRPr="008B3D36" w:rsidDel="00C67489">
                <w:rPr>
                  <w:spacing w:val="-2"/>
                </w:rPr>
                <w:delText>0</w:delText>
              </w:r>
              <w:r w:rsidRPr="008B3D36" w:rsidDel="00C67489">
                <w:rPr>
                  <w:spacing w:val="-2"/>
                </w:rPr>
                <w:delText>.2029)</w:delText>
              </w:r>
              <w:r w:rsidR="00A52A90" w:rsidDel="00C67489">
                <w:rPr>
                  <w:spacing w:val="-2"/>
                </w:rPr>
                <w:delText xml:space="preserve"> </w:delText>
              </w:r>
            </w:del>
            <w:ins w:id="126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1AFCD4BC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127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28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350" w:type="dxa"/>
          </w:tcPr>
          <w:p w14:paraId="58C308E9" w14:textId="17E2FC16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29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30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31" w:author="Helenthal \ Cynthia \ J" w:date="2024-05-28T11:53:00Z">
              <w:r w:rsidR="002C3C3A" w:rsidRPr="008B3D36" w:rsidDel="00E16975">
                <w:rPr>
                  <w:spacing w:val="-2"/>
                </w:rPr>
                <w:delText xml:space="preserve">May 31, </w:delText>
              </w:r>
              <w:r w:rsidR="00823E2B" w:rsidRPr="008B3D36" w:rsidDel="00E16975">
                <w:rPr>
                  <w:spacing w:val="-2"/>
                </w:rPr>
                <w:delText>2023</w:delText>
              </w:r>
            </w:del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2B2A3E6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2" w:author="Helenthal \ Cynthia \ J" w:date="2024-05-28T11:51:00Z">
              <w:r w:rsidRPr="008B3D36" w:rsidDel="00C67489">
                <w:rPr>
                  <w:spacing w:val="-2"/>
                </w:rPr>
                <w:delText>($</w:delText>
              </w:r>
              <w:r w:rsidR="004639BF" w:rsidRPr="008B3D36" w:rsidDel="00C67489">
                <w:rPr>
                  <w:spacing w:val="-2"/>
                </w:rPr>
                <w:delText>0</w:delText>
              </w:r>
              <w:r w:rsidRPr="008B3D36" w:rsidDel="00C67489">
                <w:rPr>
                  <w:spacing w:val="-2"/>
                </w:rPr>
                <w:delText>.2029)</w:delText>
              </w:r>
              <w:r w:rsidR="002C3C3A" w:rsidRPr="008B3D36" w:rsidDel="00C67489">
                <w:rPr>
                  <w:spacing w:val="-2"/>
                </w:rPr>
                <w:delText xml:space="preserve"> </w:delText>
              </w:r>
            </w:del>
            <w:ins w:id="133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F16BA5E" w14:textId="7079F3A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134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35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350" w:type="dxa"/>
          </w:tcPr>
          <w:p w14:paraId="6393AA91" w14:textId="29CCE39A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36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37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38" w:author="Helenthal \ Cynthia \ J" w:date="2024-05-28T11:53:00Z">
              <w:r w:rsidR="002C3C3A" w:rsidRPr="008B3D36" w:rsidDel="00E16975">
                <w:rPr>
                  <w:spacing w:val="-2"/>
                </w:rPr>
                <w:delText xml:space="preserve">May 31, </w:delText>
              </w:r>
              <w:r w:rsidR="00234F74" w:rsidRPr="008B3D36" w:rsidDel="00E16975">
                <w:rPr>
                  <w:spacing w:val="-2"/>
                </w:rPr>
                <w:delText>2023</w:delText>
              </w:r>
            </w:del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3BD466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34CE191D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0EA99AB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9" w:author="Helenthal \ Cynthia \ J" w:date="2024-05-28T11:51:00Z">
              <w:r w:rsidRPr="008B3D36" w:rsidDel="00C67489">
                <w:rPr>
                  <w:spacing w:val="-2"/>
                </w:rPr>
                <w:delText xml:space="preserve">($0.2029) </w:delText>
              </w:r>
            </w:del>
            <w:ins w:id="140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CE1EC3D" w14:textId="118559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141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42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90" w:type="dxa"/>
          </w:tcPr>
          <w:p w14:paraId="6C35AED0" w14:textId="3DAA9266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43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44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45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3CBB084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6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del w:id="147" w:author="Helenthal \ Cynthia \ J" w:date="2024-05-28T15:26:00Z">
              <w:r w:rsidRPr="008B3D36" w:rsidDel="00E366C7">
                <w:rPr>
                  <w:spacing w:val="-3"/>
                </w:rPr>
                <w:delText xml:space="preserve"> per</w:delText>
              </w:r>
            </w:del>
            <w:ins w:id="148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69B621A" w14:textId="294971D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9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150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90" w:type="dxa"/>
          </w:tcPr>
          <w:p w14:paraId="27D69E2D" w14:textId="0F4954D3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51" w:author="Helenthal \ Cynthia \ J" w:date="2024-05-28T12:45:00Z">
              <w:r>
                <w:rPr>
                  <w:spacing w:val="-3"/>
                </w:rPr>
                <w:t>May 30, 2024</w:t>
              </w:r>
            </w:ins>
            <w:del w:id="152" w:author="Helenthal \ Cynthia \ J" w:date="2024-05-28T12:45:00Z">
              <w:r w:rsidR="0004165D" w:rsidRPr="008B3D36" w:rsidDel="00C94F4D">
                <w:rPr>
                  <w:spacing w:val="-3"/>
                </w:rPr>
                <w:delText>May 31, 2023</w:delText>
              </w:r>
            </w:del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61A63E62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33B2D45F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1BA0298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3" w:author="Helenthal \ Cynthia \ J" w:date="2024-05-28T11:51:00Z">
              <w:r w:rsidRPr="008B3D36" w:rsidDel="00C67489">
                <w:rPr>
                  <w:spacing w:val="-3"/>
                </w:rPr>
                <w:delText xml:space="preserve">($0.2029) </w:delText>
              </w:r>
            </w:del>
            <w:ins w:id="154" w:author="Helenthal \ Cynthia \ J" w:date="2024-05-28T11:51:00Z">
              <w:r w:rsidR="00C67489">
                <w:rPr>
                  <w:spacing w:val="-3"/>
                </w:rPr>
                <w:t xml:space="preserve">$0.1719 </w:t>
              </w:r>
            </w:ins>
            <w:r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4BBB76A6" w14:textId="43BB424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5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56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7FE91291" w14:textId="6A520608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57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58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59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3862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0" w:author="Helenthal \ Cynthia \ J" w:date="2024-05-28T12:47:00Z">
              <w:r w:rsidDel="00C94F4D">
                <w:rPr>
                  <w:spacing w:val="-3"/>
                </w:rPr>
                <w:delText>$0.0832</w:delText>
              </w:r>
            </w:del>
            <w:del w:id="161" w:author="Helenthal \ Cynthia \ J" w:date="2024-05-28T15:26:00Z">
              <w:r w:rsidRPr="00030083" w:rsidDel="00E366C7">
                <w:rPr>
                  <w:spacing w:val="-3"/>
                </w:rPr>
                <w:delText xml:space="preserve"> per</w:delText>
              </w:r>
            </w:del>
            <w:ins w:id="162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Pr="00030083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CC23395" w14:textId="01A057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3" w:author="Helenthal \ Cynthia \ J" w:date="2024-05-28T12:43:00Z">
              <w:r w:rsidDel="00C94F4D">
                <w:rPr>
                  <w:spacing w:val="-3"/>
                </w:rPr>
                <w:delText>23-321-GA-UEX</w:delText>
              </w:r>
            </w:del>
            <w:ins w:id="164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00" w:type="dxa"/>
          </w:tcPr>
          <w:p w14:paraId="7102051C" w14:textId="60DB5F14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65" w:author="Helenthal \ Cynthia \ J" w:date="2024-05-28T12:45:00Z">
              <w:r>
                <w:rPr>
                  <w:spacing w:val="-3"/>
                </w:rPr>
                <w:t>May 30, 2024</w:t>
              </w:r>
            </w:ins>
            <w:del w:id="166" w:author="Helenthal \ Cynthia \ J" w:date="2024-05-28T12:45:00Z">
              <w:r w:rsidR="0004165D" w:rsidDel="00C94F4D">
                <w:rPr>
                  <w:spacing w:val="-3"/>
                </w:rPr>
                <w:delText>May 31, 2023</w:delText>
              </w:r>
            </w:del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6E8A0824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54072C2E" w:rsidR="009523B2" w:rsidRPr="0048544E" w:rsidRDefault="00DD35D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6A6606D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7" w:author="Helenthal \ Cynthia \ J" w:date="2024-05-28T11:51:00Z">
              <w:r w:rsidRPr="008B3D36" w:rsidDel="00C67489">
                <w:rPr>
                  <w:spacing w:val="-2"/>
                </w:rPr>
                <w:delText xml:space="preserve">($0.2029) </w:delText>
              </w:r>
            </w:del>
            <w:ins w:id="168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7245274F" w14:textId="01EB893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169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70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0378F659" w14:textId="09F72B02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71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72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73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0FDD698A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74" w:author="Helenthal \ Cynthia \ J" w:date="2024-05-28T12:47:00Z">
              <w:r w:rsidDel="00C94F4D">
                <w:rPr>
                  <w:spacing w:val="-3"/>
                </w:rPr>
                <w:delText>$0.0832</w:delText>
              </w:r>
            </w:del>
            <w:del w:id="175" w:author="Helenthal \ Cynthia \ J" w:date="2024-05-28T15:26:00Z">
              <w:r w:rsidRPr="00030083" w:rsidDel="00E366C7">
                <w:rPr>
                  <w:spacing w:val="-3"/>
                </w:rPr>
                <w:delText xml:space="preserve"> per</w:delText>
              </w:r>
            </w:del>
            <w:ins w:id="176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Pr="00030083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5F7C5AD6" w14:textId="7F51B37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77" w:author="Helenthal \ Cynthia \ J" w:date="2024-05-28T12:43:00Z">
              <w:r w:rsidDel="00C94F4D">
                <w:rPr>
                  <w:spacing w:val="-3"/>
                </w:rPr>
                <w:delText>23-321-GA-UEX</w:delText>
              </w:r>
            </w:del>
            <w:ins w:id="178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00" w:type="dxa"/>
          </w:tcPr>
          <w:p w14:paraId="7681DE45" w14:textId="44F59EE5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79" w:author="Helenthal \ Cynthia \ J" w:date="2024-05-28T12:45:00Z">
              <w:r>
                <w:rPr>
                  <w:spacing w:val="-3"/>
                </w:rPr>
                <w:t>May 30, 2024</w:t>
              </w:r>
            </w:ins>
            <w:del w:id="180" w:author="Helenthal \ Cynthia \ J" w:date="2024-05-28T12:45:00Z">
              <w:r w:rsidR="0004165D" w:rsidDel="00C94F4D">
                <w:rPr>
                  <w:spacing w:val="-3"/>
                </w:rPr>
                <w:delText>May 31, 2023</w:delText>
              </w:r>
            </w:del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3236CDF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2BF74044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67216E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81" w:author="Helenthal \ Cynthia \ J" w:date="2024-05-28T11:51:00Z">
              <w:r w:rsidRPr="008B3D36" w:rsidDel="00C67489">
                <w:rPr>
                  <w:spacing w:val="-2"/>
                </w:rPr>
                <w:delText xml:space="preserve">($0.2029) </w:delText>
              </w:r>
            </w:del>
            <w:ins w:id="182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15BF2242" w14:textId="43FB1B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183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84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4273C03E" w14:textId="3FA8DF0C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85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186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187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2D181F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88" w:author="Helenthal \ Cynthia \ J" w:date="2024-05-28T12:47:00Z">
              <w:r w:rsidRPr="008B3D36" w:rsidDel="00C94F4D">
                <w:rPr>
                  <w:spacing w:val="-3"/>
                </w:rPr>
                <w:delText>$0.0832</w:delText>
              </w:r>
            </w:del>
            <w:del w:id="189" w:author="Helenthal \ Cynthia \ J" w:date="2024-05-28T15:26:00Z">
              <w:r w:rsidRPr="008B3D36" w:rsidDel="00E366C7">
                <w:rPr>
                  <w:spacing w:val="-3"/>
                </w:rPr>
                <w:delText xml:space="preserve"> per</w:delText>
              </w:r>
            </w:del>
            <w:ins w:id="190" w:author="Helenthal \ Cynthia \ J" w:date="2024-05-28T15:26:00Z">
              <w:r w:rsidR="00E366C7">
                <w:rPr>
                  <w:spacing w:val="-3"/>
                </w:rPr>
                <w:t>$0.1034 per</w:t>
              </w:r>
            </w:ins>
            <w:r w:rsidRPr="008B3D36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420393B2" w14:textId="7C5EA7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91" w:author="Helenthal \ Cynthia \ J" w:date="2024-05-28T12:43:00Z">
              <w:r w:rsidRPr="008B3D36" w:rsidDel="00C94F4D">
                <w:rPr>
                  <w:spacing w:val="-3"/>
                </w:rPr>
                <w:delText>23-321-GA-UEX</w:delText>
              </w:r>
            </w:del>
            <w:ins w:id="192" w:author="Helenthal \ Cynthia \ J" w:date="2024-05-28T12:43:00Z">
              <w:r w:rsidR="00C94F4D">
                <w:rPr>
                  <w:spacing w:val="-3"/>
                </w:rPr>
                <w:t>24-321-GA-UEX</w:t>
              </w:r>
            </w:ins>
          </w:p>
        </w:tc>
        <w:tc>
          <w:tcPr>
            <w:tcW w:w="1800" w:type="dxa"/>
          </w:tcPr>
          <w:p w14:paraId="2A7AAEC3" w14:textId="3FB8D41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93" w:author="Helenthal \ Cynthia \ J" w:date="2024-05-28T12:45:00Z">
              <w:r>
                <w:rPr>
                  <w:spacing w:val="-3"/>
                </w:rPr>
                <w:t>May 30, 2024</w:t>
              </w:r>
            </w:ins>
            <w:del w:id="194" w:author="Helenthal \ Cynthia \ J" w:date="2024-05-28T12:45:00Z">
              <w:r w:rsidR="0004165D" w:rsidRPr="008B3D36" w:rsidDel="00C94F4D">
                <w:rPr>
                  <w:spacing w:val="-3"/>
                </w:rPr>
                <w:delText>May 31, 2023</w:delText>
              </w:r>
            </w:del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47692CDF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57FD3805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0895286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95" w:author="Helenthal \ Cynthia \ J" w:date="2024-05-28T11:51:00Z">
              <w:r w:rsidRPr="008B3D36" w:rsidDel="00C67489">
                <w:rPr>
                  <w:spacing w:val="-2"/>
                </w:rPr>
                <w:delText xml:space="preserve">($0.2029) </w:delText>
              </w:r>
            </w:del>
            <w:ins w:id="196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1FCD119" w14:textId="135543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197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198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50F7E18E" w14:textId="100E18AF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199" w:author="Helenthal \ Cynthia \ J" w:date="2024-05-28T11:53:00Z">
              <w:r>
                <w:rPr>
                  <w:spacing w:val="-2"/>
                </w:rPr>
                <w:t xml:space="preserve">May </w:t>
              </w:r>
            </w:ins>
            <w:ins w:id="200" w:author="Helenthal \ Cynthia \ J" w:date="2024-05-28T11:54:00Z">
              <w:r>
                <w:rPr>
                  <w:spacing w:val="-2"/>
                </w:rPr>
                <w:t>30, 2024</w:t>
              </w:r>
            </w:ins>
            <w:del w:id="201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5AF10F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1FD4B243" w:rsidR="0004165D" w:rsidRPr="0048544E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5D3BE0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02" w:author="Helenthal \ Cynthia \ J" w:date="2024-05-28T11:51:00Z">
              <w:r w:rsidRPr="008B3D36" w:rsidDel="00C67489">
                <w:rPr>
                  <w:spacing w:val="-2"/>
                </w:rPr>
                <w:delText xml:space="preserve">($0.2029) </w:delText>
              </w:r>
            </w:del>
            <w:ins w:id="203" w:author="Helenthal \ Cynthia \ J" w:date="2024-05-28T11:51:00Z">
              <w:r w:rsidR="00C67489">
                <w:rPr>
                  <w:spacing w:val="-2"/>
                </w:rPr>
                <w:t xml:space="preserve">$0.1719 </w:t>
              </w:r>
            </w:ins>
            <w:r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28474B1" w14:textId="491A0D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del w:id="204" w:author="Helenthal \ Cynthia \ J" w:date="2024-05-28T11:52:00Z">
              <w:r w:rsidDel="00C67489">
                <w:rPr>
                  <w:spacing w:val="-2"/>
                </w:rPr>
                <w:delText>23-0421-GA-PIP</w:delText>
              </w:r>
            </w:del>
            <w:ins w:id="205" w:author="Helenthal \ Cynthia \ J" w:date="2024-05-28T11:52:00Z">
              <w:r w:rsidR="00C67489">
                <w:rPr>
                  <w:spacing w:val="-2"/>
                </w:rPr>
                <w:t>24-0421-GA-PIP</w:t>
              </w:r>
            </w:ins>
          </w:p>
        </w:tc>
        <w:tc>
          <w:tcPr>
            <w:tcW w:w="1800" w:type="dxa"/>
          </w:tcPr>
          <w:p w14:paraId="3A0A07F2" w14:textId="770A1111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ins w:id="206" w:author="Helenthal \ Cynthia \ J" w:date="2024-05-28T11:53:00Z">
              <w:r>
                <w:rPr>
                  <w:spacing w:val="-2"/>
                </w:rPr>
                <w:t>May 30</w:t>
              </w:r>
            </w:ins>
            <w:ins w:id="207" w:author="Helenthal \ Cynthia \ J" w:date="2024-05-28T11:54:00Z">
              <w:r>
                <w:rPr>
                  <w:spacing w:val="-2"/>
                </w:rPr>
                <w:t>,</w:t>
              </w:r>
            </w:ins>
            <w:ins w:id="208" w:author="Helenthal \ Cynthia \ J" w:date="2024-05-28T11:53:00Z">
              <w:r>
                <w:rPr>
                  <w:spacing w:val="-2"/>
                </w:rPr>
                <w:t xml:space="preserve"> 2024</w:t>
              </w:r>
            </w:ins>
            <w:del w:id="209" w:author="Helenthal \ Cynthia \ J" w:date="2024-05-28T11:53:00Z">
              <w:r w:rsidR="0004165D" w:rsidRPr="008B3D36" w:rsidDel="00E16975">
                <w:rPr>
                  <w:spacing w:val="-2"/>
                </w:rPr>
                <w:delText>May 31, 2023</w:delText>
              </w:r>
            </w:del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DC775E7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$0.0158</w:t>
            </w:r>
            <w:r w:rsidR="005B499F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2802F649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E1AA2">
              <w:rPr>
                <w:spacing w:val="-3"/>
              </w:rPr>
              <w:t>Apr. 30,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D7B70CE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$0.0225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23A350B3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4B5BAFE7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$0.0292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177818B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E1AA2">
              <w:rPr>
                <w:spacing w:val="-3"/>
              </w:rPr>
              <w:t>Apr. 30,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CA8" w14:textId="64277706" w:rsidR="00DD35D3" w:rsidDel="00C67489" w:rsidRDefault="008B625E" w:rsidP="00FE1AA2">
    <w:pPr>
      <w:pStyle w:val="Footer"/>
      <w:jc w:val="center"/>
      <w:rPr>
        <w:del w:id="214" w:author="Helenthal \ Cynthia \ J" w:date="2024-05-28T11:49:00Z"/>
        <w:sz w:val="16"/>
      </w:rPr>
    </w:pPr>
    <w:del w:id="215" w:author="Helenthal \ Cynthia \ J" w:date="2024-05-28T11:49:00Z">
      <w:r w:rsidDel="00C67489">
        <w:rPr>
          <w:sz w:val="16"/>
        </w:rPr>
        <w:delText xml:space="preserve">Filed in accordance with Public Utilities Commission of Ohio Entry </w:delText>
      </w:r>
      <w:r w:rsidR="00DD35D3" w:rsidDel="00C67489">
        <w:rPr>
          <w:sz w:val="16"/>
        </w:rPr>
        <w:delText>January 9, 2013, in Case No. 12-2637-GA-EXM.</w:delText>
      </w:r>
    </w:del>
    <w:ins w:id="216" w:author="Helenthal \ Cynthia \ J" w:date="2024-05-28T13:00:00Z">
      <w:r w:rsidR="00EC1519" w:rsidRPr="00EC1519">
        <w:rPr>
          <w:sz w:val="16"/>
          <w:szCs w:val="16"/>
        </w:rPr>
        <w:t xml:space="preserve"> </w:t>
      </w:r>
      <w:r w:rsidR="00EC1519">
        <w:rPr>
          <w:sz w:val="16"/>
          <w:szCs w:val="16"/>
        </w:rPr>
        <w:t>Filed in accordance with Public Utilities Commission of Ohio Finding and Order dated May 1</w:t>
      </w:r>
    </w:ins>
    <w:ins w:id="217" w:author="Helenthal \ Cynthia \ J" w:date="2024-05-28T13:01:00Z">
      <w:r w:rsidR="00EC1519">
        <w:rPr>
          <w:sz w:val="16"/>
          <w:szCs w:val="16"/>
        </w:rPr>
        <w:t>5</w:t>
      </w:r>
    </w:ins>
    <w:ins w:id="218" w:author="Helenthal \ Cynthia \ J" w:date="2024-05-28T13:00:00Z">
      <w:r w:rsidR="00EC1519">
        <w:rPr>
          <w:sz w:val="16"/>
          <w:szCs w:val="16"/>
        </w:rPr>
        <w:t>, 20</w:t>
      </w:r>
    </w:ins>
    <w:ins w:id="219" w:author="Helenthal \ Cynthia \ J" w:date="2024-05-28T13:01:00Z">
      <w:r w:rsidR="00EC1519">
        <w:rPr>
          <w:sz w:val="16"/>
          <w:szCs w:val="16"/>
        </w:rPr>
        <w:t>24</w:t>
      </w:r>
    </w:ins>
    <w:ins w:id="220" w:author="Helenthal \ Cynthia \ J" w:date="2024-05-28T13:00:00Z">
      <w:r w:rsidR="00EC1519">
        <w:rPr>
          <w:sz w:val="16"/>
          <w:szCs w:val="16"/>
        </w:rPr>
        <w:t xml:space="preserve"> in Case No. 24-0321-GA-UEX.</w:t>
      </w:r>
    </w:ins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2111451E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del w:id="221" w:author="Helenthal \ Cynthia \ J" w:date="2024-05-28T11:33:00Z">
            <w:r w:rsidR="004B3BDB" w:rsidDel="00B66C2A">
              <w:rPr>
                <w:sz w:val="16"/>
              </w:rPr>
              <w:delText xml:space="preserve">April </w:delText>
            </w:r>
          </w:del>
          <w:ins w:id="222" w:author="Helenthal \ Cynthia \ J" w:date="2024-05-28T11:33:00Z">
            <w:r w:rsidR="00B66C2A">
              <w:rPr>
                <w:sz w:val="16"/>
              </w:rPr>
              <w:t xml:space="preserve">May </w:t>
            </w:r>
          </w:ins>
          <w:r w:rsidR="00DD35D3">
            <w:rPr>
              <w:sz w:val="16"/>
            </w:rPr>
            <w:t>29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64F2187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del w:id="223" w:author="Helenthal \ Cynthia \ J" w:date="2024-05-28T11:33:00Z">
            <w:r w:rsidR="0079099A" w:rsidDel="00B66C2A">
              <w:rPr>
                <w:sz w:val="16"/>
              </w:rPr>
              <w:delText xml:space="preserve">April </w:delText>
            </w:r>
          </w:del>
          <w:ins w:id="224" w:author="Helenthal \ Cynthia \ J" w:date="2024-05-28T11:33:00Z">
            <w:r w:rsidR="00B66C2A">
              <w:rPr>
                <w:sz w:val="16"/>
              </w:rPr>
              <w:t xml:space="preserve">May </w:t>
            </w:r>
          </w:ins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0EE087B7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del w:id="210" w:author="Helenthal \ Cynthia \ J" w:date="2024-05-28T11:33:00Z">
      <w:r w:rsidR="00DD35D3" w:rsidDel="00B66C2A">
        <w:rPr>
          <w:b/>
          <w:sz w:val="22"/>
        </w:rPr>
        <w:delText xml:space="preserve">Seventh </w:delText>
      </w:r>
    </w:del>
    <w:ins w:id="211" w:author="Helenthal \ Cynthia \ J" w:date="2024-05-28T11:33:00Z">
      <w:r w:rsidR="00B66C2A">
        <w:rPr>
          <w:b/>
          <w:sz w:val="22"/>
        </w:rPr>
        <w:t xml:space="preserve">Eighth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37FF51F2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del w:id="212" w:author="Helenthal \ Cynthia \ J" w:date="2024-05-28T11:33:00Z">
      <w:r w:rsidR="00DD35D3" w:rsidDel="00B66C2A">
        <w:rPr>
          <w:b/>
          <w:sz w:val="22"/>
        </w:rPr>
        <w:delText xml:space="preserve">Sixth </w:delText>
      </w:r>
    </w:del>
    <w:ins w:id="213" w:author="Helenthal \ Cynthia \ J" w:date="2024-05-28T11:33:00Z">
      <w:r w:rsidR="00B66C2A">
        <w:rPr>
          <w:b/>
          <w:sz w:val="22"/>
        </w:rPr>
        <w:t>Seventh</w:t>
      </w:r>
      <w:r w:rsidR="00B66C2A" w:rsidDel="0079099A">
        <w:rPr>
          <w:b/>
          <w:sz w:val="22"/>
        </w:rPr>
        <w:t xml:space="preserve"> </w:t>
      </w:r>
    </w:ins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77C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6C2A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67489"/>
    <w:rsid w:val="00C73426"/>
    <w:rsid w:val="00C74CF6"/>
    <w:rsid w:val="00C80F68"/>
    <w:rsid w:val="00C82396"/>
    <w:rsid w:val="00C9425B"/>
    <w:rsid w:val="00C94F4D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35D3"/>
    <w:rsid w:val="00DD45AE"/>
    <w:rsid w:val="00DD584A"/>
    <w:rsid w:val="00DD74E7"/>
    <w:rsid w:val="00DE0161"/>
    <w:rsid w:val="00DF6485"/>
    <w:rsid w:val="00DF6FB9"/>
    <w:rsid w:val="00E0079F"/>
    <w:rsid w:val="00E14CC4"/>
    <w:rsid w:val="00E16975"/>
    <w:rsid w:val="00E23BD8"/>
    <w:rsid w:val="00E32538"/>
    <w:rsid w:val="00E33CA0"/>
    <w:rsid w:val="00E366C7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1519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5770"/>
    <w:rsid w:val="00FD7286"/>
    <w:rsid w:val="00FE1AA2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6609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4214</Words>
  <Characters>24302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4</cp:revision>
  <cp:lastPrinted>2013-04-25T13:58:00Z</cp:lastPrinted>
  <dcterms:created xsi:type="dcterms:W3CDTF">2024-05-28T16:52:00Z</dcterms:created>
  <dcterms:modified xsi:type="dcterms:W3CDTF">2024-05-28T19:26:00Z</dcterms:modified>
</cp:coreProperties>
</file>