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4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DA" w:rsidRPr="009E3C39" w:rsidDel="00626CCA" w:rsidRDefault="00950EDA" w:rsidP="00950EDA">
      <w:pPr>
        <w:tabs>
          <w:tab w:val="right" w:pos="9360"/>
          <w:tab w:val="left" w:pos="9504"/>
          <w:tab w:val="left" w:pos="10656"/>
        </w:tabs>
        <w:jc w:val="both"/>
        <w:rPr>
          <w:del w:id="0" w:author="dxb5601" w:date="2011-11-22T12:52:00Z"/>
          <w:rFonts w:cs="Arial"/>
        </w:rPr>
      </w:pPr>
      <w:del w:id="1" w:author="dxb5601" w:date="2011-11-22T12:52:00Z">
        <w:r w:rsidRPr="009E3C39" w:rsidDel="00626CCA">
          <w:rPr>
            <w:rFonts w:cs="Arial"/>
          </w:rPr>
          <w:delText>CenturyTel of Ohio, Inc.</w:delText>
        </w:r>
        <w:r w:rsidRPr="009E3C39" w:rsidDel="00626CCA">
          <w:rPr>
            <w:rFonts w:cs="Arial"/>
          </w:rPr>
          <w:tab/>
        </w:r>
      </w:del>
    </w:p>
    <w:p w:rsidR="00950EDA" w:rsidRPr="009E3C39" w:rsidDel="00626CCA" w:rsidRDefault="00950EDA" w:rsidP="00950EDA">
      <w:pPr>
        <w:tabs>
          <w:tab w:val="right" w:pos="9360"/>
          <w:tab w:val="left" w:pos="9504"/>
          <w:tab w:val="left" w:pos="10656"/>
        </w:tabs>
        <w:jc w:val="both"/>
        <w:rPr>
          <w:del w:id="2" w:author="dxb5601" w:date="2011-11-22T12:52:00Z"/>
          <w:rFonts w:cs="Arial"/>
          <w:rPrChange w:id="3" w:author="dxb5601" w:date="2011-11-22T13:10:00Z">
            <w:rPr>
              <w:del w:id="4" w:author="dxb5601" w:date="2011-11-22T12:52:00Z"/>
              <w:rFonts w:cs="Arial"/>
            </w:rPr>
          </w:rPrChange>
        </w:rPr>
      </w:pPr>
      <w:del w:id="5" w:author="dxb5601" w:date="2011-11-22T12:52:00Z">
        <w:r w:rsidRPr="009E3C39" w:rsidDel="00626CCA">
          <w:rPr>
            <w:rFonts w:cs="Arial"/>
            <w:rPrChange w:id="6" w:author="dxb5601" w:date="2011-11-22T13:10:00Z">
              <w:rPr>
                <w:rFonts w:cs="Arial"/>
              </w:rPr>
            </w:rPrChange>
          </w:rPr>
          <w:delText>d/b/a CenturyLink</w:delText>
        </w:r>
        <w:r w:rsidRPr="009E3C39" w:rsidDel="00626CCA">
          <w:rPr>
            <w:rFonts w:cs="Arial"/>
            <w:rPrChange w:id="7" w:author="dxb5601" w:date="2011-11-22T13:10:00Z">
              <w:rPr>
                <w:rFonts w:cs="Arial"/>
              </w:rPr>
            </w:rPrChange>
          </w:rPr>
          <w:tab/>
        </w:r>
      </w:del>
    </w:p>
    <w:p w:rsidR="00950EDA" w:rsidRPr="009E3C39" w:rsidDel="00626CCA" w:rsidRDefault="00950EDA" w:rsidP="00950EDA">
      <w:pPr>
        <w:tabs>
          <w:tab w:val="center" w:pos="4680"/>
          <w:tab w:val="right" w:pos="9360"/>
          <w:tab w:val="left" w:pos="9504"/>
          <w:tab w:val="left" w:pos="10656"/>
        </w:tabs>
        <w:rPr>
          <w:del w:id="8" w:author="dxb5601" w:date="2011-11-22T12:52:00Z"/>
          <w:rFonts w:cs="Arial"/>
          <w:spacing w:val="-2"/>
          <w:rPrChange w:id="9" w:author="dxb5601" w:date="2011-11-22T13:10:00Z">
            <w:rPr>
              <w:del w:id="10" w:author="dxb5601" w:date="2011-11-22T12:52:00Z"/>
              <w:rFonts w:cs="Arial"/>
              <w:spacing w:val="-2"/>
            </w:rPr>
          </w:rPrChange>
        </w:rPr>
      </w:pPr>
      <w:del w:id="11" w:author="dxb5601" w:date="2011-11-22T12:52:00Z">
        <w:r w:rsidRPr="009E3C39" w:rsidDel="00626CCA">
          <w:rPr>
            <w:rFonts w:cs="Arial"/>
            <w:spacing w:val="-2"/>
            <w:rPrChange w:id="12" w:author="dxb5601" w:date="2011-11-22T13:10:00Z">
              <w:rPr>
                <w:rFonts w:cs="Arial"/>
                <w:spacing w:val="-2"/>
              </w:rPr>
            </w:rPrChange>
          </w:rPr>
          <w:tab/>
        </w:r>
        <w:r w:rsidR="00B10C35" w:rsidRPr="009E3C39" w:rsidDel="00626CCA">
          <w:rPr>
            <w:rFonts w:cs="Arial"/>
            <w:spacing w:val="-2"/>
            <w:rPrChange w:id="13" w:author="dxb5601" w:date="2011-11-22T13:10:00Z">
              <w:rPr>
                <w:rFonts w:cs="Arial"/>
                <w:spacing w:val="-2"/>
              </w:rPr>
            </w:rPrChange>
          </w:rPr>
          <w:delText>P.U.C.O.  NO. 12</w:delText>
        </w:r>
        <w:r w:rsidRPr="009E3C39" w:rsidDel="00626CCA">
          <w:rPr>
            <w:rFonts w:cs="Arial"/>
            <w:spacing w:val="-2"/>
            <w:rPrChange w:id="14" w:author="dxb5601" w:date="2011-11-22T13:10:00Z">
              <w:rPr>
                <w:rFonts w:cs="Arial"/>
                <w:spacing w:val="-2"/>
              </w:rPr>
            </w:rPrChange>
          </w:rPr>
          <w:tab/>
          <w:delText>Original Title Sheet</w:delText>
        </w:r>
      </w:del>
    </w:p>
    <w:p w:rsidR="00950EDA" w:rsidRPr="009E3C39" w:rsidDel="00626CCA" w:rsidRDefault="00950EDA" w:rsidP="00950EDA">
      <w:pPr>
        <w:tabs>
          <w:tab w:val="center" w:pos="4680"/>
          <w:tab w:val="right" w:pos="9360"/>
          <w:tab w:val="left" w:pos="9504"/>
          <w:tab w:val="left" w:pos="10656"/>
        </w:tabs>
        <w:rPr>
          <w:del w:id="15" w:author="dxb5601" w:date="2011-11-22T12:52:00Z"/>
          <w:rFonts w:cs="Arial"/>
          <w:spacing w:val="-2"/>
          <w:rPrChange w:id="16" w:author="dxb5601" w:date="2011-11-22T13:10:00Z">
            <w:rPr>
              <w:del w:id="17" w:author="dxb5601" w:date="2011-11-22T12:52:00Z"/>
              <w:rFonts w:cs="Arial"/>
              <w:spacing w:val="-2"/>
            </w:rPr>
          </w:rPrChange>
        </w:rPr>
      </w:pPr>
      <w:del w:id="18" w:author="dxb5601" w:date="2011-11-22T12:52:00Z">
        <w:r w:rsidRPr="009E3C39" w:rsidDel="00626CCA">
          <w:rPr>
            <w:rFonts w:cs="Arial"/>
            <w:spacing w:val="-2"/>
            <w:rPrChange w:id="19" w:author="dxb5601" w:date="2011-11-22T13:10:00Z">
              <w:rPr>
                <w:rFonts w:cs="Arial"/>
                <w:spacing w:val="-2"/>
              </w:rPr>
            </w:rPrChange>
          </w:rPr>
          <w:tab/>
          <w:delText>GENERAL EXCHANGE TARIFF</w:delText>
        </w:r>
        <w:r w:rsidRPr="009E3C39" w:rsidDel="00626CCA">
          <w:rPr>
            <w:rFonts w:cs="Arial"/>
            <w:spacing w:val="-2"/>
            <w:rPrChange w:id="20" w:author="dxb5601" w:date="2011-11-22T13:10:00Z">
              <w:rPr>
                <w:rFonts w:cs="Arial"/>
                <w:spacing w:val="-2"/>
              </w:rPr>
            </w:rPrChange>
          </w:rPr>
          <w:tab/>
        </w:r>
      </w:del>
    </w:p>
    <w:p w:rsidR="00C569B3" w:rsidRPr="009E3C39" w:rsidDel="00626CCA" w:rsidRDefault="00C569B3" w:rsidP="00C569B3">
      <w:pPr>
        <w:tabs>
          <w:tab w:val="right" w:pos="9360"/>
          <w:tab w:val="right" w:pos="10080"/>
        </w:tabs>
        <w:rPr>
          <w:del w:id="21" w:author="dxb5601" w:date="2011-11-22T12:52:00Z"/>
          <w:rFonts w:cs="Arial"/>
          <w:rPrChange w:id="22" w:author="dxb5601" w:date="2011-11-22T13:10:00Z">
            <w:rPr>
              <w:del w:id="23" w:author="dxb5601" w:date="2011-11-22T12:52:00Z"/>
              <w:rFonts w:cs="Arial"/>
            </w:rPr>
          </w:rPrChange>
        </w:rPr>
      </w:pPr>
      <w:del w:id="24" w:author="dxb5601" w:date="2011-11-22T12:52:00Z">
        <w:r w:rsidRPr="009E3C39" w:rsidDel="00626CCA">
          <w:rPr>
            <w:rFonts w:cs="Arial"/>
            <w:rPrChange w:id="25" w:author="dxb5601" w:date="2011-11-22T13:10:00Z">
              <w:rPr>
                <w:rFonts w:cs="Arial"/>
              </w:rPr>
            </w:rPrChange>
          </w:rPr>
          <w:tab/>
        </w:r>
      </w:del>
    </w:p>
    <w:p w:rsidR="00C569B3" w:rsidRPr="009E3C39" w:rsidDel="00626CCA" w:rsidRDefault="00C569B3" w:rsidP="00C569B3">
      <w:pPr>
        <w:rPr>
          <w:del w:id="26" w:author="dxb5601" w:date="2011-11-22T12:52:00Z"/>
          <w:rFonts w:cs="Arial"/>
          <w:rPrChange w:id="27" w:author="dxb5601" w:date="2011-11-22T13:10:00Z">
            <w:rPr>
              <w:del w:id="28" w:author="dxb5601" w:date="2011-11-22T12:52:00Z"/>
              <w:rFonts w:cs="Arial"/>
            </w:rPr>
          </w:rPrChange>
        </w:rPr>
      </w:pPr>
    </w:p>
    <w:p w:rsidR="00C569B3" w:rsidRPr="009E3C39" w:rsidDel="00626CCA" w:rsidRDefault="00C569B3" w:rsidP="00C569B3">
      <w:pPr>
        <w:rPr>
          <w:del w:id="29" w:author="dxb5601" w:date="2011-11-22T12:52:00Z"/>
          <w:rFonts w:cs="Arial"/>
          <w:rPrChange w:id="30" w:author="dxb5601" w:date="2011-11-22T13:10:00Z">
            <w:rPr>
              <w:del w:id="31" w:author="dxb5601" w:date="2011-11-22T12:52:00Z"/>
              <w:rFonts w:cs="Arial"/>
            </w:rPr>
          </w:rPrChange>
        </w:rPr>
      </w:pPr>
    </w:p>
    <w:p w:rsidR="00C569B3" w:rsidRPr="009E3C39" w:rsidDel="00626CCA" w:rsidRDefault="00C569B3" w:rsidP="00C569B3">
      <w:pPr>
        <w:rPr>
          <w:del w:id="32" w:author="dxb5601" w:date="2011-11-22T12:52:00Z"/>
          <w:rFonts w:cs="Arial"/>
          <w:rPrChange w:id="33" w:author="dxb5601" w:date="2011-11-22T13:10:00Z">
            <w:rPr>
              <w:del w:id="34" w:author="dxb5601" w:date="2011-11-22T12:52:00Z"/>
              <w:rFonts w:cs="Arial"/>
            </w:rPr>
          </w:rPrChange>
        </w:rPr>
      </w:pPr>
    </w:p>
    <w:p w:rsidR="00C569B3" w:rsidRPr="009E3C39" w:rsidDel="00626CCA" w:rsidRDefault="00C569B3" w:rsidP="00C569B3">
      <w:pPr>
        <w:rPr>
          <w:del w:id="35" w:author="dxb5601" w:date="2011-11-22T12:52:00Z"/>
          <w:rFonts w:cs="Arial"/>
          <w:rPrChange w:id="36" w:author="dxb5601" w:date="2011-11-22T13:10:00Z">
            <w:rPr>
              <w:del w:id="37" w:author="dxb5601" w:date="2011-11-22T12:52:00Z"/>
              <w:rFonts w:cs="Arial"/>
            </w:rPr>
          </w:rPrChange>
        </w:rPr>
      </w:pPr>
    </w:p>
    <w:p w:rsidR="00C569B3" w:rsidRPr="009E3C39" w:rsidDel="00626CCA" w:rsidRDefault="00C569B3" w:rsidP="00C569B3">
      <w:pPr>
        <w:rPr>
          <w:del w:id="38" w:author="dxb5601" w:date="2011-11-22T12:52:00Z"/>
          <w:rFonts w:cs="Arial"/>
          <w:rPrChange w:id="39" w:author="dxb5601" w:date="2011-11-22T13:10:00Z">
            <w:rPr>
              <w:del w:id="40" w:author="dxb5601" w:date="2011-11-22T12:52:00Z"/>
              <w:rFonts w:cs="Arial"/>
            </w:rPr>
          </w:rPrChange>
        </w:rPr>
      </w:pPr>
    </w:p>
    <w:p w:rsidR="0036760E" w:rsidRPr="009E3C39" w:rsidDel="00626CCA" w:rsidRDefault="0036760E" w:rsidP="0036760E">
      <w:pPr>
        <w:jc w:val="center"/>
        <w:rPr>
          <w:del w:id="41" w:author="dxb5601" w:date="2011-11-22T12:52:00Z"/>
          <w:rFonts w:cs="Arial"/>
          <w:rPrChange w:id="42" w:author="dxb5601" w:date="2011-11-22T13:10:00Z">
            <w:rPr>
              <w:del w:id="43" w:author="dxb5601" w:date="2011-11-22T12:52:00Z"/>
              <w:rFonts w:cs="Arial"/>
            </w:rPr>
          </w:rPrChange>
        </w:rPr>
      </w:pPr>
      <w:del w:id="44" w:author="dxb5601" w:date="2011-11-22T12:52:00Z">
        <w:r w:rsidRPr="009E3C39" w:rsidDel="00626CCA">
          <w:rPr>
            <w:rFonts w:cs="Arial"/>
            <w:rPrChange w:id="45" w:author="dxb5601" w:date="2011-11-22T13:10:00Z">
              <w:rPr>
                <w:rFonts w:cs="Arial"/>
              </w:rPr>
            </w:rPrChange>
          </w:rPr>
          <w:delText>P.U.C.O. No. 12</w:delText>
        </w:r>
      </w:del>
    </w:p>
    <w:p w:rsidR="0036760E" w:rsidRPr="009E3C39" w:rsidDel="00626CCA" w:rsidRDefault="0036760E" w:rsidP="0036760E">
      <w:pPr>
        <w:jc w:val="center"/>
        <w:rPr>
          <w:del w:id="46" w:author="dxb5601" w:date="2011-11-22T12:52:00Z"/>
          <w:rFonts w:cs="Arial"/>
          <w:rPrChange w:id="47" w:author="dxb5601" w:date="2011-11-22T13:10:00Z">
            <w:rPr>
              <w:del w:id="48" w:author="dxb5601" w:date="2011-11-22T12:52:00Z"/>
              <w:rFonts w:cs="Arial"/>
            </w:rPr>
          </w:rPrChange>
        </w:rPr>
      </w:pPr>
      <w:del w:id="49" w:author="dxb5601" w:date="2011-11-22T12:52:00Z">
        <w:r w:rsidRPr="009E3C39" w:rsidDel="00626CCA">
          <w:rPr>
            <w:rFonts w:cs="Arial"/>
            <w:rPrChange w:id="50" w:author="dxb5601" w:date="2011-11-22T13:10:00Z">
              <w:rPr>
                <w:rFonts w:cs="Arial"/>
              </w:rPr>
            </w:rPrChange>
          </w:rPr>
          <w:delText>GENERAL EXCHANGE TARIFF</w:delText>
        </w:r>
      </w:del>
    </w:p>
    <w:p w:rsidR="00C569B3" w:rsidRPr="009E3C39" w:rsidDel="00626CCA" w:rsidRDefault="00C569B3" w:rsidP="0036760E">
      <w:pPr>
        <w:jc w:val="center"/>
        <w:rPr>
          <w:del w:id="51" w:author="dxb5601" w:date="2011-11-22T12:52:00Z"/>
          <w:rFonts w:cs="Arial"/>
          <w:rPrChange w:id="52" w:author="dxb5601" w:date="2011-11-22T13:10:00Z">
            <w:rPr>
              <w:del w:id="53" w:author="dxb5601" w:date="2011-11-22T12:52:00Z"/>
              <w:rFonts w:cs="Arial"/>
            </w:rPr>
          </w:rPrChange>
        </w:rPr>
      </w:pPr>
    </w:p>
    <w:p w:rsidR="008F49B8" w:rsidRPr="009E3C39" w:rsidDel="00626CCA" w:rsidRDefault="00C569B3" w:rsidP="00C569B3">
      <w:pPr>
        <w:tabs>
          <w:tab w:val="center" w:pos="4680"/>
          <w:tab w:val="right" w:pos="10080"/>
        </w:tabs>
        <w:jc w:val="center"/>
        <w:rPr>
          <w:del w:id="54" w:author="dxb5601" w:date="2011-11-22T12:52:00Z"/>
          <w:rFonts w:cs="Arial"/>
          <w:rPrChange w:id="55" w:author="dxb5601" w:date="2011-11-22T13:10:00Z">
            <w:rPr>
              <w:del w:id="56" w:author="dxb5601" w:date="2011-11-22T12:52:00Z"/>
              <w:rFonts w:cs="Arial"/>
            </w:rPr>
          </w:rPrChange>
        </w:rPr>
      </w:pPr>
      <w:del w:id="57" w:author="dxb5601" w:date="2011-11-22T12:52:00Z">
        <w:r w:rsidRPr="009E3C39" w:rsidDel="00626CCA">
          <w:rPr>
            <w:rFonts w:cs="Arial"/>
            <w:rPrChange w:id="58" w:author="dxb5601" w:date="2011-11-22T13:10:00Z">
              <w:rPr>
                <w:rFonts w:cs="Arial"/>
              </w:rPr>
            </w:rPrChange>
          </w:rPr>
          <w:delText>C</w:delText>
        </w:r>
        <w:r w:rsidR="008F49B8" w:rsidRPr="009E3C39" w:rsidDel="00626CCA">
          <w:rPr>
            <w:rFonts w:cs="Arial"/>
            <w:rPrChange w:id="59" w:author="dxb5601" w:date="2011-11-22T13:10:00Z">
              <w:rPr>
                <w:rFonts w:cs="Arial"/>
              </w:rPr>
            </w:rPrChange>
          </w:rPr>
          <w:delText>ENTURYTEL OF OHIO, INC.</w:delText>
        </w:r>
      </w:del>
    </w:p>
    <w:p w:rsidR="00C569B3" w:rsidRPr="009E3C39" w:rsidDel="00626CCA" w:rsidRDefault="008F49B8" w:rsidP="00C569B3">
      <w:pPr>
        <w:tabs>
          <w:tab w:val="center" w:pos="4680"/>
          <w:tab w:val="right" w:pos="10080"/>
        </w:tabs>
        <w:jc w:val="center"/>
        <w:rPr>
          <w:del w:id="60" w:author="dxb5601" w:date="2011-11-22T12:52:00Z"/>
          <w:rFonts w:cs="Arial"/>
          <w:rPrChange w:id="61" w:author="dxb5601" w:date="2011-11-22T13:10:00Z">
            <w:rPr>
              <w:del w:id="62" w:author="dxb5601" w:date="2011-11-22T12:52:00Z"/>
              <w:rFonts w:cs="Arial"/>
            </w:rPr>
          </w:rPrChange>
        </w:rPr>
      </w:pPr>
      <w:del w:id="63" w:author="dxb5601" w:date="2011-11-22T12:52:00Z">
        <w:r w:rsidRPr="009E3C39" w:rsidDel="00626CCA">
          <w:rPr>
            <w:rFonts w:cs="Arial"/>
            <w:rPrChange w:id="64" w:author="dxb5601" w:date="2011-11-22T13:10:00Z">
              <w:rPr>
                <w:rFonts w:cs="Arial"/>
              </w:rPr>
            </w:rPrChange>
          </w:rPr>
          <w:delText xml:space="preserve">d/b/a CenturyLink </w:delText>
        </w:r>
      </w:del>
    </w:p>
    <w:p w:rsidR="00C569B3" w:rsidRPr="009E3C39" w:rsidDel="00626CCA" w:rsidRDefault="00C569B3" w:rsidP="00C569B3">
      <w:pPr>
        <w:jc w:val="center"/>
        <w:rPr>
          <w:del w:id="65" w:author="dxb5601" w:date="2011-11-22T12:52:00Z"/>
          <w:rFonts w:cs="Arial"/>
          <w:rPrChange w:id="66" w:author="dxb5601" w:date="2011-11-22T13:10:00Z">
            <w:rPr>
              <w:del w:id="67" w:author="dxb5601" w:date="2011-11-22T12:52:00Z"/>
              <w:rFonts w:cs="Arial"/>
            </w:rPr>
          </w:rPrChange>
        </w:rPr>
      </w:pPr>
    </w:p>
    <w:p w:rsidR="008F49B8" w:rsidRPr="009E3C39" w:rsidDel="00626CCA" w:rsidRDefault="008F49B8" w:rsidP="008F49B8">
      <w:pPr>
        <w:jc w:val="center"/>
        <w:rPr>
          <w:del w:id="68" w:author="dxb5601" w:date="2011-11-22T12:52:00Z"/>
          <w:rFonts w:cs="Arial"/>
          <w:rPrChange w:id="69" w:author="dxb5601" w:date="2011-11-22T13:10:00Z">
            <w:rPr>
              <w:del w:id="70" w:author="dxb5601" w:date="2011-11-22T12:52:00Z"/>
              <w:rFonts w:cs="Arial"/>
            </w:rPr>
          </w:rPrChange>
        </w:rPr>
      </w:pPr>
      <w:del w:id="71" w:author="dxb5601" w:date="2011-11-22T12:52:00Z">
        <w:r w:rsidRPr="009E3C39" w:rsidDel="00626CCA">
          <w:rPr>
            <w:rFonts w:cs="Arial"/>
            <w:rPrChange w:id="72" w:author="dxb5601" w:date="2011-11-22T13:10:00Z">
              <w:rPr>
                <w:rFonts w:cs="Arial"/>
              </w:rPr>
            </w:rPrChange>
          </w:rPr>
          <w:delText>P.U.C.O. No. 12</w:delText>
        </w:r>
      </w:del>
    </w:p>
    <w:p w:rsidR="008F49B8" w:rsidRPr="009E3C39" w:rsidDel="00626CCA" w:rsidRDefault="008F49B8" w:rsidP="008F49B8">
      <w:pPr>
        <w:jc w:val="center"/>
        <w:rPr>
          <w:del w:id="73" w:author="dxb5601" w:date="2011-11-22T12:52:00Z"/>
          <w:rFonts w:cs="Arial"/>
          <w:rPrChange w:id="74" w:author="dxb5601" w:date="2011-11-22T13:10:00Z">
            <w:rPr>
              <w:del w:id="75" w:author="dxb5601" w:date="2011-11-22T12:52:00Z"/>
              <w:rFonts w:cs="Arial"/>
            </w:rPr>
          </w:rPrChange>
        </w:rPr>
      </w:pPr>
      <w:del w:id="76" w:author="dxb5601" w:date="2011-11-22T12:52:00Z">
        <w:r w:rsidRPr="009E3C39" w:rsidDel="00626CCA">
          <w:rPr>
            <w:rFonts w:cs="Arial"/>
            <w:rPrChange w:id="77" w:author="dxb5601" w:date="2011-11-22T13:10:00Z">
              <w:rPr>
                <w:rFonts w:cs="Arial"/>
              </w:rPr>
            </w:rPrChange>
          </w:rPr>
          <w:delText>General Exchange Tariff</w:delText>
        </w:r>
      </w:del>
    </w:p>
    <w:p w:rsidR="008F49B8" w:rsidRPr="009E3C39" w:rsidDel="00626CCA" w:rsidRDefault="008F49B8" w:rsidP="00C569B3">
      <w:pPr>
        <w:jc w:val="center"/>
        <w:rPr>
          <w:del w:id="78" w:author="dxb5601" w:date="2011-11-22T12:52:00Z"/>
          <w:rFonts w:cs="Arial"/>
          <w:rPrChange w:id="79" w:author="dxb5601" w:date="2011-11-22T13:10:00Z">
            <w:rPr>
              <w:del w:id="80" w:author="dxb5601" w:date="2011-11-22T12:52:00Z"/>
              <w:rFonts w:cs="Arial"/>
            </w:rPr>
          </w:rPrChange>
        </w:rPr>
      </w:pPr>
    </w:p>
    <w:p w:rsidR="00C569B3" w:rsidRPr="009E3C39" w:rsidDel="00626CCA" w:rsidRDefault="00D74602" w:rsidP="00C569B3">
      <w:pPr>
        <w:jc w:val="center"/>
        <w:rPr>
          <w:del w:id="81" w:author="dxb5601" w:date="2011-11-22T12:52:00Z"/>
          <w:rFonts w:cs="Arial"/>
          <w:rPrChange w:id="82" w:author="dxb5601" w:date="2011-11-22T13:10:00Z">
            <w:rPr>
              <w:del w:id="83" w:author="dxb5601" w:date="2011-11-22T12:52:00Z"/>
              <w:rFonts w:cs="Arial"/>
            </w:rPr>
          </w:rPrChange>
        </w:rPr>
      </w:pPr>
      <w:del w:id="84" w:author="dxb5601" w:date="2011-11-22T12:52:00Z">
        <w:r w:rsidRPr="009E3C39" w:rsidDel="00626CCA">
          <w:rPr>
            <w:rFonts w:cs="Arial"/>
            <w:rPrChange w:id="85" w:author="dxb5601" w:date="2011-11-22T13:10:00Z">
              <w:rPr>
                <w:rFonts w:cs="Arial"/>
              </w:rPr>
            </w:rPrChange>
          </w:rPr>
          <w:delText>CANCELS</w:delText>
        </w:r>
      </w:del>
    </w:p>
    <w:p w:rsidR="00D74602" w:rsidRPr="009E3C39" w:rsidDel="00626CCA" w:rsidRDefault="00D74602" w:rsidP="00C569B3">
      <w:pPr>
        <w:jc w:val="center"/>
        <w:rPr>
          <w:del w:id="86" w:author="dxb5601" w:date="2011-11-22T12:52:00Z"/>
          <w:rFonts w:cs="Arial"/>
          <w:rPrChange w:id="87" w:author="dxb5601" w:date="2011-11-22T13:10:00Z">
            <w:rPr>
              <w:del w:id="88" w:author="dxb5601" w:date="2011-11-22T12:52:00Z"/>
              <w:rFonts w:cs="Arial"/>
            </w:rPr>
          </w:rPrChange>
        </w:rPr>
      </w:pPr>
    </w:p>
    <w:p w:rsidR="0036760E" w:rsidRPr="009E3C39" w:rsidDel="00626CCA" w:rsidRDefault="0036760E" w:rsidP="00C569B3">
      <w:pPr>
        <w:jc w:val="center"/>
        <w:rPr>
          <w:del w:id="89" w:author="dxb5601" w:date="2011-11-22T12:52:00Z"/>
          <w:rFonts w:cs="Arial"/>
          <w:rPrChange w:id="90" w:author="dxb5601" w:date="2011-11-22T13:10:00Z">
            <w:rPr>
              <w:del w:id="91" w:author="dxb5601" w:date="2011-11-22T12:52:00Z"/>
              <w:rFonts w:cs="Arial"/>
            </w:rPr>
          </w:rPrChange>
        </w:rPr>
      </w:pPr>
      <w:del w:id="92" w:author="dxb5601" w:date="2011-11-22T12:52:00Z">
        <w:r w:rsidRPr="009E3C39" w:rsidDel="00626CCA">
          <w:rPr>
            <w:rFonts w:cs="Arial"/>
            <w:rPrChange w:id="93" w:author="dxb5601" w:date="2011-11-22T13:10:00Z">
              <w:rPr>
                <w:rFonts w:cs="Arial"/>
              </w:rPr>
            </w:rPrChange>
          </w:rPr>
          <w:delText>Prior P.U.C.O. No. 12</w:delText>
        </w:r>
      </w:del>
    </w:p>
    <w:p w:rsidR="0036760E" w:rsidRPr="009E3C39" w:rsidDel="00626CCA" w:rsidRDefault="0036760E" w:rsidP="0036760E">
      <w:pPr>
        <w:jc w:val="center"/>
        <w:rPr>
          <w:del w:id="94" w:author="dxb5601" w:date="2011-11-22T12:52:00Z"/>
          <w:rFonts w:cs="Arial"/>
          <w:rPrChange w:id="95" w:author="dxb5601" w:date="2011-11-22T13:10:00Z">
            <w:rPr>
              <w:del w:id="96" w:author="dxb5601" w:date="2011-11-22T12:52:00Z"/>
              <w:rFonts w:cs="Arial"/>
            </w:rPr>
          </w:rPrChange>
        </w:rPr>
      </w:pPr>
      <w:del w:id="97" w:author="dxb5601" w:date="2011-11-22T12:52:00Z">
        <w:r w:rsidRPr="009E3C39" w:rsidDel="00626CCA">
          <w:rPr>
            <w:rFonts w:cs="Arial"/>
            <w:rPrChange w:id="98" w:author="dxb5601" w:date="2011-11-22T13:10:00Z">
              <w:rPr>
                <w:rFonts w:cs="Arial"/>
              </w:rPr>
            </w:rPrChange>
          </w:rPr>
          <w:delText>G</w:delText>
        </w:r>
        <w:r w:rsidR="008F49B8" w:rsidRPr="009E3C39" w:rsidDel="00626CCA">
          <w:rPr>
            <w:rFonts w:cs="Arial"/>
            <w:rPrChange w:id="99" w:author="dxb5601" w:date="2011-11-22T13:10:00Z">
              <w:rPr>
                <w:rFonts w:cs="Arial"/>
              </w:rPr>
            </w:rPrChange>
          </w:rPr>
          <w:delText>eneral Customer Services Tariff</w:delText>
        </w:r>
      </w:del>
    </w:p>
    <w:p w:rsidR="0036760E" w:rsidRPr="009E3C39" w:rsidDel="00626CCA" w:rsidRDefault="0036760E" w:rsidP="00C569B3">
      <w:pPr>
        <w:jc w:val="center"/>
        <w:rPr>
          <w:del w:id="100" w:author="dxb5601" w:date="2011-11-22T12:52:00Z"/>
          <w:rFonts w:cs="Arial"/>
          <w:rPrChange w:id="101" w:author="dxb5601" w:date="2011-11-22T13:10:00Z">
            <w:rPr>
              <w:del w:id="102" w:author="dxb5601" w:date="2011-11-22T12:52:00Z"/>
              <w:rFonts w:cs="Arial"/>
            </w:rPr>
          </w:rPrChange>
        </w:rPr>
      </w:pPr>
    </w:p>
    <w:p w:rsidR="0036760E" w:rsidRPr="009E3C39" w:rsidDel="00626CCA" w:rsidRDefault="008F49B8" w:rsidP="00C569B3">
      <w:pPr>
        <w:jc w:val="center"/>
        <w:rPr>
          <w:del w:id="103" w:author="dxb5601" w:date="2011-11-22T12:52:00Z"/>
          <w:rFonts w:cs="Arial"/>
          <w:rPrChange w:id="104" w:author="dxb5601" w:date="2011-11-22T13:10:00Z">
            <w:rPr>
              <w:del w:id="105" w:author="dxb5601" w:date="2011-11-22T12:52:00Z"/>
              <w:rFonts w:cs="Arial"/>
            </w:rPr>
          </w:rPrChange>
        </w:rPr>
      </w:pPr>
      <w:del w:id="106" w:author="dxb5601" w:date="2011-11-22T12:52:00Z">
        <w:r w:rsidRPr="009E3C39" w:rsidDel="00626CCA">
          <w:rPr>
            <w:rFonts w:cs="Arial"/>
            <w:rPrChange w:id="107" w:author="dxb5601" w:date="2011-11-22T13:10:00Z">
              <w:rPr>
                <w:rFonts w:cs="Arial"/>
              </w:rPr>
            </w:rPrChange>
          </w:rPr>
          <w:delText>AND CANCELS</w:delText>
        </w:r>
      </w:del>
    </w:p>
    <w:p w:rsidR="008F49B8" w:rsidRPr="009E3C39" w:rsidDel="00626CCA" w:rsidRDefault="008F49B8" w:rsidP="00C569B3">
      <w:pPr>
        <w:jc w:val="center"/>
        <w:rPr>
          <w:del w:id="108" w:author="dxb5601" w:date="2011-11-22T12:52:00Z"/>
          <w:rFonts w:cs="Arial"/>
          <w:rPrChange w:id="109" w:author="dxb5601" w:date="2011-11-22T13:10:00Z">
            <w:rPr>
              <w:del w:id="110" w:author="dxb5601" w:date="2011-11-22T12:52:00Z"/>
              <w:rFonts w:cs="Arial"/>
            </w:rPr>
          </w:rPrChange>
        </w:rPr>
      </w:pPr>
    </w:p>
    <w:p w:rsidR="00CF0A39" w:rsidRPr="009E3C39" w:rsidDel="00626CCA" w:rsidRDefault="008F49B8" w:rsidP="008F49B8">
      <w:pPr>
        <w:autoSpaceDE w:val="0"/>
        <w:autoSpaceDN w:val="0"/>
        <w:adjustRightInd w:val="0"/>
        <w:jc w:val="center"/>
        <w:rPr>
          <w:del w:id="111" w:author="dxb5601" w:date="2011-11-22T12:52:00Z"/>
          <w:rFonts w:cs="Arial"/>
          <w:rPrChange w:id="112" w:author="dxb5601" w:date="2011-11-22T13:10:00Z">
            <w:rPr>
              <w:del w:id="113" w:author="dxb5601" w:date="2011-11-22T12:52:00Z"/>
              <w:rFonts w:ascii="Times New Roman" w:hAnsi="Times New Roman"/>
            </w:rPr>
          </w:rPrChange>
        </w:rPr>
      </w:pPr>
      <w:del w:id="114" w:author="dxb5601" w:date="2011-11-22T12:52:00Z">
        <w:r w:rsidRPr="009E3C39" w:rsidDel="00626CCA">
          <w:rPr>
            <w:rFonts w:cs="Arial"/>
            <w:rPrChange w:id="115" w:author="dxb5601" w:date="2011-11-22T13:10:00Z">
              <w:rPr>
                <w:rFonts w:cs="Arial"/>
              </w:rPr>
            </w:rPrChange>
          </w:rPr>
          <w:delText>P.U.C.O. No. 1</w:delText>
        </w:r>
      </w:del>
    </w:p>
    <w:p w:rsidR="00C569B3" w:rsidRPr="009E3C39" w:rsidDel="00626CCA" w:rsidRDefault="00CF0A39" w:rsidP="00CF0A39">
      <w:pPr>
        <w:jc w:val="center"/>
        <w:rPr>
          <w:del w:id="116" w:author="dxb5601" w:date="2011-11-22T12:52:00Z"/>
          <w:rFonts w:cs="Arial"/>
          <w:rPrChange w:id="117" w:author="dxb5601" w:date="2011-11-22T13:10:00Z">
            <w:rPr>
              <w:del w:id="118" w:author="dxb5601" w:date="2011-11-22T12:52:00Z"/>
              <w:rFonts w:cs="Arial"/>
            </w:rPr>
          </w:rPrChange>
        </w:rPr>
      </w:pPr>
      <w:del w:id="119" w:author="dxb5601" w:date="2011-11-22T12:52:00Z">
        <w:r w:rsidRPr="009E3C39" w:rsidDel="00626CCA">
          <w:rPr>
            <w:rFonts w:cs="Arial"/>
            <w:rPrChange w:id="120" w:author="dxb5601" w:date="2011-11-22T13:10:00Z">
              <w:rPr>
                <w:rFonts w:cs="Arial"/>
              </w:rPr>
            </w:rPrChange>
          </w:rPr>
          <w:delText>P</w:delText>
        </w:r>
        <w:r w:rsidR="008F49B8" w:rsidRPr="009E3C39" w:rsidDel="00626CCA">
          <w:rPr>
            <w:rFonts w:cs="Arial"/>
            <w:rPrChange w:id="121" w:author="dxb5601" w:date="2011-11-22T13:10:00Z">
              <w:rPr>
                <w:rFonts w:cs="Arial"/>
              </w:rPr>
            </w:rPrChange>
          </w:rPr>
          <w:delText>ole Attachment Tariff</w:delText>
        </w:r>
      </w:del>
    </w:p>
    <w:p w:rsidR="00C569B3" w:rsidRPr="009E3C39" w:rsidDel="00626CCA" w:rsidRDefault="00C569B3" w:rsidP="00C569B3">
      <w:pPr>
        <w:jc w:val="center"/>
        <w:rPr>
          <w:del w:id="122" w:author="dxb5601" w:date="2011-11-22T12:52:00Z"/>
          <w:rFonts w:cs="Arial"/>
          <w:rPrChange w:id="123" w:author="dxb5601" w:date="2011-11-22T13:10:00Z">
            <w:rPr>
              <w:del w:id="124" w:author="dxb5601" w:date="2011-11-22T12:52:00Z"/>
              <w:rFonts w:cs="Arial"/>
            </w:rPr>
          </w:rPrChange>
        </w:rPr>
      </w:pPr>
    </w:p>
    <w:p w:rsidR="008F49B8" w:rsidRPr="009E3C39" w:rsidDel="00626CCA" w:rsidRDefault="008F49B8" w:rsidP="00C569B3">
      <w:pPr>
        <w:jc w:val="center"/>
        <w:rPr>
          <w:del w:id="125" w:author="dxb5601" w:date="2011-11-22T12:52:00Z"/>
          <w:rFonts w:cs="Arial"/>
          <w:rPrChange w:id="126" w:author="dxb5601" w:date="2011-11-22T13:10:00Z">
            <w:rPr>
              <w:del w:id="127" w:author="dxb5601" w:date="2011-11-22T12:52:00Z"/>
              <w:rFonts w:cs="Arial"/>
            </w:rPr>
          </w:rPrChange>
        </w:rPr>
      </w:pPr>
      <w:del w:id="128" w:author="dxb5601" w:date="2011-11-22T12:52:00Z">
        <w:r w:rsidRPr="009E3C39" w:rsidDel="00626CCA">
          <w:rPr>
            <w:rFonts w:cs="Arial"/>
            <w:rPrChange w:id="129" w:author="dxb5601" w:date="2011-11-22T13:10:00Z">
              <w:rPr>
                <w:rFonts w:cs="Arial"/>
              </w:rPr>
            </w:rPrChange>
          </w:rPr>
          <w:delText>AND CANCELS</w:delText>
        </w:r>
      </w:del>
    </w:p>
    <w:p w:rsidR="008F49B8" w:rsidRPr="009E3C39" w:rsidDel="00626CCA" w:rsidRDefault="008F49B8" w:rsidP="00C569B3">
      <w:pPr>
        <w:jc w:val="center"/>
        <w:rPr>
          <w:del w:id="130" w:author="dxb5601" w:date="2011-11-22T12:52:00Z"/>
          <w:rFonts w:cs="Arial"/>
          <w:rPrChange w:id="131" w:author="dxb5601" w:date="2011-11-22T13:10:00Z">
            <w:rPr>
              <w:del w:id="132" w:author="dxb5601" w:date="2011-11-22T12:52:00Z"/>
              <w:rFonts w:cs="Arial"/>
            </w:rPr>
          </w:rPrChange>
        </w:rPr>
      </w:pPr>
    </w:p>
    <w:p w:rsidR="00C569B3" w:rsidRPr="009E3C39" w:rsidDel="00626CCA" w:rsidRDefault="008F49B8" w:rsidP="00C569B3">
      <w:pPr>
        <w:jc w:val="center"/>
        <w:rPr>
          <w:del w:id="133" w:author="dxb5601" w:date="2011-11-22T12:52:00Z"/>
          <w:rFonts w:cs="Arial"/>
          <w:rPrChange w:id="134" w:author="dxb5601" w:date="2011-11-22T13:10:00Z">
            <w:rPr>
              <w:del w:id="135" w:author="dxb5601" w:date="2011-11-22T12:52:00Z"/>
              <w:rFonts w:cs="Arial"/>
            </w:rPr>
          </w:rPrChange>
        </w:rPr>
      </w:pPr>
      <w:del w:id="136" w:author="dxb5601" w:date="2011-11-22T12:52:00Z">
        <w:r w:rsidRPr="009E3C39" w:rsidDel="00626CCA">
          <w:rPr>
            <w:rFonts w:cs="Arial"/>
            <w:rPrChange w:id="137" w:author="dxb5601" w:date="2011-11-22T13:10:00Z">
              <w:rPr>
                <w:rFonts w:cs="Arial"/>
              </w:rPr>
            </w:rPrChange>
          </w:rPr>
          <w:delText>P.U.C.O. No. 11</w:delText>
        </w:r>
      </w:del>
    </w:p>
    <w:p w:rsidR="00C569B3" w:rsidRPr="009E3C39" w:rsidDel="00626CCA" w:rsidRDefault="008F49B8" w:rsidP="00C569B3">
      <w:pPr>
        <w:jc w:val="center"/>
        <w:rPr>
          <w:del w:id="138" w:author="dxb5601" w:date="2011-11-22T12:52:00Z"/>
          <w:rFonts w:cs="Arial"/>
          <w:rPrChange w:id="139" w:author="dxb5601" w:date="2011-11-22T13:10:00Z">
            <w:rPr>
              <w:del w:id="140" w:author="dxb5601" w:date="2011-11-22T12:52:00Z"/>
              <w:rFonts w:cs="Arial"/>
            </w:rPr>
          </w:rPrChange>
        </w:rPr>
      </w:pPr>
      <w:del w:id="141" w:author="dxb5601" w:date="2011-11-22T12:52:00Z">
        <w:r w:rsidRPr="009E3C39" w:rsidDel="00626CCA">
          <w:rPr>
            <w:rFonts w:cs="Arial"/>
            <w:rPrChange w:id="142" w:author="dxb5601" w:date="2011-11-22T13:10:00Z">
              <w:rPr>
                <w:rFonts w:cs="Arial"/>
              </w:rPr>
            </w:rPrChange>
          </w:rPr>
          <w:delText>Exchange Rate Tariff</w:delText>
        </w:r>
      </w:del>
    </w:p>
    <w:p w:rsidR="008F49B8" w:rsidRPr="009E3C39" w:rsidDel="00626CCA" w:rsidRDefault="008F49B8" w:rsidP="00C569B3">
      <w:pPr>
        <w:jc w:val="center"/>
        <w:rPr>
          <w:del w:id="143" w:author="dxb5601" w:date="2011-11-22T12:52:00Z"/>
          <w:rFonts w:cs="Arial"/>
          <w:rPrChange w:id="144" w:author="dxb5601" w:date="2011-11-22T13:10:00Z">
            <w:rPr>
              <w:del w:id="145" w:author="dxb5601" w:date="2011-11-22T12:52:00Z"/>
              <w:rFonts w:cs="Arial"/>
            </w:rPr>
          </w:rPrChange>
        </w:rPr>
      </w:pPr>
    </w:p>
    <w:p w:rsidR="008F49B8" w:rsidRPr="009E3C39" w:rsidDel="00626CCA" w:rsidRDefault="008F49B8" w:rsidP="00C569B3">
      <w:pPr>
        <w:jc w:val="center"/>
        <w:rPr>
          <w:del w:id="146" w:author="dxb5601" w:date="2011-11-22T12:52:00Z"/>
          <w:rFonts w:cs="Arial"/>
          <w:rPrChange w:id="147" w:author="dxb5601" w:date="2011-11-22T13:10:00Z">
            <w:rPr>
              <w:del w:id="148" w:author="dxb5601" w:date="2011-11-22T12:52:00Z"/>
              <w:rFonts w:cs="Arial"/>
            </w:rPr>
          </w:rPrChange>
        </w:rPr>
      </w:pPr>
    </w:p>
    <w:p w:rsidR="008F49B8" w:rsidRPr="009E3C39" w:rsidDel="00626CCA" w:rsidRDefault="008F49B8" w:rsidP="00C569B3">
      <w:pPr>
        <w:jc w:val="center"/>
        <w:rPr>
          <w:del w:id="149" w:author="dxb5601" w:date="2011-11-22T12:52:00Z"/>
          <w:rFonts w:cs="Arial"/>
          <w:rPrChange w:id="150" w:author="dxb5601" w:date="2011-11-22T13:10:00Z">
            <w:rPr>
              <w:del w:id="151" w:author="dxb5601" w:date="2011-11-22T12:52:00Z"/>
              <w:rFonts w:cs="Arial"/>
            </w:rPr>
          </w:rPrChange>
        </w:rPr>
      </w:pPr>
      <w:del w:id="152" w:author="dxb5601" w:date="2011-11-22T12:52:00Z">
        <w:r w:rsidRPr="009E3C39" w:rsidDel="00626CCA">
          <w:rPr>
            <w:rFonts w:cs="Arial"/>
            <w:rPrChange w:id="153" w:author="dxb5601" w:date="2011-11-22T13:10:00Z">
              <w:rPr>
                <w:rFonts w:cs="Arial"/>
              </w:rPr>
            </w:rPrChange>
          </w:rPr>
          <w:delText>CenturyTel of Ohio, Inc. provides local and general exchange services</w:delText>
        </w:r>
      </w:del>
    </w:p>
    <w:p w:rsidR="008F49B8" w:rsidRPr="009E3C39" w:rsidDel="00626CCA" w:rsidRDefault="008F49B8" w:rsidP="00C569B3">
      <w:pPr>
        <w:jc w:val="center"/>
        <w:rPr>
          <w:del w:id="154" w:author="dxb5601" w:date="2011-11-22T12:52:00Z"/>
          <w:rFonts w:cs="Arial"/>
          <w:rPrChange w:id="155" w:author="dxb5601" w:date="2011-11-22T13:10:00Z">
            <w:rPr>
              <w:del w:id="156" w:author="dxb5601" w:date="2011-11-22T12:52:00Z"/>
              <w:rFonts w:cs="Arial"/>
            </w:rPr>
          </w:rPrChange>
        </w:rPr>
      </w:pPr>
    </w:p>
    <w:p w:rsidR="008F49B8" w:rsidRPr="009E3C39" w:rsidDel="00626CCA" w:rsidRDefault="008F49B8" w:rsidP="008F49B8">
      <w:pPr>
        <w:jc w:val="center"/>
        <w:rPr>
          <w:del w:id="157" w:author="dxb5601" w:date="2011-11-22T12:52:00Z"/>
          <w:rFonts w:cs="Arial"/>
          <w:rPrChange w:id="158" w:author="dxb5601" w:date="2011-11-22T13:10:00Z">
            <w:rPr>
              <w:del w:id="159" w:author="dxb5601" w:date="2011-11-22T12:52:00Z"/>
              <w:rFonts w:cs="Arial"/>
            </w:rPr>
          </w:rPrChange>
        </w:rPr>
      </w:pPr>
      <w:del w:id="160" w:author="dxb5601" w:date="2011-11-22T12:52:00Z">
        <w:r w:rsidRPr="009E3C39" w:rsidDel="00626CCA">
          <w:rPr>
            <w:rFonts w:cs="Arial"/>
            <w:rPrChange w:id="161" w:author="dxb5601" w:date="2011-11-22T13:10:00Z">
              <w:rPr>
                <w:rFonts w:cs="Arial"/>
              </w:rPr>
            </w:rPrChange>
          </w:rPr>
          <w:delText xml:space="preserve">for All Exchanges Areas Served in the </w:delText>
        </w:r>
      </w:del>
    </w:p>
    <w:p w:rsidR="008F49B8" w:rsidRPr="009E3C39" w:rsidDel="00626CCA" w:rsidRDefault="008F49B8" w:rsidP="008F49B8">
      <w:pPr>
        <w:jc w:val="center"/>
        <w:rPr>
          <w:del w:id="162" w:author="dxb5601" w:date="2011-11-22T12:52:00Z"/>
          <w:rFonts w:cs="Arial"/>
          <w:rPrChange w:id="163" w:author="dxb5601" w:date="2011-11-22T13:10:00Z">
            <w:rPr>
              <w:del w:id="164" w:author="dxb5601" w:date="2011-11-22T12:52:00Z"/>
              <w:rFonts w:cs="Arial"/>
            </w:rPr>
          </w:rPrChange>
        </w:rPr>
      </w:pPr>
    </w:p>
    <w:p w:rsidR="008F49B8" w:rsidRPr="009E3C39" w:rsidDel="00626CCA" w:rsidRDefault="008F49B8" w:rsidP="008F49B8">
      <w:pPr>
        <w:jc w:val="center"/>
        <w:rPr>
          <w:del w:id="165" w:author="dxb5601" w:date="2011-11-22T12:52:00Z"/>
          <w:rFonts w:cs="Arial"/>
          <w:rPrChange w:id="166" w:author="dxb5601" w:date="2011-11-22T13:10:00Z">
            <w:rPr>
              <w:del w:id="167" w:author="dxb5601" w:date="2011-11-22T12:52:00Z"/>
              <w:rFonts w:cs="Arial"/>
            </w:rPr>
          </w:rPrChange>
        </w:rPr>
      </w:pPr>
      <w:del w:id="168" w:author="dxb5601" w:date="2011-11-22T12:52:00Z">
        <w:r w:rsidRPr="009E3C39" w:rsidDel="00626CCA">
          <w:rPr>
            <w:rFonts w:cs="Arial"/>
            <w:rPrChange w:id="169" w:author="dxb5601" w:date="2011-11-22T13:10:00Z">
              <w:rPr>
                <w:rFonts w:cs="Arial"/>
              </w:rPr>
            </w:rPrChange>
          </w:rPr>
          <w:delText>STATE OF OHIO</w:delText>
        </w:r>
      </w:del>
    </w:p>
    <w:p w:rsidR="008F49B8" w:rsidRPr="009E3C39" w:rsidDel="00626CCA" w:rsidRDefault="008F49B8" w:rsidP="008F49B8">
      <w:pPr>
        <w:jc w:val="center"/>
        <w:rPr>
          <w:del w:id="170" w:author="dxb5601" w:date="2011-11-22T12:52:00Z"/>
          <w:rFonts w:cs="Arial"/>
          <w:rPrChange w:id="171" w:author="dxb5601" w:date="2011-11-22T13:10:00Z">
            <w:rPr>
              <w:del w:id="172" w:author="dxb5601" w:date="2011-11-22T12:52:00Z"/>
              <w:rFonts w:cs="Arial"/>
            </w:rPr>
          </w:rPrChange>
        </w:rPr>
      </w:pPr>
    </w:p>
    <w:p w:rsidR="008F49B8" w:rsidRPr="009E3C39" w:rsidDel="00626CCA" w:rsidRDefault="008F49B8" w:rsidP="008F49B8">
      <w:pPr>
        <w:jc w:val="center"/>
        <w:rPr>
          <w:del w:id="173" w:author="dxb5601" w:date="2011-11-22T12:52:00Z"/>
          <w:rFonts w:cs="Arial"/>
          <w:rPrChange w:id="174" w:author="dxb5601" w:date="2011-11-22T13:10:00Z">
            <w:rPr>
              <w:del w:id="175" w:author="dxb5601" w:date="2011-11-22T12:52:00Z"/>
              <w:rFonts w:cs="Arial"/>
            </w:rPr>
          </w:rPrChange>
        </w:rPr>
      </w:pPr>
      <w:del w:id="176" w:author="dxb5601" w:date="2011-11-22T12:52:00Z">
        <w:r w:rsidRPr="009E3C39" w:rsidDel="00626CCA">
          <w:rPr>
            <w:rFonts w:cs="Arial"/>
            <w:rPrChange w:id="177" w:author="dxb5601" w:date="2011-11-22T13:10:00Z">
              <w:rPr>
                <w:rFonts w:cs="Arial"/>
              </w:rPr>
            </w:rPrChange>
          </w:rPr>
          <w:delText>and</w:delText>
        </w:r>
      </w:del>
    </w:p>
    <w:p w:rsidR="008F49B8" w:rsidRPr="009E3C39" w:rsidDel="00626CCA" w:rsidRDefault="008F49B8" w:rsidP="008F49B8">
      <w:pPr>
        <w:jc w:val="center"/>
        <w:rPr>
          <w:del w:id="178" w:author="dxb5601" w:date="2011-11-22T12:52:00Z"/>
          <w:rFonts w:cs="Arial"/>
          <w:rPrChange w:id="179" w:author="dxb5601" w:date="2011-11-22T13:10:00Z">
            <w:rPr>
              <w:del w:id="180" w:author="dxb5601" w:date="2011-11-22T12:52:00Z"/>
              <w:rFonts w:cs="Arial"/>
            </w:rPr>
          </w:rPrChange>
        </w:rPr>
      </w:pPr>
    </w:p>
    <w:p w:rsidR="008F49B8" w:rsidRPr="009E3C39" w:rsidDel="00626CCA" w:rsidRDefault="008F49B8" w:rsidP="008F49B8">
      <w:pPr>
        <w:jc w:val="center"/>
        <w:rPr>
          <w:del w:id="181" w:author="dxb5601" w:date="2011-11-22T12:52:00Z"/>
          <w:rFonts w:cs="Arial"/>
          <w:rPrChange w:id="182" w:author="dxb5601" w:date="2011-11-22T13:10:00Z">
            <w:rPr>
              <w:del w:id="183" w:author="dxb5601" w:date="2011-11-22T12:52:00Z"/>
              <w:rFonts w:cs="Arial"/>
            </w:rPr>
          </w:rPrChange>
        </w:rPr>
      </w:pPr>
      <w:del w:id="184" w:author="dxb5601" w:date="2011-11-22T12:52:00Z">
        <w:r w:rsidRPr="009E3C39" w:rsidDel="00626CCA">
          <w:rPr>
            <w:rFonts w:cs="Arial"/>
            <w:rPrChange w:id="185" w:author="dxb5601" w:date="2011-11-22T13:10:00Z">
              <w:rPr>
                <w:rFonts w:cs="Arial"/>
              </w:rPr>
            </w:rPrChange>
          </w:rPr>
          <w:delText>Includes</w:delText>
        </w:r>
      </w:del>
    </w:p>
    <w:p w:rsidR="008F49B8" w:rsidRPr="009E3C39" w:rsidDel="00626CCA" w:rsidRDefault="008F49B8" w:rsidP="008F49B8">
      <w:pPr>
        <w:jc w:val="center"/>
        <w:rPr>
          <w:del w:id="186" w:author="dxb5601" w:date="2011-11-22T12:52:00Z"/>
          <w:rFonts w:cs="Arial"/>
          <w:rPrChange w:id="187" w:author="dxb5601" w:date="2011-11-22T13:10:00Z">
            <w:rPr>
              <w:del w:id="188" w:author="dxb5601" w:date="2011-11-22T12:52:00Z"/>
              <w:rFonts w:cs="Arial"/>
            </w:rPr>
          </w:rPrChange>
        </w:rPr>
      </w:pPr>
      <w:del w:id="189" w:author="dxb5601" w:date="2011-11-22T12:52:00Z">
        <w:r w:rsidRPr="009E3C39" w:rsidDel="00626CCA">
          <w:rPr>
            <w:rFonts w:cs="Arial"/>
            <w:rPrChange w:id="190" w:author="dxb5601" w:date="2011-11-22T13:10:00Z">
              <w:rPr>
                <w:rFonts w:cs="Arial"/>
              </w:rPr>
            </w:rPrChange>
          </w:rPr>
          <w:delText>RATES, RULES AND REGULATIONS</w:delText>
        </w:r>
      </w:del>
    </w:p>
    <w:p w:rsidR="008F49B8" w:rsidRPr="009E3C39" w:rsidDel="00626CCA" w:rsidRDefault="008F49B8" w:rsidP="008F49B8">
      <w:pPr>
        <w:jc w:val="center"/>
        <w:rPr>
          <w:del w:id="191" w:author="dxb5601" w:date="2011-11-22T12:52:00Z"/>
          <w:rFonts w:cs="Arial"/>
          <w:rPrChange w:id="192" w:author="dxb5601" w:date="2011-11-22T13:10:00Z">
            <w:rPr>
              <w:del w:id="193" w:author="dxb5601" w:date="2011-11-22T12:52:00Z"/>
              <w:rFonts w:cs="Arial"/>
            </w:rPr>
          </w:rPrChange>
        </w:rPr>
      </w:pPr>
      <w:del w:id="194" w:author="dxb5601" w:date="2011-11-22T12:52:00Z">
        <w:r w:rsidRPr="009E3C39" w:rsidDel="00626CCA">
          <w:rPr>
            <w:rFonts w:cs="Arial"/>
            <w:rPrChange w:id="195" w:author="dxb5601" w:date="2011-11-22T13:10:00Z">
              <w:rPr>
                <w:rFonts w:cs="Arial"/>
              </w:rPr>
            </w:rPrChange>
          </w:rPr>
          <w:delText xml:space="preserve">Unless specified in the Company’s Terms and Conditions located at </w:delText>
        </w:r>
        <w:r w:rsidRPr="009E3C39" w:rsidDel="00626CCA">
          <w:rPr>
            <w:rFonts w:cs="Arial"/>
            <w:rPrChange w:id="196" w:author="dxb5601" w:date="2011-11-22T13:10:00Z">
              <w:rPr>
                <w:rFonts w:cs="Arial"/>
              </w:rPr>
            </w:rPrChange>
          </w:rPr>
          <w:fldChar w:fldCharType="begin"/>
        </w:r>
        <w:r w:rsidRPr="009E3C39" w:rsidDel="00626CCA">
          <w:rPr>
            <w:rFonts w:cs="Arial"/>
            <w:rPrChange w:id="197" w:author="dxb5601" w:date="2011-11-22T13:10:00Z">
              <w:rPr>
                <w:rFonts w:cs="Arial"/>
              </w:rPr>
            </w:rPrChange>
          </w:rPr>
          <w:delInstrText xml:space="preserve"> HYPERLINK "http://about.centurylink.com/legal" </w:delInstrText>
        </w:r>
        <w:r w:rsidRPr="009E3C39" w:rsidDel="00626CCA">
          <w:rPr>
            <w:rFonts w:cs="Arial"/>
            <w:rPrChange w:id="198" w:author="dxb5601" w:date="2011-11-22T13:10:00Z">
              <w:rPr>
                <w:rFonts w:cs="Arial"/>
              </w:rPr>
            </w:rPrChange>
          </w:rPr>
        </w:r>
        <w:r w:rsidRPr="009E3C39" w:rsidDel="00626CCA">
          <w:rPr>
            <w:rFonts w:cs="Arial"/>
            <w:rPrChange w:id="199" w:author="dxb5601" w:date="2011-11-22T13:10:00Z">
              <w:rPr>
                <w:rFonts w:cs="Arial"/>
              </w:rPr>
            </w:rPrChange>
          </w:rPr>
          <w:fldChar w:fldCharType="separate"/>
        </w:r>
        <w:r w:rsidRPr="009E3C39" w:rsidDel="00626CCA">
          <w:rPr>
            <w:rStyle w:val="Hyperlink"/>
            <w:rFonts w:cs="Arial"/>
            <w:rPrChange w:id="200" w:author="dxb5601" w:date="2011-11-22T13:10:00Z">
              <w:rPr>
                <w:rStyle w:val="Hyperlink"/>
                <w:rFonts w:cs="Arial"/>
              </w:rPr>
            </w:rPrChange>
          </w:rPr>
          <w:delText>http://about.centurylink.com/legal</w:delText>
        </w:r>
        <w:r w:rsidRPr="009E3C39" w:rsidDel="00626CCA">
          <w:rPr>
            <w:rFonts w:cs="Arial"/>
            <w:rPrChange w:id="201" w:author="dxb5601" w:date="2011-11-22T13:10:00Z">
              <w:rPr>
                <w:rFonts w:cs="Arial"/>
              </w:rPr>
            </w:rPrChange>
          </w:rPr>
          <w:fldChar w:fldCharType="end"/>
        </w:r>
        <w:r w:rsidRPr="009E3C39" w:rsidDel="00626CCA">
          <w:rPr>
            <w:rFonts w:cs="Arial"/>
            <w:rPrChange w:id="202" w:author="dxb5601" w:date="2011-11-22T13:10:00Z">
              <w:rPr>
                <w:rFonts w:cs="Arial"/>
              </w:rPr>
            </w:rPrChange>
          </w:rPr>
          <w:delText>.</w:delText>
        </w:r>
      </w:del>
    </w:p>
    <w:p w:rsidR="008F49B8" w:rsidRPr="009E3C39" w:rsidDel="00626CCA" w:rsidRDefault="008F49B8" w:rsidP="008F49B8">
      <w:pPr>
        <w:jc w:val="center"/>
        <w:rPr>
          <w:del w:id="203" w:author="dxb5601" w:date="2011-11-22T12:52:00Z"/>
          <w:rFonts w:cs="Arial"/>
          <w:rPrChange w:id="204" w:author="dxb5601" w:date="2011-11-22T13:10:00Z">
            <w:rPr>
              <w:del w:id="205" w:author="dxb5601" w:date="2011-11-22T12:52:00Z"/>
              <w:rFonts w:cs="Arial"/>
            </w:rPr>
          </w:rPrChange>
        </w:rPr>
      </w:pPr>
    </w:p>
    <w:p w:rsidR="00C569B3" w:rsidRPr="009E3C39" w:rsidDel="00626CCA" w:rsidRDefault="00C569B3" w:rsidP="00C569B3">
      <w:pPr>
        <w:jc w:val="center"/>
        <w:rPr>
          <w:del w:id="206" w:author="dxb5601" w:date="2011-11-22T12:52:00Z"/>
          <w:rFonts w:cs="Arial"/>
          <w:rPrChange w:id="207" w:author="dxb5601" w:date="2011-11-22T13:10:00Z">
            <w:rPr>
              <w:del w:id="208" w:author="dxb5601" w:date="2011-11-22T12:52:00Z"/>
              <w:rFonts w:cs="Arial"/>
            </w:rPr>
          </w:rPrChange>
        </w:rPr>
      </w:pPr>
    </w:p>
    <w:p w:rsidR="00C569B3" w:rsidRPr="009E3C39" w:rsidDel="00626CCA" w:rsidRDefault="00C569B3" w:rsidP="00C569B3">
      <w:pPr>
        <w:jc w:val="center"/>
        <w:rPr>
          <w:del w:id="209" w:author="dxb5601" w:date="2011-11-22T12:52:00Z"/>
          <w:rFonts w:cs="Arial"/>
          <w:rPrChange w:id="210" w:author="dxb5601" w:date="2011-11-22T13:10:00Z">
            <w:rPr>
              <w:del w:id="211" w:author="dxb5601" w:date="2011-11-22T12:52:00Z"/>
              <w:rFonts w:cs="Arial"/>
            </w:rPr>
          </w:rPrChange>
        </w:rPr>
      </w:pPr>
    </w:p>
    <w:p w:rsidR="00C569B3" w:rsidRPr="009E3C39" w:rsidDel="00626CCA" w:rsidRDefault="00C569B3" w:rsidP="00C569B3">
      <w:pPr>
        <w:jc w:val="center"/>
        <w:rPr>
          <w:del w:id="212" w:author="dxb5601" w:date="2011-11-22T12:52:00Z"/>
          <w:rFonts w:cs="Arial"/>
          <w:rPrChange w:id="213" w:author="dxb5601" w:date="2011-11-22T13:10:00Z">
            <w:rPr>
              <w:del w:id="214" w:author="dxb5601" w:date="2011-11-22T12:52:00Z"/>
              <w:rFonts w:cs="Arial"/>
            </w:rPr>
          </w:rPrChange>
        </w:rPr>
      </w:pPr>
    </w:p>
    <w:p w:rsidR="00C569B3" w:rsidRPr="009E3C39" w:rsidDel="00626CCA" w:rsidRDefault="008F49B8" w:rsidP="008F49B8">
      <w:pPr>
        <w:jc w:val="both"/>
        <w:rPr>
          <w:del w:id="215" w:author="dxb5601" w:date="2011-11-22T12:52:00Z"/>
          <w:rFonts w:cs="Arial"/>
          <w:rPrChange w:id="216" w:author="dxb5601" w:date="2011-11-22T13:10:00Z">
            <w:rPr>
              <w:del w:id="217" w:author="dxb5601" w:date="2011-11-22T12:52:00Z"/>
              <w:rFonts w:cs="Arial"/>
            </w:rPr>
          </w:rPrChange>
        </w:rPr>
      </w:pPr>
      <w:del w:id="218" w:author="dxb5601" w:date="2011-11-22T12:52:00Z">
        <w:r w:rsidRPr="009E3C39" w:rsidDel="00626CCA">
          <w:rPr>
            <w:rFonts w:cs="Arial"/>
            <w:rPrChange w:id="219" w:author="dxb5601" w:date="2011-11-22T13:10:00Z">
              <w:rPr>
                <w:rFonts w:cs="Arial"/>
              </w:rPr>
            </w:rPrChange>
          </w:rPr>
          <w:delText>CenturyTel of Ohio, Inc. is a wholly owned subsidiary of CenturyLink, Inc.  Services offered pursuant to this tariff may be offered under the brand name CenturyLink.  All regulated and tariffed services offered by CenturyTel of Ohio, Inc. under its brand name CenturyLink are subject to the terms and conditions of this tariff.</w:delText>
        </w:r>
      </w:del>
    </w:p>
    <w:p w:rsidR="00C569B3" w:rsidRPr="009E3C39" w:rsidDel="00626CCA" w:rsidRDefault="00C569B3" w:rsidP="00C569B3">
      <w:pPr>
        <w:jc w:val="center"/>
        <w:rPr>
          <w:del w:id="220" w:author="dxb5601" w:date="2011-11-22T12:52:00Z"/>
          <w:rFonts w:cs="Arial"/>
          <w:rPrChange w:id="221" w:author="dxb5601" w:date="2011-11-22T13:10:00Z">
            <w:rPr>
              <w:del w:id="222" w:author="dxb5601" w:date="2011-11-22T12:52:00Z"/>
              <w:rFonts w:cs="Arial"/>
            </w:rPr>
          </w:rPrChange>
        </w:rPr>
      </w:pPr>
    </w:p>
    <w:p w:rsidR="008F49B8" w:rsidRPr="009E3C39" w:rsidDel="00626CCA" w:rsidRDefault="008F49B8" w:rsidP="00C569B3">
      <w:pPr>
        <w:jc w:val="center"/>
        <w:rPr>
          <w:del w:id="223" w:author="dxb5601" w:date="2011-11-22T12:52:00Z"/>
          <w:rFonts w:cs="Arial"/>
          <w:rPrChange w:id="224" w:author="dxb5601" w:date="2011-11-22T13:10:00Z">
            <w:rPr>
              <w:del w:id="225" w:author="dxb5601" w:date="2011-11-22T12:52:00Z"/>
              <w:rFonts w:cs="Arial"/>
            </w:rPr>
          </w:rPrChange>
        </w:rPr>
      </w:pPr>
    </w:p>
    <w:p w:rsidR="00950EDA" w:rsidRPr="009E3C39" w:rsidDel="00626CCA" w:rsidRDefault="00950EDA" w:rsidP="00950EDA">
      <w:pPr>
        <w:tabs>
          <w:tab w:val="right" w:pos="9360"/>
        </w:tabs>
        <w:ind w:right="-270"/>
        <w:rPr>
          <w:del w:id="226" w:author="dxb5601" w:date="2011-11-22T12:52:00Z"/>
          <w:rFonts w:cs="Arial"/>
          <w:rPrChange w:id="227" w:author="dxb5601" w:date="2011-11-22T13:10:00Z">
            <w:rPr>
              <w:del w:id="228" w:author="dxb5601" w:date="2011-11-22T12:52:00Z"/>
              <w:rFonts w:cs="Arial"/>
            </w:rPr>
          </w:rPrChange>
        </w:rPr>
      </w:pPr>
      <w:del w:id="229" w:author="dxb5601" w:date="2011-04-28T15:44:00Z">
        <w:r w:rsidRPr="009E3C39" w:rsidDel="002D1AEB">
          <w:rPr>
            <w:rFonts w:cs="Arial"/>
            <w:rPrChange w:id="230" w:author="dxb5601" w:date="2011-11-22T13:10:00Z">
              <w:rPr>
                <w:rFonts w:cs="Arial"/>
              </w:rPr>
            </w:rPrChange>
          </w:rPr>
          <w:delText>Issued:  May 1, 2011</w:delText>
        </w:r>
      </w:del>
      <w:del w:id="231" w:author="dxb5601" w:date="2011-11-22T12:52:00Z">
        <w:r w:rsidRPr="009E3C39" w:rsidDel="00626CCA">
          <w:rPr>
            <w:rFonts w:cs="Arial"/>
            <w:rPrChange w:id="232" w:author="dxb5601" w:date="2011-11-22T13:10:00Z">
              <w:rPr>
                <w:rFonts w:cs="Arial"/>
              </w:rPr>
            </w:rPrChange>
          </w:rPr>
          <w:tab/>
          <w:delText>Effective:  May 1, 2011</w:delText>
        </w:r>
      </w:del>
    </w:p>
    <w:p w:rsidR="00950EDA" w:rsidRPr="009E3C39" w:rsidDel="00626CCA" w:rsidRDefault="00950EDA" w:rsidP="00950EDA">
      <w:pPr>
        <w:tabs>
          <w:tab w:val="right" w:pos="9360"/>
        </w:tabs>
        <w:ind w:right="-270"/>
        <w:rPr>
          <w:del w:id="233" w:author="dxb5601" w:date="2011-11-22T12:52:00Z"/>
          <w:rFonts w:cs="Arial"/>
          <w:rPrChange w:id="234" w:author="dxb5601" w:date="2011-11-22T13:10:00Z">
            <w:rPr>
              <w:del w:id="235" w:author="dxb5601" w:date="2011-11-22T12:52:00Z"/>
              <w:rFonts w:cs="Arial"/>
            </w:rPr>
          </w:rPrChange>
        </w:rPr>
      </w:pPr>
    </w:p>
    <w:p w:rsidR="00950EDA" w:rsidRPr="009E3C39" w:rsidDel="00626CCA" w:rsidRDefault="00950EDA" w:rsidP="00950EDA">
      <w:pPr>
        <w:tabs>
          <w:tab w:val="right" w:pos="9360"/>
        </w:tabs>
        <w:ind w:right="-270"/>
        <w:rPr>
          <w:del w:id="236" w:author="dxb5601" w:date="2011-11-22T12:52:00Z"/>
          <w:rFonts w:cs="Arial"/>
          <w:rPrChange w:id="237" w:author="dxb5601" w:date="2011-11-22T13:10:00Z">
            <w:rPr>
              <w:del w:id="238" w:author="dxb5601" w:date="2011-11-22T12:52:00Z"/>
              <w:rFonts w:cs="Arial"/>
            </w:rPr>
          </w:rPrChange>
        </w:rPr>
      </w:pPr>
      <w:del w:id="239" w:author="dxb5601" w:date="2011-11-22T12:52:00Z">
        <w:r w:rsidRPr="009E3C39" w:rsidDel="00626CCA">
          <w:rPr>
            <w:rFonts w:cs="Arial"/>
            <w:rPrChange w:id="240" w:author="dxb5601" w:date="2011-11-22T13:10:00Z">
              <w:rPr>
                <w:rFonts w:cs="Arial"/>
              </w:rPr>
            </w:rPrChange>
          </w:rPr>
          <w:delText>CenturyTel of Ohio, Inc. d/b/a CenturyLink</w:delText>
        </w:r>
        <w:r w:rsidRPr="009E3C39" w:rsidDel="00626CCA">
          <w:rPr>
            <w:rFonts w:cs="Arial"/>
            <w:rPrChange w:id="241" w:author="dxb5601" w:date="2011-11-22T13:10:00Z">
              <w:rPr>
                <w:rFonts w:cs="Arial"/>
              </w:rPr>
            </w:rPrChange>
          </w:rPr>
          <w:tab/>
          <w:delText xml:space="preserve">In accordance with Case No.: </w:delText>
        </w:r>
        <w:r w:rsidR="00DD6940" w:rsidRPr="009E3C39" w:rsidDel="00626CCA">
          <w:rPr>
            <w:rFonts w:cs="Arial"/>
            <w:rPrChange w:id="242" w:author="dxb5601" w:date="2011-11-22T13:10:00Z">
              <w:rPr>
                <w:rFonts w:cs="Arial"/>
              </w:rPr>
            </w:rPrChange>
          </w:rPr>
          <w:delText>90-5010</w:delText>
        </w:r>
        <w:r w:rsidRPr="009E3C39" w:rsidDel="00626CCA">
          <w:rPr>
            <w:rFonts w:cs="Arial"/>
            <w:rPrChange w:id="243" w:author="dxb5601" w:date="2011-11-22T13:10:00Z">
              <w:rPr>
                <w:rFonts w:cs="Arial"/>
              </w:rPr>
            </w:rPrChange>
          </w:rPr>
          <w:delText>-TP-TRF</w:delText>
        </w:r>
      </w:del>
    </w:p>
    <w:p w:rsidR="00950EDA" w:rsidRPr="009E3C39" w:rsidDel="00626CCA" w:rsidRDefault="00950EDA" w:rsidP="00950EDA">
      <w:pPr>
        <w:tabs>
          <w:tab w:val="right" w:pos="9360"/>
        </w:tabs>
        <w:ind w:right="-270"/>
        <w:rPr>
          <w:del w:id="244" w:author="dxb5601" w:date="2011-11-22T12:52:00Z"/>
          <w:rFonts w:cs="Arial"/>
          <w:rPrChange w:id="245" w:author="dxb5601" w:date="2011-11-22T13:10:00Z">
            <w:rPr>
              <w:del w:id="246" w:author="dxb5601" w:date="2011-11-22T12:52:00Z"/>
              <w:rFonts w:cs="Arial"/>
            </w:rPr>
          </w:rPrChange>
        </w:rPr>
      </w:pPr>
      <w:del w:id="247" w:author="dxb5601" w:date="2011-11-22T12:52:00Z">
        <w:r w:rsidRPr="009E3C39" w:rsidDel="00626CCA">
          <w:rPr>
            <w:rFonts w:cs="Arial"/>
            <w:rPrChange w:id="248" w:author="dxb5601" w:date="2011-11-22T13:10:00Z">
              <w:rPr>
                <w:rFonts w:cs="Arial"/>
              </w:rPr>
            </w:rPrChange>
          </w:rPr>
          <w:delText>By Duane Ring, Vice President</w:delText>
        </w:r>
        <w:r w:rsidRPr="009E3C39" w:rsidDel="00626CCA">
          <w:rPr>
            <w:rFonts w:cs="Arial"/>
            <w:rPrChange w:id="249" w:author="dxb5601" w:date="2011-11-22T13:10:00Z">
              <w:rPr>
                <w:rFonts w:cs="Arial"/>
              </w:rPr>
            </w:rPrChange>
          </w:rPr>
          <w:tab/>
          <w:delText>Issued by the Public Utilities Commission of Ohio</w:delText>
        </w:r>
      </w:del>
    </w:p>
    <w:p w:rsidR="00950EDA" w:rsidRPr="009E3C39" w:rsidDel="00626CCA" w:rsidRDefault="00950EDA" w:rsidP="00950EDA">
      <w:pPr>
        <w:tabs>
          <w:tab w:val="right" w:pos="9360"/>
        </w:tabs>
        <w:ind w:right="-270"/>
        <w:rPr>
          <w:del w:id="250" w:author="dxb5601" w:date="2011-11-22T12:52:00Z"/>
          <w:rFonts w:cs="Arial"/>
          <w:rPrChange w:id="251" w:author="dxb5601" w:date="2011-11-22T13:10:00Z">
            <w:rPr>
              <w:del w:id="252" w:author="dxb5601" w:date="2011-11-22T12:52:00Z"/>
              <w:rFonts w:cs="Arial"/>
            </w:rPr>
          </w:rPrChange>
        </w:rPr>
      </w:pPr>
      <w:del w:id="253" w:author="dxb5601" w:date="2011-11-22T12:52:00Z">
        <w:r w:rsidRPr="009E3C39" w:rsidDel="00626CCA">
          <w:rPr>
            <w:rFonts w:cs="Arial"/>
            <w:rPrChange w:id="254" w:author="dxb5601" w:date="2011-11-22T13:10:00Z">
              <w:rPr>
                <w:rFonts w:cs="Arial"/>
              </w:rPr>
            </w:rPrChange>
          </w:rPr>
          <w:delText>LaCrosse, Wisconsin</w:delText>
        </w:r>
      </w:del>
    </w:p>
    <w:p w:rsidR="00950EDA" w:rsidRPr="009E3C39" w:rsidDel="00626CCA" w:rsidRDefault="00950EDA" w:rsidP="00950EDA">
      <w:pPr>
        <w:tabs>
          <w:tab w:val="right" w:pos="9360"/>
        </w:tabs>
        <w:rPr>
          <w:del w:id="255" w:author="dxb5601" w:date="2011-11-22T12:52:00Z"/>
          <w:rFonts w:cs="Arial"/>
          <w:rPrChange w:id="256" w:author="dxb5601" w:date="2011-11-22T13:10:00Z">
            <w:rPr>
              <w:del w:id="257" w:author="dxb5601" w:date="2011-11-22T12:52:00Z"/>
              <w:rFonts w:cs="Arial"/>
            </w:rPr>
          </w:rPrChange>
        </w:rPr>
        <w:sectPr w:rsidR="00950EDA" w:rsidRPr="009E3C39" w:rsidDel="00626CCA" w:rsidSect="00394687">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0" w:footer="0" w:gutter="0"/>
          <w:paperSrc w:first="15" w:other="15"/>
          <w:cols w:space="720"/>
          <w:docGrid w:linePitch="326"/>
        </w:sectPr>
      </w:pPr>
    </w:p>
    <w:p w:rsidR="00950EDA" w:rsidRPr="009E3C39" w:rsidDel="00626CCA" w:rsidRDefault="00950EDA" w:rsidP="00950EDA">
      <w:pPr>
        <w:tabs>
          <w:tab w:val="right" w:pos="9360"/>
          <w:tab w:val="left" w:pos="9504"/>
          <w:tab w:val="left" w:pos="10656"/>
        </w:tabs>
        <w:jc w:val="both"/>
        <w:rPr>
          <w:del w:id="258" w:author="dxb5601" w:date="2011-11-22T12:52:00Z"/>
          <w:rFonts w:cs="Arial"/>
          <w:rPrChange w:id="259" w:author="dxb5601" w:date="2011-11-22T13:10:00Z">
            <w:rPr>
              <w:del w:id="260" w:author="dxb5601" w:date="2011-11-22T12:52:00Z"/>
              <w:rFonts w:cs="Arial"/>
            </w:rPr>
          </w:rPrChange>
        </w:rPr>
      </w:pPr>
      <w:del w:id="261" w:author="dxb5601" w:date="2011-11-22T12:52:00Z">
        <w:r w:rsidRPr="009E3C39" w:rsidDel="00626CCA">
          <w:rPr>
            <w:rFonts w:cs="Arial"/>
            <w:rPrChange w:id="262" w:author="dxb5601" w:date="2011-11-22T13:10:00Z">
              <w:rPr>
                <w:rFonts w:cs="Arial"/>
              </w:rPr>
            </w:rPrChange>
          </w:rPr>
          <w:lastRenderedPageBreak/>
          <w:delText>CenturyTel of Ohio, Inc.</w:delText>
        </w:r>
        <w:r w:rsidRPr="009E3C39" w:rsidDel="00626CCA">
          <w:rPr>
            <w:rFonts w:cs="Arial"/>
            <w:rPrChange w:id="263" w:author="dxb5601" w:date="2011-11-22T13:10:00Z">
              <w:rPr>
                <w:rFonts w:cs="Arial"/>
              </w:rPr>
            </w:rPrChange>
          </w:rPr>
          <w:tab/>
        </w:r>
        <w:r w:rsidR="006A6584" w:rsidRPr="009E3C39" w:rsidDel="00626CCA">
          <w:rPr>
            <w:rFonts w:cs="Arial"/>
            <w:rPrChange w:id="264" w:author="dxb5601" w:date="2011-11-22T13:10:00Z">
              <w:rPr>
                <w:rFonts w:cs="Arial"/>
              </w:rPr>
            </w:rPrChange>
          </w:rPr>
          <w:delText>Preface</w:delText>
        </w:r>
      </w:del>
    </w:p>
    <w:p w:rsidR="00950EDA" w:rsidRPr="009E3C39" w:rsidDel="00626CCA" w:rsidRDefault="00950EDA" w:rsidP="00950EDA">
      <w:pPr>
        <w:tabs>
          <w:tab w:val="right" w:pos="9360"/>
          <w:tab w:val="left" w:pos="9504"/>
          <w:tab w:val="left" w:pos="10656"/>
        </w:tabs>
        <w:jc w:val="both"/>
        <w:rPr>
          <w:del w:id="265" w:author="dxb5601" w:date="2011-11-22T12:52:00Z"/>
          <w:rFonts w:cs="Arial"/>
          <w:rPrChange w:id="266" w:author="dxb5601" w:date="2011-11-22T13:10:00Z">
            <w:rPr>
              <w:del w:id="267" w:author="dxb5601" w:date="2011-11-22T12:52:00Z"/>
              <w:rFonts w:cs="Arial"/>
            </w:rPr>
          </w:rPrChange>
        </w:rPr>
      </w:pPr>
      <w:del w:id="268" w:author="dxb5601" w:date="2011-11-22T12:52:00Z">
        <w:r w:rsidRPr="009E3C39" w:rsidDel="00626CCA">
          <w:rPr>
            <w:rFonts w:cs="Arial"/>
            <w:rPrChange w:id="269" w:author="dxb5601" w:date="2011-11-22T13:10:00Z">
              <w:rPr>
                <w:rFonts w:cs="Arial"/>
              </w:rPr>
            </w:rPrChange>
          </w:rPr>
          <w:delText>d/b/a CenturyLink</w:delText>
        </w:r>
        <w:r w:rsidRPr="009E3C39" w:rsidDel="00626CCA">
          <w:rPr>
            <w:rFonts w:cs="Arial"/>
            <w:rPrChange w:id="270" w:author="dxb5601" w:date="2011-11-22T13:10:00Z">
              <w:rPr>
                <w:rFonts w:cs="Arial"/>
              </w:rPr>
            </w:rPrChange>
          </w:rPr>
          <w:tab/>
        </w:r>
      </w:del>
    </w:p>
    <w:p w:rsidR="00950EDA" w:rsidRPr="009E3C39" w:rsidDel="00626CCA" w:rsidRDefault="00950EDA" w:rsidP="00950EDA">
      <w:pPr>
        <w:tabs>
          <w:tab w:val="center" w:pos="4680"/>
          <w:tab w:val="right" w:pos="9360"/>
          <w:tab w:val="left" w:pos="9504"/>
          <w:tab w:val="left" w:pos="10656"/>
        </w:tabs>
        <w:rPr>
          <w:del w:id="271" w:author="dxb5601" w:date="2011-11-22T12:52:00Z"/>
          <w:rFonts w:cs="Arial"/>
          <w:spacing w:val="-2"/>
          <w:rPrChange w:id="272" w:author="dxb5601" w:date="2011-11-22T13:10:00Z">
            <w:rPr>
              <w:del w:id="273" w:author="dxb5601" w:date="2011-11-22T12:52:00Z"/>
              <w:rFonts w:cs="Arial"/>
              <w:spacing w:val="-2"/>
            </w:rPr>
          </w:rPrChange>
        </w:rPr>
      </w:pPr>
      <w:del w:id="274" w:author="dxb5601" w:date="2011-11-22T12:52:00Z">
        <w:r w:rsidRPr="009E3C39" w:rsidDel="00626CCA">
          <w:rPr>
            <w:rFonts w:cs="Arial"/>
            <w:spacing w:val="-2"/>
            <w:rPrChange w:id="275" w:author="dxb5601" w:date="2011-11-22T13:10:00Z">
              <w:rPr>
                <w:rFonts w:cs="Arial"/>
                <w:spacing w:val="-2"/>
              </w:rPr>
            </w:rPrChange>
          </w:rPr>
          <w:tab/>
        </w:r>
        <w:r w:rsidR="00B10C35" w:rsidRPr="009E3C39" w:rsidDel="00626CCA">
          <w:rPr>
            <w:rFonts w:cs="Arial"/>
            <w:spacing w:val="-2"/>
            <w:rPrChange w:id="276" w:author="dxb5601" w:date="2011-11-22T13:10:00Z">
              <w:rPr>
                <w:rFonts w:cs="Arial"/>
                <w:spacing w:val="-2"/>
              </w:rPr>
            </w:rPrChange>
          </w:rPr>
          <w:delText>P.U.C.O.  NO. 12</w:delText>
        </w:r>
        <w:r w:rsidR="006A6584" w:rsidRPr="009E3C39" w:rsidDel="00626CCA">
          <w:rPr>
            <w:rFonts w:cs="Arial"/>
            <w:spacing w:val="-2"/>
            <w:rPrChange w:id="277" w:author="dxb5601" w:date="2011-11-22T13:10:00Z">
              <w:rPr>
                <w:rFonts w:cs="Arial"/>
                <w:spacing w:val="-2"/>
              </w:rPr>
            </w:rPrChange>
          </w:rPr>
          <w:tab/>
          <w:delText xml:space="preserve">Original </w:delText>
        </w:r>
        <w:r w:rsidRPr="009E3C39" w:rsidDel="00626CCA">
          <w:rPr>
            <w:rFonts w:cs="Arial"/>
            <w:spacing w:val="-2"/>
            <w:rPrChange w:id="278" w:author="dxb5601" w:date="2011-11-22T13:10:00Z">
              <w:rPr>
                <w:rFonts w:cs="Arial"/>
                <w:spacing w:val="-2"/>
              </w:rPr>
            </w:rPrChange>
          </w:rPr>
          <w:delText>Sheet 1</w:delText>
        </w:r>
      </w:del>
    </w:p>
    <w:p w:rsidR="00950EDA" w:rsidRPr="009E3C39" w:rsidDel="00626CCA" w:rsidRDefault="00950EDA" w:rsidP="00950EDA">
      <w:pPr>
        <w:tabs>
          <w:tab w:val="center" w:pos="4680"/>
          <w:tab w:val="right" w:pos="9360"/>
          <w:tab w:val="left" w:pos="9504"/>
          <w:tab w:val="left" w:pos="10656"/>
        </w:tabs>
        <w:rPr>
          <w:del w:id="279" w:author="dxb5601" w:date="2011-11-22T12:52:00Z"/>
          <w:rFonts w:cs="Arial"/>
          <w:spacing w:val="-2"/>
          <w:rPrChange w:id="280" w:author="dxb5601" w:date="2011-11-22T13:10:00Z">
            <w:rPr>
              <w:del w:id="281" w:author="dxb5601" w:date="2011-11-22T12:52:00Z"/>
              <w:rFonts w:cs="Arial"/>
              <w:spacing w:val="-2"/>
            </w:rPr>
          </w:rPrChange>
        </w:rPr>
      </w:pPr>
      <w:del w:id="282" w:author="dxb5601" w:date="2011-11-22T12:52:00Z">
        <w:r w:rsidRPr="009E3C39" w:rsidDel="00626CCA">
          <w:rPr>
            <w:rFonts w:cs="Arial"/>
            <w:spacing w:val="-2"/>
            <w:rPrChange w:id="283" w:author="dxb5601" w:date="2011-11-22T13:10:00Z">
              <w:rPr>
                <w:rFonts w:cs="Arial"/>
                <w:spacing w:val="-2"/>
              </w:rPr>
            </w:rPrChange>
          </w:rPr>
          <w:tab/>
          <w:delText>GENERAL EXCHANGE TARIFF</w:delText>
        </w:r>
        <w:r w:rsidRPr="009E3C39" w:rsidDel="00626CCA">
          <w:rPr>
            <w:rFonts w:cs="Arial"/>
            <w:spacing w:val="-2"/>
            <w:rPrChange w:id="284" w:author="dxb5601" w:date="2011-11-22T13:10:00Z">
              <w:rPr>
                <w:rFonts w:cs="Arial"/>
                <w:spacing w:val="-2"/>
              </w:rPr>
            </w:rPrChange>
          </w:rPr>
          <w:tab/>
        </w:r>
      </w:del>
    </w:p>
    <w:p w:rsidR="001078B2" w:rsidRPr="009E3C39" w:rsidDel="00626CCA" w:rsidRDefault="001078B2" w:rsidP="001078B2">
      <w:pPr>
        <w:tabs>
          <w:tab w:val="left" w:pos="7200"/>
        </w:tabs>
        <w:rPr>
          <w:del w:id="285" w:author="dxb5601" w:date="2011-11-22T12:52:00Z"/>
          <w:rFonts w:cs="Arial"/>
          <w:rPrChange w:id="286" w:author="dxb5601" w:date="2011-11-22T13:10:00Z">
            <w:rPr>
              <w:del w:id="287" w:author="dxb5601" w:date="2011-11-22T12:52:00Z"/>
              <w:rFonts w:cs="Arial"/>
            </w:rPr>
          </w:rPrChange>
        </w:rPr>
      </w:pPr>
    </w:p>
    <w:p w:rsidR="001078B2" w:rsidRPr="009E3C39" w:rsidDel="00626CCA" w:rsidRDefault="001078B2" w:rsidP="001078B2">
      <w:pPr>
        <w:tabs>
          <w:tab w:val="left" w:pos="7200"/>
        </w:tabs>
        <w:jc w:val="center"/>
        <w:rPr>
          <w:del w:id="288" w:author="dxb5601" w:date="2011-11-22T12:52:00Z"/>
          <w:rFonts w:cs="Arial"/>
          <w:rPrChange w:id="289" w:author="dxb5601" w:date="2011-11-22T13:10:00Z">
            <w:rPr>
              <w:del w:id="290" w:author="dxb5601" w:date="2011-11-22T12:52:00Z"/>
              <w:rFonts w:cs="Arial"/>
            </w:rPr>
          </w:rPrChange>
        </w:rPr>
      </w:pPr>
      <w:del w:id="291" w:author="dxb5601" w:date="2011-11-22T12:52:00Z">
        <w:r w:rsidRPr="009E3C39" w:rsidDel="00626CCA">
          <w:rPr>
            <w:rFonts w:cs="Arial"/>
            <w:rPrChange w:id="292" w:author="dxb5601" w:date="2011-11-22T13:10:00Z">
              <w:rPr>
                <w:rFonts w:cs="Arial"/>
              </w:rPr>
            </w:rPrChange>
          </w:rPr>
          <w:delText>TABLE OF CONTENTS</w:delText>
        </w:r>
      </w:del>
    </w:p>
    <w:p w:rsidR="001078B2" w:rsidRPr="009E3C39" w:rsidDel="00626CCA" w:rsidRDefault="001078B2" w:rsidP="001078B2">
      <w:pPr>
        <w:tabs>
          <w:tab w:val="left" w:pos="7200"/>
        </w:tabs>
        <w:jc w:val="center"/>
        <w:rPr>
          <w:del w:id="293" w:author="dxb5601" w:date="2011-11-22T12:52:00Z"/>
          <w:rFonts w:cs="Arial"/>
          <w:rPrChange w:id="294" w:author="dxb5601" w:date="2011-11-22T13:10:00Z">
            <w:rPr>
              <w:del w:id="295" w:author="dxb5601" w:date="2011-11-22T12:52:00Z"/>
              <w:rFonts w:cs="Arial"/>
            </w:rPr>
          </w:rPrChange>
        </w:rPr>
      </w:pPr>
    </w:p>
    <w:p w:rsidR="001078B2" w:rsidRPr="009E3C39" w:rsidDel="00626CCA" w:rsidRDefault="00C97FAC" w:rsidP="001078B2">
      <w:pPr>
        <w:tabs>
          <w:tab w:val="left" w:pos="7200"/>
        </w:tabs>
        <w:jc w:val="center"/>
        <w:rPr>
          <w:del w:id="296" w:author="dxb5601" w:date="2011-11-22T12:52:00Z"/>
          <w:rFonts w:cs="Arial"/>
          <w:rPrChange w:id="297" w:author="dxb5601" w:date="2011-11-22T13:10:00Z">
            <w:rPr>
              <w:del w:id="298" w:author="dxb5601" w:date="2011-11-22T12:52:00Z"/>
              <w:rFonts w:cs="Arial"/>
            </w:rPr>
          </w:rPrChange>
        </w:rPr>
      </w:pPr>
      <w:del w:id="299" w:author="dxb5601" w:date="2011-11-22T12:52:00Z">
        <w:r w:rsidRPr="009E3C39" w:rsidDel="00626CCA">
          <w:rPr>
            <w:rFonts w:cs="Arial"/>
            <w:rPrChange w:id="300" w:author="dxb5601" w:date="2011-11-22T13:10:00Z">
              <w:rPr>
                <w:rFonts w:cs="Arial"/>
              </w:rPr>
            </w:rPrChange>
          </w:rPr>
          <w:tab/>
        </w:r>
        <w:r w:rsidRPr="009E3C39" w:rsidDel="00626CCA">
          <w:rPr>
            <w:rFonts w:cs="Arial"/>
            <w:u w:val="single"/>
            <w:rPrChange w:id="301" w:author="dxb5601" w:date="2011-11-22T13:10:00Z">
              <w:rPr>
                <w:rFonts w:cs="Arial"/>
                <w:u w:val="single"/>
              </w:rPr>
            </w:rPrChange>
          </w:rPr>
          <w:delText>Sheet Number</w:delText>
        </w:r>
        <w:r w:rsidRPr="009E3C39" w:rsidDel="00626CCA">
          <w:rPr>
            <w:rFonts w:cs="Arial"/>
            <w:rPrChange w:id="302" w:author="dxb5601" w:date="2011-11-22T13:10:00Z">
              <w:rPr>
                <w:rFonts w:cs="Arial"/>
              </w:rPr>
            </w:rPrChange>
          </w:rPr>
          <w:tab/>
        </w:r>
      </w:del>
    </w:p>
    <w:p w:rsidR="001078B2" w:rsidRPr="009E3C39" w:rsidDel="00626CCA" w:rsidRDefault="007C50F6" w:rsidP="00C97FAC">
      <w:pPr>
        <w:tabs>
          <w:tab w:val="left" w:pos="1440"/>
          <w:tab w:val="center" w:pos="8160"/>
        </w:tabs>
        <w:rPr>
          <w:del w:id="303" w:author="dxb5601" w:date="2011-11-22T12:52:00Z"/>
          <w:rFonts w:cs="Arial"/>
          <w:rPrChange w:id="304" w:author="dxb5601" w:date="2011-11-22T13:10:00Z">
            <w:rPr>
              <w:del w:id="305" w:author="dxb5601" w:date="2011-11-22T12:52:00Z"/>
              <w:rFonts w:cs="Arial"/>
            </w:rPr>
          </w:rPrChange>
        </w:rPr>
      </w:pPr>
      <w:del w:id="306" w:author="dxb5601" w:date="2011-11-22T12:52:00Z">
        <w:r w:rsidRPr="009E3C39" w:rsidDel="00626CCA">
          <w:rPr>
            <w:rFonts w:cs="Arial"/>
            <w:rPrChange w:id="307" w:author="dxb5601" w:date="2011-11-22T13:10:00Z">
              <w:rPr>
                <w:rFonts w:cs="Arial"/>
              </w:rPr>
            </w:rPrChange>
          </w:rPr>
          <w:delText>Preface</w:delText>
        </w:r>
        <w:r w:rsidR="00312C49" w:rsidRPr="009E3C39" w:rsidDel="00626CCA">
          <w:rPr>
            <w:rFonts w:cs="Arial"/>
            <w:rPrChange w:id="308" w:author="dxb5601" w:date="2011-11-22T13:10:00Z">
              <w:rPr>
                <w:rFonts w:cs="Arial"/>
              </w:rPr>
            </w:rPrChange>
          </w:rPr>
          <w:tab/>
          <w:delText>Table of Contents</w:delText>
        </w:r>
        <w:r w:rsidR="00312C49" w:rsidRPr="009E3C39" w:rsidDel="00626CCA">
          <w:rPr>
            <w:rFonts w:cs="Arial"/>
            <w:rPrChange w:id="309" w:author="dxb5601" w:date="2011-11-22T13:10:00Z">
              <w:rPr>
                <w:rFonts w:cs="Arial"/>
              </w:rPr>
            </w:rPrChange>
          </w:rPr>
          <w:tab/>
        </w:r>
        <w:r w:rsidR="00C97FAC" w:rsidRPr="009E3C39" w:rsidDel="00626CCA">
          <w:rPr>
            <w:rFonts w:cs="Arial"/>
            <w:rPrChange w:id="310" w:author="dxb5601" w:date="2011-11-22T13:10:00Z">
              <w:rPr>
                <w:rFonts w:cs="Arial"/>
              </w:rPr>
            </w:rPrChange>
          </w:rPr>
          <w:delText>1</w:delText>
        </w:r>
      </w:del>
    </w:p>
    <w:p w:rsidR="00312C49" w:rsidRPr="009E3C39" w:rsidDel="00626CCA" w:rsidRDefault="00312C49" w:rsidP="00C97FAC">
      <w:pPr>
        <w:tabs>
          <w:tab w:val="left" w:pos="1440"/>
          <w:tab w:val="center" w:pos="8160"/>
        </w:tabs>
        <w:rPr>
          <w:del w:id="311" w:author="dxb5601" w:date="2011-11-22T12:52:00Z"/>
          <w:rFonts w:cs="Arial"/>
          <w:rPrChange w:id="312" w:author="dxb5601" w:date="2011-11-22T13:10:00Z">
            <w:rPr>
              <w:del w:id="313" w:author="dxb5601" w:date="2011-11-22T12:52:00Z"/>
              <w:rFonts w:cs="Arial"/>
            </w:rPr>
          </w:rPrChange>
        </w:rPr>
      </w:pPr>
      <w:del w:id="314" w:author="dxb5601" w:date="2011-11-22T12:52:00Z">
        <w:r w:rsidRPr="009E3C39" w:rsidDel="00626CCA">
          <w:rPr>
            <w:rFonts w:cs="Arial"/>
            <w:rPrChange w:id="315" w:author="dxb5601" w:date="2011-11-22T13:10:00Z">
              <w:rPr>
                <w:rFonts w:cs="Arial"/>
              </w:rPr>
            </w:rPrChange>
          </w:rPr>
          <w:tab/>
          <w:delText>Explanation of Symbols</w:delText>
        </w:r>
        <w:r w:rsidR="00DA7294" w:rsidRPr="009E3C39" w:rsidDel="00626CCA">
          <w:rPr>
            <w:rFonts w:cs="Arial"/>
            <w:rPrChange w:id="316" w:author="dxb5601" w:date="2011-11-22T13:10:00Z">
              <w:rPr>
                <w:rFonts w:cs="Arial"/>
              </w:rPr>
            </w:rPrChange>
          </w:rPr>
          <w:tab/>
          <w:delText>3</w:delText>
        </w:r>
      </w:del>
    </w:p>
    <w:p w:rsidR="00DA7294" w:rsidRPr="009E3C39" w:rsidDel="00626CCA" w:rsidRDefault="001078B2" w:rsidP="00DA7294">
      <w:pPr>
        <w:tabs>
          <w:tab w:val="left" w:pos="1440"/>
          <w:tab w:val="center" w:pos="8160"/>
        </w:tabs>
        <w:rPr>
          <w:del w:id="317" w:author="dxb5601" w:date="2011-11-22T12:52:00Z"/>
          <w:rFonts w:cs="Arial"/>
          <w:rPrChange w:id="318" w:author="dxb5601" w:date="2011-11-22T13:10:00Z">
            <w:rPr>
              <w:del w:id="319" w:author="dxb5601" w:date="2011-11-22T12:52:00Z"/>
              <w:rFonts w:cs="Arial"/>
            </w:rPr>
          </w:rPrChange>
        </w:rPr>
      </w:pPr>
      <w:del w:id="320" w:author="dxb5601" w:date="2011-11-22T12:52:00Z">
        <w:r w:rsidRPr="009E3C39" w:rsidDel="00626CCA">
          <w:rPr>
            <w:rFonts w:cs="Arial"/>
            <w:rPrChange w:id="321" w:author="dxb5601" w:date="2011-11-22T13:10:00Z">
              <w:rPr>
                <w:rFonts w:cs="Arial"/>
              </w:rPr>
            </w:rPrChange>
          </w:rPr>
          <w:tab/>
        </w:r>
        <w:r w:rsidR="00DA7294" w:rsidRPr="009E3C39" w:rsidDel="00626CCA">
          <w:rPr>
            <w:rFonts w:cs="Arial"/>
            <w:rPrChange w:id="322" w:author="dxb5601" w:date="2011-11-22T13:10:00Z">
              <w:rPr>
                <w:rFonts w:cs="Arial"/>
              </w:rPr>
            </w:rPrChange>
          </w:rPr>
          <w:delText>Trade Names, Trademarks and Service Marks Used in this Tariff</w:delText>
        </w:r>
        <w:r w:rsidR="00DA7294" w:rsidRPr="009E3C39" w:rsidDel="00626CCA">
          <w:rPr>
            <w:rFonts w:cs="Arial"/>
            <w:rPrChange w:id="323" w:author="dxb5601" w:date="2011-11-22T13:10:00Z">
              <w:rPr>
                <w:rFonts w:cs="Arial"/>
              </w:rPr>
            </w:rPrChange>
          </w:rPr>
          <w:tab/>
          <w:delText>3</w:delText>
        </w:r>
      </w:del>
    </w:p>
    <w:p w:rsidR="001078B2" w:rsidRPr="009E3C39" w:rsidDel="00626CCA" w:rsidRDefault="00DA7294" w:rsidP="00C97FAC">
      <w:pPr>
        <w:tabs>
          <w:tab w:val="left" w:pos="1440"/>
          <w:tab w:val="center" w:pos="8160"/>
        </w:tabs>
        <w:rPr>
          <w:del w:id="324" w:author="dxb5601" w:date="2011-11-22T12:52:00Z"/>
          <w:rFonts w:cs="Arial"/>
          <w:rPrChange w:id="325" w:author="dxb5601" w:date="2011-11-22T13:10:00Z">
            <w:rPr>
              <w:del w:id="326" w:author="dxb5601" w:date="2011-11-22T12:52:00Z"/>
              <w:rFonts w:cs="Arial"/>
            </w:rPr>
          </w:rPrChange>
        </w:rPr>
      </w:pPr>
      <w:del w:id="327" w:author="dxb5601" w:date="2011-11-22T12:52:00Z">
        <w:r w:rsidRPr="009E3C39" w:rsidDel="00626CCA">
          <w:rPr>
            <w:rFonts w:cs="Arial"/>
            <w:rPrChange w:id="328" w:author="dxb5601" w:date="2011-11-22T13:10:00Z">
              <w:rPr>
                <w:rFonts w:cs="Arial"/>
              </w:rPr>
            </w:rPrChange>
          </w:rPr>
          <w:tab/>
        </w:r>
        <w:r w:rsidR="00312C49" w:rsidRPr="009E3C39" w:rsidDel="00626CCA">
          <w:rPr>
            <w:rFonts w:cs="Arial"/>
            <w:rPrChange w:id="329" w:author="dxb5601" w:date="2011-11-22T13:10:00Z">
              <w:rPr>
                <w:rFonts w:cs="Arial"/>
              </w:rPr>
            </w:rPrChange>
          </w:rPr>
          <w:delText xml:space="preserve">Explanation </w:delText>
        </w:r>
        <w:r w:rsidR="001078B2" w:rsidRPr="009E3C39" w:rsidDel="00626CCA">
          <w:rPr>
            <w:rFonts w:cs="Arial"/>
            <w:rPrChange w:id="330" w:author="dxb5601" w:date="2011-11-22T13:10:00Z">
              <w:rPr>
                <w:rFonts w:cs="Arial"/>
              </w:rPr>
            </w:rPrChange>
          </w:rPr>
          <w:delText>of Terms</w:delText>
        </w:r>
        <w:r w:rsidRPr="009E3C39" w:rsidDel="00626CCA">
          <w:rPr>
            <w:rFonts w:cs="Arial"/>
            <w:rPrChange w:id="331" w:author="dxb5601" w:date="2011-11-22T13:10:00Z">
              <w:rPr>
                <w:rFonts w:cs="Arial"/>
              </w:rPr>
            </w:rPrChange>
          </w:rPr>
          <w:tab/>
          <w:delText>4</w:delText>
        </w:r>
      </w:del>
    </w:p>
    <w:p w:rsidR="00312C49" w:rsidRPr="009E3C39" w:rsidDel="00626CCA" w:rsidRDefault="00312C49" w:rsidP="00F741CB">
      <w:pPr>
        <w:tabs>
          <w:tab w:val="left" w:pos="1440"/>
          <w:tab w:val="center" w:pos="8520"/>
        </w:tabs>
        <w:rPr>
          <w:del w:id="332" w:author="dxb5601" w:date="2011-11-22T12:52:00Z"/>
          <w:rFonts w:cs="Arial"/>
          <w:u w:val="single"/>
          <w:rPrChange w:id="333" w:author="dxb5601" w:date="2011-11-22T13:10:00Z">
            <w:rPr>
              <w:del w:id="334" w:author="dxb5601" w:date="2011-11-22T12:52:00Z"/>
              <w:rFonts w:cs="Arial"/>
              <w:u w:val="single"/>
            </w:rPr>
          </w:rPrChange>
        </w:rPr>
      </w:pPr>
    </w:p>
    <w:p w:rsidR="00FB1C4E" w:rsidRPr="009E3C39" w:rsidDel="00626CCA" w:rsidRDefault="00FB1C4E" w:rsidP="00FB1C4E">
      <w:pPr>
        <w:tabs>
          <w:tab w:val="left" w:pos="1440"/>
          <w:tab w:val="center" w:pos="8160"/>
        </w:tabs>
        <w:rPr>
          <w:del w:id="335" w:author="dxb5601" w:date="2011-11-22T12:52:00Z"/>
          <w:rFonts w:cs="Arial"/>
          <w:rPrChange w:id="336" w:author="dxb5601" w:date="2011-11-22T13:10:00Z">
            <w:rPr>
              <w:del w:id="337" w:author="dxb5601" w:date="2011-11-22T12:52:00Z"/>
              <w:rFonts w:cs="Arial"/>
            </w:rPr>
          </w:rPrChange>
        </w:rPr>
      </w:pPr>
      <w:del w:id="338" w:author="dxb5601" w:date="2011-11-22T12:52:00Z">
        <w:r w:rsidRPr="009E3C39" w:rsidDel="00626CCA">
          <w:rPr>
            <w:rFonts w:cs="Arial"/>
            <w:rPrChange w:id="339" w:author="dxb5601" w:date="2011-11-22T13:10:00Z">
              <w:rPr>
                <w:rFonts w:cs="Arial"/>
              </w:rPr>
            </w:rPrChange>
          </w:rPr>
          <w:delText>Section 1</w:delText>
        </w:r>
        <w:r w:rsidRPr="009E3C39" w:rsidDel="00626CCA">
          <w:rPr>
            <w:rFonts w:cs="Arial"/>
            <w:rPrChange w:id="340" w:author="dxb5601" w:date="2011-11-22T13:10:00Z">
              <w:rPr>
                <w:rFonts w:cs="Arial"/>
              </w:rPr>
            </w:rPrChange>
          </w:rPr>
          <w:tab/>
        </w:r>
        <w:r w:rsidRPr="009E3C39" w:rsidDel="00626CCA">
          <w:rPr>
            <w:rFonts w:cs="Arial"/>
            <w:u w:val="single"/>
            <w:rPrChange w:id="341" w:author="dxb5601" w:date="2011-11-22T13:10:00Z">
              <w:rPr>
                <w:rFonts w:cs="Arial"/>
                <w:u w:val="single"/>
              </w:rPr>
            </w:rPrChange>
          </w:rPr>
          <w:delText>General Regulations</w:delText>
        </w:r>
        <w:r w:rsidRPr="009E3C39" w:rsidDel="00626CCA">
          <w:rPr>
            <w:rFonts w:cs="Arial"/>
            <w:rPrChange w:id="342" w:author="dxb5601" w:date="2011-11-22T13:10:00Z">
              <w:rPr>
                <w:rFonts w:cs="Arial"/>
              </w:rPr>
            </w:rPrChange>
          </w:rPr>
          <w:tab/>
          <w:delText>1</w:delText>
        </w:r>
      </w:del>
    </w:p>
    <w:p w:rsidR="00FB1C4E" w:rsidRPr="009E3C39" w:rsidDel="00626CCA" w:rsidRDefault="00FB1C4E" w:rsidP="00FB1C4E">
      <w:pPr>
        <w:tabs>
          <w:tab w:val="left" w:pos="1440"/>
          <w:tab w:val="center" w:pos="8160"/>
        </w:tabs>
        <w:rPr>
          <w:del w:id="343" w:author="dxb5601" w:date="2011-11-22T12:52:00Z"/>
          <w:rFonts w:cs="Arial"/>
          <w:rPrChange w:id="344" w:author="dxb5601" w:date="2011-11-22T13:10:00Z">
            <w:rPr>
              <w:del w:id="345" w:author="dxb5601" w:date="2011-11-22T12:52:00Z"/>
              <w:rFonts w:cs="Arial"/>
            </w:rPr>
          </w:rPrChange>
        </w:rPr>
      </w:pPr>
    </w:p>
    <w:p w:rsidR="00FB1C4E" w:rsidRPr="009E3C39" w:rsidDel="00626CCA" w:rsidRDefault="00F31719" w:rsidP="00F31719">
      <w:pPr>
        <w:tabs>
          <w:tab w:val="left" w:pos="1440"/>
          <w:tab w:val="left" w:pos="2040"/>
          <w:tab w:val="center" w:pos="8160"/>
        </w:tabs>
        <w:rPr>
          <w:del w:id="346" w:author="dxb5601" w:date="2011-11-22T12:52:00Z"/>
          <w:rFonts w:cs="Arial"/>
          <w:rPrChange w:id="347" w:author="dxb5601" w:date="2011-11-22T13:10:00Z">
            <w:rPr>
              <w:del w:id="348" w:author="dxb5601" w:date="2011-11-22T12:52:00Z"/>
              <w:rFonts w:cs="Arial"/>
            </w:rPr>
          </w:rPrChange>
        </w:rPr>
      </w:pPr>
      <w:del w:id="349" w:author="dxb5601" w:date="2011-11-22T12:52:00Z">
        <w:r w:rsidRPr="009E3C39" w:rsidDel="00626CCA">
          <w:rPr>
            <w:rFonts w:cs="Arial"/>
            <w:rPrChange w:id="350" w:author="dxb5601" w:date="2011-11-22T13:10:00Z">
              <w:rPr>
                <w:rFonts w:cs="Arial"/>
              </w:rPr>
            </w:rPrChange>
          </w:rPr>
          <w:tab/>
        </w:r>
        <w:r w:rsidR="00FB1C4E" w:rsidRPr="009E3C39" w:rsidDel="00626CCA">
          <w:rPr>
            <w:rFonts w:cs="Arial"/>
            <w:rPrChange w:id="351" w:author="dxb5601" w:date="2011-11-22T13:10:00Z">
              <w:rPr>
                <w:rFonts w:cs="Arial"/>
              </w:rPr>
            </w:rPrChange>
          </w:rPr>
          <w:delText>1.1</w:delText>
        </w:r>
        <w:r w:rsidRPr="009E3C39" w:rsidDel="00626CCA">
          <w:rPr>
            <w:rFonts w:cs="Arial"/>
            <w:rPrChange w:id="352" w:author="dxb5601" w:date="2011-11-22T13:10:00Z">
              <w:rPr>
                <w:rFonts w:cs="Arial"/>
              </w:rPr>
            </w:rPrChange>
          </w:rPr>
          <w:tab/>
          <w:delText>General</w:delText>
        </w:r>
        <w:r w:rsidRPr="009E3C39" w:rsidDel="00626CCA">
          <w:rPr>
            <w:rFonts w:cs="Arial"/>
            <w:rPrChange w:id="353" w:author="dxb5601" w:date="2011-11-22T13:10:00Z">
              <w:rPr>
                <w:rFonts w:cs="Arial"/>
              </w:rPr>
            </w:rPrChange>
          </w:rPr>
          <w:tab/>
          <w:delText>1</w:delText>
        </w:r>
      </w:del>
    </w:p>
    <w:p w:rsidR="00F31719" w:rsidRPr="009E3C39" w:rsidDel="00626CCA" w:rsidRDefault="00F31719" w:rsidP="00F31719">
      <w:pPr>
        <w:tabs>
          <w:tab w:val="left" w:pos="1440"/>
          <w:tab w:val="left" w:pos="2040"/>
          <w:tab w:val="center" w:pos="8160"/>
        </w:tabs>
        <w:rPr>
          <w:del w:id="354" w:author="dxb5601" w:date="2011-11-22T12:52:00Z"/>
          <w:rFonts w:cs="Arial"/>
          <w:rPrChange w:id="355" w:author="dxb5601" w:date="2011-11-22T13:10:00Z">
            <w:rPr>
              <w:del w:id="356" w:author="dxb5601" w:date="2011-11-22T12:52:00Z"/>
              <w:rFonts w:cs="Arial"/>
            </w:rPr>
          </w:rPrChange>
        </w:rPr>
      </w:pPr>
      <w:del w:id="357" w:author="dxb5601" w:date="2011-11-22T12:52:00Z">
        <w:r w:rsidRPr="009E3C39" w:rsidDel="00626CCA">
          <w:rPr>
            <w:rFonts w:cs="Arial"/>
            <w:rPrChange w:id="358" w:author="dxb5601" w:date="2011-11-22T13:10:00Z">
              <w:rPr>
                <w:rFonts w:cs="Arial"/>
              </w:rPr>
            </w:rPrChange>
          </w:rPr>
          <w:tab/>
          <w:delText>1.2</w:delText>
        </w:r>
        <w:r w:rsidRPr="009E3C39" w:rsidDel="00626CCA">
          <w:rPr>
            <w:rFonts w:cs="Arial"/>
            <w:rPrChange w:id="359" w:author="dxb5601" w:date="2011-11-22T13:10:00Z">
              <w:rPr>
                <w:rFonts w:cs="Arial"/>
              </w:rPr>
            </w:rPrChange>
          </w:rPr>
          <w:tab/>
          <w:delText>Limitations and Use of Service</w:delText>
        </w:r>
        <w:r w:rsidRPr="009E3C39" w:rsidDel="00626CCA">
          <w:rPr>
            <w:rFonts w:cs="Arial"/>
            <w:rPrChange w:id="360" w:author="dxb5601" w:date="2011-11-22T13:10:00Z">
              <w:rPr>
                <w:rFonts w:cs="Arial"/>
              </w:rPr>
            </w:rPrChange>
          </w:rPr>
          <w:tab/>
          <w:delText>1</w:delText>
        </w:r>
      </w:del>
    </w:p>
    <w:p w:rsidR="00FB1C4E" w:rsidRPr="009E3C39" w:rsidDel="00626CCA" w:rsidRDefault="0061382C" w:rsidP="0061382C">
      <w:pPr>
        <w:tabs>
          <w:tab w:val="left" w:pos="1440"/>
          <w:tab w:val="left" w:pos="2040"/>
          <w:tab w:val="center" w:pos="8160"/>
        </w:tabs>
        <w:rPr>
          <w:del w:id="361" w:author="dxb5601" w:date="2011-11-22T12:52:00Z"/>
          <w:rFonts w:cs="Arial"/>
          <w:rPrChange w:id="362" w:author="dxb5601" w:date="2011-11-22T13:10:00Z">
            <w:rPr>
              <w:del w:id="363" w:author="dxb5601" w:date="2011-11-22T12:52:00Z"/>
              <w:rFonts w:cs="Arial"/>
            </w:rPr>
          </w:rPrChange>
        </w:rPr>
      </w:pPr>
      <w:del w:id="364" w:author="dxb5601" w:date="2011-11-22T12:52:00Z">
        <w:r w:rsidRPr="009E3C39" w:rsidDel="00626CCA">
          <w:rPr>
            <w:rFonts w:cs="Arial"/>
            <w:rPrChange w:id="365" w:author="dxb5601" w:date="2011-11-22T13:10:00Z">
              <w:rPr>
                <w:rFonts w:cs="Arial"/>
              </w:rPr>
            </w:rPrChange>
          </w:rPr>
          <w:tab/>
          <w:delText>1.3</w:delText>
        </w:r>
        <w:r w:rsidRPr="009E3C39" w:rsidDel="00626CCA">
          <w:rPr>
            <w:rFonts w:cs="Arial"/>
            <w:rPrChange w:id="366" w:author="dxb5601" w:date="2011-11-22T13:10:00Z">
              <w:rPr>
                <w:rFonts w:cs="Arial"/>
              </w:rPr>
            </w:rPrChange>
          </w:rPr>
          <w:tab/>
        </w:r>
        <w:r w:rsidRPr="009E3C39" w:rsidDel="00626CCA">
          <w:rPr>
            <w:rFonts w:cs="Arial"/>
            <w:spacing w:val="-2"/>
            <w:rPrChange w:id="367" w:author="dxb5601" w:date="2011-11-22T13:10:00Z">
              <w:rPr>
                <w:rFonts w:cs="Arial"/>
                <w:spacing w:val="-2"/>
              </w:rPr>
            </w:rPrChange>
          </w:rPr>
          <w:delText>Establishment and Furnishing of Service</w:delText>
        </w:r>
        <w:r w:rsidRPr="009E3C39" w:rsidDel="00626CCA">
          <w:rPr>
            <w:rFonts w:cs="Arial"/>
            <w:spacing w:val="-2"/>
            <w:rPrChange w:id="368" w:author="dxb5601" w:date="2011-11-22T13:10:00Z">
              <w:rPr>
                <w:rFonts w:cs="Arial"/>
                <w:spacing w:val="-2"/>
              </w:rPr>
            </w:rPrChange>
          </w:rPr>
          <w:tab/>
          <w:delText>6</w:delText>
        </w:r>
      </w:del>
    </w:p>
    <w:p w:rsidR="00FB1C4E" w:rsidRPr="009E3C39" w:rsidDel="00626CCA" w:rsidRDefault="0061382C" w:rsidP="0061382C">
      <w:pPr>
        <w:tabs>
          <w:tab w:val="left" w:pos="1440"/>
          <w:tab w:val="left" w:pos="2040"/>
          <w:tab w:val="center" w:pos="8160"/>
        </w:tabs>
        <w:rPr>
          <w:del w:id="369" w:author="dxb5601" w:date="2011-11-22T12:52:00Z"/>
          <w:rFonts w:cs="Arial"/>
          <w:rPrChange w:id="370" w:author="dxb5601" w:date="2011-11-22T13:10:00Z">
            <w:rPr>
              <w:del w:id="371" w:author="dxb5601" w:date="2011-11-22T12:52:00Z"/>
              <w:rFonts w:cs="Arial"/>
            </w:rPr>
          </w:rPrChange>
        </w:rPr>
      </w:pPr>
      <w:del w:id="372" w:author="dxb5601" w:date="2011-11-22T12:52:00Z">
        <w:r w:rsidRPr="009E3C39" w:rsidDel="00626CCA">
          <w:rPr>
            <w:rFonts w:cs="Arial"/>
            <w:rPrChange w:id="373" w:author="dxb5601" w:date="2011-11-22T13:10:00Z">
              <w:rPr>
                <w:rFonts w:cs="Arial"/>
              </w:rPr>
            </w:rPrChange>
          </w:rPr>
          <w:tab/>
          <w:delText>1.4</w:delText>
        </w:r>
        <w:r w:rsidRPr="009E3C39" w:rsidDel="00626CCA">
          <w:rPr>
            <w:rFonts w:cs="Arial"/>
            <w:spacing w:val="-2"/>
            <w:rPrChange w:id="374" w:author="dxb5601" w:date="2011-11-22T13:10:00Z">
              <w:rPr>
                <w:rFonts w:cs="Arial"/>
                <w:spacing w:val="-2"/>
              </w:rPr>
            </w:rPrChange>
          </w:rPr>
          <w:delText xml:space="preserve"> </w:delText>
        </w:r>
        <w:r w:rsidRPr="009E3C39" w:rsidDel="00626CCA">
          <w:rPr>
            <w:rFonts w:cs="Arial"/>
            <w:spacing w:val="-2"/>
            <w:rPrChange w:id="375" w:author="dxb5601" w:date="2011-11-22T13:10:00Z">
              <w:rPr>
                <w:rFonts w:cs="Arial"/>
                <w:spacing w:val="-2"/>
              </w:rPr>
            </w:rPrChange>
          </w:rPr>
          <w:tab/>
          <w:delText>Customer Relations</w:delText>
        </w:r>
        <w:r w:rsidRPr="009E3C39" w:rsidDel="00626CCA">
          <w:rPr>
            <w:rFonts w:cs="Arial"/>
            <w:spacing w:val="-2"/>
            <w:rPrChange w:id="376" w:author="dxb5601" w:date="2011-11-22T13:10:00Z">
              <w:rPr>
                <w:rFonts w:cs="Arial"/>
                <w:spacing w:val="-2"/>
              </w:rPr>
            </w:rPrChange>
          </w:rPr>
          <w:tab/>
          <w:delText>15</w:delText>
        </w:r>
      </w:del>
    </w:p>
    <w:p w:rsidR="0061382C" w:rsidRPr="009E3C39" w:rsidDel="00626CCA" w:rsidRDefault="0061382C" w:rsidP="0061382C">
      <w:pPr>
        <w:tabs>
          <w:tab w:val="left" w:pos="1440"/>
          <w:tab w:val="left" w:pos="2040"/>
          <w:tab w:val="center" w:pos="8160"/>
        </w:tabs>
        <w:rPr>
          <w:del w:id="377" w:author="dxb5601" w:date="2011-11-22T12:52:00Z"/>
          <w:rFonts w:cs="Arial"/>
          <w:spacing w:val="-2"/>
          <w:u w:val="single"/>
          <w:rPrChange w:id="378" w:author="dxb5601" w:date="2011-11-22T13:10:00Z">
            <w:rPr>
              <w:del w:id="379" w:author="dxb5601" w:date="2011-11-22T12:52:00Z"/>
              <w:rFonts w:cs="Arial"/>
              <w:spacing w:val="-2"/>
              <w:u w:val="single"/>
            </w:rPr>
          </w:rPrChange>
        </w:rPr>
      </w:pPr>
      <w:del w:id="380" w:author="dxb5601" w:date="2011-11-22T12:52:00Z">
        <w:r w:rsidRPr="009E3C39" w:rsidDel="00626CCA">
          <w:rPr>
            <w:rFonts w:cs="Arial"/>
            <w:spacing w:val="-2"/>
            <w:rPrChange w:id="381" w:author="dxb5601" w:date="2011-11-22T13:10:00Z">
              <w:rPr>
                <w:rFonts w:cs="Arial"/>
                <w:spacing w:val="-2"/>
              </w:rPr>
            </w:rPrChange>
          </w:rPr>
          <w:tab/>
          <w:delText>1.5</w:delText>
        </w:r>
        <w:r w:rsidRPr="009E3C39" w:rsidDel="00626CCA">
          <w:rPr>
            <w:rFonts w:cs="Arial"/>
            <w:spacing w:val="-2"/>
            <w:rPrChange w:id="382" w:author="dxb5601" w:date="2011-11-22T13:10:00Z">
              <w:rPr>
                <w:rFonts w:cs="Arial"/>
                <w:spacing w:val="-2"/>
              </w:rPr>
            </w:rPrChange>
          </w:rPr>
          <w:tab/>
          <w:delText>Liability of Company</w:delText>
        </w:r>
        <w:r w:rsidRPr="009E3C39" w:rsidDel="00626CCA">
          <w:rPr>
            <w:rFonts w:cs="Arial"/>
            <w:spacing w:val="-2"/>
            <w:rPrChange w:id="383" w:author="dxb5601" w:date="2011-11-22T13:10:00Z">
              <w:rPr>
                <w:rFonts w:cs="Arial"/>
                <w:spacing w:val="-2"/>
              </w:rPr>
            </w:rPrChange>
          </w:rPr>
          <w:tab/>
          <w:delText>16</w:delText>
        </w:r>
      </w:del>
    </w:p>
    <w:p w:rsidR="00FB1C4E" w:rsidRPr="009E3C39" w:rsidDel="00626CCA" w:rsidRDefault="00FB1C4E" w:rsidP="00FB1C4E">
      <w:pPr>
        <w:tabs>
          <w:tab w:val="left" w:pos="1440"/>
          <w:tab w:val="center" w:pos="8160"/>
        </w:tabs>
        <w:rPr>
          <w:del w:id="384" w:author="dxb5601" w:date="2011-11-22T12:52:00Z"/>
          <w:rFonts w:cs="Arial"/>
          <w:rPrChange w:id="385" w:author="dxb5601" w:date="2011-11-22T13:10:00Z">
            <w:rPr>
              <w:del w:id="386" w:author="dxb5601" w:date="2011-11-22T12:52:00Z"/>
              <w:rFonts w:cs="Arial"/>
            </w:rPr>
          </w:rPrChange>
        </w:rPr>
      </w:pPr>
    </w:p>
    <w:p w:rsidR="00312C49" w:rsidRPr="009E3C39" w:rsidDel="00626CCA" w:rsidRDefault="00FB1C4E" w:rsidP="00C97FAC">
      <w:pPr>
        <w:tabs>
          <w:tab w:val="left" w:pos="1440"/>
          <w:tab w:val="center" w:pos="8160"/>
        </w:tabs>
        <w:rPr>
          <w:del w:id="387" w:author="dxb5601" w:date="2011-11-22T12:52:00Z"/>
          <w:rFonts w:cs="Arial"/>
          <w:rPrChange w:id="388" w:author="dxb5601" w:date="2011-11-22T13:10:00Z">
            <w:rPr>
              <w:del w:id="389" w:author="dxb5601" w:date="2011-11-22T12:52:00Z"/>
              <w:rFonts w:cs="Arial"/>
            </w:rPr>
          </w:rPrChange>
        </w:rPr>
      </w:pPr>
      <w:del w:id="390" w:author="dxb5601" w:date="2011-11-22T12:52:00Z">
        <w:r w:rsidRPr="009E3C39" w:rsidDel="00626CCA">
          <w:rPr>
            <w:rFonts w:cs="Arial"/>
            <w:rPrChange w:id="391" w:author="dxb5601" w:date="2011-11-22T13:10:00Z">
              <w:rPr>
                <w:rFonts w:cs="Arial"/>
              </w:rPr>
            </w:rPrChange>
          </w:rPr>
          <w:delText>Section 2</w:delText>
        </w:r>
        <w:r w:rsidR="00C97FAC" w:rsidRPr="009E3C39" w:rsidDel="00626CCA">
          <w:rPr>
            <w:rFonts w:cs="Arial"/>
            <w:rPrChange w:id="392" w:author="dxb5601" w:date="2011-11-22T13:10:00Z">
              <w:rPr>
                <w:rFonts w:cs="Arial"/>
              </w:rPr>
            </w:rPrChange>
          </w:rPr>
          <w:tab/>
        </w:r>
        <w:r w:rsidR="00C97FAC" w:rsidRPr="009E3C39" w:rsidDel="00626CCA">
          <w:rPr>
            <w:rFonts w:cs="Arial"/>
            <w:u w:val="single"/>
            <w:rPrChange w:id="393" w:author="dxb5601" w:date="2011-11-22T13:10:00Z">
              <w:rPr>
                <w:rFonts w:cs="Arial"/>
                <w:u w:val="single"/>
              </w:rPr>
            </w:rPrChange>
          </w:rPr>
          <w:delText>Basic Local Exchange Service</w:delText>
        </w:r>
        <w:r w:rsidR="00C97FAC" w:rsidRPr="009E3C39" w:rsidDel="00626CCA">
          <w:rPr>
            <w:rFonts w:cs="Arial"/>
            <w:rPrChange w:id="394" w:author="dxb5601" w:date="2011-11-22T13:10:00Z">
              <w:rPr>
                <w:rFonts w:cs="Arial"/>
              </w:rPr>
            </w:rPrChange>
          </w:rPr>
          <w:tab/>
          <w:delText>1</w:delText>
        </w:r>
      </w:del>
    </w:p>
    <w:p w:rsidR="00553C4D" w:rsidRPr="009E3C39" w:rsidDel="00626CCA" w:rsidRDefault="00C97FAC" w:rsidP="00C97FAC">
      <w:pPr>
        <w:tabs>
          <w:tab w:val="left" w:pos="1440"/>
          <w:tab w:val="left" w:pos="2040"/>
          <w:tab w:val="center" w:pos="8160"/>
        </w:tabs>
        <w:rPr>
          <w:del w:id="395" w:author="dxb5601" w:date="2011-11-22T12:52:00Z"/>
          <w:rFonts w:cs="Arial"/>
          <w:rPrChange w:id="396" w:author="dxb5601" w:date="2011-11-22T13:10:00Z">
            <w:rPr>
              <w:del w:id="397" w:author="dxb5601" w:date="2011-11-22T12:52:00Z"/>
              <w:rFonts w:cs="Arial"/>
            </w:rPr>
          </w:rPrChange>
        </w:rPr>
      </w:pPr>
      <w:del w:id="398" w:author="dxb5601" w:date="2011-11-22T12:52:00Z">
        <w:r w:rsidRPr="009E3C39" w:rsidDel="00626CCA">
          <w:rPr>
            <w:rFonts w:cs="Arial"/>
            <w:rPrChange w:id="399" w:author="dxb5601" w:date="2011-11-22T13:10:00Z">
              <w:rPr>
                <w:rFonts w:cs="Arial"/>
              </w:rPr>
            </w:rPrChange>
          </w:rPr>
          <w:tab/>
        </w:r>
      </w:del>
    </w:p>
    <w:p w:rsidR="00312C49" w:rsidRPr="009E3C39" w:rsidDel="00626CCA" w:rsidRDefault="00553C4D" w:rsidP="00C97FAC">
      <w:pPr>
        <w:tabs>
          <w:tab w:val="left" w:pos="1440"/>
          <w:tab w:val="left" w:pos="2040"/>
          <w:tab w:val="center" w:pos="8160"/>
        </w:tabs>
        <w:rPr>
          <w:del w:id="400" w:author="dxb5601" w:date="2011-11-22T12:52:00Z"/>
          <w:rFonts w:cs="Arial"/>
          <w:rPrChange w:id="401" w:author="dxb5601" w:date="2011-11-22T13:10:00Z">
            <w:rPr>
              <w:del w:id="402" w:author="dxb5601" w:date="2011-11-22T12:52:00Z"/>
              <w:rFonts w:cs="Arial"/>
            </w:rPr>
          </w:rPrChange>
        </w:rPr>
      </w:pPr>
      <w:del w:id="403" w:author="dxb5601" w:date="2011-11-22T12:52:00Z">
        <w:r w:rsidRPr="009E3C39" w:rsidDel="00626CCA">
          <w:rPr>
            <w:rFonts w:cs="Arial"/>
            <w:rPrChange w:id="404" w:author="dxb5601" w:date="2011-11-22T13:10:00Z">
              <w:rPr>
                <w:rFonts w:cs="Arial"/>
              </w:rPr>
            </w:rPrChange>
          </w:rPr>
          <w:tab/>
        </w:r>
        <w:r w:rsidR="00FB1C4E" w:rsidRPr="009E3C39" w:rsidDel="00626CCA">
          <w:rPr>
            <w:rFonts w:cs="Arial"/>
            <w:rPrChange w:id="405" w:author="dxb5601" w:date="2011-11-22T13:10:00Z">
              <w:rPr>
                <w:rFonts w:cs="Arial"/>
              </w:rPr>
            </w:rPrChange>
          </w:rPr>
          <w:delText>2.</w:delText>
        </w:r>
        <w:r w:rsidR="00C97FAC" w:rsidRPr="009E3C39" w:rsidDel="00626CCA">
          <w:rPr>
            <w:rFonts w:cs="Arial"/>
            <w:rPrChange w:id="406" w:author="dxb5601" w:date="2011-11-22T13:10:00Z">
              <w:rPr>
                <w:rFonts w:cs="Arial"/>
              </w:rPr>
            </w:rPrChange>
          </w:rPr>
          <w:delText>1</w:delText>
        </w:r>
        <w:r w:rsidR="00C97FAC" w:rsidRPr="009E3C39" w:rsidDel="00626CCA">
          <w:rPr>
            <w:rFonts w:cs="Arial"/>
            <w:rPrChange w:id="407" w:author="dxb5601" w:date="2011-11-22T13:10:00Z">
              <w:rPr>
                <w:rFonts w:cs="Arial"/>
              </w:rPr>
            </w:rPrChange>
          </w:rPr>
          <w:tab/>
          <w:delText>General</w:delText>
        </w:r>
        <w:r w:rsidR="00C97FAC" w:rsidRPr="009E3C39" w:rsidDel="00626CCA">
          <w:rPr>
            <w:rFonts w:cs="Arial"/>
            <w:rPrChange w:id="408" w:author="dxb5601" w:date="2011-11-22T13:10:00Z">
              <w:rPr>
                <w:rFonts w:cs="Arial"/>
              </w:rPr>
            </w:rPrChange>
          </w:rPr>
          <w:tab/>
          <w:delText>1</w:delText>
        </w:r>
        <w:r w:rsidR="00C97FAC" w:rsidRPr="009E3C39" w:rsidDel="00626CCA">
          <w:rPr>
            <w:rFonts w:cs="Arial"/>
            <w:rPrChange w:id="409" w:author="dxb5601" w:date="2011-11-22T13:10:00Z">
              <w:rPr>
                <w:rFonts w:cs="Arial"/>
              </w:rPr>
            </w:rPrChange>
          </w:rPr>
          <w:tab/>
        </w:r>
      </w:del>
    </w:p>
    <w:p w:rsidR="00C97FAC" w:rsidRPr="009E3C39" w:rsidDel="00626CCA" w:rsidRDefault="00C97FAC" w:rsidP="00C97FAC">
      <w:pPr>
        <w:tabs>
          <w:tab w:val="left" w:pos="1440"/>
          <w:tab w:val="left" w:pos="2040"/>
          <w:tab w:val="center" w:pos="8160"/>
        </w:tabs>
        <w:rPr>
          <w:del w:id="410" w:author="dxb5601" w:date="2011-11-22T12:52:00Z"/>
          <w:rFonts w:cs="Arial"/>
          <w:rPrChange w:id="411" w:author="dxb5601" w:date="2011-11-22T13:10:00Z">
            <w:rPr>
              <w:del w:id="412" w:author="dxb5601" w:date="2011-11-22T12:52:00Z"/>
              <w:rFonts w:cs="Arial"/>
            </w:rPr>
          </w:rPrChange>
        </w:rPr>
      </w:pPr>
      <w:del w:id="413" w:author="dxb5601" w:date="2011-11-22T12:52:00Z">
        <w:r w:rsidRPr="009E3C39" w:rsidDel="00626CCA">
          <w:rPr>
            <w:rFonts w:cs="Arial"/>
            <w:rPrChange w:id="414" w:author="dxb5601" w:date="2011-11-22T13:10:00Z">
              <w:rPr>
                <w:rFonts w:cs="Arial"/>
              </w:rPr>
            </w:rPrChange>
          </w:rPr>
          <w:tab/>
        </w:r>
        <w:r w:rsidR="00FB1C4E" w:rsidRPr="009E3C39" w:rsidDel="00626CCA">
          <w:rPr>
            <w:rFonts w:cs="Arial"/>
            <w:rPrChange w:id="415" w:author="dxb5601" w:date="2011-11-22T13:10:00Z">
              <w:rPr>
                <w:rFonts w:cs="Arial"/>
              </w:rPr>
            </w:rPrChange>
          </w:rPr>
          <w:delText>2.</w:delText>
        </w:r>
        <w:r w:rsidRPr="009E3C39" w:rsidDel="00626CCA">
          <w:rPr>
            <w:rFonts w:cs="Arial"/>
            <w:rPrChange w:id="416" w:author="dxb5601" w:date="2011-11-22T13:10:00Z">
              <w:rPr>
                <w:rFonts w:cs="Arial"/>
              </w:rPr>
            </w:rPrChange>
          </w:rPr>
          <w:delText>2</w:delText>
        </w:r>
        <w:r w:rsidRPr="009E3C39" w:rsidDel="00626CCA">
          <w:rPr>
            <w:rFonts w:cs="Arial"/>
            <w:rPrChange w:id="417" w:author="dxb5601" w:date="2011-11-22T13:10:00Z">
              <w:rPr>
                <w:rFonts w:cs="Arial"/>
              </w:rPr>
            </w:rPrChange>
          </w:rPr>
          <w:tab/>
          <w:delText>Monthly Local Exchange Service Rates</w:delText>
        </w:r>
        <w:r w:rsidRPr="009E3C39" w:rsidDel="00626CCA">
          <w:rPr>
            <w:rFonts w:cs="Arial"/>
            <w:rPrChange w:id="418" w:author="dxb5601" w:date="2011-11-22T13:10:00Z">
              <w:rPr>
                <w:rFonts w:cs="Arial"/>
              </w:rPr>
            </w:rPrChange>
          </w:rPr>
          <w:tab/>
          <w:delText>2</w:delText>
        </w:r>
      </w:del>
    </w:p>
    <w:p w:rsidR="00C97FAC" w:rsidRPr="009E3C39" w:rsidDel="00626CCA" w:rsidRDefault="00C97FAC" w:rsidP="00C97FAC">
      <w:pPr>
        <w:tabs>
          <w:tab w:val="left" w:pos="1440"/>
          <w:tab w:val="left" w:pos="2040"/>
          <w:tab w:val="center" w:pos="8160"/>
        </w:tabs>
        <w:rPr>
          <w:del w:id="419" w:author="dxb5601" w:date="2011-11-22T12:52:00Z"/>
          <w:rFonts w:cs="Arial"/>
          <w:rPrChange w:id="420" w:author="dxb5601" w:date="2011-11-22T13:10:00Z">
            <w:rPr>
              <w:del w:id="421" w:author="dxb5601" w:date="2011-11-22T12:52:00Z"/>
              <w:rFonts w:cs="Arial"/>
            </w:rPr>
          </w:rPrChange>
        </w:rPr>
      </w:pPr>
      <w:del w:id="422" w:author="dxb5601" w:date="2011-11-22T12:52:00Z">
        <w:r w:rsidRPr="009E3C39" w:rsidDel="00626CCA">
          <w:rPr>
            <w:rFonts w:cs="Arial"/>
            <w:rPrChange w:id="423" w:author="dxb5601" w:date="2011-11-22T13:10:00Z">
              <w:rPr>
                <w:rFonts w:cs="Arial"/>
              </w:rPr>
            </w:rPrChange>
          </w:rPr>
          <w:tab/>
        </w:r>
        <w:r w:rsidR="00FB1C4E" w:rsidRPr="009E3C39" w:rsidDel="00626CCA">
          <w:rPr>
            <w:rFonts w:cs="Arial"/>
            <w:rPrChange w:id="424" w:author="dxb5601" w:date="2011-11-22T13:10:00Z">
              <w:rPr>
                <w:rFonts w:cs="Arial"/>
              </w:rPr>
            </w:rPrChange>
          </w:rPr>
          <w:delText>2.</w:delText>
        </w:r>
        <w:r w:rsidRPr="009E3C39" w:rsidDel="00626CCA">
          <w:rPr>
            <w:rFonts w:cs="Arial"/>
            <w:rPrChange w:id="425" w:author="dxb5601" w:date="2011-11-22T13:10:00Z">
              <w:rPr>
                <w:rFonts w:cs="Arial"/>
              </w:rPr>
            </w:rPrChange>
          </w:rPr>
          <w:delText>3</w:delText>
        </w:r>
        <w:r w:rsidRPr="009E3C39" w:rsidDel="00626CCA">
          <w:rPr>
            <w:rFonts w:cs="Arial"/>
            <w:rPrChange w:id="426" w:author="dxb5601" w:date="2011-11-22T13:10:00Z">
              <w:rPr>
                <w:rFonts w:cs="Arial"/>
              </w:rPr>
            </w:rPrChange>
          </w:rPr>
          <w:tab/>
          <w:delText>Exchange Area Maps</w:delText>
        </w:r>
        <w:r w:rsidRPr="009E3C39" w:rsidDel="00626CCA">
          <w:rPr>
            <w:rFonts w:cs="Arial"/>
            <w:rPrChange w:id="427" w:author="dxb5601" w:date="2011-11-22T13:10:00Z">
              <w:rPr>
                <w:rFonts w:cs="Arial"/>
              </w:rPr>
            </w:rPrChange>
          </w:rPr>
          <w:tab/>
          <w:delText>3</w:delText>
        </w:r>
      </w:del>
    </w:p>
    <w:p w:rsidR="00C97FAC" w:rsidRPr="009E3C39" w:rsidDel="00F539FB" w:rsidRDefault="00C97FAC" w:rsidP="00C97FAC">
      <w:pPr>
        <w:tabs>
          <w:tab w:val="left" w:pos="1440"/>
          <w:tab w:val="left" w:pos="2040"/>
          <w:tab w:val="center" w:pos="8160"/>
        </w:tabs>
        <w:rPr>
          <w:del w:id="428" w:author="dxb5601" w:date="2011-04-15T11:18:00Z"/>
          <w:rFonts w:cs="Arial"/>
          <w:rPrChange w:id="429" w:author="dxb5601" w:date="2011-11-22T13:10:00Z">
            <w:rPr>
              <w:del w:id="430" w:author="dxb5601" w:date="2011-04-15T11:18:00Z"/>
              <w:rFonts w:cs="Arial"/>
            </w:rPr>
          </w:rPrChange>
        </w:rPr>
      </w:pPr>
      <w:del w:id="431" w:author="dxb5601" w:date="2011-04-15T11:18:00Z">
        <w:r w:rsidRPr="009E3C39" w:rsidDel="00F539FB">
          <w:rPr>
            <w:rFonts w:cs="Arial"/>
            <w:rPrChange w:id="432" w:author="dxb5601" w:date="2011-11-22T13:10:00Z">
              <w:rPr>
                <w:rFonts w:cs="Arial"/>
              </w:rPr>
            </w:rPrChange>
          </w:rPr>
          <w:tab/>
        </w:r>
        <w:r w:rsidR="00FB1C4E" w:rsidRPr="009E3C39" w:rsidDel="00F539FB">
          <w:rPr>
            <w:rFonts w:cs="Arial"/>
            <w:rPrChange w:id="433" w:author="dxb5601" w:date="2011-11-22T13:10:00Z">
              <w:rPr>
                <w:rFonts w:cs="Arial"/>
              </w:rPr>
            </w:rPrChange>
          </w:rPr>
          <w:delText>2.</w:delText>
        </w:r>
        <w:r w:rsidRPr="009E3C39" w:rsidDel="00F539FB">
          <w:rPr>
            <w:rFonts w:cs="Arial"/>
            <w:rPrChange w:id="434" w:author="dxb5601" w:date="2011-11-22T13:10:00Z">
              <w:rPr>
                <w:rFonts w:cs="Arial"/>
              </w:rPr>
            </w:rPrChange>
          </w:rPr>
          <w:delText>4</w:delText>
        </w:r>
        <w:r w:rsidRPr="009E3C39" w:rsidDel="00F539FB">
          <w:rPr>
            <w:rFonts w:cs="Arial"/>
            <w:rPrChange w:id="435" w:author="dxb5601" w:date="2011-11-22T13:10:00Z">
              <w:rPr>
                <w:rFonts w:cs="Arial"/>
              </w:rPr>
            </w:rPrChange>
          </w:rPr>
          <w:tab/>
          <w:delText>Extended Local Calling Service (ELCS)</w:delText>
        </w:r>
        <w:r w:rsidRPr="009E3C39" w:rsidDel="00F539FB">
          <w:rPr>
            <w:rFonts w:cs="Arial"/>
            <w:rPrChange w:id="436" w:author="dxb5601" w:date="2011-11-22T13:10:00Z">
              <w:rPr>
                <w:rFonts w:cs="Arial"/>
              </w:rPr>
            </w:rPrChange>
          </w:rPr>
          <w:tab/>
          <w:delText>4</w:delText>
        </w:r>
      </w:del>
    </w:p>
    <w:p w:rsidR="00C97FAC" w:rsidRPr="009E3C39" w:rsidDel="00F539FB" w:rsidRDefault="00C97FAC" w:rsidP="00C97FAC">
      <w:pPr>
        <w:tabs>
          <w:tab w:val="left" w:pos="1440"/>
          <w:tab w:val="left" w:pos="2040"/>
          <w:tab w:val="center" w:pos="8160"/>
        </w:tabs>
        <w:rPr>
          <w:del w:id="437" w:author="dxb5601" w:date="2011-04-15T11:18:00Z"/>
          <w:rFonts w:cs="Arial"/>
          <w:rPrChange w:id="438" w:author="dxb5601" w:date="2011-11-22T13:10:00Z">
            <w:rPr>
              <w:del w:id="439" w:author="dxb5601" w:date="2011-04-15T11:18:00Z"/>
              <w:rFonts w:cs="Arial"/>
            </w:rPr>
          </w:rPrChange>
        </w:rPr>
      </w:pPr>
      <w:del w:id="440" w:author="dxb5601" w:date="2011-04-15T11:18:00Z">
        <w:r w:rsidRPr="009E3C39" w:rsidDel="00F539FB">
          <w:rPr>
            <w:rFonts w:cs="Arial"/>
            <w:rPrChange w:id="441" w:author="dxb5601" w:date="2011-11-22T13:10:00Z">
              <w:rPr>
                <w:rFonts w:cs="Arial"/>
              </w:rPr>
            </w:rPrChange>
          </w:rPr>
          <w:tab/>
        </w:r>
        <w:r w:rsidR="00FB1C4E" w:rsidRPr="009E3C39" w:rsidDel="00F539FB">
          <w:rPr>
            <w:rFonts w:cs="Arial"/>
            <w:rPrChange w:id="442" w:author="dxb5601" w:date="2011-11-22T13:10:00Z">
              <w:rPr>
                <w:rFonts w:cs="Arial"/>
              </w:rPr>
            </w:rPrChange>
          </w:rPr>
          <w:delText>2.</w:delText>
        </w:r>
        <w:r w:rsidRPr="009E3C39" w:rsidDel="00F539FB">
          <w:rPr>
            <w:rFonts w:cs="Arial"/>
            <w:rPrChange w:id="443" w:author="dxb5601" w:date="2011-11-22T13:10:00Z">
              <w:rPr>
                <w:rFonts w:cs="Arial"/>
              </w:rPr>
            </w:rPrChange>
          </w:rPr>
          <w:delText>5</w:delText>
        </w:r>
        <w:r w:rsidRPr="009E3C39" w:rsidDel="00F539FB">
          <w:rPr>
            <w:rFonts w:cs="Arial"/>
            <w:rPrChange w:id="444" w:author="dxb5601" w:date="2011-11-22T13:10:00Z">
              <w:rPr>
                <w:rFonts w:cs="Arial"/>
              </w:rPr>
            </w:rPrChange>
          </w:rPr>
          <w:tab/>
          <w:delText>Community Calling Service</w:delText>
        </w:r>
        <w:r w:rsidRPr="009E3C39" w:rsidDel="00F539FB">
          <w:rPr>
            <w:rFonts w:cs="Arial"/>
            <w:rPrChange w:id="445" w:author="dxb5601" w:date="2011-11-22T13:10:00Z">
              <w:rPr>
                <w:rFonts w:cs="Arial"/>
              </w:rPr>
            </w:rPrChange>
          </w:rPr>
          <w:tab/>
          <w:delText>8</w:delText>
        </w:r>
      </w:del>
    </w:p>
    <w:p w:rsidR="00C97FAC" w:rsidRPr="009E3C39" w:rsidDel="003339C1" w:rsidRDefault="00C97FAC" w:rsidP="00C97FAC">
      <w:pPr>
        <w:tabs>
          <w:tab w:val="left" w:pos="1440"/>
          <w:tab w:val="left" w:pos="2040"/>
          <w:tab w:val="center" w:pos="8160"/>
        </w:tabs>
        <w:rPr>
          <w:del w:id="446" w:author="dxb5601" w:date="2011-04-14T13:49:00Z"/>
          <w:rFonts w:cs="Arial"/>
          <w:rPrChange w:id="447" w:author="dxb5601" w:date="2011-11-22T13:10:00Z">
            <w:rPr>
              <w:del w:id="448" w:author="dxb5601" w:date="2011-04-14T13:49:00Z"/>
              <w:rFonts w:cs="Arial"/>
            </w:rPr>
          </w:rPrChange>
        </w:rPr>
      </w:pPr>
      <w:del w:id="449" w:author="dxb5601" w:date="2011-11-22T12:52:00Z">
        <w:r w:rsidRPr="009E3C39" w:rsidDel="00626CCA">
          <w:rPr>
            <w:rFonts w:cs="Arial"/>
            <w:rPrChange w:id="450" w:author="dxb5601" w:date="2011-11-22T13:10:00Z">
              <w:rPr>
                <w:rFonts w:cs="Arial"/>
              </w:rPr>
            </w:rPrChange>
          </w:rPr>
          <w:tab/>
        </w:r>
      </w:del>
      <w:del w:id="451" w:author="dxb5601" w:date="2011-04-14T13:49:00Z">
        <w:r w:rsidR="00FB1C4E" w:rsidRPr="009E3C39" w:rsidDel="003339C1">
          <w:rPr>
            <w:rFonts w:cs="Arial"/>
            <w:rPrChange w:id="452" w:author="dxb5601" w:date="2011-11-22T13:10:00Z">
              <w:rPr>
                <w:rFonts w:cs="Arial"/>
              </w:rPr>
            </w:rPrChange>
          </w:rPr>
          <w:delText>2.</w:delText>
        </w:r>
        <w:r w:rsidRPr="009E3C39" w:rsidDel="003339C1">
          <w:rPr>
            <w:rFonts w:cs="Arial"/>
            <w:rPrChange w:id="453" w:author="dxb5601" w:date="2011-11-22T13:10:00Z">
              <w:rPr>
                <w:rFonts w:cs="Arial"/>
              </w:rPr>
            </w:rPrChange>
          </w:rPr>
          <w:delText>6</w:delText>
        </w:r>
        <w:r w:rsidRPr="009E3C39" w:rsidDel="003339C1">
          <w:rPr>
            <w:rFonts w:cs="Arial"/>
            <w:rPrChange w:id="454" w:author="dxb5601" w:date="2011-11-22T13:10:00Z">
              <w:rPr>
                <w:rFonts w:cs="Arial"/>
              </w:rPr>
            </w:rPrChange>
          </w:rPr>
          <w:tab/>
          <w:delText>Cuyahoga Calling Plan</w:delText>
        </w:r>
        <w:r w:rsidRPr="009E3C39" w:rsidDel="003339C1">
          <w:rPr>
            <w:rFonts w:cs="Arial"/>
            <w:rPrChange w:id="455" w:author="dxb5601" w:date="2011-11-22T13:10:00Z">
              <w:rPr>
                <w:rFonts w:cs="Arial"/>
              </w:rPr>
            </w:rPrChange>
          </w:rPr>
          <w:tab/>
          <w:delText>9</w:delText>
        </w:r>
      </w:del>
    </w:p>
    <w:p w:rsidR="00C97FAC" w:rsidRPr="009E3C39" w:rsidDel="003339C1" w:rsidRDefault="00C97FAC" w:rsidP="00C97FAC">
      <w:pPr>
        <w:tabs>
          <w:tab w:val="left" w:pos="1440"/>
          <w:tab w:val="left" w:pos="2040"/>
          <w:tab w:val="center" w:pos="8160"/>
        </w:tabs>
        <w:rPr>
          <w:del w:id="456" w:author="dxb5601" w:date="2011-04-14T13:49:00Z"/>
          <w:rFonts w:cs="Arial"/>
          <w:rPrChange w:id="457" w:author="dxb5601" w:date="2011-11-22T13:10:00Z">
            <w:rPr>
              <w:del w:id="458" w:author="dxb5601" w:date="2011-04-14T13:49:00Z"/>
              <w:rFonts w:cs="Arial"/>
            </w:rPr>
          </w:rPrChange>
        </w:rPr>
      </w:pPr>
      <w:del w:id="459" w:author="dxb5601" w:date="2011-04-14T13:49:00Z">
        <w:r w:rsidRPr="009E3C39" w:rsidDel="003339C1">
          <w:rPr>
            <w:rFonts w:cs="Arial"/>
            <w:rPrChange w:id="460" w:author="dxb5601" w:date="2011-11-22T13:10:00Z">
              <w:rPr>
                <w:rFonts w:cs="Arial"/>
              </w:rPr>
            </w:rPrChange>
          </w:rPr>
          <w:tab/>
        </w:r>
        <w:r w:rsidR="00FB1C4E" w:rsidRPr="009E3C39" w:rsidDel="003339C1">
          <w:rPr>
            <w:rFonts w:cs="Arial"/>
            <w:rPrChange w:id="461" w:author="dxb5601" w:date="2011-11-22T13:10:00Z">
              <w:rPr>
                <w:rFonts w:cs="Arial"/>
              </w:rPr>
            </w:rPrChange>
          </w:rPr>
          <w:delText>2.</w:delText>
        </w:r>
        <w:r w:rsidRPr="009E3C39" w:rsidDel="003339C1">
          <w:rPr>
            <w:rFonts w:cs="Arial"/>
            <w:rPrChange w:id="462" w:author="dxb5601" w:date="2011-11-22T13:10:00Z">
              <w:rPr>
                <w:rFonts w:cs="Arial"/>
              </w:rPr>
            </w:rPrChange>
          </w:rPr>
          <w:delText>7</w:delText>
        </w:r>
        <w:r w:rsidRPr="009E3C39" w:rsidDel="003339C1">
          <w:rPr>
            <w:rFonts w:cs="Arial"/>
            <w:rPrChange w:id="463" w:author="dxb5601" w:date="2011-11-22T13:10:00Z">
              <w:rPr>
                <w:rFonts w:cs="Arial"/>
              </w:rPr>
            </w:rPrChange>
          </w:rPr>
          <w:tab/>
          <w:delText>Elyria Calling Plan</w:delText>
        </w:r>
        <w:r w:rsidR="00E400D2" w:rsidRPr="009E3C39" w:rsidDel="003339C1">
          <w:rPr>
            <w:rFonts w:cs="Arial"/>
            <w:rPrChange w:id="464" w:author="dxb5601" w:date="2011-11-22T13:10:00Z">
              <w:rPr>
                <w:rFonts w:cs="Arial"/>
              </w:rPr>
            </w:rPrChange>
          </w:rPr>
          <w:tab/>
        </w:r>
        <w:r w:rsidR="00880394" w:rsidRPr="009E3C39" w:rsidDel="003339C1">
          <w:rPr>
            <w:rFonts w:cs="Arial"/>
            <w:rPrChange w:id="465" w:author="dxb5601" w:date="2011-11-22T13:10:00Z">
              <w:rPr>
                <w:rFonts w:cs="Arial"/>
              </w:rPr>
            </w:rPrChange>
          </w:rPr>
          <w:delText>12</w:delText>
        </w:r>
      </w:del>
    </w:p>
    <w:p w:rsidR="00C97FAC" w:rsidRPr="009E3C39" w:rsidDel="00626CCA" w:rsidRDefault="00C97FAC" w:rsidP="00C97FAC">
      <w:pPr>
        <w:tabs>
          <w:tab w:val="left" w:pos="1440"/>
          <w:tab w:val="left" w:pos="2040"/>
          <w:tab w:val="center" w:pos="8160"/>
        </w:tabs>
        <w:rPr>
          <w:del w:id="466" w:author="dxb5601" w:date="2011-11-22T12:52:00Z"/>
          <w:rFonts w:cs="Arial"/>
          <w:rPrChange w:id="467" w:author="dxb5601" w:date="2011-11-22T13:10:00Z">
            <w:rPr>
              <w:del w:id="468" w:author="dxb5601" w:date="2011-11-22T12:52:00Z"/>
              <w:rFonts w:cs="Arial"/>
            </w:rPr>
          </w:rPrChange>
        </w:rPr>
      </w:pPr>
    </w:p>
    <w:p w:rsidR="001078B2" w:rsidRPr="009E3C39" w:rsidDel="00626CCA" w:rsidRDefault="00FB1C4E" w:rsidP="00F741CB">
      <w:pPr>
        <w:tabs>
          <w:tab w:val="left" w:pos="1440"/>
          <w:tab w:val="center" w:pos="8520"/>
        </w:tabs>
        <w:rPr>
          <w:del w:id="469" w:author="dxb5601" w:date="2011-11-22T12:52:00Z"/>
          <w:rFonts w:cs="Arial"/>
          <w:rPrChange w:id="470" w:author="dxb5601" w:date="2011-11-22T13:10:00Z">
            <w:rPr>
              <w:del w:id="471" w:author="dxb5601" w:date="2011-11-22T12:52:00Z"/>
              <w:rFonts w:cs="Arial"/>
            </w:rPr>
          </w:rPrChange>
        </w:rPr>
      </w:pPr>
      <w:del w:id="472" w:author="dxb5601" w:date="2011-11-22T12:52:00Z">
        <w:r w:rsidRPr="009E3C39" w:rsidDel="00626CCA">
          <w:rPr>
            <w:rFonts w:cs="Arial"/>
            <w:rPrChange w:id="473" w:author="dxb5601" w:date="2011-11-22T13:10:00Z">
              <w:rPr>
                <w:rFonts w:cs="Arial"/>
              </w:rPr>
            </w:rPrChange>
          </w:rPr>
          <w:delText>Section 3</w:delText>
        </w:r>
        <w:r w:rsidR="001078B2" w:rsidRPr="009E3C39" w:rsidDel="00626CCA">
          <w:rPr>
            <w:rFonts w:cs="Arial"/>
            <w:rPrChange w:id="474" w:author="dxb5601" w:date="2011-11-22T13:10:00Z">
              <w:rPr>
                <w:rFonts w:cs="Arial"/>
              </w:rPr>
            </w:rPrChange>
          </w:rPr>
          <w:tab/>
        </w:r>
        <w:r w:rsidR="001078B2" w:rsidRPr="009E3C39" w:rsidDel="00626CCA">
          <w:rPr>
            <w:rFonts w:cs="Arial"/>
            <w:u w:val="single"/>
            <w:rPrChange w:id="475" w:author="dxb5601" w:date="2011-11-22T13:10:00Z">
              <w:rPr>
                <w:rFonts w:cs="Arial"/>
                <w:u w:val="single"/>
              </w:rPr>
            </w:rPrChange>
          </w:rPr>
          <w:delText>Service Charges</w:delText>
        </w:r>
      </w:del>
    </w:p>
    <w:p w:rsidR="00553C4D" w:rsidRPr="009E3C39" w:rsidDel="00626CCA" w:rsidRDefault="00553C4D" w:rsidP="00553C4D">
      <w:pPr>
        <w:tabs>
          <w:tab w:val="left" w:pos="1440"/>
          <w:tab w:val="left" w:pos="2040"/>
          <w:tab w:val="center" w:pos="8160"/>
        </w:tabs>
        <w:rPr>
          <w:del w:id="476" w:author="dxb5601" w:date="2011-11-22T12:52:00Z"/>
          <w:rFonts w:cs="Arial"/>
          <w:rPrChange w:id="477" w:author="dxb5601" w:date="2011-11-22T13:10:00Z">
            <w:rPr>
              <w:del w:id="478" w:author="dxb5601" w:date="2011-11-22T12:52:00Z"/>
              <w:rFonts w:cs="Arial"/>
            </w:rPr>
          </w:rPrChange>
        </w:rPr>
      </w:pPr>
      <w:del w:id="479" w:author="dxb5601" w:date="2011-11-22T12:52:00Z">
        <w:r w:rsidRPr="009E3C39" w:rsidDel="00626CCA">
          <w:rPr>
            <w:rFonts w:cs="Arial"/>
            <w:rPrChange w:id="480" w:author="dxb5601" w:date="2011-11-22T13:10:00Z">
              <w:rPr>
                <w:rFonts w:cs="Arial"/>
              </w:rPr>
            </w:rPrChange>
          </w:rPr>
          <w:tab/>
        </w:r>
      </w:del>
    </w:p>
    <w:p w:rsidR="00553C4D" w:rsidRPr="009E3C39" w:rsidDel="00626CCA" w:rsidRDefault="00553C4D" w:rsidP="00553C4D">
      <w:pPr>
        <w:tabs>
          <w:tab w:val="left" w:pos="1440"/>
          <w:tab w:val="left" w:pos="2040"/>
          <w:tab w:val="center" w:pos="8160"/>
        </w:tabs>
        <w:rPr>
          <w:del w:id="481" w:author="dxb5601" w:date="2011-11-22T12:52:00Z"/>
          <w:rFonts w:cs="Arial"/>
          <w:rPrChange w:id="482" w:author="dxb5601" w:date="2011-11-22T13:10:00Z">
            <w:rPr>
              <w:del w:id="483" w:author="dxb5601" w:date="2011-11-22T12:52:00Z"/>
              <w:rFonts w:cs="Arial"/>
            </w:rPr>
          </w:rPrChange>
        </w:rPr>
      </w:pPr>
      <w:del w:id="484" w:author="dxb5601" w:date="2011-11-22T12:52:00Z">
        <w:r w:rsidRPr="009E3C39" w:rsidDel="00626CCA">
          <w:rPr>
            <w:rFonts w:cs="Arial"/>
            <w:rPrChange w:id="485" w:author="dxb5601" w:date="2011-11-22T13:10:00Z">
              <w:rPr>
                <w:rFonts w:cs="Arial"/>
              </w:rPr>
            </w:rPrChange>
          </w:rPr>
          <w:tab/>
        </w:r>
        <w:r w:rsidR="00FB1C4E" w:rsidRPr="009E3C39" w:rsidDel="00626CCA">
          <w:rPr>
            <w:rFonts w:cs="Arial"/>
            <w:rPrChange w:id="486" w:author="dxb5601" w:date="2011-11-22T13:10:00Z">
              <w:rPr>
                <w:rFonts w:cs="Arial"/>
              </w:rPr>
            </w:rPrChange>
          </w:rPr>
          <w:delText>3.</w:delText>
        </w:r>
        <w:r w:rsidRPr="009E3C39" w:rsidDel="00626CCA">
          <w:rPr>
            <w:rFonts w:cs="Arial"/>
            <w:rPrChange w:id="487" w:author="dxb5601" w:date="2011-11-22T13:10:00Z">
              <w:rPr>
                <w:rFonts w:cs="Arial"/>
              </w:rPr>
            </w:rPrChange>
          </w:rPr>
          <w:delText>1</w:delText>
        </w:r>
        <w:r w:rsidRPr="009E3C39" w:rsidDel="00626CCA">
          <w:rPr>
            <w:rFonts w:cs="Arial"/>
            <w:rPrChange w:id="488" w:author="dxb5601" w:date="2011-11-22T13:10:00Z">
              <w:rPr>
                <w:rFonts w:cs="Arial"/>
              </w:rPr>
            </w:rPrChange>
          </w:rPr>
          <w:tab/>
          <w:delText>Definitions</w:delText>
        </w:r>
        <w:r w:rsidRPr="009E3C39" w:rsidDel="00626CCA">
          <w:rPr>
            <w:rFonts w:cs="Arial"/>
            <w:rPrChange w:id="489" w:author="dxb5601" w:date="2011-11-22T13:10:00Z">
              <w:rPr>
                <w:rFonts w:cs="Arial"/>
              </w:rPr>
            </w:rPrChange>
          </w:rPr>
          <w:tab/>
          <w:delText>1</w:delText>
        </w:r>
      </w:del>
    </w:p>
    <w:p w:rsidR="00553C4D" w:rsidRPr="009E3C39" w:rsidDel="00626CCA" w:rsidRDefault="00553C4D" w:rsidP="00553C4D">
      <w:pPr>
        <w:tabs>
          <w:tab w:val="left" w:pos="1440"/>
          <w:tab w:val="left" w:pos="2040"/>
          <w:tab w:val="center" w:pos="8160"/>
        </w:tabs>
        <w:rPr>
          <w:del w:id="490" w:author="dxb5601" w:date="2011-11-22T12:52:00Z"/>
          <w:rFonts w:cs="Arial"/>
          <w:rPrChange w:id="491" w:author="dxb5601" w:date="2011-11-22T13:10:00Z">
            <w:rPr>
              <w:del w:id="492" w:author="dxb5601" w:date="2011-11-22T12:52:00Z"/>
              <w:rFonts w:cs="Arial"/>
            </w:rPr>
          </w:rPrChange>
        </w:rPr>
      </w:pPr>
      <w:del w:id="493" w:author="dxb5601" w:date="2011-11-22T12:52:00Z">
        <w:r w:rsidRPr="009E3C39" w:rsidDel="00626CCA">
          <w:rPr>
            <w:rFonts w:cs="Arial"/>
            <w:rPrChange w:id="494" w:author="dxb5601" w:date="2011-11-22T13:10:00Z">
              <w:rPr>
                <w:rFonts w:cs="Arial"/>
              </w:rPr>
            </w:rPrChange>
          </w:rPr>
          <w:tab/>
        </w:r>
        <w:r w:rsidR="00FB1C4E" w:rsidRPr="009E3C39" w:rsidDel="00626CCA">
          <w:rPr>
            <w:rFonts w:cs="Arial"/>
            <w:rPrChange w:id="495" w:author="dxb5601" w:date="2011-11-22T13:10:00Z">
              <w:rPr>
                <w:rFonts w:cs="Arial"/>
              </w:rPr>
            </w:rPrChange>
          </w:rPr>
          <w:delText>3.</w:delText>
        </w:r>
        <w:r w:rsidRPr="009E3C39" w:rsidDel="00626CCA">
          <w:rPr>
            <w:rFonts w:cs="Arial"/>
            <w:rPrChange w:id="496" w:author="dxb5601" w:date="2011-11-22T13:10:00Z">
              <w:rPr>
                <w:rFonts w:cs="Arial"/>
              </w:rPr>
            </w:rPrChange>
          </w:rPr>
          <w:delText>2</w:delText>
        </w:r>
        <w:r w:rsidRPr="009E3C39" w:rsidDel="00626CCA">
          <w:rPr>
            <w:rFonts w:cs="Arial"/>
            <w:rPrChange w:id="497" w:author="dxb5601" w:date="2011-11-22T13:10:00Z">
              <w:rPr>
                <w:rFonts w:cs="Arial"/>
              </w:rPr>
            </w:rPrChange>
          </w:rPr>
          <w:tab/>
          <w:delText>Application</w:delText>
        </w:r>
        <w:r w:rsidRPr="009E3C39" w:rsidDel="00626CCA">
          <w:rPr>
            <w:rFonts w:cs="Arial"/>
            <w:rPrChange w:id="498" w:author="dxb5601" w:date="2011-11-22T13:10:00Z">
              <w:rPr>
                <w:rFonts w:cs="Arial"/>
              </w:rPr>
            </w:rPrChange>
          </w:rPr>
          <w:tab/>
        </w:r>
        <w:r w:rsidR="00E11A39" w:rsidRPr="009E3C39" w:rsidDel="00626CCA">
          <w:rPr>
            <w:rFonts w:cs="Arial"/>
            <w:rPrChange w:id="499" w:author="dxb5601" w:date="2011-11-22T13:10:00Z">
              <w:rPr>
                <w:rFonts w:cs="Arial"/>
              </w:rPr>
            </w:rPrChange>
          </w:rPr>
          <w:delText>2</w:delText>
        </w:r>
      </w:del>
    </w:p>
    <w:p w:rsidR="00553C4D" w:rsidRPr="009E3C39" w:rsidDel="00626CCA" w:rsidRDefault="00553C4D" w:rsidP="00553C4D">
      <w:pPr>
        <w:tabs>
          <w:tab w:val="left" w:pos="1440"/>
          <w:tab w:val="left" w:pos="2040"/>
          <w:tab w:val="center" w:pos="8160"/>
        </w:tabs>
        <w:rPr>
          <w:del w:id="500" w:author="dxb5601" w:date="2011-11-22T12:52:00Z"/>
          <w:rFonts w:cs="Arial"/>
          <w:rPrChange w:id="501" w:author="dxb5601" w:date="2011-11-22T13:10:00Z">
            <w:rPr>
              <w:del w:id="502" w:author="dxb5601" w:date="2011-11-22T12:52:00Z"/>
              <w:rFonts w:cs="Arial"/>
            </w:rPr>
          </w:rPrChange>
        </w:rPr>
      </w:pPr>
      <w:del w:id="503" w:author="dxb5601" w:date="2011-11-22T12:52:00Z">
        <w:r w:rsidRPr="009E3C39" w:rsidDel="00626CCA">
          <w:rPr>
            <w:rFonts w:cs="Arial"/>
            <w:rPrChange w:id="504" w:author="dxb5601" w:date="2011-11-22T13:10:00Z">
              <w:rPr>
                <w:rFonts w:cs="Arial"/>
              </w:rPr>
            </w:rPrChange>
          </w:rPr>
          <w:tab/>
        </w:r>
        <w:r w:rsidR="00FB1C4E" w:rsidRPr="009E3C39" w:rsidDel="00626CCA">
          <w:rPr>
            <w:rFonts w:cs="Arial"/>
            <w:rPrChange w:id="505" w:author="dxb5601" w:date="2011-11-22T13:10:00Z">
              <w:rPr>
                <w:rFonts w:cs="Arial"/>
              </w:rPr>
            </w:rPrChange>
          </w:rPr>
          <w:delText>3.</w:delText>
        </w:r>
        <w:r w:rsidRPr="009E3C39" w:rsidDel="00626CCA">
          <w:rPr>
            <w:rFonts w:cs="Arial"/>
            <w:rPrChange w:id="506" w:author="dxb5601" w:date="2011-11-22T13:10:00Z">
              <w:rPr>
                <w:rFonts w:cs="Arial"/>
              </w:rPr>
            </w:rPrChange>
          </w:rPr>
          <w:delText>3</w:delText>
        </w:r>
        <w:r w:rsidRPr="009E3C39" w:rsidDel="00626CCA">
          <w:rPr>
            <w:rFonts w:cs="Arial"/>
            <w:rPrChange w:id="507" w:author="dxb5601" w:date="2011-11-22T13:10:00Z">
              <w:rPr>
                <w:rFonts w:cs="Arial"/>
              </w:rPr>
            </w:rPrChange>
          </w:rPr>
          <w:tab/>
          <w:delText>Schedule of Service Charges</w:delText>
        </w:r>
        <w:r w:rsidRPr="009E3C39" w:rsidDel="00626CCA">
          <w:rPr>
            <w:rFonts w:cs="Arial"/>
            <w:rPrChange w:id="508" w:author="dxb5601" w:date="2011-11-22T13:10:00Z">
              <w:rPr>
                <w:rFonts w:cs="Arial"/>
              </w:rPr>
            </w:rPrChange>
          </w:rPr>
          <w:tab/>
        </w:r>
        <w:r w:rsidR="00E11A39" w:rsidRPr="009E3C39" w:rsidDel="00626CCA">
          <w:rPr>
            <w:rFonts w:cs="Arial"/>
            <w:rPrChange w:id="509" w:author="dxb5601" w:date="2011-11-22T13:10:00Z">
              <w:rPr>
                <w:rFonts w:cs="Arial"/>
              </w:rPr>
            </w:rPrChange>
          </w:rPr>
          <w:delText>5</w:delText>
        </w:r>
      </w:del>
    </w:p>
    <w:p w:rsidR="00553C4D" w:rsidRPr="009E3C39" w:rsidDel="00626CCA" w:rsidRDefault="00553C4D" w:rsidP="00553C4D">
      <w:pPr>
        <w:tabs>
          <w:tab w:val="left" w:pos="1440"/>
          <w:tab w:val="left" w:pos="2040"/>
          <w:tab w:val="center" w:pos="8160"/>
        </w:tabs>
        <w:rPr>
          <w:del w:id="510" w:author="dxb5601" w:date="2011-11-22T12:52:00Z"/>
          <w:rFonts w:cs="Arial"/>
          <w:rPrChange w:id="511" w:author="dxb5601" w:date="2011-11-22T13:10:00Z">
            <w:rPr>
              <w:del w:id="512" w:author="dxb5601" w:date="2011-11-22T12:52:00Z"/>
              <w:rFonts w:cs="Arial"/>
            </w:rPr>
          </w:rPrChange>
        </w:rPr>
      </w:pPr>
      <w:del w:id="513" w:author="dxb5601" w:date="2011-11-22T12:52:00Z">
        <w:r w:rsidRPr="009E3C39" w:rsidDel="00626CCA">
          <w:rPr>
            <w:rFonts w:cs="Arial"/>
            <w:rPrChange w:id="514" w:author="dxb5601" w:date="2011-11-22T13:10:00Z">
              <w:rPr>
                <w:rFonts w:cs="Arial"/>
              </w:rPr>
            </w:rPrChange>
          </w:rPr>
          <w:tab/>
        </w:r>
        <w:r w:rsidR="00FB1C4E" w:rsidRPr="009E3C39" w:rsidDel="00626CCA">
          <w:rPr>
            <w:rFonts w:cs="Arial"/>
            <w:rPrChange w:id="515" w:author="dxb5601" w:date="2011-11-22T13:10:00Z">
              <w:rPr>
                <w:rFonts w:cs="Arial"/>
              </w:rPr>
            </w:rPrChange>
          </w:rPr>
          <w:delText>3.</w:delText>
        </w:r>
        <w:r w:rsidRPr="009E3C39" w:rsidDel="00626CCA">
          <w:rPr>
            <w:rFonts w:cs="Arial"/>
            <w:rPrChange w:id="516" w:author="dxb5601" w:date="2011-11-22T13:10:00Z">
              <w:rPr>
                <w:rFonts w:cs="Arial"/>
              </w:rPr>
            </w:rPrChange>
          </w:rPr>
          <w:delText>4</w:delText>
        </w:r>
        <w:r w:rsidRPr="009E3C39" w:rsidDel="00626CCA">
          <w:rPr>
            <w:rFonts w:cs="Arial"/>
            <w:rPrChange w:id="517" w:author="dxb5601" w:date="2011-11-22T13:10:00Z">
              <w:rPr>
                <w:rFonts w:cs="Arial"/>
              </w:rPr>
            </w:rPrChange>
          </w:rPr>
          <w:tab/>
          <w:delText>Initial Nonrecurring Charges</w:delText>
        </w:r>
        <w:r w:rsidRPr="009E3C39" w:rsidDel="00626CCA">
          <w:rPr>
            <w:rFonts w:cs="Arial"/>
            <w:rPrChange w:id="518" w:author="dxb5601" w:date="2011-11-22T13:10:00Z">
              <w:rPr>
                <w:rFonts w:cs="Arial"/>
              </w:rPr>
            </w:rPrChange>
          </w:rPr>
          <w:tab/>
        </w:r>
        <w:r w:rsidR="00E11A39" w:rsidRPr="009E3C39" w:rsidDel="00626CCA">
          <w:rPr>
            <w:rFonts w:cs="Arial"/>
            <w:rPrChange w:id="519" w:author="dxb5601" w:date="2011-11-22T13:10:00Z">
              <w:rPr>
                <w:rFonts w:cs="Arial"/>
              </w:rPr>
            </w:rPrChange>
          </w:rPr>
          <w:delText>5</w:delText>
        </w:r>
      </w:del>
    </w:p>
    <w:p w:rsidR="00553C4D" w:rsidRPr="009E3C39" w:rsidDel="00626CCA" w:rsidRDefault="00553C4D" w:rsidP="00553C4D">
      <w:pPr>
        <w:tabs>
          <w:tab w:val="left" w:pos="1440"/>
          <w:tab w:val="left" w:pos="2040"/>
          <w:tab w:val="center" w:pos="8160"/>
        </w:tabs>
        <w:rPr>
          <w:del w:id="520" w:author="dxb5601" w:date="2011-11-22T12:52:00Z"/>
          <w:rFonts w:cs="Arial"/>
          <w:rPrChange w:id="521" w:author="dxb5601" w:date="2011-11-22T13:10:00Z">
            <w:rPr>
              <w:del w:id="522" w:author="dxb5601" w:date="2011-11-22T12:52:00Z"/>
              <w:rFonts w:cs="Arial"/>
            </w:rPr>
          </w:rPrChange>
        </w:rPr>
      </w:pPr>
      <w:del w:id="523" w:author="dxb5601" w:date="2011-11-22T12:52:00Z">
        <w:r w:rsidRPr="009E3C39" w:rsidDel="00626CCA">
          <w:rPr>
            <w:rFonts w:cs="Arial"/>
            <w:rPrChange w:id="524" w:author="dxb5601" w:date="2011-11-22T13:10:00Z">
              <w:rPr>
                <w:rFonts w:cs="Arial"/>
              </w:rPr>
            </w:rPrChange>
          </w:rPr>
          <w:tab/>
        </w:r>
        <w:r w:rsidR="00FB1C4E" w:rsidRPr="009E3C39" w:rsidDel="00626CCA">
          <w:rPr>
            <w:rFonts w:cs="Arial"/>
            <w:rPrChange w:id="525" w:author="dxb5601" w:date="2011-11-22T13:10:00Z">
              <w:rPr>
                <w:rFonts w:cs="Arial"/>
              </w:rPr>
            </w:rPrChange>
          </w:rPr>
          <w:delText>3.</w:delText>
        </w:r>
        <w:r w:rsidRPr="009E3C39" w:rsidDel="00626CCA">
          <w:rPr>
            <w:rFonts w:cs="Arial"/>
            <w:rPrChange w:id="526" w:author="dxb5601" w:date="2011-11-22T13:10:00Z">
              <w:rPr>
                <w:rFonts w:cs="Arial"/>
              </w:rPr>
            </w:rPrChange>
          </w:rPr>
          <w:delText>5</w:delText>
        </w:r>
        <w:r w:rsidRPr="009E3C39" w:rsidDel="00626CCA">
          <w:rPr>
            <w:rFonts w:cs="Arial"/>
            <w:rPrChange w:id="527" w:author="dxb5601" w:date="2011-11-22T13:10:00Z">
              <w:rPr>
                <w:rFonts w:cs="Arial"/>
              </w:rPr>
            </w:rPrChange>
          </w:rPr>
          <w:tab/>
          <w:delText>Termination Charge</w:delText>
        </w:r>
        <w:r w:rsidRPr="009E3C39" w:rsidDel="00626CCA">
          <w:rPr>
            <w:rFonts w:cs="Arial"/>
            <w:rPrChange w:id="528" w:author="dxb5601" w:date="2011-11-22T13:10:00Z">
              <w:rPr>
                <w:rFonts w:cs="Arial"/>
              </w:rPr>
            </w:rPrChange>
          </w:rPr>
          <w:tab/>
        </w:r>
        <w:r w:rsidR="00E11A39" w:rsidRPr="009E3C39" w:rsidDel="00626CCA">
          <w:rPr>
            <w:rFonts w:cs="Arial"/>
            <w:rPrChange w:id="529" w:author="dxb5601" w:date="2011-11-22T13:10:00Z">
              <w:rPr>
                <w:rFonts w:cs="Arial"/>
              </w:rPr>
            </w:rPrChange>
          </w:rPr>
          <w:delText>5</w:delText>
        </w:r>
      </w:del>
    </w:p>
    <w:p w:rsidR="00553C4D" w:rsidRPr="009E3C39" w:rsidDel="00626CCA" w:rsidRDefault="00553C4D" w:rsidP="00553C4D">
      <w:pPr>
        <w:tabs>
          <w:tab w:val="left" w:pos="1440"/>
          <w:tab w:val="left" w:pos="2040"/>
          <w:tab w:val="center" w:pos="8160"/>
        </w:tabs>
        <w:rPr>
          <w:del w:id="530" w:author="dxb5601" w:date="2011-11-22T12:52:00Z"/>
          <w:rFonts w:cs="Arial"/>
          <w:rPrChange w:id="531" w:author="dxb5601" w:date="2011-11-22T13:10:00Z">
            <w:rPr>
              <w:del w:id="532" w:author="dxb5601" w:date="2011-11-22T12:52:00Z"/>
              <w:rFonts w:cs="Arial"/>
            </w:rPr>
          </w:rPrChange>
        </w:rPr>
      </w:pPr>
      <w:del w:id="533" w:author="dxb5601" w:date="2011-11-22T12:52:00Z">
        <w:r w:rsidRPr="009E3C39" w:rsidDel="00626CCA">
          <w:rPr>
            <w:rFonts w:cs="Arial"/>
            <w:rPrChange w:id="534" w:author="dxb5601" w:date="2011-11-22T13:10:00Z">
              <w:rPr>
                <w:rFonts w:cs="Arial"/>
              </w:rPr>
            </w:rPrChange>
          </w:rPr>
          <w:tab/>
        </w:r>
        <w:r w:rsidR="00FB1C4E" w:rsidRPr="009E3C39" w:rsidDel="00626CCA">
          <w:rPr>
            <w:rFonts w:cs="Arial"/>
            <w:rPrChange w:id="535" w:author="dxb5601" w:date="2011-11-22T13:10:00Z">
              <w:rPr>
                <w:rFonts w:cs="Arial"/>
              </w:rPr>
            </w:rPrChange>
          </w:rPr>
          <w:delText>3.</w:delText>
        </w:r>
        <w:r w:rsidRPr="009E3C39" w:rsidDel="00626CCA">
          <w:rPr>
            <w:rFonts w:cs="Arial"/>
            <w:rPrChange w:id="536" w:author="dxb5601" w:date="2011-11-22T13:10:00Z">
              <w:rPr>
                <w:rFonts w:cs="Arial"/>
              </w:rPr>
            </w:rPrChange>
          </w:rPr>
          <w:delText>6</w:delText>
        </w:r>
        <w:r w:rsidRPr="009E3C39" w:rsidDel="00626CCA">
          <w:rPr>
            <w:rFonts w:cs="Arial"/>
            <w:rPrChange w:id="537" w:author="dxb5601" w:date="2011-11-22T13:10:00Z">
              <w:rPr>
                <w:rFonts w:cs="Arial"/>
              </w:rPr>
            </w:rPrChange>
          </w:rPr>
          <w:tab/>
          <w:delText>Restoration Charge</w:delText>
        </w:r>
        <w:r w:rsidRPr="009E3C39" w:rsidDel="00626CCA">
          <w:rPr>
            <w:rFonts w:cs="Arial"/>
            <w:rPrChange w:id="538" w:author="dxb5601" w:date="2011-11-22T13:10:00Z">
              <w:rPr>
                <w:rFonts w:cs="Arial"/>
              </w:rPr>
            </w:rPrChange>
          </w:rPr>
          <w:tab/>
        </w:r>
        <w:r w:rsidR="00E11A39" w:rsidRPr="009E3C39" w:rsidDel="00626CCA">
          <w:rPr>
            <w:rFonts w:cs="Arial"/>
            <w:rPrChange w:id="539" w:author="dxb5601" w:date="2011-11-22T13:10:00Z">
              <w:rPr>
                <w:rFonts w:cs="Arial"/>
              </w:rPr>
            </w:rPrChange>
          </w:rPr>
          <w:delText>6</w:delText>
        </w:r>
      </w:del>
    </w:p>
    <w:p w:rsidR="00553C4D" w:rsidRPr="009E3C39" w:rsidDel="00626CCA" w:rsidRDefault="00553C4D" w:rsidP="00553C4D">
      <w:pPr>
        <w:tabs>
          <w:tab w:val="left" w:pos="1440"/>
          <w:tab w:val="left" w:pos="2040"/>
          <w:tab w:val="center" w:pos="8160"/>
        </w:tabs>
        <w:rPr>
          <w:del w:id="540" w:author="dxb5601" w:date="2011-11-22T12:52:00Z"/>
          <w:rFonts w:cs="Arial"/>
          <w:rPrChange w:id="541" w:author="dxb5601" w:date="2011-11-22T13:10:00Z">
            <w:rPr>
              <w:del w:id="542" w:author="dxb5601" w:date="2011-11-22T12:52:00Z"/>
              <w:rFonts w:cs="Arial"/>
            </w:rPr>
          </w:rPrChange>
        </w:rPr>
      </w:pPr>
      <w:del w:id="543" w:author="dxb5601" w:date="2011-11-22T12:52:00Z">
        <w:r w:rsidRPr="009E3C39" w:rsidDel="00626CCA">
          <w:rPr>
            <w:rFonts w:cs="Arial"/>
            <w:rPrChange w:id="544" w:author="dxb5601" w:date="2011-11-22T13:10:00Z">
              <w:rPr>
                <w:rFonts w:cs="Arial"/>
              </w:rPr>
            </w:rPrChange>
          </w:rPr>
          <w:tab/>
        </w:r>
        <w:r w:rsidR="00FB1C4E" w:rsidRPr="009E3C39" w:rsidDel="00626CCA">
          <w:rPr>
            <w:rFonts w:cs="Arial"/>
            <w:rPrChange w:id="545" w:author="dxb5601" w:date="2011-11-22T13:10:00Z">
              <w:rPr>
                <w:rFonts w:cs="Arial"/>
              </w:rPr>
            </w:rPrChange>
          </w:rPr>
          <w:delText>3.</w:delText>
        </w:r>
        <w:r w:rsidRPr="009E3C39" w:rsidDel="00626CCA">
          <w:rPr>
            <w:rFonts w:cs="Arial"/>
            <w:rPrChange w:id="546" w:author="dxb5601" w:date="2011-11-22T13:10:00Z">
              <w:rPr>
                <w:rFonts w:cs="Arial"/>
              </w:rPr>
            </w:rPrChange>
          </w:rPr>
          <w:delText>7</w:delText>
        </w:r>
        <w:r w:rsidRPr="009E3C39" w:rsidDel="00626CCA">
          <w:rPr>
            <w:rFonts w:cs="Arial"/>
            <w:rPrChange w:id="547" w:author="dxb5601" w:date="2011-11-22T13:10:00Z">
              <w:rPr>
                <w:rFonts w:cs="Arial"/>
              </w:rPr>
            </w:rPrChange>
          </w:rPr>
          <w:tab/>
          <w:delText>Late Payment Charge</w:delText>
        </w:r>
        <w:r w:rsidRPr="009E3C39" w:rsidDel="00626CCA">
          <w:rPr>
            <w:rFonts w:cs="Arial"/>
            <w:rPrChange w:id="548" w:author="dxb5601" w:date="2011-11-22T13:10:00Z">
              <w:rPr>
                <w:rFonts w:cs="Arial"/>
              </w:rPr>
            </w:rPrChange>
          </w:rPr>
          <w:tab/>
        </w:r>
        <w:r w:rsidR="00E11A39" w:rsidRPr="009E3C39" w:rsidDel="00626CCA">
          <w:rPr>
            <w:rFonts w:cs="Arial"/>
            <w:rPrChange w:id="549" w:author="dxb5601" w:date="2011-11-22T13:10:00Z">
              <w:rPr>
                <w:rFonts w:cs="Arial"/>
              </w:rPr>
            </w:rPrChange>
          </w:rPr>
          <w:delText>6</w:delText>
        </w:r>
      </w:del>
    </w:p>
    <w:p w:rsidR="00553C4D" w:rsidRPr="009E3C39" w:rsidDel="00626CCA" w:rsidRDefault="00553C4D" w:rsidP="00553C4D">
      <w:pPr>
        <w:tabs>
          <w:tab w:val="left" w:pos="1440"/>
          <w:tab w:val="left" w:pos="2040"/>
          <w:tab w:val="center" w:pos="8160"/>
        </w:tabs>
        <w:rPr>
          <w:del w:id="550" w:author="dxb5601" w:date="2011-11-22T12:52:00Z"/>
          <w:rFonts w:cs="Arial"/>
          <w:rPrChange w:id="551" w:author="dxb5601" w:date="2011-11-22T13:10:00Z">
            <w:rPr>
              <w:del w:id="552" w:author="dxb5601" w:date="2011-11-22T12:52:00Z"/>
              <w:rFonts w:cs="Arial"/>
            </w:rPr>
          </w:rPrChange>
        </w:rPr>
      </w:pPr>
      <w:del w:id="553" w:author="dxb5601" w:date="2011-11-22T12:52:00Z">
        <w:r w:rsidRPr="009E3C39" w:rsidDel="00626CCA">
          <w:rPr>
            <w:rFonts w:cs="Arial"/>
            <w:rPrChange w:id="554" w:author="dxb5601" w:date="2011-11-22T13:10:00Z">
              <w:rPr>
                <w:rFonts w:cs="Arial"/>
              </w:rPr>
            </w:rPrChange>
          </w:rPr>
          <w:tab/>
        </w:r>
        <w:r w:rsidR="00FB1C4E" w:rsidRPr="009E3C39" w:rsidDel="00626CCA">
          <w:rPr>
            <w:rFonts w:cs="Arial"/>
            <w:rPrChange w:id="555" w:author="dxb5601" w:date="2011-11-22T13:10:00Z">
              <w:rPr>
                <w:rFonts w:cs="Arial"/>
              </w:rPr>
            </w:rPrChange>
          </w:rPr>
          <w:delText>3.</w:delText>
        </w:r>
        <w:r w:rsidR="00605647" w:rsidRPr="009E3C39" w:rsidDel="00626CCA">
          <w:rPr>
            <w:rFonts w:cs="Arial"/>
            <w:rPrChange w:id="556" w:author="dxb5601" w:date="2011-11-22T13:10:00Z">
              <w:rPr>
                <w:rFonts w:cs="Arial"/>
              </w:rPr>
            </w:rPrChange>
          </w:rPr>
          <w:delText>8</w:delText>
        </w:r>
        <w:r w:rsidRPr="009E3C39" w:rsidDel="00626CCA">
          <w:rPr>
            <w:rFonts w:cs="Arial"/>
            <w:rPrChange w:id="557" w:author="dxb5601" w:date="2011-11-22T13:10:00Z">
              <w:rPr>
                <w:rFonts w:cs="Arial"/>
              </w:rPr>
            </w:rPrChange>
          </w:rPr>
          <w:tab/>
          <w:delText>Returned Check Handling Charge</w:delText>
        </w:r>
        <w:r w:rsidRPr="009E3C39" w:rsidDel="00626CCA">
          <w:rPr>
            <w:rFonts w:cs="Arial"/>
            <w:rPrChange w:id="558" w:author="dxb5601" w:date="2011-11-22T13:10:00Z">
              <w:rPr>
                <w:rFonts w:cs="Arial"/>
              </w:rPr>
            </w:rPrChange>
          </w:rPr>
          <w:tab/>
        </w:r>
        <w:r w:rsidR="00E11A39" w:rsidRPr="009E3C39" w:rsidDel="00626CCA">
          <w:rPr>
            <w:rFonts w:cs="Arial"/>
            <w:rPrChange w:id="559" w:author="dxb5601" w:date="2011-11-22T13:10:00Z">
              <w:rPr>
                <w:rFonts w:cs="Arial"/>
              </w:rPr>
            </w:rPrChange>
          </w:rPr>
          <w:delText>6</w:delText>
        </w:r>
      </w:del>
    </w:p>
    <w:p w:rsidR="004E634B" w:rsidRPr="009E3C39" w:rsidDel="00626CCA" w:rsidRDefault="00553C4D" w:rsidP="00553C4D">
      <w:pPr>
        <w:tabs>
          <w:tab w:val="left" w:pos="1440"/>
          <w:tab w:val="left" w:pos="2040"/>
          <w:tab w:val="center" w:pos="8160"/>
        </w:tabs>
        <w:rPr>
          <w:del w:id="560" w:author="dxb5601" w:date="2011-11-22T12:52:00Z"/>
          <w:rFonts w:cs="Arial"/>
          <w:rPrChange w:id="561" w:author="dxb5601" w:date="2011-11-22T13:10:00Z">
            <w:rPr>
              <w:del w:id="562" w:author="dxb5601" w:date="2011-11-22T12:52:00Z"/>
              <w:rFonts w:cs="Arial"/>
            </w:rPr>
          </w:rPrChange>
        </w:rPr>
      </w:pPr>
      <w:del w:id="563" w:author="dxb5601" w:date="2011-11-22T12:52:00Z">
        <w:r w:rsidRPr="009E3C39" w:rsidDel="00626CCA">
          <w:rPr>
            <w:rFonts w:cs="Arial"/>
            <w:rPrChange w:id="564" w:author="dxb5601" w:date="2011-11-22T13:10:00Z">
              <w:rPr>
                <w:rFonts w:cs="Arial"/>
              </w:rPr>
            </w:rPrChange>
          </w:rPr>
          <w:tab/>
        </w:r>
      </w:del>
    </w:p>
    <w:p w:rsidR="001078B2" w:rsidRPr="009E3C39" w:rsidDel="00626CCA" w:rsidRDefault="00FB1C4E" w:rsidP="00F741CB">
      <w:pPr>
        <w:tabs>
          <w:tab w:val="left" w:pos="1440"/>
          <w:tab w:val="center" w:pos="8520"/>
        </w:tabs>
        <w:rPr>
          <w:del w:id="565" w:author="dxb5601" w:date="2011-11-22T12:52:00Z"/>
          <w:rFonts w:cs="Arial"/>
          <w:rPrChange w:id="566" w:author="dxb5601" w:date="2011-11-22T13:10:00Z">
            <w:rPr>
              <w:del w:id="567" w:author="dxb5601" w:date="2011-11-22T12:52:00Z"/>
              <w:rFonts w:cs="Arial"/>
            </w:rPr>
          </w:rPrChange>
        </w:rPr>
      </w:pPr>
      <w:del w:id="568" w:author="dxb5601" w:date="2011-11-22T12:52:00Z">
        <w:r w:rsidRPr="009E3C39" w:rsidDel="00626CCA">
          <w:rPr>
            <w:rFonts w:cs="Arial"/>
            <w:rPrChange w:id="569" w:author="dxb5601" w:date="2011-11-22T13:10:00Z">
              <w:rPr>
                <w:rFonts w:cs="Arial"/>
              </w:rPr>
            </w:rPrChange>
          </w:rPr>
          <w:delText>Section 4</w:delText>
        </w:r>
        <w:r w:rsidR="001078B2" w:rsidRPr="009E3C39" w:rsidDel="00626CCA">
          <w:rPr>
            <w:rFonts w:cs="Arial"/>
            <w:rPrChange w:id="570" w:author="dxb5601" w:date="2011-11-22T13:10:00Z">
              <w:rPr>
                <w:rFonts w:cs="Arial"/>
              </w:rPr>
            </w:rPrChange>
          </w:rPr>
          <w:tab/>
        </w:r>
        <w:r w:rsidR="001078B2" w:rsidRPr="009E3C39" w:rsidDel="00626CCA">
          <w:rPr>
            <w:rFonts w:cs="Arial"/>
            <w:u w:val="single"/>
            <w:rPrChange w:id="571" w:author="dxb5601" w:date="2011-11-22T13:10:00Z">
              <w:rPr>
                <w:rFonts w:cs="Arial"/>
                <w:u w:val="single"/>
              </w:rPr>
            </w:rPrChange>
          </w:rPr>
          <w:delText>C</w:delText>
        </w:r>
        <w:r w:rsidR="00C97FAC" w:rsidRPr="009E3C39" w:rsidDel="00626CCA">
          <w:rPr>
            <w:rFonts w:cs="Arial"/>
            <w:u w:val="single"/>
            <w:rPrChange w:id="572" w:author="dxb5601" w:date="2011-11-22T13:10:00Z">
              <w:rPr>
                <w:rFonts w:cs="Arial"/>
                <w:u w:val="single"/>
              </w:rPr>
            </w:rPrChange>
          </w:rPr>
          <w:delText>onstruction Charge</w:delText>
        </w:r>
        <w:r w:rsidR="001078B2" w:rsidRPr="009E3C39" w:rsidDel="00626CCA">
          <w:rPr>
            <w:rFonts w:cs="Arial"/>
            <w:u w:val="single"/>
            <w:rPrChange w:id="573" w:author="dxb5601" w:date="2011-11-22T13:10:00Z">
              <w:rPr>
                <w:rFonts w:cs="Arial"/>
                <w:u w:val="single"/>
              </w:rPr>
            </w:rPrChange>
          </w:rPr>
          <w:delText>s</w:delText>
        </w:r>
      </w:del>
    </w:p>
    <w:p w:rsidR="00553C4D" w:rsidRPr="009E3C39" w:rsidDel="00626CCA" w:rsidRDefault="00553C4D" w:rsidP="00F741CB">
      <w:pPr>
        <w:tabs>
          <w:tab w:val="left" w:pos="1440"/>
          <w:tab w:val="center" w:pos="8520"/>
        </w:tabs>
        <w:rPr>
          <w:del w:id="574" w:author="dxb5601" w:date="2011-11-22T12:52:00Z"/>
          <w:rFonts w:cs="Arial"/>
          <w:rPrChange w:id="575" w:author="dxb5601" w:date="2011-11-22T13:10:00Z">
            <w:rPr>
              <w:del w:id="576" w:author="dxb5601" w:date="2011-11-22T12:52:00Z"/>
              <w:rFonts w:cs="Arial"/>
            </w:rPr>
          </w:rPrChange>
        </w:rPr>
      </w:pPr>
    </w:p>
    <w:p w:rsidR="00553C4D" w:rsidRPr="009E3C39" w:rsidDel="00626CCA" w:rsidRDefault="00553C4D" w:rsidP="00553C4D">
      <w:pPr>
        <w:tabs>
          <w:tab w:val="left" w:pos="1440"/>
          <w:tab w:val="left" w:pos="2040"/>
          <w:tab w:val="center" w:pos="8160"/>
        </w:tabs>
        <w:rPr>
          <w:del w:id="577" w:author="dxb5601" w:date="2011-11-22T12:52:00Z"/>
          <w:rFonts w:cs="Arial"/>
          <w:rPrChange w:id="578" w:author="dxb5601" w:date="2011-11-22T13:10:00Z">
            <w:rPr>
              <w:del w:id="579" w:author="dxb5601" w:date="2011-11-22T12:52:00Z"/>
              <w:rFonts w:cs="Arial"/>
            </w:rPr>
          </w:rPrChange>
        </w:rPr>
      </w:pPr>
      <w:del w:id="580" w:author="dxb5601" w:date="2011-11-22T12:52:00Z">
        <w:r w:rsidRPr="009E3C39" w:rsidDel="00626CCA">
          <w:rPr>
            <w:rFonts w:cs="Arial"/>
            <w:rPrChange w:id="581" w:author="dxb5601" w:date="2011-11-22T13:10:00Z">
              <w:rPr>
                <w:rFonts w:cs="Arial"/>
              </w:rPr>
            </w:rPrChange>
          </w:rPr>
          <w:tab/>
        </w:r>
        <w:r w:rsidR="00EB2F74" w:rsidRPr="009E3C39" w:rsidDel="00626CCA">
          <w:rPr>
            <w:rFonts w:cs="Arial"/>
            <w:rPrChange w:id="582" w:author="dxb5601" w:date="2011-11-22T13:10:00Z">
              <w:rPr>
                <w:rFonts w:cs="Arial"/>
              </w:rPr>
            </w:rPrChange>
          </w:rPr>
          <w:delText>4.1</w:delText>
        </w:r>
        <w:r w:rsidR="00FB1C4E" w:rsidRPr="009E3C39" w:rsidDel="00626CCA">
          <w:rPr>
            <w:rFonts w:cs="Arial"/>
            <w:rPrChange w:id="583" w:author="dxb5601" w:date="2011-11-22T13:10:00Z">
              <w:rPr>
                <w:rFonts w:cs="Arial"/>
              </w:rPr>
            </w:rPrChange>
          </w:rPr>
          <w:delText>.</w:delText>
        </w:r>
        <w:r w:rsidRPr="009E3C39" w:rsidDel="00626CCA">
          <w:rPr>
            <w:rFonts w:cs="Arial"/>
            <w:rPrChange w:id="584" w:author="dxb5601" w:date="2011-11-22T13:10:00Z">
              <w:rPr>
                <w:rFonts w:cs="Arial"/>
              </w:rPr>
            </w:rPrChange>
          </w:rPr>
          <w:delText>1</w:delText>
        </w:r>
        <w:r w:rsidRPr="009E3C39" w:rsidDel="00626CCA">
          <w:rPr>
            <w:rFonts w:cs="Arial"/>
            <w:rPrChange w:id="585" w:author="dxb5601" w:date="2011-11-22T13:10:00Z">
              <w:rPr>
                <w:rFonts w:cs="Arial"/>
              </w:rPr>
            </w:rPrChange>
          </w:rPr>
          <w:tab/>
          <w:delText>General</w:delText>
        </w:r>
        <w:r w:rsidRPr="009E3C39" w:rsidDel="00626CCA">
          <w:rPr>
            <w:rFonts w:cs="Arial"/>
            <w:rPrChange w:id="586" w:author="dxb5601" w:date="2011-11-22T13:10:00Z">
              <w:rPr>
                <w:rFonts w:cs="Arial"/>
              </w:rPr>
            </w:rPrChange>
          </w:rPr>
          <w:tab/>
          <w:delText>1</w:delText>
        </w:r>
      </w:del>
    </w:p>
    <w:p w:rsidR="00553C4D" w:rsidRPr="009E3C39" w:rsidDel="00626CCA" w:rsidRDefault="00553C4D" w:rsidP="00553C4D">
      <w:pPr>
        <w:tabs>
          <w:tab w:val="left" w:pos="1440"/>
          <w:tab w:val="left" w:pos="2040"/>
          <w:tab w:val="center" w:pos="8160"/>
        </w:tabs>
        <w:rPr>
          <w:del w:id="587" w:author="dxb5601" w:date="2011-11-22T12:52:00Z"/>
          <w:rFonts w:cs="Arial"/>
          <w:rPrChange w:id="588" w:author="dxb5601" w:date="2011-11-22T13:10:00Z">
            <w:rPr>
              <w:del w:id="589" w:author="dxb5601" w:date="2011-11-22T12:52:00Z"/>
              <w:rFonts w:cs="Arial"/>
            </w:rPr>
          </w:rPrChange>
        </w:rPr>
      </w:pPr>
      <w:del w:id="590" w:author="dxb5601" w:date="2011-11-22T12:52:00Z">
        <w:r w:rsidRPr="009E3C39" w:rsidDel="00626CCA">
          <w:rPr>
            <w:rFonts w:cs="Arial"/>
            <w:rPrChange w:id="591" w:author="dxb5601" w:date="2011-11-22T13:10:00Z">
              <w:rPr>
                <w:rFonts w:cs="Arial"/>
              </w:rPr>
            </w:rPrChange>
          </w:rPr>
          <w:tab/>
        </w:r>
        <w:r w:rsidR="00EB2F74" w:rsidRPr="009E3C39" w:rsidDel="00626CCA">
          <w:rPr>
            <w:rFonts w:cs="Arial"/>
            <w:rPrChange w:id="592" w:author="dxb5601" w:date="2011-11-22T13:10:00Z">
              <w:rPr>
                <w:rFonts w:cs="Arial"/>
              </w:rPr>
            </w:rPrChange>
          </w:rPr>
          <w:delText>4.1</w:delText>
        </w:r>
        <w:r w:rsidR="00FB1C4E" w:rsidRPr="009E3C39" w:rsidDel="00626CCA">
          <w:rPr>
            <w:rFonts w:cs="Arial"/>
            <w:rPrChange w:id="593" w:author="dxb5601" w:date="2011-11-22T13:10:00Z">
              <w:rPr>
                <w:rFonts w:cs="Arial"/>
              </w:rPr>
            </w:rPrChange>
          </w:rPr>
          <w:delText>.</w:delText>
        </w:r>
        <w:r w:rsidRPr="009E3C39" w:rsidDel="00626CCA">
          <w:rPr>
            <w:rFonts w:cs="Arial"/>
            <w:rPrChange w:id="594" w:author="dxb5601" w:date="2011-11-22T13:10:00Z">
              <w:rPr>
                <w:rFonts w:cs="Arial"/>
              </w:rPr>
            </w:rPrChange>
          </w:rPr>
          <w:delText>2</w:delText>
        </w:r>
        <w:r w:rsidRPr="009E3C39" w:rsidDel="00626CCA">
          <w:rPr>
            <w:rFonts w:cs="Arial"/>
            <w:rPrChange w:id="595" w:author="dxb5601" w:date="2011-11-22T13:10:00Z">
              <w:rPr>
                <w:rFonts w:cs="Arial"/>
              </w:rPr>
            </w:rPrChange>
          </w:rPr>
          <w:tab/>
          <w:delText>New Construction</w:delText>
        </w:r>
        <w:r w:rsidRPr="009E3C39" w:rsidDel="00626CCA">
          <w:rPr>
            <w:rFonts w:cs="Arial"/>
            <w:rPrChange w:id="596" w:author="dxb5601" w:date="2011-11-22T13:10:00Z">
              <w:rPr>
                <w:rFonts w:cs="Arial"/>
              </w:rPr>
            </w:rPrChange>
          </w:rPr>
          <w:tab/>
          <w:delText>2</w:delText>
        </w:r>
      </w:del>
    </w:p>
    <w:p w:rsidR="00553C4D" w:rsidRPr="009E3C39" w:rsidDel="00626CCA" w:rsidRDefault="00553C4D" w:rsidP="00553C4D">
      <w:pPr>
        <w:tabs>
          <w:tab w:val="left" w:pos="1440"/>
          <w:tab w:val="left" w:pos="2040"/>
          <w:tab w:val="center" w:pos="8160"/>
        </w:tabs>
        <w:rPr>
          <w:del w:id="597" w:author="dxb5601" w:date="2011-11-22T12:52:00Z"/>
          <w:rFonts w:cs="Arial"/>
          <w:rPrChange w:id="598" w:author="dxb5601" w:date="2011-11-22T13:10:00Z">
            <w:rPr>
              <w:del w:id="599" w:author="dxb5601" w:date="2011-11-22T12:52:00Z"/>
              <w:rFonts w:cs="Arial"/>
            </w:rPr>
          </w:rPrChange>
        </w:rPr>
      </w:pPr>
      <w:del w:id="600" w:author="dxb5601" w:date="2011-11-22T12:52:00Z">
        <w:r w:rsidRPr="009E3C39" w:rsidDel="00626CCA">
          <w:rPr>
            <w:rFonts w:cs="Arial"/>
            <w:rPrChange w:id="601" w:author="dxb5601" w:date="2011-11-22T13:10:00Z">
              <w:rPr>
                <w:rFonts w:cs="Arial"/>
              </w:rPr>
            </w:rPrChange>
          </w:rPr>
          <w:tab/>
        </w:r>
        <w:r w:rsidR="00FB1C4E" w:rsidRPr="009E3C39" w:rsidDel="00626CCA">
          <w:rPr>
            <w:rFonts w:cs="Arial"/>
            <w:rPrChange w:id="602" w:author="dxb5601" w:date="2011-11-22T13:10:00Z">
              <w:rPr>
                <w:rFonts w:cs="Arial"/>
              </w:rPr>
            </w:rPrChange>
          </w:rPr>
          <w:delText>4.</w:delText>
        </w:r>
        <w:r w:rsidR="00663819" w:rsidRPr="009E3C39" w:rsidDel="00626CCA">
          <w:rPr>
            <w:rFonts w:cs="Arial"/>
            <w:rPrChange w:id="603" w:author="dxb5601" w:date="2011-11-22T13:10:00Z">
              <w:rPr>
                <w:rFonts w:cs="Arial"/>
              </w:rPr>
            </w:rPrChange>
          </w:rPr>
          <w:delText>1</w:delText>
        </w:r>
        <w:r w:rsidR="00FB1C4E" w:rsidRPr="009E3C39" w:rsidDel="00626CCA">
          <w:rPr>
            <w:rFonts w:cs="Arial"/>
            <w:rPrChange w:id="604" w:author="dxb5601" w:date="2011-11-22T13:10:00Z">
              <w:rPr>
                <w:rFonts w:cs="Arial"/>
              </w:rPr>
            </w:rPrChange>
          </w:rPr>
          <w:delText>.</w:delText>
        </w:r>
        <w:r w:rsidRPr="009E3C39" w:rsidDel="00626CCA">
          <w:rPr>
            <w:rFonts w:cs="Arial"/>
            <w:rPrChange w:id="605" w:author="dxb5601" w:date="2011-11-22T13:10:00Z">
              <w:rPr>
                <w:rFonts w:cs="Arial"/>
              </w:rPr>
            </w:rPrChange>
          </w:rPr>
          <w:delText>3</w:delText>
        </w:r>
        <w:r w:rsidRPr="009E3C39" w:rsidDel="00626CCA">
          <w:rPr>
            <w:rFonts w:cs="Arial"/>
            <w:rPrChange w:id="606" w:author="dxb5601" w:date="2011-11-22T13:10:00Z">
              <w:rPr>
                <w:rFonts w:cs="Arial"/>
              </w:rPr>
            </w:rPrChange>
          </w:rPr>
          <w:tab/>
          <w:delText>Moves and Changes</w:delText>
        </w:r>
        <w:r w:rsidRPr="009E3C39" w:rsidDel="00626CCA">
          <w:rPr>
            <w:rFonts w:cs="Arial"/>
            <w:rPrChange w:id="607" w:author="dxb5601" w:date="2011-11-22T13:10:00Z">
              <w:rPr>
                <w:rFonts w:cs="Arial"/>
              </w:rPr>
            </w:rPrChange>
          </w:rPr>
          <w:tab/>
          <w:delText>5</w:delText>
        </w:r>
      </w:del>
    </w:p>
    <w:p w:rsidR="004E634B" w:rsidRPr="009E3C39" w:rsidDel="003339C1" w:rsidRDefault="004E634B" w:rsidP="00F741CB">
      <w:pPr>
        <w:tabs>
          <w:tab w:val="left" w:pos="1440"/>
          <w:tab w:val="center" w:pos="8520"/>
        </w:tabs>
        <w:rPr>
          <w:del w:id="608" w:author="dxb5601" w:date="2011-04-14T13:50:00Z"/>
          <w:rFonts w:cs="Arial"/>
          <w:u w:val="single"/>
          <w:rPrChange w:id="609" w:author="dxb5601" w:date="2011-11-22T13:10:00Z">
            <w:rPr>
              <w:del w:id="610" w:author="dxb5601" w:date="2011-04-14T13:50:00Z"/>
              <w:rFonts w:cs="Arial"/>
              <w:u w:val="single"/>
            </w:rPr>
          </w:rPrChange>
        </w:rPr>
      </w:pPr>
    </w:p>
    <w:p w:rsidR="00F539FB" w:rsidRPr="009E3C39" w:rsidDel="00626CCA" w:rsidRDefault="00F539FB" w:rsidP="00F741CB">
      <w:pPr>
        <w:tabs>
          <w:tab w:val="left" w:pos="1440"/>
          <w:tab w:val="center" w:pos="8520"/>
        </w:tabs>
        <w:rPr>
          <w:del w:id="611" w:author="dxb5601" w:date="2011-11-22T12:52:00Z"/>
          <w:rFonts w:cs="Arial"/>
          <w:u w:val="single"/>
          <w:rPrChange w:id="612" w:author="dxb5601" w:date="2011-11-22T13:10:00Z">
            <w:rPr>
              <w:del w:id="613" w:author="dxb5601" w:date="2011-11-22T12:52:00Z"/>
              <w:rFonts w:cs="Arial"/>
              <w:u w:val="single"/>
            </w:rPr>
          </w:rPrChange>
        </w:rPr>
      </w:pPr>
    </w:p>
    <w:p w:rsidR="00681B0B" w:rsidRPr="009E3C39" w:rsidDel="00626CCA" w:rsidRDefault="00681B0B" w:rsidP="00F741CB">
      <w:pPr>
        <w:tabs>
          <w:tab w:val="left" w:pos="1440"/>
          <w:tab w:val="center" w:pos="8520"/>
        </w:tabs>
        <w:rPr>
          <w:del w:id="614" w:author="dxb5601" w:date="2011-11-22T12:52:00Z"/>
          <w:rFonts w:cs="Arial"/>
          <w:u w:val="single"/>
          <w:rPrChange w:id="615" w:author="dxb5601" w:date="2011-11-22T13:10:00Z">
            <w:rPr>
              <w:del w:id="616" w:author="dxb5601" w:date="2011-11-22T12:52:00Z"/>
              <w:rFonts w:cs="Arial"/>
              <w:u w:val="single"/>
            </w:rPr>
          </w:rPrChange>
        </w:rPr>
      </w:pPr>
    </w:p>
    <w:p w:rsidR="00201F32" w:rsidRPr="009E3C39" w:rsidDel="00626CCA" w:rsidRDefault="00201F32" w:rsidP="00F741CB">
      <w:pPr>
        <w:tabs>
          <w:tab w:val="left" w:pos="1440"/>
          <w:tab w:val="center" w:pos="8520"/>
        </w:tabs>
        <w:rPr>
          <w:del w:id="617" w:author="dxb5601" w:date="2011-11-22T12:52:00Z"/>
          <w:rFonts w:cs="Arial"/>
          <w:u w:val="single"/>
          <w:rPrChange w:id="618" w:author="dxb5601" w:date="2011-11-22T13:10:00Z">
            <w:rPr>
              <w:del w:id="619" w:author="dxb5601" w:date="2011-11-22T12:52:00Z"/>
              <w:rFonts w:cs="Arial"/>
              <w:u w:val="single"/>
            </w:rPr>
          </w:rPrChange>
        </w:rPr>
      </w:pPr>
    </w:p>
    <w:p w:rsidR="00201F32" w:rsidRPr="009E3C39" w:rsidDel="00626CCA" w:rsidRDefault="00201F32" w:rsidP="00F741CB">
      <w:pPr>
        <w:tabs>
          <w:tab w:val="left" w:pos="1440"/>
          <w:tab w:val="center" w:pos="8520"/>
        </w:tabs>
        <w:rPr>
          <w:del w:id="620" w:author="dxb5601" w:date="2011-11-22T12:52:00Z"/>
          <w:rFonts w:cs="Arial"/>
          <w:u w:val="single"/>
          <w:rPrChange w:id="621" w:author="dxb5601" w:date="2011-11-22T13:10:00Z">
            <w:rPr>
              <w:del w:id="622" w:author="dxb5601" w:date="2011-11-22T12:52:00Z"/>
              <w:rFonts w:cs="Arial"/>
              <w:u w:val="single"/>
            </w:rPr>
          </w:rPrChange>
        </w:rPr>
      </w:pPr>
    </w:p>
    <w:p w:rsidR="00201F32" w:rsidRPr="009E3C39" w:rsidDel="00626CCA" w:rsidRDefault="00201F32" w:rsidP="00F741CB">
      <w:pPr>
        <w:tabs>
          <w:tab w:val="left" w:pos="1440"/>
          <w:tab w:val="center" w:pos="8520"/>
        </w:tabs>
        <w:rPr>
          <w:del w:id="623" w:author="dxb5601" w:date="2011-11-22T12:52:00Z"/>
          <w:rFonts w:cs="Arial"/>
          <w:u w:val="single"/>
          <w:rPrChange w:id="624" w:author="dxb5601" w:date="2011-11-22T13:10:00Z">
            <w:rPr>
              <w:del w:id="625" w:author="dxb5601" w:date="2011-11-22T12:52:00Z"/>
              <w:rFonts w:cs="Arial"/>
              <w:u w:val="single"/>
            </w:rPr>
          </w:rPrChange>
        </w:rPr>
      </w:pPr>
    </w:p>
    <w:p w:rsidR="00681B0B" w:rsidRPr="009E3C39" w:rsidDel="00626CCA" w:rsidRDefault="00681B0B" w:rsidP="00F741CB">
      <w:pPr>
        <w:tabs>
          <w:tab w:val="left" w:pos="1440"/>
          <w:tab w:val="center" w:pos="8520"/>
        </w:tabs>
        <w:rPr>
          <w:del w:id="626" w:author="dxb5601" w:date="2011-11-22T12:52:00Z"/>
          <w:rFonts w:cs="Arial"/>
          <w:u w:val="single"/>
          <w:rPrChange w:id="627" w:author="dxb5601" w:date="2011-11-22T13:10:00Z">
            <w:rPr>
              <w:del w:id="628" w:author="dxb5601" w:date="2011-11-22T12:52:00Z"/>
              <w:rFonts w:cs="Arial"/>
              <w:u w:val="single"/>
            </w:rPr>
          </w:rPrChange>
        </w:rPr>
      </w:pPr>
    </w:p>
    <w:p w:rsidR="00681B0B" w:rsidRPr="009E3C39" w:rsidDel="00626CCA" w:rsidRDefault="00681B0B" w:rsidP="00681B0B">
      <w:pPr>
        <w:tabs>
          <w:tab w:val="right" w:pos="9360"/>
        </w:tabs>
        <w:ind w:right="-270"/>
        <w:rPr>
          <w:del w:id="629" w:author="dxb5601" w:date="2011-11-22T12:52:00Z"/>
          <w:rFonts w:cs="Arial"/>
          <w:rPrChange w:id="630" w:author="dxb5601" w:date="2011-11-22T13:10:00Z">
            <w:rPr>
              <w:del w:id="631" w:author="dxb5601" w:date="2011-11-22T12:52:00Z"/>
              <w:rFonts w:cs="Arial"/>
            </w:rPr>
          </w:rPrChange>
        </w:rPr>
      </w:pPr>
      <w:del w:id="632" w:author="dxb5601" w:date="2011-04-28T15:44:00Z">
        <w:r w:rsidRPr="009E3C39" w:rsidDel="002D1AEB">
          <w:rPr>
            <w:rFonts w:cs="Arial"/>
            <w:rPrChange w:id="633" w:author="dxb5601" w:date="2011-11-22T13:10:00Z">
              <w:rPr>
                <w:rFonts w:cs="Arial"/>
              </w:rPr>
            </w:rPrChange>
          </w:rPr>
          <w:lastRenderedPageBreak/>
          <w:delText>Issued:  May 1, 2011</w:delText>
        </w:r>
      </w:del>
      <w:del w:id="634" w:author="dxb5601" w:date="2011-11-22T12:52:00Z">
        <w:r w:rsidRPr="009E3C39" w:rsidDel="00626CCA">
          <w:rPr>
            <w:rFonts w:cs="Arial"/>
            <w:rPrChange w:id="635" w:author="dxb5601" w:date="2011-11-22T13:10:00Z">
              <w:rPr>
                <w:rFonts w:cs="Arial"/>
              </w:rPr>
            </w:rPrChange>
          </w:rPr>
          <w:tab/>
          <w:delText>Effective:  May 1, 2011</w:delText>
        </w:r>
      </w:del>
    </w:p>
    <w:p w:rsidR="00681B0B" w:rsidRPr="009E3C39" w:rsidDel="00626CCA" w:rsidRDefault="00681B0B" w:rsidP="00681B0B">
      <w:pPr>
        <w:tabs>
          <w:tab w:val="right" w:pos="9360"/>
        </w:tabs>
        <w:ind w:right="-270"/>
        <w:rPr>
          <w:del w:id="636" w:author="dxb5601" w:date="2011-11-22T12:52:00Z"/>
          <w:rFonts w:cs="Arial"/>
          <w:rPrChange w:id="637" w:author="dxb5601" w:date="2011-11-22T13:10:00Z">
            <w:rPr>
              <w:del w:id="638" w:author="dxb5601" w:date="2011-11-22T12:52:00Z"/>
              <w:rFonts w:cs="Arial"/>
            </w:rPr>
          </w:rPrChange>
        </w:rPr>
      </w:pPr>
    </w:p>
    <w:p w:rsidR="00681B0B" w:rsidRPr="009E3C39" w:rsidDel="00626CCA" w:rsidRDefault="00681B0B" w:rsidP="00681B0B">
      <w:pPr>
        <w:tabs>
          <w:tab w:val="right" w:pos="9360"/>
        </w:tabs>
        <w:ind w:right="-270"/>
        <w:rPr>
          <w:del w:id="639" w:author="dxb5601" w:date="2011-11-22T12:52:00Z"/>
          <w:rFonts w:cs="Arial"/>
          <w:rPrChange w:id="640" w:author="dxb5601" w:date="2011-11-22T13:10:00Z">
            <w:rPr>
              <w:del w:id="641" w:author="dxb5601" w:date="2011-11-22T12:52:00Z"/>
              <w:rFonts w:cs="Arial"/>
            </w:rPr>
          </w:rPrChange>
        </w:rPr>
      </w:pPr>
      <w:del w:id="642" w:author="dxb5601" w:date="2011-11-22T12:52:00Z">
        <w:r w:rsidRPr="009E3C39" w:rsidDel="00626CCA">
          <w:rPr>
            <w:rFonts w:cs="Arial"/>
            <w:rPrChange w:id="643" w:author="dxb5601" w:date="2011-11-22T13:10:00Z">
              <w:rPr>
                <w:rFonts w:cs="Arial"/>
              </w:rPr>
            </w:rPrChange>
          </w:rPr>
          <w:delText>CenturyTel of Ohio, Inc. d/b/a CenturyLink</w:delText>
        </w:r>
        <w:r w:rsidRPr="009E3C39" w:rsidDel="00626CCA">
          <w:rPr>
            <w:rFonts w:cs="Arial"/>
            <w:rPrChange w:id="644" w:author="dxb5601" w:date="2011-11-22T13:10:00Z">
              <w:rPr>
                <w:rFonts w:cs="Arial"/>
              </w:rPr>
            </w:rPrChange>
          </w:rPr>
          <w:tab/>
          <w:delText>In accordance with Case No.: 90-5010-TP-TRF</w:delText>
        </w:r>
      </w:del>
    </w:p>
    <w:p w:rsidR="00681B0B" w:rsidRPr="009E3C39" w:rsidDel="00626CCA" w:rsidRDefault="00681B0B" w:rsidP="00681B0B">
      <w:pPr>
        <w:tabs>
          <w:tab w:val="right" w:pos="9360"/>
        </w:tabs>
        <w:ind w:right="-270"/>
        <w:rPr>
          <w:del w:id="645" w:author="dxb5601" w:date="2011-11-22T12:52:00Z"/>
          <w:rFonts w:cs="Arial"/>
          <w:rPrChange w:id="646" w:author="dxb5601" w:date="2011-11-22T13:10:00Z">
            <w:rPr>
              <w:del w:id="647" w:author="dxb5601" w:date="2011-11-22T12:52:00Z"/>
              <w:rFonts w:cs="Arial"/>
            </w:rPr>
          </w:rPrChange>
        </w:rPr>
      </w:pPr>
      <w:del w:id="648" w:author="dxb5601" w:date="2011-11-22T12:52:00Z">
        <w:r w:rsidRPr="009E3C39" w:rsidDel="00626CCA">
          <w:rPr>
            <w:rFonts w:cs="Arial"/>
            <w:rPrChange w:id="649" w:author="dxb5601" w:date="2011-11-22T13:10:00Z">
              <w:rPr>
                <w:rFonts w:cs="Arial"/>
              </w:rPr>
            </w:rPrChange>
          </w:rPr>
          <w:delText>By Duane Ring, Vice President</w:delText>
        </w:r>
        <w:r w:rsidRPr="009E3C39" w:rsidDel="00626CCA">
          <w:rPr>
            <w:rFonts w:cs="Arial"/>
            <w:rPrChange w:id="650" w:author="dxb5601" w:date="2011-11-22T13:10:00Z">
              <w:rPr>
                <w:rFonts w:cs="Arial"/>
              </w:rPr>
            </w:rPrChange>
          </w:rPr>
          <w:tab/>
          <w:delText>Issued by the Public Utilities Commission of Ohio</w:delText>
        </w:r>
      </w:del>
    </w:p>
    <w:p w:rsidR="00681B0B" w:rsidRPr="009E3C39" w:rsidDel="00626CCA" w:rsidRDefault="00681B0B" w:rsidP="00681B0B">
      <w:pPr>
        <w:tabs>
          <w:tab w:val="right" w:pos="9360"/>
        </w:tabs>
        <w:ind w:right="-270"/>
        <w:rPr>
          <w:del w:id="651" w:author="dxb5601" w:date="2011-11-22T12:52:00Z"/>
          <w:rFonts w:cs="Arial"/>
          <w:rPrChange w:id="652" w:author="dxb5601" w:date="2011-11-22T13:10:00Z">
            <w:rPr>
              <w:del w:id="653" w:author="dxb5601" w:date="2011-11-22T12:52:00Z"/>
              <w:rFonts w:cs="Arial"/>
            </w:rPr>
          </w:rPrChange>
        </w:rPr>
      </w:pPr>
      <w:del w:id="654" w:author="dxb5601" w:date="2011-11-22T12:52:00Z">
        <w:r w:rsidRPr="009E3C39" w:rsidDel="00626CCA">
          <w:rPr>
            <w:rFonts w:cs="Arial"/>
            <w:rPrChange w:id="655" w:author="dxb5601" w:date="2011-11-22T13:10:00Z">
              <w:rPr>
                <w:rFonts w:cs="Arial"/>
              </w:rPr>
            </w:rPrChange>
          </w:rPr>
          <w:delText>LaCrosse, Wisconsin</w:delText>
        </w:r>
      </w:del>
    </w:p>
    <w:p w:rsidR="00681B0B" w:rsidRPr="009E3C39" w:rsidDel="00626CCA" w:rsidRDefault="00681B0B" w:rsidP="00681B0B">
      <w:pPr>
        <w:tabs>
          <w:tab w:val="right" w:pos="9360"/>
        </w:tabs>
        <w:rPr>
          <w:del w:id="656" w:author="dxb5601" w:date="2011-11-22T12:52:00Z"/>
          <w:rFonts w:cs="Arial"/>
          <w:rPrChange w:id="657" w:author="dxb5601" w:date="2011-11-22T13:10:00Z">
            <w:rPr>
              <w:del w:id="658" w:author="dxb5601" w:date="2011-11-22T12:52:00Z"/>
              <w:rFonts w:cs="Arial"/>
            </w:rPr>
          </w:rPrChange>
        </w:rPr>
        <w:sectPr w:rsidR="00681B0B" w:rsidRPr="009E3C39" w:rsidDel="00626CCA" w:rsidSect="00394687">
          <w:pgSz w:w="12240" w:h="15840" w:code="1"/>
          <w:pgMar w:top="720" w:right="1440" w:bottom="720" w:left="1440" w:header="0" w:footer="0" w:gutter="0"/>
          <w:paperSrc w:first="15" w:other="15"/>
          <w:cols w:space="720"/>
          <w:docGrid w:linePitch="326"/>
        </w:sectPr>
      </w:pPr>
    </w:p>
    <w:p w:rsidR="00553C4D" w:rsidRPr="009E3C39" w:rsidRDefault="00553C4D" w:rsidP="00553C4D">
      <w:pPr>
        <w:tabs>
          <w:tab w:val="right" w:pos="9360"/>
          <w:tab w:val="left" w:pos="9504"/>
          <w:tab w:val="left" w:pos="10656"/>
        </w:tabs>
        <w:jc w:val="both"/>
        <w:rPr>
          <w:rFonts w:cs="Arial"/>
          <w:rPrChange w:id="659" w:author="dxb5601" w:date="2011-11-22T13:10:00Z">
            <w:rPr>
              <w:rFonts w:cs="Arial"/>
            </w:rPr>
          </w:rPrChange>
        </w:rPr>
      </w:pPr>
      <w:r w:rsidRPr="009E3C39">
        <w:rPr>
          <w:rFonts w:cs="Arial"/>
          <w:rPrChange w:id="660" w:author="dxb5601" w:date="2011-11-22T13:10:00Z">
            <w:rPr>
              <w:rFonts w:cs="Arial"/>
            </w:rPr>
          </w:rPrChange>
        </w:rPr>
        <w:lastRenderedPageBreak/>
        <w:t>CenturyTel of Ohio, Inc.</w:t>
      </w:r>
      <w:r w:rsidRPr="009E3C39">
        <w:rPr>
          <w:rFonts w:cs="Arial"/>
          <w:rPrChange w:id="661" w:author="dxb5601" w:date="2011-11-22T13:10:00Z">
            <w:rPr>
              <w:rFonts w:cs="Arial"/>
            </w:rPr>
          </w:rPrChange>
        </w:rPr>
        <w:tab/>
        <w:t>Preface</w:t>
      </w:r>
    </w:p>
    <w:p w:rsidR="00553C4D" w:rsidRPr="009E3C39" w:rsidRDefault="00553C4D" w:rsidP="00553C4D">
      <w:pPr>
        <w:tabs>
          <w:tab w:val="right" w:pos="9360"/>
          <w:tab w:val="left" w:pos="9504"/>
          <w:tab w:val="left" w:pos="10656"/>
        </w:tabs>
        <w:jc w:val="both"/>
        <w:rPr>
          <w:rFonts w:cs="Arial"/>
          <w:rPrChange w:id="662" w:author="dxb5601" w:date="2011-11-22T13:10:00Z">
            <w:rPr>
              <w:rFonts w:cs="Arial"/>
            </w:rPr>
          </w:rPrChange>
        </w:rPr>
      </w:pPr>
      <w:proofErr w:type="gramStart"/>
      <w:r w:rsidRPr="009E3C39">
        <w:rPr>
          <w:rFonts w:cs="Arial"/>
          <w:rPrChange w:id="663" w:author="dxb5601" w:date="2011-11-22T13:10:00Z">
            <w:rPr>
              <w:rFonts w:cs="Arial"/>
            </w:rPr>
          </w:rPrChange>
        </w:rPr>
        <w:t>d/b/a</w:t>
      </w:r>
      <w:proofErr w:type="gramEnd"/>
      <w:r w:rsidRPr="009E3C39">
        <w:rPr>
          <w:rFonts w:cs="Arial"/>
          <w:rPrChange w:id="664" w:author="dxb5601" w:date="2011-11-22T13:10:00Z">
            <w:rPr>
              <w:rFonts w:cs="Arial"/>
            </w:rPr>
          </w:rPrChange>
        </w:rPr>
        <w:t xml:space="preserve"> CenturyLink</w:t>
      </w:r>
      <w:r w:rsidRPr="009E3C39">
        <w:rPr>
          <w:rFonts w:cs="Arial"/>
          <w:rPrChange w:id="665" w:author="dxb5601" w:date="2011-11-22T13:10:00Z">
            <w:rPr>
              <w:rFonts w:cs="Arial"/>
            </w:rPr>
          </w:rPrChange>
        </w:rPr>
        <w:tab/>
      </w:r>
    </w:p>
    <w:p w:rsidR="00553C4D" w:rsidRPr="009E3C39" w:rsidRDefault="00553C4D" w:rsidP="00553C4D">
      <w:pPr>
        <w:tabs>
          <w:tab w:val="center" w:pos="4680"/>
          <w:tab w:val="right" w:pos="9360"/>
          <w:tab w:val="left" w:pos="9504"/>
          <w:tab w:val="left" w:pos="10656"/>
        </w:tabs>
        <w:rPr>
          <w:rFonts w:cs="Arial"/>
          <w:spacing w:val="-2"/>
          <w:rPrChange w:id="666" w:author="dxb5601" w:date="2011-11-22T13:10:00Z">
            <w:rPr>
              <w:rFonts w:cs="Arial"/>
              <w:spacing w:val="-2"/>
            </w:rPr>
          </w:rPrChange>
        </w:rPr>
      </w:pPr>
      <w:r w:rsidRPr="009E3C39">
        <w:rPr>
          <w:rFonts w:cs="Arial"/>
          <w:spacing w:val="-2"/>
          <w:rPrChange w:id="667" w:author="dxb5601" w:date="2011-11-22T13:10:00Z">
            <w:rPr>
              <w:rFonts w:cs="Arial"/>
              <w:spacing w:val="-2"/>
            </w:rPr>
          </w:rPrChange>
        </w:rPr>
        <w:tab/>
      </w:r>
      <w:proofErr w:type="gramStart"/>
      <w:r w:rsidRPr="009E3C39">
        <w:rPr>
          <w:rFonts w:cs="Arial"/>
          <w:spacing w:val="-2"/>
          <w:rPrChange w:id="668" w:author="dxb5601" w:date="2011-11-22T13:10:00Z">
            <w:rPr>
              <w:rFonts w:cs="Arial"/>
              <w:spacing w:val="-2"/>
            </w:rPr>
          </w:rPrChange>
        </w:rPr>
        <w:t>P.U.C.O.</w:t>
      </w:r>
      <w:proofErr w:type="gramEnd"/>
      <w:r w:rsidRPr="009E3C39">
        <w:rPr>
          <w:rFonts w:cs="Arial"/>
          <w:spacing w:val="-2"/>
          <w:rPrChange w:id="669" w:author="dxb5601" w:date="2011-11-22T13:10:00Z">
            <w:rPr>
              <w:rFonts w:cs="Arial"/>
              <w:spacing w:val="-2"/>
            </w:rPr>
          </w:rPrChange>
        </w:rPr>
        <w:t xml:space="preserve">  NO. 12</w:t>
      </w:r>
      <w:r w:rsidRPr="009E3C39">
        <w:rPr>
          <w:rFonts w:cs="Arial"/>
          <w:spacing w:val="-2"/>
          <w:rPrChange w:id="670" w:author="dxb5601" w:date="2011-11-22T13:10:00Z">
            <w:rPr>
              <w:rFonts w:cs="Arial"/>
              <w:spacing w:val="-2"/>
            </w:rPr>
          </w:rPrChange>
        </w:rPr>
        <w:tab/>
        <w:t>Original Sheet 2</w:t>
      </w:r>
    </w:p>
    <w:p w:rsidR="00553C4D" w:rsidRPr="009E3C39" w:rsidRDefault="00553C4D" w:rsidP="00553C4D">
      <w:pPr>
        <w:tabs>
          <w:tab w:val="center" w:pos="4680"/>
          <w:tab w:val="right" w:pos="9360"/>
          <w:tab w:val="left" w:pos="9504"/>
          <w:tab w:val="left" w:pos="10656"/>
        </w:tabs>
        <w:rPr>
          <w:rFonts w:cs="Arial"/>
          <w:spacing w:val="-2"/>
          <w:rPrChange w:id="671" w:author="dxb5601" w:date="2011-11-22T13:10:00Z">
            <w:rPr>
              <w:rFonts w:cs="Arial"/>
              <w:spacing w:val="-2"/>
            </w:rPr>
          </w:rPrChange>
        </w:rPr>
      </w:pPr>
      <w:r w:rsidRPr="009E3C39">
        <w:rPr>
          <w:rFonts w:cs="Arial"/>
          <w:spacing w:val="-2"/>
          <w:rPrChange w:id="672" w:author="dxb5601" w:date="2011-11-22T13:10:00Z">
            <w:rPr>
              <w:rFonts w:cs="Arial"/>
              <w:spacing w:val="-2"/>
            </w:rPr>
          </w:rPrChange>
        </w:rPr>
        <w:tab/>
        <w:t>GENERAL EXCHANGE TARIFF</w:t>
      </w:r>
      <w:r w:rsidRPr="009E3C39">
        <w:rPr>
          <w:rFonts w:cs="Arial"/>
          <w:spacing w:val="-2"/>
          <w:rPrChange w:id="673" w:author="dxb5601" w:date="2011-11-22T13:10:00Z">
            <w:rPr>
              <w:rFonts w:cs="Arial"/>
              <w:spacing w:val="-2"/>
            </w:rPr>
          </w:rPrChange>
        </w:rPr>
        <w:tab/>
      </w:r>
    </w:p>
    <w:p w:rsidR="00553C4D" w:rsidRPr="009E3C39" w:rsidRDefault="00553C4D" w:rsidP="00553C4D">
      <w:pPr>
        <w:tabs>
          <w:tab w:val="left" w:pos="7200"/>
        </w:tabs>
        <w:rPr>
          <w:rFonts w:cs="Arial"/>
          <w:rPrChange w:id="674" w:author="dxb5601" w:date="2011-11-22T13:10:00Z">
            <w:rPr>
              <w:rFonts w:cs="Arial"/>
            </w:rPr>
          </w:rPrChange>
        </w:rPr>
      </w:pPr>
    </w:p>
    <w:p w:rsidR="00553C4D" w:rsidRPr="009E3C39" w:rsidRDefault="00553C4D" w:rsidP="00553C4D">
      <w:pPr>
        <w:tabs>
          <w:tab w:val="left" w:pos="7200"/>
        </w:tabs>
        <w:jc w:val="center"/>
        <w:rPr>
          <w:rFonts w:cs="Arial"/>
          <w:rPrChange w:id="675" w:author="dxb5601" w:date="2011-11-22T13:10:00Z">
            <w:rPr>
              <w:rFonts w:cs="Arial"/>
            </w:rPr>
          </w:rPrChange>
        </w:rPr>
      </w:pPr>
      <w:r w:rsidRPr="009E3C39">
        <w:rPr>
          <w:rFonts w:cs="Arial"/>
          <w:rPrChange w:id="676" w:author="dxb5601" w:date="2011-11-22T13:10:00Z">
            <w:rPr>
              <w:rFonts w:cs="Arial"/>
            </w:rPr>
          </w:rPrChange>
        </w:rPr>
        <w:t>TABLE OF CONTENTS (Cont’d)</w:t>
      </w:r>
    </w:p>
    <w:p w:rsidR="00553C4D" w:rsidRPr="009E3C39" w:rsidRDefault="00553C4D" w:rsidP="00553C4D">
      <w:pPr>
        <w:tabs>
          <w:tab w:val="left" w:pos="7200"/>
        </w:tabs>
        <w:jc w:val="center"/>
        <w:rPr>
          <w:rFonts w:cs="Arial"/>
          <w:rPrChange w:id="677" w:author="dxb5601" w:date="2011-11-22T13:10:00Z">
            <w:rPr>
              <w:rFonts w:cs="Arial"/>
            </w:rPr>
          </w:rPrChange>
        </w:rPr>
      </w:pPr>
    </w:p>
    <w:p w:rsidR="00553C4D" w:rsidRPr="009E3C39" w:rsidDel="002F1074" w:rsidRDefault="00553C4D" w:rsidP="00553C4D">
      <w:pPr>
        <w:tabs>
          <w:tab w:val="left" w:pos="7200"/>
        </w:tabs>
        <w:jc w:val="center"/>
        <w:rPr>
          <w:rFonts w:cs="Arial"/>
          <w:rPrChange w:id="678" w:author="dxb5601" w:date="2011-11-22T13:10:00Z">
            <w:rPr>
              <w:rFonts w:cs="Arial"/>
            </w:rPr>
          </w:rPrChange>
        </w:rPr>
      </w:pPr>
      <w:r w:rsidRPr="009E3C39">
        <w:rPr>
          <w:rFonts w:cs="Arial"/>
          <w:rPrChange w:id="679" w:author="dxb5601" w:date="2011-11-22T13:10:00Z">
            <w:rPr>
              <w:rFonts w:cs="Arial"/>
            </w:rPr>
          </w:rPrChange>
        </w:rPr>
        <w:tab/>
      </w:r>
      <w:r w:rsidRPr="009E3C39">
        <w:rPr>
          <w:rFonts w:cs="Arial"/>
          <w:u w:val="single"/>
          <w:rPrChange w:id="680" w:author="dxb5601" w:date="2011-11-22T13:10:00Z">
            <w:rPr>
              <w:rFonts w:cs="Arial"/>
              <w:u w:val="single"/>
            </w:rPr>
          </w:rPrChange>
        </w:rPr>
        <w:t>Sheet Number</w:t>
      </w:r>
      <w:r w:rsidRPr="009E3C39">
        <w:rPr>
          <w:rFonts w:cs="Arial"/>
          <w:rPrChange w:id="681" w:author="dxb5601" w:date="2011-11-22T13:10:00Z">
            <w:rPr>
              <w:rFonts w:cs="Arial"/>
            </w:rPr>
          </w:rPrChange>
        </w:rPr>
        <w:tab/>
      </w:r>
    </w:p>
    <w:p w:rsidR="001078B2" w:rsidRPr="009E3C39" w:rsidRDefault="00312C49" w:rsidP="00F741CB">
      <w:pPr>
        <w:tabs>
          <w:tab w:val="left" w:pos="1440"/>
          <w:tab w:val="center" w:pos="8520"/>
        </w:tabs>
        <w:rPr>
          <w:rFonts w:cs="Arial"/>
          <w:u w:val="single"/>
          <w:rPrChange w:id="682" w:author="dxb5601" w:date="2011-11-22T13:10:00Z">
            <w:rPr>
              <w:rFonts w:cs="Arial"/>
              <w:u w:val="single"/>
            </w:rPr>
          </w:rPrChange>
        </w:rPr>
      </w:pPr>
      <w:r w:rsidRPr="009E3C39">
        <w:rPr>
          <w:rFonts w:cs="Arial"/>
          <w:rPrChange w:id="683" w:author="dxb5601" w:date="2011-11-22T13:10:00Z">
            <w:rPr>
              <w:rFonts w:cs="Arial"/>
            </w:rPr>
          </w:rPrChange>
        </w:rPr>
        <w:t>Section 5</w:t>
      </w:r>
      <w:r w:rsidR="001078B2" w:rsidRPr="009E3C39">
        <w:rPr>
          <w:rFonts w:cs="Arial"/>
          <w:rPrChange w:id="684" w:author="dxb5601" w:date="2011-11-22T13:10:00Z">
            <w:rPr>
              <w:rFonts w:cs="Arial"/>
            </w:rPr>
          </w:rPrChange>
        </w:rPr>
        <w:tab/>
      </w:r>
      <w:r w:rsidRPr="009E3C39">
        <w:rPr>
          <w:rFonts w:cs="Arial"/>
          <w:u w:val="single"/>
          <w:rPrChange w:id="685" w:author="dxb5601" w:date="2011-11-22T13:10:00Z">
            <w:rPr>
              <w:rFonts w:cs="Arial"/>
              <w:u w:val="single"/>
            </w:rPr>
          </w:rPrChange>
        </w:rPr>
        <w:t xml:space="preserve">N11 Abbreviated Dialing Codes </w:t>
      </w:r>
    </w:p>
    <w:p w:rsidR="00553C4D" w:rsidRPr="009E3C39" w:rsidRDefault="00553C4D" w:rsidP="00F741CB">
      <w:pPr>
        <w:tabs>
          <w:tab w:val="left" w:pos="1440"/>
          <w:tab w:val="center" w:pos="8520"/>
        </w:tabs>
        <w:rPr>
          <w:rFonts w:cs="Arial"/>
          <w:rPrChange w:id="686" w:author="dxb5601" w:date="2011-11-22T13:10:00Z">
            <w:rPr>
              <w:rFonts w:cs="Arial"/>
            </w:rPr>
          </w:rPrChange>
        </w:rPr>
      </w:pPr>
    </w:p>
    <w:p w:rsidR="00137E95" w:rsidRPr="009E3C39" w:rsidRDefault="00137E95" w:rsidP="00137E95">
      <w:pPr>
        <w:tabs>
          <w:tab w:val="left" w:pos="1440"/>
          <w:tab w:val="left" w:pos="2040"/>
          <w:tab w:val="center" w:pos="8160"/>
        </w:tabs>
        <w:rPr>
          <w:rFonts w:cs="Arial"/>
          <w:rPrChange w:id="687" w:author="dxb5601" w:date="2011-11-22T13:10:00Z">
            <w:rPr>
              <w:rFonts w:cs="Arial"/>
            </w:rPr>
          </w:rPrChange>
        </w:rPr>
      </w:pPr>
      <w:r w:rsidRPr="009E3C39">
        <w:rPr>
          <w:rFonts w:cs="Arial"/>
          <w:rPrChange w:id="688" w:author="dxb5601" w:date="2011-11-22T13:10:00Z">
            <w:rPr>
              <w:rFonts w:cs="Arial"/>
            </w:rPr>
          </w:rPrChange>
        </w:rPr>
        <w:tab/>
        <w:t>5.1</w:t>
      </w:r>
      <w:r w:rsidRPr="009E3C39">
        <w:rPr>
          <w:rFonts w:cs="Arial"/>
          <w:rPrChange w:id="689" w:author="dxb5601" w:date="2011-11-22T13:10:00Z">
            <w:rPr>
              <w:rFonts w:cs="Arial"/>
            </w:rPr>
          </w:rPrChange>
        </w:rPr>
        <w:tab/>
        <w:t>Description</w:t>
      </w:r>
      <w:r w:rsidRPr="009E3C39">
        <w:rPr>
          <w:rFonts w:cs="Arial"/>
          <w:rPrChange w:id="690" w:author="dxb5601" w:date="2011-11-22T13:10:00Z">
            <w:rPr>
              <w:rFonts w:cs="Arial"/>
            </w:rPr>
          </w:rPrChange>
        </w:rPr>
        <w:tab/>
        <w:t>1</w:t>
      </w:r>
      <w:r w:rsidRPr="009E3C39">
        <w:rPr>
          <w:rFonts w:cs="Arial"/>
          <w:rPrChange w:id="691" w:author="dxb5601" w:date="2011-11-22T13:10:00Z">
            <w:rPr>
              <w:rFonts w:cs="Arial"/>
            </w:rPr>
          </w:rPrChange>
        </w:rPr>
        <w:tab/>
      </w:r>
    </w:p>
    <w:p w:rsidR="00137E95" w:rsidRPr="009E3C39" w:rsidRDefault="00137E95" w:rsidP="00137E95">
      <w:pPr>
        <w:tabs>
          <w:tab w:val="left" w:pos="1440"/>
          <w:tab w:val="left" w:pos="2040"/>
          <w:tab w:val="center" w:pos="8160"/>
        </w:tabs>
        <w:rPr>
          <w:rFonts w:cs="Arial"/>
          <w:rPrChange w:id="692" w:author="dxb5601" w:date="2011-11-22T13:10:00Z">
            <w:rPr>
              <w:rFonts w:cs="Arial"/>
            </w:rPr>
          </w:rPrChange>
        </w:rPr>
      </w:pPr>
      <w:r w:rsidRPr="009E3C39">
        <w:rPr>
          <w:rFonts w:cs="Arial"/>
          <w:rPrChange w:id="693" w:author="dxb5601" w:date="2011-11-22T13:10:00Z">
            <w:rPr>
              <w:rFonts w:cs="Arial"/>
            </w:rPr>
          </w:rPrChange>
        </w:rPr>
        <w:tab/>
        <w:t>5.2</w:t>
      </w:r>
      <w:r w:rsidRPr="009E3C39">
        <w:rPr>
          <w:rFonts w:cs="Arial"/>
          <w:rPrChange w:id="694" w:author="dxb5601" w:date="2011-11-22T13:10:00Z">
            <w:rPr>
              <w:rFonts w:cs="Arial"/>
            </w:rPr>
          </w:rPrChange>
        </w:rPr>
        <w:tab/>
        <w:t>Terms and Conditions</w:t>
      </w:r>
      <w:r w:rsidRPr="009E3C39">
        <w:rPr>
          <w:rFonts w:cs="Arial"/>
          <w:rPrChange w:id="695" w:author="dxb5601" w:date="2011-11-22T13:10:00Z">
            <w:rPr>
              <w:rFonts w:cs="Arial"/>
            </w:rPr>
          </w:rPrChange>
        </w:rPr>
        <w:tab/>
        <w:t>2</w:t>
      </w:r>
      <w:r w:rsidRPr="009E3C39">
        <w:rPr>
          <w:rFonts w:cs="Arial"/>
          <w:rPrChange w:id="696" w:author="dxb5601" w:date="2011-11-22T13:10:00Z">
            <w:rPr>
              <w:rFonts w:cs="Arial"/>
            </w:rPr>
          </w:rPrChange>
        </w:rPr>
        <w:tab/>
      </w:r>
    </w:p>
    <w:p w:rsidR="00137E95" w:rsidRPr="009E3C39" w:rsidRDefault="00137E95" w:rsidP="00137E95">
      <w:pPr>
        <w:tabs>
          <w:tab w:val="left" w:pos="1440"/>
          <w:tab w:val="left" w:pos="2040"/>
          <w:tab w:val="center" w:pos="8160"/>
        </w:tabs>
        <w:rPr>
          <w:rFonts w:cs="Arial"/>
          <w:rPrChange w:id="697" w:author="dxb5601" w:date="2011-11-22T13:10:00Z">
            <w:rPr>
              <w:rFonts w:cs="Arial"/>
            </w:rPr>
          </w:rPrChange>
        </w:rPr>
      </w:pPr>
      <w:r w:rsidRPr="009E3C39">
        <w:rPr>
          <w:rFonts w:cs="Arial"/>
          <w:rPrChange w:id="698" w:author="dxb5601" w:date="2011-11-22T13:10:00Z">
            <w:rPr>
              <w:rFonts w:cs="Arial"/>
            </w:rPr>
          </w:rPrChange>
        </w:rPr>
        <w:tab/>
        <w:t>5.3</w:t>
      </w:r>
      <w:r w:rsidRPr="009E3C39">
        <w:rPr>
          <w:rFonts w:cs="Arial"/>
          <w:rPrChange w:id="699" w:author="dxb5601" w:date="2011-11-22T13:10:00Z">
            <w:rPr>
              <w:rFonts w:cs="Arial"/>
            </w:rPr>
          </w:rPrChange>
        </w:rPr>
        <w:tab/>
        <w:t>Rates</w:t>
      </w:r>
      <w:r w:rsidRPr="009E3C39">
        <w:rPr>
          <w:rFonts w:cs="Arial"/>
          <w:rPrChange w:id="700" w:author="dxb5601" w:date="2011-11-22T13:10:00Z">
            <w:rPr>
              <w:rFonts w:cs="Arial"/>
            </w:rPr>
          </w:rPrChange>
        </w:rPr>
        <w:tab/>
        <w:t>3</w:t>
      </w:r>
      <w:r w:rsidRPr="009E3C39">
        <w:rPr>
          <w:rFonts w:cs="Arial"/>
          <w:rPrChange w:id="701" w:author="dxb5601" w:date="2011-11-22T13:10:00Z">
            <w:rPr>
              <w:rFonts w:cs="Arial"/>
            </w:rPr>
          </w:rPrChange>
        </w:rPr>
        <w:tab/>
      </w:r>
    </w:p>
    <w:p w:rsidR="004E634B" w:rsidRPr="009E3C39" w:rsidRDefault="004E634B" w:rsidP="00F741CB">
      <w:pPr>
        <w:tabs>
          <w:tab w:val="left" w:pos="1440"/>
          <w:tab w:val="center" w:pos="8520"/>
        </w:tabs>
        <w:rPr>
          <w:rFonts w:cs="Arial"/>
          <w:u w:val="single"/>
          <w:rPrChange w:id="702" w:author="dxb5601" w:date="2011-11-22T13:10:00Z">
            <w:rPr>
              <w:rFonts w:cs="Arial"/>
              <w:u w:val="single"/>
            </w:rPr>
          </w:rPrChange>
        </w:rPr>
      </w:pPr>
    </w:p>
    <w:p w:rsidR="001078B2" w:rsidRPr="009E3C39" w:rsidRDefault="00312C49" w:rsidP="00F741CB">
      <w:pPr>
        <w:tabs>
          <w:tab w:val="left" w:pos="1440"/>
          <w:tab w:val="center" w:pos="8520"/>
        </w:tabs>
        <w:rPr>
          <w:rFonts w:cs="Arial"/>
          <w:rPrChange w:id="703" w:author="dxb5601" w:date="2011-11-22T13:10:00Z">
            <w:rPr>
              <w:rFonts w:cs="Arial"/>
            </w:rPr>
          </w:rPrChange>
        </w:rPr>
      </w:pPr>
      <w:r w:rsidRPr="009E3C39">
        <w:rPr>
          <w:rFonts w:cs="Arial"/>
          <w:rPrChange w:id="704" w:author="dxb5601" w:date="2011-11-22T13:10:00Z">
            <w:rPr>
              <w:rFonts w:cs="Arial"/>
            </w:rPr>
          </w:rPrChange>
        </w:rPr>
        <w:t>Section 6</w:t>
      </w:r>
      <w:r w:rsidR="001078B2" w:rsidRPr="009E3C39">
        <w:rPr>
          <w:rFonts w:cs="Arial"/>
          <w:rPrChange w:id="705" w:author="dxb5601" w:date="2011-11-22T13:10:00Z">
            <w:rPr>
              <w:rFonts w:cs="Arial"/>
            </w:rPr>
          </w:rPrChange>
        </w:rPr>
        <w:tab/>
      </w:r>
      <w:r w:rsidR="00144BBF" w:rsidRPr="009E3C39">
        <w:rPr>
          <w:rFonts w:cs="Arial"/>
          <w:u w:val="single"/>
          <w:rPrChange w:id="706" w:author="dxb5601" w:date="2011-11-22T13:10:00Z">
            <w:rPr>
              <w:rFonts w:cs="Arial"/>
              <w:u w:val="single"/>
            </w:rPr>
          </w:rPrChange>
        </w:rPr>
        <w:t>Miscellaneous Service Arrangements</w:t>
      </w:r>
    </w:p>
    <w:p w:rsidR="0066383D" w:rsidRPr="009E3C39" w:rsidRDefault="0066383D" w:rsidP="0066383D">
      <w:pPr>
        <w:tabs>
          <w:tab w:val="left" w:pos="1440"/>
          <w:tab w:val="left" w:pos="2040"/>
          <w:tab w:val="center" w:pos="8160"/>
        </w:tabs>
        <w:rPr>
          <w:rFonts w:cs="Arial"/>
          <w:rPrChange w:id="707" w:author="dxb5601" w:date="2011-11-22T13:10:00Z">
            <w:rPr>
              <w:rFonts w:cs="Arial"/>
            </w:rPr>
          </w:rPrChange>
        </w:rPr>
      </w:pPr>
      <w:r w:rsidRPr="009E3C39">
        <w:rPr>
          <w:rFonts w:cs="Arial"/>
          <w:rPrChange w:id="708" w:author="dxb5601" w:date="2011-11-22T13:10:00Z">
            <w:rPr>
              <w:rFonts w:cs="Arial"/>
            </w:rPr>
          </w:rPrChange>
        </w:rPr>
        <w:tab/>
        <w:t>6.1</w:t>
      </w:r>
      <w:r w:rsidRPr="009E3C39">
        <w:rPr>
          <w:rFonts w:cs="Arial"/>
          <w:rPrChange w:id="709" w:author="dxb5601" w:date="2011-11-22T13:10:00Z">
            <w:rPr>
              <w:rFonts w:cs="Arial"/>
            </w:rPr>
          </w:rPrChange>
        </w:rPr>
        <w:tab/>
        <w:t>911 Emergency Service</w:t>
      </w:r>
      <w:r w:rsidRPr="009E3C39">
        <w:rPr>
          <w:rFonts w:cs="Arial"/>
          <w:rPrChange w:id="710" w:author="dxb5601" w:date="2011-11-22T13:10:00Z">
            <w:rPr>
              <w:rFonts w:cs="Arial"/>
            </w:rPr>
          </w:rPrChange>
        </w:rPr>
        <w:tab/>
        <w:t>1</w:t>
      </w:r>
    </w:p>
    <w:p w:rsidR="0066383D" w:rsidRPr="009E3C39" w:rsidRDefault="0066383D" w:rsidP="0066383D">
      <w:pPr>
        <w:tabs>
          <w:tab w:val="left" w:pos="1440"/>
          <w:tab w:val="left" w:pos="2040"/>
          <w:tab w:val="center" w:pos="8160"/>
        </w:tabs>
        <w:rPr>
          <w:rFonts w:cs="Arial"/>
          <w:rPrChange w:id="711" w:author="dxb5601" w:date="2011-11-22T13:10:00Z">
            <w:rPr>
              <w:rFonts w:cs="Arial"/>
            </w:rPr>
          </w:rPrChange>
        </w:rPr>
      </w:pPr>
      <w:r w:rsidRPr="009E3C39">
        <w:rPr>
          <w:rFonts w:cs="Arial"/>
          <w:rPrChange w:id="712" w:author="dxb5601" w:date="2011-11-22T13:10:00Z">
            <w:rPr>
              <w:rFonts w:cs="Arial"/>
            </w:rPr>
          </w:rPrChange>
        </w:rPr>
        <w:tab/>
        <w:t>6.2</w:t>
      </w:r>
      <w:r w:rsidRPr="009E3C39">
        <w:rPr>
          <w:rFonts w:cs="Arial"/>
          <w:rPrChange w:id="713" w:author="dxb5601" w:date="2011-11-22T13:10:00Z">
            <w:rPr>
              <w:rFonts w:cs="Arial"/>
            </w:rPr>
          </w:rPrChange>
        </w:rPr>
        <w:tab/>
        <w:t>Telecommunications Relay Service (TRS)</w:t>
      </w:r>
      <w:r w:rsidRPr="009E3C39">
        <w:rPr>
          <w:rFonts w:cs="Arial"/>
          <w:rPrChange w:id="714" w:author="dxb5601" w:date="2011-11-22T13:10:00Z">
            <w:rPr>
              <w:rFonts w:cs="Arial"/>
            </w:rPr>
          </w:rPrChange>
        </w:rPr>
        <w:tab/>
        <w:t>7</w:t>
      </w:r>
    </w:p>
    <w:p w:rsidR="004E634B" w:rsidRPr="009E3C39" w:rsidRDefault="004E634B" w:rsidP="00F741CB">
      <w:pPr>
        <w:tabs>
          <w:tab w:val="left" w:pos="1440"/>
          <w:tab w:val="center" w:pos="8520"/>
        </w:tabs>
        <w:rPr>
          <w:rFonts w:cs="Arial"/>
          <w:u w:val="single"/>
          <w:rPrChange w:id="715" w:author="dxb5601" w:date="2011-11-22T13:10:00Z">
            <w:rPr>
              <w:rFonts w:cs="Arial"/>
              <w:u w:val="single"/>
            </w:rPr>
          </w:rPrChange>
        </w:rPr>
      </w:pPr>
    </w:p>
    <w:p w:rsidR="001078B2" w:rsidRPr="009E3C39" w:rsidRDefault="00312C49" w:rsidP="00F741CB">
      <w:pPr>
        <w:tabs>
          <w:tab w:val="left" w:pos="1440"/>
          <w:tab w:val="center" w:pos="8520"/>
        </w:tabs>
        <w:rPr>
          <w:rFonts w:cs="Arial"/>
          <w:rPrChange w:id="716" w:author="dxb5601" w:date="2011-11-22T13:10:00Z">
            <w:rPr>
              <w:rFonts w:cs="Arial"/>
            </w:rPr>
          </w:rPrChange>
        </w:rPr>
      </w:pPr>
      <w:r w:rsidRPr="009E3C39">
        <w:rPr>
          <w:rFonts w:cs="Arial"/>
          <w:rPrChange w:id="717" w:author="dxb5601" w:date="2011-11-22T13:10:00Z">
            <w:rPr>
              <w:rFonts w:cs="Arial"/>
            </w:rPr>
          </w:rPrChange>
        </w:rPr>
        <w:t>Section 7</w:t>
      </w:r>
      <w:r w:rsidR="001078B2" w:rsidRPr="009E3C39">
        <w:rPr>
          <w:rFonts w:cs="Arial"/>
          <w:rPrChange w:id="718" w:author="dxb5601" w:date="2011-11-22T13:10:00Z">
            <w:rPr>
              <w:rFonts w:cs="Arial"/>
            </w:rPr>
          </w:rPrChange>
        </w:rPr>
        <w:tab/>
      </w:r>
      <w:ins w:id="719" w:author="dxb5601" w:date="2011-11-22T14:59:00Z">
        <w:r w:rsidR="00325E86" w:rsidRPr="009E3C39">
          <w:rPr>
            <w:rFonts w:cs="Arial"/>
            <w:u w:val="single"/>
          </w:rPr>
          <w:t>Lifeline and</w:t>
        </w:r>
        <w:r w:rsidR="00325E86" w:rsidRPr="009E3C39">
          <w:rPr>
            <w:rFonts w:cs="Arial"/>
            <w:u w:val="single"/>
            <w:rPrChange w:id="720" w:author="dxb5601" w:date="2011-11-22T13:10:00Z">
              <w:rPr>
                <w:rFonts w:cs="Arial"/>
                <w:u w:val="single"/>
              </w:rPr>
            </w:rPrChange>
          </w:rPr>
          <w:t xml:space="preserve"> </w:t>
        </w:r>
      </w:ins>
      <w:r w:rsidR="00F741CB" w:rsidRPr="009E3C39">
        <w:rPr>
          <w:rFonts w:cs="Arial"/>
          <w:u w:val="single"/>
          <w:rPrChange w:id="721" w:author="dxb5601" w:date="2011-11-22T13:10:00Z">
            <w:rPr>
              <w:rFonts w:cs="Arial"/>
              <w:u w:val="single"/>
            </w:rPr>
          </w:rPrChange>
        </w:rPr>
        <w:t xml:space="preserve">Link Up </w:t>
      </w:r>
      <w:del w:id="722" w:author="dxb5601" w:date="2011-11-22T14:59:00Z">
        <w:r w:rsidR="00F741CB" w:rsidRPr="009E3C39" w:rsidDel="00325E86">
          <w:rPr>
            <w:rFonts w:cs="Arial"/>
            <w:u w:val="single"/>
            <w:rPrChange w:id="723" w:author="dxb5601" w:date="2011-11-22T13:10:00Z">
              <w:rPr>
                <w:rFonts w:cs="Arial"/>
                <w:u w:val="single"/>
              </w:rPr>
            </w:rPrChange>
          </w:rPr>
          <w:delText xml:space="preserve">and </w:delText>
        </w:r>
        <w:r w:rsidRPr="009E3C39" w:rsidDel="00325E86">
          <w:rPr>
            <w:rFonts w:cs="Arial"/>
            <w:u w:val="single"/>
            <w:rPrChange w:id="724" w:author="dxb5601" w:date="2011-11-22T13:10:00Z">
              <w:rPr>
                <w:rFonts w:cs="Arial"/>
                <w:u w:val="single"/>
              </w:rPr>
            </w:rPrChange>
          </w:rPr>
          <w:delText xml:space="preserve">Lifeline </w:delText>
        </w:r>
      </w:del>
    </w:p>
    <w:p w:rsidR="0066383D" w:rsidRPr="009E3C39" w:rsidRDefault="00F66254" w:rsidP="0066383D">
      <w:pPr>
        <w:tabs>
          <w:tab w:val="left" w:pos="1440"/>
          <w:tab w:val="left" w:pos="2040"/>
          <w:tab w:val="center" w:pos="8160"/>
        </w:tabs>
        <w:rPr>
          <w:rFonts w:cs="Arial"/>
          <w:rPrChange w:id="725" w:author="dxb5601" w:date="2011-11-22T13:10:00Z">
            <w:rPr>
              <w:rFonts w:cs="Arial"/>
            </w:rPr>
          </w:rPrChange>
        </w:rPr>
      </w:pPr>
      <w:r w:rsidRPr="009E3C39">
        <w:rPr>
          <w:rFonts w:cs="Arial"/>
          <w:rPrChange w:id="726" w:author="dxb5601" w:date="2011-11-22T13:10:00Z">
            <w:rPr>
              <w:rFonts w:cs="Arial"/>
            </w:rPr>
          </w:rPrChange>
        </w:rPr>
        <w:tab/>
      </w:r>
      <w:r w:rsidR="0066383D" w:rsidRPr="009E3C39">
        <w:rPr>
          <w:rFonts w:cs="Arial"/>
          <w:rPrChange w:id="727" w:author="dxb5601" w:date="2011-11-22T13:10:00Z">
            <w:rPr>
              <w:rFonts w:cs="Arial"/>
            </w:rPr>
          </w:rPrChange>
        </w:rPr>
        <w:t>7.1</w:t>
      </w:r>
      <w:r w:rsidR="0066383D" w:rsidRPr="009E3C39">
        <w:rPr>
          <w:rFonts w:cs="Arial"/>
          <w:rPrChange w:id="728" w:author="dxb5601" w:date="2011-11-22T13:10:00Z">
            <w:rPr>
              <w:rFonts w:cs="Arial"/>
            </w:rPr>
          </w:rPrChange>
        </w:rPr>
        <w:tab/>
      </w:r>
      <w:ins w:id="729" w:author="dxb5601" w:date="2011-11-22T14:50:00Z">
        <w:r w:rsidR="00C21247" w:rsidRPr="009E3C39">
          <w:rPr>
            <w:rFonts w:cs="Arial"/>
          </w:rPr>
          <w:t>Lifeline</w:t>
        </w:r>
        <w:r w:rsidR="00C21247" w:rsidRPr="009E3C39" w:rsidDel="00C21247">
          <w:rPr>
            <w:rFonts w:cs="Arial"/>
            <w:rPrChange w:id="730" w:author="dxb5601" w:date="2011-11-22T13:10:00Z">
              <w:rPr>
                <w:rFonts w:cs="Arial"/>
              </w:rPr>
            </w:rPrChange>
          </w:rPr>
          <w:t xml:space="preserve"> </w:t>
        </w:r>
      </w:ins>
      <w:del w:id="731" w:author="dxb5601" w:date="2011-11-22T14:50:00Z">
        <w:r w:rsidR="0066383D" w:rsidRPr="009E3C39" w:rsidDel="00C21247">
          <w:rPr>
            <w:rFonts w:cs="Arial"/>
            <w:rPrChange w:id="732" w:author="dxb5601" w:date="2011-11-22T13:10:00Z">
              <w:rPr>
                <w:rFonts w:cs="Arial"/>
              </w:rPr>
            </w:rPrChange>
          </w:rPr>
          <w:delText>Link Up</w:delText>
        </w:r>
      </w:del>
      <w:r w:rsidR="0066383D" w:rsidRPr="009E3C39">
        <w:rPr>
          <w:rFonts w:cs="Arial"/>
          <w:rPrChange w:id="733" w:author="dxb5601" w:date="2011-11-22T13:10:00Z">
            <w:rPr>
              <w:rFonts w:cs="Arial"/>
            </w:rPr>
          </w:rPrChange>
        </w:rPr>
        <w:tab/>
        <w:t>1</w:t>
      </w:r>
    </w:p>
    <w:p w:rsidR="0066383D" w:rsidRPr="009E3C39" w:rsidRDefault="0066383D" w:rsidP="0066383D">
      <w:pPr>
        <w:tabs>
          <w:tab w:val="left" w:pos="1440"/>
          <w:tab w:val="left" w:pos="2040"/>
          <w:tab w:val="center" w:pos="8160"/>
        </w:tabs>
        <w:rPr>
          <w:rFonts w:cs="Arial"/>
          <w:rPrChange w:id="734" w:author="dxb5601" w:date="2011-11-22T13:10:00Z">
            <w:rPr>
              <w:rFonts w:cs="Arial"/>
            </w:rPr>
          </w:rPrChange>
        </w:rPr>
      </w:pPr>
      <w:r w:rsidRPr="009E3C39">
        <w:rPr>
          <w:rFonts w:cs="Arial"/>
          <w:rPrChange w:id="735" w:author="dxb5601" w:date="2011-11-22T13:10:00Z">
            <w:rPr>
              <w:rFonts w:cs="Arial"/>
            </w:rPr>
          </w:rPrChange>
        </w:rPr>
        <w:tab/>
        <w:t>7.2</w:t>
      </w:r>
      <w:r w:rsidRPr="009E3C39">
        <w:rPr>
          <w:rFonts w:cs="Arial"/>
          <w:rPrChange w:id="736" w:author="dxb5601" w:date="2011-11-22T13:10:00Z">
            <w:rPr>
              <w:rFonts w:cs="Arial"/>
            </w:rPr>
          </w:rPrChange>
        </w:rPr>
        <w:tab/>
      </w:r>
      <w:ins w:id="737" w:author="dxb5601" w:date="2011-11-22T14:50:00Z">
        <w:r w:rsidR="00C21247" w:rsidRPr="009E3C39">
          <w:rPr>
            <w:rFonts w:cs="Arial"/>
          </w:rPr>
          <w:t>Link Up</w:t>
        </w:r>
      </w:ins>
      <w:del w:id="738" w:author="dxb5601" w:date="2011-11-22T14:50:00Z">
        <w:r w:rsidRPr="009E3C39" w:rsidDel="00C21247">
          <w:rPr>
            <w:rFonts w:cs="Arial"/>
            <w:rPrChange w:id="739" w:author="dxb5601" w:date="2011-11-22T13:10:00Z">
              <w:rPr>
                <w:rFonts w:cs="Arial"/>
              </w:rPr>
            </w:rPrChange>
          </w:rPr>
          <w:delText>Lifeline</w:delText>
        </w:r>
      </w:del>
      <w:r w:rsidRPr="009E3C39">
        <w:rPr>
          <w:rFonts w:cs="Arial"/>
          <w:rPrChange w:id="740" w:author="dxb5601" w:date="2011-11-22T13:10:00Z">
            <w:rPr>
              <w:rFonts w:cs="Arial"/>
            </w:rPr>
          </w:rPrChange>
        </w:rPr>
        <w:tab/>
      </w:r>
      <w:ins w:id="741" w:author="dxb5601" w:date="2011-11-22T14:50:00Z">
        <w:r w:rsidR="00C21247">
          <w:rPr>
            <w:rFonts w:cs="Arial"/>
          </w:rPr>
          <w:t>6</w:t>
        </w:r>
      </w:ins>
      <w:del w:id="742" w:author="dxb5601" w:date="2011-04-13T17:16:00Z">
        <w:r w:rsidRPr="009E3C39" w:rsidDel="004500D1">
          <w:rPr>
            <w:rFonts w:cs="Arial"/>
            <w:rPrChange w:id="743" w:author="dxb5601" w:date="2011-11-22T13:10:00Z">
              <w:rPr>
                <w:rFonts w:cs="Arial"/>
              </w:rPr>
            </w:rPrChange>
          </w:rPr>
          <w:delText>2</w:delText>
        </w:r>
      </w:del>
    </w:p>
    <w:p w:rsidR="00F66254" w:rsidRPr="009E3C39" w:rsidRDefault="00F66254" w:rsidP="00F66254">
      <w:pPr>
        <w:tabs>
          <w:tab w:val="left" w:pos="1440"/>
          <w:tab w:val="center" w:pos="8520"/>
        </w:tabs>
        <w:rPr>
          <w:rFonts w:cs="Arial"/>
          <w:rPrChange w:id="744" w:author="dxb5601" w:date="2011-11-22T13:10:00Z">
            <w:rPr>
              <w:rFonts w:cs="Arial"/>
            </w:rPr>
          </w:rPrChange>
        </w:rPr>
      </w:pPr>
      <w:r w:rsidRPr="009E3C39">
        <w:rPr>
          <w:rFonts w:cs="Arial"/>
          <w:rPrChange w:id="745" w:author="dxb5601" w:date="2011-11-22T13:10:00Z">
            <w:rPr>
              <w:rFonts w:cs="Arial"/>
            </w:rPr>
          </w:rPrChange>
        </w:rPr>
        <w:tab/>
      </w:r>
    </w:p>
    <w:p w:rsidR="001078B2" w:rsidRPr="009E3C39" w:rsidRDefault="00A245FF" w:rsidP="00F741CB">
      <w:pPr>
        <w:tabs>
          <w:tab w:val="left" w:pos="1440"/>
          <w:tab w:val="center" w:pos="8520"/>
        </w:tabs>
        <w:rPr>
          <w:rFonts w:cs="Arial"/>
          <w:rPrChange w:id="746" w:author="dxb5601" w:date="2011-11-22T13:10:00Z">
            <w:rPr>
              <w:rFonts w:cs="Arial"/>
            </w:rPr>
          </w:rPrChange>
        </w:rPr>
      </w:pPr>
      <w:r w:rsidRPr="009E3C39">
        <w:rPr>
          <w:rFonts w:cs="Arial"/>
          <w:rPrChange w:id="747" w:author="dxb5601" w:date="2011-11-22T13:10:00Z">
            <w:rPr>
              <w:rFonts w:cs="Arial"/>
            </w:rPr>
          </w:rPrChange>
        </w:rPr>
        <w:t xml:space="preserve">Section </w:t>
      </w:r>
      <w:r w:rsidR="00F66254" w:rsidRPr="009E3C39">
        <w:rPr>
          <w:rFonts w:cs="Arial"/>
          <w:rPrChange w:id="748" w:author="dxb5601" w:date="2011-11-22T13:10:00Z">
            <w:rPr>
              <w:rFonts w:cs="Arial"/>
            </w:rPr>
          </w:rPrChange>
        </w:rPr>
        <w:t>8</w:t>
      </w:r>
      <w:r w:rsidRPr="009E3C39">
        <w:rPr>
          <w:rFonts w:cs="Arial"/>
          <w:rPrChange w:id="749" w:author="dxb5601" w:date="2011-11-22T13:10:00Z">
            <w:rPr>
              <w:rFonts w:cs="Arial"/>
            </w:rPr>
          </w:rPrChange>
        </w:rPr>
        <w:tab/>
      </w:r>
      <w:r w:rsidRPr="009E3C39">
        <w:rPr>
          <w:rFonts w:cs="Arial"/>
          <w:u w:val="single"/>
          <w:rPrChange w:id="750" w:author="dxb5601" w:date="2011-11-22T13:10:00Z">
            <w:rPr>
              <w:rFonts w:cs="Arial"/>
              <w:u w:val="single"/>
            </w:rPr>
          </w:rPrChange>
        </w:rPr>
        <w:t>Pole Attachments</w:t>
      </w:r>
    </w:p>
    <w:p w:rsidR="00F66254" w:rsidRPr="009E3C39" w:rsidRDefault="00F66254" w:rsidP="00F66254">
      <w:pPr>
        <w:autoSpaceDE w:val="0"/>
        <w:autoSpaceDN w:val="0"/>
        <w:adjustRightInd w:val="0"/>
        <w:ind w:left="720" w:hanging="720"/>
        <w:rPr>
          <w:rFonts w:cs="Arial"/>
          <w:rPrChange w:id="751" w:author="dxb5601" w:date="2011-11-22T13:10:00Z">
            <w:rPr>
              <w:rFonts w:cs="Arial"/>
            </w:rPr>
          </w:rPrChange>
        </w:rPr>
      </w:pPr>
    </w:p>
    <w:p w:rsidR="00F66254" w:rsidRPr="009E3C39" w:rsidRDefault="00F66254" w:rsidP="00676FDB">
      <w:pPr>
        <w:tabs>
          <w:tab w:val="left" w:pos="1440"/>
          <w:tab w:val="left" w:pos="2040"/>
          <w:tab w:val="center" w:pos="8160"/>
        </w:tabs>
        <w:rPr>
          <w:rFonts w:cs="Arial"/>
          <w:rPrChange w:id="752" w:author="dxb5601" w:date="2011-11-22T13:10:00Z">
            <w:rPr>
              <w:rFonts w:cs="Arial"/>
            </w:rPr>
          </w:rPrChange>
        </w:rPr>
      </w:pPr>
      <w:r w:rsidRPr="009E3C39">
        <w:rPr>
          <w:rFonts w:cs="Arial"/>
          <w:rPrChange w:id="753" w:author="dxb5601" w:date="2011-11-22T13:10:00Z">
            <w:rPr>
              <w:rFonts w:cs="Arial"/>
            </w:rPr>
          </w:rPrChange>
        </w:rPr>
        <w:tab/>
        <w:t xml:space="preserve">8.1 </w:t>
      </w:r>
      <w:r w:rsidRPr="009E3C39">
        <w:rPr>
          <w:rFonts w:cs="Arial"/>
          <w:rPrChange w:id="754" w:author="dxb5601" w:date="2011-11-22T13:10:00Z">
            <w:rPr>
              <w:rFonts w:cs="Arial"/>
            </w:rPr>
          </w:rPrChange>
        </w:rPr>
        <w:tab/>
        <w:t>General</w:t>
      </w:r>
      <w:r w:rsidR="00663819" w:rsidRPr="009E3C39">
        <w:rPr>
          <w:rFonts w:cs="Arial"/>
          <w:rPrChange w:id="755" w:author="dxb5601" w:date="2011-11-22T13:10:00Z">
            <w:rPr>
              <w:rFonts w:cs="Arial"/>
            </w:rPr>
          </w:rPrChange>
        </w:rPr>
        <w:tab/>
        <w:t>1</w:t>
      </w:r>
    </w:p>
    <w:p w:rsidR="00F66254" w:rsidRPr="009E3C39" w:rsidRDefault="00F66254" w:rsidP="00676FDB">
      <w:pPr>
        <w:tabs>
          <w:tab w:val="left" w:pos="1440"/>
          <w:tab w:val="left" w:pos="2040"/>
          <w:tab w:val="center" w:pos="8160"/>
        </w:tabs>
        <w:rPr>
          <w:rFonts w:cs="Arial"/>
          <w:rPrChange w:id="756" w:author="dxb5601" w:date="2011-11-22T13:10:00Z">
            <w:rPr>
              <w:rFonts w:cs="Arial"/>
            </w:rPr>
          </w:rPrChange>
        </w:rPr>
      </w:pPr>
      <w:r w:rsidRPr="009E3C39">
        <w:rPr>
          <w:rFonts w:cs="Arial"/>
          <w:rPrChange w:id="757" w:author="dxb5601" w:date="2011-11-22T13:10:00Z">
            <w:rPr>
              <w:rFonts w:cs="Arial"/>
            </w:rPr>
          </w:rPrChange>
        </w:rPr>
        <w:tab/>
        <w:t xml:space="preserve">8.2 </w:t>
      </w:r>
      <w:r w:rsidRPr="009E3C39">
        <w:rPr>
          <w:rFonts w:cs="Arial"/>
          <w:rPrChange w:id="758" w:author="dxb5601" w:date="2011-11-22T13:10:00Z">
            <w:rPr>
              <w:rFonts w:cs="Arial"/>
            </w:rPr>
          </w:rPrChange>
        </w:rPr>
        <w:tab/>
        <w:t>Attachment Permits and Charges</w:t>
      </w:r>
      <w:r w:rsidR="00663819" w:rsidRPr="009E3C39">
        <w:rPr>
          <w:rFonts w:cs="Arial"/>
          <w:rPrChange w:id="759" w:author="dxb5601" w:date="2011-11-22T13:10:00Z">
            <w:rPr>
              <w:rFonts w:cs="Arial"/>
            </w:rPr>
          </w:rPrChange>
        </w:rPr>
        <w:tab/>
        <w:t>3</w:t>
      </w:r>
    </w:p>
    <w:p w:rsidR="00F66254" w:rsidRPr="009E3C39" w:rsidRDefault="00F66254" w:rsidP="00676FDB">
      <w:pPr>
        <w:tabs>
          <w:tab w:val="left" w:pos="1440"/>
          <w:tab w:val="left" w:pos="2040"/>
          <w:tab w:val="center" w:pos="8160"/>
        </w:tabs>
        <w:rPr>
          <w:rFonts w:cs="Arial"/>
          <w:rPrChange w:id="760" w:author="dxb5601" w:date="2011-11-22T13:10:00Z">
            <w:rPr>
              <w:rFonts w:cs="Arial"/>
            </w:rPr>
          </w:rPrChange>
        </w:rPr>
      </w:pPr>
      <w:r w:rsidRPr="009E3C39">
        <w:rPr>
          <w:rFonts w:cs="Arial"/>
          <w:rPrChange w:id="761" w:author="dxb5601" w:date="2011-11-22T13:10:00Z">
            <w:rPr>
              <w:rFonts w:cs="Arial"/>
            </w:rPr>
          </w:rPrChange>
        </w:rPr>
        <w:tab/>
        <w:t xml:space="preserve">8.3 </w:t>
      </w:r>
      <w:r w:rsidRPr="009E3C39">
        <w:rPr>
          <w:rFonts w:cs="Arial"/>
          <w:rPrChange w:id="762" w:author="dxb5601" w:date="2011-11-22T13:10:00Z">
            <w:rPr>
              <w:rFonts w:cs="Arial"/>
            </w:rPr>
          </w:rPrChange>
        </w:rPr>
        <w:tab/>
        <w:t>Specifications</w:t>
      </w:r>
      <w:r w:rsidR="00663819" w:rsidRPr="009E3C39">
        <w:rPr>
          <w:rFonts w:cs="Arial"/>
          <w:rPrChange w:id="763" w:author="dxb5601" w:date="2011-11-22T13:10:00Z">
            <w:rPr>
              <w:rFonts w:cs="Arial"/>
            </w:rPr>
          </w:rPrChange>
        </w:rPr>
        <w:tab/>
        <w:t>3</w:t>
      </w:r>
    </w:p>
    <w:p w:rsidR="00F66254" w:rsidRPr="009E3C39" w:rsidRDefault="00F66254" w:rsidP="00676FDB">
      <w:pPr>
        <w:tabs>
          <w:tab w:val="left" w:pos="1440"/>
          <w:tab w:val="left" w:pos="2040"/>
          <w:tab w:val="center" w:pos="8160"/>
        </w:tabs>
        <w:rPr>
          <w:rFonts w:cs="Arial"/>
          <w:rPrChange w:id="764" w:author="dxb5601" w:date="2011-11-22T13:10:00Z">
            <w:rPr>
              <w:rFonts w:cs="Arial"/>
            </w:rPr>
          </w:rPrChange>
        </w:rPr>
      </w:pPr>
      <w:r w:rsidRPr="009E3C39">
        <w:rPr>
          <w:rFonts w:cs="Arial"/>
          <w:rPrChange w:id="765" w:author="dxb5601" w:date="2011-11-22T13:10:00Z">
            <w:rPr>
              <w:rFonts w:cs="Arial"/>
            </w:rPr>
          </w:rPrChange>
        </w:rPr>
        <w:tab/>
        <w:t xml:space="preserve">8.4 </w:t>
      </w:r>
      <w:r w:rsidRPr="009E3C39">
        <w:rPr>
          <w:rFonts w:cs="Arial"/>
          <w:rPrChange w:id="766" w:author="dxb5601" w:date="2011-11-22T13:10:00Z">
            <w:rPr>
              <w:rFonts w:cs="Arial"/>
            </w:rPr>
          </w:rPrChange>
        </w:rPr>
        <w:tab/>
        <w:t>Replacement and Rearrangement</w:t>
      </w:r>
      <w:r w:rsidR="00663819" w:rsidRPr="009E3C39">
        <w:rPr>
          <w:rFonts w:cs="Arial"/>
          <w:rPrChange w:id="767" w:author="dxb5601" w:date="2011-11-22T13:10:00Z">
            <w:rPr>
              <w:rFonts w:cs="Arial"/>
            </w:rPr>
          </w:rPrChange>
        </w:rPr>
        <w:tab/>
        <w:t>4</w:t>
      </w:r>
    </w:p>
    <w:p w:rsidR="00F66254" w:rsidRPr="009E3C39" w:rsidRDefault="003E1664" w:rsidP="00676FDB">
      <w:pPr>
        <w:tabs>
          <w:tab w:val="left" w:pos="1440"/>
          <w:tab w:val="left" w:pos="2040"/>
          <w:tab w:val="center" w:pos="8160"/>
        </w:tabs>
        <w:rPr>
          <w:rFonts w:cs="Arial"/>
          <w:rPrChange w:id="768" w:author="dxb5601" w:date="2011-11-22T13:10:00Z">
            <w:rPr>
              <w:rFonts w:cs="Arial"/>
            </w:rPr>
          </w:rPrChange>
        </w:rPr>
      </w:pPr>
      <w:r w:rsidRPr="009E3C39">
        <w:rPr>
          <w:rFonts w:cs="Arial"/>
          <w:rPrChange w:id="769" w:author="dxb5601" w:date="2011-11-22T13:10:00Z">
            <w:rPr>
              <w:rFonts w:cs="Arial"/>
            </w:rPr>
          </w:rPrChange>
        </w:rPr>
        <w:tab/>
        <w:t>8</w:t>
      </w:r>
      <w:r w:rsidR="00F66254" w:rsidRPr="009E3C39">
        <w:rPr>
          <w:rFonts w:cs="Arial"/>
          <w:rPrChange w:id="770" w:author="dxb5601" w:date="2011-11-22T13:10:00Z">
            <w:rPr>
              <w:rFonts w:cs="Arial"/>
            </w:rPr>
          </w:rPrChange>
        </w:rPr>
        <w:t xml:space="preserve">.5 </w:t>
      </w:r>
      <w:r w:rsidR="00F66254" w:rsidRPr="009E3C39">
        <w:rPr>
          <w:rFonts w:cs="Arial"/>
          <w:rPrChange w:id="771" w:author="dxb5601" w:date="2011-11-22T13:10:00Z">
            <w:rPr>
              <w:rFonts w:cs="Arial"/>
            </w:rPr>
          </w:rPrChange>
        </w:rPr>
        <w:tab/>
        <w:t>R</w:t>
      </w:r>
      <w:r w:rsidR="00663819" w:rsidRPr="009E3C39">
        <w:rPr>
          <w:rFonts w:cs="Arial"/>
          <w:rPrChange w:id="772" w:author="dxb5601" w:date="2011-11-22T13:10:00Z">
            <w:rPr>
              <w:rFonts w:cs="Arial"/>
            </w:rPr>
          </w:rPrChange>
        </w:rPr>
        <w:t>eservation of R</w:t>
      </w:r>
      <w:r w:rsidRPr="009E3C39">
        <w:rPr>
          <w:rFonts w:cs="Arial"/>
          <w:rPrChange w:id="773" w:author="dxb5601" w:date="2011-11-22T13:10:00Z">
            <w:rPr>
              <w:rFonts w:cs="Arial"/>
            </w:rPr>
          </w:rPrChange>
        </w:rPr>
        <w:t>ights and Inspection</w:t>
      </w:r>
      <w:r w:rsidR="00663819" w:rsidRPr="009E3C39">
        <w:rPr>
          <w:rFonts w:cs="Arial"/>
          <w:rPrChange w:id="774" w:author="dxb5601" w:date="2011-11-22T13:10:00Z">
            <w:rPr>
              <w:rFonts w:cs="Arial"/>
            </w:rPr>
          </w:rPrChange>
        </w:rPr>
        <w:tab/>
        <w:t>4</w:t>
      </w:r>
    </w:p>
    <w:p w:rsidR="00F66254" w:rsidRPr="009E3C39" w:rsidRDefault="003E1664" w:rsidP="00676FDB">
      <w:pPr>
        <w:tabs>
          <w:tab w:val="left" w:pos="1440"/>
          <w:tab w:val="left" w:pos="2040"/>
          <w:tab w:val="center" w:pos="8160"/>
        </w:tabs>
        <w:rPr>
          <w:rFonts w:cs="Arial"/>
          <w:rPrChange w:id="775" w:author="dxb5601" w:date="2011-11-22T13:10:00Z">
            <w:rPr>
              <w:rFonts w:cs="Arial"/>
            </w:rPr>
          </w:rPrChange>
        </w:rPr>
      </w:pPr>
      <w:r w:rsidRPr="009E3C39">
        <w:rPr>
          <w:rFonts w:cs="Arial"/>
          <w:rPrChange w:id="776" w:author="dxb5601" w:date="2011-11-22T13:10:00Z">
            <w:rPr>
              <w:rFonts w:cs="Arial"/>
            </w:rPr>
          </w:rPrChange>
        </w:rPr>
        <w:tab/>
        <w:t>8</w:t>
      </w:r>
      <w:r w:rsidR="00F66254" w:rsidRPr="009E3C39">
        <w:rPr>
          <w:rFonts w:cs="Arial"/>
          <w:rPrChange w:id="777" w:author="dxb5601" w:date="2011-11-22T13:10:00Z">
            <w:rPr>
              <w:rFonts w:cs="Arial"/>
            </w:rPr>
          </w:rPrChange>
        </w:rPr>
        <w:t>.6</w:t>
      </w:r>
      <w:r w:rsidR="00F66254" w:rsidRPr="009E3C39">
        <w:rPr>
          <w:rFonts w:cs="Arial"/>
          <w:rPrChange w:id="778" w:author="dxb5601" w:date="2011-11-22T13:10:00Z">
            <w:rPr>
              <w:rFonts w:cs="Arial"/>
            </w:rPr>
          </w:rPrChange>
        </w:rPr>
        <w:tab/>
      </w:r>
      <w:r w:rsidRPr="009E3C39">
        <w:rPr>
          <w:rFonts w:cs="Arial"/>
          <w:rPrChange w:id="779" w:author="dxb5601" w:date="2011-11-22T13:10:00Z">
            <w:rPr>
              <w:rFonts w:cs="Arial"/>
            </w:rPr>
          </w:rPrChange>
        </w:rPr>
        <w:t>Risk of Loss, Liability and Insurance</w:t>
      </w:r>
      <w:r w:rsidR="00663819" w:rsidRPr="009E3C39">
        <w:rPr>
          <w:rFonts w:cs="Arial"/>
          <w:rPrChange w:id="780" w:author="dxb5601" w:date="2011-11-22T13:10:00Z">
            <w:rPr>
              <w:rFonts w:cs="Arial"/>
            </w:rPr>
          </w:rPrChange>
        </w:rPr>
        <w:tab/>
        <w:t>5</w:t>
      </w:r>
    </w:p>
    <w:p w:rsidR="001078B2" w:rsidRPr="009E3C39" w:rsidRDefault="00676FDB" w:rsidP="00676FDB">
      <w:pPr>
        <w:tabs>
          <w:tab w:val="left" w:pos="1440"/>
          <w:tab w:val="left" w:pos="2040"/>
          <w:tab w:val="center" w:pos="8160"/>
        </w:tabs>
        <w:rPr>
          <w:rFonts w:cs="Arial"/>
          <w:rPrChange w:id="781" w:author="dxb5601" w:date="2011-11-22T13:10:00Z">
            <w:rPr>
              <w:rFonts w:cs="Arial"/>
            </w:rPr>
          </w:rPrChange>
        </w:rPr>
      </w:pPr>
      <w:r w:rsidRPr="009E3C39">
        <w:rPr>
          <w:rFonts w:cs="Arial"/>
          <w:rPrChange w:id="782" w:author="dxb5601" w:date="2011-11-22T13:10:00Z">
            <w:rPr>
              <w:rFonts w:cs="Arial"/>
            </w:rPr>
          </w:rPrChange>
        </w:rPr>
        <w:tab/>
        <w:t>8</w:t>
      </w:r>
      <w:r w:rsidR="00F66254" w:rsidRPr="009E3C39">
        <w:rPr>
          <w:rFonts w:cs="Arial"/>
          <w:rPrChange w:id="783" w:author="dxb5601" w:date="2011-11-22T13:10:00Z">
            <w:rPr>
              <w:rFonts w:cs="Arial"/>
            </w:rPr>
          </w:rPrChange>
        </w:rPr>
        <w:t xml:space="preserve">.7 </w:t>
      </w:r>
      <w:r w:rsidR="00F66254" w:rsidRPr="009E3C39">
        <w:rPr>
          <w:rFonts w:cs="Arial"/>
          <w:rPrChange w:id="784" w:author="dxb5601" w:date="2011-11-22T13:10:00Z">
            <w:rPr>
              <w:rFonts w:cs="Arial"/>
            </w:rPr>
          </w:rPrChange>
        </w:rPr>
        <w:tab/>
        <w:t>R</w:t>
      </w:r>
      <w:r w:rsidRPr="009E3C39">
        <w:rPr>
          <w:rFonts w:cs="Arial"/>
          <w:rPrChange w:id="785" w:author="dxb5601" w:date="2011-11-22T13:10:00Z">
            <w:rPr>
              <w:rFonts w:cs="Arial"/>
            </w:rPr>
          </w:rPrChange>
        </w:rPr>
        <w:t>ates and Billing</w:t>
      </w:r>
      <w:r w:rsidR="00663819" w:rsidRPr="009E3C39">
        <w:rPr>
          <w:rFonts w:cs="Arial"/>
          <w:rPrChange w:id="786" w:author="dxb5601" w:date="2011-11-22T13:10:00Z">
            <w:rPr>
              <w:rFonts w:cs="Arial"/>
            </w:rPr>
          </w:rPrChange>
        </w:rPr>
        <w:tab/>
        <w:t>6</w:t>
      </w:r>
    </w:p>
    <w:p w:rsidR="001078B2" w:rsidRPr="009E3C39" w:rsidRDefault="001078B2" w:rsidP="00676FDB">
      <w:pPr>
        <w:tabs>
          <w:tab w:val="left" w:pos="1440"/>
          <w:tab w:val="left" w:pos="2040"/>
          <w:tab w:val="center" w:pos="8160"/>
        </w:tabs>
        <w:rPr>
          <w:rFonts w:cs="Arial"/>
          <w:rPrChange w:id="787" w:author="dxb5601" w:date="2011-11-22T13:10:00Z">
            <w:rPr>
              <w:rFonts w:cs="Arial"/>
            </w:rPr>
          </w:rPrChange>
        </w:rPr>
      </w:pPr>
    </w:p>
    <w:p w:rsidR="001078B2" w:rsidRPr="009E3C39" w:rsidRDefault="00626CCA" w:rsidP="00626CCA">
      <w:pPr>
        <w:tabs>
          <w:tab w:val="left" w:pos="1440"/>
          <w:tab w:val="decimal" w:pos="8190"/>
        </w:tabs>
        <w:rPr>
          <w:rFonts w:cs="Arial"/>
          <w:rPrChange w:id="788" w:author="dxb5601" w:date="2011-11-22T13:10:00Z">
            <w:rPr>
              <w:rFonts w:cs="Arial"/>
              <w:u w:val="single"/>
            </w:rPr>
          </w:rPrChange>
        </w:rPr>
        <w:pPrChange w:id="789" w:author="dxb5601" w:date="2011-11-22T12:53:00Z">
          <w:pPr>
            <w:tabs>
              <w:tab w:val="left" w:pos="1440"/>
              <w:tab w:val="center" w:pos="8520"/>
            </w:tabs>
          </w:pPr>
        </w:pPrChange>
      </w:pPr>
      <w:ins w:id="790" w:author="dxb5601" w:date="2011-11-22T12:52:00Z">
        <w:r w:rsidRPr="009E3C39">
          <w:rPr>
            <w:rFonts w:cs="Arial"/>
            <w:rPrChange w:id="791" w:author="dxb5601" w:date="2011-11-22T13:10:00Z">
              <w:rPr>
                <w:rFonts w:cs="Arial"/>
              </w:rPr>
            </w:rPrChange>
          </w:rPr>
          <w:t>Section 9</w:t>
        </w:r>
        <w:r w:rsidRPr="009E3C39">
          <w:rPr>
            <w:rFonts w:cs="Arial"/>
            <w:rPrChange w:id="792" w:author="dxb5601" w:date="2011-11-22T13:10:00Z">
              <w:rPr>
                <w:rFonts w:cs="Arial"/>
              </w:rPr>
            </w:rPrChange>
          </w:rPr>
          <w:tab/>
        </w:r>
        <w:r w:rsidRPr="009E3C39">
          <w:rPr>
            <w:rFonts w:cs="Arial"/>
            <w:u w:val="single"/>
            <w:rPrChange w:id="793" w:author="dxb5601" w:date="2011-11-22T13:10:00Z">
              <w:rPr>
                <w:rFonts w:cs="Arial"/>
                <w:u w:val="single"/>
              </w:rPr>
            </w:rPrChange>
          </w:rPr>
          <w:t>Payphone Line Service</w:t>
        </w:r>
      </w:ins>
      <w:ins w:id="794" w:author="dxb5601" w:date="2011-11-22T12:53:00Z">
        <w:r w:rsidRPr="009E3C39">
          <w:rPr>
            <w:rFonts w:cs="Arial"/>
            <w:rPrChange w:id="795" w:author="dxb5601" w:date="2011-11-22T13:10:00Z">
              <w:rPr>
                <w:rFonts w:cs="Arial"/>
              </w:rPr>
            </w:rPrChange>
          </w:rPr>
          <w:tab/>
          <w:t>1</w:t>
        </w:r>
      </w:ins>
    </w:p>
    <w:p w:rsidR="001078B2" w:rsidRPr="009E3C39" w:rsidRDefault="001078B2" w:rsidP="00F741CB">
      <w:pPr>
        <w:tabs>
          <w:tab w:val="left" w:pos="1440"/>
          <w:tab w:val="center" w:pos="8520"/>
        </w:tabs>
        <w:rPr>
          <w:rFonts w:cs="Arial"/>
          <w:u w:val="single"/>
          <w:rPrChange w:id="796" w:author="dxb5601" w:date="2011-11-22T13:10:00Z">
            <w:rPr>
              <w:rFonts w:cs="Arial"/>
              <w:u w:val="single"/>
            </w:rPr>
          </w:rPrChange>
        </w:rPr>
      </w:pPr>
    </w:p>
    <w:p w:rsidR="007D647E" w:rsidRPr="009E3C39" w:rsidDel="00153DBE" w:rsidRDefault="007D647E" w:rsidP="00153DBE">
      <w:pPr>
        <w:tabs>
          <w:tab w:val="left" w:pos="-720"/>
        </w:tabs>
        <w:suppressAutoHyphens/>
        <w:ind w:left="1440" w:right="-720"/>
        <w:jc w:val="both"/>
        <w:rPr>
          <w:del w:id="797" w:author="dxb5601" w:date="2011-11-22T14:37:00Z"/>
          <w:rFonts w:cs="Arial"/>
          <w:spacing w:val="-2"/>
          <w:u w:val="single"/>
          <w:rPrChange w:id="798" w:author="dxb5601" w:date="2011-11-22T13:10:00Z">
            <w:rPr>
              <w:del w:id="799" w:author="dxb5601" w:date="2011-11-22T14:37:00Z"/>
              <w:rFonts w:cs="Arial"/>
              <w:spacing w:val="-2"/>
              <w:u w:val="single"/>
            </w:rPr>
          </w:rPrChange>
        </w:rPr>
        <w:pPrChange w:id="800" w:author="dxb5601" w:date="2011-11-22T14:39:00Z">
          <w:pPr>
            <w:tabs>
              <w:tab w:val="left" w:pos="-720"/>
            </w:tabs>
            <w:suppressAutoHyphens/>
            <w:ind w:right="-720"/>
            <w:jc w:val="both"/>
          </w:pPr>
        </w:pPrChange>
      </w:pPr>
    </w:p>
    <w:p w:rsidR="00153DBE" w:rsidRPr="00A3535A" w:rsidRDefault="00153DBE" w:rsidP="00153DBE">
      <w:pPr>
        <w:tabs>
          <w:tab w:val="decimal" w:pos="8190"/>
        </w:tabs>
        <w:ind w:left="2070" w:hanging="630"/>
        <w:rPr>
          <w:ins w:id="801" w:author="dxb5601" w:date="2011-11-22T14:37:00Z"/>
          <w:rFonts w:cs="Arial"/>
        </w:rPr>
        <w:pPrChange w:id="802" w:author="dxb5601" w:date="2011-11-22T14:39:00Z">
          <w:pPr>
            <w:tabs>
              <w:tab w:val="left" w:pos="720"/>
              <w:tab w:val="left" w:pos="1440"/>
              <w:tab w:val="right" w:pos="8370"/>
            </w:tabs>
          </w:pPr>
        </w:pPrChange>
      </w:pPr>
      <w:ins w:id="803" w:author="dxb5601" w:date="2011-11-22T14:37:00Z">
        <w:r>
          <w:rPr>
            <w:rFonts w:cs="Arial"/>
          </w:rPr>
          <w:t>9</w:t>
        </w:r>
        <w:r w:rsidRPr="00A3535A">
          <w:rPr>
            <w:rFonts w:cs="Arial"/>
          </w:rPr>
          <w:t>.</w:t>
        </w:r>
        <w:r>
          <w:rPr>
            <w:rFonts w:cs="Arial"/>
          </w:rPr>
          <w:t>1</w:t>
        </w:r>
      </w:ins>
      <w:ins w:id="804" w:author="dxb5601" w:date="2011-11-22T14:39:00Z">
        <w:r>
          <w:rPr>
            <w:rFonts w:cs="Arial"/>
          </w:rPr>
          <w:tab/>
        </w:r>
      </w:ins>
      <w:ins w:id="805" w:author="dxb5601" w:date="2011-11-22T14:37:00Z">
        <w:r w:rsidRPr="00A3535A">
          <w:rPr>
            <w:rFonts w:cs="Arial"/>
          </w:rPr>
          <w:t>Conditions</w:t>
        </w:r>
      </w:ins>
      <w:ins w:id="806" w:author="dxb5601" w:date="2011-11-22T14:38:00Z">
        <w:r>
          <w:rPr>
            <w:rFonts w:cs="Arial"/>
          </w:rPr>
          <w:tab/>
        </w:r>
      </w:ins>
      <w:ins w:id="807" w:author="dxb5601" w:date="2011-11-22T14:39:00Z">
        <w:r>
          <w:rPr>
            <w:rFonts w:cs="Arial"/>
          </w:rPr>
          <w:t>1</w:t>
        </w:r>
      </w:ins>
    </w:p>
    <w:p w:rsidR="00153DBE" w:rsidRPr="00153DBE" w:rsidRDefault="00153DBE" w:rsidP="00153DBE">
      <w:pPr>
        <w:tabs>
          <w:tab w:val="decimal" w:pos="8190"/>
        </w:tabs>
        <w:ind w:left="2070" w:hanging="630"/>
        <w:rPr>
          <w:ins w:id="808" w:author="dxb5601" w:date="2011-11-22T14:37:00Z"/>
          <w:rFonts w:cs="Arial"/>
          <w:spacing w:val="-2"/>
          <w:rPrChange w:id="809" w:author="dxb5601" w:date="2011-11-22T14:41:00Z">
            <w:rPr>
              <w:ins w:id="810" w:author="dxb5601" w:date="2011-11-22T14:37:00Z"/>
              <w:rFonts w:cs="Arial"/>
            </w:rPr>
          </w:rPrChange>
        </w:rPr>
        <w:pPrChange w:id="811" w:author="dxb5601" w:date="2011-11-22T14:41:00Z">
          <w:pPr>
            <w:tabs>
              <w:tab w:val="left" w:pos="720"/>
              <w:tab w:val="left" w:pos="1440"/>
              <w:tab w:val="right" w:pos="8370"/>
            </w:tabs>
          </w:pPr>
        </w:pPrChange>
      </w:pPr>
      <w:ins w:id="812" w:author="dxb5601" w:date="2011-11-22T14:37:00Z">
        <w:r w:rsidRPr="00153DBE">
          <w:rPr>
            <w:rFonts w:cs="Arial"/>
            <w:spacing w:val="-2"/>
            <w:rPrChange w:id="813" w:author="dxb5601" w:date="2011-11-22T14:41:00Z">
              <w:rPr>
                <w:rFonts w:cs="Arial"/>
              </w:rPr>
            </w:rPrChange>
          </w:rPr>
          <w:t>9.2</w:t>
        </w:r>
        <w:r w:rsidRPr="00153DBE">
          <w:rPr>
            <w:rFonts w:cs="Arial"/>
            <w:spacing w:val="-2"/>
            <w:rPrChange w:id="814" w:author="dxb5601" w:date="2011-11-22T14:41:00Z">
              <w:rPr>
                <w:rFonts w:cs="Arial"/>
              </w:rPr>
            </w:rPrChange>
          </w:rPr>
          <w:tab/>
          <w:t>Responsibility of the Customer</w:t>
        </w:r>
        <w:r w:rsidRPr="00153DBE">
          <w:rPr>
            <w:rFonts w:cs="Arial"/>
            <w:spacing w:val="-2"/>
            <w:rPrChange w:id="815" w:author="dxb5601" w:date="2011-11-22T14:41:00Z">
              <w:rPr>
                <w:rFonts w:cs="Arial"/>
              </w:rPr>
            </w:rPrChange>
          </w:rPr>
          <w:tab/>
        </w:r>
      </w:ins>
      <w:ins w:id="816" w:author="dxb5601" w:date="2011-11-22T14:41:00Z">
        <w:r>
          <w:rPr>
            <w:rFonts w:cs="Arial"/>
            <w:spacing w:val="-2"/>
          </w:rPr>
          <w:t>2</w:t>
        </w:r>
      </w:ins>
    </w:p>
    <w:p w:rsidR="00153DBE" w:rsidRPr="00153DBE" w:rsidRDefault="00153DBE" w:rsidP="00153DBE">
      <w:pPr>
        <w:tabs>
          <w:tab w:val="decimal" w:pos="8190"/>
        </w:tabs>
        <w:ind w:left="2070" w:hanging="630"/>
        <w:rPr>
          <w:ins w:id="817" w:author="dxb5601" w:date="2011-11-22T14:37:00Z"/>
          <w:rFonts w:cs="Arial"/>
          <w:spacing w:val="-2"/>
          <w:rPrChange w:id="818" w:author="dxb5601" w:date="2011-11-22T14:41:00Z">
            <w:rPr>
              <w:ins w:id="819" w:author="dxb5601" w:date="2011-11-22T14:37:00Z"/>
              <w:rFonts w:cs="Arial"/>
            </w:rPr>
          </w:rPrChange>
        </w:rPr>
        <w:pPrChange w:id="820" w:author="dxb5601" w:date="2011-11-22T14:41:00Z">
          <w:pPr>
            <w:tabs>
              <w:tab w:val="left" w:pos="720"/>
              <w:tab w:val="left" w:pos="1440"/>
              <w:tab w:val="right" w:pos="8370"/>
            </w:tabs>
          </w:pPr>
        </w:pPrChange>
      </w:pPr>
      <w:ins w:id="821" w:author="dxb5601" w:date="2011-11-22T14:37:00Z">
        <w:r w:rsidRPr="00153DBE">
          <w:rPr>
            <w:rFonts w:cs="Arial"/>
            <w:spacing w:val="-2"/>
            <w:rPrChange w:id="822" w:author="dxb5601" w:date="2011-11-22T14:41:00Z">
              <w:rPr>
                <w:rFonts w:cs="Arial"/>
              </w:rPr>
            </w:rPrChange>
          </w:rPr>
          <w:t>9.3</w:t>
        </w:r>
        <w:r w:rsidRPr="00153DBE">
          <w:rPr>
            <w:rFonts w:cs="Arial"/>
            <w:spacing w:val="-2"/>
            <w:rPrChange w:id="823" w:author="dxb5601" w:date="2011-11-22T14:41:00Z">
              <w:rPr>
                <w:rFonts w:cs="Arial"/>
              </w:rPr>
            </w:rPrChange>
          </w:rPr>
          <w:tab/>
          <w:t>Violation of Regulations</w:t>
        </w:r>
        <w:r w:rsidRPr="00153DBE">
          <w:rPr>
            <w:rFonts w:cs="Arial"/>
            <w:spacing w:val="-2"/>
            <w:rPrChange w:id="824" w:author="dxb5601" w:date="2011-11-22T14:41:00Z">
              <w:rPr>
                <w:rFonts w:cs="Arial"/>
              </w:rPr>
            </w:rPrChange>
          </w:rPr>
          <w:tab/>
        </w:r>
      </w:ins>
      <w:ins w:id="825" w:author="dxb5601" w:date="2011-11-22T14:41:00Z">
        <w:r>
          <w:rPr>
            <w:rFonts w:cs="Arial"/>
            <w:spacing w:val="-2"/>
          </w:rPr>
          <w:t>2</w:t>
        </w:r>
      </w:ins>
    </w:p>
    <w:p w:rsidR="00153DBE" w:rsidRPr="00153DBE" w:rsidRDefault="00153DBE" w:rsidP="00153DBE">
      <w:pPr>
        <w:tabs>
          <w:tab w:val="decimal" w:pos="8190"/>
        </w:tabs>
        <w:ind w:left="2070" w:hanging="630"/>
        <w:rPr>
          <w:ins w:id="826" w:author="dxb5601" w:date="2011-11-22T14:37:00Z"/>
          <w:rFonts w:cs="Arial"/>
          <w:spacing w:val="-2"/>
          <w:rPrChange w:id="827" w:author="dxb5601" w:date="2011-11-22T14:41:00Z">
            <w:rPr>
              <w:ins w:id="828" w:author="dxb5601" w:date="2011-11-22T14:37:00Z"/>
              <w:rFonts w:cs="Arial"/>
            </w:rPr>
          </w:rPrChange>
        </w:rPr>
        <w:pPrChange w:id="829" w:author="dxb5601" w:date="2011-11-22T14:41:00Z">
          <w:pPr>
            <w:tabs>
              <w:tab w:val="left" w:pos="720"/>
              <w:tab w:val="left" w:pos="1440"/>
              <w:tab w:val="right" w:pos="8370"/>
            </w:tabs>
          </w:pPr>
        </w:pPrChange>
      </w:pPr>
      <w:ins w:id="830" w:author="dxb5601" w:date="2011-11-22T14:37:00Z">
        <w:r w:rsidRPr="00153DBE">
          <w:rPr>
            <w:rFonts w:cs="Arial"/>
            <w:spacing w:val="-2"/>
            <w:rPrChange w:id="831" w:author="dxb5601" w:date="2011-11-22T14:41:00Z">
              <w:rPr>
                <w:rFonts w:cs="Arial"/>
              </w:rPr>
            </w:rPrChange>
          </w:rPr>
          <w:t>9.4</w:t>
        </w:r>
        <w:r w:rsidRPr="00153DBE">
          <w:rPr>
            <w:rFonts w:cs="Arial"/>
            <w:spacing w:val="-2"/>
            <w:rPrChange w:id="832" w:author="dxb5601" w:date="2011-11-22T14:41:00Z">
              <w:rPr>
                <w:rFonts w:cs="Arial"/>
              </w:rPr>
            </w:rPrChange>
          </w:rPr>
          <w:tab/>
          <w:t>Instrument Implemented Payphone Service</w:t>
        </w:r>
        <w:r w:rsidRPr="00153DBE">
          <w:rPr>
            <w:rFonts w:cs="Arial"/>
            <w:spacing w:val="-2"/>
            <w:rPrChange w:id="833" w:author="dxb5601" w:date="2011-11-22T14:41:00Z">
              <w:rPr>
                <w:rFonts w:cs="Arial"/>
              </w:rPr>
            </w:rPrChange>
          </w:rPr>
          <w:tab/>
        </w:r>
      </w:ins>
      <w:ins w:id="834" w:author="dxb5601" w:date="2011-11-22T14:41:00Z">
        <w:r>
          <w:rPr>
            <w:rFonts w:cs="Arial"/>
            <w:spacing w:val="-2"/>
          </w:rPr>
          <w:t>2</w:t>
        </w:r>
      </w:ins>
    </w:p>
    <w:p w:rsidR="00153DBE" w:rsidRPr="00153DBE" w:rsidRDefault="00153DBE" w:rsidP="00153DBE">
      <w:pPr>
        <w:tabs>
          <w:tab w:val="decimal" w:pos="8190"/>
        </w:tabs>
        <w:ind w:left="2070" w:hanging="630"/>
        <w:rPr>
          <w:ins w:id="835" w:author="dxb5601" w:date="2011-11-22T14:37:00Z"/>
          <w:rFonts w:cs="Arial"/>
          <w:spacing w:val="-2"/>
          <w:rPrChange w:id="836" w:author="dxb5601" w:date="2011-11-22T14:41:00Z">
            <w:rPr>
              <w:ins w:id="837" w:author="dxb5601" w:date="2011-11-22T14:37:00Z"/>
              <w:rFonts w:cs="Arial"/>
            </w:rPr>
          </w:rPrChange>
        </w:rPr>
        <w:pPrChange w:id="838" w:author="dxb5601" w:date="2011-11-22T14:41:00Z">
          <w:pPr>
            <w:tabs>
              <w:tab w:val="left" w:pos="720"/>
              <w:tab w:val="left" w:pos="1440"/>
              <w:tab w:val="right" w:pos="8370"/>
            </w:tabs>
          </w:pPr>
        </w:pPrChange>
      </w:pPr>
      <w:ins w:id="839" w:author="dxb5601" w:date="2011-11-22T14:37:00Z">
        <w:r w:rsidRPr="00153DBE">
          <w:rPr>
            <w:rFonts w:cs="Arial"/>
            <w:spacing w:val="-2"/>
            <w:rPrChange w:id="840" w:author="dxb5601" w:date="2011-11-22T14:41:00Z">
              <w:rPr>
                <w:rFonts w:cs="Arial"/>
              </w:rPr>
            </w:rPrChange>
          </w:rPr>
          <w:t>9.5</w:t>
        </w:r>
        <w:r w:rsidRPr="00153DBE">
          <w:rPr>
            <w:rFonts w:cs="Arial"/>
            <w:spacing w:val="-2"/>
            <w:rPrChange w:id="841" w:author="dxb5601" w:date="2011-11-22T14:41:00Z">
              <w:rPr>
                <w:rFonts w:cs="Arial"/>
              </w:rPr>
            </w:rPrChange>
          </w:rPr>
          <w:tab/>
          <w:t>Central Office (CO) Implemented Coin Line</w:t>
        </w:r>
        <w:r w:rsidRPr="00153DBE">
          <w:rPr>
            <w:rFonts w:cs="Arial"/>
            <w:spacing w:val="-2"/>
            <w:rPrChange w:id="842" w:author="dxb5601" w:date="2011-11-22T14:41:00Z">
              <w:rPr>
                <w:rFonts w:cs="Arial"/>
              </w:rPr>
            </w:rPrChange>
          </w:rPr>
          <w:tab/>
        </w:r>
      </w:ins>
      <w:ins w:id="843" w:author="dxb5601" w:date="2011-11-22T14:41:00Z">
        <w:r>
          <w:rPr>
            <w:rFonts w:cs="Arial"/>
            <w:spacing w:val="-2"/>
          </w:rPr>
          <w:t>3</w:t>
        </w:r>
      </w:ins>
    </w:p>
    <w:p w:rsidR="00153DBE" w:rsidRPr="00153DBE" w:rsidRDefault="00153DBE" w:rsidP="00153DBE">
      <w:pPr>
        <w:tabs>
          <w:tab w:val="decimal" w:pos="8190"/>
        </w:tabs>
        <w:ind w:left="2070" w:hanging="630"/>
        <w:rPr>
          <w:ins w:id="844" w:author="dxb5601" w:date="2011-11-22T14:37:00Z"/>
          <w:rFonts w:cs="Arial"/>
          <w:spacing w:val="-2"/>
          <w:rPrChange w:id="845" w:author="dxb5601" w:date="2011-11-22T14:41:00Z">
            <w:rPr>
              <w:ins w:id="846" w:author="dxb5601" w:date="2011-11-22T14:37:00Z"/>
              <w:rFonts w:cs="Arial"/>
            </w:rPr>
          </w:rPrChange>
        </w:rPr>
        <w:pPrChange w:id="847" w:author="dxb5601" w:date="2011-11-22T14:41:00Z">
          <w:pPr>
            <w:tabs>
              <w:tab w:val="left" w:pos="720"/>
              <w:tab w:val="left" w:pos="1440"/>
              <w:tab w:val="right" w:pos="8370"/>
            </w:tabs>
          </w:pPr>
        </w:pPrChange>
      </w:pPr>
      <w:ins w:id="848" w:author="dxb5601" w:date="2011-11-22T14:37:00Z">
        <w:r w:rsidRPr="00153DBE">
          <w:rPr>
            <w:rFonts w:cs="Arial"/>
            <w:spacing w:val="-2"/>
            <w:rPrChange w:id="849" w:author="dxb5601" w:date="2011-11-22T14:41:00Z">
              <w:rPr>
                <w:rFonts w:cs="Arial"/>
              </w:rPr>
            </w:rPrChange>
          </w:rPr>
          <w:t>9.6</w:t>
        </w:r>
        <w:r w:rsidRPr="00153DBE">
          <w:rPr>
            <w:rFonts w:cs="Arial"/>
            <w:spacing w:val="-2"/>
            <w:rPrChange w:id="850" w:author="dxb5601" w:date="2011-11-22T14:41:00Z">
              <w:rPr>
                <w:rFonts w:cs="Arial"/>
              </w:rPr>
            </w:rPrChange>
          </w:rPr>
          <w:tab/>
          <w:t>Features and Functions</w:t>
        </w:r>
        <w:r w:rsidRPr="00153DBE">
          <w:rPr>
            <w:rFonts w:cs="Arial"/>
            <w:spacing w:val="-2"/>
            <w:rPrChange w:id="851" w:author="dxb5601" w:date="2011-11-22T14:41:00Z">
              <w:rPr>
                <w:rFonts w:cs="Arial"/>
              </w:rPr>
            </w:rPrChange>
          </w:rPr>
          <w:tab/>
        </w:r>
      </w:ins>
      <w:ins w:id="852" w:author="dxb5601" w:date="2011-11-22T14:41:00Z">
        <w:r>
          <w:rPr>
            <w:rFonts w:cs="Arial"/>
            <w:spacing w:val="-2"/>
          </w:rPr>
          <w:t>3</w:t>
        </w:r>
      </w:ins>
    </w:p>
    <w:p w:rsidR="00153DBE" w:rsidRPr="00153DBE" w:rsidRDefault="00153DBE" w:rsidP="00153DBE">
      <w:pPr>
        <w:tabs>
          <w:tab w:val="decimal" w:pos="8190"/>
        </w:tabs>
        <w:ind w:left="2070" w:hanging="630"/>
        <w:rPr>
          <w:ins w:id="853" w:author="dxb5601" w:date="2011-11-22T14:37:00Z"/>
          <w:rFonts w:cs="Arial"/>
          <w:spacing w:val="-2"/>
          <w:rPrChange w:id="854" w:author="dxb5601" w:date="2011-11-22T14:41:00Z">
            <w:rPr>
              <w:ins w:id="855" w:author="dxb5601" w:date="2011-11-22T14:37:00Z"/>
              <w:rFonts w:cs="Arial"/>
            </w:rPr>
          </w:rPrChange>
        </w:rPr>
        <w:pPrChange w:id="856" w:author="dxb5601" w:date="2011-11-22T14:41:00Z">
          <w:pPr>
            <w:tabs>
              <w:tab w:val="left" w:pos="720"/>
              <w:tab w:val="left" w:pos="1440"/>
              <w:tab w:val="right" w:pos="8370"/>
            </w:tabs>
          </w:pPr>
        </w:pPrChange>
      </w:pPr>
      <w:ins w:id="857" w:author="dxb5601" w:date="2011-11-22T14:37:00Z">
        <w:r w:rsidRPr="00153DBE">
          <w:rPr>
            <w:rFonts w:cs="Arial"/>
            <w:spacing w:val="-2"/>
            <w:rPrChange w:id="858" w:author="dxb5601" w:date="2011-11-22T14:41:00Z">
              <w:rPr>
                <w:rFonts w:cs="Arial"/>
              </w:rPr>
            </w:rPrChange>
          </w:rPr>
          <w:t>9.7</w:t>
        </w:r>
        <w:r w:rsidRPr="00153DBE">
          <w:rPr>
            <w:rFonts w:cs="Arial"/>
            <w:spacing w:val="-2"/>
            <w:rPrChange w:id="859" w:author="dxb5601" w:date="2011-11-22T14:41:00Z">
              <w:rPr>
                <w:rFonts w:cs="Arial"/>
              </w:rPr>
            </w:rPrChange>
          </w:rPr>
          <w:tab/>
          <w:t>Rates</w:t>
        </w:r>
        <w:r w:rsidRPr="00153DBE">
          <w:rPr>
            <w:rFonts w:cs="Arial"/>
            <w:spacing w:val="-2"/>
            <w:rPrChange w:id="860" w:author="dxb5601" w:date="2011-11-22T14:41:00Z">
              <w:rPr>
                <w:rFonts w:cs="Arial"/>
              </w:rPr>
            </w:rPrChange>
          </w:rPr>
          <w:tab/>
        </w:r>
      </w:ins>
      <w:ins w:id="861" w:author="dxb5601" w:date="2011-11-22T14:41:00Z">
        <w:r>
          <w:rPr>
            <w:rFonts w:cs="Arial"/>
            <w:spacing w:val="-2"/>
          </w:rPr>
          <w:t>4</w:t>
        </w:r>
      </w:ins>
    </w:p>
    <w:p w:rsidR="003E1664" w:rsidRPr="00153DBE" w:rsidRDefault="003E1664" w:rsidP="00153DBE">
      <w:pPr>
        <w:tabs>
          <w:tab w:val="decimal" w:pos="8190"/>
        </w:tabs>
        <w:ind w:left="2070" w:hanging="630"/>
        <w:rPr>
          <w:rFonts w:cs="Arial"/>
          <w:spacing w:val="-2"/>
          <w:rPrChange w:id="862" w:author="dxb5601" w:date="2011-11-22T14:41:00Z">
            <w:rPr>
              <w:rFonts w:cs="Arial"/>
              <w:spacing w:val="-2"/>
              <w:u w:val="single"/>
            </w:rPr>
          </w:rPrChange>
        </w:rPr>
        <w:pPrChange w:id="863" w:author="dxb5601" w:date="2011-11-22T14:41:00Z">
          <w:pPr>
            <w:tabs>
              <w:tab w:val="left" w:pos="-720"/>
            </w:tabs>
            <w:suppressAutoHyphens/>
            <w:ind w:right="-720"/>
            <w:jc w:val="both"/>
          </w:pPr>
        </w:pPrChange>
      </w:pPr>
    </w:p>
    <w:p w:rsidR="003E1664" w:rsidRPr="00153DBE" w:rsidRDefault="003E1664" w:rsidP="001078B2">
      <w:pPr>
        <w:tabs>
          <w:tab w:val="left" w:pos="-720"/>
        </w:tabs>
        <w:suppressAutoHyphens/>
        <w:ind w:right="-720"/>
        <w:jc w:val="both"/>
        <w:rPr>
          <w:rFonts w:cs="Arial"/>
          <w:spacing w:val="-2"/>
          <w:rPrChange w:id="864" w:author="dxb5601" w:date="2011-11-22T14:41:00Z">
            <w:rPr>
              <w:rFonts w:cs="Arial"/>
              <w:spacing w:val="-2"/>
              <w:u w:val="single"/>
            </w:rPr>
          </w:rPrChange>
        </w:rPr>
      </w:pPr>
    </w:p>
    <w:p w:rsidR="00681B0B" w:rsidRPr="009E3C39" w:rsidRDefault="00681B0B" w:rsidP="001078B2">
      <w:pPr>
        <w:tabs>
          <w:tab w:val="left" w:pos="-720"/>
        </w:tabs>
        <w:suppressAutoHyphens/>
        <w:ind w:right="-720"/>
        <w:jc w:val="both"/>
        <w:rPr>
          <w:rFonts w:cs="Arial"/>
          <w:spacing w:val="-2"/>
          <w:u w:val="single"/>
          <w:rPrChange w:id="865" w:author="dxb5601" w:date="2011-11-22T13:10:00Z">
            <w:rPr>
              <w:rFonts w:cs="Arial"/>
              <w:spacing w:val="-2"/>
              <w:u w:val="single"/>
            </w:rPr>
          </w:rPrChange>
        </w:rPr>
      </w:pPr>
    </w:p>
    <w:p w:rsidR="00681B0B" w:rsidRPr="009E3C39" w:rsidDel="00C21247" w:rsidRDefault="00681B0B" w:rsidP="001078B2">
      <w:pPr>
        <w:tabs>
          <w:tab w:val="left" w:pos="-720"/>
        </w:tabs>
        <w:suppressAutoHyphens/>
        <w:ind w:right="-720"/>
        <w:jc w:val="both"/>
        <w:rPr>
          <w:del w:id="866" w:author="dxb5601" w:date="2011-11-22T14:50:00Z"/>
          <w:rFonts w:cs="Arial"/>
          <w:spacing w:val="-2"/>
          <w:u w:val="single"/>
          <w:rPrChange w:id="867" w:author="dxb5601" w:date="2011-11-22T13:10:00Z">
            <w:rPr>
              <w:del w:id="868" w:author="dxb5601" w:date="2011-11-22T14:50:00Z"/>
              <w:rFonts w:cs="Arial"/>
              <w:spacing w:val="-2"/>
              <w:u w:val="single"/>
            </w:rPr>
          </w:rPrChange>
        </w:rPr>
      </w:pPr>
    </w:p>
    <w:p w:rsidR="00681B0B" w:rsidRPr="009E3C39" w:rsidDel="00C21247" w:rsidRDefault="00681B0B" w:rsidP="001078B2">
      <w:pPr>
        <w:tabs>
          <w:tab w:val="left" w:pos="-720"/>
        </w:tabs>
        <w:suppressAutoHyphens/>
        <w:ind w:right="-720"/>
        <w:jc w:val="both"/>
        <w:rPr>
          <w:del w:id="869" w:author="dxb5601" w:date="2011-11-22T14:50:00Z"/>
          <w:rFonts w:cs="Arial"/>
          <w:spacing w:val="-2"/>
          <w:u w:val="single"/>
          <w:rPrChange w:id="870" w:author="dxb5601" w:date="2011-11-22T13:10:00Z">
            <w:rPr>
              <w:del w:id="871" w:author="dxb5601" w:date="2011-11-22T14:50:00Z"/>
              <w:rFonts w:cs="Arial"/>
              <w:spacing w:val="-2"/>
              <w:u w:val="single"/>
            </w:rPr>
          </w:rPrChange>
        </w:rPr>
      </w:pPr>
    </w:p>
    <w:p w:rsidR="00681B0B" w:rsidRPr="009E3C39" w:rsidDel="00C21247" w:rsidRDefault="00681B0B" w:rsidP="001078B2">
      <w:pPr>
        <w:tabs>
          <w:tab w:val="left" w:pos="-720"/>
        </w:tabs>
        <w:suppressAutoHyphens/>
        <w:ind w:right="-720"/>
        <w:jc w:val="both"/>
        <w:rPr>
          <w:del w:id="872" w:author="dxb5601" w:date="2011-11-22T14:50:00Z"/>
          <w:rFonts w:cs="Arial"/>
          <w:spacing w:val="-2"/>
          <w:u w:val="single"/>
          <w:rPrChange w:id="873" w:author="dxb5601" w:date="2011-11-22T13:10:00Z">
            <w:rPr>
              <w:del w:id="874" w:author="dxb5601" w:date="2011-11-22T14:50:00Z"/>
              <w:rFonts w:cs="Arial"/>
              <w:spacing w:val="-2"/>
              <w:u w:val="single"/>
            </w:rPr>
          </w:rPrChange>
        </w:rPr>
      </w:pPr>
    </w:p>
    <w:p w:rsidR="00681B0B" w:rsidRPr="009E3C39" w:rsidDel="00C21247" w:rsidRDefault="00681B0B" w:rsidP="001078B2">
      <w:pPr>
        <w:tabs>
          <w:tab w:val="left" w:pos="-720"/>
        </w:tabs>
        <w:suppressAutoHyphens/>
        <w:ind w:right="-720"/>
        <w:jc w:val="both"/>
        <w:rPr>
          <w:del w:id="875" w:author="dxb5601" w:date="2011-11-22T14:50:00Z"/>
          <w:rFonts w:cs="Arial"/>
          <w:spacing w:val="-2"/>
          <w:u w:val="single"/>
          <w:rPrChange w:id="876" w:author="dxb5601" w:date="2011-11-22T13:10:00Z">
            <w:rPr>
              <w:del w:id="877" w:author="dxb5601" w:date="2011-11-22T14:50:00Z"/>
              <w:rFonts w:cs="Arial"/>
              <w:spacing w:val="-2"/>
              <w:u w:val="single"/>
            </w:rPr>
          </w:rPrChange>
        </w:rPr>
      </w:pPr>
    </w:p>
    <w:p w:rsidR="00681B0B" w:rsidRPr="009E3C39" w:rsidDel="00C21247" w:rsidRDefault="00681B0B" w:rsidP="001078B2">
      <w:pPr>
        <w:tabs>
          <w:tab w:val="left" w:pos="-720"/>
        </w:tabs>
        <w:suppressAutoHyphens/>
        <w:ind w:right="-720"/>
        <w:jc w:val="both"/>
        <w:rPr>
          <w:del w:id="878" w:author="dxb5601" w:date="2011-11-22T14:50:00Z"/>
          <w:rFonts w:cs="Arial"/>
          <w:spacing w:val="-2"/>
          <w:u w:val="single"/>
          <w:rPrChange w:id="879" w:author="dxb5601" w:date="2011-11-22T13:10:00Z">
            <w:rPr>
              <w:del w:id="880" w:author="dxb5601" w:date="2011-11-22T14:50:00Z"/>
              <w:rFonts w:cs="Arial"/>
              <w:spacing w:val="-2"/>
              <w:u w:val="single"/>
            </w:rPr>
          </w:rPrChange>
        </w:rPr>
      </w:pPr>
    </w:p>
    <w:p w:rsidR="00681B0B" w:rsidRPr="009E3C39" w:rsidRDefault="00681B0B" w:rsidP="001078B2">
      <w:pPr>
        <w:tabs>
          <w:tab w:val="left" w:pos="-720"/>
        </w:tabs>
        <w:suppressAutoHyphens/>
        <w:ind w:right="-720"/>
        <w:jc w:val="both"/>
        <w:rPr>
          <w:rFonts w:cs="Arial"/>
          <w:spacing w:val="-2"/>
          <w:u w:val="single"/>
          <w:rPrChange w:id="881" w:author="dxb5601" w:date="2011-11-22T13:10:00Z">
            <w:rPr>
              <w:rFonts w:cs="Arial"/>
              <w:spacing w:val="-2"/>
              <w:u w:val="single"/>
            </w:rPr>
          </w:rPrChange>
        </w:rPr>
      </w:pPr>
    </w:p>
    <w:p w:rsidR="00681B0B" w:rsidRPr="009E3C39" w:rsidRDefault="00681B0B" w:rsidP="001078B2">
      <w:pPr>
        <w:tabs>
          <w:tab w:val="left" w:pos="-720"/>
        </w:tabs>
        <w:suppressAutoHyphens/>
        <w:ind w:right="-720"/>
        <w:jc w:val="both"/>
        <w:rPr>
          <w:rFonts w:cs="Arial"/>
          <w:spacing w:val="-2"/>
          <w:u w:val="single"/>
          <w:rPrChange w:id="882" w:author="dxb5601" w:date="2011-11-22T13:10:00Z">
            <w:rPr>
              <w:rFonts w:cs="Arial"/>
              <w:spacing w:val="-2"/>
              <w:u w:val="single"/>
            </w:rPr>
          </w:rPrChange>
        </w:rPr>
      </w:pPr>
    </w:p>
    <w:p w:rsidR="00681B0B" w:rsidRPr="009E3C39" w:rsidRDefault="00681B0B" w:rsidP="001078B2">
      <w:pPr>
        <w:tabs>
          <w:tab w:val="left" w:pos="-720"/>
        </w:tabs>
        <w:suppressAutoHyphens/>
        <w:ind w:right="-720"/>
        <w:jc w:val="both"/>
        <w:rPr>
          <w:rFonts w:cs="Arial"/>
          <w:spacing w:val="-2"/>
          <w:u w:val="single"/>
          <w:rPrChange w:id="883" w:author="dxb5601" w:date="2011-11-22T13:10:00Z">
            <w:rPr>
              <w:rFonts w:cs="Arial"/>
              <w:spacing w:val="-2"/>
              <w:u w:val="single"/>
            </w:rPr>
          </w:rPrChange>
        </w:rPr>
      </w:pPr>
    </w:p>
    <w:p w:rsidR="00681B0B" w:rsidRPr="009E3C39" w:rsidRDefault="00681B0B" w:rsidP="001078B2">
      <w:pPr>
        <w:tabs>
          <w:tab w:val="left" w:pos="-720"/>
        </w:tabs>
        <w:suppressAutoHyphens/>
        <w:ind w:right="-720"/>
        <w:jc w:val="both"/>
        <w:rPr>
          <w:rFonts w:cs="Arial"/>
          <w:spacing w:val="-2"/>
          <w:u w:val="single"/>
          <w:rPrChange w:id="884" w:author="dxb5601" w:date="2011-11-22T13:10:00Z">
            <w:rPr>
              <w:rFonts w:cs="Arial"/>
              <w:spacing w:val="-2"/>
              <w:u w:val="single"/>
            </w:rPr>
          </w:rPrChange>
        </w:rPr>
      </w:pPr>
    </w:p>
    <w:p w:rsidR="00681B0B" w:rsidRPr="009E3C39" w:rsidRDefault="00681B0B" w:rsidP="001078B2">
      <w:pPr>
        <w:tabs>
          <w:tab w:val="left" w:pos="-720"/>
        </w:tabs>
        <w:suppressAutoHyphens/>
        <w:ind w:right="-720"/>
        <w:jc w:val="both"/>
        <w:rPr>
          <w:rFonts w:cs="Arial"/>
          <w:spacing w:val="-2"/>
          <w:u w:val="single"/>
          <w:rPrChange w:id="885" w:author="dxb5601" w:date="2011-11-22T13:10:00Z">
            <w:rPr>
              <w:rFonts w:cs="Arial"/>
              <w:spacing w:val="-2"/>
              <w:u w:val="single"/>
            </w:rPr>
          </w:rPrChange>
        </w:rPr>
      </w:pPr>
    </w:p>
    <w:p w:rsidR="00681B0B" w:rsidRPr="009E3C39" w:rsidRDefault="00681B0B" w:rsidP="001078B2">
      <w:pPr>
        <w:tabs>
          <w:tab w:val="left" w:pos="-720"/>
        </w:tabs>
        <w:suppressAutoHyphens/>
        <w:ind w:right="-720"/>
        <w:jc w:val="both"/>
        <w:rPr>
          <w:rFonts w:cs="Arial"/>
          <w:spacing w:val="-2"/>
          <w:u w:val="single"/>
          <w:rPrChange w:id="886" w:author="dxb5601" w:date="2011-11-22T13:10:00Z">
            <w:rPr>
              <w:rFonts w:cs="Arial"/>
              <w:spacing w:val="-2"/>
              <w:u w:val="single"/>
            </w:rPr>
          </w:rPrChange>
        </w:rPr>
      </w:pPr>
    </w:p>
    <w:p w:rsidR="00681B0B" w:rsidRPr="009E3C39" w:rsidRDefault="00681B0B" w:rsidP="001078B2">
      <w:pPr>
        <w:tabs>
          <w:tab w:val="left" w:pos="-720"/>
        </w:tabs>
        <w:suppressAutoHyphens/>
        <w:ind w:right="-720"/>
        <w:jc w:val="both"/>
        <w:rPr>
          <w:rFonts w:cs="Arial"/>
          <w:spacing w:val="-2"/>
          <w:u w:val="single"/>
          <w:rPrChange w:id="887" w:author="dxb5601" w:date="2011-11-22T13:10:00Z">
            <w:rPr>
              <w:rFonts w:cs="Arial"/>
              <w:spacing w:val="-2"/>
              <w:u w:val="single"/>
            </w:rPr>
          </w:rPrChange>
        </w:rPr>
      </w:pPr>
    </w:p>
    <w:p w:rsidR="00201F32" w:rsidRPr="009E3C39" w:rsidRDefault="00201F32" w:rsidP="001078B2">
      <w:pPr>
        <w:tabs>
          <w:tab w:val="left" w:pos="-720"/>
        </w:tabs>
        <w:suppressAutoHyphens/>
        <w:ind w:right="-720"/>
        <w:jc w:val="both"/>
        <w:rPr>
          <w:rFonts w:cs="Arial"/>
          <w:spacing w:val="-2"/>
          <w:u w:val="single"/>
          <w:rPrChange w:id="888" w:author="dxb5601" w:date="2011-11-22T13:10:00Z">
            <w:rPr>
              <w:rFonts w:cs="Arial"/>
              <w:spacing w:val="-2"/>
              <w:u w:val="single"/>
            </w:rPr>
          </w:rPrChange>
        </w:rPr>
      </w:pPr>
    </w:p>
    <w:p w:rsidR="00681B0B" w:rsidRPr="009E3C39" w:rsidRDefault="00681B0B" w:rsidP="001078B2">
      <w:pPr>
        <w:tabs>
          <w:tab w:val="left" w:pos="-720"/>
        </w:tabs>
        <w:suppressAutoHyphens/>
        <w:ind w:right="-720"/>
        <w:jc w:val="both"/>
        <w:rPr>
          <w:rFonts w:cs="Arial"/>
          <w:spacing w:val="-2"/>
          <w:u w:val="single"/>
          <w:rPrChange w:id="889" w:author="dxb5601" w:date="2011-11-22T13:10:00Z">
            <w:rPr>
              <w:rFonts w:cs="Arial"/>
              <w:spacing w:val="-2"/>
              <w:u w:val="single"/>
            </w:rPr>
          </w:rPrChange>
        </w:rPr>
      </w:pPr>
    </w:p>
    <w:p w:rsidR="003E1664" w:rsidRPr="009E3C39" w:rsidRDefault="003E1664" w:rsidP="001078B2">
      <w:pPr>
        <w:tabs>
          <w:tab w:val="left" w:pos="-720"/>
        </w:tabs>
        <w:suppressAutoHyphens/>
        <w:ind w:right="-720"/>
        <w:jc w:val="both"/>
        <w:rPr>
          <w:rFonts w:cs="Arial"/>
          <w:spacing w:val="-2"/>
          <w:u w:val="single"/>
          <w:rPrChange w:id="890" w:author="dxb5601" w:date="2011-11-22T13:10:00Z">
            <w:rPr>
              <w:rFonts w:cs="Arial"/>
              <w:spacing w:val="-2"/>
              <w:u w:val="single"/>
            </w:rPr>
          </w:rPrChange>
        </w:rPr>
      </w:pPr>
    </w:p>
    <w:p w:rsidR="003E1664" w:rsidRPr="009E3C39" w:rsidRDefault="003E1664" w:rsidP="001078B2">
      <w:pPr>
        <w:tabs>
          <w:tab w:val="left" w:pos="-720"/>
        </w:tabs>
        <w:suppressAutoHyphens/>
        <w:ind w:right="-720"/>
        <w:jc w:val="both"/>
        <w:rPr>
          <w:rFonts w:cs="Arial"/>
          <w:spacing w:val="-2"/>
          <w:u w:val="single"/>
          <w:rPrChange w:id="891" w:author="dxb5601" w:date="2011-11-22T13:10:00Z">
            <w:rPr>
              <w:rFonts w:cs="Arial"/>
              <w:spacing w:val="-2"/>
              <w:u w:val="single"/>
            </w:rPr>
          </w:rPrChange>
        </w:rPr>
      </w:pPr>
    </w:p>
    <w:p w:rsidR="003E1664" w:rsidRPr="009E3C39" w:rsidRDefault="003E1664" w:rsidP="001078B2">
      <w:pPr>
        <w:tabs>
          <w:tab w:val="left" w:pos="-720"/>
        </w:tabs>
        <w:suppressAutoHyphens/>
        <w:ind w:right="-720"/>
        <w:jc w:val="both"/>
        <w:rPr>
          <w:rFonts w:cs="Arial"/>
          <w:spacing w:val="-2"/>
          <w:u w:val="single"/>
          <w:rPrChange w:id="892" w:author="dxb5601" w:date="2011-11-22T13:10:00Z">
            <w:rPr>
              <w:rFonts w:cs="Arial"/>
              <w:spacing w:val="-2"/>
              <w:u w:val="single"/>
            </w:rPr>
          </w:rPrChange>
        </w:rPr>
      </w:pPr>
    </w:p>
    <w:p w:rsidR="00950EDA" w:rsidRPr="009E3C39" w:rsidRDefault="00950EDA" w:rsidP="00950EDA">
      <w:pPr>
        <w:tabs>
          <w:tab w:val="right" w:pos="9360"/>
        </w:tabs>
        <w:ind w:right="-270"/>
        <w:rPr>
          <w:rFonts w:cs="Arial"/>
          <w:rPrChange w:id="893" w:author="dxb5601" w:date="2011-11-22T13:10:00Z">
            <w:rPr>
              <w:rFonts w:cs="Arial"/>
            </w:rPr>
          </w:rPrChange>
        </w:rPr>
      </w:pPr>
      <w:del w:id="894" w:author="dxb5601" w:date="2011-04-28T15:44:00Z">
        <w:r w:rsidRPr="009E3C39" w:rsidDel="002D1AEB">
          <w:rPr>
            <w:rFonts w:cs="Arial"/>
            <w:rPrChange w:id="895" w:author="dxb5601" w:date="2011-11-22T13:10:00Z">
              <w:rPr>
                <w:rFonts w:cs="Arial"/>
              </w:rPr>
            </w:rPrChange>
          </w:rPr>
          <w:delText>Issued:  May 1, 2011</w:delText>
        </w:r>
      </w:del>
      <w:ins w:id="896" w:author="dxb5601" w:date="2011-04-28T15:44:00Z">
        <w:r w:rsidR="002D1AEB" w:rsidRPr="009E3C39">
          <w:rPr>
            <w:rFonts w:cs="Arial"/>
            <w:rPrChange w:id="897" w:author="dxb5601" w:date="2011-11-22T13:10:00Z">
              <w:rPr>
                <w:rFonts w:cs="Arial"/>
              </w:rPr>
            </w:rPrChange>
          </w:rPr>
          <w:t xml:space="preserve">Issued:  </w:t>
        </w:r>
      </w:ins>
      <w:ins w:id="898" w:author="dxb5601" w:date="2011-11-22T12:54:00Z">
        <w:r w:rsidR="00626CCA" w:rsidRPr="009E3C39">
          <w:rPr>
            <w:rFonts w:cs="Arial"/>
            <w:rPrChange w:id="899" w:author="dxb5601" w:date="2011-11-22T13:10:00Z">
              <w:rPr>
                <w:rFonts w:cs="Arial"/>
              </w:rPr>
            </w:rPrChange>
          </w:rPr>
          <w:t>November 22,</w:t>
        </w:r>
      </w:ins>
      <w:ins w:id="900" w:author="dxb5601" w:date="2011-04-28T15:44:00Z">
        <w:r w:rsidR="002D1AEB" w:rsidRPr="009E3C39">
          <w:rPr>
            <w:rFonts w:cs="Arial"/>
            <w:rPrChange w:id="901" w:author="dxb5601" w:date="2011-11-22T13:10:00Z">
              <w:rPr>
                <w:rFonts w:cs="Arial"/>
              </w:rPr>
            </w:rPrChange>
          </w:rPr>
          <w:t xml:space="preserve"> 2011</w:t>
        </w:r>
      </w:ins>
      <w:r w:rsidRPr="009E3C39">
        <w:rPr>
          <w:rFonts w:cs="Arial"/>
          <w:rPrChange w:id="902" w:author="dxb5601" w:date="2011-11-22T13:10:00Z">
            <w:rPr>
              <w:rFonts w:cs="Arial"/>
            </w:rPr>
          </w:rPrChange>
        </w:rPr>
        <w:tab/>
        <w:t xml:space="preserve">Effective:  </w:t>
      </w:r>
      <w:del w:id="903" w:author="dxb5601" w:date="2011-11-22T12:53:00Z">
        <w:r w:rsidRPr="009E3C39" w:rsidDel="00626CCA">
          <w:rPr>
            <w:rFonts w:cs="Arial"/>
            <w:rPrChange w:id="904" w:author="dxb5601" w:date="2011-11-22T13:10:00Z">
              <w:rPr>
                <w:rFonts w:cs="Arial"/>
              </w:rPr>
            </w:rPrChange>
          </w:rPr>
          <w:delText>May 1</w:delText>
        </w:r>
      </w:del>
      <w:ins w:id="905" w:author="dxb5601" w:date="2011-11-22T12:53:00Z">
        <w:r w:rsidR="00626CCA" w:rsidRPr="009E3C39">
          <w:rPr>
            <w:rFonts w:cs="Arial"/>
            <w:rPrChange w:id="906" w:author="dxb5601" w:date="2011-11-22T13:10:00Z">
              <w:rPr>
                <w:rFonts w:cs="Arial"/>
              </w:rPr>
            </w:rPrChange>
          </w:rPr>
          <w:t>November 22</w:t>
        </w:r>
      </w:ins>
      <w:r w:rsidRPr="009E3C39">
        <w:rPr>
          <w:rFonts w:cs="Arial"/>
          <w:rPrChange w:id="907" w:author="dxb5601" w:date="2011-11-22T13:10:00Z">
            <w:rPr>
              <w:rFonts w:cs="Arial"/>
            </w:rPr>
          </w:rPrChange>
        </w:rPr>
        <w:t>, 2011</w:t>
      </w:r>
    </w:p>
    <w:p w:rsidR="00950EDA" w:rsidRPr="009E3C39" w:rsidRDefault="00950EDA" w:rsidP="00950EDA">
      <w:pPr>
        <w:tabs>
          <w:tab w:val="right" w:pos="9360"/>
        </w:tabs>
        <w:ind w:right="-270"/>
        <w:rPr>
          <w:rFonts w:cs="Arial"/>
          <w:rPrChange w:id="908" w:author="dxb5601" w:date="2011-11-22T13:10:00Z">
            <w:rPr>
              <w:rFonts w:cs="Arial"/>
            </w:rPr>
          </w:rPrChange>
        </w:rPr>
      </w:pPr>
    </w:p>
    <w:p w:rsidR="00950EDA" w:rsidRPr="009E3C39" w:rsidRDefault="00950EDA" w:rsidP="00950EDA">
      <w:pPr>
        <w:tabs>
          <w:tab w:val="right" w:pos="9360"/>
        </w:tabs>
        <w:ind w:right="-270"/>
        <w:rPr>
          <w:rFonts w:cs="Arial"/>
          <w:rPrChange w:id="909" w:author="dxb5601" w:date="2011-11-22T13:10:00Z">
            <w:rPr>
              <w:rFonts w:cs="Arial"/>
            </w:rPr>
          </w:rPrChange>
        </w:rPr>
      </w:pPr>
      <w:r w:rsidRPr="009E3C39">
        <w:rPr>
          <w:rFonts w:cs="Arial"/>
          <w:rPrChange w:id="910" w:author="dxb5601" w:date="2011-11-22T13:10:00Z">
            <w:rPr>
              <w:rFonts w:cs="Arial"/>
            </w:rPr>
          </w:rPrChange>
        </w:rPr>
        <w:t>CenturyTel of Ohio, Inc. d/b/a CenturyLink</w:t>
      </w:r>
      <w:r w:rsidRPr="009E3C39">
        <w:rPr>
          <w:rFonts w:cs="Arial"/>
          <w:rPrChange w:id="911" w:author="dxb5601" w:date="2011-11-22T13:10:00Z">
            <w:rPr>
              <w:rFonts w:cs="Arial"/>
            </w:rPr>
          </w:rPrChange>
        </w:rPr>
        <w:tab/>
        <w:t xml:space="preserve">In accordance with Case No.: </w:t>
      </w:r>
      <w:del w:id="912" w:author="dxb5601" w:date="2011-11-22T12:53:00Z">
        <w:r w:rsidR="00DD6940" w:rsidRPr="009E3C39" w:rsidDel="00626CCA">
          <w:rPr>
            <w:rFonts w:cs="Arial"/>
            <w:rPrChange w:id="913" w:author="dxb5601" w:date="2011-11-22T13:10:00Z">
              <w:rPr>
                <w:rFonts w:cs="Arial"/>
              </w:rPr>
            </w:rPrChange>
          </w:rPr>
          <w:delText>90-5010</w:delText>
        </w:r>
        <w:r w:rsidRPr="009E3C39" w:rsidDel="00626CCA">
          <w:rPr>
            <w:rFonts w:cs="Arial"/>
            <w:rPrChange w:id="914" w:author="dxb5601" w:date="2011-11-22T13:10:00Z">
              <w:rPr>
                <w:rFonts w:cs="Arial"/>
              </w:rPr>
            </w:rPrChange>
          </w:rPr>
          <w:delText>-TP-TRF</w:delText>
        </w:r>
      </w:del>
      <w:ins w:id="915" w:author="dxb5601" w:date="2011-11-22T12:53:00Z">
        <w:r w:rsidR="00626CCA" w:rsidRPr="009E3C39">
          <w:rPr>
            <w:rFonts w:cs="Arial"/>
            <w:rPrChange w:id="916" w:author="dxb5601" w:date="2011-11-22T13:10:00Z">
              <w:rPr>
                <w:rFonts w:cs="Arial"/>
              </w:rPr>
            </w:rPrChange>
          </w:rPr>
          <w:t>11-2771-TP-ATA</w:t>
        </w:r>
      </w:ins>
    </w:p>
    <w:p w:rsidR="00950EDA" w:rsidRPr="009E3C39" w:rsidRDefault="00950EDA" w:rsidP="00950EDA">
      <w:pPr>
        <w:tabs>
          <w:tab w:val="right" w:pos="9360"/>
        </w:tabs>
        <w:ind w:right="-270"/>
        <w:rPr>
          <w:rFonts w:cs="Arial"/>
          <w:rPrChange w:id="917" w:author="dxb5601" w:date="2011-11-22T13:10:00Z">
            <w:rPr>
              <w:rFonts w:cs="Arial"/>
            </w:rPr>
          </w:rPrChange>
        </w:rPr>
      </w:pPr>
      <w:r w:rsidRPr="009E3C39">
        <w:rPr>
          <w:rFonts w:cs="Arial"/>
          <w:rPrChange w:id="918" w:author="dxb5601" w:date="2011-11-22T13:10:00Z">
            <w:rPr>
              <w:rFonts w:cs="Arial"/>
            </w:rPr>
          </w:rPrChange>
        </w:rPr>
        <w:t>By Duane Ring, Vice President</w:t>
      </w:r>
      <w:r w:rsidRPr="009E3C39">
        <w:rPr>
          <w:rFonts w:cs="Arial"/>
          <w:rPrChange w:id="919" w:author="dxb5601" w:date="2011-11-22T13:10:00Z">
            <w:rPr>
              <w:rFonts w:cs="Arial"/>
            </w:rPr>
          </w:rPrChange>
        </w:rPr>
        <w:tab/>
        <w:t>Issued by the Public Utilities Commission of Ohio</w:t>
      </w:r>
    </w:p>
    <w:p w:rsidR="00950EDA" w:rsidRPr="009E3C39" w:rsidRDefault="00950EDA" w:rsidP="00950EDA">
      <w:pPr>
        <w:tabs>
          <w:tab w:val="right" w:pos="9360"/>
        </w:tabs>
        <w:ind w:right="-270"/>
        <w:rPr>
          <w:rFonts w:cs="Arial"/>
          <w:rPrChange w:id="920" w:author="dxb5601" w:date="2011-11-22T13:10:00Z">
            <w:rPr>
              <w:rFonts w:cs="Arial"/>
            </w:rPr>
          </w:rPrChange>
        </w:rPr>
      </w:pPr>
      <w:r w:rsidRPr="009E3C39">
        <w:rPr>
          <w:rFonts w:cs="Arial"/>
          <w:rPrChange w:id="921" w:author="dxb5601" w:date="2011-11-22T13:10:00Z">
            <w:rPr>
              <w:rFonts w:cs="Arial"/>
            </w:rPr>
          </w:rPrChange>
        </w:rPr>
        <w:t>LaCrosse, Wisconsin</w:t>
      </w:r>
    </w:p>
    <w:p w:rsidR="00950EDA" w:rsidRPr="009E3C39" w:rsidRDefault="00950EDA" w:rsidP="00950EDA">
      <w:pPr>
        <w:tabs>
          <w:tab w:val="right" w:pos="9360"/>
        </w:tabs>
        <w:rPr>
          <w:rFonts w:cs="Arial"/>
          <w:rPrChange w:id="922" w:author="dxb5601" w:date="2011-11-22T13:10:00Z">
            <w:rPr>
              <w:rFonts w:cs="Arial"/>
            </w:rPr>
          </w:rPrChange>
        </w:rPr>
        <w:sectPr w:rsidR="00950EDA" w:rsidRPr="009E3C39" w:rsidSect="00394687">
          <w:pgSz w:w="12240" w:h="15840" w:code="1"/>
          <w:pgMar w:top="720" w:right="1440" w:bottom="720" w:left="1440" w:header="0" w:footer="0" w:gutter="0"/>
          <w:paperSrc w:first="15" w:other="15"/>
          <w:cols w:space="720"/>
          <w:docGrid w:linePitch="326"/>
        </w:sectPr>
      </w:pPr>
    </w:p>
    <w:p w:rsidR="002E4E9C" w:rsidRPr="009E3C39" w:rsidRDefault="002E4E9C" w:rsidP="002E4E9C">
      <w:pPr>
        <w:tabs>
          <w:tab w:val="right" w:pos="9360"/>
          <w:tab w:val="left" w:pos="9504"/>
          <w:tab w:val="left" w:pos="10656"/>
        </w:tabs>
        <w:jc w:val="both"/>
        <w:rPr>
          <w:rFonts w:cs="Arial"/>
          <w:rPrChange w:id="923" w:author="dxb5601" w:date="2011-11-22T13:10:00Z">
            <w:rPr>
              <w:rFonts w:cs="Arial"/>
            </w:rPr>
          </w:rPrChange>
        </w:rPr>
      </w:pPr>
      <w:r w:rsidRPr="009E3C39">
        <w:rPr>
          <w:rFonts w:cs="Arial"/>
          <w:rPrChange w:id="924" w:author="dxb5601" w:date="2011-11-22T13:10:00Z">
            <w:rPr>
              <w:rFonts w:cs="Arial"/>
            </w:rPr>
          </w:rPrChange>
        </w:rPr>
        <w:lastRenderedPageBreak/>
        <w:t>CenturyTel of Ohio, Inc.</w:t>
      </w:r>
      <w:r w:rsidRPr="009E3C39">
        <w:rPr>
          <w:rFonts w:cs="Arial"/>
          <w:rPrChange w:id="925" w:author="dxb5601" w:date="2011-11-22T13:10:00Z">
            <w:rPr>
              <w:rFonts w:cs="Arial"/>
            </w:rPr>
          </w:rPrChange>
        </w:rPr>
        <w:tab/>
      </w:r>
      <w:r w:rsidR="00471CC1" w:rsidRPr="009E3C39">
        <w:rPr>
          <w:rFonts w:cs="Arial"/>
          <w:rPrChange w:id="926" w:author="dxb5601" w:date="2011-11-22T13:10:00Z">
            <w:rPr>
              <w:rFonts w:cs="Arial"/>
            </w:rPr>
          </w:rPrChange>
        </w:rPr>
        <w:t>Preface</w:t>
      </w:r>
    </w:p>
    <w:p w:rsidR="002E4E9C" w:rsidRPr="009E3C39" w:rsidRDefault="002E4E9C" w:rsidP="002E4E9C">
      <w:pPr>
        <w:tabs>
          <w:tab w:val="right" w:pos="9360"/>
          <w:tab w:val="left" w:pos="9504"/>
          <w:tab w:val="left" w:pos="10656"/>
        </w:tabs>
        <w:jc w:val="both"/>
        <w:rPr>
          <w:rFonts w:cs="Arial"/>
          <w:rPrChange w:id="927" w:author="dxb5601" w:date="2011-11-22T13:10:00Z">
            <w:rPr>
              <w:rFonts w:cs="Arial"/>
            </w:rPr>
          </w:rPrChange>
        </w:rPr>
      </w:pPr>
      <w:proofErr w:type="gramStart"/>
      <w:r w:rsidRPr="009E3C39">
        <w:rPr>
          <w:rFonts w:cs="Arial"/>
          <w:rPrChange w:id="928" w:author="dxb5601" w:date="2011-11-22T13:10:00Z">
            <w:rPr>
              <w:rFonts w:cs="Arial"/>
            </w:rPr>
          </w:rPrChange>
        </w:rPr>
        <w:t>d/b/a</w:t>
      </w:r>
      <w:proofErr w:type="gramEnd"/>
      <w:r w:rsidRPr="009E3C39">
        <w:rPr>
          <w:rFonts w:cs="Arial"/>
          <w:rPrChange w:id="929" w:author="dxb5601" w:date="2011-11-22T13:10:00Z">
            <w:rPr>
              <w:rFonts w:cs="Arial"/>
            </w:rPr>
          </w:rPrChange>
        </w:rPr>
        <w:t xml:space="preserve"> CenturyLink</w:t>
      </w:r>
      <w:r w:rsidRPr="009E3C39">
        <w:rPr>
          <w:rFonts w:cs="Arial"/>
          <w:rPrChange w:id="930" w:author="dxb5601" w:date="2011-11-22T13:10:00Z">
            <w:rPr>
              <w:rFonts w:cs="Arial"/>
            </w:rPr>
          </w:rPrChange>
        </w:rPr>
        <w:tab/>
      </w:r>
    </w:p>
    <w:p w:rsidR="002E4E9C" w:rsidRPr="009E3C39" w:rsidRDefault="002E4E9C" w:rsidP="002E4E9C">
      <w:pPr>
        <w:tabs>
          <w:tab w:val="center" w:pos="4680"/>
          <w:tab w:val="right" w:pos="9360"/>
          <w:tab w:val="left" w:pos="9504"/>
          <w:tab w:val="left" w:pos="10656"/>
        </w:tabs>
        <w:rPr>
          <w:rFonts w:cs="Arial"/>
          <w:spacing w:val="-2"/>
          <w:rPrChange w:id="931" w:author="dxb5601" w:date="2011-11-22T13:10:00Z">
            <w:rPr>
              <w:rFonts w:cs="Arial"/>
              <w:spacing w:val="-2"/>
            </w:rPr>
          </w:rPrChange>
        </w:rPr>
      </w:pPr>
      <w:r w:rsidRPr="009E3C39">
        <w:rPr>
          <w:rFonts w:cs="Arial"/>
          <w:spacing w:val="-2"/>
          <w:rPrChange w:id="932" w:author="dxb5601" w:date="2011-11-22T13:10:00Z">
            <w:rPr>
              <w:rFonts w:cs="Arial"/>
              <w:spacing w:val="-2"/>
            </w:rPr>
          </w:rPrChange>
        </w:rPr>
        <w:tab/>
      </w:r>
      <w:proofErr w:type="gramStart"/>
      <w:r w:rsidR="00B10C35" w:rsidRPr="009E3C39">
        <w:rPr>
          <w:rFonts w:cs="Arial"/>
          <w:spacing w:val="-2"/>
          <w:rPrChange w:id="933" w:author="dxb5601" w:date="2011-11-22T13:10:00Z">
            <w:rPr>
              <w:rFonts w:cs="Arial"/>
              <w:spacing w:val="-2"/>
            </w:rPr>
          </w:rPrChange>
        </w:rPr>
        <w:t>P.U.C.O.</w:t>
      </w:r>
      <w:proofErr w:type="gramEnd"/>
      <w:r w:rsidR="00B10C35" w:rsidRPr="009E3C39">
        <w:rPr>
          <w:rFonts w:cs="Arial"/>
          <w:spacing w:val="-2"/>
          <w:rPrChange w:id="934" w:author="dxb5601" w:date="2011-11-22T13:10:00Z">
            <w:rPr>
              <w:rFonts w:cs="Arial"/>
              <w:spacing w:val="-2"/>
            </w:rPr>
          </w:rPrChange>
        </w:rPr>
        <w:t xml:space="preserve">  NO. 12</w:t>
      </w:r>
      <w:r w:rsidR="00553C4D" w:rsidRPr="009E3C39">
        <w:rPr>
          <w:rFonts w:cs="Arial"/>
          <w:spacing w:val="-2"/>
          <w:rPrChange w:id="935" w:author="dxb5601" w:date="2011-11-22T13:10:00Z">
            <w:rPr>
              <w:rFonts w:cs="Arial"/>
              <w:spacing w:val="-2"/>
            </w:rPr>
          </w:rPrChange>
        </w:rPr>
        <w:tab/>
        <w:t>Original Sheet 3</w:t>
      </w:r>
    </w:p>
    <w:p w:rsidR="002E4E9C" w:rsidRPr="009E3C39" w:rsidRDefault="002E4E9C" w:rsidP="002E4E9C">
      <w:pPr>
        <w:tabs>
          <w:tab w:val="center" w:pos="4680"/>
          <w:tab w:val="right" w:pos="9360"/>
          <w:tab w:val="left" w:pos="9504"/>
          <w:tab w:val="left" w:pos="10656"/>
        </w:tabs>
        <w:rPr>
          <w:rFonts w:cs="Arial"/>
          <w:spacing w:val="-2"/>
          <w:rPrChange w:id="936" w:author="dxb5601" w:date="2011-11-22T13:10:00Z">
            <w:rPr>
              <w:rFonts w:cs="Arial"/>
              <w:spacing w:val="-2"/>
            </w:rPr>
          </w:rPrChange>
        </w:rPr>
      </w:pPr>
      <w:r w:rsidRPr="009E3C39">
        <w:rPr>
          <w:rFonts w:cs="Arial"/>
          <w:spacing w:val="-2"/>
          <w:rPrChange w:id="937" w:author="dxb5601" w:date="2011-11-22T13:10:00Z">
            <w:rPr>
              <w:rFonts w:cs="Arial"/>
              <w:spacing w:val="-2"/>
            </w:rPr>
          </w:rPrChange>
        </w:rPr>
        <w:tab/>
        <w:t>GENERAL EXCHANGE TARIFF</w:t>
      </w:r>
      <w:r w:rsidRPr="009E3C39">
        <w:rPr>
          <w:rFonts w:cs="Arial"/>
          <w:spacing w:val="-2"/>
          <w:rPrChange w:id="938" w:author="dxb5601" w:date="2011-11-22T13:10:00Z">
            <w:rPr>
              <w:rFonts w:cs="Arial"/>
              <w:spacing w:val="-2"/>
            </w:rPr>
          </w:rPrChange>
        </w:rPr>
        <w:tab/>
      </w:r>
    </w:p>
    <w:p w:rsidR="002E4E9C" w:rsidRPr="009E3C39" w:rsidRDefault="002E4E9C" w:rsidP="002E4E9C">
      <w:pPr>
        <w:tabs>
          <w:tab w:val="left" w:pos="7200"/>
        </w:tabs>
        <w:rPr>
          <w:rFonts w:cs="Arial"/>
          <w:rPrChange w:id="939" w:author="dxb5601" w:date="2011-11-22T13:10:00Z">
            <w:rPr>
              <w:rFonts w:cs="Arial"/>
            </w:rPr>
          </w:rPrChange>
        </w:rPr>
      </w:pPr>
    </w:p>
    <w:p w:rsidR="002E4E9C" w:rsidRPr="009E3C39" w:rsidRDefault="002E4E9C" w:rsidP="002E4E9C">
      <w:pPr>
        <w:tabs>
          <w:tab w:val="left" w:pos="-720"/>
        </w:tabs>
        <w:suppressAutoHyphens/>
        <w:jc w:val="right"/>
        <w:rPr>
          <w:rFonts w:cs="Arial"/>
          <w:spacing w:val="-2"/>
          <w:rPrChange w:id="940" w:author="dxb5601" w:date="2011-11-22T13:10:00Z">
            <w:rPr>
              <w:rFonts w:cs="Arial"/>
              <w:spacing w:val="-2"/>
            </w:rPr>
          </w:rPrChange>
        </w:rPr>
      </w:pPr>
    </w:p>
    <w:p w:rsidR="002E4E9C" w:rsidRPr="009E3C39" w:rsidRDefault="002E4E9C" w:rsidP="002E4E9C">
      <w:pPr>
        <w:tabs>
          <w:tab w:val="center" w:pos="4680"/>
        </w:tabs>
        <w:suppressAutoHyphens/>
        <w:jc w:val="both"/>
        <w:rPr>
          <w:rFonts w:cs="Arial"/>
          <w:spacing w:val="-2"/>
          <w:u w:val="single"/>
          <w:rPrChange w:id="941" w:author="dxb5601" w:date="2011-11-22T13:10:00Z">
            <w:rPr>
              <w:rFonts w:cs="Arial"/>
              <w:spacing w:val="-2"/>
              <w:u w:val="single"/>
            </w:rPr>
          </w:rPrChange>
        </w:rPr>
      </w:pPr>
      <w:r w:rsidRPr="009E3C39">
        <w:rPr>
          <w:rFonts w:cs="Arial"/>
          <w:spacing w:val="-2"/>
          <w:rPrChange w:id="942" w:author="dxb5601" w:date="2011-11-22T13:10:00Z">
            <w:rPr>
              <w:rFonts w:cs="Arial"/>
              <w:spacing w:val="-2"/>
            </w:rPr>
          </w:rPrChange>
        </w:rPr>
        <w:tab/>
      </w:r>
      <w:r w:rsidRPr="009E3C39">
        <w:rPr>
          <w:rFonts w:cs="Arial"/>
          <w:spacing w:val="-2"/>
          <w:u w:val="single"/>
          <w:rPrChange w:id="943" w:author="dxb5601" w:date="2011-11-22T13:10:00Z">
            <w:rPr>
              <w:rFonts w:cs="Arial"/>
              <w:spacing w:val="-2"/>
              <w:u w:val="single"/>
            </w:rPr>
          </w:rPrChange>
        </w:rPr>
        <w:t>EXPLANATION OF SYMBOLS</w:t>
      </w:r>
    </w:p>
    <w:p w:rsidR="002E4E9C" w:rsidRPr="009E3C39" w:rsidRDefault="002E4E9C" w:rsidP="002E4E9C">
      <w:pPr>
        <w:tabs>
          <w:tab w:val="left" w:pos="-720"/>
        </w:tabs>
        <w:suppressAutoHyphens/>
        <w:jc w:val="both"/>
        <w:rPr>
          <w:rFonts w:cs="Arial"/>
          <w:spacing w:val="-2"/>
          <w:u w:val="single"/>
          <w:rPrChange w:id="944" w:author="dxb5601" w:date="2011-11-22T13:10:00Z">
            <w:rPr>
              <w:rFonts w:cs="Arial"/>
              <w:spacing w:val="-2"/>
              <w:u w:val="single"/>
            </w:rPr>
          </w:rPrChange>
        </w:rPr>
      </w:pPr>
    </w:p>
    <w:p w:rsidR="002E4E9C" w:rsidRPr="009E3C39" w:rsidRDefault="002E4E9C" w:rsidP="002E4E9C">
      <w:pPr>
        <w:tabs>
          <w:tab w:val="left" w:pos="-720"/>
        </w:tabs>
        <w:suppressAutoHyphens/>
        <w:jc w:val="both"/>
        <w:rPr>
          <w:rFonts w:cs="Arial"/>
          <w:spacing w:val="-2"/>
          <w:rPrChange w:id="945" w:author="dxb5601" w:date="2011-11-22T13:10:00Z">
            <w:rPr>
              <w:rFonts w:cs="Arial"/>
              <w:spacing w:val="-2"/>
            </w:rPr>
          </w:rPrChange>
        </w:rPr>
      </w:pPr>
    </w:p>
    <w:p w:rsidR="002E4E9C" w:rsidRPr="009E3C39" w:rsidRDefault="002E4E9C" w:rsidP="002E4E9C">
      <w:pPr>
        <w:tabs>
          <w:tab w:val="left" w:pos="3360"/>
          <w:tab w:val="left" w:pos="3840"/>
        </w:tabs>
        <w:suppressAutoHyphens/>
        <w:ind w:left="3120"/>
        <w:rPr>
          <w:rFonts w:cs="Arial"/>
          <w:spacing w:val="-2"/>
          <w:rPrChange w:id="946" w:author="dxb5601" w:date="2011-11-22T13:10:00Z">
            <w:rPr>
              <w:rFonts w:cs="Arial"/>
              <w:spacing w:val="-2"/>
            </w:rPr>
          </w:rPrChange>
        </w:rPr>
      </w:pPr>
      <w:r w:rsidRPr="009E3C39">
        <w:rPr>
          <w:rFonts w:cs="Arial"/>
          <w:spacing w:val="-2"/>
          <w:rPrChange w:id="947" w:author="dxb5601" w:date="2011-11-22T13:10:00Z">
            <w:rPr>
              <w:rFonts w:cs="Arial"/>
              <w:spacing w:val="-2"/>
            </w:rPr>
          </w:rPrChange>
        </w:rPr>
        <w:t>(C)</w:t>
      </w:r>
      <w:r w:rsidRPr="009E3C39">
        <w:rPr>
          <w:rFonts w:cs="Arial"/>
          <w:spacing w:val="-2"/>
          <w:rPrChange w:id="948" w:author="dxb5601" w:date="2011-11-22T13:10:00Z">
            <w:rPr>
              <w:rFonts w:cs="Arial"/>
              <w:spacing w:val="-2"/>
            </w:rPr>
          </w:rPrChange>
        </w:rPr>
        <w:tab/>
        <w:t>-</w:t>
      </w:r>
      <w:r w:rsidRPr="009E3C39">
        <w:rPr>
          <w:rFonts w:cs="Arial"/>
          <w:spacing w:val="-2"/>
          <w:rPrChange w:id="949" w:author="dxb5601" w:date="2011-11-22T13:10:00Z">
            <w:rPr>
              <w:rFonts w:cs="Arial"/>
              <w:spacing w:val="-2"/>
            </w:rPr>
          </w:rPrChange>
        </w:rPr>
        <w:tab/>
        <w:t>Change in regulations</w:t>
      </w:r>
    </w:p>
    <w:p w:rsidR="002E4E9C" w:rsidRPr="009E3C39" w:rsidRDefault="002E4E9C" w:rsidP="002E4E9C">
      <w:pPr>
        <w:tabs>
          <w:tab w:val="left" w:pos="3360"/>
          <w:tab w:val="left" w:pos="3840"/>
        </w:tabs>
        <w:suppressAutoHyphens/>
        <w:ind w:left="3120"/>
        <w:rPr>
          <w:rFonts w:cs="Arial"/>
          <w:spacing w:val="-2"/>
          <w:rPrChange w:id="950" w:author="dxb5601" w:date="2011-11-22T13:10:00Z">
            <w:rPr>
              <w:rFonts w:cs="Arial"/>
              <w:spacing w:val="-2"/>
            </w:rPr>
          </w:rPrChange>
        </w:rPr>
      </w:pPr>
      <w:r w:rsidRPr="009E3C39">
        <w:rPr>
          <w:rFonts w:cs="Arial"/>
          <w:spacing w:val="-2"/>
          <w:rPrChange w:id="951" w:author="dxb5601" w:date="2011-11-22T13:10:00Z">
            <w:rPr>
              <w:rFonts w:cs="Arial"/>
              <w:spacing w:val="-2"/>
            </w:rPr>
          </w:rPrChange>
        </w:rPr>
        <w:t>(D)</w:t>
      </w:r>
      <w:r w:rsidRPr="009E3C39">
        <w:rPr>
          <w:rFonts w:cs="Arial"/>
          <w:spacing w:val="-2"/>
          <w:rPrChange w:id="952" w:author="dxb5601" w:date="2011-11-22T13:10:00Z">
            <w:rPr>
              <w:rFonts w:cs="Arial"/>
              <w:spacing w:val="-2"/>
            </w:rPr>
          </w:rPrChange>
        </w:rPr>
        <w:tab/>
        <w:t>-</w:t>
      </w:r>
      <w:r w:rsidRPr="009E3C39">
        <w:rPr>
          <w:rFonts w:cs="Arial"/>
          <w:spacing w:val="-2"/>
          <w:rPrChange w:id="953" w:author="dxb5601" w:date="2011-11-22T13:10:00Z">
            <w:rPr>
              <w:rFonts w:cs="Arial"/>
              <w:spacing w:val="-2"/>
            </w:rPr>
          </w:rPrChange>
        </w:rPr>
        <w:tab/>
        <w:t>Discontinued rate or regulation</w:t>
      </w:r>
    </w:p>
    <w:p w:rsidR="002E4E9C" w:rsidRPr="009E3C39" w:rsidRDefault="002E4E9C" w:rsidP="002E4E9C">
      <w:pPr>
        <w:tabs>
          <w:tab w:val="left" w:pos="3360"/>
          <w:tab w:val="left" w:pos="3840"/>
        </w:tabs>
        <w:suppressAutoHyphens/>
        <w:ind w:left="3120"/>
        <w:rPr>
          <w:rFonts w:cs="Arial"/>
          <w:spacing w:val="-2"/>
          <w:rPrChange w:id="954" w:author="dxb5601" w:date="2011-11-22T13:10:00Z">
            <w:rPr>
              <w:rFonts w:cs="Arial"/>
              <w:spacing w:val="-2"/>
            </w:rPr>
          </w:rPrChange>
        </w:rPr>
      </w:pPr>
      <w:r w:rsidRPr="009E3C39">
        <w:rPr>
          <w:rFonts w:cs="Arial"/>
          <w:spacing w:val="-2"/>
          <w:rPrChange w:id="955" w:author="dxb5601" w:date="2011-11-22T13:10:00Z">
            <w:rPr>
              <w:rFonts w:cs="Arial"/>
              <w:spacing w:val="-2"/>
            </w:rPr>
          </w:rPrChange>
        </w:rPr>
        <w:t>(Z)</w:t>
      </w:r>
      <w:r w:rsidRPr="009E3C39">
        <w:rPr>
          <w:rFonts w:cs="Arial"/>
          <w:spacing w:val="-2"/>
          <w:rPrChange w:id="956" w:author="dxb5601" w:date="2011-11-22T13:10:00Z">
            <w:rPr>
              <w:rFonts w:cs="Arial"/>
              <w:spacing w:val="-2"/>
            </w:rPr>
          </w:rPrChange>
        </w:rPr>
        <w:tab/>
        <w:t>-</w:t>
      </w:r>
      <w:r w:rsidRPr="009E3C39">
        <w:rPr>
          <w:rFonts w:cs="Arial"/>
          <w:spacing w:val="-2"/>
          <w:rPrChange w:id="957" w:author="dxb5601" w:date="2011-11-22T13:10:00Z">
            <w:rPr>
              <w:rFonts w:cs="Arial"/>
              <w:spacing w:val="-2"/>
            </w:rPr>
          </w:rPrChange>
        </w:rPr>
        <w:tab/>
        <w:t>Correction of an error</w:t>
      </w:r>
    </w:p>
    <w:p w:rsidR="002E4E9C" w:rsidRPr="009E3C39" w:rsidRDefault="002E4E9C" w:rsidP="002E4E9C">
      <w:pPr>
        <w:tabs>
          <w:tab w:val="left" w:pos="3360"/>
          <w:tab w:val="left" w:pos="3840"/>
        </w:tabs>
        <w:suppressAutoHyphens/>
        <w:ind w:left="3120"/>
        <w:rPr>
          <w:rFonts w:cs="Arial"/>
          <w:spacing w:val="-2"/>
          <w:rPrChange w:id="958" w:author="dxb5601" w:date="2011-11-22T13:10:00Z">
            <w:rPr>
              <w:rFonts w:cs="Arial"/>
              <w:spacing w:val="-2"/>
            </w:rPr>
          </w:rPrChange>
        </w:rPr>
      </w:pPr>
      <w:proofErr w:type="gramStart"/>
      <w:r w:rsidRPr="009E3C39">
        <w:rPr>
          <w:rFonts w:cs="Arial"/>
          <w:spacing w:val="-2"/>
          <w:rPrChange w:id="959" w:author="dxb5601" w:date="2011-11-22T13:10:00Z">
            <w:rPr>
              <w:rFonts w:cs="Arial"/>
              <w:spacing w:val="-2"/>
            </w:rPr>
          </w:rPrChange>
        </w:rPr>
        <w:t>( I</w:t>
      </w:r>
      <w:proofErr w:type="gramEnd"/>
      <w:r w:rsidRPr="009E3C39">
        <w:rPr>
          <w:rFonts w:cs="Arial"/>
          <w:spacing w:val="-2"/>
          <w:rPrChange w:id="960" w:author="dxb5601" w:date="2011-11-22T13:10:00Z">
            <w:rPr>
              <w:rFonts w:cs="Arial"/>
              <w:spacing w:val="-2"/>
            </w:rPr>
          </w:rPrChange>
        </w:rPr>
        <w:t xml:space="preserve"> )</w:t>
      </w:r>
      <w:r w:rsidRPr="009E3C39">
        <w:rPr>
          <w:rFonts w:cs="Arial"/>
          <w:spacing w:val="-2"/>
          <w:rPrChange w:id="961" w:author="dxb5601" w:date="2011-11-22T13:10:00Z">
            <w:rPr>
              <w:rFonts w:cs="Arial"/>
              <w:spacing w:val="-2"/>
            </w:rPr>
          </w:rPrChange>
        </w:rPr>
        <w:tab/>
        <w:t>-</w:t>
      </w:r>
      <w:r w:rsidRPr="009E3C39">
        <w:rPr>
          <w:rFonts w:cs="Arial"/>
          <w:spacing w:val="-2"/>
          <w:rPrChange w:id="962" w:author="dxb5601" w:date="2011-11-22T13:10:00Z">
            <w:rPr>
              <w:rFonts w:cs="Arial"/>
              <w:spacing w:val="-2"/>
            </w:rPr>
          </w:rPrChange>
        </w:rPr>
        <w:tab/>
        <w:t>Increase in rate</w:t>
      </w:r>
    </w:p>
    <w:p w:rsidR="002E4E9C" w:rsidRPr="009E3C39" w:rsidRDefault="002E4E9C" w:rsidP="002E4E9C">
      <w:pPr>
        <w:tabs>
          <w:tab w:val="left" w:pos="3360"/>
          <w:tab w:val="left" w:pos="3840"/>
        </w:tabs>
        <w:suppressAutoHyphens/>
        <w:ind w:left="3120"/>
        <w:rPr>
          <w:rFonts w:cs="Arial"/>
          <w:spacing w:val="-2"/>
          <w:rPrChange w:id="963" w:author="dxb5601" w:date="2011-11-22T13:10:00Z">
            <w:rPr>
              <w:rFonts w:cs="Arial"/>
              <w:spacing w:val="-2"/>
            </w:rPr>
          </w:rPrChange>
        </w:rPr>
      </w:pPr>
      <w:r w:rsidRPr="009E3C39">
        <w:rPr>
          <w:rFonts w:cs="Arial"/>
          <w:spacing w:val="-2"/>
          <w:rPrChange w:id="964" w:author="dxb5601" w:date="2011-11-22T13:10:00Z">
            <w:rPr>
              <w:rFonts w:cs="Arial"/>
              <w:spacing w:val="-2"/>
            </w:rPr>
          </w:rPrChange>
        </w:rPr>
        <w:t>(N)</w:t>
      </w:r>
      <w:r w:rsidRPr="009E3C39">
        <w:rPr>
          <w:rFonts w:cs="Arial"/>
          <w:spacing w:val="-2"/>
          <w:rPrChange w:id="965" w:author="dxb5601" w:date="2011-11-22T13:10:00Z">
            <w:rPr>
              <w:rFonts w:cs="Arial"/>
              <w:spacing w:val="-2"/>
            </w:rPr>
          </w:rPrChange>
        </w:rPr>
        <w:tab/>
        <w:t>-</w:t>
      </w:r>
      <w:r w:rsidRPr="009E3C39">
        <w:rPr>
          <w:rFonts w:cs="Arial"/>
          <w:spacing w:val="-2"/>
          <w:rPrChange w:id="966" w:author="dxb5601" w:date="2011-11-22T13:10:00Z">
            <w:rPr>
              <w:rFonts w:cs="Arial"/>
              <w:spacing w:val="-2"/>
            </w:rPr>
          </w:rPrChange>
        </w:rPr>
        <w:tab/>
        <w:t>New rate or regulations</w:t>
      </w:r>
    </w:p>
    <w:p w:rsidR="002E4E9C" w:rsidRPr="009E3C39" w:rsidRDefault="002E4E9C" w:rsidP="002E4E9C">
      <w:pPr>
        <w:tabs>
          <w:tab w:val="left" w:pos="3360"/>
          <w:tab w:val="left" w:pos="3840"/>
        </w:tabs>
        <w:suppressAutoHyphens/>
        <w:ind w:left="3120"/>
        <w:rPr>
          <w:rFonts w:cs="Arial"/>
          <w:spacing w:val="-2"/>
          <w:rPrChange w:id="967" w:author="dxb5601" w:date="2011-11-22T13:10:00Z">
            <w:rPr>
              <w:rFonts w:cs="Arial"/>
              <w:spacing w:val="-2"/>
            </w:rPr>
          </w:rPrChange>
        </w:rPr>
      </w:pPr>
      <w:r w:rsidRPr="009E3C39">
        <w:rPr>
          <w:rFonts w:cs="Arial"/>
          <w:spacing w:val="-2"/>
          <w:rPrChange w:id="968" w:author="dxb5601" w:date="2011-11-22T13:10:00Z">
            <w:rPr>
              <w:rFonts w:cs="Arial"/>
              <w:spacing w:val="-2"/>
            </w:rPr>
          </w:rPrChange>
        </w:rPr>
        <w:t>(O)</w:t>
      </w:r>
      <w:r w:rsidRPr="009E3C39">
        <w:rPr>
          <w:rFonts w:cs="Arial"/>
          <w:spacing w:val="-2"/>
          <w:rPrChange w:id="969" w:author="dxb5601" w:date="2011-11-22T13:10:00Z">
            <w:rPr>
              <w:rFonts w:cs="Arial"/>
              <w:spacing w:val="-2"/>
            </w:rPr>
          </w:rPrChange>
        </w:rPr>
        <w:tab/>
        <w:t>-</w:t>
      </w:r>
      <w:r w:rsidRPr="009E3C39">
        <w:rPr>
          <w:rFonts w:cs="Arial"/>
          <w:spacing w:val="-2"/>
          <w:rPrChange w:id="970" w:author="dxb5601" w:date="2011-11-22T13:10:00Z">
            <w:rPr>
              <w:rFonts w:cs="Arial"/>
              <w:spacing w:val="-2"/>
            </w:rPr>
          </w:rPrChange>
        </w:rPr>
        <w:tab/>
        <w:t>Obsolete</w:t>
      </w:r>
    </w:p>
    <w:p w:rsidR="002E4E9C" w:rsidRPr="009E3C39" w:rsidRDefault="002E4E9C" w:rsidP="002E4E9C">
      <w:pPr>
        <w:tabs>
          <w:tab w:val="left" w:pos="3360"/>
          <w:tab w:val="left" w:pos="3840"/>
        </w:tabs>
        <w:suppressAutoHyphens/>
        <w:ind w:left="3120"/>
        <w:rPr>
          <w:rFonts w:cs="Arial"/>
          <w:spacing w:val="-2"/>
          <w:rPrChange w:id="971" w:author="dxb5601" w:date="2011-11-22T13:10:00Z">
            <w:rPr>
              <w:rFonts w:cs="Arial"/>
              <w:spacing w:val="-2"/>
            </w:rPr>
          </w:rPrChange>
        </w:rPr>
      </w:pPr>
      <w:r w:rsidRPr="009E3C39">
        <w:rPr>
          <w:rFonts w:cs="Arial"/>
          <w:spacing w:val="-2"/>
          <w:rPrChange w:id="972" w:author="dxb5601" w:date="2011-11-22T13:10:00Z">
            <w:rPr>
              <w:rFonts w:cs="Arial"/>
              <w:spacing w:val="-2"/>
            </w:rPr>
          </w:rPrChange>
        </w:rPr>
        <w:t>(R)</w:t>
      </w:r>
      <w:r w:rsidRPr="009E3C39">
        <w:rPr>
          <w:rFonts w:cs="Arial"/>
          <w:spacing w:val="-2"/>
          <w:rPrChange w:id="973" w:author="dxb5601" w:date="2011-11-22T13:10:00Z">
            <w:rPr>
              <w:rFonts w:cs="Arial"/>
              <w:spacing w:val="-2"/>
            </w:rPr>
          </w:rPrChange>
        </w:rPr>
        <w:tab/>
        <w:t>-</w:t>
      </w:r>
      <w:r w:rsidRPr="009E3C39">
        <w:rPr>
          <w:rFonts w:cs="Arial"/>
          <w:spacing w:val="-2"/>
          <w:rPrChange w:id="974" w:author="dxb5601" w:date="2011-11-22T13:10:00Z">
            <w:rPr>
              <w:rFonts w:cs="Arial"/>
              <w:spacing w:val="-2"/>
            </w:rPr>
          </w:rPrChange>
        </w:rPr>
        <w:tab/>
        <w:t>Reduction in rate</w:t>
      </w:r>
    </w:p>
    <w:p w:rsidR="002E4E9C" w:rsidRPr="009E3C39" w:rsidRDefault="002E4E9C" w:rsidP="002E4E9C">
      <w:pPr>
        <w:tabs>
          <w:tab w:val="left" w:pos="3360"/>
          <w:tab w:val="left" w:pos="3840"/>
        </w:tabs>
        <w:suppressAutoHyphens/>
        <w:ind w:left="3120"/>
        <w:rPr>
          <w:rFonts w:cs="Arial"/>
          <w:spacing w:val="-2"/>
          <w:rPrChange w:id="975" w:author="dxb5601" w:date="2011-11-22T13:10:00Z">
            <w:rPr>
              <w:rFonts w:cs="Arial"/>
              <w:spacing w:val="-2"/>
            </w:rPr>
          </w:rPrChange>
        </w:rPr>
      </w:pPr>
      <w:r w:rsidRPr="009E3C39">
        <w:rPr>
          <w:rFonts w:cs="Arial"/>
          <w:spacing w:val="-2"/>
          <w:rPrChange w:id="976" w:author="dxb5601" w:date="2011-11-22T13:10:00Z">
            <w:rPr>
              <w:rFonts w:cs="Arial"/>
              <w:spacing w:val="-2"/>
            </w:rPr>
          </w:rPrChange>
        </w:rPr>
        <w:t>(T)</w:t>
      </w:r>
      <w:r w:rsidRPr="009E3C39">
        <w:rPr>
          <w:rFonts w:cs="Arial"/>
          <w:spacing w:val="-2"/>
          <w:rPrChange w:id="977" w:author="dxb5601" w:date="2011-11-22T13:10:00Z">
            <w:rPr>
              <w:rFonts w:cs="Arial"/>
              <w:spacing w:val="-2"/>
            </w:rPr>
          </w:rPrChange>
        </w:rPr>
        <w:tab/>
        <w:t>-</w:t>
      </w:r>
      <w:r w:rsidRPr="009E3C39">
        <w:rPr>
          <w:rFonts w:cs="Arial"/>
          <w:spacing w:val="-2"/>
          <w:rPrChange w:id="978" w:author="dxb5601" w:date="2011-11-22T13:10:00Z">
            <w:rPr>
              <w:rFonts w:cs="Arial"/>
              <w:spacing w:val="-2"/>
            </w:rPr>
          </w:rPrChange>
        </w:rPr>
        <w:tab/>
        <w:t>Text change only</w:t>
      </w:r>
    </w:p>
    <w:p w:rsidR="002E4E9C" w:rsidRPr="009E3C39" w:rsidRDefault="002E4E9C" w:rsidP="002E4E9C">
      <w:pPr>
        <w:tabs>
          <w:tab w:val="left" w:pos="3360"/>
          <w:tab w:val="left" w:pos="3840"/>
        </w:tabs>
        <w:suppressAutoHyphens/>
        <w:ind w:left="2760"/>
        <w:rPr>
          <w:rFonts w:cs="Arial"/>
          <w:spacing w:val="-2"/>
          <w:rPrChange w:id="979"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980" w:author="dxb5601" w:date="2011-11-22T13:10:00Z">
            <w:rPr>
              <w:rFonts w:cs="Arial"/>
              <w:spacing w:val="-2"/>
            </w:rPr>
          </w:rPrChange>
        </w:rPr>
      </w:pPr>
    </w:p>
    <w:p w:rsidR="007D647E" w:rsidRPr="009E3C39" w:rsidRDefault="00630224" w:rsidP="00630224">
      <w:pPr>
        <w:tabs>
          <w:tab w:val="left" w:pos="3360"/>
          <w:tab w:val="left" w:pos="3840"/>
        </w:tabs>
        <w:suppressAutoHyphens/>
        <w:jc w:val="center"/>
        <w:rPr>
          <w:rFonts w:cs="Arial"/>
          <w:spacing w:val="-2"/>
          <w:u w:val="single"/>
          <w:rPrChange w:id="981" w:author="dxb5601" w:date="2011-11-22T13:10:00Z">
            <w:rPr>
              <w:rFonts w:cs="Arial"/>
              <w:spacing w:val="-2"/>
              <w:u w:val="single"/>
            </w:rPr>
          </w:rPrChange>
        </w:rPr>
      </w:pPr>
      <w:r w:rsidRPr="009E3C39">
        <w:rPr>
          <w:rFonts w:cs="Arial"/>
          <w:spacing w:val="-2"/>
          <w:u w:val="single"/>
          <w:rPrChange w:id="982" w:author="dxb5601" w:date="2011-11-22T13:10:00Z">
            <w:rPr>
              <w:rFonts w:cs="Arial"/>
              <w:spacing w:val="-2"/>
              <w:u w:val="single"/>
            </w:rPr>
          </w:rPrChange>
        </w:rPr>
        <w:t>TRADE NAMES, TRADEMARKS AND SERVICE MARKS USED IN THIS TARIFF</w:t>
      </w:r>
    </w:p>
    <w:p w:rsidR="00630224" w:rsidRPr="009E3C39" w:rsidRDefault="00630224" w:rsidP="00630224">
      <w:pPr>
        <w:tabs>
          <w:tab w:val="left" w:pos="3360"/>
          <w:tab w:val="left" w:pos="3840"/>
        </w:tabs>
        <w:suppressAutoHyphens/>
        <w:jc w:val="center"/>
        <w:rPr>
          <w:rFonts w:cs="Arial"/>
          <w:spacing w:val="-2"/>
          <w:u w:val="single"/>
          <w:rPrChange w:id="983" w:author="dxb5601" w:date="2011-11-22T13:10:00Z">
            <w:rPr>
              <w:rFonts w:cs="Arial"/>
              <w:spacing w:val="-2"/>
              <w:u w:val="single"/>
            </w:rPr>
          </w:rPrChange>
        </w:rPr>
      </w:pPr>
    </w:p>
    <w:p w:rsidR="00DD6940" w:rsidRPr="009E3C39" w:rsidRDefault="00DD6940" w:rsidP="00DD6940">
      <w:pPr>
        <w:tabs>
          <w:tab w:val="left" w:pos="360"/>
          <w:tab w:val="left" w:pos="720"/>
          <w:tab w:val="left" w:pos="1080"/>
          <w:tab w:val="left" w:pos="1440"/>
          <w:tab w:val="left" w:pos="1800"/>
          <w:tab w:val="left" w:pos="2340"/>
          <w:tab w:val="right" w:pos="9000"/>
        </w:tabs>
        <w:jc w:val="both"/>
        <w:rPr>
          <w:rFonts w:cs="Arial"/>
          <w:rPrChange w:id="984" w:author="dxb5601" w:date="2011-11-22T13:10:00Z">
            <w:rPr>
              <w:rFonts w:cs="Arial"/>
            </w:rPr>
          </w:rPrChange>
        </w:rPr>
      </w:pPr>
      <w:r w:rsidRPr="009E3C39">
        <w:rPr>
          <w:rFonts w:cs="Arial"/>
          <w:rPrChange w:id="985" w:author="dxb5601" w:date="2011-11-22T13:10:00Z">
            <w:rPr>
              <w:rFonts w:cs="Arial"/>
            </w:rPr>
          </w:rPrChange>
        </w:rPr>
        <w:t>Below is a list of trade names, trademarks and/or service marks for services which are offered in this Tariff.  These trade names, trademarks and/or service marks are owned by CenturyLink, Inc. or a subsidiary of CenturyLink, Inc. and are used by the Company with express permission.  Trademark and service mark designations will not be listed hereafter in the Tariff.  However, the laws regarding trademarks and service marks will still apply.  Trademarks and service marks that are owned by CenturyLink, Inc. or a subsidiary of CenturyLink, Inc. cannot be used by another party without authorization.</w:t>
      </w:r>
    </w:p>
    <w:p w:rsidR="00DD6940" w:rsidRPr="009E3C39" w:rsidRDefault="00DD6940" w:rsidP="00DD6940">
      <w:pPr>
        <w:rPr>
          <w:rFonts w:cs="Arial"/>
          <w:rPrChange w:id="986" w:author="dxb5601" w:date="2011-11-22T13:10:00Z">
            <w:rPr>
              <w:rFonts w:cs="Arial"/>
            </w:rPr>
          </w:rPrChange>
        </w:rPr>
      </w:pPr>
    </w:p>
    <w:p w:rsidR="00DD6940" w:rsidRPr="009E3C39" w:rsidRDefault="00DD6940" w:rsidP="00DD6940">
      <w:pPr>
        <w:rPr>
          <w:rFonts w:cs="Arial"/>
          <w:rPrChange w:id="987" w:author="dxb5601" w:date="2011-11-22T13:10:00Z">
            <w:rPr>
              <w:rFonts w:cs="Arial"/>
            </w:rPr>
          </w:rPrChange>
        </w:rPr>
      </w:pPr>
      <w:r w:rsidRPr="009E3C39">
        <w:rPr>
          <w:rFonts w:cs="Arial"/>
          <w:rPrChange w:id="988" w:author="dxb5601" w:date="2011-11-22T13:10:00Z">
            <w:rPr>
              <w:rFonts w:cs="Arial"/>
            </w:rPr>
          </w:rPrChange>
        </w:rPr>
        <w:t>CENTURYLINK</w:t>
      </w:r>
    </w:p>
    <w:p w:rsidR="00DD6940" w:rsidRPr="009E3C39" w:rsidRDefault="00DD6940" w:rsidP="00DD6940">
      <w:pPr>
        <w:rPr>
          <w:rFonts w:cs="Arial"/>
          <w:rPrChange w:id="989" w:author="dxb5601" w:date="2011-11-22T13:10:00Z">
            <w:rPr>
              <w:rFonts w:cs="Arial"/>
            </w:rPr>
          </w:rPrChange>
        </w:rPr>
      </w:pPr>
      <w:r w:rsidRPr="009E3C39">
        <w:rPr>
          <w:rFonts w:cs="Arial"/>
          <w:rPrChange w:id="990" w:author="dxb5601" w:date="2011-11-22T13:10:00Z">
            <w:rPr>
              <w:rFonts w:cs="Arial"/>
            </w:rPr>
          </w:rPrChange>
        </w:rPr>
        <w:t>CENTURYLINK</w:t>
      </w:r>
      <w:r w:rsidRPr="009E3C39">
        <w:rPr>
          <w:rFonts w:cs="Arial"/>
          <w:vertAlign w:val="superscript"/>
          <w:rPrChange w:id="991" w:author="dxb5601" w:date="2011-11-22T13:10:00Z">
            <w:rPr>
              <w:rFonts w:cs="Arial"/>
              <w:vertAlign w:val="superscript"/>
            </w:rPr>
          </w:rPrChange>
        </w:rPr>
        <w:t>TM</w:t>
      </w:r>
    </w:p>
    <w:p w:rsidR="00DD6940" w:rsidRPr="009E3C39" w:rsidRDefault="00DD6940" w:rsidP="00DD6940">
      <w:pPr>
        <w:rPr>
          <w:rFonts w:cs="Arial"/>
          <w:rPrChange w:id="992" w:author="dxb5601" w:date="2011-11-22T13:10:00Z">
            <w:rPr>
              <w:rFonts w:cs="Arial"/>
            </w:rPr>
          </w:rPrChange>
        </w:rPr>
      </w:pPr>
      <w:r w:rsidRPr="009E3C39">
        <w:rPr>
          <w:rFonts w:cs="Arial"/>
          <w:rPrChange w:id="993" w:author="dxb5601" w:date="2011-11-22T13:10:00Z">
            <w:rPr>
              <w:rFonts w:cs="Arial"/>
            </w:rPr>
          </w:rPrChange>
        </w:rPr>
        <w:t>CENTURYLINK</w:t>
      </w:r>
      <w:r w:rsidRPr="009E3C39">
        <w:rPr>
          <w:rFonts w:cs="Arial"/>
          <w:vertAlign w:val="superscript"/>
          <w:rPrChange w:id="994" w:author="dxb5601" w:date="2011-11-22T13:10:00Z">
            <w:rPr>
              <w:rFonts w:cs="Arial"/>
              <w:vertAlign w:val="superscript"/>
            </w:rPr>
          </w:rPrChange>
        </w:rPr>
        <w:t>SM</w:t>
      </w:r>
    </w:p>
    <w:p w:rsidR="007D647E" w:rsidRPr="009E3C39" w:rsidRDefault="007D647E" w:rsidP="002E4E9C">
      <w:pPr>
        <w:tabs>
          <w:tab w:val="left" w:pos="3360"/>
          <w:tab w:val="left" w:pos="3840"/>
        </w:tabs>
        <w:suppressAutoHyphens/>
        <w:ind w:left="2760"/>
        <w:rPr>
          <w:rFonts w:cs="Arial"/>
          <w:spacing w:val="-2"/>
          <w:rPrChange w:id="995"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996"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997"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998" w:author="dxb5601" w:date="2011-11-22T13:10:00Z">
            <w:rPr>
              <w:rFonts w:cs="Arial"/>
              <w:spacing w:val="-2"/>
            </w:rPr>
          </w:rPrChange>
        </w:rPr>
      </w:pPr>
    </w:p>
    <w:p w:rsidR="00626CCA" w:rsidRPr="009E3C39" w:rsidRDefault="00626CCA" w:rsidP="00626CCA">
      <w:pPr>
        <w:tabs>
          <w:tab w:val="left" w:pos="2875"/>
          <w:tab w:val="left" w:pos="3787"/>
          <w:tab w:val="left" w:pos="3960"/>
          <w:tab w:val="right" w:pos="9360"/>
        </w:tabs>
        <w:suppressAutoHyphens/>
        <w:spacing w:line="240" w:lineRule="exact"/>
        <w:rPr>
          <w:ins w:id="999" w:author="dxb5601" w:date="2011-11-22T12:57:00Z"/>
          <w:rFonts w:cs="Arial"/>
          <w:spacing w:val="-2"/>
          <w:rPrChange w:id="1000" w:author="dxb5601" w:date="2011-11-22T13:10:00Z">
            <w:rPr>
              <w:ins w:id="1001" w:author="dxb5601" w:date="2011-11-22T12:57:00Z"/>
              <w:rFonts w:cs="Arial"/>
              <w:spacing w:val="-2"/>
            </w:rPr>
          </w:rPrChange>
        </w:rPr>
      </w:pPr>
      <w:ins w:id="1002" w:author="dxb5601" w:date="2011-11-22T12:57:00Z">
        <w:r w:rsidRPr="009E3C39">
          <w:rPr>
            <w:rStyle w:val="Strong"/>
            <w:rFonts w:cs="Arial"/>
            <w:b w:val="0"/>
            <w:bCs w:val="0"/>
            <w:color w:val="000000"/>
            <w:rPrChange w:id="1003" w:author="dxb5601" w:date="2011-11-22T13:10:00Z">
              <w:rPr>
                <w:rStyle w:val="Strong"/>
                <w:rFonts w:cs="Arial"/>
                <w:b w:val="0"/>
                <w:bCs w:val="0"/>
                <w:color w:val="000000"/>
              </w:rPr>
            </w:rPrChange>
          </w:rPr>
          <w:t xml:space="preserve">Pursuant to 4901:1-6-11(B)(5), all telephone companies offering BLES are subject to the Commission’s service requirements found in Rule 4901:1-6-12 of the Administrative Code.  </w:t>
        </w:r>
      </w:ins>
    </w:p>
    <w:p w:rsidR="007D647E" w:rsidRPr="009E3C39" w:rsidRDefault="007D647E" w:rsidP="002E4E9C">
      <w:pPr>
        <w:tabs>
          <w:tab w:val="left" w:pos="3360"/>
          <w:tab w:val="left" w:pos="3840"/>
        </w:tabs>
        <w:suppressAutoHyphens/>
        <w:ind w:left="2760"/>
        <w:rPr>
          <w:rFonts w:cs="Arial"/>
          <w:spacing w:val="-2"/>
          <w:rPrChange w:id="1004"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05"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06"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07"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08"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09"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10"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11"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12"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13"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14"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15"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16"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17"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18" w:author="dxb5601" w:date="2011-11-22T13:10:00Z">
            <w:rPr>
              <w:rFonts w:cs="Arial"/>
              <w:spacing w:val="-2"/>
            </w:rPr>
          </w:rPrChange>
        </w:rPr>
      </w:pPr>
    </w:p>
    <w:p w:rsidR="007D647E" w:rsidRPr="009E3C39" w:rsidDel="00626CCA" w:rsidRDefault="007D647E" w:rsidP="002E4E9C">
      <w:pPr>
        <w:tabs>
          <w:tab w:val="left" w:pos="3360"/>
          <w:tab w:val="left" w:pos="3840"/>
        </w:tabs>
        <w:suppressAutoHyphens/>
        <w:ind w:left="2760"/>
        <w:rPr>
          <w:del w:id="1019" w:author="dxb5601" w:date="2011-11-22T12:57:00Z"/>
          <w:rFonts w:cs="Arial"/>
          <w:spacing w:val="-2"/>
          <w:rPrChange w:id="1020" w:author="dxb5601" w:date="2011-11-22T13:10:00Z">
            <w:rPr>
              <w:del w:id="1021" w:author="dxb5601" w:date="2011-11-22T12:57:00Z"/>
              <w:rFonts w:cs="Arial"/>
              <w:spacing w:val="-2"/>
            </w:rPr>
          </w:rPrChange>
        </w:rPr>
      </w:pPr>
    </w:p>
    <w:p w:rsidR="007D647E" w:rsidRPr="009E3C39" w:rsidDel="00626CCA" w:rsidRDefault="007D647E" w:rsidP="002E4E9C">
      <w:pPr>
        <w:tabs>
          <w:tab w:val="left" w:pos="3360"/>
          <w:tab w:val="left" w:pos="3840"/>
        </w:tabs>
        <w:suppressAutoHyphens/>
        <w:ind w:left="2760"/>
        <w:rPr>
          <w:del w:id="1022" w:author="dxb5601" w:date="2011-11-22T12:57:00Z"/>
          <w:rFonts w:cs="Arial"/>
          <w:spacing w:val="-2"/>
          <w:rPrChange w:id="1023" w:author="dxb5601" w:date="2011-11-22T13:10:00Z">
            <w:rPr>
              <w:del w:id="1024" w:author="dxb5601" w:date="2011-11-22T12:57:00Z"/>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25"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26" w:author="dxb5601" w:date="2011-11-22T13:10:00Z">
            <w:rPr>
              <w:rFonts w:cs="Arial"/>
              <w:spacing w:val="-2"/>
            </w:rPr>
          </w:rPrChange>
        </w:rPr>
      </w:pPr>
    </w:p>
    <w:p w:rsidR="007D647E" w:rsidRPr="009E3C39" w:rsidRDefault="007D647E" w:rsidP="002E4E9C">
      <w:pPr>
        <w:tabs>
          <w:tab w:val="left" w:pos="3360"/>
          <w:tab w:val="left" w:pos="3840"/>
        </w:tabs>
        <w:suppressAutoHyphens/>
        <w:ind w:left="2760"/>
        <w:rPr>
          <w:rFonts w:cs="Arial"/>
          <w:spacing w:val="-2"/>
          <w:rPrChange w:id="1027" w:author="dxb5601" w:date="2011-11-22T13:10:00Z">
            <w:rPr>
              <w:rFonts w:cs="Arial"/>
              <w:spacing w:val="-2"/>
            </w:rPr>
          </w:rPrChange>
        </w:rPr>
      </w:pPr>
    </w:p>
    <w:p w:rsidR="007D647E" w:rsidRPr="009E3C39" w:rsidRDefault="007D647E" w:rsidP="007D647E">
      <w:pPr>
        <w:tabs>
          <w:tab w:val="right" w:pos="9360"/>
        </w:tabs>
        <w:ind w:right="-270"/>
        <w:rPr>
          <w:rFonts w:cs="Arial"/>
          <w:rPrChange w:id="1028" w:author="dxb5601" w:date="2011-11-22T13:10:00Z">
            <w:rPr>
              <w:rFonts w:cs="Arial"/>
            </w:rPr>
          </w:rPrChange>
        </w:rPr>
      </w:pPr>
      <w:del w:id="1029" w:author="dxb5601" w:date="2011-04-28T15:44:00Z">
        <w:r w:rsidRPr="009E3C39" w:rsidDel="002D1AEB">
          <w:rPr>
            <w:rFonts w:cs="Arial"/>
            <w:rPrChange w:id="1030" w:author="dxb5601" w:date="2011-11-22T13:10:00Z">
              <w:rPr>
                <w:rFonts w:cs="Arial"/>
              </w:rPr>
            </w:rPrChange>
          </w:rPr>
          <w:delText>Issued:  May 1, 2011</w:delText>
        </w:r>
      </w:del>
      <w:ins w:id="1031" w:author="dxb5601" w:date="2011-04-28T15:44:00Z">
        <w:r w:rsidR="002D1AEB" w:rsidRPr="009E3C39">
          <w:rPr>
            <w:rFonts w:cs="Arial"/>
            <w:rPrChange w:id="1032" w:author="dxb5601" w:date="2011-11-22T13:10:00Z">
              <w:rPr>
                <w:rFonts w:cs="Arial"/>
              </w:rPr>
            </w:rPrChange>
          </w:rPr>
          <w:t xml:space="preserve">Issued:  </w:t>
        </w:r>
      </w:ins>
      <w:ins w:id="1033" w:author="dxb5601" w:date="2011-11-22T12:57:00Z">
        <w:r w:rsidR="00626CCA" w:rsidRPr="009E3C39">
          <w:rPr>
            <w:rFonts w:cs="Arial"/>
            <w:rPrChange w:id="1034" w:author="dxb5601" w:date="2011-11-22T13:10:00Z">
              <w:rPr>
                <w:rFonts w:cs="Arial"/>
              </w:rPr>
            </w:rPrChange>
          </w:rPr>
          <w:t>November 22</w:t>
        </w:r>
      </w:ins>
      <w:ins w:id="1035" w:author="dxb5601" w:date="2011-04-28T15:44:00Z">
        <w:r w:rsidR="002D1AEB" w:rsidRPr="009E3C39">
          <w:rPr>
            <w:rFonts w:cs="Arial"/>
            <w:rPrChange w:id="1036" w:author="dxb5601" w:date="2011-11-22T13:10:00Z">
              <w:rPr>
                <w:rFonts w:cs="Arial"/>
              </w:rPr>
            </w:rPrChange>
          </w:rPr>
          <w:t>, 2011</w:t>
        </w:r>
      </w:ins>
      <w:r w:rsidRPr="009E3C39">
        <w:rPr>
          <w:rFonts w:cs="Arial"/>
          <w:rPrChange w:id="1037" w:author="dxb5601" w:date="2011-11-22T13:10:00Z">
            <w:rPr>
              <w:rFonts w:cs="Arial"/>
            </w:rPr>
          </w:rPrChange>
        </w:rPr>
        <w:tab/>
        <w:t xml:space="preserve">Effective:  </w:t>
      </w:r>
      <w:del w:id="1038" w:author="dxb5601" w:date="2011-11-22T12:57:00Z">
        <w:r w:rsidRPr="009E3C39" w:rsidDel="00626CCA">
          <w:rPr>
            <w:rFonts w:cs="Arial"/>
            <w:rPrChange w:id="1039" w:author="dxb5601" w:date="2011-11-22T13:10:00Z">
              <w:rPr>
                <w:rFonts w:cs="Arial"/>
              </w:rPr>
            </w:rPrChange>
          </w:rPr>
          <w:delText>May 1,</w:delText>
        </w:r>
      </w:del>
      <w:ins w:id="1040" w:author="dxb5601" w:date="2011-11-22T12:57:00Z">
        <w:r w:rsidR="00626CCA" w:rsidRPr="009E3C39">
          <w:rPr>
            <w:rFonts w:cs="Arial"/>
            <w:rPrChange w:id="1041" w:author="dxb5601" w:date="2011-11-22T13:10:00Z">
              <w:rPr>
                <w:rFonts w:cs="Arial"/>
              </w:rPr>
            </w:rPrChange>
          </w:rPr>
          <w:t>November 22,</w:t>
        </w:r>
      </w:ins>
      <w:r w:rsidRPr="009E3C39">
        <w:rPr>
          <w:rFonts w:cs="Arial"/>
          <w:rPrChange w:id="1042" w:author="dxb5601" w:date="2011-11-22T13:10:00Z">
            <w:rPr>
              <w:rFonts w:cs="Arial"/>
            </w:rPr>
          </w:rPrChange>
        </w:rPr>
        <w:t xml:space="preserve"> 2011</w:t>
      </w:r>
    </w:p>
    <w:p w:rsidR="007D647E" w:rsidRPr="009E3C39" w:rsidRDefault="007D647E" w:rsidP="007D647E">
      <w:pPr>
        <w:tabs>
          <w:tab w:val="right" w:pos="9360"/>
        </w:tabs>
        <w:ind w:right="-270"/>
        <w:rPr>
          <w:rFonts w:cs="Arial"/>
          <w:rPrChange w:id="1043" w:author="dxb5601" w:date="2011-11-22T13:10:00Z">
            <w:rPr>
              <w:rFonts w:cs="Arial"/>
            </w:rPr>
          </w:rPrChange>
        </w:rPr>
      </w:pPr>
    </w:p>
    <w:p w:rsidR="007D647E" w:rsidRPr="009E3C39" w:rsidRDefault="007D647E" w:rsidP="007D647E">
      <w:pPr>
        <w:tabs>
          <w:tab w:val="right" w:pos="9360"/>
        </w:tabs>
        <w:ind w:right="-270"/>
        <w:rPr>
          <w:rFonts w:cs="Arial"/>
          <w:rPrChange w:id="1044" w:author="dxb5601" w:date="2011-11-22T13:10:00Z">
            <w:rPr>
              <w:rFonts w:cs="Arial"/>
            </w:rPr>
          </w:rPrChange>
        </w:rPr>
      </w:pPr>
      <w:r w:rsidRPr="009E3C39">
        <w:rPr>
          <w:rFonts w:cs="Arial"/>
          <w:rPrChange w:id="1045" w:author="dxb5601" w:date="2011-11-22T13:10:00Z">
            <w:rPr>
              <w:rFonts w:cs="Arial"/>
            </w:rPr>
          </w:rPrChange>
        </w:rPr>
        <w:t>CenturyTel of Ohio, Inc. d/b/a CenturyLink</w:t>
      </w:r>
      <w:r w:rsidRPr="009E3C39">
        <w:rPr>
          <w:rFonts w:cs="Arial"/>
          <w:rPrChange w:id="1046" w:author="dxb5601" w:date="2011-11-22T13:10:00Z">
            <w:rPr>
              <w:rFonts w:cs="Arial"/>
            </w:rPr>
          </w:rPrChange>
        </w:rPr>
        <w:tab/>
        <w:t xml:space="preserve">In accordance with Case No.: </w:t>
      </w:r>
      <w:del w:id="1047" w:author="dxb5601" w:date="2011-11-22T12:57:00Z">
        <w:r w:rsidR="00DD6940" w:rsidRPr="009E3C39" w:rsidDel="00626CCA">
          <w:rPr>
            <w:rFonts w:cs="Arial"/>
            <w:rPrChange w:id="1048" w:author="dxb5601" w:date="2011-11-22T13:10:00Z">
              <w:rPr>
                <w:rFonts w:cs="Arial"/>
              </w:rPr>
            </w:rPrChange>
          </w:rPr>
          <w:delText>90-5010</w:delText>
        </w:r>
        <w:r w:rsidRPr="009E3C39" w:rsidDel="00626CCA">
          <w:rPr>
            <w:rFonts w:cs="Arial"/>
            <w:rPrChange w:id="1049" w:author="dxb5601" w:date="2011-11-22T13:10:00Z">
              <w:rPr>
                <w:rFonts w:cs="Arial"/>
              </w:rPr>
            </w:rPrChange>
          </w:rPr>
          <w:delText>-TP-TRF</w:delText>
        </w:r>
      </w:del>
      <w:ins w:id="1050" w:author="dxb5601" w:date="2011-11-22T12:57:00Z">
        <w:r w:rsidR="00626CCA" w:rsidRPr="009E3C39">
          <w:rPr>
            <w:rFonts w:cs="Arial"/>
            <w:rPrChange w:id="1051" w:author="dxb5601" w:date="2011-11-22T13:10:00Z">
              <w:rPr>
                <w:rFonts w:cs="Arial"/>
              </w:rPr>
            </w:rPrChange>
          </w:rPr>
          <w:t>11-2771-TP-ATA</w:t>
        </w:r>
      </w:ins>
    </w:p>
    <w:p w:rsidR="007D647E" w:rsidRPr="009E3C39" w:rsidRDefault="007D647E" w:rsidP="007D647E">
      <w:pPr>
        <w:tabs>
          <w:tab w:val="right" w:pos="9360"/>
        </w:tabs>
        <w:ind w:right="-270"/>
        <w:rPr>
          <w:rFonts w:cs="Arial"/>
          <w:rPrChange w:id="1052" w:author="dxb5601" w:date="2011-11-22T13:10:00Z">
            <w:rPr>
              <w:rFonts w:cs="Arial"/>
            </w:rPr>
          </w:rPrChange>
        </w:rPr>
      </w:pPr>
      <w:r w:rsidRPr="009E3C39">
        <w:rPr>
          <w:rFonts w:cs="Arial"/>
          <w:rPrChange w:id="1053" w:author="dxb5601" w:date="2011-11-22T13:10:00Z">
            <w:rPr>
              <w:rFonts w:cs="Arial"/>
            </w:rPr>
          </w:rPrChange>
        </w:rPr>
        <w:t>By Duane Ring, Vice President</w:t>
      </w:r>
      <w:r w:rsidRPr="009E3C39">
        <w:rPr>
          <w:rFonts w:cs="Arial"/>
          <w:rPrChange w:id="1054" w:author="dxb5601" w:date="2011-11-22T13:10:00Z">
            <w:rPr>
              <w:rFonts w:cs="Arial"/>
            </w:rPr>
          </w:rPrChange>
        </w:rPr>
        <w:tab/>
        <w:t>Issued by the Public Utilities Commission of Ohio</w:t>
      </w:r>
    </w:p>
    <w:p w:rsidR="007D647E" w:rsidRPr="009E3C39" w:rsidRDefault="007D647E" w:rsidP="007D647E">
      <w:pPr>
        <w:tabs>
          <w:tab w:val="right" w:pos="9360"/>
        </w:tabs>
        <w:ind w:right="-270"/>
        <w:rPr>
          <w:rFonts w:cs="Arial"/>
          <w:rPrChange w:id="1055" w:author="dxb5601" w:date="2011-11-22T13:10:00Z">
            <w:rPr>
              <w:rFonts w:cs="Arial"/>
            </w:rPr>
          </w:rPrChange>
        </w:rPr>
      </w:pPr>
      <w:r w:rsidRPr="009E3C39">
        <w:rPr>
          <w:rFonts w:cs="Arial"/>
          <w:rPrChange w:id="1056" w:author="dxb5601" w:date="2011-11-22T13:10:00Z">
            <w:rPr>
              <w:rFonts w:cs="Arial"/>
            </w:rPr>
          </w:rPrChange>
        </w:rPr>
        <w:t>LaCrosse, Wisconsin</w:t>
      </w:r>
    </w:p>
    <w:p w:rsidR="007D647E" w:rsidRPr="009E3C39" w:rsidRDefault="007D647E" w:rsidP="007D647E">
      <w:pPr>
        <w:tabs>
          <w:tab w:val="right" w:pos="9360"/>
        </w:tabs>
        <w:rPr>
          <w:rFonts w:cs="Arial"/>
          <w:rPrChange w:id="1057" w:author="dxb5601" w:date="2011-11-22T13:10:00Z">
            <w:rPr>
              <w:rFonts w:cs="Arial"/>
            </w:rPr>
          </w:rPrChange>
        </w:rPr>
        <w:sectPr w:rsidR="007D647E" w:rsidRPr="009E3C39" w:rsidSect="00394687">
          <w:pgSz w:w="12240" w:h="15840" w:code="1"/>
          <w:pgMar w:top="720" w:right="1440" w:bottom="720" w:left="1440" w:header="0" w:footer="0" w:gutter="0"/>
          <w:paperSrc w:first="15" w:other="15"/>
          <w:cols w:space="720"/>
          <w:docGrid w:linePitch="326"/>
        </w:sectPr>
      </w:pPr>
    </w:p>
    <w:p w:rsidR="00660298" w:rsidRPr="009E3C39" w:rsidDel="00626CCA" w:rsidRDefault="00660298" w:rsidP="00660298">
      <w:pPr>
        <w:tabs>
          <w:tab w:val="right" w:pos="9360"/>
          <w:tab w:val="left" w:pos="9504"/>
          <w:tab w:val="left" w:pos="10656"/>
        </w:tabs>
        <w:jc w:val="both"/>
        <w:rPr>
          <w:del w:id="1058" w:author="dxb5601" w:date="2011-11-22T12:57:00Z"/>
          <w:rFonts w:cs="Arial"/>
          <w:rPrChange w:id="1059" w:author="dxb5601" w:date="2011-11-22T13:10:00Z">
            <w:rPr>
              <w:del w:id="1060" w:author="dxb5601" w:date="2011-11-22T12:57:00Z"/>
              <w:rFonts w:cs="Arial"/>
            </w:rPr>
          </w:rPrChange>
        </w:rPr>
      </w:pPr>
      <w:del w:id="1061" w:author="dxb5601" w:date="2011-11-22T12:57:00Z">
        <w:r w:rsidRPr="009E3C39" w:rsidDel="00626CCA">
          <w:rPr>
            <w:rFonts w:cs="Arial"/>
            <w:rPrChange w:id="1062" w:author="dxb5601" w:date="2011-11-22T13:10:00Z">
              <w:rPr>
                <w:rFonts w:cs="Arial"/>
              </w:rPr>
            </w:rPrChange>
          </w:rPr>
          <w:lastRenderedPageBreak/>
          <w:delText>CenturyTel of Ohio, Inc.</w:delText>
        </w:r>
        <w:r w:rsidRPr="009E3C39" w:rsidDel="00626CCA">
          <w:rPr>
            <w:rFonts w:cs="Arial"/>
            <w:rPrChange w:id="1063" w:author="dxb5601" w:date="2011-11-22T13:10:00Z">
              <w:rPr>
                <w:rFonts w:cs="Arial"/>
              </w:rPr>
            </w:rPrChange>
          </w:rPr>
          <w:tab/>
        </w:r>
        <w:r w:rsidR="003B4CCF" w:rsidRPr="009E3C39" w:rsidDel="00626CCA">
          <w:rPr>
            <w:rFonts w:cs="Arial"/>
            <w:rPrChange w:id="1064" w:author="dxb5601" w:date="2011-11-22T13:10:00Z">
              <w:rPr>
                <w:rFonts w:cs="Arial"/>
              </w:rPr>
            </w:rPrChange>
          </w:rPr>
          <w:delText>Preface</w:delText>
        </w:r>
      </w:del>
    </w:p>
    <w:p w:rsidR="00660298" w:rsidRPr="009E3C39" w:rsidDel="00626CCA" w:rsidRDefault="00660298" w:rsidP="00660298">
      <w:pPr>
        <w:tabs>
          <w:tab w:val="right" w:pos="9360"/>
          <w:tab w:val="left" w:pos="9504"/>
          <w:tab w:val="left" w:pos="10656"/>
        </w:tabs>
        <w:jc w:val="both"/>
        <w:rPr>
          <w:del w:id="1065" w:author="dxb5601" w:date="2011-11-22T12:57:00Z"/>
          <w:rFonts w:cs="Arial"/>
          <w:rPrChange w:id="1066" w:author="dxb5601" w:date="2011-11-22T13:10:00Z">
            <w:rPr>
              <w:del w:id="1067" w:author="dxb5601" w:date="2011-11-22T12:57:00Z"/>
              <w:rFonts w:cs="Arial"/>
            </w:rPr>
          </w:rPrChange>
        </w:rPr>
      </w:pPr>
      <w:del w:id="1068" w:author="dxb5601" w:date="2011-11-22T12:57:00Z">
        <w:r w:rsidRPr="009E3C39" w:rsidDel="00626CCA">
          <w:rPr>
            <w:rFonts w:cs="Arial"/>
            <w:rPrChange w:id="1069" w:author="dxb5601" w:date="2011-11-22T13:10:00Z">
              <w:rPr>
                <w:rFonts w:cs="Arial"/>
              </w:rPr>
            </w:rPrChange>
          </w:rPr>
          <w:delText>d/b/a CenturyLink</w:delText>
        </w:r>
        <w:r w:rsidRPr="009E3C39" w:rsidDel="00626CCA">
          <w:rPr>
            <w:rFonts w:cs="Arial"/>
            <w:rPrChange w:id="1070" w:author="dxb5601" w:date="2011-11-22T13:10:00Z">
              <w:rPr>
                <w:rFonts w:cs="Arial"/>
              </w:rPr>
            </w:rPrChange>
          </w:rPr>
          <w:tab/>
        </w:r>
      </w:del>
    </w:p>
    <w:p w:rsidR="00660298" w:rsidRPr="009E3C39" w:rsidDel="00626CCA" w:rsidRDefault="00660298" w:rsidP="00660298">
      <w:pPr>
        <w:tabs>
          <w:tab w:val="center" w:pos="4680"/>
          <w:tab w:val="right" w:pos="9360"/>
          <w:tab w:val="left" w:pos="9504"/>
          <w:tab w:val="left" w:pos="10656"/>
        </w:tabs>
        <w:rPr>
          <w:del w:id="1071" w:author="dxb5601" w:date="2011-11-22T12:57:00Z"/>
          <w:rFonts w:cs="Arial"/>
          <w:spacing w:val="-2"/>
          <w:rPrChange w:id="1072" w:author="dxb5601" w:date="2011-11-22T13:10:00Z">
            <w:rPr>
              <w:del w:id="1073" w:author="dxb5601" w:date="2011-11-22T12:57:00Z"/>
              <w:rFonts w:cs="Arial"/>
              <w:spacing w:val="-2"/>
            </w:rPr>
          </w:rPrChange>
        </w:rPr>
      </w:pPr>
      <w:del w:id="1074" w:author="dxb5601" w:date="2011-11-22T12:57:00Z">
        <w:r w:rsidRPr="009E3C39" w:rsidDel="00626CCA">
          <w:rPr>
            <w:rFonts w:cs="Arial"/>
            <w:spacing w:val="-2"/>
            <w:rPrChange w:id="1075" w:author="dxb5601" w:date="2011-11-22T13:10:00Z">
              <w:rPr>
                <w:rFonts w:cs="Arial"/>
                <w:spacing w:val="-2"/>
              </w:rPr>
            </w:rPrChange>
          </w:rPr>
          <w:tab/>
        </w:r>
        <w:r w:rsidR="00B10C35" w:rsidRPr="009E3C39" w:rsidDel="00626CCA">
          <w:rPr>
            <w:rFonts w:cs="Arial"/>
            <w:spacing w:val="-2"/>
            <w:rPrChange w:id="1076" w:author="dxb5601" w:date="2011-11-22T13:10:00Z">
              <w:rPr>
                <w:rFonts w:cs="Arial"/>
                <w:spacing w:val="-2"/>
              </w:rPr>
            </w:rPrChange>
          </w:rPr>
          <w:delText>P.U.C.O.  NO. 12</w:delText>
        </w:r>
        <w:r w:rsidR="00630224" w:rsidRPr="009E3C39" w:rsidDel="00626CCA">
          <w:rPr>
            <w:rFonts w:cs="Arial"/>
            <w:spacing w:val="-2"/>
            <w:rPrChange w:id="1077" w:author="dxb5601" w:date="2011-11-22T13:10:00Z">
              <w:rPr>
                <w:rFonts w:cs="Arial"/>
                <w:spacing w:val="-2"/>
              </w:rPr>
            </w:rPrChange>
          </w:rPr>
          <w:tab/>
          <w:delText>Original Sheet 4</w:delText>
        </w:r>
      </w:del>
    </w:p>
    <w:p w:rsidR="00660298" w:rsidRPr="009E3C39" w:rsidDel="00626CCA" w:rsidRDefault="00660298" w:rsidP="00660298">
      <w:pPr>
        <w:tabs>
          <w:tab w:val="center" w:pos="4680"/>
          <w:tab w:val="right" w:pos="9360"/>
          <w:tab w:val="left" w:pos="9504"/>
          <w:tab w:val="left" w:pos="10656"/>
        </w:tabs>
        <w:rPr>
          <w:del w:id="1078" w:author="dxb5601" w:date="2011-11-22T12:57:00Z"/>
          <w:rFonts w:cs="Arial"/>
          <w:spacing w:val="-2"/>
          <w:rPrChange w:id="1079" w:author="dxb5601" w:date="2011-11-22T13:10:00Z">
            <w:rPr>
              <w:del w:id="1080" w:author="dxb5601" w:date="2011-11-22T12:57:00Z"/>
              <w:rFonts w:cs="Arial"/>
              <w:spacing w:val="-2"/>
            </w:rPr>
          </w:rPrChange>
        </w:rPr>
      </w:pPr>
      <w:del w:id="1081" w:author="dxb5601" w:date="2011-11-22T12:57:00Z">
        <w:r w:rsidRPr="009E3C39" w:rsidDel="00626CCA">
          <w:rPr>
            <w:rFonts w:cs="Arial"/>
            <w:spacing w:val="-2"/>
            <w:rPrChange w:id="1082" w:author="dxb5601" w:date="2011-11-22T13:10:00Z">
              <w:rPr>
                <w:rFonts w:cs="Arial"/>
                <w:spacing w:val="-2"/>
              </w:rPr>
            </w:rPrChange>
          </w:rPr>
          <w:tab/>
          <w:delText>GENERAL EXCHANGE TARIFF</w:delText>
        </w:r>
        <w:r w:rsidRPr="009E3C39" w:rsidDel="00626CCA">
          <w:rPr>
            <w:rFonts w:cs="Arial"/>
            <w:spacing w:val="-2"/>
            <w:rPrChange w:id="1083" w:author="dxb5601" w:date="2011-11-22T13:10:00Z">
              <w:rPr>
                <w:rFonts w:cs="Arial"/>
                <w:spacing w:val="-2"/>
              </w:rPr>
            </w:rPrChange>
          </w:rPr>
          <w:tab/>
        </w:r>
      </w:del>
    </w:p>
    <w:p w:rsidR="00BE1C16" w:rsidRPr="009E3C39" w:rsidDel="00626CCA" w:rsidRDefault="00BE1C16">
      <w:pPr>
        <w:tabs>
          <w:tab w:val="left" w:pos="-720"/>
        </w:tabs>
        <w:suppressAutoHyphens/>
        <w:jc w:val="both"/>
        <w:rPr>
          <w:del w:id="1084" w:author="dxb5601" w:date="2011-11-22T12:57:00Z"/>
          <w:rFonts w:cs="Arial"/>
          <w:spacing w:val="-2"/>
          <w:rPrChange w:id="1085" w:author="dxb5601" w:date="2011-11-22T13:10:00Z">
            <w:rPr>
              <w:del w:id="1086" w:author="dxb5601" w:date="2011-11-22T12:57:00Z"/>
              <w:rFonts w:cs="Arial"/>
              <w:spacing w:val="-2"/>
            </w:rPr>
          </w:rPrChange>
        </w:rPr>
      </w:pPr>
      <w:del w:id="1087" w:author="dxb5601" w:date="2011-11-22T12:57:00Z">
        <w:r w:rsidRPr="009E3C39" w:rsidDel="00626CCA">
          <w:rPr>
            <w:rFonts w:cs="Arial"/>
            <w:spacing w:val="-2"/>
            <w:rPrChange w:id="1088" w:author="dxb5601" w:date="2011-11-22T13:10:00Z">
              <w:rPr>
                <w:rFonts w:cs="Arial"/>
                <w:spacing w:val="-2"/>
              </w:rPr>
            </w:rPrChange>
          </w:rPr>
          <w:tab/>
        </w:r>
        <w:r w:rsidRPr="009E3C39" w:rsidDel="00626CCA">
          <w:rPr>
            <w:rFonts w:cs="Arial"/>
            <w:spacing w:val="-2"/>
            <w:rPrChange w:id="1089" w:author="dxb5601" w:date="2011-11-22T13:10:00Z">
              <w:rPr>
                <w:rFonts w:cs="Arial"/>
                <w:spacing w:val="-2"/>
              </w:rPr>
            </w:rPrChange>
          </w:rPr>
          <w:tab/>
        </w:r>
        <w:r w:rsidRPr="009E3C39" w:rsidDel="00626CCA">
          <w:rPr>
            <w:rFonts w:cs="Arial"/>
            <w:spacing w:val="-2"/>
            <w:rPrChange w:id="1090" w:author="dxb5601" w:date="2011-11-22T13:10:00Z">
              <w:rPr>
                <w:rFonts w:cs="Arial"/>
                <w:spacing w:val="-2"/>
              </w:rPr>
            </w:rPrChange>
          </w:rPr>
          <w:tab/>
        </w:r>
        <w:r w:rsidRPr="009E3C39" w:rsidDel="00626CCA">
          <w:rPr>
            <w:rFonts w:cs="Arial"/>
            <w:spacing w:val="-2"/>
            <w:rPrChange w:id="1091" w:author="dxb5601" w:date="2011-11-22T13:10:00Z">
              <w:rPr>
                <w:rFonts w:cs="Arial"/>
                <w:spacing w:val="-2"/>
              </w:rPr>
            </w:rPrChange>
          </w:rPr>
          <w:tab/>
        </w:r>
        <w:r w:rsidRPr="009E3C39" w:rsidDel="00626CCA">
          <w:rPr>
            <w:rFonts w:cs="Arial"/>
            <w:spacing w:val="-2"/>
            <w:rPrChange w:id="1092" w:author="dxb5601" w:date="2011-11-22T13:10:00Z">
              <w:rPr>
                <w:rFonts w:cs="Arial"/>
                <w:spacing w:val="-2"/>
              </w:rPr>
            </w:rPrChange>
          </w:rPr>
          <w:tab/>
        </w:r>
        <w:r w:rsidRPr="009E3C39" w:rsidDel="00626CCA">
          <w:rPr>
            <w:rFonts w:cs="Arial"/>
            <w:spacing w:val="-2"/>
            <w:rPrChange w:id="1093" w:author="dxb5601" w:date="2011-11-22T13:10:00Z">
              <w:rPr>
                <w:rFonts w:cs="Arial"/>
                <w:spacing w:val="-2"/>
              </w:rPr>
            </w:rPrChange>
          </w:rPr>
          <w:tab/>
        </w:r>
        <w:r w:rsidRPr="009E3C39" w:rsidDel="00626CCA">
          <w:rPr>
            <w:rFonts w:cs="Arial"/>
            <w:spacing w:val="-2"/>
            <w:rPrChange w:id="1094" w:author="dxb5601" w:date="2011-11-22T13:10:00Z">
              <w:rPr>
                <w:rFonts w:cs="Arial"/>
                <w:spacing w:val="-2"/>
              </w:rPr>
            </w:rPrChange>
          </w:rPr>
          <w:tab/>
        </w:r>
        <w:r w:rsidRPr="009E3C39" w:rsidDel="00626CCA">
          <w:rPr>
            <w:rFonts w:cs="Arial"/>
            <w:spacing w:val="-2"/>
            <w:rPrChange w:id="1095" w:author="dxb5601" w:date="2011-11-22T13:10:00Z">
              <w:rPr>
                <w:rFonts w:cs="Arial"/>
                <w:spacing w:val="-2"/>
              </w:rPr>
            </w:rPrChange>
          </w:rPr>
          <w:tab/>
          <w:delText xml:space="preserve">  </w:delText>
        </w:r>
      </w:del>
    </w:p>
    <w:p w:rsidR="00BE1C16" w:rsidRPr="009E3C39" w:rsidDel="00626CCA" w:rsidRDefault="00BE1C16">
      <w:pPr>
        <w:tabs>
          <w:tab w:val="center" w:pos="4860"/>
        </w:tabs>
        <w:suppressAutoHyphens/>
        <w:jc w:val="both"/>
        <w:rPr>
          <w:del w:id="1096" w:author="dxb5601" w:date="2011-11-22T12:57:00Z"/>
          <w:rFonts w:cs="Arial"/>
          <w:spacing w:val="-2"/>
          <w:rPrChange w:id="1097" w:author="dxb5601" w:date="2011-11-22T13:10:00Z">
            <w:rPr>
              <w:del w:id="1098" w:author="dxb5601" w:date="2011-11-22T12:57:00Z"/>
              <w:rFonts w:cs="Arial"/>
              <w:spacing w:val="-2"/>
            </w:rPr>
          </w:rPrChange>
        </w:rPr>
      </w:pPr>
      <w:del w:id="1099" w:author="dxb5601" w:date="2011-11-22T12:57:00Z">
        <w:r w:rsidRPr="009E3C39" w:rsidDel="00626CCA">
          <w:rPr>
            <w:rFonts w:cs="Arial"/>
            <w:spacing w:val="-2"/>
            <w:rPrChange w:id="1100" w:author="dxb5601" w:date="2011-11-22T13:10:00Z">
              <w:rPr>
                <w:rFonts w:cs="Arial"/>
                <w:spacing w:val="-2"/>
              </w:rPr>
            </w:rPrChange>
          </w:rPr>
          <w:tab/>
        </w:r>
        <w:r w:rsidR="00660298" w:rsidRPr="009E3C39" w:rsidDel="00626CCA">
          <w:rPr>
            <w:rFonts w:cs="Arial"/>
            <w:spacing w:val="-2"/>
            <w:rPrChange w:id="1101" w:author="dxb5601" w:date="2011-11-22T13:10:00Z">
              <w:rPr>
                <w:rFonts w:cs="Arial"/>
                <w:spacing w:val="-2"/>
              </w:rPr>
            </w:rPrChange>
          </w:rPr>
          <w:delText>EXPLANA</w:delText>
        </w:r>
        <w:r w:rsidRPr="009E3C39" w:rsidDel="00626CCA">
          <w:rPr>
            <w:rFonts w:cs="Arial"/>
            <w:spacing w:val="-2"/>
            <w:rPrChange w:id="1102" w:author="dxb5601" w:date="2011-11-22T13:10:00Z">
              <w:rPr>
                <w:rFonts w:cs="Arial"/>
                <w:spacing w:val="-2"/>
              </w:rPr>
            </w:rPrChange>
          </w:rPr>
          <w:delText>TION OF TERMS</w:delText>
        </w:r>
      </w:del>
    </w:p>
    <w:p w:rsidR="00BE1C16" w:rsidRPr="009E3C39" w:rsidDel="00626CCA" w:rsidRDefault="00BE1C16">
      <w:pPr>
        <w:tabs>
          <w:tab w:val="left" w:pos="-720"/>
        </w:tabs>
        <w:suppressAutoHyphens/>
        <w:jc w:val="both"/>
        <w:rPr>
          <w:del w:id="1103" w:author="dxb5601" w:date="2011-11-22T12:57:00Z"/>
          <w:rFonts w:cs="Arial"/>
          <w:spacing w:val="-2"/>
          <w:u w:val="single"/>
          <w:rPrChange w:id="1104" w:author="dxb5601" w:date="2011-11-22T13:10:00Z">
            <w:rPr>
              <w:del w:id="1105" w:author="dxb5601" w:date="2011-11-22T12:57:00Z"/>
              <w:rFonts w:cs="Arial"/>
              <w:spacing w:val="-2"/>
              <w:u w:val="single"/>
            </w:rPr>
          </w:rPrChange>
        </w:rPr>
      </w:pPr>
    </w:p>
    <w:p w:rsidR="007D647E" w:rsidRPr="009E3C39" w:rsidDel="00626CCA" w:rsidRDefault="007D647E">
      <w:pPr>
        <w:tabs>
          <w:tab w:val="left" w:pos="-720"/>
        </w:tabs>
        <w:suppressAutoHyphens/>
        <w:jc w:val="both"/>
        <w:rPr>
          <w:del w:id="1106" w:author="dxb5601" w:date="2011-11-22T12:57:00Z"/>
          <w:rFonts w:cs="Arial"/>
          <w:spacing w:val="-2"/>
          <w:rPrChange w:id="1107" w:author="dxb5601" w:date="2011-11-22T13:10:00Z">
            <w:rPr>
              <w:del w:id="1108" w:author="dxb5601" w:date="2011-11-22T12:57:00Z"/>
              <w:rFonts w:cs="Arial"/>
              <w:spacing w:val="-2"/>
            </w:rPr>
          </w:rPrChange>
        </w:rPr>
      </w:pPr>
    </w:p>
    <w:p w:rsidR="00BE1C16" w:rsidRPr="009E3C39" w:rsidDel="00626CCA" w:rsidRDefault="00BE1C16">
      <w:pPr>
        <w:tabs>
          <w:tab w:val="left" w:pos="-720"/>
        </w:tabs>
        <w:suppressAutoHyphens/>
        <w:jc w:val="both"/>
        <w:rPr>
          <w:del w:id="1109" w:author="dxb5601" w:date="2011-11-22T12:57:00Z"/>
          <w:rFonts w:cs="Arial"/>
          <w:spacing w:val="-2"/>
          <w:rPrChange w:id="1110" w:author="dxb5601" w:date="2011-11-22T13:10:00Z">
            <w:rPr>
              <w:del w:id="1111" w:author="dxb5601" w:date="2011-11-22T12:57:00Z"/>
              <w:rFonts w:cs="Arial"/>
              <w:spacing w:val="-2"/>
            </w:rPr>
          </w:rPrChange>
        </w:rPr>
      </w:pPr>
      <w:del w:id="1112" w:author="dxb5601" w:date="2011-11-22T12:57:00Z">
        <w:r w:rsidRPr="009E3C39" w:rsidDel="00626CCA">
          <w:rPr>
            <w:rFonts w:cs="Arial"/>
            <w:spacing w:val="-2"/>
            <w:u w:val="single"/>
            <w:rPrChange w:id="1113" w:author="dxb5601" w:date="2011-11-22T13:10:00Z">
              <w:rPr>
                <w:rFonts w:cs="Arial"/>
                <w:spacing w:val="-2"/>
                <w:u w:val="single"/>
              </w:rPr>
            </w:rPrChange>
          </w:rPr>
          <w:delText>Access Line</w:delText>
        </w:r>
        <w:r w:rsidRPr="009E3C39" w:rsidDel="00626CCA">
          <w:rPr>
            <w:rFonts w:cs="Arial"/>
            <w:spacing w:val="-2"/>
            <w:rPrChange w:id="1114" w:author="dxb5601" w:date="2011-11-22T13:10:00Z">
              <w:rPr>
                <w:rFonts w:cs="Arial"/>
                <w:spacing w:val="-2"/>
              </w:rPr>
            </w:rPrChange>
          </w:rPr>
          <w:delText xml:space="preserve"> - A central office line which provides access by a customer to the exchange telephone network for local and long distance telephone service.</w:delText>
        </w:r>
      </w:del>
    </w:p>
    <w:p w:rsidR="00BE1C16" w:rsidRPr="009E3C39" w:rsidDel="00626CCA" w:rsidRDefault="00BE1C16">
      <w:pPr>
        <w:tabs>
          <w:tab w:val="left" w:pos="-720"/>
        </w:tabs>
        <w:suppressAutoHyphens/>
        <w:jc w:val="both"/>
        <w:rPr>
          <w:del w:id="1115" w:author="dxb5601" w:date="2011-11-22T12:57:00Z"/>
          <w:rFonts w:cs="Arial"/>
          <w:spacing w:val="-2"/>
          <w:rPrChange w:id="1116" w:author="dxb5601" w:date="2011-11-22T13:10:00Z">
            <w:rPr>
              <w:del w:id="1117" w:author="dxb5601" w:date="2011-11-22T12:57:00Z"/>
              <w:rFonts w:cs="Arial"/>
              <w:spacing w:val="-2"/>
            </w:rPr>
          </w:rPrChange>
        </w:rPr>
      </w:pPr>
    </w:p>
    <w:p w:rsidR="00BE1C16" w:rsidRPr="009E3C39" w:rsidDel="005B4341" w:rsidRDefault="00BE1C16">
      <w:pPr>
        <w:tabs>
          <w:tab w:val="left" w:pos="-720"/>
        </w:tabs>
        <w:suppressAutoHyphens/>
        <w:jc w:val="both"/>
        <w:rPr>
          <w:del w:id="1118" w:author="dxb5601" w:date="2011-04-14T09:52:00Z"/>
          <w:rFonts w:cs="Arial"/>
          <w:spacing w:val="-2"/>
          <w:rPrChange w:id="1119" w:author="dxb5601" w:date="2011-11-22T13:10:00Z">
            <w:rPr>
              <w:del w:id="1120" w:author="dxb5601" w:date="2011-04-14T09:52:00Z"/>
              <w:rFonts w:cs="Arial"/>
              <w:spacing w:val="-2"/>
            </w:rPr>
          </w:rPrChange>
        </w:rPr>
      </w:pPr>
      <w:del w:id="1121" w:author="dxb5601" w:date="2011-04-14T09:52:00Z">
        <w:r w:rsidRPr="009E3C39" w:rsidDel="005B4341">
          <w:rPr>
            <w:rFonts w:cs="Arial"/>
            <w:spacing w:val="-2"/>
            <w:u w:val="single"/>
            <w:rPrChange w:id="1122" w:author="dxb5601" w:date="2011-11-22T13:10:00Z">
              <w:rPr>
                <w:rFonts w:cs="Arial"/>
                <w:spacing w:val="-2"/>
                <w:u w:val="single"/>
              </w:rPr>
            </w:rPrChange>
          </w:rPr>
          <w:delText>Add-On</w:delText>
        </w:r>
        <w:r w:rsidRPr="009E3C39" w:rsidDel="005B4341">
          <w:rPr>
            <w:rFonts w:cs="Arial"/>
            <w:spacing w:val="-2"/>
            <w:rPrChange w:id="1123" w:author="dxb5601" w:date="2011-11-22T13:10:00Z">
              <w:rPr>
                <w:rFonts w:cs="Arial"/>
                <w:spacing w:val="-2"/>
              </w:rPr>
            </w:rPrChange>
          </w:rPr>
          <w:delText xml:space="preserve"> - An arrangement by which a third telephone can be added to the conversation.</w:delText>
        </w:r>
      </w:del>
    </w:p>
    <w:p w:rsidR="00BE1C16" w:rsidRPr="009E3C39" w:rsidDel="005B4341" w:rsidRDefault="00BE1C16">
      <w:pPr>
        <w:tabs>
          <w:tab w:val="left" w:pos="-720"/>
        </w:tabs>
        <w:suppressAutoHyphens/>
        <w:jc w:val="both"/>
        <w:rPr>
          <w:del w:id="1124" w:author="dxb5601" w:date="2011-04-14T09:52:00Z"/>
          <w:rFonts w:cs="Arial"/>
          <w:spacing w:val="-2"/>
          <w:rPrChange w:id="1125" w:author="dxb5601" w:date="2011-11-22T13:10:00Z">
            <w:rPr>
              <w:del w:id="1126" w:author="dxb5601" w:date="2011-04-14T09:52:00Z"/>
              <w:rFonts w:cs="Arial"/>
              <w:spacing w:val="-2"/>
            </w:rPr>
          </w:rPrChange>
        </w:rPr>
      </w:pPr>
    </w:p>
    <w:p w:rsidR="00BE1C16" w:rsidRPr="009E3C39" w:rsidDel="005B4341" w:rsidRDefault="00BE1C16">
      <w:pPr>
        <w:tabs>
          <w:tab w:val="left" w:pos="-720"/>
        </w:tabs>
        <w:suppressAutoHyphens/>
        <w:jc w:val="both"/>
        <w:rPr>
          <w:del w:id="1127" w:author="dxb5601" w:date="2011-04-14T09:52:00Z"/>
          <w:rFonts w:cs="Arial"/>
          <w:spacing w:val="-2"/>
          <w:rPrChange w:id="1128" w:author="dxb5601" w:date="2011-11-22T13:10:00Z">
            <w:rPr>
              <w:del w:id="1129" w:author="dxb5601" w:date="2011-04-14T09:52:00Z"/>
              <w:rFonts w:cs="Arial"/>
              <w:spacing w:val="-2"/>
            </w:rPr>
          </w:rPrChange>
        </w:rPr>
      </w:pPr>
      <w:del w:id="1130" w:author="dxb5601" w:date="2011-04-14T09:52:00Z">
        <w:r w:rsidRPr="009E3C39" w:rsidDel="005B4341">
          <w:rPr>
            <w:rFonts w:cs="Arial"/>
            <w:spacing w:val="-2"/>
            <w:u w:val="single"/>
            <w:rPrChange w:id="1131" w:author="dxb5601" w:date="2011-11-22T13:10:00Z">
              <w:rPr>
                <w:rFonts w:cs="Arial"/>
                <w:spacing w:val="-2"/>
                <w:u w:val="single"/>
              </w:rPr>
            </w:rPrChange>
          </w:rPr>
          <w:delText>Air Line Measurement</w:delText>
        </w:r>
        <w:r w:rsidRPr="009E3C39" w:rsidDel="005B4341">
          <w:rPr>
            <w:rFonts w:cs="Arial"/>
            <w:spacing w:val="-2"/>
            <w:rPrChange w:id="1132" w:author="dxb5601" w:date="2011-11-22T13:10:00Z">
              <w:rPr>
                <w:rFonts w:cs="Arial"/>
                <w:spacing w:val="-2"/>
              </w:rPr>
            </w:rPrChange>
          </w:rPr>
          <w:delText xml:space="preserve"> - The shortest distance between two points.</w:delText>
        </w:r>
      </w:del>
    </w:p>
    <w:p w:rsidR="00BE1C16" w:rsidRPr="009E3C39" w:rsidDel="005B4341" w:rsidRDefault="00BE1C16">
      <w:pPr>
        <w:tabs>
          <w:tab w:val="left" w:pos="-720"/>
        </w:tabs>
        <w:suppressAutoHyphens/>
        <w:jc w:val="both"/>
        <w:rPr>
          <w:del w:id="1133" w:author="dxb5601" w:date="2011-04-14T09:52:00Z"/>
          <w:rFonts w:cs="Arial"/>
          <w:spacing w:val="-2"/>
          <w:rPrChange w:id="1134" w:author="dxb5601" w:date="2011-11-22T13:10:00Z">
            <w:rPr>
              <w:del w:id="1135" w:author="dxb5601" w:date="2011-04-14T09:52:00Z"/>
              <w:rFonts w:cs="Arial"/>
              <w:spacing w:val="-2"/>
            </w:rPr>
          </w:rPrChange>
        </w:rPr>
      </w:pPr>
    </w:p>
    <w:p w:rsidR="00BE1C16" w:rsidRPr="009E3C39" w:rsidDel="00626CCA" w:rsidRDefault="00BE1C16">
      <w:pPr>
        <w:tabs>
          <w:tab w:val="left" w:pos="-720"/>
        </w:tabs>
        <w:suppressAutoHyphens/>
        <w:jc w:val="both"/>
        <w:rPr>
          <w:del w:id="1136" w:author="dxb5601" w:date="2011-11-22T12:57:00Z"/>
          <w:rFonts w:cs="Arial"/>
          <w:spacing w:val="-2"/>
          <w:rPrChange w:id="1137" w:author="dxb5601" w:date="2011-11-22T13:10:00Z">
            <w:rPr>
              <w:del w:id="1138" w:author="dxb5601" w:date="2011-11-22T12:57:00Z"/>
              <w:rFonts w:cs="Arial"/>
              <w:spacing w:val="-2"/>
            </w:rPr>
          </w:rPrChange>
        </w:rPr>
      </w:pPr>
      <w:del w:id="1139" w:author="dxb5601" w:date="2011-11-22T12:57:00Z">
        <w:r w:rsidRPr="009E3C39" w:rsidDel="00626CCA">
          <w:rPr>
            <w:rFonts w:cs="Arial"/>
            <w:spacing w:val="-2"/>
            <w:u w:val="single"/>
            <w:rPrChange w:id="1140" w:author="dxb5601" w:date="2011-11-22T13:10:00Z">
              <w:rPr>
                <w:rFonts w:cs="Arial"/>
                <w:spacing w:val="-2"/>
                <w:u w:val="single"/>
              </w:rPr>
            </w:rPrChange>
          </w:rPr>
          <w:delText>Auxiliary Line</w:delText>
        </w:r>
        <w:r w:rsidRPr="009E3C39" w:rsidDel="00626CCA">
          <w:rPr>
            <w:rFonts w:cs="Arial"/>
            <w:spacing w:val="-2"/>
            <w:rPrChange w:id="1141" w:author="dxb5601" w:date="2011-11-22T13:10:00Z">
              <w:rPr>
                <w:rFonts w:cs="Arial"/>
                <w:spacing w:val="-2"/>
              </w:rPr>
            </w:rPrChange>
          </w:rPr>
          <w:delText xml:space="preserve"> - An individual circuit connecting an additional main station with a central office and used for the purpose of relieving the load on the main individual lines service of a customer.</w:delText>
        </w:r>
      </w:del>
    </w:p>
    <w:p w:rsidR="00BE1C16" w:rsidRPr="009E3C39" w:rsidDel="00626CCA" w:rsidRDefault="00BE1C16">
      <w:pPr>
        <w:tabs>
          <w:tab w:val="left" w:pos="-720"/>
        </w:tabs>
        <w:suppressAutoHyphens/>
        <w:jc w:val="both"/>
        <w:rPr>
          <w:del w:id="1142" w:author="dxb5601" w:date="2011-11-22T12:57:00Z"/>
          <w:rFonts w:cs="Arial"/>
          <w:spacing w:val="-2"/>
          <w:rPrChange w:id="1143" w:author="dxb5601" w:date="2011-11-22T13:10:00Z">
            <w:rPr>
              <w:del w:id="1144" w:author="dxb5601" w:date="2011-11-22T12:57:00Z"/>
              <w:rFonts w:cs="Arial"/>
              <w:spacing w:val="-2"/>
            </w:rPr>
          </w:rPrChange>
        </w:rPr>
      </w:pPr>
    </w:p>
    <w:p w:rsidR="00806BA7" w:rsidRPr="009E3C39" w:rsidDel="00626CCA" w:rsidRDefault="00806BA7" w:rsidP="00806BA7">
      <w:pPr>
        <w:tabs>
          <w:tab w:val="left" w:pos="-720"/>
        </w:tabs>
        <w:suppressAutoHyphens/>
        <w:jc w:val="both"/>
        <w:rPr>
          <w:del w:id="1145" w:author="dxb5601" w:date="2011-11-22T12:57:00Z"/>
          <w:rFonts w:cs="Arial"/>
          <w:spacing w:val="-2"/>
          <w:rPrChange w:id="1146" w:author="dxb5601" w:date="2011-11-22T13:10:00Z">
            <w:rPr>
              <w:del w:id="1147" w:author="dxb5601" w:date="2011-11-22T12:57:00Z"/>
              <w:rFonts w:cs="Arial"/>
              <w:spacing w:val="-2"/>
            </w:rPr>
          </w:rPrChange>
        </w:rPr>
      </w:pPr>
      <w:del w:id="1148" w:author="dxb5601" w:date="2011-11-22T12:57:00Z">
        <w:r w:rsidRPr="009E3C39" w:rsidDel="00626CCA">
          <w:rPr>
            <w:rFonts w:cs="Arial"/>
            <w:spacing w:val="-2"/>
            <w:u w:val="single"/>
            <w:rPrChange w:id="1149" w:author="dxb5601" w:date="2011-11-22T13:10:00Z">
              <w:rPr>
                <w:rFonts w:cs="Arial"/>
                <w:spacing w:val="-2"/>
                <w:u w:val="single"/>
              </w:rPr>
            </w:rPrChange>
          </w:rPr>
          <w:delText>Base Rate</w:delText>
        </w:r>
        <w:r w:rsidRPr="009E3C39" w:rsidDel="00626CCA">
          <w:rPr>
            <w:rFonts w:cs="Arial"/>
            <w:spacing w:val="-2"/>
            <w:rPrChange w:id="1150" w:author="dxb5601" w:date="2011-11-22T13:10:00Z">
              <w:rPr>
                <w:rFonts w:cs="Arial"/>
                <w:spacing w:val="-2"/>
              </w:rPr>
            </w:rPrChange>
          </w:rPr>
          <w:delText xml:space="preserve"> - A schedule rate for any class of exchange service available within the base rate area.</w:delText>
        </w:r>
      </w:del>
    </w:p>
    <w:p w:rsidR="00806BA7" w:rsidRPr="009E3C39" w:rsidDel="00626CCA" w:rsidRDefault="00806BA7" w:rsidP="00806BA7">
      <w:pPr>
        <w:tabs>
          <w:tab w:val="left" w:pos="-720"/>
        </w:tabs>
        <w:suppressAutoHyphens/>
        <w:jc w:val="both"/>
        <w:rPr>
          <w:del w:id="1151" w:author="dxb5601" w:date="2011-11-22T12:57:00Z"/>
          <w:rFonts w:cs="Arial"/>
          <w:spacing w:val="-2"/>
          <w:rPrChange w:id="1152" w:author="dxb5601" w:date="2011-11-22T13:10:00Z">
            <w:rPr>
              <w:del w:id="1153" w:author="dxb5601" w:date="2011-11-22T12:57:00Z"/>
              <w:rFonts w:cs="Arial"/>
              <w:spacing w:val="-2"/>
            </w:rPr>
          </w:rPrChange>
        </w:rPr>
      </w:pPr>
    </w:p>
    <w:p w:rsidR="00806BA7" w:rsidRPr="009E3C39" w:rsidDel="00626CCA" w:rsidRDefault="00806BA7" w:rsidP="00806BA7">
      <w:pPr>
        <w:tabs>
          <w:tab w:val="left" w:pos="-720"/>
        </w:tabs>
        <w:suppressAutoHyphens/>
        <w:jc w:val="both"/>
        <w:rPr>
          <w:del w:id="1154" w:author="dxb5601" w:date="2011-11-22T12:57:00Z"/>
          <w:rFonts w:cs="Arial"/>
          <w:spacing w:val="-2"/>
          <w:rPrChange w:id="1155" w:author="dxb5601" w:date="2011-11-22T13:10:00Z">
            <w:rPr>
              <w:del w:id="1156" w:author="dxb5601" w:date="2011-11-22T12:57:00Z"/>
              <w:rFonts w:cs="Arial"/>
              <w:spacing w:val="-2"/>
            </w:rPr>
          </w:rPrChange>
        </w:rPr>
      </w:pPr>
      <w:del w:id="1157" w:author="dxb5601" w:date="2011-11-22T12:57:00Z">
        <w:r w:rsidRPr="009E3C39" w:rsidDel="00626CCA">
          <w:rPr>
            <w:rFonts w:cs="Arial"/>
            <w:spacing w:val="-2"/>
            <w:u w:val="single"/>
            <w:rPrChange w:id="1158" w:author="dxb5601" w:date="2011-11-22T13:10:00Z">
              <w:rPr>
                <w:rFonts w:cs="Arial"/>
                <w:spacing w:val="-2"/>
                <w:u w:val="single"/>
              </w:rPr>
            </w:rPrChange>
          </w:rPr>
          <w:delText>Base Rate Area</w:delText>
        </w:r>
        <w:r w:rsidRPr="009E3C39" w:rsidDel="00626CCA">
          <w:rPr>
            <w:rFonts w:cs="Arial"/>
            <w:spacing w:val="-2"/>
            <w:rPrChange w:id="1159" w:author="dxb5601" w:date="2011-11-22T13:10:00Z">
              <w:rPr>
                <w:rFonts w:cs="Arial"/>
                <w:spacing w:val="-2"/>
              </w:rPr>
            </w:rPrChange>
          </w:rPr>
          <w:delText xml:space="preserve"> - That portion of the exchange area in which exchange service is furnished at schedule rates for each class of service without mileage or construction charges.</w:delText>
        </w:r>
      </w:del>
    </w:p>
    <w:p w:rsidR="00806BA7" w:rsidRPr="009E3C39" w:rsidDel="00626CCA" w:rsidRDefault="00806BA7" w:rsidP="00806BA7">
      <w:pPr>
        <w:tabs>
          <w:tab w:val="left" w:pos="-720"/>
        </w:tabs>
        <w:suppressAutoHyphens/>
        <w:ind w:right="-720"/>
        <w:jc w:val="both"/>
        <w:rPr>
          <w:del w:id="1160" w:author="dxb5601" w:date="2011-11-22T12:57:00Z"/>
          <w:rFonts w:cs="Arial"/>
          <w:spacing w:val="-2"/>
          <w:rPrChange w:id="1161" w:author="dxb5601" w:date="2011-11-22T13:10:00Z">
            <w:rPr>
              <w:del w:id="1162" w:author="dxb5601" w:date="2011-11-22T12:57:00Z"/>
              <w:rFonts w:cs="Arial"/>
              <w:spacing w:val="-2"/>
            </w:rPr>
          </w:rPrChange>
        </w:rPr>
      </w:pPr>
    </w:p>
    <w:p w:rsidR="006A6584" w:rsidRPr="009E3C39" w:rsidDel="00626CCA" w:rsidRDefault="006A6584" w:rsidP="006A6584">
      <w:pPr>
        <w:tabs>
          <w:tab w:val="left" w:pos="-720"/>
        </w:tabs>
        <w:suppressAutoHyphens/>
        <w:jc w:val="both"/>
        <w:rPr>
          <w:del w:id="1163" w:author="dxb5601" w:date="2011-11-22T12:57:00Z"/>
          <w:rFonts w:cs="Arial"/>
          <w:spacing w:val="-2"/>
          <w:rPrChange w:id="1164" w:author="dxb5601" w:date="2011-11-22T13:10:00Z">
            <w:rPr>
              <w:del w:id="1165" w:author="dxb5601" w:date="2011-11-22T12:57:00Z"/>
              <w:rFonts w:cs="Arial"/>
              <w:spacing w:val="-2"/>
            </w:rPr>
          </w:rPrChange>
        </w:rPr>
      </w:pPr>
      <w:del w:id="1166" w:author="dxb5601" w:date="2011-11-22T12:57:00Z">
        <w:r w:rsidRPr="009E3C39" w:rsidDel="00626CCA">
          <w:rPr>
            <w:rFonts w:cs="Arial"/>
            <w:spacing w:val="-2"/>
            <w:u w:val="single"/>
            <w:rPrChange w:id="1167" w:author="dxb5601" w:date="2011-11-22T13:10:00Z">
              <w:rPr>
                <w:rFonts w:cs="Arial"/>
                <w:spacing w:val="-2"/>
                <w:u w:val="single"/>
              </w:rPr>
            </w:rPrChange>
          </w:rPr>
          <w:delText>Building (Same)</w:delText>
        </w:r>
        <w:r w:rsidRPr="009E3C39" w:rsidDel="00626CCA">
          <w:rPr>
            <w:rFonts w:cs="Arial"/>
            <w:spacing w:val="-2"/>
            <w:rPrChange w:id="1168" w:author="dxb5601" w:date="2011-11-22T13:10:00Z">
              <w:rPr>
                <w:rFonts w:cs="Arial"/>
                <w:spacing w:val="-2"/>
              </w:rPr>
            </w:rPrChange>
          </w:rPr>
          <w:delText xml:space="preserve"> - A structure under one roof, or two or more structures under separate roofs, but connected by passageways, in which the wires or cables of the Company can be safely run - provided the plant facility requirements are appreciably greater than would normally be required if all structures were under one roof.  In those cases where there are several structures under separate roofs but connected by passageways and the plant facility requirements for furnishing telephone service are appreciably greater than would normally be required if all the structures were under one roof, the term "Same Building" applies individually to each of the separate structures.</w:delText>
        </w:r>
      </w:del>
    </w:p>
    <w:p w:rsidR="006A6584" w:rsidRPr="009E3C39" w:rsidDel="00626CCA" w:rsidRDefault="006A6584" w:rsidP="006A6584">
      <w:pPr>
        <w:tabs>
          <w:tab w:val="left" w:pos="-720"/>
        </w:tabs>
        <w:suppressAutoHyphens/>
        <w:jc w:val="both"/>
        <w:rPr>
          <w:del w:id="1169" w:author="dxb5601" w:date="2011-11-22T12:57:00Z"/>
          <w:rFonts w:cs="Arial"/>
          <w:spacing w:val="-2"/>
          <w:rPrChange w:id="1170" w:author="dxb5601" w:date="2011-11-22T13:10:00Z">
            <w:rPr>
              <w:del w:id="1171" w:author="dxb5601" w:date="2011-11-22T12:57:00Z"/>
              <w:rFonts w:cs="Arial"/>
              <w:spacing w:val="-2"/>
            </w:rPr>
          </w:rPrChange>
        </w:rPr>
      </w:pPr>
    </w:p>
    <w:p w:rsidR="006A6584" w:rsidRPr="009E3C39" w:rsidDel="00626CCA" w:rsidRDefault="006A6584" w:rsidP="006A6584">
      <w:pPr>
        <w:tabs>
          <w:tab w:val="left" w:pos="-720"/>
        </w:tabs>
        <w:suppressAutoHyphens/>
        <w:jc w:val="both"/>
        <w:rPr>
          <w:del w:id="1172" w:author="dxb5601" w:date="2011-11-22T12:57:00Z"/>
          <w:rFonts w:cs="Arial"/>
          <w:spacing w:val="-2"/>
          <w:rPrChange w:id="1173" w:author="dxb5601" w:date="2011-11-22T13:10:00Z">
            <w:rPr>
              <w:del w:id="1174" w:author="dxb5601" w:date="2011-11-22T12:57:00Z"/>
              <w:rFonts w:cs="Arial"/>
              <w:spacing w:val="-2"/>
            </w:rPr>
          </w:rPrChange>
        </w:rPr>
      </w:pPr>
      <w:del w:id="1175" w:author="dxb5601" w:date="2011-11-22T12:57:00Z">
        <w:r w:rsidRPr="009E3C39" w:rsidDel="00626CCA">
          <w:rPr>
            <w:rFonts w:cs="Arial"/>
            <w:spacing w:val="-2"/>
            <w:u w:val="single"/>
            <w:rPrChange w:id="1176" w:author="dxb5601" w:date="2011-11-22T13:10:00Z">
              <w:rPr>
                <w:rFonts w:cs="Arial"/>
                <w:spacing w:val="-2"/>
                <w:u w:val="single"/>
              </w:rPr>
            </w:rPrChange>
          </w:rPr>
          <w:delText>Central Office</w:delText>
        </w:r>
        <w:r w:rsidRPr="009E3C39" w:rsidDel="00626CCA">
          <w:rPr>
            <w:rFonts w:cs="Arial"/>
            <w:spacing w:val="-2"/>
            <w:rPrChange w:id="1177" w:author="dxb5601" w:date="2011-11-22T13:10:00Z">
              <w:rPr>
                <w:rFonts w:cs="Arial"/>
                <w:spacing w:val="-2"/>
              </w:rPr>
            </w:rPrChange>
          </w:rPr>
          <w:delText xml:space="preserve"> - A switching unit in a telephone system which provides service to the general public, having the necessary equipment and operating arrangements for the terminating and interconnecting of customer lines and trunks or trunks only.  There may be more than one central office in a building or exchange.</w:delText>
        </w:r>
      </w:del>
    </w:p>
    <w:p w:rsidR="006A6584" w:rsidRPr="009E3C39" w:rsidDel="00626CCA" w:rsidRDefault="006A6584" w:rsidP="006A6584">
      <w:pPr>
        <w:tabs>
          <w:tab w:val="left" w:pos="-720"/>
        </w:tabs>
        <w:suppressAutoHyphens/>
        <w:jc w:val="both"/>
        <w:rPr>
          <w:del w:id="1178" w:author="dxb5601" w:date="2011-11-22T12:57:00Z"/>
          <w:rFonts w:cs="Arial"/>
          <w:spacing w:val="-2"/>
          <w:rPrChange w:id="1179" w:author="dxb5601" w:date="2011-11-22T13:10:00Z">
            <w:rPr>
              <w:del w:id="1180" w:author="dxb5601" w:date="2011-11-22T12:57:00Z"/>
              <w:rFonts w:cs="Arial"/>
              <w:spacing w:val="-2"/>
            </w:rPr>
          </w:rPrChange>
        </w:rPr>
      </w:pPr>
    </w:p>
    <w:p w:rsidR="006A6584" w:rsidRPr="009E3C39" w:rsidDel="00626CCA" w:rsidRDefault="006A6584" w:rsidP="006A6584">
      <w:pPr>
        <w:tabs>
          <w:tab w:val="left" w:pos="-720"/>
        </w:tabs>
        <w:suppressAutoHyphens/>
        <w:jc w:val="both"/>
        <w:rPr>
          <w:del w:id="1181" w:author="dxb5601" w:date="2011-11-22T12:57:00Z"/>
          <w:rFonts w:cs="Arial"/>
          <w:spacing w:val="-2"/>
          <w:rPrChange w:id="1182" w:author="dxb5601" w:date="2011-11-22T13:10:00Z">
            <w:rPr>
              <w:del w:id="1183" w:author="dxb5601" w:date="2011-11-22T12:57:00Z"/>
              <w:rFonts w:cs="Arial"/>
              <w:spacing w:val="-2"/>
            </w:rPr>
          </w:rPrChange>
        </w:rPr>
      </w:pPr>
      <w:del w:id="1184" w:author="dxb5601" w:date="2011-11-22T12:57:00Z">
        <w:r w:rsidRPr="009E3C39" w:rsidDel="00626CCA">
          <w:rPr>
            <w:rFonts w:cs="Arial"/>
            <w:spacing w:val="-2"/>
            <w:u w:val="single"/>
            <w:rPrChange w:id="1185" w:author="dxb5601" w:date="2011-11-22T13:10:00Z">
              <w:rPr>
                <w:rFonts w:cs="Arial"/>
                <w:spacing w:val="-2"/>
                <w:u w:val="single"/>
              </w:rPr>
            </w:rPrChange>
          </w:rPr>
          <w:delText xml:space="preserve">Central Office Line (See also "Access Line") </w:delText>
        </w:r>
        <w:r w:rsidRPr="009E3C39" w:rsidDel="00626CCA">
          <w:rPr>
            <w:rFonts w:cs="Arial"/>
            <w:spacing w:val="-2"/>
            <w:rPrChange w:id="1186" w:author="dxb5601" w:date="2011-11-22T13:10:00Z">
              <w:rPr>
                <w:rFonts w:cs="Arial"/>
                <w:spacing w:val="-2"/>
              </w:rPr>
            </w:rPrChange>
          </w:rPr>
          <w:delText>- A circuit connecting an individual or party-line main station, key telephone system, PABX system or Data equipment with a central office.</w:delText>
        </w:r>
      </w:del>
    </w:p>
    <w:p w:rsidR="006A6584" w:rsidRPr="009E3C39" w:rsidDel="00626CCA" w:rsidRDefault="006A6584" w:rsidP="006A6584">
      <w:pPr>
        <w:tabs>
          <w:tab w:val="left" w:pos="-720"/>
        </w:tabs>
        <w:suppressAutoHyphens/>
        <w:jc w:val="both"/>
        <w:rPr>
          <w:del w:id="1187" w:author="dxb5601" w:date="2011-11-22T12:57:00Z"/>
          <w:rFonts w:cs="Arial"/>
          <w:spacing w:val="-2"/>
          <w:rPrChange w:id="1188" w:author="dxb5601" w:date="2011-11-22T13:10:00Z">
            <w:rPr>
              <w:del w:id="1189" w:author="dxb5601" w:date="2011-11-22T12:57:00Z"/>
              <w:rFonts w:cs="Arial"/>
              <w:spacing w:val="-2"/>
            </w:rPr>
          </w:rPrChange>
        </w:rPr>
      </w:pPr>
    </w:p>
    <w:p w:rsidR="006A6584" w:rsidRPr="009E3C39" w:rsidDel="00626CCA" w:rsidRDefault="006A6584" w:rsidP="006A6584">
      <w:pPr>
        <w:tabs>
          <w:tab w:val="left" w:pos="-720"/>
        </w:tabs>
        <w:suppressAutoHyphens/>
        <w:jc w:val="both"/>
        <w:rPr>
          <w:del w:id="1190" w:author="dxb5601" w:date="2011-11-22T12:57:00Z"/>
          <w:rFonts w:cs="Arial"/>
          <w:spacing w:val="-2"/>
          <w:rPrChange w:id="1191" w:author="dxb5601" w:date="2011-11-22T13:10:00Z">
            <w:rPr>
              <w:del w:id="1192" w:author="dxb5601" w:date="2011-11-22T12:57:00Z"/>
              <w:rFonts w:cs="Arial"/>
              <w:spacing w:val="-2"/>
            </w:rPr>
          </w:rPrChange>
        </w:rPr>
      </w:pPr>
      <w:del w:id="1193" w:author="dxb5601" w:date="2011-11-22T12:57:00Z">
        <w:r w:rsidRPr="009E3C39" w:rsidDel="00626CCA">
          <w:rPr>
            <w:rFonts w:cs="Arial"/>
            <w:spacing w:val="-2"/>
            <w:u w:val="single"/>
            <w:rPrChange w:id="1194" w:author="dxb5601" w:date="2011-11-22T13:10:00Z">
              <w:rPr>
                <w:rFonts w:cs="Arial"/>
                <w:spacing w:val="-2"/>
                <w:u w:val="single"/>
              </w:rPr>
            </w:rPrChange>
          </w:rPr>
          <w:delText>Channel</w:delText>
        </w:r>
        <w:r w:rsidRPr="009E3C39" w:rsidDel="00626CCA">
          <w:rPr>
            <w:rFonts w:cs="Arial"/>
            <w:spacing w:val="-2"/>
            <w:rPrChange w:id="1195" w:author="dxb5601" w:date="2011-11-22T13:10:00Z">
              <w:rPr>
                <w:rFonts w:cs="Arial"/>
                <w:spacing w:val="-2"/>
              </w:rPr>
            </w:rPrChange>
          </w:rPr>
          <w:delText xml:space="preserve"> - A path or combination of paths, for electrical communication between two or more stations or Company offices and furnished in such a manner as the Company may elect, whether by wire, radio or a combination thereof and whether or not by means of a single physical facility or route.</w:delText>
        </w:r>
      </w:del>
    </w:p>
    <w:p w:rsidR="006A6584" w:rsidRPr="009E3C39" w:rsidDel="00626CCA" w:rsidRDefault="006A6584" w:rsidP="006A6584">
      <w:pPr>
        <w:tabs>
          <w:tab w:val="left" w:pos="-720"/>
        </w:tabs>
        <w:suppressAutoHyphens/>
        <w:jc w:val="both"/>
        <w:rPr>
          <w:del w:id="1196" w:author="dxb5601" w:date="2011-11-22T12:57:00Z"/>
          <w:rFonts w:cs="Arial"/>
          <w:spacing w:val="-2"/>
          <w:rPrChange w:id="1197" w:author="dxb5601" w:date="2011-11-22T13:10:00Z">
            <w:rPr>
              <w:del w:id="1198" w:author="dxb5601" w:date="2011-11-22T12:57:00Z"/>
              <w:rFonts w:cs="Arial"/>
              <w:spacing w:val="-2"/>
            </w:rPr>
          </w:rPrChange>
        </w:rPr>
      </w:pPr>
    </w:p>
    <w:p w:rsidR="00D91D2B" w:rsidRPr="009E3C39" w:rsidDel="005B4341" w:rsidRDefault="00D91D2B" w:rsidP="00D91D2B">
      <w:pPr>
        <w:tabs>
          <w:tab w:val="left" w:pos="-720"/>
        </w:tabs>
        <w:suppressAutoHyphens/>
        <w:jc w:val="both"/>
        <w:rPr>
          <w:del w:id="1199" w:author="dxb5601" w:date="2011-04-14T10:02:00Z"/>
          <w:rFonts w:cs="Arial"/>
          <w:spacing w:val="-2"/>
          <w:rPrChange w:id="1200" w:author="dxb5601" w:date="2011-11-22T13:10:00Z">
            <w:rPr>
              <w:del w:id="1201" w:author="dxb5601" w:date="2011-04-14T10:02:00Z"/>
              <w:rFonts w:cs="Arial"/>
              <w:spacing w:val="-2"/>
            </w:rPr>
          </w:rPrChange>
        </w:rPr>
      </w:pPr>
      <w:del w:id="1202" w:author="dxb5601" w:date="2011-04-14T10:02:00Z">
        <w:r w:rsidRPr="009E3C39" w:rsidDel="005B4341">
          <w:rPr>
            <w:rFonts w:cs="Arial"/>
            <w:spacing w:val="-2"/>
            <w:u w:val="single"/>
            <w:rPrChange w:id="1203" w:author="dxb5601" w:date="2011-11-22T13:10:00Z">
              <w:rPr>
                <w:rFonts w:cs="Arial"/>
                <w:spacing w:val="-2"/>
                <w:u w:val="single"/>
              </w:rPr>
            </w:rPrChange>
          </w:rPr>
          <w:delText>Channel Terminal</w:delText>
        </w:r>
        <w:r w:rsidRPr="009E3C39" w:rsidDel="005B4341">
          <w:rPr>
            <w:rFonts w:cs="Arial"/>
            <w:spacing w:val="-2"/>
            <w:rPrChange w:id="1204" w:author="dxb5601" w:date="2011-11-22T13:10:00Z">
              <w:rPr>
                <w:rFonts w:cs="Arial"/>
                <w:spacing w:val="-2"/>
              </w:rPr>
            </w:rPrChange>
          </w:rPr>
          <w:delText xml:space="preserve"> - The facilities required for terminating and connecting a channel of the base capacity to a station and also the facilities required where, at the request of the customer, such an interexchange channel is terminated in Company office.</w:delText>
        </w:r>
      </w:del>
    </w:p>
    <w:p w:rsidR="00D91D2B" w:rsidRPr="009E3C39" w:rsidDel="005B4341" w:rsidRDefault="00D91D2B" w:rsidP="00D91D2B">
      <w:pPr>
        <w:tabs>
          <w:tab w:val="left" w:pos="-720"/>
        </w:tabs>
        <w:suppressAutoHyphens/>
        <w:jc w:val="both"/>
        <w:rPr>
          <w:del w:id="1205" w:author="dxb5601" w:date="2011-04-14T10:02:00Z"/>
          <w:rFonts w:cs="Arial"/>
          <w:spacing w:val="-2"/>
          <w:rPrChange w:id="1206" w:author="dxb5601" w:date="2011-11-22T13:10:00Z">
            <w:rPr>
              <w:del w:id="1207" w:author="dxb5601" w:date="2011-04-14T10:02:00Z"/>
              <w:rFonts w:cs="Arial"/>
              <w:spacing w:val="-2"/>
            </w:rPr>
          </w:rPrChange>
        </w:rPr>
      </w:pPr>
    </w:p>
    <w:p w:rsidR="00D91D2B" w:rsidRPr="009E3C39" w:rsidDel="00626CCA" w:rsidRDefault="00D91D2B" w:rsidP="00D91D2B">
      <w:pPr>
        <w:tabs>
          <w:tab w:val="left" w:pos="-720"/>
        </w:tabs>
        <w:suppressAutoHyphens/>
        <w:jc w:val="both"/>
        <w:rPr>
          <w:del w:id="1208" w:author="dxb5601" w:date="2011-11-22T12:57:00Z"/>
          <w:rFonts w:cs="Arial"/>
          <w:spacing w:val="-2"/>
          <w:rPrChange w:id="1209" w:author="dxb5601" w:date="2011-11-22T13:10:00Z">
            <w:rPr>
              <w:del w:id="1210" w:author="dxb5601" w:date="2011-11-22T12:57:00Z"/>
              <w:rFonts w:cs="Arial"/>
              <w:spacing w:val="-2"/>
            </w:rPr>
          </w:rPrChange>
        </w:rPr>
      </w:pPr>
      <w:del w:id="1211" w:author="dxb5601" w:date="2011-11-22T12:57:00Z">
        <w:r w:rsidRPr="009E3C39" w:rsidDel="00626CCA">
          <w:rPr>
            <w:rFonts w:cs="Arial"/>
            <w:spacing w:val="-2"/>
            <w:u w:val="single"/>
            <w:rPrChange w:id="1212" w:author="dxb5601" w:date="2011-11-22T13:10:00Z">
              <w:rPr>
                <w:rFonts w:cs="Arial"/>
                <w:spacing w:val="-2"/>
                <w:u w:val="single"/>
              </w:rPr>
            </w:rPrChange>
          </w:rPr>
          <w:delText>Circuit</w:delText>
        </w:r>
        <w:r w:rsidRPr="009E3C39" w:rsidDel="00626CCA">
          <w:rPr>
            <w:rFonts w:cs="Arial"/>
            <w:spacing w:val="-2"/>
            <w:rPrChange w:id="1213" w:author="dxb5601" w:date="2011-11-22T13:10:00Z">
              <w:rPr>
                <w:rFonts w:cs="Arial"/>
                <w:spacing w:val="-2"/>
              </w:rPr>
            </w:rPrChange>
          </w:rPr>
          <w:delText xml:space="preserve"> - The term applicable to a channel used for the transmission of electrical energy in the furnishing of telephone and other communication services.  In the case of battery circuits and generator circuits, each pair of wires is considered as a separate channel</w:delText>
        </w:r>
      </w:del>
    </w:p>
    <w:p w:rsidR="00660298" w:rsidRPr="009E3C39" w:rsidDel="00626CCA" w:rsidRDefault="00660298">
      <w:pPr>
        <w:tabs>
          <w:tab w:val="left" w:pos="-720"/>
        </w:tabs>
        <w:suppressAutoHyphens/>
        <w:jc w:val="both"/>
        <w:rPr>
          <w:del w:id="1214" w:author="dxb5601" w:date="2011-11-22T12:57:00Z"/>
          <w:rFonts w:cs="Arial"/>
          <w:spacing w:val="-2"/>
          <w:rPrChange w:id="1215" w:author="dxb5601" w:date="2011-11-22T13:10:00Z">
            <w:rPr>
              <w:del w:id="1216" w:author="dxb5601" w:date="2011-11-22T12:57:00Z"/>
              <w:rFonts w:cs="Arial"/>
              <w:spacing w:val="-2"/>
            </w:rPr>
          </w:rPrChange>
        </w:rPr>
      </w:pPr>
    </w:p>
    <w:p w:rsidR="00660298" w:rsidRPr="009E3C39" w:rsidDel="00626CCA" w:rsidRDefault="00660298">
      <w:pPr>
        <w:tabs>
          <w:tab w:val="left" w:pos="-720"/>
        </w:tabs>
        <w:suppressAutoHyphens/>
        <w:jc w:val="both"/>
        <w:rPr>
          <w:del w:id="1217" w:author="dxb5601" w:date="2011-11-22T12:57:00Z"/>
          <w:rFonts w:cs="Arial"/>
          <w:spacing w:val="-2"/>
          <w:rPrChange w:id="1218" w:author="dxb5601" w:date="2011-11-22T13:10:00Z">
            <w:rPr>
              <w:del w:id="1219" w:author="dxb5601" w:date="2011-11-22T12:57:00Z"/>
              <w:rFonts w:cs="Arial"/>
              <w:spacing w:val="-2"/>
            </w:rPr>
          </w:rPrChange>
        </w:rPr>
      </w:pPr>
    </w:p>
    <w:p w:rsidR="00EB6B1D" w:rsidRPr="009E3C39" w:rsidDel="00965217" w:rsidRDefault="00EB6B1D">
      <w:pPr>
        <w:tabs>
          <w:tab w:val="left" w:pos="-720"/>
        </w:tabs>
        <w:suppressAutoHyphens/>
        <w:jc w:val="both"/>
        <w:rPr>
          <w:del w:id="1220" w:author="dxb5601" w:date="2011-04-14T13:32:00Z"/>
          <w:rFonts w:cs="Arial"/>
          <w:spacing w:val="-2"/>
          <w:rPrChange w:id="1221" w:author="dxb5601" w:date="2011-11-22T13:10:00Z">
            <w:rPr>
              <w:del w:id="1222" w:author="dxb5601" w:date="2011-04-14T13:32:00Z"/>
              <w:rFonts w:cs="Arial"/>
              <w:spacing w:val="-2"/>
            </w:rPr>
          </w:rPrChange>
        </w:rPr>
      </w:pPr>
    </w:p>
    <w:p w:rsidR="00EB6B1D" w:rsidRPr="009E3C39" w:rsidDel="00965217" w:rsidRDefault="00EB6B1D">
      <w:pPr>
        <w:tabs>
          <w:tab w:val="left" w:pos="-720"/>
        </w:tabs>
        <w:suppressAutoHyphens/>
        <w:jc w:val="both"/>
        <w:rPr>
          <w:del w:id="1223" w:author="dxb5601" w:date="2011-04-14T13:32:00Z"/>
          <w:rFonts w:cs="Arial"/>
          <w:spacing w:val="-2"/>
          <w:rPrChange w:id="1224" w:author="dxb5601" w:date="2011-11-22T13:10:00Z">
            <w:rPr>
              <w:del w:id="1225" w:author="dxb5601" w:date="2011-04-14T13:32:00Z"/>
              <w:rFonts w:cs="Arial"/>
              <w:spacing w:val="-2"/>
            </w:rPr>
          </w:rPrChange>
        </w:rPr>
      </w:pPr>
    </w:p>
    <w:p w:rsidR="00EB6B1D" w:rsidRPr="009E3C39" w:rsidDel="00965217" w:rsidRDefault="00EB6B1D">
      <w:pPr>
        <w:tabs>
          <w:tab w:val="left" w:pos="-720"/>
        </w:tabs>
        <w:suppressAutoHyphens/>
        <w:jc w:val="both"/>
        <w:rPr>
          <w:del w:id="1226" w:author="dxb5601" w:date="2011-04-14T13:32:00Z"/>
          <w:rFonts w:cs="Arial"/>
          <w:spacing w:val="-2"/>
          <w:rPrChange w:id="1227" w:author="dxb5601" w:date="2011-11-22T13:10:00Z">
            <w:rPr>
              <w:del w:id="1228" w:author="dxb5601" w:date="2011-04-14T13:32:00Z"/>
              <w:rFonts w:cs="Arial"/>
              <w:spacing w:val="-2"/>
            </w:rPr>
          </w:rPrChange>
        </w:rPr>
      </w:pPr>
    </w:p>
    <w:p w:rsidR="00660298" w:rsidRPr="009E3C39" w:rsidDel="00965217" w:rsidRDefault="00660298">
      <w:pPr>
        <w:tabs>
          <w:tab w:val="left" w:pos="-720"/>
        </w:tabs>
        <w:suppressAutoHyphens/>
        <w:jc w:val="both"/>
        <w:rPr>
          <w:del w:id="1229" w:author="dxb5601" w:date="2011-04-14T13:32:00Z"/>
          <w:rFonts w:cs="Arial"/>
          <w:spacing w:val="-2"/>
          <w:rPrChange w:id="1230" w:author="dxb5601" w:date="2011-11-22T13:10:00Z">
            <w:rPr>
              <w:del w:id="1231" w:author="dxb5601" w:date="2011-04-14T13:32:00Z"/>
              <w:rFonts w:cs="Arial"/>
              <w:spacing w:val="-2"/>
            </w:rPr>
          </w:rPrChange>
        </w:rPr>
      </w:pPr>
    </w:p>
    <w:p w:rsidR="00660298" w:rsidRPr="009E3C39" w:rsidDel="00626CCA" w:rsidRDefault="00660298" w:rsidP="00660298">
      <w:pPr>
        <w:tabs>
          <w:tab w:val="right" w:pos="9360"/>
        </w:tabs>
        <w:ind w:right="-270"/>
        <w:rPr>
          <w:del w:id="1232" w:author="dxb5601" w:date="2011-11-22T12:57:00Z"/>
          <w:rFonts w:cs="Arial"/>
          <w:rPrChange w:id="1233" w:author="dxb5601" w:date="2011-11-22T13:10:00Z">
            <w:rPr>
              <w:del w:id="1234" w:author="dxb5601" w:date="2011-11-22T12:57:00Z"/>
              <w:rFonts w:cs="Arial"/>
            </w:rPr>
          </w:rPrChange>
        </w:rPr>
      </w:pPr>
      <w:del w:id="1235" w:author="dxb5601" w:date="2011-04-28T15:44:00Z">
        <w:r w:rsidRPr="009E3C39" w:rsidDel="002D1AEB">
          <w:rPr>
            <w:rFonts w:cs="Arial"/>
            <w:rPrChange w:id="1236" w:author="dxb5601" w:date="2011-11-22T13:10:00Z">
              <w:rPr>
                <w:rFonts w:cs="Arial"/>
              </w:rPr>
            </w:rPrChange>
          </w:rPr>
          <w:delText>Issued:  May 1, 2011</w:delText>
        </w:r>
      </w:del>
      <w:del w:id="1237" w:author="dxb5601" w:date="2011-11-22T12:57:00Z">
        <w:r w:rsidRPr="009E3C39" w:rsidDel="00626CCA">
          <w:rPr>
            <w:rFonts w:cs="Arial"/>
            <w:rPrChange w:id="1238" w:author="dxb5601" w:date="2011-11-22T13:10:00Z">
              <w:rPr>
                <w:rFonts w:cs="Arial"/>
              </w:rPr>
            </w:rPrChange>
          </w:rPr>
          <w:tab/>
          <w:delText>Effective:  May 1, 2011</w:delText>
        </w:r>
      </w:del>
    </w:p>
    <w:p w:rsidR="00660298" w:rsidRPr="009E3C39" w:rsidDel="00626CCA" w:rsidRDefault="00660298" w:rsidP="00660298">
      <w:pPr>
        <w:tabs>
          <w:tab w:val="right" w:pos="9360"/>
        </w:tabs>
        <w:ind w:right="-270"/>
        <w:rPr>
          <w:del w:id="1239" w:author="dxb5601" w:date="2011-11-22T12:57:00Z"/>
          <w:rFonts w:cs="Arial"/>
          <w:rPrChange w:id="1240" w:author="dxb5601" w:date="2011-11-22T13:10:00Z">
            <w:rPr>
              <w:del w:id="1241" w:author="dxb5601" w:date="2011-11-22T12:57:00Z"/>
              <w:rFonts w:cs="Arial"/>
            </w:rPr>
          </w:rPrChange>
        </w:rPr>
      </w:pPr>
    </w:p>
    <w:p w:rsidR="00660298" w:rsidRPr="009E3C39" w:rsidDel="00626CCA" w:rsidRDefault="00660298" w:rsidP="00660298">
      <w:pPr>
        <w:tabs>
          <w:tab w:val="right" w:pos="9360"/>
        </w:tabs>
        <w:ind w:right="-270"/>
        <w:rPr>
          <w:del w:id="1242" w:author="dxb5601" w:date="2011-11-22T12:57:00Z"/>
          <w:rFonts w:cs="Arial"/>
          <w:rPrChange w:id="1243" w:author="dxb5601" w:date="2011-11-22T13:10:00Z">
            <w:rPr>
              <w:del w:id="1244" w:author="dxb5601" w:date="2011-11-22T12:57:00Z"/>
              <w:rFonts w:cs="Arial"/>
            </w:rPr>
          </w:rPrChange>
        </w:rPr>
      </w:pPr>
      <w:del w:id="1245" w:author="dxb5601" w:date="2011-11-22T12:57:00Z">
        <w:r w:rsidRPr="009E3C39" w:rsidDel="00626CCA">
          <w:rPr>
            <w:rFonts w:cs="Arial"/>
            <w:rPrChange w:id="1246" w:author="dxb5601" w:date="2011-11-22T13:10:00Z">
              <w:rPr>
                <w:rFonts w:cs="Arial"/>
              </w:rPr>
            </w:rPrChange>
          </w:rPr>
          <w:delText>CenturyTel of Ohio, Inc. d/b/a CenturyLink</w:delText>
        </w:r>
        <w:r w:rsidRPr="009E3C39" w:rsidDel="00626CCA">
          <w:rPr>
            <w:rFonts w:cs="Arial"/>
            <w:rPrChange w:id="1247" w:author="dxb5601" w:date="2011-11-22T13:10:00Z">
              <w:rPr>
                <w:rFonts w:cs="Arial"/>
              </w:rPr>
            </w:rPrChange>
          </w:rPr>
          <w:tab/>
          <w:delText xml:space="preserve">In accordance with Case No.: </w:delText>
        </w:r>
        <w:r w:rsidR="00DD6940" w:rsidRPr="009E3C39" w:rsidDel="00626CCA">
          <w:rPr>
            <w:rFonts w:cs="Arial"/>
            <w:rPrChange w:id="1248" w:author="dxb5601" w:date="2011-11-22T13:10:00Z">
              <w:rPr>
                <w:rFonts w:cs="Arial"/>
              </w:rPr>
            </w:rPrChange>
          </w:rPr>
          <w:delText>90-5010</w:delText>
        </w:r>
        <w:r w:rsidRPr="009E3C39" w:rsidDel="00626CCA">
          <w:rPr>
            <w:rFonts w:cs="Arial"/>
            <w:rPrChange w:id="1249" w:author="dxb5601" w:date="2011-11-22T13:10:00Z">
              <w:rPr>
                <w:rFonts w:cs="Arial"/>
              </w:rPr>
            </w:rPrChange>
          </w:rPr>
          <w:delText>-TP-TRF</w:delText>
        </w:r>
      </w:del>
    </w:p>
    <w:p w:rsidR="00660298" w:rsidRPr="009E3C39" w:rsidDel="00626CCA" w:rsidRDefault="00660298" w:rsidP="00660298">
      <w:pPr>
        <w:tabs>
          <w:tab w:val="right" w:pos="9360"/>
        </w:tabs>
        <w:ind w:right="-270"/>
        <w:rPr>
          <w:del w:id="1250" w:author="dxb5601" w:date="2011-11-22T12:57:00Z"/>
          <w:rFonts w:cs="Arial"/>
          <w:rPrChange w:id="1251" w:author="dxb5601" w:date="2011-11-22T13:10:00Z">
            <w:rPr>
              <w:del w:id="1252" w:author="dxb5601" w:date="2011-11-22T12:57:00Z"/>
              <w:rFonts w:cs="Arial"/>
            </w:rPr>
          </w:rPrChange>
        </w:rPr>
      </w:pPr>
      <w:del w:id="1253" w:author="dxb5601" w:date="2011-11-22T12:57:00Z">
        <w:r w:rsidRPr="009E3C39" w:rsidDel="00626CCA">
          <w:rPr>
            <w:rFonts w:cs="Arial"/>
            <w:rPrChange w:id="1254" w:author="dxb5601" w:date="2011-11-22T13:10:00Z">
              <w:rPr>
                <w:rFonts w:cs="Arial"/>
              </w:rPr>
            </w:rPrChange>
          </w:rPr>
          <w:delText>By Duane Ring, Vice President</w:delText>
        </w:r>
        <w:r w:rsidRPr="009E3C39" w:rsidDel="00626CCA">
          <w:rPr>
            <w:rFonts w:cs="Arial"/>
            <w:rPrChange w:id="1255" w:author="dxb5601" w:date="2011-11-22T13:10:00Z">
              <w:rPr>
                <w:rFonts w:cs="Arial"/>
              </w:rPr>
            </w:rPrChange>
          </w:rPr>
          <w:tab/>
          <w:delText>Issued by the Public Utilities Commission of Ohio</w:delText>
        </w:r>
      </w:del>
    </w:p>
    <w:p w:rsidR="00660298" w:rsidRPr="009E3C39" w:rsidDel="00626CCA" w:rsidRDefault="00660298" w:rsidP="00660298">
      <w:pPr>
        <w:tabs>
          <w:tab w:val="right" w:pos="9360"/>
        </w:tabs>
        <w:ind w:right="-270"/>
        <w:rPr>
          <w:del w:id="1256" w:author="dxb5601" w:date="2011-11-22T12:57:00Z"/>
          <w:rFonts w:cs="Arial"/>
          <w:rPrChange w:id="1257" w:author="dxb5601" w:date="2011-11-22T13:10:00Z">
            <w:rPr>
              <w:del w:id="1258" w:author="dxb5601" w:date="2011-11-22T12:57:00Z"/>
              <w:rFonts w:cs="Arial"/>
            </w:rPr>
          </w:rPrChange>
        </w:rPr>
      </w:pPr>
      <w:del w:id="1259" w:author="dxb5601" w:date="2011-11-22T12:57:00Z">
        <w:r w:rsidRPr="009E3C39" w:rsidDel="00626CCA">
          <w:rPr>
            <w:rFonts w:cs="Arial"/>
            <w:rPrChange w:id="1260" w:author="dxb5601" w:date="2011-11-22T13:10:00Z">
              <w:rPr>
                <w:rFonts w:cs="Arial"/>
              </w:rPr>
            </w:rPrChange>
          </w:rPr>
          <w:delText>LaCrosse, Wisconsin</w:delText>
        </w:r>
      </w:del>
    </w:p>
    <w:p w:rsidR="00660298" w:rsidRPr="009E3C39" w:rsidDel="00626CCA" w:rsidRDefault="00660298" w:rsidP="00660298">
      <w:pPr>
        <w:tabs>
          <w:tab w:val="right" w:pos="9360"/>
        </w:tabs>
        <w:rPr>
          <w:del w:id="1261" w:author="dxb5601" w:date="2011-11-22T12:57:00Z"/>
          <w:rFonts w:cs="Arial"/>
          <w:rPrChange w:id="1262" w:author="dxb5601" w:date="2011-11-22T13:10:00Z">
            <w:rPr>
              <w:del w:id="1263" w:author="dxb5601" w:date="2011-11-22T12:57:00Z"/>
              <w:rFonts w:cs="Arial"/>
            </w:rPr>
          </w:rPrChange>
        </w:rPr>
        <w:sectPr w:rsidR="00660298" w:rsidRPr="009E3C39" w:rsidDel="00626CCA" w:rsidSect="00394687">
          <w:pgSz w:w="12240" w:h="15840" w:code="1"/>
          <w:pgMar w:top="720" w:right="1440" w:bottom="720" w:left="1440" w:header="0" w:footer="0" w:gutter="0"/>
          <w:paperSrc w:first="15" w:other="15"/>
          <w:cols w:space="720"/>
          <w:docGrid w:linePitch="326"/>
        </w:sectPr>
      </w:pPr>
    </w:p>
    <w:p w:rsidR="00660298" w:rsidRPr="009E3C39" w:rsidDel="00626CCA" w:rsidRDefault="00660298" w:rsidP="00660298">
      <w:pPr>
        <w:tabs>
          <w:tab w:val="right" w:pos="9360"/>
          <w:tab w:val="left" w:pos="9504"/>
          <w:tab w:val="left" w:pos="10656"/>
        </w:tabs>
        <w:jc w:val="both"/>
        <w:rPr>
          <w:del w:id="1264" w:author="dxb5601" w:date="2011-11-22T12:57:00Z"/>
          <w:rFonts w:cs="Arial"/>
          <w:rPrChange w:id="1265" w:author="dxb5601" w:date="2011-11-22T13:10:00Z">
            <w:rPr>
              <w:del w:id="1266" w:author="dxb5601" w:date="2011-11-22T12:57:00Z"/>
              <w:rFonts w:cs="Arial"/>
            </w:rPr>
          </w:rPrChange>
        </w:rPr>
      </w:pPr>
      <w:del w:id="1267" w:author="dxb5601" w:date="2011-11-22T12:57:00Z">
        <w:r w:rsidRPr="009E3C39" w:rsidDel="00626CCA">
          <w:rPr>
            <w:rFonts w:cs="Arial"/>
            <w:rPrChange w:id="1268" w:author="dxb5601" w:date="2011-11-22T13:10:00Z">
              <w:rPr>
                <w:rFonts w:cs="Arial"/>
              </w:rPr>
            </w:rPrChange>
          </w:rPr>
          <w:lastRenderedPageBreak/>
          <w:delText>CenturyTel of Ohio, Inc.</w:delText>
        </w:r>
        <w:r w:rsidRPr="009E3C39" w:rsidDel="00626CCA">
          <w:rPr>
            <w:rFonts w:cs="Arial"/>
            <w:rPrChange w:id="1269" w:author="dxb5601" w:date="2011-11-22T13:10:00Z">
              <w:rPr>
                <w:rFonts w:cs="Arial"/>
              </w:rPr>
            </w:rPrChange>
          </w:rPr>
          <w:tab/>
        </w:r>
        <w:r w:rsidR="003B4CCF" w:rsidRPr="009E3C39" w:rsidDel="00626CCA">
          <w:rPr>
            <w:rFonts w:cs="Arial"/>
            <w:rPrChange w:id="1270" w:author="dxb5601" w:date="2011-11-22T13:10:00Z">
              <w:rPr>
                <w:rFonts w:cs="Arial"/>
              </w:rPr>
            </w:rPrChange>
          </w:rPr>
          <w:delText>Preface</w:delText>
        </w:r>
      </w:del>
    </w:p>
    <w:p w:rsidR="00660298" w:rsidRPr="009E3C39" w:rsidDel="00626CCA" w:rsidRDefault="00660298" w:rsidP="00660298">
      <w:pPr>
        <w:tabs>
          <w:tab w:val="right" w:pos="9360"/>
          <w:tab w:val="left" w:pos="9504"/>
          <w:tab w:val="left" w:pos="10656"/>
        </w:tabs>
        <w:jc w:val="both"/>
        <w:rPr>
          <w:del w:id="1271" w:author="dxb5601" w:date="2011-11-22T12:57:00Z"/>
          <w:rFonts w:cs="Arial"/>
          <w:rPrChange w:id="1272" w:author="dxb5601" w:date="2011-11-22T13:10:00Z">
            <w:rPr>
              <w:del w:id="1273" w:author="dxb5601" w:date="2011-11-22T12:57:00Z"/>
              <w:rFonts w:cs="Arial"/>
            </w:rPr>
          </w:rPrChange>
        </w:rPr>
      </w:pPr>
      <w:del w:id="1274" w:author="dxb5601" w:date="2011-11-22T12:57:00Z">
        <w:r w:rsidRPr="009E3C39" w:rsidDel="00626CCA">
          <w:rPr>
            <w:rFonts w:cs="Arial"/>
            <w:rPrChange w:id="1275" w:author="dxb5601" w:date="2011-11-22T13:10:00Z">
              <w:rPr>
                <w:rFonts w:cs="Arial"/>
              </w:rPr>
            </w:rPrChange>
          </w:rPr>
          <w:delText>d/b/a CenturyLink</w:delText>
        </w:r>
        <w:r w:rsidRPr="009E3C39" w:rsidDel="00626CCA">
          <w:rPr>
            <w:rFonts w:cs="Arial"/>
            <w:rPrChange w:id="1276" w:author="dxb5601" w:date="2011-11-22T13:10:00Z">
              <w:rPr>
                <w:rFonts w:cs="Arial"/>
              </w:rPr>
            </w:rPrChange>
          </w:rPr>
          <w:tab/>
        </w:r>
      </w:del>
    </w:p>
    <w:p w:rsidR="00660298" w:rsidRPr="009E3C39" w:rsidDel="00626CCA" w:rsidRDefault="00660298" w:rsidP="00660298">
      <w:pPr>
        <w:tabs>
          <w:tab w:val="center" w:pos="4680"/>
          <w:tab w:val="right" w:pos="9360"/>
          <w:tab w:val="left" w:pos="9504"/>
          <w:tab w:val="left" w:pos="10656"/>
        </w:tabs>
        <w:rPr>
          <w:del w:id="1277" w:author="dxb5601" w:date="2011-11-22T12:57:00Z"/>
          <w:rFonts w:cs="Arial"/>
          <w:spacing w:val="-2"/>
          <w:rPrChange w:id="1278" w:author="dxb5601" w:date="2011-11-22T13:10:00Z">
            <w:rPr>
              <w:del w:id="1279" w:author="dxb5601" w:date="2011-11-22T12:57:00Z"/>
              <w:rFonts w:cs="Arial"/>
              <w:spacing w:val="-2"/>
            </w:rPr>
          </w:rPrChange>
        </w:rPr>
      </w:pPr>
      <w:del w:id="1280" w:author="dxb5601" w:date="2011-11-22T12:57:00Z">
        <w:r w:rsidRPr="009E3C39" w:rsidDel="00626CCA">
          <w:rPr>
            <w:rFonts w:cs="Arial"/>
            <w:spacing w:val="-2"/>
            <w:rPrChange w:id="1281" w:author="dxb5601" w:date="2011-11-22T13:10:00Z">
              <w:rPr>
                <w:rFonts w:cs="Arial"/>
                <w:spacing w:val="-2"/>
              </w:rPr>
            </w:rPrChange>
          </w:rPr>
          <w:tab/>
        </w:r>
        <w:r w:rsidR="00B10C35" w:rsidRPr="009E3C39" w:rsidDel="00626CCA">
          <w:rPr>
            <w:rFonts w:cs="Arial"/>
            <w:spacing w:val="-2"/>
            <w:rPrChange w:id="1282" w:author="dxb5601" w:date="2011-11-22T13:10:00Z">
              <w:rPr>
                <w:rFonts w:cs="Arial"/>
                <w:spacing w:val="-2"/>
              </w:rPr>
            </w:rPrChange>
          </w:rPr>
          <w:delText>P.U.C.O.  NO. 12</w:delText>
        </w:r>
        <w:r w:rsidR="00471CC1" w:rsidRPr="009E3C39" w:rsidDel="00626CCA">
          <w:rPr>
            <w:rFonts w:cs="Arial"/>
            <w:spacing w:val="-2"/>
            <w:rPrChange w:id="1283" w:author="dxb5601" w:date="2011-11-22T13:10:00Z">
              <w:rPr>
                <w:rFonts w:cs="Arial"/>
                <w:spacing w:val="-2"/>
              </w:rPr>
            </w:rPrChange>
          </w:rPr>
          <w:tab/>
          <w:delText xml:space="preserve">Original Sheet </w:delText>
        </w:r>
        <w:r w:rsidR="00630224" w:rsidRPr="009E3C39" w:rsidDel="00626CCA">
          <w:rPr>
            <w:rFonts w:cs="Arial"/>
            <w:spacing w:val="-2"/>
            <w:rPrChange w:id="1284" w:author="dxb5601" w:date="2011-11-22T13:10:00Z">
              <w:rPr>
                <w:rFonts w:cs="Arial"/>
                <w:spacing w:val="-2"/>
              </w:rPr>
            </w:rPrChange>
          </w:rPr>
          <w:delText>5</w:delText>
        </w:r>
      </w:del>
    </w:p>
    <w:p w:rsidR="00660298" w:rsidRPr="009E3C39" w:rsidDel="00626CCA" w:rsidRDefault="00660298" w:rsidP="00660298">
      <w:pPr>
        <w:tabs>
          <w:tab w:val="center" w:pos="4680"/>
          <w:tab w:val="right" w:pos="9360"/>
          <w:tab w:val="left" w:pos="9504"/>
          <w:tab w:val="left" w:pos="10656"/>
        </w:tabs>
        <w:rPr>
          <w:del w:id="1285" w:author="dxb5601" w:date="2011-11-22T12:57:00Z"/>
          <w:rFonts w:cs="Arial"/>
          <w:spacing w:val="-2"/>
          <w:rPrChange w:id="1286" w:author="dxb5601" w:date="2011-11-22T13:10:00Z">
            <w:rPr>
              <w:del w:id="1287" w:author="dxb5601" w:date="2011-11-22T12:57:00Z"/>
              <w:rFonts w:cs="Arial"/>
              <w:spacing w:val="-2"/>
            </w:rPr>
          </w:rPrChange>
        </w:rPr>
      </w:pPr>
      <w:del w:id="1288" w:author="dxb5601" w:date="2011-11-22T12:57:00Z">
        <w:r w:rsidRPr="009E3C39" w:rsidDel="00626CCA">
          <w:rPr>
            <w:rFonts w:cs="Arial"/>
            <w:spacing w:val="-2"/>
            <w:rPrChange w:id="1289" w:author="dxb5601" w:date="2011-11-22T13:10:00Z">
              <w:rPr>
                <w:rFonts w:cs="Arial"/>
                <w:spacing w:val="-2"/>
              </w:rPr>
            </w:rPrChange>
          </w:rPr>
          <w:tab/>
          <w:delText>GENERAL EXCHANGE TARIFF</w:delText>
        </w:r>
        <w:r w:rsidRPr="009E3C39" w:rsidDel="00626CCA">
          <w:rPr>
            <w:rFonts w:cs="Arial"/>
            <w:spacing w:val="-2"/>
            <w:rPrChange w:id="1290" w:author="dxb5601" w:date="2011-11-22T13:10:00Z">
              <w:rPr>
                <w:rFonts w:cs="Arial"/>
                <w:spacing w:val="-2"/>
              </w:rPr>
            </w:rPrChange>
          </w:rPr>
          <w:tab/>
        </w:r>
      </w:del>
    </w:p>
    <w:p w:rsidR="00660298" w:rsidRPr="009E3C39" w:rsidDel="00626CCA" w:rsidRDefault="00660298" w:rsidP="00660298">
      <w:pPr>
        <w:tabs>
          <w:tab w:val="left" w:pos="-720"/>
        </w:tabs>
        <w:suppressAutoHyphens/>
        <w:jc w:val="right"/>
        <w:rPr>
          <w:del w:id="1291" w:author="dxb5601" w:date="2011-11-22T12:57:00Z"/>
          <w:rFonts w:cs="Arial"/>
          <w:spacing w:val="-2"/>
          <w:rPrChange w:id="1292" w:author="dxb5601" w:date="2011-11-22T13:10:00Z">
            <w:rPr>
              <w:del w:id="1293" w:author="dxb5601" w:date="2011-11-22T12:57:00Z"/>
              <w:rFonts w:cs="Arial"/>
              <w:spacing w:val="-2"/>
            </w:rPr>
          </w:rPrChange>
        </w:rPr>
      </w:pPr>
    </w:p>
    <w:p w:rsidR="00660298" w:rsidRPr="009E3C39" w:rsidDel="00626CCA" w:rsidRDefault="00660298" w:rsidP="00BD2414">
      <w:pPr>
        <w:tabs>
          <w:tab w:val="center" w:pos="4860"/>
        </w:tabs>
        <w:suppressAutoHyphens/>
        <w:jc w:val="center"/>
        <w:rPr>
          <w:del w:id="1294" w:author="dxb5601" w:date="2011-11-22T12:57:00Z"/>
          <w:rFonts w:cs="Arial"/>
          <w:spacing w:val="-2"/>
          <w:rPrChange w:id="1295" w:author="dxb5601" w:date="2011-11-22T13:10:00Z">
            <w:rPr>
              <w:del w:id="1296" w:author="dxb5601" w:date="2011-11-22T12:57:00Z"/>
              <w:rFonts w:cs="Arial"/>
              <w:spacing w:val="-2"/>
            </w:rPr>
          </w:rPrChange>
        </w:rPr>
      </w:pPr>
      <w:del w:id="1297" w:author="dxb5601" w:date="2011-11-22T12:57:00Z">
        <w:r w:rsidRPr="009E3C39" w:rsidDel="00626CCA">
          <w:rPr>
            <w:rFonts w:cs="Arial"/>
            <w:spacing w:val="-2"/>
            <w:rPrChange w:id="1298" w:author="dxb5601" w:date="2011-11-22T13:10:00Z">
              <w:rPr>
                <w:rFonts w:cs="Arial"/>
                <w:spacing w:val="-2"/>
              </w:rPr>
            </w:rPrChange>
          </w:rPr>
          <w:delText>EXPLANATION OF TERMS</w:delText>
        </w:r>
      </w:del>
    </w:p>
    <w:p w:rsidR="00660298" w:rsidRPr="009E3C39" w:rsidDel="00626CCA" w:rsidRDefault="00660298" w:rsidP="00660298">
      <w:pPr>
        <w:tabs>
          <w:tab w:val="center" w:pos="4860"/>
        </w:tabs>
        <w:suppressAutoHyphens/>
        <w:jc w:val="both"/>
        <w:rPr>
          <w:del w:id="1299" w:author="dxb5601" w:date="2011-11-22T12:57:00Z"/>
          <w:rFonts w:cs="Arial"/>
          <w:spacing w:val="-2"/>
          <w:rPrChange w:id="1300" w:author="dxb5601" w:date="2011-11-22T13:10:00Z">
            <w:rPr>
              <w:del w:id="1301" w:author="dxb5601" w:date="2011-11-22T12:57:00Z"/>
              <w:rFonts w:cs="Arial"/>
              <w:spacing w:val="-2"/>
            </w:rPr>
          </w:rPrChange>
        </w:rPr>
      </w:pPr>
    </w:p>
    <w:p w:rsidR="00D91D2B" w:rsidRPr="009E3C39" w:rsidDel="00965217" w:rsidRDefault="00D91D2B" w:rsidP="00806BA7">
      <w:pPr>
        <w:tabs>
          <w:tab w:val="left" w:pos="-720"/>
        </w:tabs>
        <w:suppressAutoHyphens/>
        <w:jc w:val="both"/>
        <w:rPr>
          <w:del w:id="1302" w:author="dxb5601" w:date="2011-04-14T13:31:00Z"/>
          <w:rFonts w:cs="Arial"/>
          <w:spacing w:val="-2"/>
          <w:u w:val="single"/>
          <w:rPrChange w:id="1303" w:author="dxb5601" w:date="2011-11-22T13:10:00Z">
            <w:rPr>
              <w:del w:id="1304" w:author="dxb5601" w:date="2011-04-14T13:31:00Z"/>
              <w:rFonts w:cs="Arial"/>
              <w:spacing w:val="-2"/>
              <w:u w:val="single"/>
            </w:rPr>
          </w:rPrChange>
        </w:rPr>
      </w:pPr>
    </w:p>
    <w:p w:rsidR="00806BA7" w:rsidRPr="009E3C39" w:rsidDel="00965217" w:rsidRDefault="00806BA7" w:rsidP="00806BA7">
      <w:pPr>
        <w:tabs>
          <w:tab w:val="left" w:pos="-720"/>
        </w:tabs>
        <w:suppressAutoHyphens/>
        <w:jc w:val="both"/>
        <w:rPr>
          <w:del w:id="1305" w:author="dxb5601" w:date="2011-04-14T13:30:00Z"/>
          <w:rFonts w:cs="Arial"/>
          <w:spacing w:val="-2"/>
          <w:rPrChange w:id="1306" w:author="dxb5601" w:date="2011-11-22T13:10:00Z">
            <w:rPr>
              <w:del w:id="1307" w:author="dxb5601" w:date="2011-04-14T13:30:00Z"/>
              <w:rFonts w:cs="Arial"/>
              <w:spacing w:val="-2"/>
            </w:rPr>
          </w:rPrChange>
        </w:rPr>
      </w:pPr>
      <w:del w:id="1308" w:author="dxb5601" w:date="2011-04-14T13:30:00Z">
        <w:r w:rsidRPr="009E3C39" w:rsidDel="00965217">
          <w:rPr>
            <w:rFonts w:cs="Arial"/>
            <w:spacing w:val="-2"/>
            <w:u w:val="single"/>
            <w:rPrChange w:id="1309" w:author="dxb5601" w:date="2011-11-22T13:10:00Z">
              <w:rPr>
                <w:rFonts w:cs="Arial"/>
                <w:spacing w:val="-2"/>
                <w:u w:val="single"/>
              </w:rPr>
            </w:rPrChange>
          </w:rPr>
          <w:delText>Class of Service</w:delText>
        </w:r>
        <w:r w:rsidRPr="009E3C39" w:rsidDel="00965217">
          <w:rPr>
            <w:rFonts w:cs="Arial"/>
            <w:spacing w:val="-2"/>
            <w:rPrChange w:id="1310" w:author="dxb5601" w:date="2011-11-22T13:10:00Z">
              <w:rPr>
                <w:rFonts w:cs="Arial"/>
                <w:spacing w:val="-2"/>
              </w:rPr>
            </w:rPrChange>
          </w:rPr>
          <w:delText xml:space="preserve"> - A </w:delText>
        </w:r>
        <w:r w:rsidR="00312924" w:rsidRPr="009E3C39" w:rsidDel="00965217">
          <w:rPr>
            <w:rFonts w:cs="Arial"/>
            <w:spacing w:val="-2"/>
            <w:rPrChange w:id="1311" w:author="dxb5601" w:date="2011-11-22T13:10:00Z">
              <w:rPr>
                <w:rFonts w:cs="Arial"/>
                <w:spacing w:val="-2"/>
              </w:rPr>
            </w:rPrChange>
          </w:rPr>
          <w:delText>sub grouping</w:delText>
        </w:r>
        <w:r w:rsidRPr="009E3C39" w:rsidDel="00965217">
          <w:rPr>
            <w:rFonts w:cs="Arial"/>
            <w:spacing w:val="-2"/>
            <w:rPrChange w:id="1312" w:author="dxb5601" w:date="2011-11-22T13:10:00Z">
              <w:rPr>
                <w:rFonts w:cs="Arial"/>
                <w:spacing w:val="-2"/>
              </w:rPr>
            </w:rPrChange>
          </w:rPr>
          <w:delText xml:space="preserve"> of telephone customers for the purpose of rate distinctions.</w:delText>
        </w:r>
      </w:del>
    </w:p>
    <w:p w:rsidR="00660298" w:rsidRPr="009E3C39" w:rsidDel="00965217" w:rsidRDefault="00660298">
      <w:pPr>
        <w:tabs>
          <w:tab w:val="left" w:pos="-720"/>
        </w:tabs>
        <w:suppressAutoHyphens/>
        <w:jc w:val="both"/>
        <w:rPr>
          <w:del w:id="1313" w:author="dxb5601" w:date="2011-04-14T13:30:00Z"/>
          <w:rFonts w:cs="Arial"/>
          <w:spacing w:val="-2"/>
          <w:rPrChange w:id="1314" w:author="dxb5601" w:date="2011-11-22T13:10:00Z">
            <w:rPr>
              <w:del w:id="1315" w:author="dxb5601" w:date="2011-04-14T13:30:00Z"/>
              <w:rFonts w:cs="Arial"/>
              <w:spacing w:val="-2"/>
            </w:rPr>
          </w:rPrChange>
        </w:rPr>
      </w:pPr>
    </w:p>
    <w:p w:rsidR="00BD2414" w:rsidRPr="009E3C39" w:rsidDel="00965217" w:rsidRDefault="00BD2414" w:rsidP="00BD2414">
      <w:pPr>
        <w:tabs>
          <w:tab w:val="left" w:pos="-720"/>
        </w:tabs>
        <w:suppressAutoHyphens/>
        <w:jc w:val="both"/>
        <w:rPr>
          <w:del w:id="1316" w:author="dxb5601" w:date="2011-04-14T13:30:00Z"/>
          <w:rFonts w:cs="Arial"/>
          <w:spacing w:val="-2"/>
          <w:rPrChange w:id="1317" w:author="dxb5601" w:date="2011-11-22T13:10:00Z">
            <w:rPr>
              <w:del w:id="1318" w:author="dxb5601" w:date="2011-04-14T13:30:00Z"/>
              <w:rFonts w:cs="Arial"/>
              <w:spacing w:val="-2"/>
            </w:rPr>
          </w:rPrChange>
        </w:rPr>
      </w:pPr>
      <w:del w:id="1319" w:author="dxb5601" w:date="2011-04-14T13:30:00Z">
        <w:r w:rsidRPr="009E3C39" w:rsidDel="00965217">
          <w:rPr>
            <w:rFonts w:cs="Arial"/>
            <w:spacing w:val="-2"/>
            <w:u w:val="single"/>
            <w:rPrChange w:id="1320" w:author="dxb5601" w:date="2011-11-22T13:10:00Z">
              <w:rPr>
                <w:rFonts w:cs="Arial"/>
                <w:spacing w:val="-2"/>
                <w:u w:val="single"/>
              </w:rPr>
            </w:rPrChange>
          </w:rPr>
          <w:delText>Conduit or Duct</w:delText>
        </w:r>
        <w:r w:rsidRPr="009E3C39" w:rsidDel="00965217">
          <w:rPr>
            <w:rFonts w:cs="Arial"/>
            <w:spacing w:val="-2"/>
            <w:rPrChange w:id="1321" w:author="dxb5601" w:date="2011-11-22T13:10:00Z">
              <w:rPr>
                <w:rFonts w:cs="Arial"/>
                <w:spacing w:val="-2"/>
              </w:rPr>
            </w:rPrChange>
          </w:rPr>
          <w:delText xml:space="preserve"> - A tubular runway for underground cables.</w:delText>
        </w:r>
      </w:del>
    </w:p>
    <w:p w:rsidR="00660298" w:rsidRPr="009E3C39" w:rsidDel="00965217" w:rsidRDefault="00660298">
      <w:pPr>
        <w:tabs>
          <w:tab w:val="left" w:pos="-720"/>
        </w:tabs>
        <w:suppressAutoHyphens/>
        <w:jc w:val="both"/>
        <w:rPr>
          <w:del w:id="1322" w:author="dxb5601" w:date="2011-04-14T13:30:00Z"/>
          <w:rFonts w:cs="Arial"/>
          <w:spacing w:val="-2"/>
          <w:rPrChange w:id="1323" w:author="dxb5601" w:date="2011-11-22T13:10:00Z">
            <w:rPr>
              <w:del w:id="1324" w:author="dxb5601" w:date="2011-04-14T13:30:00Z"/>
              <w:rFonts w:cs="Arial"/>
              <w:spacing w:val="-2"/>
            </w:rPr>
          </w:rPrChange>
        </w:rPr>
      </w:pPr>
    </w:p>
    <w:p w:rsidR="006A6584" w:rsidRPr="009E3C39" w:rsidDel="00965217" w:rsidRDefault="006A6584" w:rsidP="006A6584">
      <w:pPr>
        <w:tabs>
          <w:tab w:val="left" w:pos="-720"/>
        </w:tabs>
        <w:suppressAutoHyphens/>
        <w:jc w:val="both"/>
        <w:rPr>
          <w:del w:id="1325" w:author="dxb5601" w:date="2011-04-14T13:30:00Z"/>
          <w:rFonts w:cs="Arial"/>
          <w:spacing w:val="-2"/>
          <w:rPrChange w:id="1326" w:author="dxb5601" w:date="2011-11-22T13:10:00Z">
            <w:rPr>
              <w:del w:id="1327" w:author="dxb5601" w:date="2011-04-14T13:30:00Z"/>
              <w:rFonts w:cs="Arial"/>
              <w:spacing w:val="-2"/>
            </w:rPr>
          </w:rPrChange>
        </w:rPr>
      </w:pPr>
      <w:del w:id="1328" w:author="dxb5601" w:date="2011-04-14T13:30:00Z">
        <w:r w:rsidRPr="009E3C39" w:rsidDel="00965217">
          <w:rPr>
            <w:rFonts w:cs="Arial"/>
            <w:spacing w:val="-2"/>
            <w:u w:val="single"/>
            <w:rPrChange w:id="1329" w:author="dxb5601" w:date="2011-11-22T13:10:00Z">
              <w:rPr>
                <w:rFonts w:cs="Arial"/>
                <w:spacing w:val="-2"/>
                <w:u w:val="single"/>
              </w:rPr>
            </w:rPrChange>
          </w:rPr>
          <w:delText>Connecting Company</w:delText>
        </w:r>
        <w:r w:rsidRPr="009E3C39" w:rsidDel="00965217">
          <w:rPr>
            <w:rFonts w:cs="Arial"/>
            <w:spacing w:val="-2"/>
            <w:rPrChange w:id="1330" w:author="dxb5601" w:date="2011-11-22T13:10:00Z">
              <w:rPr>
                <w:rFonts w:cs="Arial"/>
                <w:spacing w:val="-2"/>
              </w:rPr>
            </w:rPrChange>
          </w:rPr>
          <w:delText xml:space="preserve"> - A corporation, association, firm or individual owning or operating a toll line or one or more central offices and with whom communications traffic is interexchange.</w:delText>
        </w:r>
      </w:del>
    </w:p>
    <w:p w:rsidR="006A6584" w:rsidRPr="009E3C39" w:rsidDel="00965217" w:rsidRDefault="006A6584" w:rsidP="006A6584">
      <w:pPr>
        <w:tabs>
          <w:tab w:val="left" w:pos="-720"/>
        </w:tabs>
        <w:suppressAutoHyphens/>
        <w:jc w:val="both"/>
        <w:rPr>
          <w:del w:id="1331" w:author="dxb5601" w:date="2011-04-14T13:30:00Z"/>
          <w:rFonts w:cs="Arial"/>
          <w:spacing w:val="-2"/>
          <w:rPrChange w:id="1332" w:author="dxb5601" w:date="2011-11-22T13:10:00Z">
            <w:rPr>
              <w:del w:id="1333" w:author="dxb5601" w:date="2011-04-14T13:30:00Z"/>
              <w:rFonts w:cs="Arial"/>
              <w:spacing w:val="-2"/>
            </w:rPr>
          </w:rPrChange>
        </w:rPr>
      </w:pPr>
    </w:p>
    <w:p w:rsidR="006A6584" w:rsidRPr="009E3C39" w:rsidDel="00965217" w:rsidRDefault="006A6584" w:rsidP="006A6584">
      <w:pPr>
        <w:tabs>
          <w:tab w:val="left" w:pos="-720"/>
        </w:tabs>
        <w:suppressAutoHyphens/>
        <w:jc w:val="both"/>
        <w:rPr>
          <w:del w:id="1334" w:author="dxb5601" w:date="2011-04-14T13:30:00Z"/>
          <w:rFonts w:cs="Arial"/>
          <w:spacing w:val="-2"/>
          <w:rPrChange w:id="1335" w:author="dxb5601" w:date="2011-11-22T13:10:00Z">
            <w:rPr>
              <w:del w:id="1336" w:author="dxb5601" w:date="2011-04-14T13:30:00Z"/>
              <w:rFonts w:cs="Arial"/>
              <w:spacing w:val="-2"/>
            </w:rPr>
          </w:rPrChange>
        </w:rPr>
      </w:pPr>
      <w:del w:id="1337" w:author="dxb5601" w:date="2011-04-14T13:30:00Z">
        <w:r w:rsidRPr="009E3C39" w:rsidDel="00965217">
          <w:rPr>
            <w:rFonts w:cs="Arial"/>
            <w:spacing w:val="-2"/>
            <w:u w:val="single"/>
            <w:rPrChange w:id="1338" w:author="dxb5601" w:date="2011-11-22T13:10:00Z">
              <w:rPr>
                <w:rFonts w:cs="Arial"/>
                <w:spacing w:val="-2"/>
                <w:u w:val="single"/>
              </w:rPr>
            </w:rPrChange>
          </w:rPr>
          <w:delText>Construction Charge</w:delText>
        </w:r>
        <w:r w:rsidRPr="009E3C39" w:rsidDel="00965217">
          <w:rPr>
            <w:rFonts w:cs="Arial"/>
            <w:spacing w:val="-2"/>
            <w:rPrChange w:id="1339" w:author="dxb5601" w:date="2011-11-22T13:10:00Z">
              <w:rPr>
                <w:rFonts w:cs="Arial"/>
                <w:spacing w:val="-2"/>
              </w:rPr>
            </w:rPrChange>
          </w:rPr>
          <w:delText xml:space="preserve"> - A separate initial charge made for construction of pole lines, circuits, facilities, etc., in excess of that contemplated under the rates quoted in the exchange tariffs.</w:delText>
        </w:r>
      </w:del>
    </w:p>
    <w:p w:rsidR="006A6584" w:rsidRPr="009E3C39" w:rsidDel="00965217" w:rsidRDefault="006A6584" w:rsidP="006A6584">
      <w:pPr>
        <w:tabs>
          <w:tab w:val="left" w:pos="-720"/>
        </w:tabs>
        <w:suppressAutoHyphens/>
        <w:jc w:val="both"/>
        <w:rPr>
          <w:del w:id="1340" w:author="dxb5601" w:date="2011-04-14T13:31:00Z"/>
          <w:rFonts w:cs="Arial"/>
          <w:spacing w:val="-2"/>
          <w:rPrChange w:id="1341" w:author="dxb5601" w:date="2011-11-22T13:10:00Z">
            <w:rPr>
              <w:del w:id="1342" w:author="dxb5601" w:date="2011-04-14T13:31:00Z"/>
              <w:rFonts w:cs="Arial"/>
              <w:spacing w:val="-2"/>
            </w:rPr>
          </w:rPrChange>
        </w:rPr>
      </w:pPr>
    </w:p>
    <w:p w:rsidR="006A6584" w:rsidRPr="009E3C39" w:rsidDel="00965217" w:rsidRDefault="006A6584" w:rsidP="006A6584">
      <w:pPr>
        <w:tabs>
          <w:tab w:val="left" w:pos="-720"/>
        </w:tabs>
        <w:suppressAutoHyphens/>
        <w:jc w:val="both"/>
        <w:rPr>
          <w:del w:id="1343" w:author="dxb5601" w:date="2011-04-14T13:31:00Z"/>
          <w:rFonts w:cs="Arial"/>
          <w:spacing w:val="-2"/>
          <w:rPrChange w:id="1344" w:author="dxb5601" w:date="2011-11-22T13:10:00Z">
            <w:rPr>
              <w:del w:id="1345" w:author="dxb5601" w:date="2011-04-14T13:31:00Z"/>
              <w:rFonts w:cs="Arial"/>
              <w:spacing w:val="-2"/>
            </w:rPr>
          </w:rPrChange>
        </w:rPr>
      </w:pPr>
      <w:del w:id="1346" w:author="dxb5601" w:date="2011-04-14T13:31:00Z">
        <w:r w:rsidRPr="009E3C39" w:rsidDel="00965217">
          <w:rPr>
            <w:rFonts w:cs="Arial"/>
            <w:spacing w:val="-2"/>
            <w:u w:val="single"/>
            <w:rPrChange w:id="1347" w:author="dxb5601" w:date="2011-11-22T13:10:00Z">
              <w:rPr>
                <w:rFonts w:cs="Arial"/>
                <w:spacing w:val="-2"/>
                <w:u w:val="single"/>
              </w:rPr>
            </w:rPrChange>
          </w:rPr>
          <w:delText>Continuous Property</w:delText>
        </w:r>
        <w:r w:rsidRPr="009E3C39" w:rsidDel="00965217">
          <w:rPr>
            <w:rFonts w:cs="Arial"/>
            <w:spacing w:val="-2"/>
            <w:rPrChange w:id="1348" w:author="dxb5601" w:date="2011-11-22T13:10:00Z">
              <w:rPr>
                <w:rFonts w:cs="Arial"/>
                <w:spacing w:val="-2"/>
              </w:rPr>
            </w:rPrChange>
          </w:rPr>
          <w:delText xml:space="preserve"> - The continuous plot of ground, including any buildings thereon, owned or leased and occupied by a customer, which is not separated by public highways or by property occupied by others, except that where a customer owns or leases and occupies private properties on both sides of a street, alley, highway, body of water, railroad right-of-way, etc., which properties otherwise would be continuous, such properties are considered continuous property, provided poles or conduit are not required for the placing of wire facilities between the properties, or, if required, are provided and maintained by or at the expense of the customer.</w:delText>
        </w:r>
      </w:del>
    </w:p>
    <w:p w:rsidR="006A6584" w:rsidRPr="009E3C39" w:rsidDel="00626CCA" w:rsidRDefault="006A6584" w:rsidP="006A6584">
      <w:pPr>
        <w:tabs>
          <w:tab w:val="left" w:pos="-720"/>
        </w:tabs>
        <w:suppressAutoHyphens/>
        <w:jc w:val="both"/>
        <w:rPr>
          <w:del w:id="1349" w:author="dxb5601" w:date="2011-11-22T12:57:00Z"/>
          <w:rFonts w:cs="Arial"/>
          <w:spacing w:val="-2"/>
          <w:rPrChange w:id="1350" w:author="dxb5601" w:date="2011-11-22T13:10:00Z">
            <w:rPr>
              <w:del w:id="1351" w:author="dxb5601" w:date="2011-11-22T12:57:00Z"/>
              <w:rFonts w:cs="Arial"/>
              <w:spacing w:val="-2"/>
            </w:rPr>
          </w:rPrChange>
        </w:rPr>
      </w:pPr>
    </w:p>
    <w:p w:rsidR="006A6584" w:rsidRPr="009E3C39" w:rsidDel="00626CCA" w:rsidRDefault="006A6584" w:rsidP="006A6584">
      <w:pPr>
        <w:tabs>
          <w:tab w:val="left" w:pos="-720"/>
        </w:tabs>
        <w:suppressAutoHyphens/>
        <w:jc w:val="both"/>
        <w:rPr>
          <w:del w:id="1352" w:author="dxb5601" w:date="2011-11-22T12:57:00Z"/>
          <w:rFonts w:cs="Arial"/>
          <w:spacing w:val="-2"/>
          <w:rPrChange w:id="1353" w:author="dxb5601" w:date="2011-11-22T13:10:00Z">
            <w:rPr>
              <w:del w:id="1354" w:author="dxb5601" w:date="2011-11-22T12:57:00Z"/>
              <w:rFonts w:cs="Arial"/>
              <w:spacing w:val="-2"/>
            </w:rPr>
          </w:rPrChange>
        </w:rPr>
      </w:pPr>
      <w:del w:id="1355" w:author="dxb5601" w:date="2011-11-22T12:57:00Z">
        <w:r w:rsidRPr="009E3C39" w:rsidDel="00626CCA">
          <w:rPr>
            <w:rFonts w:cs="Arial"/>
            <w:spacing w:val="-2"/>
            <w:u w:val="single"/>
            <w:rPrChange w:id="1356" w:author="dxb5601" w:date="2011-11-22T13:10:00Z">
              <w:rPr>
                <w:rFonts w:cs="Arial"/>
                <w:spacing w:val="-2"/>
                <w:u w:val="single"/>
              </w:rPr>
            </w:rPrChange>
          </w:rPr>
          <w:delText>Contract</w:delText>
        </w:r>
        <w:r w:rsidRPr="009E3C39" w:rsidDel="00626CCA">
          <w:rPr>
            <w:rFonts w:cs="Arial"/>
            <w:spacing w:val="-2"/>
            <w:rPrChange w:id="1357" w:author="dxb5601" w:date="2011-11-22T13:10:00Z">
              <w:rPr>
                <w:rFonts w:cs="Arial"/>
                <w:spacing w:val="-2"/>
              </w:rPr>
            </w:rPrChange>
          </w:rPr>
          <w:delText xml:space="preserve"> - The service agreement between a customer and the Company under which service and facilities for communication between specified locations for designated periods, and for the use of the customer and the authorized users specifically named, are furnished in accordance with the provisions of this tariff.</w:delText>
        </w:r>
      </w:del>
    </w:p>
    <w:p w:rsidR="006A6584" w:rsidRPr="009E3C39" w:rsidDel="00626CCA" w:rsidRDefault="006A6584" w:rsidP="006A6584">
      <w:pPr>
        <w:tabs>
          <w:tab w:val="left" w:pos="-720"/>
        </w:tabs>
        <w:suppressAutoHyphens/>
        <w:jc w:val="both"/>
        <w:rPr>
          <w:del w:id="1358" w:author="dxb5601" w:date="2011-11-22T12:57:00Z"/>
          <w:rFonts w:cs="Arial"/>
          <w:spacing w:val="-2"/>
          <w:rPrChange w:id="1359" w:author="dxb5601" w:date="2011-11-22T13:10:00Z">
            <w:rPr>
              <w:del w:id="1360" w:author="dxb5601" w:date="2011-11-22T12:57:00Z"/>
              <w:rFonts w:cs="Arial"/>
              <w:spacing w:val="-2"/>
            </w:rPr>
          </w:rPrChange>
        </w:rPr>
      </w:pPr>
    </w:p>
    <w:p w:rsidR="00D91D2B" w:rsidRPr="009E3C39" w:rsidDel="00626CCA" w:rsidRDefault="00D91D2B" w:rsidP="00D91D2B">
      <w:pPr>
        <w:tabs>
          <w:tab w:val="left" w:pos="-720"/>
        </w:tabs>
        <w:suppressAutoHyphens/>
        <w:jc w:val="both"/>
        <w:rPr>
          <w:del w:id="1361" w:author="dxb5601" w:date="2011-11-22T12:57:00Z"/>
          <w:rFonts w:cs="Arial"/>
          <w:spacing w:val="-2"/>
          <w:rPrChange w:id="1362" w:author="dxb5601" w:date="2011-11-22T13:10:00Z">
            <w:rPr>
              <w:del w:id="1363" w:author="dxb5601" w:date="2011-11-22T12:57:00Z"/>
              <w:rFonts w:cs="Arial"/>
              <w:spacing w:val="-2"/>
            </w:rPr>
          </w:rPrChange>
        </w:rPr>
      </w:pPr>
      <w:del w:id="1364" w:author="dxb5601" w:date="2011-11-22T12:57:00Z">
        <w:r w:rsidRPr="009E3C39" w:rsidDel="00626CCA">
          <w:rPr>
            <w:rFonts w:cs="Arial"/>
            <w:spacing w:val="-2"/>
            <w:u w:val="single"/>
            <w:rPrChange w:id="1365" w:author="dxb5601" w:date="2011-11-22T13:10:00Z">
              <w:rPr>
                <w:rFonts w:cs="Arial"/>
                <w:spacing w:val="-2"/>
                <w:u w:val="single"/>
              </w:rPr>
            </w:rPrChange>
          </w:rPr>
          <w:delText>Customer</w:delText>
        </w:r>
        <w:r w:rsidRPr="009E3C39" w:rsidDel="00626CCA">
          <w:rPr>
            <w:rFonts w:cs="Arial"/>
            <w:spacing w:val="-2"/>
            <w:rPrChange w:id="1366" w:author="dxb5601" w:date="2011-11-22T13:10:00Z">
              <w:rPr>
                <w:rFonts w:cs="Arial"/>
                <w:spacing w:val="-2"/>
              </w:rPr>
            </w:rPrChange>
          </w:rPr>
          <w:delText xml:space="preserve"> - Any person, firm, partnership, corporation, municipality, cooperative organization or governmental agency furnished communication service by the Company under the provisions and regulations of this tariff.</w:delText>
        </w:r>
      </w:del>
    </w:p>
    <w:p w:rsidR="00D91D2B" w:rsidRPr="009E3C39" w:rsidDel="00626CCA" w:rsidRDefault="00D91D2B" w:rsidP="00D91D2B">
      <w:pPr>
        <w:tabs>
          <w:tab w:val="left" w:pos="-720"/>
        </w:tabs>
        <w:suppressAutoHyphens/>
        <w:jc w:val="both"/>
        <w:rPr>
          <w:del w:id="1367" w:author="dxb5601" w:date="2011-11-22T12:57:00Z"/>
          <w:rFonts w:cs="Arial"/>
          <w:spacing w:val="-2"/>
          <w:rPrChange w:id="1368" w:author="dxb5601" w:date="2011-11-22T13:10:00Z">
            <w:rPr>
              <w:del w:id="1369" w:author="dxb5601" w:date="2011-11-22T12:57:00Z"/>
              <w:rFonts w:cs="Arial"/>
              <w:spacing w:val="-2"/>
            </w:rPr>
          </w:rPrChange>
        </w:rPr>
      </w:pPr>
    </w:p>
    <w:p w:rsidR="00D91D2B" w:rsidRPr="009E3C39" w:rsidDel="00626CCA" w:rsidRDefault="00D91D2B" w:rsidP="00D91D2B">
      <w:pPr>
        <w:tabs>
          <w:tab w:val="left" w:pos="-720"/>
        </w:tabs>
        <w:suppressAutoHyphens/>
        <w:jc w:val="both"/>
        <w:rPr>
          <w:del w:id="1370" w:author="dxb5601" w:date="2011-11-22T12:57:00Z"/>
          <w:rFonts w:cs="Arial"/>
          <w:spacing w:val="-2"/>
          <w:rPrChange w:id="1371" w:author="dxb5601" w:date="2011-11-22T13:10:00Z">
            <w:rPr>
              <w:del w:id="1372" w:author="dxb5601" w:date="2011-11-22T12:57:00Z"/>
              <w:rFonts w:cs="Arial"/>
              <w:spacing w:val="-2"/>
            </w:rPr>
          </w:rPrChange>
        </w:rPr>
      </w:pPr>
      <w:del w:id="1373" w:author="dxb5601" w:date="2011-11-22T12:57:00Z">
        <w:r w:rsidRPr="009E3C39" w:rsidDel="00626CCA">
          <w:rPr>
            <w:rFonts w:cs="Arial"/>
            <w:spacing w:val="-2"/>
            <w:u w:val="single"/>
            <w:rPrChange w:id="1374" w:author="dxb5601" w:date="2011-11-22T13:10:00Z">
              <w:rPr>
                <w:rFonts w:cs="Arial"/>
                <w:spacing w:val="-2"/>
                <w:u w:val="single"/>
              </w:rPr>
            </w:rPrChange>
          </w:rPr>
          <w:delText>Customer Premises Equipment</w:delText>
        </w:r>
        <w:r w:rsidRPr="009E3C39" w:rsidDel="00626CCA">
          <w:rPr>
            <w:rFonts w:cs="Arial"/>
            <w:spacing w:val="-2"/>
            <w:rPrChange w:id="1375" w:author="dxb5601" w:date="2011-11-22T13:10:00Z">
              <w:rPr>
                <w:rFonts w:cs="Arial"/>
                <w:spacing w:val="-2"/>
              </w:rPr>
            </w:rPrChange>
          </w:rPr>
          <w:delText xml:space="preserve"> - Customer premise equipment is defined for this tariff as all equipment provided by </w:delText>
        </w:r>
      </w:del>
      <w:del w:id="1376" w:author="dxb5601" w:date="2011-04-14T13:45:00Z">
        <w:r w:rsidRPr="009E3C39" w:rsidDel="00F7777C">
          <w:rPr>
            <w:rFonts w:cs="Arial"/>
            <w:spacing w:val="-2"/>
            <w:rPrChange w:id="1377" w:author="dxb5601" w:date="2011-11-22T13:10:00Z">
              <w:rPr>
                <w:rFonts w:cs="Arial"/>
                <w:spacing w:val="-2"/>
              </w:rPr>
            </w:rPrChange>
          </w:rPr>
          <w:delText>the Telephone Company</w:delText>
        </w:r>
      </w:del>
      <w:del w:id="1378" w:author="dxb5601" w:date="2011-11-22T12:57:00Z">
        <w:r w:rsidRPr="009E3C39" w:rsidDel="00626CCA">
          <w:rPr>
            <w:rFonts w:cs="Arial"/>
            <w:spacing w:val="-2"/>
            <w:rPrChange w:id="1379" w:author="dxb5601" w:date="2011-11-22T13:10:00Z">
              <w:rPr>
                <w:rFonts w:cs="Arial"/>
                <w:spacing w:val="-2"/>
              </w:rPr>
            </w:rPrChange>
          </w:rPr>
          <w:delText xml:space="preserve"> and located on the customer's premises except over voltage protection equipment, inside wiring, coin-operated or pay telephones, and multiplexing equipment to deliver multiple channels to the customer.</w:delText>
        </w:r>
      </w:del>
    </w:p>
    <w:p w:rsidR="00D91D2B" w:rsidRPr="009E3C39" w:rsidDel="00626CCA" w:rsidRDefault="00D91D2B" w:rsidP="00D91D2B">
      <w:pPr>
        <w:tabs>
          <w:tab w:val="left" w:pos="-720"/>
        </w:tabs>
        <w:suppressAutoHyphens/>
        <w:jc w:val="both"/>
        <w:rPr>
          <w:del w:id="1380" w:author="dxb5601" w:date="2011-11-22T12:57:00Z"/>
          <w:rFonts w:cs="Arial"/>
          <w:spacing w:val="-2"/>
          <w:rPrChange w:id="1381" w:author="dxb5601" w:date="2011-11-22T13:10:00Z">
            <w:rPr>
              <w:del w:id="1382" w:author="dxb5601" w:date="2011-11-22T12:57:00Z"/>
              <w:rFonts w:cs="Arial"/>
              <w:spacing w:val="-2"/>
            </w:rPr>
          </w:rPrChange>
        </w:rPr>
      </w:pPr>
    </w:p>
    <w:p w:rsidR="00D91D2B" w:rsidRPr="009E3C39" w:rsidDel="00626CCA" w:rsidRDefault="00D91D2B" w:rsidP="00D91D2B">
      <w:pPr>
        <w:tabs>
          <w:tab w:val="left" w:pos="-720"/>
        </w:tabs>
        <w:suppressAutoHyphens/>
        <w:jc w:val="both"/>
        <w:rPr>
          <w:del w:id="1383" w:author="dxb5601" w:date="2011-11-22T12:57:00Z"/>
          <w:rFonts w:cs="Arial"/>
          <w:spacing w:val="-2"/>
          <w:rPrChange w:id="1384" w:author="dxb5601" w:date="2011-11-22T13:10:00Z">
            <w:rPr>
              <w:del w:id="1385" w:author="dxb5601" w:date="2011-11-22T12:57:00Z"/>
              <w:rFonts w:cs="Arial"/>
              <w:spacing w:val="-2"/>
            </w:rPr>
          </w:rPrChange>
        </w:rPr>
      </w:pPr>
      <w:del w:id="1386" w:author="dxb5601" w:date="2011-11-22T12:57:00Z">
        <w:r w:rsidRPr="009E3C39" w:rsidDel="00626CCA">
          <w:rPr>
            <w:rFonts w:cs="Arial"/>
            <w:spacing w:val="-2"/>
            <w:u w:val="single"/>
            <w:rPrChange w:id="1387" w:author="dxb5601" w:date="2011-11-22T13:10:00Z">
              <w:rPr>
                <w:rFonts w:cs="Arial"/>
                <w:spacing w:val="-2"/>
                <w:u w:val="single"/>
              </w:rPr>
            </w:rPrChange>
          </w:rPr>
          <w:delText>Customer Provided Equipment</w:delText>
        </w:r>
        <w:r w:rsidRPr="009E3C39" w:rsidDel="00626CCA">
          <w:rPr>
            <w:rFonts w:cs="Arial"/>
            <w:spacing w:val="-2"/>
            <w:rPrChange w:id="1388" w:author="dxb5601" w:date="2011-11-22T13:10:00Z">
              <w:rPr>
                <w:rFonts w:cs="Arial"/>
                <w:spacing w:val="-2"/>
              </w:rPr>
            </w:rPrChange>
          </w:rPr>
          <w:delText xml:space="preserve"> - Devices or apparatus and their associated wiring provided by a customer which are connected either electrically, acoustically or inductively and which are capable of communications between customer provided equipment and other stations.</w:delText>
        </w:r>
      </w:del>
    </w:p>
    <w:p w:rsidR="00D91D2B" w:rsidRPr="009E3C39" w:rsidDel="00626CCA" w:rsidRDefault="00D91D2B" w:rsidP="00D91D2B">
      <w:pPr>
        <w:tabs>
          <w:tab w:val="left" w:pos="-720"/>
        </w:tabs>
        <w:suppressAutoHyphens/>
        <w:jc w:val="both"/>
        <w:rPr>
          <w:del w:id="1389" w:author="dxb5601" w:date="2011-11-22T12:57:00Z"/>
          <w:rFonts w:cs="Arial"/>
          <w:spacing w:val="-2"/>
          <w:rPrChange w:id="1390" w:author="dxb5601" w:date="2011-11-22T13:10:00Z">
            <w:rPr>
              <w:del w:id="1391" w:author="dxb5601" w:date="2011-11-22T12:57:00Z"/>
              <w:rFonts w:cs="Arial"/>
              <w:spacing w:val="-2"/>
            </w:rPr>
          </w:rPrChange>
        </w:rPr>
      </w:pPr>
    </w:p>
    <w:p w:rsidR="00D91D2B" w:rsidRPr="009E3C39" w:rsidDel="00626CCA" w:rsidRDefault="00D91D2B" w:rsidP="00D91D2B">
      <w:pPr>
        <w:tabs>
          <w:tab w:val="left" w:pos="-720"/>
        </w:tabs>
        <w:suppressAutoHyphens/>
        <w:jc w:val="both"/>
        <w:rPr>
          <w:del w:id="1392" w:author="dxb5601" w:date="2011-11-22T12:57:00Z"/>
          <w:rFonts w:cs="Arial"/>
          <w:spacing w:val="-2"/>
          <w:rPrChange w:id="1393" w:author="dxb5601" w:date="2011-11-22T13:10:00Z">
            <w:rPr>
              <w:del w:id="1394" w:author="dxb5601" w:date="2011-11-22T12:57:00Z"/>
              <w:rFonts w:cs="Arial"/>
              <w:spacing w:val="-2"/>
            </w:rPr>
          </w:rPrChange>
        </w:rPr>
      </w:pPr>
      <w:del w:id="1395" w:author="dxb5601" w:date="2011-11-22T12:57:00Z">
        <w:r w:rsidRPr="009E3C39" w:rsidDel="00626CCA">
          <w:rPr>
            <w:rFonts w:cs="Arial"/>
            <w:spacing w:val="-2"/>
            <w:u w:val="single"/>
            <w:rPrChange w:id="1396" w:author="dxb5601" w:date="2011-11-22T13:10:00Z">
              <w:rPr>
                <w:rFonts w:cs="Arial"/>
                <w:spacing w:val="-2"/>
                <w:u w:val="single"/>
              </w:rPr>
            </w:rPrChange>
          </w:rPr>
          <w:delText>Data Set</w:delText>
        </w:r>
        <w:r w:rsidRPr="009E3C39" w:rsidDel="00626CCA">
          <w:rPr>
            <w:rFonts w:cs="Arial"/>
            <w:spacing w:val="-2"/>
            <w:rPrChange w:id="1397" w:author="dxb5601" w:date="2011-11-22T13:10:00Z">
              <w:rPr>
                <w:rFonts w:cs="Arial"/>
                <w:spacing w:val="-2"/>
              </w:rPr>
            </w:rPrChange>
          </w:rPr>
          <w:delText xml:space="preserve"> - A device designed to accept from and/or impart to customer-provided data transmitting and/or receiving terminal equipment, material in the form produced and/or accepted by the customer-provided equipment into a form acceptable for transmission over Company facilities.</w:delText>
        </w:r>
      </w:del>
    </w:p>
    <w:p w:rsidR="00D91D2B" w:rsidRPr="009E3C39" w:rsidDel="00626CCA" w:rsidRDefault="00D91D2B" w:rsidP="00D91D2B">
      <w:pPr>
        <w:tabs>
          <w:tab w:val="left" w:pos="-720"/>
        </w:tabs>
        <w:suppressAutoHyphens/>
        <w:jc w:val="both"/>
        <w:rPr>
          <w:del w:id="1398" w:author="dxb5601" w:date="2011-11-22T12:57:00Z"/>
          <w:rFonts w:cs="Arial"/>
          <w:spacing w:val="-2"/>
          <w:rPrChange w:id="1399" w:author="dxb5601" w:date="2011-11-22T13:10:00Z">
            <w:rPr>
              <w:del w:id="1400" w:author="dxb5601" w:date="2011-11-22T12:57:00Z"/>
              <w:rFonts w:cs="Arial"/>
              <w:spacing w:val="-2"/>
            </w:rPr>
          </w:rPrChange>
        </w:rPr>
      </w:pPr>
    </w:p>
    <w:p w:rsidR="00D91D2B" w:rsidRPr="009E3C39" w:rsidDel="00626CCA" w:rsidRDefault="00D91D2B" w:rsidP="00D91D2B">
      <w:pPr>
        <w:tabs>
          <w:tab w:val="left" w:pos="-720"/>
        </w:tabs>
        <w:suppressAutoHyphens/>
        <w:jc w:val="both"/>
        <w:rPr>
          <w:del w:id="1401" w:author="dxb5601" w:date="2011-11-22T12:57:00Z"/>
          <w:rFonts w:cs="Arial"/>
          <w:spacing w:val="-2"/>
          <w:rPrChange w:id="1402" w:author="dxb5601" w:date="2011-11-22T13:10:00Z">
            <w:rPr>
              <w:del w:id="1403" w:author="dxb5601" w:date="2011-11-22T12:57:00Z"/>
              <w:rFonts w:cs="Arial"/>
              <w:spacing w:val="-2"/>
            </w:rPr>
          </w:rPrChange>
        </w:rPr>
      </w:pPr>
      <w:del w:id="1404" w:author="dxb5601" w:date="2011-11-22T12:57:00Z">
        <w:r w:rsidRPr="009E3C39" w:rsidDel="00626CCA">
          <w:rPr>
            <w:rFonts w:cs="Arial"/>
            <w:spacing w:val="-2"/>
            <w:u w:val="single"/>
            <w:rPrChange w:id="1405" w:author="dxb5601" w:date="2011-11-22T13:10:00Z">
              <w:rPr>
                <w:rFonts w:cs="Arial"/>
                <w:spacing w:val="-2"/>
                <w:u w:val="single"/>
              </w:rPr>
            </w:rPrChange>
          </w:rPr>
          <w:delText>Entrance Facilities</w:delText>
        </w:r>
        <w:r w:rsidRPr="009E3C39" w:rsidDel="00626CCA">
          <w:rPr>
            <w:rFonts w:cs="Arial"/>
            <w:spacing w:val="-2"/>
            <w:rPrChange w:id="1406" w:author="dxb5601" w:date="2011-11-22T13:10:00Z">
              <w:rPr>
                <w:rFonts w:cs="Arial"/>
                <w:spacing w:val="-2"/>
              </w:rPr>
            </w:rPrChange>
          </w:rPr>
          <w:delText xml:space="preserve"> - Facilities extending from the point of entrance on private property to the premises in which service is furnished.</w:delText>
        </w:r>
      </w:del>
    </w:p>
    <w:p w:rsidR="00D91D2B" w:rsidRPr="009E3C39" w:rsidDel="00626CCA" w:rsidRDefault="00D91D2B" w:rsidP="00D91D2B">
      <w:pPr>
        <w:tabs>
          <w:tab w:val="left" w:pos="-720"/>
        </w:tabs>
        <w:suppressAutoHyphens/>
        <w:jc w:val="both"/>
        <w:rPr>
          <w:del w:id="1407" w:author="dxb5601" w:date="2011-11-22T12:57:00Z"/>
          <w:rFonts w:cs="Arial"/>
          <w:spacing w:val="-2"/>
          <w:rPrChange w:id="1408" w:author="dxb5601" w:date="2011-11-22T13:10:00Z">
            <w:rPr>
              <w:del w:id="1409" w:author="dxb5601" w:date="2011-11-22T12:57:00Z"/>
              <w:rFonts w:cs="Arial"/>
              <w:spacing w:val="-2"/>
            </w:rPr>
          </w:rPrChange>
        </w:rPr>
      </w:pPr>
    </w:p>
    <w:p w:rsidR="00D91D2B" w:rsidRPr="009E3C39" w:rsidDel="00626CCA" w:rsidRDefault="00D91D2B" w:rsidP="00D91D2B">
      <w:pPr>
        <w:tabs>
          <w:tab w:val="left" w:pos="-720"/>
        </w:tabs>
        <w:suppressAutoHyphens/>
        <w:jc w:val="both"/>
        <w:rPr>
          <w:del w:id="1410" w:author="dxb5601" w:date="2011-11-22T12:57:00Z"/>
          <w:rFonts w:cs="Arial"/>
          <w:spacing w:val="-2"/>
          <w:rPrChange w:id="1411" w:author="dxb5601" w:date="2011-11-22T13:10:00Z">
            <w:rPr>
              <w:del w:id="1412" w:author="dxb5601" w:date="2011-11-22T12:57:00Z"/>
              <w:rFonts w:cs="Arial"/>
              <w:spacing w:val="-2"/>
            </w:rPr>
          </w:rPrChange>
        </w:rPr>
      </w:pPr>
      <w:del w:id="1413" w:author="dxb5601" w:date="2011-11-22T12:57:00Z">
        <w:r w:rsidRPr="009E3C39" w:rsidDel="00626CCA">
          <w:rPr>
            <w:rFonts w:cs="Arial"/>
            <w:spacing w:val="-2"/>
            <w:u w:val="single"/>
            <w:rPrChange w:id="1414" w:author="dxb5601" w:date="2011-11-22T13:10:00Z">
              <w:rPr>
                <w:rFonts w:cs="Arial"/>
                <w:spacing w:val="-2"/>
                <w:u w:val="single"/>
              </w:rPr>
            </w:rPrChange>
          </w:rPr>
          <w:delText>Exchange</w:delText>
        </w:r>
        <w:r w:rsidRPr="009E3C39" w:rsidDel="00626CCA">
          <w:rPr>
            <w:rFonts w:cs="Arial"/>
            <w:spacing w:val="-2"/>
            <w:rPrChange w:id="1415" w:author="dxb5601" w:date="2011-11-22T13:10:00Z">
              <w:rPr>
                <w:rFonts w:cs="Arial"/>
                <w:spacing w:val="-2"/>
              </w:rPr>
            </w:rPrChange>
          </w:rPr>
          <w:delText xml:space="preserve"> - A geographical area established for the administration of telephone service in a specified area, called the "Exchange Area", which usually embraces a city, town or village, and its environs.  It may contain one or more central offices together with the associated plant, equipment and facilities used in furnishing communications service within that area.</w:delText>
        </w:r>
      </w:del>
    </w:p>
    <w:p w:rsidR="00D91D2B" w:rsidRPr="009E3C39" w:rsidDel="00626CCA" w:rsidRDefault="00D91D2B" w:rsidP="00D91D2B">
      <w:pPr>
        <w:tabs>
          <w:tab w:val="left" w:pos="-720"/>
        </w:tabs>
        <w:suppressAutoHyphens/>
        <w:jc w:val="both"/>
        <w:rPr>
          <w:del w:id="1416" w:author="dxb5601" w:date="2011-11-22T12:57:00Z"/>
          <w:rFonts w:cs="Arial"/>
          <w:spacing w:val="-2"/>
          <w:rPrChange w:id="1417" w:author="dxb5601" w:date="2011-11-22T13:10:00Z">
            <w:rPr>
              <w:del w:id="1418" w:author="dxb5601" w:date="2011-11-22T12:57:00Z"/>
              <w:rFonts w:cs="Arial"/>
              <w:spacing w:val="-2"/>
            </w:rPr>
          </w:rPrChange>
        </w:rPr>
      </w:pPr>
    </w:p>
    <w:p w:rsidR="00D91D2B" w:rsidRPr="009E3C39" w:rsidDel="00626CCA" w:rsidRDefault="00D91D2B" w:rsidP="006A6584">
      <w:pPr>
        <w:tabs>
          <w:tab w:val="left" w:pos="-720"/>
        </w:tabs>
        <w:suppressAutoHyphens/>
        <w:jc w:val="both"/>
        <w:rPr>
          <w:del w:id="1419" w:author="dxb5601" w:date="2011-11-22T12:57:00Z"/>
          <w:rFonts w:cs="Arial"/>
          <w:spacing w:val="-2"/>
          <w:rPrChange w:id="1420" w:author="dxb5601" w:date="2011-11-22T13:10:00Z">
            <w:rPr>
              <w:del w:id="1421" w:author="dxb5601" w:date="2011-11-22T12:57:00Z"/>
              <w:rFonts w:cs="Arial"/>
              <w:spacing w:val="-2"/>
            </w:rPr>
          </w:rPrChange>
        </w:rPr>
      </w:pPr>
    </w:p>
    <w:p w:rsidR="00965217" w:rsidRPr="009E3C39" w:rsidDel="00965217" w:rsidRDefault="00965217" w:rsidP="006A6584">
      <w:pPr>
        <w:tabs>
          <w:tab w:val="left" w:pos="-720"/>
        </w:tabs>
        <w:suppressAutoHyphens/>
        <w:jc w:val="both"/>
        <w:rPr>
          <w:del w:id="1422" w:author="dxb5601" w:date="2011-04-14T13:33:00Z"/>
          <w:rFonts w:cs="Arial"/>
          <w:spacing w:val="-2"/>
          <w:rPrChange w:id="1423" w:author="dxb5601" w:date="2011-11-22T13:10:00Z">
            <w:rPr>
              <w:del w:id="1424" w:author="dxb5601" w:date="2011-04-14T13:33:00Z"/>
              <w:rFonts w:cs="Arial"/>
              <w:spacing w:val="-2"/>
            </w:rPr>
          </w:rPrChange>
        </w:rPr>
      </w:pPr>
    </w:p>
    <w:p w:rsidR="00660298" w:rsidRPr="009E3C39" w:rsidDel="00626CCA" w:rsidRDefault="00660298" w:rsidP="00660298">
      <w:pPr>
        <w:tabs>
          <w:tab w:val="right" w:pos="9360"/>
        </w:tabs>
        <w:ind w:right="-270"/>
        <w:rPr>
          <w:del w:id="1425" w:author="dxb5601" w:date="2011-11-22T12:57:00Z"/>
          <w:rFonts w:cs="Arial"/>
          <w:rPrChange w:id="1426" w:author="dxb5601" w:date="2011-11-22T13:10:00Z">
            <w:rPr>
              <w:del w:id="1427" w:author="dxb5601" w:date="2011-11-22T12:57:00Z"/>
              <w:rFonts w:cs="Arial"/>
            </w:rPr>
          </w:rPrChange>
        </w:rPr>
      </w:pPr>
      <w:del w:id="1428" w:author="dxb5601" w:date="2011-04-28T15:44:00Z">
        <w:r w:rsidRPr="009E3C39" w:rsidDel="002D1AEB">
          <w:rPr>
            <w:rFonts w:cs="Arial"/>
            <w:rPrChange w:id="1429" w:author="dxb5601" w:date="2011-11-22T13:10:00Z">
              <w:rPr>
                <w:rFonts w:cs="Arial"/>
              </w:rPr>
            </w:rPrChange>
          </w:rPr>
          <w:delText>Issued:  May 1, 2011</w:delText>
        </w:r>
      </w:del>
      <w:del w:id="1430" w:author="dxb5601" w:date="2011-11-22T12:57:00Z">
        <w:r w:rsidRPr="009E3C39" w:rsidDel="00626CCA">
          <w:rPr>
            <w:rFonts w:cs="Arial"/>
            <w:rPrChange w:id="1431" w:author="dxb5601" w:date="2011-11-22T13:10:00Z">
              <w:rPr>
                <w:rFonts w:cs="Arial"/>
              </w:rPr>
            </w:rPrChange>
          </w:rPr>
          <w:tab/>
          <w:delText>Effective:  May 1, 2011</w:delText>
        </w:r>
      </w:del>
    </w:p>
    <w:p w:rsidR="00660298" w:rsidRPr="009E3C39" w:rsidDel="00626CCA" w:rsidRDefault="00660298" w:rsidP="00660298">
      <w:pPr>
        <w:tabs>
          <w:tab w:val="right" w:pos="9360"/>
        </w:tabs>
        <w:ind w:right="-270"/>
        <w:rPr>
          <w:del w:id="1432" w:author="dxb5601" w:date="2011-11-22T12:57:00Z"/>
          <w:rFonts w:cs="Arial"/>
          <w:rPrChange w:id="1433" w:author="dxb5601" w:date="2011-11-22T13:10:00Z">
            <w:rPr>
              <w:del w:id="1434" w:author="dxb5601" w:date="2011-11-22T12:57:00Z"/>
              <w:rFonts w:cs="Arial"/>
            </w:rPr>
          </w:rPrChange>
        </w:rPr>
      </w:pPr>
    </w:p>
    <w:p w:rsidR="00660298" w:rsidRPr="009E3C39" w:rsidDel="00626CCA" w:rsidRDefault="00660298" w:rsidP="00660298">
      <w:pPr>
        <w:tabs>
          <w:tab w:val="right" w:pos="9360"/>
        </w:tabs>
        <w:ind w:right="-270"/>
        <w:rPr>
          <w:del w:id="1435" w:author="dxb5601" w:date="2011-11-22T12:57:00Z"/>
          <w:rFonts w:cs="Arial"/>
          <w:rPrChange w:id="1436" w:author="dxb5601" w:date="2011-11-22T13:10:00Z">
            <w:rPr>
              <w:del w:id="1437" w:author="dxb5601" w:date="2011-11-22T12:57:00Z"/>
              <w:rFonts w:cs="Arial"/>
            </w:rPr>
          </w:rPrChange>
        </w:rPr>
      </w:pPr>
      <w:del w:id="1438" w:author="dxb5601" w:date="2011-11-22T12:57:00Z">
        <w:r w:rsidRPr="009E3C39" w:rsidDel="00626CCA">
          <w:rPr>
            <w:rFonts w:cs="Arial"/>
            <w:rPrChange w:id="1439" w:author="dxb5601" w:date="2011-11-22T13:10:00Z">
              <w:rPr>
                <w:rFonts w:cs="Arial"/>
              </w:rPr>
            </w:rPrChange>
          </w:rPr>
          <w:delText>CenturyTel of Ohio, Inc. d/b/a CenturyLink</w:delText>
        </w:r>
        <w:r w:rsidRPr="009E3C39" w:rsidDel="00626CCA">
          <w:rPr>
            <w:rFonts w:cs="Arial"/>
            <w:rPrChange w:id="1440" w:author="dxb5601" w:date="2011-11-22T13:10:00Z">
              <w:rPr>
                <w:rFonts w:cs="Arial"/>
              </w:rPr>
            </w:rPrChange>
          </w:rPr>
          <w:tab/>
          <w:delText xml:space="preserve">In accordance with Case No.: </w:delText>
        </w:r>
        <w:r w:rsidR="00DD6940" w:rsidRPr="009E3C39" w:rsidDel="00626CCA">
          <w:rPr>
            <w:rFonts w:cs="Arial"/>
            <w:rPrChange w:id="1441" w:author="dxb5601" w:date="2011-11-22T13:10:00Z">
              <w:rPr>
                <w:rFonts w:cs="Arial"/>
              </w:rPr>
            </w:rPrChange>
          </w:rPr>
          <w:delText>90-5010</w:delText>
        </w:r>
        <w:r w:rsidRPr="009E3C39" w:rsidDel="00626CCA">
          <w:rPr>
            <w:rFonts w:cs="Arial"/>
            <w:rPrChange w:id="1442" w:author="dxb5601" w:date="2011-11-22T13:10:00Z">
              <w:rPr>
                <w:rFonts w:cs="Arial"/>
              </w:rPr>
            </w:rPrChange>
          </w:rPr>
          <w:delText>-TP-TRF</w:delText>
        </w:r>
      </w:del>
    </w:p>
    <w:p w:rsidR="00660298" w:rsidRPr="009E3C39" w:rsidDel="00626CCA" w:rsidRDefault="00660298" w:rsidP="00660298">
      <w:pPr>
        <w:tabs>
          <w:tab w:val="right" w:pos="9360"/>
        </w:tabs>
        <w:ind w:right="-270"/>
        <w:rPr>
          <w:del w:id="1443" w:author="dxb5601" w:date="2011-11-22T12:57:00Z"/>
          <w:rFonts w:cs="Arial"/>
          <w:rPrChange w:id="1444" w:author="dxb5601" w:date="2011-11-22T13:10:00Z">
            <w:rPr>
              <w:del w:id="1445" w:author="dxb5601" w:date="2011-11-22T12:57:00Z"/>
              <w:rFonts w:cs="Arial"/>
            </w:rPr>
          </w:rPrChange>
        </w:rPr>
      </w:pPr>
      <w:del w:id="1446" w:author="dxb5601" w:date="2011-11-22T12:57:00Z">
        <w:r w:rsidRPr="009E3C39" w:rsidDel="00626CCA">
          <w:rPr>
            <w:rFonts w:cs="Arial"/>
            <w:rPrChange w:id="1447" w:author="dxb5601" w:date="2011-11-22T13:10:00Z">
              <w:rPr>
                <w:rFonts w:cs="Arial"/>
              </w:rPr>
            </w:rPrChange>
          </w:rPr>
          <w:delText>By Duane Ring, Vice President</w:delText>
        </w:r>
        <w:r w:rsidRPr="009E3C39" w:rsidDel="00626CCA">
          <w:rPr>
            <w:rFonts w:cs="Arial"/>
            <w:rPrChange w:id="1448" w:author="dxb5601" w:date="2011-11-22T13:10:00Z">
              <w:rPr>
                <w:rFonts w:cs="Arial"/>
              </w:rPr>
            </w:rPrChange>
          </w:rPr>
          <w:tab/>
          <w:delText>Issued by the Public Utilities Commission of Ohio</w:delText>
        </w:r>
      </w:del>
    </w:p>
    <w:p w:rsidR="00660298" w:rsidRPr="009E3C39" w:rsidDel="00626CCA" w:rsidRDefault="00660298" w:rsidP="00660298">
      <w:pPr>
        <w:tabs>
          <w:tab w:val="right" w:pos="9360"/>
        </w:tabs>
        <w:ind w:right="-270"/>
        <w:rPr>
          <w:del w:id="1449" w:author="dxb5601" w:date="2011-11-22T12:57:00Z"/>
          <w:rFonts w:cs="Arial"/>
          <w:rPrChange w:id="1450" w:author="dxb5601" w:date="2011-11-22T13:10:00Z">
            <w:rPr>
              <w:del w:id="1451" w:author="dxb5601" w:date="2011-11-22T12:57:00Z"/>
              <w:rFonts w:cs="Arial"/>
            </w:rPr>
          </w:rPrChange>
        </w:rPr>
      </w:pPr>
      <w:del w:id="1452" w:author="dxb5601" w:date="2011-11-22T12:57:00Z">
        <w:r w:rsidRPr="009E3C39" w:rsidDel="00626CCA">
          <w:rPr>
            <w:rFonts w:cs="Arial"/>
            <w:rPrChange w:id="1453" w:author="dxb5601" w:date="2011-11-22T13:10:00Z">
              <w:rPr>
                <w:rFonts w:cs="Arial"/>
              </w:rPr>
            </w:rPrChange>
          </w:rPr>
          <w:delText>LaCrosse, Wisconsin</w:delText>
        </w:r>
      </w:del>
    </w:p>
    <w:p w:rsidR="00660298" w:rsidRPr="009E3C39" w:rsidDel="00626CCA" w:rsidRDefault="00660298" w:rsidP="00660298">
      <w:pPr>
        <w:tabs>
          <w:tab w:val="right" w:pos="9360"/>
        </w:tabs>
        <w:rPr>
          <w:del w:id="1454" w:author="dxb5601" w:date="2011-11-22T12:57:00Z"/>
          <w:rFonts w:cs="Arial"/>
          <w:rPrChange w:id="1455" w:author="dxb5601" w:date="2011-11-22T13:10:00Z">
            <w:rPr>
              <w:del w:id="1456" w:author="dxb5601" w:date="2011-11-22T12:57:00Z"/>
              <w:rFonts w:cs="Arial"/>
            </w:rPr>
          </w:rPrChange>
        </w:rPr>
        <w:sectPr w:rsidR="00660298" w:rsidRPr="009E3C39" w:rsidDel="00626CCA" w:rsidSect="00394687">
          <w:pgSz w:w="12240" w:h="15840" w:code="1"/>
          <w:pgMar w:top="720" w:right="1440" w:bottom="720" w:left="1440" w:header="0" w:footer="0" w:gutter="0"/>
          <w:paperSrc w:first="15" w:other="15"/>
          <w:cols w:space="720"/>
          <w:docGrid w:linePitch="326"/>
        </w:sectPr>
      </w:pPr>
    </w:p>
    <w:p w:rsidR="00660298" w:rsidRPr="009E3C39" w:rsidDel="00626CCA" w:rsidRDefault="00660298" w:rsidP="00660298">
      <w:pPr>
        <w:tabs>
          <w:tab w:val="right" w:pos="9360"/>
          <w:tab w:val="left" w:pos="9504"/>
          <w:tab w:val="left" w:pos="10656"/>
        </w:tabs>
        <w:jc w:val="both"/>
        <w:rPr>
          <w:del w:id="1457" w:author="dxb5601" w:date="2011-11-22T12:57:00Z"/>
          <w:rFonts w:cs="Arial"/>
          <w:rPrChange w:id="1458" w:author="dxb5601" w:date="2011-11-22T13:10:00Z">
            <w:rPr>
              <w:del w:id="1459" w:author="dxb5601" w:date="2011-11-22T12:57:00Z"/>
              <w:rFonts w:cs="Arial"/>
            </w:rPr>
          </w:rPrChange>
        </w:rPr>
      </w:pPr>
      <w:del w:id="1460" w:author="dxb5601" w:date="2011-11-22T12:57:00Z">
        <w:r w:rsidRPr="009E3C39" w:rsidDel="00626CCA">
          <w:rPr>
            <w:rFonts w:cs="Arial"/>
            <w:rPrChange w:id="1461" w:author="dxb5601" w:date="2011-11-22T13:10:00Z">
              <w:rPr>
                <w:rFonts w:cs="Arial"/>
              </w:rPr>
            </w:rPrChange>
          </w:rPr>
          <w:lastRenderedPageBreak/>
          <w:delText>CenturyTel of Ohio, Inc.</w:delText>
        </w:r>
        <w:r w:rsidRPr="009E3C39" w:rsidDel="00626CCA">
          <w:rPr>
            <w:rFonts w:cs="Arial"/>
            <w:rPrChange w:id="1462" w:author="dxb5601" w:date="2011-11-22T13:10:00Z">
              <w:rPr>
                <w:rFonts w:cs="Arial"/>
              </w:rPr>
            </w:rPrChange>
          </w:rPr>
          <w:tab/>
        </w:r>
        <w:r w:rsidR="003B4CCF" w:rsidRPr="009E3C39" w:rsidDel="00626CCA">
          <w:rPr>
            <w:rFonts w:cs="Arial"/>
            <w:rPrChange w:id="1463" w:author="dxb5601" w:date="2011-11-22T13:10:00Z">
              <w:rPr>
                <w:rFonts w:cs="Arial"/>
              </w:rPr>
            </w:rPrChange>
          </w:rPr>
          <w:delText>Preface</w:delText>
        </w:r>
      </w:del>
    </w:p>
    <w:p w:rsidR="00660298" w:rsidRPr="009E3C39" w:rsidDel="00626CCA" w:rsidRDefault="00660298" w:rsidP="00660298">
      <w:pPr>
        <w:tabs>
          <w:tab w:val="right" w:pos="9360"/>
          <w:tab w:val="left" w:pos="9504"/>
          <w:tab w:val="left" w:pos="10656"/>
        </w:tabs>
        <w:jc w:val="both"/>
        <w:rPr>
          <w:del w:id="1464" w:author="dxb5601" w:date="2011-11-22T12:57:00Z"/>
          <w:rFonts w:cs="Arial"/>
          <w:rPrChange w:id="1465" w:author="dxb5601" w:date="2011-11-22T13:10:00Z">
            <w:rPr>
              <w:del w:id="1466" w:author="dxb5601" w:date="2011-11-22T12:57:00Z"/>
              <w:rFonts w:cs="Arial"/>
            </w:rPr>
          </w:rPrChange>
        </w:rPr>
      </w:pPr>
      <w:del w:id="1467" w:author="dxb5601" w:date="2011-11-22T12:57:00Z">
        <w:r w:rsidRPr="009E3C39" w:rsidDel="00626CCA">
          <w:rPr>
            <w:rFonts w:cs="Arial"/>
            <w:rPrChange w:id="1468" w:author="dxb5601" w:date="2011-11-22T13:10:00Z">
              <w:rPr>
                <w:rFonts w:cs="Arial"/>
              </w:rPr>
            </w:rPrChange>
          </w:rPr>
          <w:delText>d/b/a CenturyLink</w:delText>
        </w:r>
        <w:r w:rsidRPr="009E3C39" w:rsidDel="00626CCA">
          <w:rPr>
            <w:rFonts w:cs="Arial"/>
            <w:rPrChange w:id="1469" w:author="dxb5601" w:date="2011-11-22T13:10:00Z">
              <w:rPr>
                <w:rFonts w:cs="Arial"/>
              </w:rPr>
            </w:rPrChange>
          </w:rPr>
          <w:tab/>
        </w:r>
      </w:del>
    </w:p>
    <w:p w:rsidR="00660298" w:rsidRPr="009E3C39" w:rsidDel="00626CCA" w:rsidRDefault="00660298" w:rsidP="00660298">
      <w:pPr>
        <w:tabs>
          <w:tab w:val="center" w:pos="4680"/>
          <w:tab w:val="right" w:pos="9360"/>
          <w:tab w:val="left" w:pos="9504"/>
          <w:tab w:val="left" w:pos="10656"/>
        </w:tabs>
        <w:rPr>
          <w:del w:id="1470" w:author="dxb5601" w:date="2011-11-22T12:57:00Z"/>
          <w:rFonts w:cs="Arial"/>
          <w:spacing w:val="-2"/>
          <w:rPrChange w:id="1471" w:author="dxb5601" w:date="2011-11-22T13:10:00Z">
            <w:rPr>
              <w:del w:id="1472" w:author="dxb5601" w:date="2011-11-22T12:57:00Z"/>
              <w:rFonts w:cs="Arial"/>
              <w:spacing w:val="-2"/>
            </w:rPr>
          </w:rPrChange>
        </w:rPr>
      </w:pPr>
      <w:del w:id="1473" w:author="dxb5601" w:date="2011-11-22T12:57:00Z">
        <w:r w:rsidRPr="009E3C39" w:rsidDel="00626CCA">
          <w:rPr>
            <w:rFonts w:cs="Arial"/>
            <w:spacing w:val="-2"/>
            <w:rPrChange w:id="1474" w:author="dxb5601" w:date="2011-11-22T13:10:00Z">
              <w:rPr>
                <w:rFonts w:cs="Arial"/>
                <w:spacing w:val="-2"/>
              </w:rPr>
            </w:rPrChange>
          </w:rPr>
          <w:tab/>
        </w:r>
        <w:r w:rsidR="00B10C35" w:rsidRPr="009E3C39" w:rsidDel="00626CCA">
          <w:rPr>
            <w:rFonts w:cs="Arial"/>
            <w:spacing w:val="-2"/>
            <w:rPrChange w:id="1475" w:author="dxb5601" w:date="2011-11-22T13:10:00Z">
              <w:rPr>
                <w:rFonts w:cs="Arial"/>
                <w:spacing w:val="-2"/>
              </w:rPr>
            </w:rPrChange>
          </w:rPr>
          <w:delText>P.U.C.O.  NO. 12</w:delText>
        </w:r>
        <w:r w:rsidR="00471CC1" w:rsidRPr="009E3C39" w:rsidDel="00626CCA">
          <w:rPr>
            <w:rFonts w:cs="Arial"/>
            <w:spacing w:val="-2"/>
            <w:rPrChange w:id="1476" w:author="dxb5601" w:date="2011-11-22T13:10:00Z">
              <w:rPr>
                <w:rFonts w:cs="Arial"/>
                <w:spacing w:val="-2"/>
              </w:rPr>
            </w:rPrChange>
          </w:rPr>
          <w:tab/>
          <w:delText xml:space="preserve">Original Sheet </w:delText>
        </w:r>
        <w:r w:rsidR="00630224" w:rsidRPr="009E3C39" w:rsidDel="00626CCA">
          <w:rPr>
            <w:rFonts w:cs="Arial"/>
            <w:spacing w:val="-2"/>
            <w:rPrChange w:id="1477" w:author="dxb5601" w:date="2011-11-22T13:10:00Z">
              <w:rPr>
                <w:rFonts w:cs="Arial"/>
                <w:spacing w:val="-2"/>
              </w:rPr>
            </w:rPrChange>
          </w:rPr>
          <w:delText>6</w:delText>
        </w:r>
      </w:del>
    </w:p>
    <w:p w:rsidR="00660298" w:rsidRPr="009E3C39" w:rsidDel="00626CCA" w:rsidRDefault="00660298" w:rsidP="00660298">
      <w:pPr>
        <w:tabs>
          <w:tab w:val="center" w:pos="4680"/>
          <w:tab w:val="right" w:pos="9360"/>
          <w:tab w:val="left" w:pos="9504"/>
          <w:tab w:val="left" w:pos="10656"/>
        </w:tabs>
        <w:rPr>
          <w:del w:id="1478" w:author="dxb5601" w:date="2011-11-22T12:57:00Z"/>
          <w:rFonts w:cs="Arial"/>
          <w:spacing w:val="-2"/>
          <w:rPrChange w:id="1479" w:author="dxb5601" w:date="2011-11-22T13:10:00Z">
            <w:rPr>
              <w:del w:id="1480" w:author="dxb5601" w:date="2011-11-22T12:57:00Z"/>
              <w:rFonts w:cs="Arial"/>
              <w:spacing w:val="-2"/>
            </w:rPr>
          </w:rPrChange>
        </w:rPr>
      </w:pPr>
      <w:del w:id="1481" w:author="dxb5601" w:date="2011-11-22T12:57:00Z">
        <w:r w:rsidRPr="009E3C39" w:rsidDel="00626CCA">
          <w:rPr>
            <w:rFonts w:cs="Arial"/>
            <w:spacing w:val="-2"/>
            <w:rPrChange w:id="1482" w:author="dxb5601" w:date="2011-11-22T13:10:00Z">
              <w:rPr>
                <w:rFonts w:cs="Arial"/>
                <w:spacing w:val="-2"/>
              </w:rPr>
            </w:rPrChange>
          </w:rPr>
          <w:tab/>
          <w:delText>GENERAL EXCHANGE TARIFF</w:delText>
        </w:r>
        <w:r w:rsidRPr="009E3C39" w:rsidDel="00626CCA">
          <w:rPr>
            <w:rFonts w:cs="Arial"/>
            <w:spacing w:val="-2"/>
            <w:rPrChange w:id="1483" w:author="dxb5601" w:date="2011-11-22T13:10:00Z">
              <w:rPr>
                <w:rFonts w:cs="Arial"/>
                <w:spacing w:val="-2"/>
              </w:rPr>
            </w:rPrChange>
          </w:rPr>
          <w:tab/>
        </w:r>
      </w:del>
    </w:p>
    <w:p w:rsidR="00660298" w:rsidRPr="009E3C39" w:rsidDel="00626CCA" w:rsidRDefault="00660298">
      <w:pPr>
        <w:tabs>
          <w:tab w:val="left" w:pos="-720"/>
        </w:tabs>
        <w:suppressAutoHyphens/>
        <w:jc w:val="both"/>
        <w:rPr>
          <w:del w:id="1484" w:author="dxb5601" w:date="2011-11-22T12:57:00Z"/>
          <w:rFonts w:cs="Arial"/>
          <w:spacing w:val="-2"/>
          <w:rPrChange w:id="1485" w:author="dxb5601" w:date="2011-11-22T13:10:00Z">
            <w:rPr>
              <w:del w:id="1486" w:author="dxb5601" w:date="2011-11-22T12:57:00Z"/>
              <w:rFonts w:cs="Arial"/>
              <w:spacing w:val="-2"/>
            </w:rPr>
          </w:rPrChange>
        </w:rPr>
      </w:pPr>
    </w:p>
    <w:p w:rsidR="00BD2414" w:rsidRPr="009E3C39" w:rsidDel="00626CCA" w:rsidRDefault="00BD2414" w:rsidP="00BD2414">
      <w:pPr>
        <w:tabs>
          <w:tab w:val="center" w:pos="4860"/>
        </w:tabs>
        <w:suppressAutoHyphens/>
        <w:jc w:val="center"/>
        <w:rPr>
          <w:del w:id="1487" w:author="dxb5601" w:date="2011-11-22T12:57:00Z"/>
          <w:rFonts w:cs="Arial"/>
          <w:spacing w:val="-2"/>
          <w:rPrChange w:id="1488" w:author="dxb5601" w:date="2011-11-22T13:10:00Z">
            <w:rPr>
              <w:del w:id="1489" w:author="dxb5601" w:date="2011-11-22T12:57:00Z"/>
              <w:rFonts w:cs="Arial"/>
              <w:spacing w:val="-2"/>
            </w:rPr>
          </w:rPrChange>
        </w:rPr>
      </w:pPr>
      <w:del w:id="1490" w:author="dxb5601" w:date="2011-11-22T12:57:00Z">
        <w:r w:rsidRPr="009E3C39" w:rsidDel="00626CCA">
          <w:rPr>
            <w:rFonts w:cs="Arial"/>
            <w:spacing w:val="-2"/>
            <w:rPrChange w:id="1491" w:author="dxb5601" w:date="2011-11-22T13:10:00Z">
              <w:rPr>
                <w:rFonts w:cs="Arial"/>
                <w:spacing w:val="-2"/>
              </w:rPr>
            </w:rPrChange>
          </w:rPr>
          <w:delText>EXPLANATION OF TERMS</w:delText>
        </w:r>
      </w:del>
    </w:p>
    <w:p w:rsidR="00BD2414" w:rsidRPr="009E3C39" w:rsidDel="00626CCA" w:rsidRDefault="00BD2414" w:rsidP="00BD2414">
      <w:pPr>
        <w:tabs>
          <w:tab w:val="center" w:pos="4860"/>
        </w:tabs>
        <w:suppressAutoHyphens/>
        <w:jc w:val="center"/>
        <w:rPr>
          <w:del w:id="1492" w:author="dxb5601" w:date="2011-11-22T12:57:00Z"/>
          <w:rFonts w:cs="Arial"/>
          <w:spacing w:val="-2"/>
          <w:rPrChange w:id="1493" w:author="dxb5601" w:date="2011-11-22T13:10:00Z">
            <w:rPr>
              <w:del w:id="1494" w:author="dxb5601" w:date="2011-11-22T12:57:00Z"/>
              <w:rFonts w:cs="Arial"/>
              <w:spacing w:val="-2"/>
            </w:rPr>
          </w:rPrChange>
        </w:rPr>
      </w:pPr>
    </w:p>
    <w:p w:rsidR="006A6584" w:rsidRPr="009E3C39" w:rsidDel="00965217" w:rsidRDefault="006A6584" w:rsidP="00965217">
      <w:pPr>
        <w:tabs>
          <w:tab w:val="center" w:pos="4860"/>
        </w:tabs>
        <w:suppressAutoHyphens/>
        <w:rPr>
          <w:del w:id="1495" w:author="dxb5601" w:date="2011-04-14T13:33:00Z"/>
          <w:rFonts w:cs="Arial"/>
          <w:spacing w:val="-2"/>
          <w:rPrChange w:id="1496" w:author="dxb5601" w:date="2011-11-22T13:10:00Z">
            <w:rPr>
              <w:del w:id="1497" w:author="dxb5601" w:date="2011-04-14T13:33:00Z"/>
              <w:rFonts w:cs="Arial"/>
              <w:spacing w:val="-2"/>
            </w:rPr>
          </w:rPrChange>
        </w:rPr>
        <w:pPrChange w:id="1498" w:author="dxb5601" w:date="2011-04-14T13:33:00Z">
          <w:pPr>
            <w:tabs>
              <w:tab w:val="center" w:pos="4860"/>
            </w:tabs>
            <w:suppressAutoHyphens/>
            <w:jc w:val="center"/>
          </w:pPr>
        </w:pPrChange>
      </w:pPr>
    </w:p>
    <w:p w:rsidR="00BD2414" w:rsidRPr="009E3C39" w:rsidDel="00965217" w:rsidRDefault="00BD2414" w:rsidP="00BD2414">
      <w:pPr>
        <w:tabs>
          <w:tab w:val="left" w:pos="-720"/>
        </w:tabs>
        <w:suppressAutoHyphens/>
        <w:jc w:val="both"/>
        <w:rPr>
          <w:del w:id="1499" w:author="dxb5601" w:date="2011-04-14T13:31:00Z"/>
          <w:rFonts w:cs="Arial"/>
          <w:spacing w:val="-2"/>
          <w:rPrChange w:id="1500" w:author="dxb5601" w:date="2011-11-22T13:10:00Z">
            <w:rPr>
              <w:del w:id="1501" w:author="dxb5601" w:date="2011-04-14T13:31:00Z"/>
              <w:rFonts w:cs="Arial"/>
              <w:spacing w:val="-2"/>
            </w:rPr>
          </w:rPrChange>
        </w:rPr>
      </w:pPr>
      <w:del w:id="1502" w:author="dxb5601" w:date="2011-04-14T13:31:00Z">
        <w:r w:rsidRPr="009E3C39" w:rsidDel="00965217">
          <w:rPr>
            <w:rFonts w:cs="Arial"/>
            <w:spacing w:val="-2"/>
            <w:u w:val="single"/>
            <w:rPrChange w:id="1503" w:author="dxb5601" w:date="2011-11-22T13:10:00Z">
              <w:rPr>
                <w:rFonts w:cs="Arial"/>
                <w:spacing w:val="-2"/>
                <w:u w:val="single"/>
              </w:rPr>
            </w:rPrChange>
          </w:rPr>
          <w:delText>Exchange Access Line</w:delText>
        </w:r>
        <w:r w:rsidRPr="009E3C39" w:rsidDel="00965217">
          <w:rPr>
            <w:rFonts w:cs="Arial"/>
            <w:spacing w:val="-2"/>
            <w:rPrChange w:id="1504" w:author="dxb5601" w:date="2011-11-22T13:10:00Z">
              <w:rPr>
                <w:rFonts w:cs="Arial"/>
                <w:spacing w:val="-2"/>
              </w:rPr>
            </w:rPrChange>
          </w:rPr>
          <w:delText xml:space="preserve"> - A central office line which provides access to the exchange telephone network for local and long distance telephone service.</w:delText>
        </w:r>
      </w:del>
    </w:p>
    <w:p w:rsidR="00BD2414" w:rsidRPr="009E3C39" w:rsidDel="00965217" w:rsidRDefault="00BD2414" w:rsidP="00BD2414">
      <w:pPr>
        <w:tabs>
          <w:tab w:val="left" w:pos="-720"/>
        </w:tabs>
        <w:suppressAutoHyphens/>
        <w:jc w:val="both"/>
        <w:rPr>
          <w:del w:id="1505" w:author="dxb5601" w:date="2011-04-14T13:31:00Z"/>
          <w:rFonts w:cs="Arial"/>
          <w:spacing w:val="-2"/>
          <w:rPrChange w:id="1506" w:author="dxb5601" w:date="2011-11-22T13:10:00Z">
            <w:rPr>
              <w:del w:id="1507" w:author="dxb5601" w:date="2011-04-14T13:31:00Z"/>
              <w:rFonts w:cs="Arial"/>
              <w:spacing w:val="-2"/>
            </w:rPr>
          </w:rPrChange>
        </w:rPr>
      </w:pPr>
    </w:p>
    <w:p w:rsidR="003B4CCF" w:rsidRPr="009E3C39" w:rsidDel="00965217" w:rsidRDefault="003B4CCF" w:rsidP="003B4CCF">
      <w:pPr>
        <w:tabs>
          <w:tab w:val="left" w:pos="-720"/>
        </w:tabs>
        <w:suppressAutoHyphens/>
        <w:jc w:val="both"/>
        <w:rPr>
          <w:del w:id="1508" w:author="dxb5601" w:date="2011-04-14T13:31:00Z"/>
          <w:rFonts w:cs="Arial"/>
          <w:spacing w:val="-2"/>
          <w:rPrChange w:id="1509" w:author="dxb5601" w:date="2011-11-22T13:10:00Z">
            <w:rPr>
              <w:del w:id="1510" w:author="dxb5601" w:date="2011-04-14T13:31:00Z"/>
              <w:rFonts w:cs="Arial"/>
              <w:spacing w:val="-2"/>
            </w:rPr>
          </w:rPrChange>
        </w:rPr>
      </w:pPr>
      <w:del w:id="1511" w:author="dxb5601" w:date="2011-04-14T13:31:00Z">
        <w:r w:rsidRPr="009E3C39" w:rsidDel="00965217">
          <w:rPr>
            <w:rFonts w:cs="Arial"/>
            <w:spacing w:val="-2"/>
            <w:u w:val="single"/>
            <w:rPrChange w:id="1512" w:author="dxb5601" w:date="2011-11-22T13:10:00Z">
              <w:rPr>
                <w:rFonts w:cs="Arial"/>
                <w:spacing w:val="-2"/>
                <w:u w:val="single"/>
              </w:rPr>
            </w:rPrChange>
          </w:rPr>
          <w:delText>Exchange Service</w:delText>
        </w:r>
        <w:r w:rsidRPr="009E3C39" w:rsidDel="00965217">
          <w:rPr>
            <w:rFonts w:cs="Arial"/>
            <w:spacing w:val="-2"/>
            <w:rPrChange w:id="1513" w:author="dxb5601" w:date="2011-11-22T13:10:00Z">
              <w:rPr>
                <w:rFonts w:cs="Arial"/>
                <w:spacing w:val="-2"/>
              </w:rPr>
            </w:rPrChange>
          </w:rPr>
          <w:delText xml:space="preserve"> - The service of furnishing facilities for telephone communication within a local service area, in accordance with the regulations and charges specified </w:delText>
        </w:r>
        <w:r w:rsidR="000F1A20" w:rsidRPr="009E3C39" w:rsidDel="00965217">
          <w:rPr>
            <w:rFonts w:cs="Arial"/>
            <w:spacing w:val="-2"/>
            <w:rPrChange w:id="1514" w:author="dxb5601" w:date="2011-11-22T13:10:00Z">
              <w:rPr>
                <w:rFonts w:cs="Arial"/>
                <w:spacing w:val="-2"/>
              </w:rPr>
            </w:rPrChange>
          </w:rPr>
          <w:delText>within this tariff and on the Company’s web site at http://about.centurylink.com/legal.</w:delText>
        </w:r>
      </w:del>
    </w:p>
    <w:p w:rsidR="003B4CCF" w:rsidRPr="009E3C39" w:rsidDel="00965217" w:rsidRDefault="003B4CCF" w:rsidP="003B4CCF">
      <w:pPr>
        <w:tabs>
          <w:tab w:val="left" w:pos="-720"/>
        </w:tabs>
        <w:suppressAutoHyphens/>
        <w:jc w:val="both"/>
        <w:rPr>
          <w:del w:id="1515" w:author="dxb5601" w:date="2011-04-14T13:31:00Z"/>
          <w:rFonts w:cs="Arial"/>
          <w:spacing w:val="-2"/>
          <w:rPrChange w:id="1516" w:author="dxb5601" w:date="2011-11-22T13:10:00Z">
            <w:rPr>
              <w:del w:id="1517" w:author="dxb5601" w:date="2011-04-14T13:31:00Z"/>
              <w:rFonts w:cs="Arial"/>
              <w:spacing w:val="-2"/>
            </w:rPr>
          </w:rPrChange>
        </w:rPr>
      </w:pPr>
    </w:p>
    <w:p w:rsidR="003B4CCF" w:rsidRPr="009E3C39" w:rsidDel="005B4341" w:rsidRDefault="003B4CCF" w:rsidP="003B4CCF">
      <w:pPr>
        <w:tabs>
          <w:tab w:val="left" w:pos="-720"/>
          <w:tab w:val="left" w:pos="0"/>
        </w:tabs>
        <w:suppressAutoHyphens/>
        <w:ind w:left="720" w:hanging="720"/>
        <w:jc w:val="both"/>
        <w:rPr>
          <w:del w:id="1518" w:author="dxb5601" w:date="2011-04-14T10:03:00Z"/>
          <w:rFonts w:cs="Arial"/>
          <w:spacing w:val="-2"/>
          <w:rPrChange w:id="1519" w:author="dxb5601" w:date="2011-11-22T13:10:00Z">
            <w:rPr>
              <w:del w:id="1520" w:author="dxb5601" w:date="2011-04-14T10:03:00Z"/>
              <w:rFonts w:cs="Arial"/>
              <w:spacing w:val="-2"/>
            </w:rPr>
          </w:rPrChange>
        </w:rPr>
      </w:pPr>
      <w:del w:id="1521" w:author="dxb5601" w:date="2011-04-14T10:03:00Z">
        <w:r w:rsidRPr="009E3C39" w:rsidDel="005B4341">
          <w:rPr>
            <w:rFonts w:cs="Arial"/>
            <w:spacing w:val="-2"/>
            <w:rPrChange w:id="1522" w:author="dxb5601" w:date="2011-11-22T13:10:00Z">
              <w:rPr>
                <w:rFonts w:cs="Arial"/>
                <w:spacing w:val="-2"/>
              </w:rPr>
            </w:rPrChange>
          </w:rPr>
          <w:tab/>
        </w:r>
        <w:r w:rsidRPr="009E3C39" w:rsidDel="005B4341">
          <w:rPr>
            <w:rFonts w:cs="Arial"/>
            <w:spacing w:val="-2"/>
            <w:u w:val="single"/>
            <w:rPrChange w:id="1523" w:author="dxb5601" w:date="2011-11-22T13:10:00Z">
              <w:rPr>
                <w:rFonts w:cs="Arial"/>
                <w:spacing w:val="-2"/>
                <w:u w:val="single"/>
              </w:rPr>
            </w:rPrChange>
          </w:rPr>
          <w:delText>Flat-rate Service</w:delText>
        </w:r>
        <w:r w:rsidRPr="009E3C39" w:rsidDel="005B4341">
          <w:rPr>
            <w:rFonts w:cs="Arial"/>
            <w:spacing w:val="-2"/>
            <w:rPrChange w:id="1524" w:author="dxb5601" w:date="2011-11-22T13:10:00Z">
              <w:rPr>
                <w:rFonts w:cs="Arial"/>
                <w:spacing w:val="-2"/>
              </w:rPr>
            </w:rPrChange>
          </w:rPr>
          <w:delText>: Customer exchange service in connection with which a stipulated monthly charge is made covering all local-message use within a defined area.</w:delText>
        </w:r>
      </w:del>
    </w:p>
    <w:p w:rsidR="003B4CCF" w:rsidRPr="009E3C39" w:rsidDel="005B4341" w:rsidRDefault="003B4CCF" w:rsidP="003B4CCF">
      <w:pPr>
        <w:numPr>
          <w:ins w:id="1525" w:author="dxb5601" w:date="2011-04-14T10:02:00Z"/>
        </w:numPr>
        <w:tabs>
          <w:tab w:val="left" w:pos="-720"/>
        </w:tabs>
        <w:suppressAutoHyphens/>
        <w:jc w:val="both"/>
        <w:rPr>
          <w:del w:id="1526" w:author="dxb5601" w:date="2011-04-14T10:02:00Z"/>
          <w:rFonts w:cs="Arial"/>
          <w:spacing w:val="-2"/>
          <w:rPrChange w:id="1527" w:author="dxb5601" w:date="2011-11-22T13:10:00Z">
            <w:rPr>
              <w:del w:id="1528" w:author="dxb5601" w:date="2011-04-14T10:02:00Z"/>
              <w:rFonts w:cs="Arial"/>
              <w:spacing w:val="-2"/>
            </w:rPr>
          </w:rPrChange>
        </w:rPr>
      </w:pPr>
    </w:p>
    <w:p w:rsidR="003B4CCF" w:rsidRPr="009E3C39" w:rsidDel="005B4341" w:rsidRDefault="003B4CCF" w:rsidP="003B4CCF">
      <w:pPr>
        <w:tabs>
          <w:tab w:val="left" w:pos="-720"/>
          <w:tab w:val="left" w:pos="0"/>
        </w:tabs>
        <w:suppressAutoHyphens/>
        <w:ind w:left="720" w:hanging="720"/>
        <w:jc w:val="both"/>
        <w:rPr>
          <w:del w:id="1529" w:author="dxb5601" w:date="2011-04-14T10:02:00Z"/>
          <w:rFonts w:cs="Arial"/>
          <w:spacing w:val="-2"/>
          <w:rPrChange w:id="1530" w:author="dxb5601" w:date="2011-11-22T13:10:00Z">
            <w:rPr>
              <w:del w:id="1531" w:author="dxb5601" w:date="2011-04-14T10:02:00Z"/>
              <w:rFonts w:cs="Arial"/>
              <w:spacing w:val="-2"/>
            </w:rPr>
          </w:rPrChange>
        </w:rPr>
      </w:pPr>
      <w:del w:id="1532" w:author="dxb5601" w:date="2011-04-14T10:02:00Z">
        <w:r w:rsidRPr="009E3C39" w:rsidDel="005B4341">
          <w:rPr>
            <w:rFonts w:cs="Arial"/>
            <w:spacing w:val="-2"/>
            <w:rPrChange w:id="1533" w:author="dxb5601" w:date="2011-11-22T13:10:00Z">
              <w:rPr>
                <w:rFonts w:cs="Arial"/>
                <w:spacing w:val="-2"/>
              </w:rPr>
            </w:rPrChange>
          </w:rPr>
          <w:tab/>
        </w:r>
        <w:r w:rsidRPr="009E3C39" w:rsidDel="005B4341">
          <w:rPr>
            <w:rFonts w:cs="Arial"/>
            <w:spacing w:val="-2"/>
            <w:u w:val="single"/>
            <w:rPrChange w:id="1534" w:author="dxb5601" w:date="2011-11-22T13:10:00Z">
              <w:rPr>
                <w:rFonts w:cs="Arial"/>
                <w:spacing w:val="-2"/>
                <w:u w:val="single"/>
              </w:rPr>
            </w:rPrChange>
          </w:rPr>
          <w:delText>Payphone Service</w:delText>
        </w:r>
        <w:r w:rsidRPr="009E3C39" w:rsidDel="005B4341">
          <w:rPr>
            <w:rFonts w:cs="Arial"/>
            <w:spacing w:val="-2"/>
            <w:rPrChange w:id="1535" w:author="dxb5601" w:date="2011-11-22T13:10:00Z">
              <w:rPr>
                <w:rFonts w:cs="Arial"/>
                <w:spacing w:val="-2"/>
              </w:rPr>
            </w:rPrChange>
          </w:rPr>
          <w:delText>: Exchange service in connection with which local message use is measured in terms of local messages for purposes of charging for the service, and in connection with which a coin-collecting device is included as a part of the station equipment.</w:delText>
        </w:r>
      </w:del>
    </w:p>
    <w:p w:rsidR="003B4CCF" w:rsidRPr="009E3C39" w:rsidDel="005B4341" w:rsidRDefault="003B4CCF" w:rsidP="005B4341">
      <w:pPr>
        <w:tabs>
          <w:tab w:val="left" w:pos="-720"/>
          <w:tab w:val="left" w:pos="0"/>
        </w:tabs>
        <w:suppressAutoHyphens/>
        <w:jc w:val="both"/>
        <w:rPr>
          <w:del w:id="1536" w:author="dxb5601" w:date="2011-04-14T10:02:00Z"/>
          <w:rFonts w:cs="Arial"/>
          <w:spacing w:val="-2"/>
          <w:rPrChange w:id="1537" w:author="dxb5601" w:date="2011-11-22T13:10:00Z">
            <w:rPr>
              <w:del w:id="1538" w:author="dxb5601" w:date="2011-04-14T10:02:00Z"/>
              <w:rFonts w:cs="Arial"/>
              <w:spacing w:val="-2"/>
            </w:rPr>
          </w:rPrChange>
        </w:rPr>
        <w:pPrChange w:id="1539" w:author="dxb5601" w:date="2011-04-14T10:02:00Z">
          <w:pPr>
            <w:tabs>
              <w:tab w:val="left" w:pos="-720"/>
            </w:tabs>
            <w:suppressAutoHyphens/>
            <w:jc w:val="both"/>
          </w:pPr>
        </w:pPrChange>
      </w:pPr>
    </w:p>
    <w:p w:rsidR="003B4CCF" w:rsidRPr="009E3C39" w:rsidDel="00965217" w:rsidRDefault="003B4CCF" w:rsidP="003B4CCF">
      <w:pPr>
        <w:tabs>
          <w:tab w:val="left" w:pos="-720"/>
        </w:tabs>
        <w:suppressAutoHyphens/>
        <w:jc w:val="both"/>
        <w:rPr>
          <w:del w:id="1540" w:author="dxb5601" w:date="2011-04-14T13:31:00Z"/>
          <w:rFonts w:cs="Arial"/>
          <w:spacing w:val="-2"/>
          <w:rPrChange w:id="1541" w:author="dxb5601" w:date="2011-11-22T13:10:00Z">
            <w:rPr>
              <w:del w:id="1542" w:author="dxb5601" w:date="2011-04-14T13:31:00Z"/>
              <w:rFonts w:cs="Arial"/>
              <w:spacing w:val="-2"/>
            </w:rPr>
          </w:rPrChange>
        </w:rPr>
      </w:pPr>
      <w:del w:id="1543" w:author="dxb5601" w:date="2011-04-14T13:31:00Z">
        <w:r w:rsidRPr="009E3C39" w:rsidDel="00965217">
          <w:rPr>
            <w:rFonts w:cs="Arial"/>
            <w:spacing w:val="-2"/>
            <w:u w:val="single"/>
            <w:rPrChange w:id="1544" w:author="dxb5601" w:date="2011-11-22T13:10:00Z">
              <w:rPr>
                <w:rFonts w:cs="Arial"/>
                <w:spacing w:val="-2"/>
                <w:u w:val="single"/>
              </w:rPr>
            </w:rPrChange>
          </w:rPr>
          <w:delText>Extended Area Service</w:delText>
        </w:r>
        <w:r w:rsidRPr="009E3C39" w:rsidDel="00965217">
          <w:rPr>
            <w:rFonts w:cs="Arial"/>
            <w:spacing w:val="-2"/>
            <w:rPrChange w:id="1545" w:author="dxb5601" w:date="2011-11-22T13:10:00Z">
              <w:rPr>
                <w:rFonts w:cs="Arial"/>
                <w:spacing w:val="-2"/>
              </w:rPr>
            </w:rPrChange>
          </w:rPr>
          <w:delText xml:space="preserve"> - A type of telephone service furnished under tariff provisions whereby customers of a given exchange may complete calls to and receive messages from one or more exchanges without the application, where provided by the tariff, of long distance message telecommunications charges.</w:delText>
        </w:r>
      </w:del>
    </w:p>
    <w:p w:rsidR="003B4CCF" w:rsidRPr="009E3C39" w:rsidDel="00965217" w:rsidRDefault="003B4CCF" w:rsidP="003B4CCF">
      <w:pPr>
        <w:tabs>
          <w:tab w:val="left" w:pos="-720"/>
        </w:tabs>
        <w:suppressAutoHyphens/>
        <w:jc w:val="both"/>
        <w:rPr>
          <w:del w:id="1546" w:author="dxb5601" w:date="2011-04-14T13:31:00Z"/>
          <w:rFonts w:cs="Arial"/>
          <w:spacing w:val="-2"/>
          <w:rPrChange w:id="1547" w:author="dxb5601" w:date="2011-11-22T13:10:00Z">
            <w:rPr>
              <w:del w:id="1548" w:author="dxb5601" w:date="2011-04-14T13:31:00Z"/>
              <w:rFonts w:cs="Arial"/>
              <w:spacing w:val="-2"/>
            </w:rPr>
          </w:rPrChange>
        </w:rPr>
      </w:pPr>
    </w:p>
    <w:p w:rsidR="003B4CCF" w:rsidRPr="009E3C39" w:rsidDel="00965217" w:rsidRDefault="003B4CCF" w:rsidP="003B4CCF">
      <w:pPr>
        <w:tabs>
          <w:tab w:val="left" w:pos="-720"/>
        </w:tabs>
        <w:suppressAutoHyphens/>
        <w:jc w:val="both"/>
        <w:rPr>
          <w:del w:id="1549" w:author="dxb5601" w:date="2011-04-14T13:31:00Z"/>
          <w:rFonts w:cs="Arial"/>
          <w:spacing w:val="-2"/>
          <w:rPrChange w:id="1550" w:author="dxb5601" w:date="2011-11-22T13:10:00Z">
            <w:rPr>
              <w:del w:id="1551" w:author="dxb5601" w:date="2011-04-14T13:31:00Z"/>
              <w:rFonts w:cs="Arial"/>
              <w:spacing w:val="-2"/>
            </w:rPr>
          </w:rPrChange>
        </w:rPr>
      </w:pPr>
      <w:del w:id="1552" w:author="dxb5601" w:date="2011-04-14T13:31:00Z">
        <w:r w:rsidRPr="009E3C39" w:rsidDel="00965217">
          <w:rPr>
            <w:rFonts w:cs="Arial"/>
            <w:spacing w:val="-2"/>
            <w:u w:val="single"/>
            <w:rPrChange w:id="1553" w:author="dxb5601" w:date="2011-11-22T13:10:00Z">
              <w:rPr>
                <w:rFonts w:cs="Arial"/>
                <w:spacing w:val="-2"/>
                <w:u w:val="single"/>
              </w:rPr>
            </w:rPrChange>
          </w:rPr>
          <w:delText>Extension Line</w:delText>
        </w:r>
        <w:r w:rsidRPr="009E3C39" w:rsidDel="00965217">
          <w:rPr>
            <w:rFonts w:cs="Arial"/>
            <w:spacing w:val="-2"/>
            <w:rPrChange w:id="1554" w:author="dxb5601" w:date="2011-11-22T13:10:00Z">
              <w:rPr>
                <w:rFonts w:cs="Arial"/>
                <w:spacing w:val="-2"/>
              </w:rPr>
            </w:rPrChange>
          </w:rPr>
          <w:delText xml:space="preserve"> - A circuit connecting an extension telephone and signaling device with a telephone circuit to which the main telephone is connected.</w:delText>
        </w:r>
      </w:del>
    </w:p>
    <w:p w:rsidR="003B4CCF" w:rsidRPr="009E3C39" w:rsidDel="00965217" w:rsidRDefault="003B4CCF" w:rsidP="003B4CCF">
      <w:pPr>
        <w:tabs>
          <w:tab w:val="left" w:pos="-720"/>
        </w:tabs>
        <w:suppressAutoHyphens/>
        <w:jc w:val="both"/>
        <w:rPr>
          <w:del w:id="1555" w:author="dxb5601" w:date="2011-04-14T13:31:00Z"/>
          <w:rFonts w:cs="Arial"/>
          <w:spacing w:val="-2"/>
          <w:rPrChange w:id="1556" w:author="dxb5601" w:date="2011-11-22T13:10:00Z">
            <w:rPr>
              <w:del w:id="1557" w:author="dxb5601" w:date="2011-04-14T13:31:00Z"/>
              <w:rFonts w:cs="Arial"/>
              <w:spacing w:val="-2"/>
            </w:rPr>
          </w:rPrChange>
        </w:rPr>
      </w:pPr>
    </w:p>
    <w:p w:rsidR="00D91D2B" w:rsidRPr="009E3C39" w:rsidDel="00965217" w:rsidRDefault="00D91D2B" w:rsidP="00D91D2B">
      <w:pPr>
        <w:tabs>
          <w:tab w:val="left" w:pos="-720"/>
        </w:tabs>
        <w:suppressAutoHyphens/>
        <w:jc w:val="both"/>
        <w:rPr>
          <w:del w:id="1558" w:author="dxb5601" w:date="2011-04-14T13:31:00Z"/>
          <w:rFonts w:cs="Arial"/>
          <w:spacing w:val="-2"/>
          <w:rPrChange w:id="1559" w:author="dxb5601" w:date="2011-11-22T13:10:00Z">
            <w:rPr>
              <w:del w:id="1560" w:author="dxb5601" w:date="2011-04-14T13:31:00Z"/>
              <w:rFonts w:cs="Arial"/>
              <w:spacing w:val="-2"/>
            </w:rPr>
          </w:rPrChange>
        </w:rPr>
      </w:pPr>
      <w:del w:id="1561" w:author="dxb5601" w:date="2011-04-14T13:31:00Z">
        <w:r w:rsidRPr="009E3C39" w:rsidDel="00965217">
          <w:rPr>
            <w:rFonts w:cs="Arial"/>
            <w:spacing w:val="-2"/>
            <w:u w:val="single"/>
            <w:rPrChange w:id="1562" w:author="dxb5601" w:date="2011-11-22T13:10:00Z">
              <w:rPr>
                <w:rFonts w:cs="Arial"/>
                <w:spacing w:val="-2"/>
                <w:u w:val="single"/>
              </w:rPr>
            </w:rPrChange>
          </w:rPr>
          <w:delText>Extension Line Mileage</w:delText>
        </w:r>
        <w:r w:rsidRPr="009E3C39" w:rsidDel="00965217">
          <w:rPr>
            <w:rFonts w:cs="Arial"/>
            <w:spacing w:val="-2"/>
            <w:rPrChange w:id="1563" w:author="dxb5601" w:date="2011-11-22T13:10:00Z">
              <w:rPr>
                <w:rFonts w:cs="Arial"/>
                <w:spacing w:val="-2"/>
              </w:rPr>
            </w:rPrChange>
          </w:rPr>
          <w:delText xml:space="preserve"> - The measurement applying to that portion of an extension line in excess of the length provided by the Company without additional charge.</w:delText>
        </w:r>
      </w:del>
    </w:p>
    <w:p w:rsidR="00D91D2B" w:rsidRPr="009E3C39" w:rsidDel="00626CCA" w:rsidRDefault="00D91D2B" w:rsidP="00D91D2B">
      <w:pPr>
        <w:tabs>
          <w:tab w:val="left" w:pos="-720"/>
        </w:tabs>
        <w:suppressAutoHyphens/>
        <w:ind w:right="-720"/>
        <w:jc w:val="both"/>
        <w:rPr>
          <w:del w:id="1564" w:author="dxb5601" w:date="2011-11-22T12:57:00Z"/>
          <w:rFonts w:cs="Arial"/>
          <w:spacing w:val="-2"/>
          <w:rPrChange w:id="1565" w:author="dxb5601" w:date="2011-11-22T13:10:00Z">
            <w:rPr>
              <w:del w:id="1566" w:author="dxb5601" w:date="2011-11-22T12:57:00Z"/>
              <w:rFonts w:cs="Arial"/>
              <w:spacing w:val="-2"/>
            </w:rPr>
          </w:rPrChange>
        </w:rPr>
      </w:pPr>
    </w:p>
    <w:p w:rsidR="00D91D2B" w:rsidRPr="009E3C39" w:rsidDel="00626CCA" w:rsidRDefault="00D91D2B" w:rsidP="00D91D2B">
      <w:pPr>
        <w:tabs>
          <w:tab w:val="left" w:pos="-720"/>
        </w:tabs>
        <w:suppressAutoHyphens/>
        <w:jc w:val="both"/>
        <w:rPr>
          <w:del w:id="1567" w:author="dxb5601" w:date="2011-11-22T12:57:00Z"/>
          <w:rFonts w:cs="Arial"/>
          <w:spacing w:val="-2"/>
          <w:rPrChange w:id="1568" w:author="dxb5601" w:date="2011-11-22T13:10:00Z">
            <w:rPr>
              <w:del w:id="1569" w:author="dxb5601" w:date="2011-11-22T12:57:00Z"/>
              <w:rFonts w:cs="Arial"/>
              <w:spacing w:val="-2"/>
            </w:rPr>
          </w:rPrChange>
        </w:rPr>
      </w:pPr>
      <w:del w:id="1570" w:author="dxb5601" w:date="2011-11-22T12:57:00Z">
        <w:r w:rsidRPr="009E3C39" w:rsidDel="00626CCA">
          <w:rPr>
            <w:rFonts w:cs="Arial"/>
            <w:spacing w:val="-2"/>
            <w:u w:val="single"/>
            <w:rPrChange w:id="1571" w:author="dxb5601" w:date="2011-11-22T13:10:00Z">
              <w:rPr>
                <w:rFonts w:cs="Arial"/>
                <w:spacing w:val="-2"/>
                <w:u w:val="single"/>
              </w:rPr>
            </w:rPrChange>
          </w:rPr>
          <w:delText>Facilities</w:delText>
        </w:r>
        <w:r w:rsidRPr="009E3C39" w:rsidDel="00626CCA">
          <w:rPr>
            <w:rFonts w:cs="Arial"/>
            <w:spacing w:val="-2"/>
            <w:rPrChange w:id="1572" w:author="dxb5601" w:date="2011-11-22T13:10:00Z">
              <w:rPr>
                <w:rFonts w:cs="Arial"/>
                <w:spacing w:val="-2"/>
              </w:rPr>
            </w:rPrChange>
          </w:rPr>
          <w:delText xml:space="preserve"> - Equipment which is provided by the Company and utilized by it in the furnishing of telecommunications services, or which is provided by a customer for his telecommunications purposes.</w:delText>
        </w:r>
      </w:del>
    </w:p>
    <w:p w:rsidR="00D91D2B" w:rsidRPr="009E3C39" w:rsidDel="00626CCA" w:rsidRDefault="00D91D2B" w:rsidP="00D91D2B">
      <w:pPr>
        <w:tabs>
          <w:tab w:val="left" w:pos="-720"/>
        </w:tabs>
        <w:suppressAutoHyphens/>
        <w:jc w:val="both"/>
        <w:rPr>
          <w:del w:id="1573" w:author="dxb5601" w:date="2011-11-22T12:57:00Z"/>
          <w:rFonts w:cs="Arial"/>
          <w:spacing w:val="-2"/>
          <w:rPrChange w:id="1574" w:author="dxb5601" w:date="2011-11-22T13:10:00Z">
            <w:rPr>
              <w:del w:id="1575" w:author="dxb5601" w:date="2011-11-22T12:57:00Z"/>
              <w:rFonts w:cs="Arial"/>
              <w:spacing w:val="-2"/>
            </w:rPr>
          </w:rPrChange>
        </w:rPr>
      </w:pPr>
    </w:p>
    <w:p w:rsidR="00D91D2B" w:rsidRPr="009E3C39" w:rsidDel="00626CCA" w:rsidRDefault="00D91D2B" w:rsidP="00D91D2B">
      <w:pPr>
        <w:tabs>
          <w:tab w:val="left" w:pos="-720"/>
        </w:tabs>
        <w:suppressAutoHyphens/>
        <w:jc w:val="both"/>
        <w:rPr>
          <w:del w:id="1576" w:author="dxb5601" w:date="2011-11-22T12:57:00Z"/>
          <w:rFonts w:cs="Arial"/>
          <w:spacing w:val="-2"/>
          <w:rPrChange w:id="1577" w:author="dxb5601" w:date="2011-11-22T13:10:00Z">
            <w:rPr>
              <w:del w:id="1578" w:author="dxb5601" w:date="2011-11-22T12:57:00Z"/>
              <w:rFonts w:cs="Arial"/>
              <w:spacing w:val="-2"/>
            </w:rPr>
          </w:rPrChange>
        </w:rPr>
      </w:pPr>
      <w:del w:id="1579" w:author="dxb5601" w:date="2011-11-22T12:57:00Z">
        <w:r w:rsidRPr="009E3C39" w:rsidDel="00626CCA">
          <w:rPr>
            <w:rFonts w:cs="Arial"/>
            <w:spacing w:val="-2"/>
            <w:u w:val="single"/>
            <w:rPrChange w:id="1580" w:author="dxb5601" w:date="2011-11-22T13:10:00Z">
              <w:rPr>
                <w:rFonts w:cs="Arial"/>
                <w:spacing w:val="-2"/>
                <w:u w:val="single"/>
              </w:rPr>
            </w:rPrChange>
          </w:rPr>
          <w:delText>Flat Rate Service</w:delText>
        </w:r>
        <w:r w:rsidRPr="009E3C39" w:rsidDel="00626CCA">
          <w:rPr>
            <w:rFonts w:cs="Arial"/>
            <w:spacing w:val="-2"/>
            <w:rPrChange w:id="1581" w:author="dxb5601" w:date="2011-11-22T13:10:00Z">
              <w:rPr>
                <w:rFonts w:cs="Arial"/>
                <w:spacing w:val="-2"/>
              </w:rPr>
            </w:rPrChange>
          </w:rPr>
          <w:delText xml:space="preserve"> - A classification of exchange service furnished a customer under tariff provisions for which a stipulated charge is made regardless of the amount of use.</w:delText>
        </w:r>
      </w:del>
    </w:p>
    <w:p w:rsidR="00D91D2B" w:rsidRPr="009E3C39" w:rsidDel="00626CCA" w:rsidRDefault="00D91D2B" w:rsidP="00D91D2B">
      <w:pPr>
        <w:tabs>
          <w:tab w:val="left" w:pos="-720"/>
        </w:tabs>
        <w:suppressAutoHyphens/>
        <w:jc w:val="both"/>
        <w:rPr>
          <w:del w:id="1582" w:author="dxb5601" w:date="2011-11-22T12:57:00Z"/>
          <w:rFonts w:cs="Arial"/>
          <w:spacing w:val="-2"/>
          <w:rPrChange w:id="1583" w:author="dxb5601" w:date="2011-11-22T13:10:00Z">
            <w:rPr>
              <w:del w:id="1584" w:author="dxb5601" w:date="2011-11-22T12:57:00Z"/>
              <w:rFonts w:cs="Arial"/>
              <w:spacing w:val="-2"/>
            </w:rPr>
          </w:rPrChange>
        </w:rPr>
      </w:pPr>
    </w:p>
    <w:p w:rsidR="00D91D2B" w:rsidRPr="009E3C39" w:rsidDel="00626CCA" w:rsidRDefault="00D91D2B" w:rsidP="00D91D2B">
      <w:pPr>
        <w:tabs>
          <w:tab w:val="left" w:pos="-720"/>
        </w:tabs>
        <w:suppressAutoHyphens/>
        <w:jc w:val="both"/>
        <w:rPr>
          <w:del w:id="1585" w:author="dxb5601" w:date="2011-11-22T12:57:00Z"/>
          <w:rFonts w:cs="Arial"/>
          <w:spacing w:val="-2"/>
          <w:rPrChange w:id="1586" w:author="dxb5601" w:date="2011-11-22T13:10:00Z">
            <w:rPr>
              <w:del w:id="1587" w:author="dxb5601" w:date="2011-11-22T12:57:00Z"/>
              <w:rFonts w:cs="Arial"/>
              <w:spacing w:val="-2"/>
            </w:rPr>
          </w:rPrChange>
        </w:rPr>
      </w:pPr>
      <w:del w:id="1588" w:author="dxb5601" w:date="2011-11-22T12:57:00Z">
        <w:r w:rsidRPr="009E3C39" w:rsidDel="00626CCA">
          <w:rPr>
            <w:rFonts w:cs="Arial"/>
            <w:spacing w:val="-2"/>
            <w:u w:val="single"/>
            <w:rPrChange w:id="1589" w:author="dxb5601" w:date="2011-11-22T13:10:00Z">
              <w:rPr>
                <w:rFonts w:cs="Arial"/>
                <w:spacing w:val="-2"/>
                <w:u w:val="single"/>
              </w:rPr>
            </w:rPrChange>
          </w:rPr>
          <w:delText>Foreign Central Office Service</w:delText>
        </w:r>
        <w:r w:rsidRPr="009E3C39" w:rsidDel="00626CCA">
          <w:rPr>
            <w:rFonts w:cs="Arial"/>
            <w:spacing w:val="-2"/>
            <w:rPrChange w:id="1590" w:author="dxb5601" w:date="2011-11-22T13:10:00Z">
              <w:rPr>
                <w:rFonts w:cs="Arial"/>
                <w:spacing w:val="-2"/>
              </w:rPr>
            </w:rPrChange>
          </w:rPr>
          <w:delText xml:space="preserve"> - Exchange service furnished under tariff provisions by means of a circuit connecting a customer's main station with a central office other than that regularly serving customers within the same central office service area.</w:delText>
        </w:r>
      </w:del>
    </w:p>
    <w:p w:rsidR="00D91D2B" w:rsidRPr="009E3C39" w:rsidDel="00626CCA" w:rsidRDefault="00D91D2B" w:rsidP="00D91D2B">
      <w:pPr>
        <w:tabs>
          <w:tab w:val="left" w:pos="-720"/>
        </w:tabs>
        <w:suppressAutoHyphens/>
        <w:jc w:val="both"/>
        <w:rPr>
          <w:del w:id="1591" w:author="dxb5601" w:date="2011-11-22T12:57:00Z"/>
          <w:rFonts w:cs="Arial"/>
          <w:spacing w:val="-2"/>
          <w:rPrChange w:id="1592" w:author="dxb5601" w:date="2011-11-22T13:10:00Z">
            <w:rPr>
              <w:del w:id="1593" w:author="dxb5601" w:date="2011-11-22T12:57:00Z"/>
              <w:rFonts w:cs="Arial"/>
              <w:spacing w:val="-2"/>
            </w:rPr>
          </w:rPrChange>
        </w:rPr>
      </w:pPr>
    </w:p>
    <w:p w:rsidR="00D91D2B" w:rsidRPr="009E3C39" w:rsidDel="00626CCA" w:rsidRDefault="00D91D2B" w:rsidP="00D91D2B">
      <w:pPr>
        <w:tabs>
          <w:tab w:val="left" w:pos="-720"/>
        </w:tabs>
        <w:suppressAutoHyphens/>
        <w:jc w:val="both"/>
        <w:rPr>
          <w:del w:id="1594" w:author="dxb5601" w:date="2011-11-22T12:57:00Z"/>
          <w:rFonts w:cs="Arial"/>
          <w:spacing w:val="-2"/>
          <w:rPrChange w:id="1595" w:author="dxb5601" w:date="2011-11-22T13:10:00Z">
            <w:rPr>
              <w:del w:id="1596" w:author="dxb5601" w:date="2011-11-22T12:57:00Z"/>
              <w:rFonts w:cs="Arial"/>
              <w:spacing w:val="-2"/>
            </w:rPr>
          </w:rPrChange>
        </w:rPr>
      </w:pPr>
      <w:del w:id="1597" w:author="dxb5601" w:date="2011-11-22T12:57:00Z">
        <w:r w:rsidRPr="009E3C39" w:rsidDel="00626CCA">
          <w:rPr>
            <w:rFonts w:cs="Arial"/>
            <w:spacing w:val="-2"/>
            <w:u w:val="single"/>
            <w:rPrChange w:id="1598" w:author="dxb5601" w:date="2011-11-22T13:10:00Z">
              <w:rPr>
                <w:rFonts w:cs="Arial"/>
                <w:spacing w:val="-2"/>
                <w:u w:val="single"/>
              </w:rPr>
            </w:rPrChange>
          </w:rPr>
          <w:delText>Foreign Exchange Listing</w:delText>
        </w:r>
        <w:r w:rsidRPr="009E3C39" w:rsidDel="00626CCA">
          <w:rPr>
            <w:rFonts w:cs="Arial"/>
            <w:spacing w:val="-2"/>
            <w:rPrChange w:id="1599" w:author="dxb5601" w:date="2011-11-22T13:10:00Z">
              <w:rPr>
                <w:rFonts w:cs="Arial"/>
                <w:spacing w:val="-2"/>
              </w:rPr>
            </w:rPrChange>
          </w:rPr>
          <w:delText xml:space="preserve"> - The listing of a customer in an exchange other than the exchange from which the customer is served.</w:delText>
        </w:r>
      </w:del>
    </w:p>
    <w:p w:rsidR="00D91D2B" w:rsidRPr="009E3C39" w:rsidDel="00626CCA" w:rsidRDefault="00D91D2B" w:rsidP="00D91D2B">
      <w:pPr>
        <w:tabs>
          <w:tab w:val="left" w:pos="-720"/>
        </w:tabs>
        <w:suppressAutoHyphens/>
        <w:jc w:val="both"/>
        <w:rPr>
          <w:del w:id="1600" w:author="dxb5601" w:date="2011-11-22T12:57:00Z"/>
          <w:rFonts w:cs="Arial"/>
          <w:spacing w:val="-2"/>
          <w:rPrChange w:id="1601" w:author="dxb5601" w:date="2011-11-22T13:10:00Z">
            <w:rPr>
              <w:del w:id="1602" w:author="dxb5601" w:date="2011-11-22T12:57:00Z"/>
              <w:rFonts w:cs="Arial"/>
              <w:spacing w:val="-2"/>
            </w:rPr>
          </w:rPrChange>
        </w:rPr>
      </w:pPr>
    </w:p>
    <w:p w:rsidR="00D91D2B" w:rsidRPr="009E3C39" w:rsidDel="00626CCA" w:rsidRDefault="00D91D2B" w:rsidP="00D91D2B">
      <w:pPr>
        <w:tabs>
          <w:tab w:val="left" w:pos="-720"/>
        </w:tabs>
        <w:suppressAutoHyphens/>
        <w:jc w:val="both"/>
        <w:rPr>
          <w:del w:id="1603" w:author="dxb5601" w:date="2011-11-22T12:57:00Z"/>
          <w:rFonts w:cs="Arial"/>
          <w:spacing w:val="-2"/>
          <w:rPrChange w:id="1604" w:author="dxb5601" w:date="2011-11-22T13:10:00Z">
            <w:rPr>
              <w:del w:id="1605" w:author="dxb5601" w:date="2011-11-22T12:57:00Z"/>
              <w:rFonts w:cs="Arial"/>
              <w:spacing w:val="-2"/>
            </w:rPr>
          </w:rPrChange>
        </w:rPr>
      </w:pPr>
      <w:del w:id="1606" w:author="dxb5601" w:date="2011-11-22T12:57:00Z">
        <w:r w:rsidRPr="009E3C39" w:rsidDel="00626CCA">
          <w:rPr>
            <w:rFonts w:cs="Arial"/>
            <w:spacing w:val="-2"/>
            <w:u w:val="single"/>
            <w:rPrChange w:id="1607" w:author="dxb5601" w:date="2011-11-22T13:10:00Z">
              <w:rPr>
                <w:rFonts w:cs="Arial"/>
                <w:spacing w:val="-2"/>
                <w:u w:val="single"/>
              </w:rPr>
            </w:rPrChange>
          </w:rPr>
          <w:delText>Foreign Exchange Mileage</w:delText>
        </w:r>
        <w:r w:rsidRPr="009E3C39" w:rsidDel="00626CCA">
          <w:rPr>
            <w:rFonts w:cs="Arial"/>
            <w:spacing w:val="-2"/>
            <w:rPrChange w:id="1608" w:author="dxb5601" w:date="2011-11-22T13:10:00Z">
              <w:rPr>
                <w:rFonts w:cs="Arial"/>
                <w:spacing w:val="-2"/>
              </w:rPr>
            </w:rPrChange>
          </w:rPr>
          <w:delText xml:space="preserve"> - The mileage applied in establishing the rate for a customer receiving "Foreign Exchange Service".</w:delText>
        </w:r>
      </w:del>
    </w:p>
    <w:p w:rsidR="00D91D2B" w:rsidRPr="009E3C39" w:rsidDel="00626CCA" w:rsidRDefault="00D91D2B" w:rsidP="00D91D2B">
      <w:pPr>
        <w:tabs>
          <w:tab w:val="left" w:pos="-720"/>
        </w:tabs>
        <w:suppressAutoHyphens/>
        <w:jc w:val="both"/>
        <w:rPr>
          <w:del w:id="1609" w:author="dxb5601" w:date="2011-11-22T12:57:00Z"/>
          <w:rFonts w:cs="Arial"/>
          <w:spacing w:val="-2"/>
          <w:rPrChange w:id="1610" w:author="dxb5601" w:date="2011-11-22T13:10:00Z">
            <w:rPr>
              <w:del w:id="1611" w:author="dxb5601" w:date="2011-11-22T12:57:00Z"/>
              <w:rFonts w:cs="Arial"/>
              <w:spacing w:val="-2"/>
            </w:rPr>
          </w:rPrChange>
        </w:rPr>
      </w:pPr>
    </w:p>
    <w:p w:rsidR="00D91D2B" w:rsidRPr="009E3C39" w:rsidDel="00626CCA" w:rsidRDefault="00D91D2B" w:rsidP="00D91D2B">
      <w:pPr>
        <w:tabs>
          <w:tab w:val="left" w:pos="-720"/>
        </w:tabs>
        <w:suppressAutoHyphens/>
        <w:jc w:val="both"/>
        <w:rPr>
          <w:del w:id="1612" w:author="dxb5601" w:date="2011-11-22T12:57:00Z"/>
          <w:rFonts w:cs="Arial"/>
          <w:spacing w:val="-2"/>
          <w:rPrChange w:id="1613" w:author="dxb5601" w:date="2011-11-22T13:10:00Z">
            <w:rPr>
              <w:del w:id="1614" w:author="dxb5601" w:date="2011-11-22T12:57:00Z"/>
              <w:rFonts w:cs="Arial"/>
              <w:spacing w:val="-2"/>
            </w:rPr>
          </w:rPrChange>
        </w:rPr>
      </w:pPr>
      <w:del w:id="1615" w:author="dxb5601" w:date="2011-11-22T12:57:00Z">
        <w:r w:rsidRPr="009E3C39" w:rsidDel="00626CCA">
          <w:rPr>
            <w:rFonts w:cs="Arial"/>
            <w:spacing w:val="-2"/>
            <w:u w:val="single"/>
            <w:rPrChange w:id="1616" w:author="dxb5601" w:date="2011-11-22T13:10:00Z">
              <w:rPr>
                <w:rFonts w:cs="Arial"/>
                <w:spacing w:val="-2"/>
                <w:u w:val="single"/>
              </w:rPr>
            </w:rPrChange>
          </w:rPr>
          <w:delText>Foreign Exchange Service</w:delText>
        </w:r>
        <w:r w:rsidRPr="009E3C39" w:rsidDel="00626CCA">
          <w:rPr>
            <w:rFonts w:cs="Arial"/>
            <w:spacing w:val="-2"/>
            <w:rPrChange w:id="1617" w:author="dxb5601" w:date="2011-11-22T13:10:00Z">
              <w:rPr>
                <w:rFonts w:cs="Arial"/>
                <w:spacing w:val="-2"/>
              </w:rPr>
            </w:rPrChange>
          </w:rPr>
          <w:delText xml:space="preserve"> - Exchange service furnished under tariff provisions by means of a circuit connecting a customer's main station with a central office of an exchange other than that which regularly serves the exchange area in which the customer is located.</w:delText>
        </w:r>
      </w:del>
    </w:p>
    <w:p w:rsidR="00D91D2B" w:rsidRPr="009E3C39" w:rsidDel="00626CCA" w:rsidRDefault="00D91D2B" w:rsidP="00D91D2B">
      <w:pPr>
        <w:tabs>
          <w:tab w:val="left" w:pos="-720"/>
        </w:tabs>
        <w:suppressAutoHyphens/>
        <w:jc w:val="both"/>
        <w:rPr>
          <w:del w:id="1618" w:author="dxb5601" w:date="2011-11-22T12:57:00Z"/>
          <w:rFonts w:cs="Arial"/>
          <w:spacing w:val="-2"/>
          <w:rPrChange w:id="1619" w:author="dxb5601" w:date="2011-11-22T13:10:00Z">
            <w:rPr>
              <w:del w:id="1620" w:author="dxb5601" w:date="2011-11-22T12:57:00Z"/>
              <w:rFonts w:cs="Arial"/>
              <w:spacing w:val="-2"/>
            </w:rPr>
          </w:rPrChange>
        </w:rPr>
      </w:pPr>
    </w:p>
    <w:p w:rsidR="00D91D2B" w:rsidRPr="009E3C39" w:rsidDel="00965217" w:rsidRDefault="00D91D2B" w:rsidP="003B4CCF">
      <w:pPr>
        <w:tabs>
          <w:tab w:val="left" w:pos="-720"/>
        </w:tabs>
        <w:suppressAutoHyphens/>
        <w:jc w:val="both"/>
        <w:rPr>
          <w:del w:id="1621" w:author="dxb5601" w:date="2011-04-14T13:33:00Z"/>
          <w:rFonts w:cs="Arial"/>
          <w:spacing w:val="-2"/>
          <w:rPrChange w:id="1622" w:author="dxb5601" w:date="2011-11-22T13:10:00Z">
            <w:rPr>
              <w:del w:id="1623" w:author="dxb5601" w:date="2011-04-14T13:33:00Z"/>
              <w:rFonts w:cs="Arial"/>
              <w:spacing w:val="-2"/>
            </w:rPr>
          </w:rPrChange>
        </w:rPr>
      </w:pPr>
    </w:p>
    <w:p w:rsidR="00806BA7" w:rsidRPr="009E3C39" w:rsidDel="00626CCA" w:rsidRDefault="00806BA7" w:rsidP="001C5107">
      <w:pPr>
        <w:tabs>
          <w:tab w:val="right" w:pos="9360"/>
        </w:tabs>
        <w:ind w:right="-270"/>
        <w:rPr>
          <w:del w:id="1624" w:author="dxb5601" w:date="2011-11-22T12:57:00Z"/>
          <w:rFonts w:cs="Arial"/>
          <w:rPrChange w:id="1625" w:author="dxb5601" w:date="2011-11-22T13:10:00Z">
            <w:rPr>
              <w:del w:id="1626" w:author="dxb5601" w:date="2011-11-22T12:57:00Z"/>
              <w:rFonts w:cs="Arial"/>
            </w:rPr>
          </w:rPrChange>
        </w:rPr>
      </w:pPr>
    </w:p>
    <w:p w:rsidR="00806BA7" w:rsidRPr="009E3C39" w:rsidDel="00626CCA" w:rsidRDefault="00806BA7" w:rsidP="001C5107">
      <w:pPr>
        <w:tabs>
          <w:tab w:val="right" w:pos="9360"/>
        </w:tabs>
        <w:ind w:right="-270"/>
        <w:rPr>
          <w:del w:id="1627" w:author="dxb5601" w:date="2011-11-22T12:57:00Z"/>
          <w:rFonts w:cs="Arial"/>
          <w:rPrChange w:id="1628" w:author="dxb5601" w:date="2011-11-22T13:10:00Z">
            <w:rPr>
              <w:del w:id="1629" w:author="dxb5601" w:date="2011-11-22T12:57:00Z"/>
              <w:rFonts w:cs="Arial"/>
            </w:rPr>
          </w:rPrChange>
        </w:rPr>
      </w:pPr>
    </w:p>
    <w:p w:rsidR="001C5107" w:rsidRPr="009E3C39" w:rsidDel="00626CCA" w:rsidRDefault="001C5107" w:rsidP="001C5107">
      <w:pPr>
        <w:tabs>
          <w:tab w:val="right" w:pos="9360"/>
        </w:tabs>
        <w:ind w:right="-270"/>
        <w:rPr>
          <w:del w:id="1630" w:author="dxb5601" w:date="2011-11-22T12:57:00Z"/>
          <w:rFonts w:cs="Arial"/>
          <w:rPrChange w:id="1631" w:author="dxb5601" w:date="2011-11-22T13:10:00Z">
            <w:rPr>
              <w:del w:id="1632" w:author="dxb5601" w:date="2011-11-22T12:57:00Z"/>
              <w:rFonts w:cs="Arial"/>
            </w:rPr>
          </w:rPrChange>
        </w:rPr>
      </w:pPr>
      <w:del w:id="1633" w:author="dxb5601" w:date="2011-04-28T15:44:00Z">
        <w:r w:rsidRPr="009E3C39" w:rsidDel="002D1AEB">
          <w:rPr>
            <w:rFonts w:cs="Arial"/>
            <w:rPrChange w:id="1634" w:author="dxb5601" w:date="2011-11-22T13:10:00Z">
              <w:rPr>
                <w:rFonts w:cs="Arial"/>
              </w:rPr>
            </w:rPrChange>
          </w:rPr>
          <w:delText>Issued:  May 1, 2011</w:delText>
        </w:r>
      </w:del>
      <w:del w:id="1635" w:author="dxb5601" w:date="2011-11-22T12:57:00Z">
        <w:r w:rsidRPr="009E3C39" w:rsidDel="00626CCA">
          <w:rPr>
            <w:rFonts w:cs="Arial"/>
            <w:rPrChange w:id="1636" w:author="dxb5601" w:date="2011-11-22T13:10:00Z">
              <w:rPr>
                <w:rFonts w:cs="Arial"/>
              </w:rPr>
            </w:rPrChange>
          </w:rPr>
          <w:tab/>
          <w:delText>Effective:  May 1, 2011</w:delText>
        </w:r>
      </w:del>
    </w:p>
    <w:p w:rsidR="001C5107" w:rsidRPr="009E3C39" w:rsidDel="00626CCA" w:rsidRDefault="001C5107" w:rsidP="001C5107">
      <w:pPr>
        <w:tabs>
          <w:tab w:val="right" w:pos="9360"/>
        </w:tabs>
        <w:ind w:right="-270"/>
        <w:rPr>
          <w:del w:id="1637" w:author="dxb5601" w:date="2011-11-22T12:57:00Z"/>
          <w:rFonts w:cs="Arial"/>
          <w:rPrChange w:id="1638" w:author="dxb5601" w:date="2011-11-22T13:10:00Z">
            <w:rPr>
              <w:del w:id="1639" w:author="dxb5601" w:date="2011-11-22T12:57:00Z"/>
              <w:rFonts w:cs="Arial"/>
            </w:rPr>
          </w:rPrChange>
        </w:rPr>
      </w:pPr>
    </w:p>
    <w:p w:rsidR="001C5107" w:rsidRPr="009E3C39" w:rsidDel="00626CCA" w:rsidRDefault="001C5107" w:rsidP="001C5107">
      <w:pPr>
        <w:tabs>
          <w:tab w:val="right" w:pos="9360"/>
        </w:tabs>
        <w:ind w:right="-270"/>
        <w:rPr>
          <w:del w:id="1640" w:author="dxb5601" w:date="2011-11-22T12:57:00Z"/>
          <w:rFonts w:cs="Arial"/>
          <w:rPrChange w:id="1641" w:author="dxb5601" w:date="2011-11-22T13:10:00Z">
            <w:rPr>
              <w:del w:id="1642" w:author="dxb5601" w:date="2011-11-22T12:57:00Z"/>
              <w:rFonts w:cs="Arial"/>
            </w:rPr>
          </w:rPrChange>
        </w:rPr>
      </w:pPr>
      <w:del w:id="1643" w:author="dxb5601" w:date="2011-11-22T12:57:00Z">
        <w:r w:rsidRPr="009E3C39" w:rsidDel="00626CCA">
          <w:rPr>
            <w:rFonts w:cs="Arial"/>
            <w:rPrChange w:id="1644" w:author="dxb5601" w:date="2011-11-22T13:10:00Z">
              <w:rPr>
                <w:rFonts w:cs="Arial"/>
              </w:rPr>
            </w:rPrChange>
          </w:rPr>
          <w:delText>CenturyTel of Ohio, Inc. d/b/a CenturyLink</w:delText>
        </w:r>
        <w:r w:rsidRPr="009E3C39" w:rsidDel="00626CCA">
          <w:rPr>
            <w:rFonts w:cs="Arial"/>
            <w:rPrChange w:id="1645" w:author="dxb5601" w:date="2011-11-22T13:10:00Z">
              <w:rPr>
                <w:rFonts w:cs="Arial"/>
              </w:rPr>
            </w:rPrChange>
          </w:rPr>
          <w:tab/>
          <w:delText xml:space="preserve">In accordance with Case No.: </w:delText>
        </w:r>
        <w:r w:rsidR="00DD6940" w:rsidRPr="009E3C39" w:rsidDel="00626CCA">
          <w:rPr>
            <w:rFonts w:cs="Arial"/>
            <w:rPrChange w:id="1646" w:author="dxb5601" w:date="2011-11-22T13:10:00Z">
              <w:rPr>
                <w:rFonts w:cs="Arial"/>
              </w:rPr>
            </w:rPrChange>
          </w:rPr>
          <w:delText>90-5010</w:delText>
        </w:r>
        <w:r w:rsidRPr="009E3C39" w:rsidDel="00626CCA">
          <w:rPr>
            <w:rFonts w:cs="Arial"/>
            <w:rPrChange w:id="1647" w:author="dxb5601" w:date="2011-11-22T13:10:00Z">
              <w:rPr>
                <w:rFonts w:cs="Arial"/>
              </w:rPr>
            </w:rPrChange>
          </w:rPr>
          <w:delText>-TP-TRF</w:delText>
        </w:r>
      </w:del>
    </w:p>
    <w:p w:rsidR="001C5107" w:rsidRPr="009E3C39" w:rsidDel="00626CCA" w:rsidRDefault="001C5107" w:rsidP="001C5107">
      <w:pPr>
        <w:tabs>
          <w:tab w:val="right" w:pos="9360"/>
        </w:tabs>
        <w:ind w:right="-270"/>
        <w:rPr>
          <w:del w:id="1648" w:author="dxb5601" w:date="2011-11-22T12:57:00Z"/>
          <w:rFonts w:cs="Arial"/>
          <w:rPrChange w:id="1649" w:author="dxb5601" w:date="2011-11-22T13:10:00Z">
            <w:rPr>
              <w:del w:id="1650" w:author="dxb5601" w:date="2011-11-22T12:57:00Z"/>
              <w:rFonts w:cs="Arial"/>
            </w:rPr>
          </w:rPrChange>
        </w:rPr>
      </w:pPr>
      <w:del w:id="1651" w:author="dxb5601" w:date="2011-11-22T12:57:00Z">
        <w:r w:rsidRPr="009E3C39" w:rsidDel="00626CCA">
          <w:rPr>
            <w:rFonts w:cs="Arial"/>
            <w:rPrChange w:id="1652" w:author="dxb5601" w:date="2011-11-22T13:10:00Z">
              <w:rPr>
                <w:rFonts w:cs="Arial"/>
              </w:rPr>
            </w:rPrChange>
          </w:rPr>
          <w:delText>By Duane Ring, Vice President</w:delText>
        </w:r>
        <w:r w:rsidRPr="009E3C39" w:rsidDel="00626CCA">
          <w:rPr>
            <w:rFonts w:cs="Arial"/>
            <w:rPrChange w:id="1653" w:author="dxb5601" w:date="2011-11-22T13:10:00Z">
              <w:rPr>
                <w:rFonts w:cs="Arial"/>
              </w:rPr>
            </w:rPrChange>
          </w:rPr>
          <w:tab/>
          <w:delText>Issued by the Public Utilities Commission of Ohio</w:delText>
        </w:r>
      </w:del>
    </w:p>
    <w:p w:rsidR="001C5107" w:rsidRPr="009E3C39" w:rsidDel="00626CCA" w:rsidRDefault="001C5107" w:rsidP="001C5107">
      <w:pPr>
        <w:tabs>
          <w:tab w:val="right" w:pos="9360"/>
        </w:tabs>
        <w:ind w:right="-270"/>
        <w:rPr>
          <w:del w:id="1654" w:author="dxb5601" w:date="2011-11-22T12:57:00Z"/>
          <w:rFonts w:cs="Arial"/>
          <w:rPrChange w:id="1655" w:author="dxb5601" w:date="2011-11-22T13:10:00Z">
            <w:rPr>
              <w:del w:id="1656" w:author="dxb5601" w:date="2011-11-22T12:57:00Z"/>
              <w:rFonts w:cs="Arial"/>
            </w:rPr>
          </w:rPrChange>
        </w:rPr>
      </w:pPr>
      <w:del w:id="1657" w:author="dxb5601" w:date="2011-11-22T12:57:00Z">
        <w:r w:rsidRPr="009E3C39" w:rsidDel="00626CCA">
          <w:rPr>
            <w:rFonts w:cs="Arial"/>
            <w:rPrChange w:id="1658" w:author="dxb5601" w:date="2011-11-22T13:10:00Z">
              <w:rPr>
                <w:rFonts w:cs="Arial"/>
              </w:rPr>
            </w:rPrChange>
          </w:rPr>
          <w:delText>LaCrosse, Wisconsin</w:delText>
        </w:r>
      </w:del>
    </w:p>
    <w:p w:rsidR="001C5107" w:rsidRPr="009E3C39" w:rsidDel="00626CCA" w:rsidRDefault="001C5107" w:rsidP="001C5107">
      <w:pPr>
        <w:tabs>
          <w:tab w:val="right" w:pos="9360"/>
        </w:tabs>
        <w:rPr>
          <w:del w:id="1659" w:author="dxb5601" w:date="2011-11-22T12:57:00Z"/>
          <w:rFonts w:cs="Arial"/>
          <w:rPrChange w:id="1660" w:author="dxb5601" w:date="2011-11-22T13:10:00Z">
            <w:rPr>
              <w:del w:id="1661" w:author="dxb5601" w:date="2011-11-22T12:57:00Z"/>
              <w:rFonts w:cs="Arial"/>
            </w:rPr>
          </w:rPrChange>
        </w:rPr>
        <w:sectPr w:rsidR="001C5107" w:rsidRPr="009E3C39" w:rsidDel="00626CCA" w:rsidSect="00394687">
          <w:pgSz w:w="12240" w:h="15840" w:code="1"/>
          <w:pgMar w:top="720" w:right="1440" w:bottom="720" w:left="1440" w:header="0" w:footer="0" w:gutter="0"/>
          <w:paperSrc w:first="15" w:other="15"/>
          <w:cols w:space="720"/>
          <w:docGrid w:linePitch="326"/>
        </w:sectPr>
      </w:pPr>
    </w:p>
    <w:p w:rsidR="00660298" w:rsidRPr="009E3C39" w:rsidDel="00626CCA" w:rsidRDefault="00660298" w:rsidP="00660298">
      <w:pPr>
        <w:tabs>
          <w:tab w:val="right" w:pos="9360"/>
          <w:tab w:val="left" w:pos="9504"/>
          <w:tab w:val="left" w:pos="10656"/>
        </w:tabs>
        <w:jc w:val="both"/>
        <w:rPr>
          <w:del w:id="1662" w:author="dxb5601" w:date="2011-11-22T12:57:00Z"/>
          <w:rFonts w:cs="Arial"/>
          <w:rPrChange w:id="1663" w:author="dxb5601" w:date="2011-11-22T13:10:00Z">
            <w:rPr>
              <w:del w:id="1664" w:author="dxb5601" w:date="2011-11-22T12:57:00Z"/>
              <w:rFonts w:cs="Arial"/>
            </w:rPr>
          </w:rPrChange>
        </w:rPr>
      </w:pPr>
      <w:del w:id="1665" w:author="dxb5601" w:date="2011-11-22T12:57:00Z">
        <w:r w:rsidRPr="009E3C39" w:rsidDel="00626CCA">
          <w:rPr>
            <w:rFonts w:cs="Arial"/>
            <w:rPrChange w:id="1666" w:author="dxb5601" w:date="2011-11-22T13:10:00Z">
              <w:rPr>
                <w:rFonts w:cs="Arial"/>
              </w:rPr>
            </w:rPrChange>
          </w:rPr>
          <w:lastRenderedPageBreak/>
          <w:delText>CenturyTel of Ohio, Inc.</w:delText>
        </w:r>
        <w:r w:rsidRPr="009E3C39" w:rsidDel="00626CCA">
          <w:rPr>
            <w:rFonts w:cs="Arial"/>
            <w:rPrChange w:id="1667" w:author="dxb5601" w:date="2011-11-22T13:10:00Z">
              <w:rPr>
                <w:rFonts w:cs="Arial"/>
              </w:rPr>
            </w:rPrChange>
          </w:rPr>
          <w:tab/>
        </w:r>
        <w:r w:rsidR="003B4CCF" w:rsidRPr="009E3C39" w:rsidDel="00626CCA">
          <w:rPr>
            <w:rFonts w:cs="Arial"/>
            <w:rPrChange w:id="1668" w:author="dxb5601" w:date="2011-11-22T13:10:00Z">
              <w:rPr>
                <w:rFonts w:cs="Arial"/>
              </w:rPr>
            </w:rPrChange>
          </w:rPr>
          <w:delText>Preface</w:delText>
        </w:r>
      </w:del>
    </w:p>
    <w:p w:rsidR="00660298" w:rsidRPr="009E3C39" w:rsidDel="00626CCA" w:rsidRDefault="00660298" w:rsidP="00660298">
      <w:pPr>
        <w:tabs>
          <w:tab w:val="right" w:pos="9360"/>
          <w:tab w:val="left" w:pos="9504"/>
          <w:tab w:val="left" w:pos="10656"/>
        </w:tabs>
        <w:jc w:val="both"/>
        <w:rPr>
          <w:del w:id="1669" w:author="dxb5601" w:date="2011-11-22T12:57:00Z"/>
          <w:rFonts w:cs="Arial"/>
          <w:rPrChange w:id="1670" w:author="dxb5601" w:date="2011-11-22T13:10:00Z">
            <w:rPr>
              <w:del w:id="1671" w:author="dxb5601" w:date="2011-11-22T12:57:00Z"/>
              <w:rFonts w:cs="Arial"/>
            </w:rPr>
          </w:rPrChange>
        </w:rPr>
      </w:pPr>
      <w:del w:id="1672" w:author="dxb5601" w:date="2011-11-22T12:57:00Z">
        <w:r w:rsidRPr="009E3C39" w:rsidDel="00626CCA">
          <w:rPr>
            <w:rFonts w:cs="Arial"/>
            <w:rPrChange w:id="1673" w:author="dxb5601" w:date="2011-11-22T13:10:00Z">
              <w:rPr>
                <w:rFonts w:cs="Arial"/>
              </w:rPr>
            </w:rPrChange>
          </w:rPr>
          <w:delText>d/b/a CenturyLink</w:delText>
        </w:r>
        <w:r w:rsidRPr="009E3C39" w:rsidDel="00626CCA">
          <w:rPr>
            <w:rFonts w:cs="Arial"/>
            <w:rPrChange w:id="1674" w:author="dxb5601" w:date="2011-11-22T13:10:00Z">
              <w:rPr>
                <w:rFonts w:cs="Arial"/>
              </w:rPr>
            </w:rPrChange>
          </w:rPr>
          <w:tab/>
        </w:r>
      </w:del>
    </w:p>
    <w:p w:rsidR="00660298" w:rsidRPr="009E3C39" w:rsidDel="00626CCA" w:rsidRDefault="00660298" w:rsidP="00660298">
      <w:pPr>
        <w:tabs>
          <w:tab w:val="center" w:pos="4680"/>
          <w:tab w:val="right" w:pos="9360"/>
          <w:tab w:val="left" w:pos="9504"/>
          <w:tab w:val="left" w:pos="10656"/>
        </w:tabs>
        <w:rPr>
          <w:del w:id="1675" w:author="dxb5601" w:date="2011-11-22T12:57:00Z"/>
          <w:rFonts w:cs="Arial"/>
          <w:spacing w:val="-2"/>
          <w:rPrChange w:id="1676" w:author="dxb5601" w:date="2011-11-22T13:10:00Z">
            <w:rPr>
              <w:del w:id="1677" w:author="dxb5601" w:date="2011-11-22T12:57:00Z"/>
              <w:rFonts w:cs="Arial"/>
              <w:spacing w:val="-2"/>
            </w:rPr>
          </w:rPrChange>
        </w:rPr>
      </w:pPr>
      <w:del w:id="1678" w:author="dxb5601" w:date="2011-11-22T12:57:00Z">
        <w:r w:rsidRPr="009E3C39" w:rsidDel="00626CCA">
          <w:rPr>
            <w:rFonts w:cs="Arial"/>
            <w:spacing w:val="-2"/>
            <w:rPrChange w:id="1679" w:author="dxb5601" w:date="2011-11-22T13:10:00Z">
              <w:rPr>
                <w:rFonts w:cs="Arial"/>
                <w:spacing w:val="-2"/>
              </w:rPr>
            </w:rPrChange>
          </w:rPr>
          <w:tab/>
        </w:r>
        <w:r w:rsidR="00B10C35" w:rsidRPr="009E3C39" w:rsidDel="00626CCA">
          <w:rPr>
            <w:rFonts w:cs="Arial"/>
            <w:spacing w:val="-2"/>
            <w:rPrChange w:id="1680" w:author="dxb5601" w:date="2011-11-22T13:10:00Z">
              <w:rPr>
                <w:rFonts w:cs="Arial"/>
                <w:spacing w:val="-2"/>
              </w:rPr>
            </w:rPrChange>
          </w:rPr>
          <w:delText>P.U.C.O.  NO. 12</w:delText>
        </w:r>
        <w:r w:rsidR="003B4CCF" w:rsidRPr="009E3C39" w:rsidDel="00626CCA">
          <w:rPr>
            <w:rFonts w:cs="Arial"/>
            <w:spacing w:val="-2"/>
            <w:rPrChange w:id="1681" w:author="dxb5601" w:date="2011-11-22T13:10:00Z">
              <w:rPr>
                <w:rFonts w:cs="Arial"/>
                <w:spacing w:val="-2"/>
              </w:rPr>
            </w:rPrChange>
          </w:rPr>
          <w:tab/>
          <w:delText xml:space="preserve">Original Sheet </w:delText>
        </w:r>
        <w:r w:rsidR="00630224" w:rsidRPr="009E3C39" w:rsidDel="00626CCA">
          <w:rPr>
            <w:rFonts w:cs="Arial"/>
            <w:spacing w:val="-2"/>
            <w:rPrChange w:id="1682" w:author="dxb5601" w:date="2011-11-22T13:10:00Z">
              <w:rPr>
                <w:rFonts w:cs="Arial"/>
                <w:spacing w:val="-2"/>
              </w:rPr>
            </w:rPrChange>
          </w:rPr>
          <w:delText>7</w:delText>
        </w:r>
      </w:del>
    </w:p>
    <w:p w:rsidR="00660298" w:rsidRPr="009E3C39" w:rsidDel="00626CCA" w:rsidRDefault="00660298" w:rsidP="00660298">
      <w:pPr>
        <w:tabs>
          <w:tab w:val="center" w:pos="4680"/>
          <w:tab w:val="right" w:pos="9360"/>
          <w:tab w:val="left" w:pos="9504"/>
          <w:tab w:val="left" w:pos="10656"/>
        </w:tabs>
        <w:rPr>
          <w:del w:id="1683" w:author="dxb5601" w:date="2011-11-22T12:57:00Z"/>
          <w:rFonts w:cs="Arial"/>
          <w:spacing w:val="-2"/>
          <w:rPrChange w:id="1684" w:author="dxb5601" w:date="2011-11-22T13:10:00Z">
            <w:rPr>
              <w:del w:id="1685" w:author="dxb5601" w:date="2011-11-22T12:57:00Z"/>
              <w:rFonts w:cs="Arial"/>
              <w:spacing w:val="-2"/>
            </w:rPr>
          </w:rPrChange>
        </w:rPr>
      </w:pPr>
      <w:del w:id="1686" w:author="dxb5601" w:date="2011-11-22T12:57:00Z">
        <w:r w:rsidRPr="009E3C39" w:rsidDel="00626CCA">
          <w:rPr>
            <w:rFonts w:cs="Arial"/>
            <w:spacing w:val="-2"/>
            <w:rPrChange w:id="1687" w:author="dxb5601" w:date="2011-11-22T13:10:00Z">
              <w:rPr>
                <w:rFonts w:cs="Arial"/>
                <w:spacing w:val="-2"/>
              </w:rPr>
            </w:rPrChange>
          </w:rPr>
          <w:tab/>
          <w:delText>GENERAL EXCHANGE TARIFF</w:delText>
        </w:r>
        <w:r w:rsidRPr="009E3C39" w:rsidDel="00626CCA">
          <w:rPr>
            <w:rFonts w:cs="Arial"/>
            <w:spacing w:val="-2"/>
            <w:rPrChange w:id="1688" w:author="dxb5601" w:date="2011-11-22T13:10:00Z">
              <w:rPr>
                <w:rFonts w:cs="Arial"/>
                <w:spacing w:val="-2"/>
              </w:rPr>
            </w:rPrChange>
          </w:rPr>
          <w:tab/>
        </w:r>
      </w:del>
    </w:p>
    <w:p w:rsidR="00BE1C16" w:rsidRPr="009E3C39" w:rsidDel="00626CCA" w:rsidRDefault="00BE1C16" w:rsidP="00DA3908">
      <w:pPr>
        <w:tabs>
          <w:tab w:val="center" w:pos="4860"/>
        </w:tabs>
        <w:suppressAutoHyphens/>
        <w:jc w:val="right"/>
        <w:rPr>
          <w:del w:id="1689" w:author="dxb5601" w:date="2011-11-22T12:57:00Z"/>
          <w:rFonts w:cs="Arial"/>
          <w:spacing w:val="-2"/>
          <w:rPrChange w:id="1690" w:author="dxb5601" w:date="2011-11-22T13:10:00Z">
            <w:rPr>
              <w:del w:id="1691" w:author="dxb5601" w:date="2011-11-22T12:57:00Z"/>
              <w:rFonts w:cs="Arial"/>
              <w:spacing w:val="-2"/>
            </w:rPr>
          </w:rPrChange>
        </w:rPr>
      </w:pPr>
    </w:p>
    <w:p w:rsidR="00BE1C16" w:rsidRPr="009E3C39" w:rsidDel="00626CCA" w:rsidRDefault="00660298">
      <w:pPr>
        <w:tabs>
          <w:tab w:val="center" w:pos="4860"/>
        </w:tabs>
        <w:suppressAutoHyphens/>
        <w:jc w:val="center"/>
        <w:rPr>
          <w:del w:id="1692" w:author="dxb5601" w:date="2011-11-22T12:57:00Z"/>
          <w:rFonts w:cs="Arial"/>
          <w:spacing w:val="-2"/>
          <w:rPrChange w:id="1693" w:author="dxb5601" w:date="2011-11-22T13:10:00Z">
            <w:rPr>
              <w:del w:id="1694" w:author="dxb5601" w:date="2011-11-22T12:57:00Z"/>
              <w:rFonts w:cs="Arial"/>
              <w:spacing w:val="-2"/>
            </w:rPr>
          </w:rPrChange>
        </w:rPr>
      </w:pPr>
      <w:del w:id="1695" w:author="dxb5601" w:date="2011-11-22T12:57:00Z">
        <w:r w:rsidRPr="009E3C39" w:rsidDel="00626CCA">
          <w:rPr>
            <w:rFonts w:cs="Arial"/>
            <w:spacing w:val="-2"/>
            <w:rPrChange w:id="1696" w:author="dxb5601" w:date="2011-11-22T13:10:00Z">
              <w:rPr>
                <w:rFonts w:cs="Arial"/>
                <w:spacing w:val="-2"/>
              </w:rPr>
            </w:rPrChange>
          </w:rPr>
          <w:delText>EXPLANATION OF TERMS</w:delText>
        </w:r>
      </w:del>
    </w:p>
    <w:p w:rsidR="00BD2414" w:rsidRPr="009E3C39" w:rsidDel="00626CCA" w:rsidRDefault="00BD2414">
      <w:pPr>
        <w:tabs>
          <w:tab w:val="center" w:pos="4860"/>
        </w:tabs>
        <w:suppressAutoHyphens/>
        <w:jc w:val="center"/>
        <w:rPr>
          <w:del w:id="1697" w:author="dxb5601" w:date="2011-11-22T12:57:00Z"/>
          <w:rFonts w:cs="Arial"/>
          <w:spacing w:val="-2"/>
          <w:rPrChange w:id="1698" w:author="dxb5601" w:date="2011-11-22T13:10:00Z">
            <w:rPr>
              <w:del w:id="1699" w:author="dxb5601" w:date="2011-11-22T12:57:00Z"/>
              <w:rFonts w:cs="Arial"/>
              <w:spacing w:val="-2"/>
            </w:rPr>
          </w:rPrChange>
        </w:rPr>
      </w:pPr>
    </w:p>
    <w:p w:rsidR="00BE1C16" w:rsidRPr="009E3C39" w:rsidDel="00965217" w:rsidRDefault="00BE1C16">
      <w:pPr>
        <w:tabs>
          <w:tab w:val="left" w:pos="-720"/>
        </w:tabs>
        <w:suppressAutoHyphens/>
        <w:jc w:val="both"/>
        <w:rPr>
          <w:del w:id="1700" w:author="dxb5601" w:date="2011-04-14T13:33:00Z"/>
          <w:rFonts w:cs="Arial"/>
          <w:spacing w:val="-2"/>
          <w:rPrChange w:id="1701" w:author="dxb5601" w:date="2011-11-22T13:10:00Z">
            <w:rPr>
              <w:del w:id="1702" w:author="dxb5601" w:date="2011-04-14T13:33:00Z"/>
              <w:rFonts w:cs="Arial"/>
              <w:spacing w:val="-2"/>
            </w:rPr>
          </w:rPrChange>
        </w:rPr>
      </w:pPr>
    </w:p>
    <w:p w:rsidR="00BD2414" w:rsidRPr="009E3C39" w:rsidDel="00965217" w:rsidRDefault="00BD2414" w:rsidP="00BD2414">
      <w:pPr>
        <w:tabs>
          <w:tab w:val="left" w:pos="-720"/>
        </w:tabs>
        <w:suppressAutoHyphens/>
        <w:jc w:val="both"/>
        <w:rPr>
          <w:del w:id="1703" w:author="dxb5601" w:date="2011-04-14T13:33:00Z"/>
          <w:rFonts w:cs="Arial"/>
          <w:spacing w:val="-2"/>
          <w:rPrChange w:id="1704" w:author="dxb5601" w:date="2011-11-22T13:10:00Z">
            <w:rPr>
              <w:del w:id="1705" w:author="dxb5601" w:date="2011-04-14T13:33:00Z"/>
              <w:rFonts w:cs="Arial"/>
              <w:spacing w:val="-2"/>
            </w:rPr>
          </w:rPrChange>
        </w:rPr>
      </w:pPr>
      <w:del w:id="1706" w:author="dxb5601" w:date="2011-04-14T13:33:00Z">
        <w:r w:rsidRPr="009E3C39" w:rsidDel="00965217">
          <w:rPr>
            <w:rFonts w:cs="Arial"/>
            <w:spacing w:val="-2"/>
            <w:u w:val="single"/>
            <w:rPrChange w:id="1707" w:author="dxb5601" w:date="2011-11-22T13:10:00Z">
              <w:rPr>
                <w:rFonts w:cs="Arial"/>
                <w:spacing w:val="-2"/>
                <w:u w:val="single"/>
              </w:rPr>
            </w:rPrChange>
          </w:rPr>
          <w:delText>Grade of Service</w:delText>
        </w:r>
        <w:r w:rsidRPr="009E3C39" w:rsidDel="00965217">
          <w:rPr>
            <w:rFonts w:cs="Arial"/>
            <w:spacing w:val="-2"/>
            <w:rPrChange w:id="1708" w:author="dxb5601" w:date="2011-11-22T13:10:00Z">
              <w:rPr>
                <w:rFonts w:cs="Arial"/>
                <w:spacing w:val="-2"/>
              </w:rPr>
            </w:rPrChange>
          </w:rPr>
          <w:delText xml:space="preserve"> - Description of exchange service with respect to the number of main telephones which may be connected to a central office line.</w:delText>
        </w:r>
      </w:del>
    </w:p>
    <w:p w:rsidR="00BD2414" w:rsidRPr="009E3C39" w:rsidDel="00965217" w:rsidRDefault="00BD2414" w:rsidP="00BD2414">
      <w:pPr>
        <w:tabs>
          <w:tab w:val="left" w:pos="-720"/>
        </w:tabs>
        <w:suppressAutoHyphens/>
        <w:jc w:val="both"/>
        <w:rPr>
          <w:del w:id="1709" w:author="dxb5601" w:date="2011-04-14T13:33:00Z"/>
          <w:rFonts w:cs="Arial"/>
          <w:spacing w:val="-2"/>
          <w:rPrChange w:id="1710" w:author="dxb5601" w:date="2011-11-22T13:10:00Z">
            <w:rPr>
              <w:del w:id="1711" w:author="dxb5601" w:date="2011-04-14T13:33:00Z"/>
              <w:rFonts w:cs="Arial"/>
              <w:spacing w:val="-2"/>
            </w:rPr>
          </w:rPrChange>
        </w:rPr>
      </w:pPr>
    </w:p>
    <w:p w:rsidR="003B4CCF" w:rsidRPr="009E3C39" w:rsidDel="00965217" w:rsidRDefault="003B4CCF" w:rsidP="003B4CCF">
      <w:pPr>
        <w:tabs>
          <w:tab w:val="left" w:pos="-720"/>
        </w:tabs>
        <w:suppressAutoHyphens/>
        <w:jc w:val="both"/>
        <w:rPr>
          <w:del w:id="1712" w:author="dxb5601" w:date="2011-04-14T13:33:00Z"/>
          <w:rFonts w:cs="Arial"/>
          <w:spacing w:val="-2"/>
          <w:rPrChange w:id="1713" w:author="dxb5601" w:date="2011-11-22T13:10:00Z">
            <w:rPr>
              <w:del w:id="1714" w:author="dxb5601" w:date="2011-04-14T13:33:00Z"/>
              <w:rFonts w:cs="Arial"/>
              <w:spacing w:val="-2"/>
            </w:rPr>
          </w:rPrChange>
        </w:rPr>
      </w:pPr>
      <w:del w:id="1715" w:author="dxb5601" w:date="2011-04-14T13:33:00Z">
        <w:r w:rsidRPr="009E3C39" w:rsidDel="00965217">
          <w:rPr>
            <w:rFonts w:cs="Arial"/>
            <w:spacing w:val="-2"/>
            <w:u w:val="single"/>
            <w:rPrChange w:id="1716" w:author="dxb5601" w:date="2011-11-22T13:10:00Z">
              <w:rPr>
                <w:rFonts w:cs="Arial"/>
                <w:spacing w:val="-2"/>
                <w:u w:val="single"/>
              </w:rPr>
            </w:rPrChange>
          </w:rPr>
          <w:delText>Household</w:delText>
        </w:r>
        <w:r w:rsidRPr="009E3C39" w:rsidDel="00965217">
          <w:rPr>
            <w:rFonts w:cs="Arial"/>
            <w:spacing w:val="-2"/>
            <w:rPrChange w:id="1717" w:author="dxb5601" w:date="2011-11-22T13:10:00Z">
              <w:rPr>
                <w:rFonts w:cs="Arial"/>
                <w:spacing w:val="-2"/>
              </w:rPr>
            </w:rPrChange>
          </w:rPr>
          <w:delText xml:space="preserve"> - A household comprises all persons who occupy a dwelling unit, that is, a house, an apartment, or other group of rooms, or a room that constitutes separate living quarters.  A household includes the related persons (the head of the household and others in the dwelling unit who are related to the head) and also the lodgers and employees, if any, who regularly live in the house.  A person living alone or a group of unrelated persons sharing the same dwelling unit as partners is counted as a household.</w:delText>
        </w:r>
      </w:del>
    </w:p>
    <w:p w:rsidR="003B4CCF" w:rsidRPr="009E3C39" w:rsidDel="00965217" w:rsidRDefault="003B4CCF" w:rsidP="003B4CCF">
      <w:pPr>
        <w:tabs>
          <w:tab w:val="left" w:pos="-720"/>
        </w:tabs>
        <w:suppressAutoHyphens/>
        <w:jc w:val="both"/>
        <w:rPr>
          <w:del w:id="1718" w:author="dxb5601" w:date="2011-04-14T13:33:00Z"/>
          <w:rFonts w:cs="Arial"/>
          <w:spacing w:val="-2"/>
          <w:rPrChange w:id="1719" w:author="dxb5601" w:date="2011-11-22T13:10:00Z">
            <w:rPr>
              <w:del w:id="1720" w:author="dxb5601" w:date="2011-04-14T13:33:00Z"/>
              <w:rFonts w:cs="Arial"/>
              <w:spacing w:val="-2"/>
            </w:rPr>
          </w:rPrChange>
        </w:rPr>
      </w:pPr>
    </w:p>
    <w:p w:rsidR="003B4CCF" w:rsidRPr="009E3C39" w:rsidDel="00965217" w:rsidRDefault="003B4CCF" w:rsidP="003B4CCF">
      <w:pPr>
        <w:tabs>
          <w:tab w:val="left" w:pos="-720"/>
        </w:tabs>
        <w:suppressAutoHyphens/>
        <w:jc w:val="both"/>
        <w:rPr>
          <w:del w:id="1721" w:author="dxb5601" w:date="2011-04-14T13:33:00Z"/>
          <w:rFonts w:cs="Arial"/>
          <w:spacing w:val="-2"/>
          <w:rPrChange w:id="1722" w:author="dxb5601" w:date="2011-11-22T13:10:00Z">
            <w:rPr>
              <w:del w:id="1723" w:author="dxb5601" w:date="2011-04-14T13:33:00Z"/>
              <w:rFonts w:cs="Arial"/>
              <w:spacing w:val="-2"/>
            </w:rPr>
          </w:rPrChange>
        </w:rPr>
      </w:pPr>
      <w:del w:id="1724" w:author="dxb5601" w:date="2011-04-14T13:33:00Z">
        <w:r w:rsidRPr="009E3C39" w:rsidDel="00965217">
          <w:rPr>
            <w:rFonts w:cs="Arial"/>
            <w:spacing w:val="-2"/>
            <w:u w:val="single"/>
            <w:rPrChange w:id="1725" w:author="dxb5601" w:date="2011-11-22T13:10:00Z">
              <w:rPr>
                <w:rFonts w:cs="Arial"/>
                <w:spacing w:val="-2"/>
                <w:u w:val="single"/>
              </w:rPr>
            </w:rPrChange>
          </w:rPr>
          <w:delText>Individual Line Service (or Single Line Service)</w:delText>
        </w:r>
        <w:r w:rsidRPr="009E3C39" w:rsidDel="00965217">
          <w:rPr>
            <w:rFonts w:cs="Arial"/>
            <w:spacing w:val="-2"/>
            <w:rPrChange w:id="1726" w:author="dxb5601" w:date="2011-11-22T13:10:00Z">
              <w:rPr>
                <w:rFonts w:cs="Arial"/>
                <w:spacing w:val="-2"/>
              </w:rPr>
            </w:rPrChange>
          </w:rPr>
          <w:delText xml:space="preserve"> - A classification of exchange service furnished under tariff provisions which provides that only one main station shall be served by the circuit connecting such station with the central office or other switching unit.</w:delText>
        </w:r>
      </w:del>
    </w:p>
    <w:p w:rsidR="003B4CCF" w:rsidRPr="009E3C39" w:rsidDel="00965217" w:rsidRDefault="003B4CCF" w:rsidP="003B4CCF">
      <w:pPr>
        <w:tabs>
          <w:tab w:val="left" w:pos="-720"/>
        </w:tabs>
        <w:suppressAutoHyphens/>
        <w:jc w:val="both"/>
        <w:rPr>
          <w:del w:id="1727" w:author="dxb5601" w:date="2011-04-14T13:33:00Z"/>
          <w:rFonts w:cs="Arial"/>
          <w:spacing w:val="-2"/>
          <w:rPrChange w:id="1728" w:author="dxb5601" w:date="2011-11-22T13:10:00Z">
            <w:rPr>
              <w:del w:id="1729" w:author="dxb5601" w:date="2011-04-14T13:33:00Z"/>
              <w:rFonts w:cs="Arial"/>
              <w:spacing w:val="-2"/>
            </w:rPr>
          </w:rPrChange>
        </w:rPr>
      </w:pPr>
    </w:p>
    <w:p w:rsidR="003B4CCF" w:rsidRPr="009E3C39" w:rsidDel="00965217" w:rsidRDefault="003B4CCF" w:rsidP="003B4CCF">
      <w:pPr>
        <w:tabs>
          <w:tab w:val="left" w:pos="-720"/>
        </w:tabs>
        <w:suppressAutoHyphens/>
        <w:jc w:val="both"/>
        <w:rPr>
          <w:del w:id="1730" w:author="dxb5601" w:date="2011-04-14T13:33:00Z"/>
          <w:rFonts w:cs="Arial"/>
          <w:spacing w:val="-2"/>
          <w:rPrChange w:id="1731" w:author="dxb5601" w:date="2011-11-22T13:10:00Z">
            <w:rPr>
              <w:del w:id="1732" w:author="dxb5601" w:date="2011-04-14T13:33:00Z"/>
              <w:rFonts w:cs="Arial"/>
              <w:spacing w:val="-2"/>
            </w:rPr>
          </w:rPrChange>
        </w:rPr>
      </w:pPr>
      <w:del w:id="1733" w:author="dxb5601" w:date="2011-04-14T13:33:00Z">
        <w:r w:rsidRPr="009E3C39" w:rsidDel="00965217">
          <w:rPr>
            <w:rFonts w:cs="Arial"/>
            <w:spacing w:val="-2"/>
            <w:u w:val="single"/>
            <w:rPrChange w:id="1734" w:author="dxb5601" w:date="2011-11-22T13:10:00Z">
              <w:rPr>
                <w:rFonts w:cs="Arial"/>
                <w:spacing w:val="-2"/>
                <w:u w:val="single"/>
              </w:rPr>
            </w:rPrChange>
          </w:rPr>
          <w:delText>Initial Nonrecurring Charge (INC)</w:delText>
        </w:r>
        <w:r w:rsidRPr="009E3C39" w:rsidDel="00965217">
          <w:rPr>
            <w:rFonts w:cs="Arial"/>
            <w:spacing w:val="-2"/>
            <w:rPrChange w:id="1735" w:author="dxb5601" w:date="2011-11-22T13:10:00Z">
              <w:rPr>
                <w:rFonts w:cs="Arial"/>
                <w:spacing w:val="-2"/>
              </w:rPr>
            </w:rPrChange>
          </w:rPr>
          <w:delText xml:space="preserve"> - A nonrecurring charge made for the placing or furnishing of telephone equipment, which may apply in addition to service connection and other applicable charges for service or equipment.</w:delText>
        </w:r>
      </w:del>
    </w:p>
    <w:p w:rsidR="003B4CCF" w:rsidRPr="009E3C39" w:rsidDel="00965217" w:rsidRDefault="003B4CCF" w:rsidP="003B4CCF">
      <w:pPr>
        <w:tabs>
          <w:tab w:val="left" w:pos="-720"/>
        </w:tabs>
        <w:suppressAutoHyphens/>
        <w:jc w:val="both"/>
        <w:rPr>
          <w:del w:id="1736" w:author="dxb5601" w:date="2011-04-14T13:33:00Z"/>
          <w:rFonts w:cs="Arial"/>
          <w:spacing w:val="-2"/>
          <w:rPrChange w:id="1737" w:author="dxb5601" w:date="2011-11-22T13:10:00Z">
            <w:rPr>
              <w:del w:id="1738" w:author="dxb5601" w:date="2011-04-14T13:33:00Z"/>
              <w:rFonts w:cs="Arial"/>
              <w:spacing w:val="-2"/>
            </w:rPr>
          </w:rPrChange>
        </w:rPr>
      </w:pPr>
    </w:p>
    <w:p w:rsidR="003B4CCF" w:rsidRPr="009E3C39" w:rsidDel="00965217" w:rsidRDefault="003B4CCF" w:rsidP="003B4CCF">
      <w:pPr>
        <w:tabs>
          <w:tab w:val="left" w:pos="-720"/>
        </w:tabs>
        <w:suppressAutoHyphens/>
        <w:jc w:val="both"/>
        <w:rPr>
          <w:del w:id="1739" w:author="dxb5601" w:date="2011-04-14T13:33:00Z"/>
          <w:rFonts w:cs="Arial"/>
          <w:spacing w:val="-2"/>
          <w:rPrChange w:id="1740" w:author="dxb5601" w:date="2011-11-22T13:10:00Z">
            <w:rPr>
              <w:del w:id="1741" w:author="dxb5601" w:date="2011-04-14T13:33:00Z"/>
              <w:rFonts w:cs="Arial"/>
              <w:spacing w:val="-2"/>
            </w:rPr>
          </w:rPrChange>
        </w:rPr>
      </w:pPr>
      <w:del w:id="1742" w:author="dxb5601" w:date="2011-04-14T13:33:00Z">
        <w:r w:rsidRPr="009E3C39" w:rsidDel="00965217">
          <w:rPr>
            <w:rFonts w:cs="Arial"/>
            <w:spacing w:val="-2"/>
            <w:u w:val="single"/>
            <w:rPrChange w:id="1743" w:author="dxb5601" w:date="2011-11-22T13:10:00Z">
              <w:rPr>
                <w:rFonts w:cs="Arial"/>
                <w:spacing w:val="-2"/>
                <w:u w:val="single"/>
              </w:rPr>
            </w:rPrChange>
          </w:rPr>
          <w:delText>Initial Rate</w:delText>
        </w:r>
        <w:r w:rsidRPr="009E3C39" w:rsidDel="00965217">
          <w:rPr>
            <w:rFonts w:cs="Arial"/>
            <w:spacing w:val="-2"/>
            <w:rPrChange w:id="1744" w:author="dxb5601" w:date="2011-11-22T13:10:00Z">
              <w:rPr>
                <w:rFonts w:cs="Arial"/>
                <w:spacing w:val="-2"/>
              </w:rPr>
            </w:rPrChange>
          </w:rPr>
          <w:delText xml:space="preserve"> - A schedule rate for any class of exchange service available within the initial rate area.</w:delText>
        </w:r>
      </w:del>
    </w:p>
    <w:p w:rsidR="003B4CCF" w:rsidRPr="009E3C39" w:rsidDel="00965217" w:rsidRDefault="003B4CCF" w:rsidP="003B4CCF">
      <w:pPr>
        <w:tabs>
          <w:tab w:val="left" w:pos="-720"/>
        </w:tabs>
        <w:suppressAutoHyphens/>
        <w:jc w:val="both"/>
        <w:rPr>
          <w:del w:id="1745" w:author="dxb5601" w:date="2011-04-14T13:33:00Z"/>
          <w:rFonts w:cs="Arial"/>
          <w:spacing w:val="-2"/>
          <w:rPrChange w:id="1746" w:author="dxb5601" w:date="2011-11-22T13:10:00Z">
            <w:rPr>
              <w:del w:id="1747" w:author="dxb5601" w:date="2011-04-14T13:33:00Z"/>
              <w:rFonts w:cs="Arial"/>
              <w:spacing w:val="-2"/>
            </w:rPr>
          </w:rPrChange>
        </w:rPr>
      </w:pPr>
    </w:p>
    <w:p w:rsidR="003B4CCF" w:rsidRPr="009E3C39" w:rsidDel="00965217" w:rsidRDefault="003B4CCF" w:rsidP="003B4CCF">
      <w:pPr>
        <w:tabs>
          <w:tab w:val="left" w:pos="-720"/>
        </w:tabs>
        <w:suppressAutoHyphens/>
        <w:jc w:val="both"/>
        <w:rPr>
          <w:del w:id="1748" w:author="dxb5601" w:date="2011-04-14T13:33:00Z"/>
          <w:rFonts w:cs="Arial"/>
          <w:spacing w:val="-2"/>
          <w:rPrChange w:id="1749" w:author="dxb5601" w:date="2011-11-22T13:10:00Z">
            <w:rPr>
              <w:del w:id="1750" w:author="dxb5601" w:date="2011-04-14T13:33:00Z"/>
              <w:rFonts w:cs="Arial"/>
              <w:spacing w:val="-2"/>
            </w:rPr>
          </w:rPrChange>
        </w:rPr>
      </w:pPr>
      <w:del w:id="1751" w:author="dxb5601" w:date="2011-04-14T13:33:00Z">
        <w:r w:rsidRPr="009E3C39" w:rsidDel="00965217">
          <w:rPr>
            <w:rFonts w:cs="Arial"/>
            <w:spacing w:val="-2"/>
            <w:u w:val="single"/>
            <w:rPrChange w:id="1752" w:author="dxb5601" w:date="2011-11-22T13:10:00Z">
              <w:rPr>
                <w:rFonts w:cs="Arial"/>
                <w:spacing w:val="-2"/>
                <w:u w:val="single"/>
              </w:rPr>
            </w:rPrChange>
          </w:rPr>
          <w:delText>Initial Service Period</w:delText>
        </w:r>
        <w:r w:rsidRPr="009E3C39" w:rsidDel="00965217">
          <w:rPr>
            <w:rFonts w:cs="Arial"/>
            <w:spacing w:val="-2"/>
            <w:rPrChange w:id="1753" w:author="dxb5601" w:date="2011-11-22T13:10:00Z">
              <w:rPr>
                <w:rFonts w:cs="Arial"/>
                <w:spacing w:val="-2"/>
              </w:rPr>
            </w:rPrChange>
          </w:rPr>
          <w:delText xml:space="preserve"> - The minimum period of time for which service, facilities or equipment are provided.</w:delText>
        </w:r>
      </w:del>
    </w:p>
    <w:p w:rsidR="003B4CCF" w:rsidRPr="009E3C39" w:rsidDel="00965217" w:rsidRDefault="003B4CCF" w:rsidP="003B4CCF">
      <w:pPr>
        <w:tabs>
          <w:tab w:val="left" w:pos="-720"/>
        </w:tabs>
        <w:suppressAutoHyphens/>
        <w:jc w:val="both"/>
        <w:rPr>
          <w:del w:id="1754" w:author="dxb5601" w:date="2011-04-14T13:33:00Z"/>
          <w:rFonts w:cs="Arial"/>
          <w:spacing w:val="-2"/>
          <w:rPrChange w:id="1755" w:author="dxb5601" w:date="2011-11-22T13:10:00Z">
            <w:rPr>
              <w:del w:id="1756" w:author="dxb5601" w:date="2011-04-14T13:33:00Z"/>
              <w:rFonts w:cs="Arial"/>
              <w:spacing w:val="-2"/>
            </w:rPr>
          </w:rPrChange>
        </w:rPr>
      </w:pPr>
    </w:p>
    <w:p w:rsidR="00D91D2B" w:rsidRPr="009E3C39" w:rsidDel="00965217" w:rsidRDefault="00D91D2B" w:rsidP="00D91D2B">
      <w:pPr>
        <w:tabs>
          <w:tab w:val="left" w:pos="-720"/>
        </w:tabs>
        <w:suppressAutoHyphens/>
        <w:jc w:val="both"/>
        <w:rPr>
          <w:del w:id="1757" w:author="dxb5601" w:date="2011-04-14T13:33:00Z"/>
          <w:rFonts w:cs="Arial"/>
          <w:spacing w:val="-2"/>
          <w:rPrChange w:id="1758" w:author="dxb5601" w:date="2011-11-22T13:10:00Z">
            <w:rPr>
              <w:del w:id="1759" w:author="dxb5601" w:date="2011-04-14T13:33:00Z"/>
              <w:rFonts w:cs="Arial"/>
              <w:spacing w:val="-2"/>
            </w:rPr>
          </w:rPrChange>
        </w:rPr>
      </w:pPr>
      <w:del w:id="1760" w:author="dxb5601" w:date="2011-04-14T13:33:00Z">
        <w:r w:rsidRPr="009E3C39" w:rsidDel="00965217">
          <w:rPr>
            <w:rFonts w:cs="Arial"/>
            <w:spacing w:val="-2"/>
            <w:u w:val="single"/>
            <w:rPrChange w:id="1761" w:author="dxb5601" w:date="2011-11-22T13:10:00Z">
              <w:rPr>
                <w:rFonts w:cs="Arial"/>
                <w:spacing w:val="-2"/>
                <w:u w:val="single"/>
              </w:rPr>
            </w:rPrChange>
          </w:rPr>
          <w:delText>Installation Charge</w:delText>
        </w:r>
        <w:r w:rsidRPr="009E3C39" w:rsidDel="00965217">
          <w:rPr>
            <w:rFonts w:cs="Arial"/>
            <w:spacing w:val="-2"/>
            <w:rPrChange w:id="1762" w:author="dxb5601" w:date="2011-11-22T13:10:00Z">
              <w:rPr>
                <w:rFonts w:cs="Arial"/>
                <w:spacing w:val="-2"/>
              </w:rPr>
            </w:rPrChange>
          </w:rPr>
          <w:delText xml:space="preserve"> - A nonrecurring charge made for the placing, connecting, or furnishing of telephone equipment, or for the establishment of service.</w:delText>
        </w:r>
      </w:del>
    </w:p>
    <w:p w:rsidR="00D91D2B" w:rsidRPr="009E3C39" w:rsidDel="00965217" w:rsidRDefault="00D91D2B" w:rsidP="00D91D2B">
      <w:pPr>
        <w:tabs>
          <w:tab w:val="left" w:pos="-720"/>
        </w:tabs>
        <w:suppressAutoHyphens/>
        <w:jc w:val="both"/>
        <w:rPr>
          <w:del w:id="1763" w:author="dxb5601" w:date="2011-04-14T13:33:00Z"/>
          <w:rFonts w:cs="Arial"/>
          <w:spacing w:val="-2"/>
          <w:rPrChange w:id="1764" w:author="dxb5601" w:date="2011-11-22T13:10:00Z">
            <w:rPr>
              <w:del w:id="1765" w:author="dxb5601" w:date="2011-04-14T13:33:00Z"/>
              <w:rFonts w:cs="Arial"/>
              <w:spacing w:val="-2"/>
            </w:rPr>
          </w:rPrChange>
        </w:rPr>
      </w:pPr>
    </w:p>
    <w:p w:rsidR="00D91D2B" w:rsidRPr="009E3C39" w:rsidDel="00965217" w:rsidRDefault="00D91D2B" w:rsidP="00D91D2B">
      <w:pPr>
        <w:tabs>
          <w:tab w:val="left" w:pos="-720"/>
        </w:tabs>
        <w:suppressAutoHyphens/>
        <w:jc w:val="both"/>
        <w:rPr>
          <w:del w:id="1766" w:author="dxb5601" w:date="2011-04-14T13:33:00Z"/>
          <w:rFonts w:cs="Arial"/>
          <w:spacing w:val="-2"/>
          <w:rPrChange w:id="1767" w:author="dxb5601" w:date="2011-11-22T13:10:00Z">
            <w:rPr>
              <w:del w:id="1768" w:author="dxb5601" w:date="2011-04-14T13:33:00Z"/>
              <w:rFonts w:cs="Arial"/>
              <w:spacing w:val="-2"/>
            </w:rPr>
          </w:rPrChange>
        </w:rPr>
      </w:pPr>
      <w:del w:id="1769" w:author="dxb5601" w:date="2011-04-14T13:33:00Z">
        <w:r w:rsidRPr="009E3C39" w:rsidDel="00965217">
          <w:rPr>
            <w:rFonts w:cs="Arial"/>
            <w:spacing w:val="-2"/>
            <w:u w:val="single"/>
            <w:rPrChange w:id="1770" w:author="dxb5601" w:date="2011-11-22T13:10:00Z">
              <w:rPr>
                <w:rFonts w:cs="Arial"/>
                <w:spacing w:val="-2"/>
                <w:u w:val="single"/>
              </w:rPr>
            </w:rPrChange>
          </w:rPr>
          <w:delText>Interface</w:delText>
        </w:r>
        <w:r w:rsidRPr="009E3C39" w:rsidDel="00965217">
          <w:rPr>
            <w:rFonts w:cs="Arial"/>
            <w:spacing w:val="-2"/>
            <w:rPrChange w:id="1771" w:author="dxb5601" w:date="2011-11-22T13:10:00Z">
              <w:rPr>
                <w:rFonts w:cs="Arial"/>
                <w:spacing w:val="-2"/>
              </w:rPr>
            </w:rPrChange>
          </w:rPr>
          <w:delText xml:space="preserve"> - Denotes that point on the premises of the customer, authorized user or joint user, at which provision is made for connection of other than Company provided facilities to facilities provided by the Company.</w:delText>
        </w:r>
      </w:del>
    </w:p>
    <w:p w:rsidR="00D91D2B" w:rsidRPr="009E3C39" w:rsidDel="00626CCA" w:rsidRDefault="00D91D2B" w:rsidP="00D91D2B">
      <w:pPr>
        <w:tabs>
          <w:tab w:val="left" w:pos="-720"/>
        </w:tabs>
        <w:suppressAutoHyphens/>
        <w:jc w:val="both"/>
        <w:rPr>
          <w:del w:id="1772" w:author="dxb5601" w:date="2011-11-22T12:57:00Z"/>
          <w:rFonts w:cs="Arial"/>
          <w:spacing w:val="-2"/>
          <w:rPrChange w:id="1773" w:author="dxb5601" w:date="2011-11-22T13:10:00Z">
            <w:rPr>
              <w:del w:id="1774" w:author="dxb5601" w:date="2011-11-22T12:57:00Z"/>
              <w:rFonts w:cs="Arial"/>
              <w:spacing w:val="-2"/>
            </w:rPr>
          </w:rPrChange>
        </w:rPr>
      </w:pPr>
    </w:p>
    <w:p w:rsidR="00D91D2B" w:rsidRPr="009E3C39" w:rsidDel="00626CCA" w:rsidRDefault="00D91D2B" w:rsidP="00D91D2B">
      <w:pPr>
        <w:tabs>
          <w:tab w:val="left" w:pos="-720"/>
        </w:tabs>
        <w:suppressAutoHyphens/>
        <w:jc w:val="both"/>
        <w:rPr>
          <w:del w:id="1775" w:author="dxb5601" w:date="2011-11-22T12:57:00Z"/>
          <w:rFonts w:cs="Arial"/>
          <w:spacing w:val="-2"/>
          <w:rPrChange w:id="1776" w:author="dxb5601" w:date="2011-11-22T13:10:00Z">
            <w:rPr>
              <w:del w:id="1777" w:author="dxb5601" w:date="2011-11-22T12:57:00Z"/>
              <w:rFonts w:cs="Arial"/>
              <w:spacing w:val="-2"/>
            </w:rPr>
          </w:rPrChange>
        </w:rPr>
      </w:pPr>
      <w:del w:id="1778" w:author="dxb5601" w:date="2011-11-22T12:57:00Z">
        <w:r w:rsidRPr="009E3C39" w:rsidDel="00626CCA">
          <w:rPr>
            <w:rFonts w:cs="Arial"/>
            <w:spacing w:val="-2"/>
            <w:u w:val="single"/>
            <w:rPrChange w:id="1779" w:author="dxb5601" w:date="2011-11-22T13:10:00Z">
              <w:rPr>
                <w:rFonts w:cs="Arial"/>
                <w:spacing w:val="-2"/>
                <w:u w:val="single"/>
              </w:rPr>
            </w:rPrChange>
          </w:rPr>
          <w:delText>Local Channel</w:delText>
        </w:r>
        <w:r w:rsidRPr="009E3C39" w:rsidDel="00626CCA">
          <w:rPr>
            <w:rFonts w:cs="Arial"/>
            <w:spacing w:val="-2"/>
            <w:rPrChange w:id="1780" w:author="dxb5601" w:date="2011-11-22T13:10:00Z">
              <w:rPr>
                <w:rFonts w:cs="Arial"/>
                <w:spacing w:val="-2"/>
              </w:rPr>
            </w:rPrChange>
          </w:rPr>
          <w:delText xml:space="preserve"> - Applies to that portion of a channel which connects a station to the interexchange channel or to a channel connecting two or more stations within an exchange area.</w:delText>
        </w:r>
      </w:del>
    </w:p>
    <w:p w:rsidR="00D91D2B" w:rsidRPr="009E3C39" w:rsidDel="00626CCA" w:rsidRDefault="00D91D2B" w:rsidP="00D91D2B">
      <w:pPr>
        <w:tabs>
          <w:tab w:val="left" w:pos="-720"/>
        </w:tabs>
        <w:suppressAutoHyphens/>
        <w:jc w:val="both"/>
        <w:rPr>
          <w:del w:id="1781" w:author="dxb5601" w:date="2011-11-22T12:57:00Z"/>
          <w:rFonts w:cs="Arial"/>
          <w:spacing w:val="-2"/>
          <w:rPrChange w:id="1782" w:author="dxb5601" w:date="2011-11-22T13:10:00Z">
            <w:rPr>
              <w:del w:id="1783" w:author="dxb5601" w:date="2011-11-22T12:57:00Z"/>
              <w:rFonts w:cs="Arial"/>
              <w:spacing w:val="-2"/>
            </w:rPr>
          </w:rPrChange>
        </w:rPr>
      </w:pPr>
    </w:p>
    <w:p w:rsidR="00D91D2B" w:rsidRPr="009E3C39" w:rsidDel="00626CCA" w:rsidRDefault="00D91D2B" w:rsidP="00D91D2B">
      <w:pPr>
        <w:tabs>
          <w:tab w:val="left" w:pos="-720"/>
        </w:tabs>
        <w:suppressAutoHyphens/>
        <w:jc w:val="both"/>
        <w:rPr>
          <w:del w:id="1784" w:author="dxb5601" w:date="2011-11-22T12:57:00Z"/>
          <w:rFonts w:cs="Arial"/>
          <w:spacing w:val="-2"/>
          <w:rPrChange w:id="1785" w:author="dxb5601" w:date="2011-11-22T13:10:00Z">
            <w:rPr>
              <w:del w:id="1786" w:author="dxb5601" w:date="2011-11-22T12:57:00Z"/>
              <w:rFonts w:cs="Arial"/>
              <w:spacing w:val="-2"/>
            </w:rPr>
          </w:rPrChange>
        </w:rPr>
      </w:pPr>
      <w:del w:id="1787" w:author="dxb5601" w:date="2011-11-22T12:57:00Z">
        <w:r w:rsidRPr="009E3C39" w:rsidDel="00626CCA">
          <w:rPr>
            <w:rFonts w:cs="Arial"/>
            <w:spacing w:val="-2"/>
            <w:rPrChange w:id="1788" w:author="dxb5601" w:date="2011-11-22T13:10:00Z">
              <w:rPr>
                <w:rFonts w:cs="Arial"/>
                <w:spacing w:val="-2"/>
              </w:rPr>
            </w:rPrChange>
          </w:rPr>
          <w:delText>Local Message - A communication between a calling telephone and any other telephone within the local service area of the calling telephone.</w:delText>
        </w:r>
      </w:del>
    </w:p>
    <w:p w:rsidR="00D91D2B" w:rsidRPr="009E3C39" w:rsidDel="00626CCA" w:rsidRDefault="00D91D2B" w:rsidP="00D91D2B">
      <w:pPr>
        <w:tabs>
          <w:tab w:val="left" w:pos="-720"/>
        </w:tabs>
        <w:suppressAutoHyphens/>
        <w:jc w:val="both"/>
        <w:rPr>
          <w:del w:id="1789" w:author="dxb5601" w:date="2011-11-22T12:57:00Z"/>
          <w:rFonts w:cs="Arial"/>
          <w:spacing w:val="-2"/>
          <w:rPrChange w:id="1790" w:author="dxb5601" w:date="2011-11-22T13:10:00Z">
            <w:rPr>
              <w:del w:id="1791" w:author="dxb5601" w:date="2011-11-22T12:57:00Z"/>
              <w:rFonts w:cs="Arial"/>
              <w:spacing w:val="-2"/>
            </w:rPr>
          </w:rPrChange>
        </w:rPr>
      </w:pPr>
    </w:p>
    <w:p w:rsidR="00347E5A" w:rsidRPr="009E3C39" w:rsidDel="00626CCA" w:rsidRDefault="00D91D2B" w:rsidP="00D91D2B">
      <w:pPr>
        <w:numPr>
          <w:ins w:id="1792" w:author="dxb5601" w:date="2011-04-14T10:20:00Z"/>
        </w:numPr>
        <w:tabs>
          <w:tab w:val="left" w:pos="-720"/>
        </w:tabs>
        <w:suppressAutoHyphens/>
        <w:jc w:val="both"/>
        <w:rPr>
          <w:del w:id="1793" w:author="dxb5601" w:date="2011-11-22T12:57:00Z"/>
          <w:rFonts w:cs="Arial"/>
          <w:spacing w:val="-2"/>
          <w:rPrChange w:id="1794" w:author="dxb5601" w:date="2011-11-22T13:10:00Z">
            <w:rPr>
              <w:del w:id="1795" w:author="dxb5601" w:date="2011-11-22T12:57:00Z"/>
              <w:rFonts w:cs="Arial"/>
              <w:spacing w:val="-2"/>
            </w:rPr>
          </w:rPrChange>
        </w:rPr>
      </w:pPr>
      <w:del w:id="1796" w:author="dxb5601" w:date="2011-11-22T12:57:00Z">
        <w:r w:rsidRPr="009E3C39" w:rsidDel="00626CCA">
          <w:rPr>
            <w:rFonts w:cs="Arial"/>
            <w:spacing w:val="-2"/>
            <w:u w:val="single"/>
            <w:rPrChange w:id="1797" w:author="dxb5601" w:date="2011-11-22T13:10:00Z">
              <w:rPr>
                <w:rFonts w:cs="Arial"/>
                <w:spacing w:val="-2"/>
                <w:u w:val="single"/>
              </w:rPr>
            </w:rPrChange>
          </w:rPr>
          <w:delText>Local Service</w:delText>
        </w:r>
        <w:r w:rsidRPr="009E3C39" w:rsidDel="00626CCA">
          <w:rPr>
            <w:rFonts w:cs="Arial"/>
            <w:spacing w:val="-2"/>
            <w:rPrChange w:id="1798" w:author="dxb5601" w:date="2011-11-22T13:10:00Z">
              <w:rPr>
                <w:rFonts w:cs="Arial"/>
                <w:spacing w:val="-2"/>
              </w:rPr>
            </w:rPrChange>
          </w:rPr>
          <w:delText xml:space="preserve"> - The intercommunication (by means of facilities connected with a Company central office or offices and under the provisions of the Company) between telephone stations located in the same exchange or in different exchanges between which no toll rates apply.</w:delText>
        </w:r>
      </w:del>
    </w:p>
    <w:p w:rsidR="00D91D2B" w:rsidRPr="009E3C39" w:rsidDel="00626CCA" w:rsidRDefault="00D91D2B" w:rsidP="00D91D2B">
      <w:pPr>
        <w:tabs>
          <w:tab w:val="left" w:pos="-720"/>
        </w:tabs>
        <w:suppressAutoHyphens/>
        <w:jc w:val="both"/>
        <w:rPr>
          <w:del w:id="1799" w:author="dxb5601" w:date="2011-11-22T12:57:00Z"/>
          <w:rFonts w:cs="Arial"/>
          <w:spacing w:val="-2"/>
          <w:rPrChange w:id="1800" w:author="dxb5601" w:date="2011-11-22T13:10:00Z">
            <w:rPr>
              <w:del w:id="1801" w:author="dxb5601" w:date="2011-11-22T12:57:00Z"/>
              <w:rFonts w:cs="Arial"/>
              <w:spacing w:val="-2"/>
            </w:rPr>
          </w:rPrChange>
        </w:rPr>
      </w:pPr>
      <w:del w:id="1802" w:author="dxb5601" w:date="2011-11-22T12:57:00Z">
        <w:r w:rsidRPr="009E3C39" w:rsidDel="00626CCA">
          <w:rPr>
            <w:rFonts w:cs="Arial"/>
            <w:spacing w:val="-2"/>
            <w:u w:val="single"/>
            <w:rPrChange w:id="1803" w:author="dxb5601" w:date="2011-11-22T13:10:00Z">
              <w:rPr>
                <w:rFonts w:cs="Arial"/>
                <w:spacing w:val="-2"/>
              </w:rPr>
            </w:rPrChange>
          </w:rPr>
          <w:delText>Local Service Area</w:delText>
        </w:r>
        <w:r w:rsidRPr="009E3C39" w:rsidDel="00626CCA">
          <w:rPr>
            <w:rFonts w:cs="Arial"/>
            <w:spacing w:val="-2"/>
            <w:rPrChange w:id="1804" w:author="dxb5601" w:date="2011-11-22T13:10:00Z">
              <w:rPr>
                <w:rFonts w:cs="Arial"/>
                <w:spacing w:val="-2"/>
              </w:rPr>
            </w:rPrChange>
          </w:rPr>
          <w:delText xml:space="preserve"> - That area in which a customer obtains local telephone service without the payment of a toll charge.  A local service area may be made up of one or more central office areas.</w:delText>
        </w:r>
      </w:del>
    </w:p>
    <w:p w:rsidR="00D91D2B" w:rsidRPr="009E3C39" w:rsidDel="00626CCA" w:rsidRDefault="00D91D2B" w:rsidP="00D91D2B">
      <w:pPr>
        <w:tabs>
          <w:tab w:val="left" w:pos="-720"/>
        </w:tabs>
        <w:suppressAutoHyphens/>
        <w:jc w:val="both"/>
        <w:rPr>
          <w:del w:id="1805" w:author="dxb5601" w:date="2011-11-22T12:57:00Z"/>
          <w:rFonts w:cs="Arial"/>
          <w:spacing w:val="-2"/>
          <w:rPrChange w:id="1806" w:author="dxb5601" w:date="2011-11-22T13:10:00Z">
            <w:rPr>
              <w:del w:id="1807" w:author="dxb5601" w:date="2011-11-22T12:57:00Z"/>
              <w:rFonts w:cs="Arial"/>
              <w:spacing w:val="-2"/>
            </w:rPr>
          </w:rPrChange>
        </w:rPr>
      </w:pPr>
    </w:p>
    <w:p w:rsidR="00D91D2B" w:rsidRPr="009E3C39" w:rsidDel="00626CCA" w:rsidRDefault="00D91D2B" w:rsidP="00D91D2B">
      <w:pPr>
        <w:tabs>
          <w:tab w:val="left" w:pos="-720"/>
        </w:tabs>
        <w:suppressAutoHyphens/>
        <w:jc w:val="both"/>
        <w:rPr>
          <w:del w:id="1808" w:author="dxb5601" w:date="2011-11-22T12:57:00Z"/>
          <w:rFonts w:cs="Arial"/>
          <w:spacing w:val="-2"/>
          <w:rPrChange w:id="1809" w:author="dxb5601" w:date="2011-11-22T13:10:00Z">
            <w:rPr>
              <w:del w:id="1810" w:author="dxb5601" w:date="2011-11-22T12:57:00Z"/>
              <w:rFonts w:cs="Arial"/>
              <w:spacing w:val="-2"/>
            </w:rPr>
          </w:rPrChange>
        </w:rPr>
      </w:pPr>
      <w:del w:id="1811" w:author="dxb5601" w:date="2011-11-22T12:57:00Z">
        <w:r w:rsidRPr="009E3C39" w:rsidDel="00626CCA">
          <w:rPr>
            <w:rFonts w:cs="Arial"/>
            <w:spacing w:val="-2"/>
            <w:u w:val="single"/>
            <w:rPrChange w:id="1812" w:author="dxb5601" w:date="2011-11-22T13:10:00Z">
              <w:rPr>
                <w:rFonts w:cs="Arial"/>
                <w:spacing w:val="-2"/>
                <w:u w:val="single"/>
              </w:rPr>
            </w:rPrChange>
          </w:rPr>
          <w:delText>Main Station</w:delText>
        </w:r>
        <w:r w:rsidRPr="009E3C39" w:rsidDel="00626CCA">
          <w:rPr>
            <w:rFonts w:cs="Arial"/>
            <w:spacing w:val="-2"/>
            <w:rPrChange w:id="1813" w:author="dxb5601" w:date="2011-11-22T13:10:00Z">
              <w:rPr>
                <w:rFonts w:cs="Arial"/>
                <w:spacing w:val="-2"/>
              </w:rPr>
            </w:rPrChange>
          </w:rPr>
          <w:delText xml:space="preserve"> - A communication between two telephone stations.  </w:delText>
        </w:r>
      </w:del>
    </w:p>
    <w:p w:rsidR="00D91D2B" w:rsidRPr="009E3C39" w:rsidDel="00626CCA" w:rsidRDefault="00D91D2B" w:rsidP="00D91D2B">
      <w:pPr>
        <w:tabs>
          <w:tab w:val="left" w:pos="-720"/>
        </w:tabs>
        <w:suppressAutoHyphens/>
        <w:jc w:val="both"/>
        <w:rPr>
          <w:del w:id="1814" w:author="dxb5601" w:date="2011-11-22T12:57:00Z"/>
          <w:rFonts w:cs="Arial"/>
          <w:spacing w:val="-2"/>
          <w:rPrChange w:id="1815" w:author="dxb5601" w:date="2011-11-22T13:10:00Z">
            <w:rPr>
              <w:del w:id="1816" w:author="dxb5601" w:date="2011-11-22T12:57:00Z"/>
              <w:rFonts w:cs="Arial"/>
              <w:spacing w:val="-2"/>
            </w:rPr>
          </w:rPrChange>
        </w:rPr>
      </w:pPr>
    </w:p>
    <w:p w:rsidR="00D91D2B" w:rsidRPr="009E3C39" w:rsidDel="00626CCA" w:rsidRDefault="00D91D2B" w:rsidP="00D91D2B">
      <w:pPr>
        <w:tabs>
          <w:tab w:val="left" w:pos="-720"/>
        </w:tabs>
        <w:suppressAutoHyphens/>
        <w:jc w:val="both"/>
        <w:rPr>
          <w:del w:id="1817" w:author="dxb5601" w:date="2011-11-22T12:57:00Z"/>
          <w:rFonts w:cs="Arial"/>
          <w:spacing w:val="-2"/>
          <w:rPrChange w:id="1818" w:author="dxb5601" w:date="2011-11-22T13:10:00Z">
            <w:rPr>
              <w:del w:id="1819" w:author="dxb5601" w:date="2011-11-22T12:57:00Z"/>
              <w:rFonts w:cs="Arial"/>
              <w:spacing w:val="-2"/>
            </w:rPr>
          </w:rPrChange>
        </w:rPr>
      </w:pPr>
      <w:del w:id="1820" w:author="dxb5601" w:date="2011-11-22T12:57:00Z">
        <w:r w:rsidRPr="009E3C39" w:rsidDel="00626CCA">
          <w:rPr>
            <w:rFonts w:cs="Arial"/>
            <w:spacing w:val="-2"/>
            <w:u w:val="single"/>
            <w:rPrChange w:id="1821" w:author="dxb5601" w:date="2011-11-22T13:10:00Z">
              <w:rPr>
                <w:rFonts w:cs="Arial"/>
                <w:spacing w:val="-2"/>
                <w:u w:val="single"/>
              </w:rPr>
            </w:rPrChange>
          </w:rPr>
          <w:delText>Message</w:delText>
        </w:r>
        <w:r w:rsidRPr="009E3C39" w:rsidDel="00626CCA">
          <w:rPr>
            <w:rFonts w:cs="Arial"/>
            <w:spacing w:val="-2"/>
            <w:rPrChange w:id="1822" w:author="dxb5601" w:date="2011-11-22T13:10:00Z">
              <w:rPr>
                <w:rFonts w:cs="Arial"/>
                <w:spacing w:val="-2"/>
              </w:rPr>
            </w:rPrChange>
          </w:rPr>
          <w:delText xml:space="preserve"> - A communication between two telephone stations. </w:delText>
        </w:r>
      </w:del>
    </w:p>
    <w:p w:rsidR="00D91D2B" w:rsidRPr="009E3C39" w:rsidDel="00626CCA" w:rsidRDefault="00D91D2B" w:rsidP="00D91D2B">
      <w:pPr>
        <w:tabs>
          <w:tab w:val="left" w:pos="-720"/>
        </w:tabs>
        <w:suppressAutoHyphens/>
        <w:jc w:val="both"/>
        <w:rPr>
          <w:del w:id="1823" w:author="dxb5601" w:date="2011-11-22T12:57:00Z"/>
          <w:rFonts w:cs="Arial"/>
          <w:spacing w:val="-2"/>
          <w:rPrChange w:id="1824" w:author="dxb5601" w:date="2011-11-22T13:10:00Z">
            <w:rPr>
              <w:del w:id="1825" w:author="dxb5601" w:date="2011-11-22T12:57:00Z"/>
              <w:rFonts w:cs="Arial"/>
              <w:spacing w:val="-2"/>
            </w:rPr>
          </w:rPrChange>
        </w:rPr>
      </w:pPr>
    </w:p>
    <w:p w:rsidR="00D91D2B" w:rsidRPr="009E3C39" w:rsidDel="00626CCA" w:rsidRDefault="00D91D2B" w:rsidP="00965217">
      <w:pPr>
        <w:tabs>
          <w:tab w:val="left" w:pos="-720"/>
        </w:tabs>
        <w:suppressAutoHyphens/>
        <w:jc w:val="both"/>
        <w:rPr>
          <w:del w:id="1826" w:author="dxb5601" w:date="2011-11-22T12:57:00Z"/>
          <w:rFonts w:cs="Arial"/>
          <w:spacing w:val="-2"/>
          <w:rPrChange w:id="1827" w:author="dxb5601" w:date="2011-11-22T13:10:00Z">
            <w:rPr>
              <w:del w:id="1828" w:author="dxb5601" w:date="2011-11-22T12:57:00Z"/>
              <w:rFonts w:cs="Arial"/>
              <w:spacing w:val="-2"/>
            </w:rPr>
          </w:rPrChange>
        </w:rPr>
      </w:pPr>
    </w:p>
    <w:p w:rsidR="00D91D2B" w:rsidRPr="009E3C39" w:rsidDel="00965217" w:rsidRDefault="00D91D2B" w:rsidP="00D91D2B">
      <w:pPr>
        <w:tabs>
          <w:tab w:val="left" w:pos="-720"/>
        </w:tabs>
        <w:suppressAutoHyphens/>
        <w:jc w:val="both"/>
        <w:rPr>
          <w:del w:id="1829" w:author="dxb5601" w:date="2011-04-14T13:34:00Z"/>
          <w:rFonts w:cs="Arial"/>
          <w:spacing w:val="-2"/>
          <w:rPrChange w:id="1830" w:author="dxb5601" w:date="2011-11-22T13:10:00Z">
            <w:rPr>
              <w:del w:id="1831" w:author="dxb5601" w:date="2011-04-14T13:34:00Z"/>
              <w:rFonts w:cs="Arial"/>
              <w:spacing w:val="-2"/>
            </w:rPr>
          </w:rPrChange>
        </w:rPr>
      </w:pPr>
    </w:p>
    <w:p w:rsidR="00965217" w:rsidRPr="009E3C39" w:rsidDel="00233E02" w:rsidRDefault="00965217" w:rsidP="00D91D2B">
      <w:pPr>
        <w:tabs>
          <w:tab w:val="left" w:pos="-720"/>
        </w:tabs>
        <w:suppressAutoHyphens/>
        <w:jc w:val="both"/>
        <w:rPr>
          <w:del w:id="1832" w:author="dxb5601" w:date="2011-04-29T11:50:00Z"/>
          <w:rFonts w:cs="Arial"/>
          <w:spacing w:val="-2"/>
          <w:rPrChange w:id="1833" w:author="dxb5601" w:date="2011-11-22T13:10:00Z">
            <w:rPr>
              <w:del w:id="1834" w:author="dxb5601" w:date="2011-04-29T11:50:00Z"/>
              <w:rFonts w:cs="Arial"/>
              <w:spacing w:val="-2"/>
            </w:rPr>
          </w:rPrChange>
        </w:rPr>
      </w:pPr>
    </w:p>
    <w:p w:rsidR="00660298" w:rsidRPr="009E3C39" w:rsidDel="00626CCA" w:rsidRDefault="00660298">
      <w:pPr>
        <w:tabs>
          <w:tab w:val="left" w:pos="-720"/>
        </w:tabs>
        <w:suppressAutoHyphens/>
        <w:jc w:val="both"/>
        <w:rPr>
          <w:del w:id="1835" w:author="dxb5601" w:date="2011-11-22T12:57:00Z"/>
          <w:rFonts w:cs="Arial"/>
          <w:spacing w:val="-2"/>
          <w:rPrChange w:id="1836" w:author="dxb5601" w:date="2011-11-22T13:10:00Z">
            <w:rPr>
              <w:del w:id="1837" w:author="dxb5601" w:date="2011-11-22T12:57:00Z"/>
              <w:rFonts w:cs="Arial"/>
              <w:spacing w:val="-2"/>
            </w:rPr>
          </w:rPrChange>
        </w:rPr>
      </w:pPr>
    </w:p>
    <w:p w:rsidR="00660298" w:rsidRPr="009E3C39" w:rsidDel="00626CCA" w:rsidRDefault="00660298" w:rsidP="00660298">
      <w:pPr>
        <w:tabs>
          <w:tab w:val="right" w:pos="9360"/>
        </w:tabs>
        <w:ind w:right="-270"/>
        <w:rPr>
          <w:del w:id="1838" w:author="dxb5601" w:date="2011-11-22T12:57:00Z"/>
          <w:rFonts w:cs="Arial"/>
          <w:rPrChange w:id="1839" w:author="dxb5601" w:date="2011-11-22T13:10:00Z">
            <w:rPr>
              <w:del w:id="1840" w:author="dxb5601" w:date="2011-11-22T12:57:00Z"/>
              <w:rFonts w:cs="Arial"/>
            </w:rPr>
          </w:rPrChange>
        </w:rPr>
      </w:pPr>
      <w:del w:id="1841" w:author="dxb5601" w:date="2011-04-28T15:44:00Z">
        <w:r w:rsidRPr="009E3C39" w:rsidDel="002D1AEB">
          <w:rPr>
            <w:rFonts w:cs="Arial"/>
            <w:rPrChange w:id="1842" w:author="dxb5601" w:date="2011-11-22T13:10:00Z">
              <w:rPr>
                <w:rFonts w:cs="Arial"/>
              </w:rPr>
            </w:rPrChange>
          </w:rPr>
          <w:delText>Issued:  May 1, 2011</w:delText>
        </w:r>
      </w:del>
      <w:del w:id="1843" w:author="dxb5601" w:date="2011-11-22T12:57:00Z">
        <w:r w:rsidRPr="009E3C39" w:rsidDel="00626CCA">
          <w:rPr>
            <w:rFonts w:cs="Arial"/>
            <w:rPrChange w:id="1844" w:author="dxb5601" w:date="2011-11-22T13:10:00Z">
              <w:rPr>
                <w:rFonts w:cs="Arial"/>
              </w:rPr>
            </w:rPrChange>
          </w:rPr>
          <w:tab/>
          <w:delText>Effective:  May 1, 2011</w:delText>
        </w:r>
      </w:del>
    </w:p>
    <w:p w:rsidR="00660298" w:rsidRPr="009E3C39" w:rsidDel="00626CCA" w:rsidRDefault="00660298" w:rsidP="00660298">
      <w:pPr>
        <w:tabs>
          <w:tab w:val="right" w:pos="9360"/>
        </w:tabs>
        <w:ind w:right="-270"/>
        <w:rPr>
          <w:del w:id="1845" w:author="dxb5601" w:date="2011-11-22T12:57:00Z"/>
          <w:rFonts w:cs="Arial"/>
          <w:rPrChange w:id="1846" w:author="dxb5601" w:date="2011-11-22T13:10:00Z">
            <w:rPr>
              <w:del w:id="1847" w:author="dxb5601" w:date="2011-11-22T12:57:00Z"/>
              <w:rFonts w:cs="Arial"/>
            </w:rPr>
          </w:rPrChange>
        </w:rPr>
      </w:pPr>
    </w:p>
    <w:p w:rsidR="00660298" w:rsidRPr="009E3C39" w:rsidDel="00626CCA" w:rsidRDefault="00660298" w:rsidP="00660298">
      <w:pPr>
        <w:tabs>
          <w:tab w:val="right" w:pos="9360"/>
        </w:tabs>
        <w:ind w:right="-270"/>
        <w:rPr>
          <w:del w:id="1848" w:author="dxb5601" w:date="2011-11-22T12:57:00Z"/>
          <w:rFonts w:cs="Arial"/>
          <w:rPrChange w:id="1849" w:author="dxb5601" w:date="2011-11-22T13:10:00Z">
            <w:rPr>
              <w:del w:id="1850" w:author="dxb5601" w:date="2011-11-22T12:57:00Z"/>
              <w:rFonts w:cs="Arial"/>
            </w:rPr>
          </w:rPrChange>
        </w:rPr>
      </w:pPr>
      <w:del w:id="1851" w:author="dxb5601" w:date="2011-11-22T12:57:00Z">
        <w:r w:rsidRPr="009E3C39" w:rsidDel="00626CCA">
          <w:rPr>
            <w:rFonts w:cs="Arial"/>
            <w:rPrChange w:id="1852" w:author="dxb5601" w:date="2011-11-22T13:10:00Z">
              <w:rPr>
                <w:rFonts w:cs="Arial"/>
              </w:rPr>
            </w:rPrChange>
          </w:rPr>
          <w:delText>CenturyTel of Ohio, Inc. d/b/a CenturyLink</w:delText>
        </w:r>
        <w:r w:rsidRPr="009E3C39" w:rsidDel="00626CCA">
          <w:rPr>
            <w:rFonts w:cs="Arial"/>
            <w:rPrChange w:id="1853" w:author="dxb5601" w:date="2011-11-22T13:10:00Z">
              <w:rPr>
                <w:rFonts w:cs="Arial"/>
              </w:rPr>
            </w:rPrChange>
          </w:rPr>
          <w:tab/>
          <w:delText xml:space="preserve">In accordance with Case No.: </w:delText>
        </w:r>
        <w:r w:rsidR="00DD6940" w:rsidRPr="009E3C39" w:rsidDel="00626CCA">
          <w:rPr>
            <w:rFonts w:cs="Arial"/>
            <w:rPrChange w:id="1854" w:author="dxb5601" w:date="2011-11-22T13:10:00Z">
              <w:rPr>
                <w:rFonts w:cs="Arial"/>
              </w:rPr>
            </w:rPrChange>
          </w:rPr>
          <w:delText>90-5010</w:delText>
        </w:r>
        <w:r w:rsidRPr="009E3C39" w:rsidDel="00626CCA">
          <w:rPr>
            <w:rFonts w:cs="Arial"/>
            <w:rPrChange w:id="1855" w:author="dxb5601" w:date="2011-11-22T13:10:00Z">
              <w:rPr>
                <w:rFonts w:cs="Arial"/>
              </w:rPr>
            </w:rPrChange>
          </w:rPr>
          <w:delText>-TP-TRF</w:delText>
        </w:r>
      </w:del>
    </w:p>
    <w:p w:rsidR="00660298" w:rsidRPr="009E3C39" w:rsidDel="00626CCA" w:rsidRDefault="00660298" w:rsidP="00660298">
      <w:pPr>
        <w:tabs>
          <w:tab w:val="right" w:pos="9360"/>
        </w:tabs>
        <w:ind w:right="-270"/>
        <w:rPr>
          <w:del w:id="1856" w:author="dxb5601" w:date="2011-11-22T12:57:00Z"/>
          <w:rFonts w:cs="Arial"/>
          <w:rPrChange w:id="1857" w:author="dxb5601" w:date="2011-11-22T13:10:00Z">
            <w:rPr>
              <w:del w:id="1858" w:author="dxb5601" w:date="2011-11-22T12:57:00Z"/>
              <w:rFonts w:cs="Arial"/>
            </w:rPr>
          </w:rPrChange>
        </w:rPr>
      </w:pPr>
      <w:del w:id="1859" w:author="dxb5601" w:date="2011-11-22T12:57:00Z">
        <w:r w:rsidRPr="009E3C39" w:rsidDel="00626CCA">
          <w:rPr>
            <w:rFonts w:cs="Arial"/>
            <w:rPrChange w:id="1860" w:author="dxb5601" w:date="2011-11-22T13:10:00Z">
              <w:rPr>
                <w:rFonts w:cs="Arial"/>
              </w:rPr>
            </w:rPrChange>
          </w:rPr>
          <w:delText>By Duane Ring, Vice President</w:delText>
        </w:r>
        <w:r w:rsidRPr="009E3C39" w:rsidDel="00626CCA">
          <w:rPr>
            <w:rFonts w:cs="Arial"/>
            <w:rPrChange w:id="1861" w:author="dxb5601" w:date="2011-11-22T13:10:00Z">
              <w:rPr>
                <w:rFonts w:cs="Arial"/>
              </w:rPr>
            </w:rPrChange>
          </w:rPr>
          <w:tab/>
          <w:delText>Issued by the Public Utilities Commission of Ohio</w:delText>
        </w:r>
      </w:del>
    </w:p>
    <w:p w:rsidR="00660298" w:rsidRPr="009E3C39" w:rsidDel="00626CCA" w:rsidRDefault="00660298" w:rsidP="00660298">
      <w:pPr>
        <w:tabs>
          <w:tab w:val="right" w:pos="9360"/>
        </w:tabs>
        <w:ind w:right="-270"/>
        <w:rPr>
          <w:del w:id="1862" w:author="dxb5601" w:date="2011-11-22T12:57:00Z"/>
          <w:rFonts w:cs="Arial"/>
          <w:rPrChange w:id="1863" w:author="dxb5601" w:date="2011-11-22T13:10:00Z">
            <w:rPr>
              <w:del w:id="1864" w:author="dxb5601" w:date="2011-11-22T12:57:00Z"/>
              <w:rFonts w:cs="Arial"/>
            </w:rPr>
          </w:rPrChange>
        </w:rPr>
      </w:pPr>
      <w:del w:id="1865" w:author="dxb5601" w:date="2011-11-22T12:57:00Z">
        <w:r w:rsidRPr="009E3C39" w:rsidDel="00626CCA">
          <w:rPr>
            <w:rFonts w:cs="Arial"/>
            <w:rPrChange w:id="1866" w:author="dxb5601" w:date="2011-11-22T13:10:00Z">
              <w:rPr>
                <w:rFonts w:cs="Arial"/>
              </w:rPr>
            </w:rPrChange>
          </w:rPr>
          <w:delText>LaCrosse, Wisconsin</w:delText>
        </w:r>
      </w:del>
    </w:p>
    <w:p w:rsidR="00660298" w:rsidRPr="009E3C39" w:rsidDel="00626CCA" w:rsidRDefault="00660298" w:rsidP="00660298">
      <w:pPr>
        <w:tabs>
          <w:tab w:val="right" w:pos="9360"/>
        </w:tabs>
        <w:rPr>
          <w:del w:id="1867" w:author="dxb5601" w:date="2011-11-22T12:57:00Z"/>
          <w:rFonts w:cs="Arial"/>
          <w:rPrChange w:id="1868" w:author="dxb5601" w:date="2011-11-22T13:10:00Z">
            <w:rPr>
              <w:del w:id="1869" w:author="dxb5601" w:date="2011-11-22T12:57:00Z"/>
              <w:rFonts w:cs="Arial"/>
            </w:rPr>
          </w:rPrChange>
        </w:rPr>
        <w:sectPr w:rsidR="00660298" w:rsidRPr="009E3C39" w:rsidDel="00626CCA" w:rsidSect="00394687">
          <w:pgSz w:w="12240" w:h="15840" w:code="1"/>
          <w:pgMar w:top="720" w:right="1440" w:bottom="720" w:left="1440" w:header="0" w:footer="0" w:gutter="0"/>
          <w:paperSrc w:first="15" w:other="15"/>
          <w:cols w:space="720"/>
          <w:docGrid w:linePitch="326"/>
        </w:sectPr>
      </w:pPr>
    </w:p>
    <w:p w:rsidR="00660298" w:rsidRPr="009E3C39" w:rsidDel="00965217" w:rsidRDefault="00660298" w:rsidP="00660298">
      <w:pPr>
        <w:tabs>
          <w:tab w:val="right" w:pos="9360"/>
          <w:tab w:val="left" w:pos="9504"/>
          <w:tab w:val="left" w:pos="10656"/>
        </w:tabs>
        <w:jc w:val="both"/>
        <w:rPr>
          <w:del w:id="1870" w:author="dxb5601" w:date="2011-04-14T13:33:00Z"/>
          <w:rFonts w:cs="Arial"/>
          <w:rPrChange w:id="1871" w:author="dxb5601" w:date="2011-11-22T13:10:00Z">
            <w:rPr>
              <w:del w:id="1872" w:author="dxb5601" w:date="2011-04-14T13:33:00Z"/>
              <w:rFonts w:cs="Arial"/>
            </w:rPr>
          </w:rPrChange>
        </w:rPr>
      </w:pPr>
      <w:del w:id="1873" w:author="dxb5601" w:date="2011-04-14T13:33:00Z">
        <w:r w:rsidRPr="009E3C39" w:rsidDel="00965217">
          <w:rPr>
            <w:rFonts w:cs="Arial"/>
            <w:rPrChange w:id="1874" w:author="dxb5601" w:date="2011-11-22T13:10:00Z">
              <w:rPr>
                <w:rFonts w:cs="Arial"/>
              </w:rPr>
            </w:rPrChange>
          </w:rPr>
          <w:lastRenderedPageBreak/>
          <w:delText>CenturyTel of Ohio, Inc.</w:delText>
        </w:r>
        <w:r w:rsidRPr="009E3C39" w:rsidDel="00965217">
          <w:rPr>
            <w:rFonts w:cs="Arial"/>
            <w:rPrChange w:id="1875" w:author="dxb5601" w:date="2011-11-22T13:10:00Z">
              <w:rPr>
                <w:rFonts w:cs="Arial"/>
              </w:rPr>
            </w:rPrChange>
          </w:rPr>
          <w:tab/>
        </w:r>
        <w:r w:rsidR="003B4CCF" w:rsidRPr="009E3C39" w:rsidDel="00965217">
          <w:rPr>
            <w:rFonts w:cs="Arial"/>
            <w:rPrChange w:id="1876" w:author="dxb5601" w:date="2011-11-22T13:10:00Z">
              <w:rPr>
                <w:rFonts w:cs="Arial"/>
              </w:rPr>
            </w:rPrChange>
          </w:rPr>
          <w:delText xml:space="preserve">Preface </w:delText>
        </w:r>
      </w:del>
    </w:p>
    <w:p w:rsidR="00660298" w:rsidRPr="009E3C39" w:rsidDel="00965217" w:rsidRDefault="00660298" w:rsidP="00660298">
      <w:pPr>
        <w:tabs>
          <w:tab w:val="right" w:pos="9360"/>
          <w:tab w:val="left" w:pos="9504"/>
          <w:tab w:val="left" w:pos="10656"/>
        </w:tabs>
        <w:jc w:val="both"/>
        <w:rPr>
          <w:del w:id="1877" w:author="dxb5601" w:date="2011-04-14T13:33:00Z"/>
          <w:rFonts w:cs="Arial"/>
          <w:rPrChange w:id="1878" w:author="dxb5601" w:date="2011-11-22T13:10:00Z">
            <w:rPr>
              <w:del w:id="1879" w:author="dxb5601" w:date="2011-04-14T13:33:00Z"/>
              <w:rFonts w:cs="Arial"/>
            </w:rPr>
          </w:rPrChange>
        </w:rPr>
      </w:pPr>
      <w:del w:id="1880" w:author="dxb5601" w:date="2011-04-14T13:33:00Z">
        <w:r w:rsidRPr="009E3C39" w:rsidDel="00965217">
          <w:rPr>
            <w:rFonts w:cs="Arial"/>
            <w:rPrChange w:id="1881" w:author="dxb5601" w:date="2011-11-22T13:10:00Z">
              <w:rPr>
                <w:rFonts w:cs="Arial"/>
              </w:rPr>
            </w:rPrChange>
          </w:rPr>
          <w:delText>d/b/a CenturyLink</w:delText>
        </w:r>
        <w:r w:rsidRPr="009E3C39" w:rsidDel="00965217">
          <w:rPr>
            <w:rFonts w:cs="Arial"/>
            <w:rPrChange w:id="1882" w:author="dxb5601" w:date="2011-11-22T13:10:00Z">
              <w:rPr>
                <w:rFonts w:cs="Arial"/>
              </w:rPr>
            </w:rPrChange>
          </w:rPr>
          <w:tab/>
        </w:r>
      </w:del>
    </w:p>
    <w:p w:rsidR="00660298" w:rsidRPr="009E3C39" w:rsidDel="00965217" w:rsidRDefault="00660298" w:rsidP="00660298">
      <w:pPr>
        <w:tabs>
          <w:tab w:val="center" w:pos="4680"/>
          <w:tab w:val="right" w:pos="9360"/>
          <w:tab w:val="left" w:pos="9504"/>
          <w:tab w:val="left" w:pos="10656"/>
        </w:tabs>
        <w:rPr>
          <w:del w:id="1883" w:author="dxb5601" w:date="2011-04-14T13:33:00Z"/>
          <w:rFonts w:cs="Arial"/>
          <w:spacing w:val="-2"/>
          <w:rPrChange w:id="1884" w:author="dxb5601" w:date="2011-11-22T13:10:00Z">
            <w:rPr>
              <w:del w:id="1885" w:author="dxb5601" w:date="2011-04-14T13:33:00Z"/>
              <w:rFonts w:cs="Arial"/>
              <w:spacing w:val="-2"/>
            </w:rPr>
          </w:rPrChange>
        </w:rPr>
      </w:pPr>
      <w:del w:id="1886" w:author="dxb5601" w:date="2011-04-14T13:33:00Z">
        <w:r w:rsidRPr="009E3C39" w:rsidDel="00965217">
          <w:rPr>
            <w:rFonts w:cs="Arial"/>
            <w:spacing w:val="-2"/>
            <w:rPrChange w:id="1887" w:author="dxb5601" w:date="2011-11-22T13:10:00Z">
              <w:rPr>
                <w:rFonts w:cs="Arial"/>
                <w:spacing w:val="-2"/>
              </w:rPr>
            </w:rPrChange>
          </w:rPr>
          <w:tab/>
        </w:r>
        <w:r w:rsidR="00B10C35" w:rsidRPr="009E3C39" w:rsidDel="00965217">
          <w:rPr>
            <w:rFonts w:cs="Arial"/>
            <w:spacing w:val="-2"/>
            <w:rPrChange w:id="1888" w:author="dxb5601" w:date="2011-11-22T13:10:00Z">
              <w:rPr>
                <w:rFonts w:cs="Arial"/>
                <w:spacing w:val="-2"/>
              </w:rPr>
            </w:rPrChange>
          </w:rPr>
          <w:delText>P.U.C.O.  NO. 12</w:delText>
        </w:r>
        <w:r w:rsidR="003B4CCF" w:rsidRPr="009E3C39" w:rsidDel="00965217">
          <w:rPr>
            <w:rFonts w:cs="Arial"/>
            <w:spacing w:val="-2"/>
            <w:rPrChange w:id="1889" w:author="dxb5601" w:date="2011-11-22T13:10:00Z">
              <w:rPr>
                <w:rFonts w:cs="Arial"/>
                <w:spacing w:val="-2"/>
              </w:rPr>
            </w:rPrChange>
          </w:rPr>
          <w:tab/>
          <w:delText xml:space="preserve">Original Sheet </w:delText>
        </w:r>
        <w:r w:rsidR="00630224" w:rsidRPr="009E3C39" w:rsidDel="00965217">
          <w:rPr>
            <w:rFonts w:cs="Arial"/>
            <w:spacing w:val="-2"/>
            <w:rPrChange w:id="1890" w:author="dxb5601" w:date="2011-11-22T13:10:00Z">
              <w:rPr>
                <w:rFonts w:cs="Arial"/>
                <w:spacing w:val="-2"/>
              </w:rPr>
            </w:rPrChange>
          </w:rPr>
          <w:delText>8</w:delText>
        </w:r>
      </w:del>
    </w:p>
    <w:p w:rsidR="00660298" w:rsidRPr="009E3C39" w:rsidDel="00965217" w:rsidRDefault="00660298" w:rsidP="00660298">
      <w:pPr>
        <w:tabs>
          <w:tab w:val="center" w:pos="4680"/>
          <w:tab w:val="right" w:pos="9360"/>
          <w:tab w:val="left" w:pos="9504"/>
          <w:tab w:val="left" w:pos="10656"/>
        </w:tabs>
        <w:rPr>
          <w:del w:id="1891" w:author="dxb5601" w:date="2011-04-14T13:33:00Z"/>
          <w:rFonts w:cs="Arial"/>
          <w:spacing w:val="-2"/>
          <w:rPrChange w:id="1892" w:author="dxb5601" w:date="2011-11-22T13:10:00Z">
            <w:rPr>
              <w:del w:id="1893" w:author="dxb5601" w:date="2011-04-14T13:33:00Z"/>
              <w:rFonts w:cs="Arial"/>
              <w:spacing w:val="-2"/>
            </w:rPr>
          </w:rPrChange>
        </w:rPr>
      </w:pPr>
      <w:del w:id="1894" w:author="dxb5601" w:date="2011-04-14T13:33:00Z">
        <w:r w:rsidRPr="009E3C39" w:rsidDel="00965217">
          <w:rPr>
            <w:rFonts w:cs="Arial"/>
            <w:spacing w:val="-2"/>
            <w:rPrChange w:id="1895" w:author="dxb5601" w:date="2011-11-22T13:10:00Z">
              <w:rPr>
                <w:rFonts w:cs="Arial"/>
                <w:spacing w:val="-2"/>
              </w:rPr>
            </w:rPrChange>
          </w:rPr>
          <w:tab/>
          <w:delText>GENERAL EXCHANGE TARIFF</w:delText>
        </w:r>
        <w:r w:rsidRPr="009E3C39" w:rsidDel="00965217">
          <w:rPr>
            <w:rFonts w:cs="Arial"/>
            <w:spacing w:val="-2"/>
            <w:rPrChange w:id="1896" w:author="dxb5601" w:date="2011-11-22T13:10:00Z">
              <w:rPr>
                <w:rFonts w:cs="Arial"/>
                <w:spacing w:val="-2"/>
              </w:rPr>
            </w:rPrChange>
          </w:rPr>
          <w:tab/>
        </w:r>
      </w:del>
    </w:p>
    <w:p w:rsidR="00660298" w:rsidRPr="009E3C39" w:rsidDel="00965217" w:rsidRDefault="00660298" w:rsidP="00660298">
      <w:pPr>
        <w:tabs>
          <w:tab w:val="center" w:pos="4860"/>
        </w:tabs>
        <w:suppressAutoHyphens/>
        <w:jc w:val="right"/>
        <w:rPr>
          <w:del w:id="1897" w:author="dxb5601" w:date="2011-04-14T13:33:00Z"/>
          <w:rFonts w:cs="Arial"/>
          <w:spacing w:val="-2"/>
          <w:u w:val="single"/>
          <w:rPrChange w:id="1898" w:author="dxb5601" w:date="2011-11-22T13:10:00Z">
            <w:rPr>
              <w:del w:id="1899" w:author="dxb5601" w:date="2011-04-14T13:33:00Z"/>
              <w:rFonts w:cs="Arial"/>
              <w:spacing w:val="-2"/>
              <w:u w:val="single"/>
            </w:rPr>
          </w:rPrChange>
        </w:rPr>
      </w:pPr>
    </w:p>
    <w:p w:rsidR="00660298" w:rsidRPr="009E3C39" w:rsidDel="00965217" w:rsidRDefault="00660298" w:rsidP="00660298">
      <w:pPr>
        <w:tabs>
          <w:tab w:val="center" w:pos="4860"/>
        </w:tabs>
        <w:suppressAutoHyphens/>
        <w:jc w:val="center"/>
        <w:rPr>
          <w:del w:id="1900" w:author="dxb5601" w:date="2011-04-14T13:33:00Z"/>
          <w:rFonts w:cs="Arial"/>
          <w:spacing w:val="-2"/>
          <w:rPrChange w:id="1901" w:author="dxb5601" w:date="2011-11-22T13:10:00Z">
            <w:rPr>
              <w:del w:id="1902" w:author="dxb5601" w:date="2011-04-14T13:33:00Z"/>
              <w:rFonts w:cs="Arial"/>
              <w:spacing w:val="-2"/>
            </w:rPr>
          </w:rPrChange>
        </w:rPr>
      </w:pPr>
      <w:del w:id="1903" w:author="dxb5601" w:date="2011-04-14T13:33:00Z">
        <w:r w:rsidRPr="009E3C39" w:rsidDel="00965217">
          <w:rPr>
            <w:rFonts w:cs="Arial"/>
            <w:spacing w:val="-2"/>
            <w:rPrChange w:id="1904" w:author="dxb5601" w:date="2011-11-22T13:10:00Z">
              <w:rPr>
                <w:rFonts w:cs="Arial"/>
                <w:spacing w:val="-2"/>
              </w:rPr>
            </w:rPrChange>
          </w:rPr>
          <w:delText>EXPLANATION OF TERMS</w:delText>
        </w:r>
      </w:del>
    </w:p>
    <w:p w:rsidR="00660298" w:rsidRPr="009E3C39" w:rsidDel="00965217" w:rsidRDefault="00660298" w:rsidP="00660298">
      <w:pPr>
        <w:tabs>
          <w:tab w:val="left" w:pos="-720"/>
        </w:tabs>
        <w:suppressAutoHyphens/>
        <w:jc w:val="both"/>
        <w:rPr>
          <w:del w:id="1905" w:author="dxb5601" w:date="2011-04-14T13:33:00Z"/>
          <w:rFonts w:cs="Arial"/>
          <w:spacing w:val="-2"/>
          <w:rPrChange w:id="1906" w:author="dxb5601" w:date="2011-11-22T13:10:00Z">
            <w:rPr>
              <w:del w:id="1907" w:author="dxb5601" w:date="2011-04-14T13:33:00Z"/>
              <w:rFonts w:cs="Arial"/>
              <w:spacing w:val="-2"/>
            </w:rPr>
          </w:rPrChange>
        </w:rPr>
      </w:pPr>
    </w:p>
    <w:p w:rsidR="00D91D2B" w:rsidRPr="009E3C39" w:rsidDel="00965217" w:rsidRDefault="00D91D2B" w:rsidP="00660298">
      <w:pPr>
        <w:tabs>
          <w:tab w:val="left" w:pos="-720"/>
        </w:tabs>
        <w:suppressAutoHyphens/>
        <w:jc w:val="both"/>
        <w:rPr>
          <w:del w:id="1908" w:author="dxb5601" w:date="2011-04-14T13:33:00Z"/>
          <w:rFonts w:cs="Arial"/>
          <w:spacing w:val="-2"/>
          <w:rPrChange w:id="1909" w:author="dxb5601" w:date="2011-11-22T13:10:00Z">
            <w:rPr>
              <w:del w:id="1910" w:author="dxb5601" w:date="2011-04-14T13:33:00Z"/>
              <w:rFonts w:cs="Arial"/>
              <w:spacing w:val="-2"/>
            </w:rPr>
          </w:rPrChange>
        </w:rPr>
      </w:pPr>
    </w:p>
    <w:p w:rsidR="00806BA7" w:rsidRPr="009E3C39" w:rsidDel="00347E5A" w:rsidRDefault="00806BA7" w:rsidP="00806BA7">
      <w:pPr>
        <w:tabs>
          <w:tab w:val="left" w:pos="-720"/>
        </w:tabs>
        <w:suppressAutoHyphens/>
        <w:jc w:val="both"/>
        <w:rPr>
          <w:del w:id="1911" w:author="dxb5601" w:date="2011-04-14T10:18:00Z"/>
          <w:rFonts w:cs="Arial"/>
          <w:spacing w:val="-2"/>
          <w:rPrChange w:id="1912" w:author="dxb5601" w:date="2011-11-22T13:10:00Z">
            <w:rPr>
              <w:del w:id="1913" w:author="dxb5601" w:date="2011-04-14T10:18:00Z"/>
              <w:rFonts w:cs="Arial"/>
              <w:spacing w:val="-2"/>
            </w:rPr>
          </w:rPrChange>
        </w:rPr>
      </w:pPr>
      <w:del w:id="1914" w:author="dxb5601" w:date="2011-04-14T10:18:00Z">
        <w:r w:rsidRPr="009E3C39" w:rsidDel="00347E5A">
          <w:rPr>
            <w:rFonts w:cs="Arial"/>
            <w:spacing w:val="-2"/>
            <w:u w:val="single"/>
            <w:rPrChange w:id="1915" w:author="dxb5601" w:date="2011-11-22T13:10:00Z">
              <w:rPr>
                <w:rFonts w:cs="Arial"/>
                <w:spacing w:val="-2"/>
                <w:u w:val="single"/>
              </w:rPr>
            </w:rPrChange>
          </w:rPr>
          <w:delText>Message Rate Service</w:delText>
        </w:r>
        <w:r w:rsidRPr="009E3C39" w:rsidDel="00347E5A">
          <w:rPr>
            <w:rFonts w:cs="Arial"/>
            <w:spacing w:val="-2"/>
            <w:rPrChange w:id="1916" w:author="dxb5601" w:date="2011-11-22T13:10:00Z">
              <w:rPr>
                <w:rFonts w:cs="Arial"/>
                <w:spacing w:val="-2"/>
              </w:rPr>
            </w:rPrChange>
          </w:rPr>
          <w:delText xml:space="preserve"> - A class of exchange service furnished to a customer at a rate which includes the privilege of sending a specified number of local messages, termed a message allowance, to other stations within the local service area in which the customer is located, and of sending additional local messages at a stipulated rate per message.</w:delText>
        </w:r>
      </w:del>
    </w:p>
    <w:p w:rsidR="00806BA7" w:rsidRPr="009E3C39" w:rsidDel="00347E5A" w:rsidRDefault="00806BA7" w:rsidP="00806BA7">
      <w:pPr>
        <w:tabs>
          <w:tab w:val="left" w:pos="-720"/>
        </w:tabs>
        <w:suppressAutoHyphens/>
        <w:jc w:val="both"/>
        <w:rPr>
          <w:del w:id="1917" w:author="dxb5601" w:date="2011-04-14T10:18:00Z"/>
          <w:rFonts w:cs="Arial"/>
          <w:spacing w:val="-2"/>
          <w:rPrChange w:id="1918" w:author="dxb5601" w:date="2011-11-22T13:10:00Z">
            <w:rPr>
              <w:del w:id="1919" w:author="dxb5601" w:date="2011-04-14T10:18:00Z"/>
              <w:rFonts w:cs="Arial"/>
              <w:spacing w:val="-2"/>
            </w:rPr>
          </w:rPrChange>
        </w:rPr>
      </w:pPr>
    </w:p>
    <w:p w:rsidR="00AC57D8" w:rsidRPr="009E3C39" w:rsidDel="00965217" w:rsidRDefault="00AC57D8" w:rsidP="00AC57D8">
      <w:pPr>
        <w:tabs>
          <w:tab w:val="left" w:pos="-720"/>
        </w:tabs>
        <w:suppressAutoHyphens/>
        <w:jc w:val="both"/>
        <w:rPr>
          <w:del w:id="1920" w:author="dxb5601" w:date="2011-04-14T13:33:00Z"/>
          <w:rFonts w:cs="Arial"/>
          <w:spacing w:val="-2"/>
          <w:rPrChange w:id="1921" w:author="dxb5601" w:date="2011-11-22T13:10:00Z">
            <w:rPr>
              <w:del w:id="1922" w:author="dxb5601" w:date="2011-04-14T13:33:00Z"/>
              <w:rFonts w:cs="Arial"/>
              <w:spacing w:val="-2"/>
            </w:rPr>
          </w:rPrChange>
        </w:rPr>
      </w:pPr>
      <w:del w:id="1923" w:author="dxb5601" w:date="2011-04-14T13:33:00Z">
        <w:r w:rsidRPr="009E3C39" w:rsidDel="00965217">
          <w:rPr>
            <w:rFonts w:cs="Arial"/>
            <w:spacing w:val="-2"/>
            <w:u w:val="single"/>
            <w:rPrChange w:id="1924" w:author="dxb5601" w:date="2011-11-22T13:10:00Z">
              <w:rPr>
                <w:rFonts w:cs="Arial"/>
                <w:spacing w:val="-2"/>
                <w:u w:val="single"/>
              </w:rPr>
            </w:rPrChange>
          </w:rPr>
          <w:delText>Mileage</w:delText>
        </w:r>
        <w:r w:rsidRPr="009E3C39" w:rsidDel="00965217">
          <w:rPr>
            <w:rFonts w:cs="Arial"/>
            <w:spacing w:val="-2"/>
            <w:rPrChange w:id="1925" w:author="dxb5601" w:date="2011-11-22T13:10:00Z">
              <w:rPr>
                <w:rFonts w:cs="Arial"/>
                <w:spacing w:val="-2"/>
              </w:rPr>
            </w:rPrChange>
          </w:rPr>
          <w:delText xml:space="preserve"> - The measurement (airline, route, etc.,) upon which a charge for the use of part or all of a circuit furnished by the Company is based.</w:delText>
        </w:r>
      </w:del>
    </w:p>
    <w:p w:rsidR="00AC57D8" w:rsidRPr="009E3C39" w:rsidDel="00965217" w:rsidRDefault="00AC57D8" w:rsidP="00AC57D8">
      <w:pPr>
        <w:tabs>
          <w:tab w:val="left" w:pos="-720"/>
        </w:tabs>
        <w:suppressAutoHyphens/>
        <w:jc w:val="both"/>
        <w:rPr>
          <w:del w:id="1926" w:author="dxb5601" w:date="2011-04-14T13:33:00Z"/>
          <w:rFonts w:cs="Arial"/>
          <w:spacing w:val="-2"/>
          <w:u w:val="single"/>
          <w:rPrChange w:id="1927" w:author="dxb5601" w:date="2011-11-22T13:10:00Z">
            <w:rPr>
              <w:del w:id="1928" w:author="dxb5601" w:date="2011-04-14T13:33:00Z"/>
              <w:rFonts w:cs="Arial"/>
              <w:spacing w:val="-2"/>
              <w:u w:val="single"/>
            </w:rPr>
          </w:rPrChange>
        </w:rPr>
      </w:pPr>
    </w:p>
    <w:p w:rsidR="00AC57D8" w:rsidRPr="009E3C39" w:rsidDel="00965217" w:rsidRDefault="00AC57D8" w:rsidP="00AC57D8">
      <w:pPr>
        <w:tabs>
          <w:tab w:val="left" w:pos="-720"/>
        </w:tabs>
        <w:suppressAutoHyphens/>
        <w:jc w:val="both"/>
        <w:rPr>
          <w:del w:id="1929" w:author="dxb5601" w:date="2011-04-14T13:33:00Z"/>
          <w:rFonts w:cs="Arial"/>
          <w:spacing w:val="-2"/>
          <w:rPrChange w:id="1930" w:author="dxb5601" w:date="2011-11-22T13:10:00Z">
            <w:rPr>
              <w:del w:id="1931" w:author="dxb5601" w:date="2011-04-14T13:33:00Z"/>
              <w:rFonts w:cs="Arial"/>
              <w:spacing w:val="-2"/>
            </w:rPr>
          </w:rPrChange>
        </w:rPr>
      </w:pPr>
      <w:del w:id="1932" w:author="dxb5601" w:date="2011-04-14T13:33:00Z">
        <w:r w:rsidRPr="009E3C39" w:rsidDel="00965217">
          <w:rPr>
            <w:rFonts w:cs="Arial"/>
            <w:spacing w:val="-2"/>
            <w:u w:val="single"/>
            <w:rPrChange w:id="1933" w:author="dxb5601" w:date="2011-11-22T13:10:00Z">
              <w:rPr>
                <w:rFonts w:cs="Arial"/>
                <w:spacing w:val="-2"/>
                <w:u w:val="single"/>
              </w:rPr>
            </w:rPrChange>
          </w:rPr>
          <w:delText>Minimum Contract Period</w:delText>
        </w:r>
        <w:r w:rsidRPr="009E3C39" w:rsidDel="00965217">
          <w:rPr>
            <w:rFonts w:cs="Arial"/>
            <w:spacing w:val="-2"/>
            <w:rPrChange w:id="1934" w:author="dxb5601" w:date="2011-11-22T13:10:00Z">
              <w:rPr>
                <w:rFonts w:cs="Arial"/>
                <w:spacing w:val="-2"/>
              </w:rPr>
            </w:rPrChange>
          </w:rPr>
          <w:delText xml:space="preserve"> - The minimum length of time for which a customer is obligated to pay for service, facilities and equipment whether or not retained by the customer for such minimum length of time.</w:delText>
        </w:r>
      </w:del>
    </w:p>
    <w:p w:rsidR="00AC57D8" w:rsidRPr="009E3C39" w:rsidDel="00965217" w:rsidRDefault="00AC57D8" w:rsidP="00AC57D8">
      <w:pPr>
        <w:tabs>
          <w:tab w:val="left" w:pos="-720"/>
        </w:tabs>
        <w:suppressAutoHyphens/>
        <w:jc w:val="both"/>
        <w:rPr>
          <w:del w:id="1935" w:author="dxb5601" w:date="2011-04-14T13:33:00Z"/>
          <w:rFonts w:cs="Arial"/>
          <w:spacing w:val="-2"/>
          <w:rPrChange w:id="1936" w:author="dxb5601" w:date="2011-11-22T13:10:00Z">
            <w:rPr>
              <w:del w:id="1937" w:author="dxb5601" w:date="2011-04-14T13:33:00Z"/>
              <w:rFonts w:cs="Arial"/>
              <w:spacing w:val="-2"/>
            </w:rPr>
          </w:rPrChange>
        </w:rPr>
      </w:pPr>
    </w:p>
    <w:p w:rsidR="00BE1C16" w:rsidRPr="009E3C39" w:rsidDel="00347E5A" w:rsidRDefault="00BE1C16">
      <w:pPr>
        <w:tabs>
          <w:tab w:val="left" w:pos="-720"/>
        </w:tabs>
        <w:suppressAutoHyphens/>
        <w:jc w:val="both"/>
        <w:rPr>
          <w:del w:id="1938" w:author="dxb5601" w:date="2011-04-14T10:19:00Z"/>
          <w:rFonts w:cs="Arial"/>
          <w:spacing w:val="-2"/>
          <w:rPrChange w:id="1939" w:author="dxb5601" w:date="2011-11-22T13:10:00Z">
            <w:rPr>
              <w:del w:id="1940" w:author="dxb5601" w:date="2011-04-14T10:19:00Z"/>
              <w:rFonts w:cs="Arial"/>
              <w:spacing w:val="-2"/>
            </w:rPr>
          </w:rPrChange>
        </w:rPr>
      </w:pPr>
      <w:del w:id="1941" w:author="dxb5601" w:date="2011-04-14T10:19:00Z">
        <w:r w:rsidRPr="009E3C39" w:rsidDel="00347E5A">
          <w:rPr>
            <w:rFonts w:cs="Arial"/>
            <w:spacing w:val="-2"/>
            <w:u w:val="single"/>
            <w:rPrChange w:id="1942" w:author="dxb5601" w:date="2011-11-22T13:10:00Z">
              <w:rPr>
                <w:rFonts w:cs="Arial"/>
                <w:spacing w:val="-2"/>
                <w:u w:val="single"/>
              </w:rPr>
            </w:rPrChange>
          </w:rPr>
          <w:delText>Miscellaneous Common Carriers</w:delText>
        </w:r>
        <w:r w:rsidRPr="009E3C39" w:rsidDel="00347E5A">
          <w:rPr>
            <w:rFonts w:cs="Arial"/>
            <w:spacing w:val="-2"/>
            <w:rPrChange w:id="1943" w:author="dxb5601" w:date="2011-11-22T13:10:00Z">
              <w:rPr>
                <w:rFonts w:cs="Arial"/>
                <w:spacing w:val="-2"/>
              </w:rPr>
            </w:rPrChange>
          </w:rPr>
          <w:delText xml:space="preserve"> - Communications common carriers which are not engaged in the business of providing either a public landline message telephone service or a public message telegraph service.</w:delText>
        </w:r>
      </w:del>
    </w:p>
    <w:p w:rsidR="00A05984" w:rsidRPr="009E3C39" w:rsidDel="00347E5A" w:rsidRDefault="00A05984">
      <w:pPr>
        <w:tabs>
          <w:tab w:val="left" w:pos="-720"/>
        </w:tabs>
        <w:suppressAutoHyphens/>
        <w:jc w:val="both"/>
        <w:rPr>
          <w:del w:id="1944" w:author="dxb5601" w:date="2011-04-14T10:19:00Z"/>
          <w:rFonts w:cs="Arial"/>
          <w:spacing w:val="-2"/>
          <w:u w:val="single"/>
          <w:rPrChange w:id="1945" w:author="dxb5601" w:date="2011-11-22T13:10:00Z">
            <w:rPr>
              <w:del w:id="1946" w:author="dxb5601" w:date="2011-04-14T10:19:00Z"/>
              <w:rFonts w:cs="Arial"/>
              <w:spacing w:val="-2"/>
              <w:u w:val="single"/>
            </w:rPr>
          </w:rPrChange>
        </w:rPr>
      </w:pPr>
    </w:p>
    <w:p w:rsidR="00BE1C16" w:rsidRPr="009E3C39" w:rsidDel="00347E5A" w:rsidRDefault="00BE1C16">
      <w:pPr>
        <w:tabs>
          <w:tab w:val="left" w:pos="-720"/>
        </w:tabs>
        <w:suppressAutoHyphens/>
        <w:jc w:val="both"/>
        <w:rPr>
          <w:del w:id="1947" w:author="dxb5601" w:date="2011-04-14T10:19:00Z"/>
          <w:rFonts w:cs="Arial"/>
          <w:spacing w:val="-2"/>
          <w:rPrChange w:id="1948" w:author="dxb5601" w:date="2011-11-22T13:10:00Z">
            <w:rPr>
              <w:del w:id="1949" w:author="dxb5601" w:date="2011-04-14T10:19:00Z"/>
              <w:rFonts w:cs="Arial"/>
              <w:spacing w:val="-2"/>
            </w:rPr>
          </w:rPrChange>
        </w:rPr>
      </w:pPr>
      <w:del w:id="1950" w:author="dxb5601" w:date="2011-04-14T10:19:00Z">
        <w:r w:rsidRPr="009E3C39" w:rsidDel="00347E5A">
          <w:rPr>
            <w:rFonts w:cs="Arial"/>
            <w:spacing w:val="-2"/>
            <w:u w:val="single"/>
            <w:rPrChange w:id="1951" w:author="dxb5601" w:date="2011-11-22T13:10:00Z">
              <w:rPr>
                <w:rFonts w:cs="Arial"/>
                <w:spacing w:val="-2"/>
                <w:u w:val="single"/>
              </w:rPr>
            </w:rPrChange>
          </w:rPr>
          <w:delText>Miscellaneous Equipment</w:delText>
        </w:r>
        <w:r w:rsidRPr="009E3C39" w:rsidDel="00347E5A">
          <w:rPr>
            <w:rFonts w:cs="Arial"/>
            <w:spacing w:val="-2"/>
            <w:rPrChange w:id="1952" w:author="dxb5601" w:date="2011-11-22T13:10:00Z">
              <w:rPr>
                <w:rFonts w:cs="Arial"/>
                <w:spacing w:val="-2"/>
              </w:rPr>
            </w:rPrChange>
          </w:rPr>
          <w:delText xml:space="preserve"> - Equipment associated with the various classes of customer service and furnished at additional charges.</w:delText>
        </w:r>
      </w:del>
    </w:p>
    <w:p w:rsidR="00D91D2B" w:rsidRPr="009E3C39" w:rsidDel="00347E5A" w:rsidRDefault="00D91D2B">
      <w:pPr>
        <w:tabs>
          <w:tab w:val="left" w:pos="-720"/>
        </w:tabs>
        <w:suppressAutoHyphens/>
        <w:jc w:val="both"/>
        <w:rPr>
          <w:del w:id="1953" w:author="dxb5601" w:date="2011-04-14T10:19:00Z"/>
          <w:rFonts w:cs="Arial"/>
          <w:spacing w:val="-2"/>
          <w:rPrChange w:id="1954" w:author="dxb5601" w:date="2011-11-22T13:10:00Z">
            <w:rPr>
              <w:del w:id="1955" w:author="dxb5601" w:date="2011-04-14T10:19:00Z"/>
              <w:rFonts w:cs="Arial"/>
              <w:spacing w:val="-2"/>
            </w:rPr>
          </w:rPrChange>
        </w:rPr>
      </w:pPr>
    </w:p>
    <w:p w:rsidR="00BE1C16" w:rsidRPr="009E3C39" w:rsidDel="00347E5A" w:rsidRDefault="00BE1C16">
      <w:pPr>
        <w:tabs>
          <w:tab w:val="left" w:pos="-720"/>
        </w:tabs>
        <w:suppressAutoHyphens/>
        <w:jc w:val="both"/>
        <w:rPr>
          <w:del w:id="1956" w:author="dxb5601" w:date="2011-04-14T10:19:00Z"/>
          <w:rFonts w:cs="Arial"/>
          <w:spacing w:val="-2"/>
          <w:rPrChange w:id="1957" w:author="dxb5601" w:date="2011-11-22T13:10:00Z">
            <w:rPr>
              <w:del w:id="1958" w:author="dxb5601" w:date="2011-04-14T10:19:00Z"/>
              <w:rFonts w:cs="Arial"/>
              <w:spacing w:val="-2"/>
            </w:rPr>
          </w:rPrChange>
        </w:rPr>
      </w:pPr>
      <w:del w:id="1959" w:author="dxb5601" w:date="2011-04-14T10:19:00Z">
        <w:r w:rsidRPr="009E3C39" w:rsidDel="00347E5A">
          <w:rPr>
            <w:rFonts w:cs="Arial"/>
            <w:spacing w:val="-2"/>
            <w:u w:val="single"/>
            <w:rPrChange w:id="1960" w:author="dxb5601" w:date="2011-11-22T13:10:00Z">
              <w:rPr>
                <w:rFonts w:cs="Arial"/>
                <w:spacing w:val="-2"/>
                <w:u w:val="single"/>
              </w:rPr>
            </w:rPrChange>
          </w:rPr>
          <w:delText>Normal Exchange</w:delText>
        </w:r>
        <w:r w:rsidRPr="009E3C39" w:rsidDel="00347E5A">
          <w:rPr>
            <w:rFonts w:cs="Arial"/>
            <w:spacing w:val="-2"/>
            <w:rPrChange w:id="1961" w:author="dxb5601" w:date="2011-11-22T13:10:00Z">
              <w:rPr>
                <w:rFonts w:cs="Arial"/>
                <w:spacing w:val="-2"/>
              </w:rPr>
            </w:rPrChange>
          </w:rPr>
          <w:delText xml:space="preserve"> - The exchange which normally serves the exchange area in which the customer is located.</w:delText>
        </w:r>
      </w:del>
    </w:p>
    <w:p w:rsidR="00BE1C16" w:rsidRPr="009E3C39" w:rsidDel="00347E5A" w:rsidRDefault="00BE1C16">
      <w:pPr>
        <w:tabs>
          <w:tab w:val="left" w:pos="-720"/>
        </w:tabs>
        <w:suppressAutoHyphens/>
        <w:jc w:val="both"/>
        <w:rPr>
          <w:del w:id="1962" w:author="dxb5601" w:date="2011-04-14T10:19:00Z"/>
          <w:rFonts w:cs="Arial"/>
          <w:spacing w:val="-2"/>
          <w:rPrChange w:id="1963" w:author="dxb5601" w:date="2011-11-22T13:10:00Z">
            <w:rPr>
              <w:del w:id="1964" w:author="dxb5601" w:date="2011-04-14T10:19:00Z"/>
              <w:rFonts w:cs="Arial"/>
              <w:spacing w:val="-2"/>
            </w:rPr>
          </w:rPrChange>
        </w:rPr>
      </w:pPr>
    </w:p>
    <w:p w:rsidR="00BE1C16" w:rsidRPr="009E3C39" w:rsidDel="00347E5A" w:rsidRDefault="00BE1C16">
      <w:pPr>
        <w:tabs>
          <w:tab w:val="left" w:pos="-720"/>
        </w:tabs>
        <w:suppressAutoHyphens/>
        <w:jc w:val="both"/>
        <w:rPr>
          <w:del w:id="1965" w:author="dxb5601" w:date="2011-04-14T10:18:00Z"/>
          <w:rFonts w:cs="Arial"/>
          <w:spacing w:val="-2"/>
          <w:rPrChange w:id="1966" w:author="dxb5601" w:date="2011-11-22T13:10:00Z">
            <w:rPr>
              <w:del w:id="1967" w:author="dxb5601" w:date="2011-04-14T10:18:00Z"/>
              <w:rFonts w:cs="Arial"/>
              <w:spacing w:val="-2"/>
            </w:rPr>
          </w:rPrChange>
        </w:rPr>
      </w:pPr>
      <w:del w:id="1968" w:author="dxb5601" w:date="2011-04-14T10:18:00Z">
        <w:r w:rsidRPr="009E3C39" w:rsidDel="00347E5A">
          <w:rPr>
            <w:rFonts w:cs="Arial"/>
            <w:spacing w:val="-2"/>
            <w:u w:val="single"/>
            <w:rPrChange w:id="1969" w:author="dxb5601" w:date="2011-11-22T13:10:00Z">
              <w:rPr>
                <w:rFonts w:cs="Arial"/>
                <w:spacing w:val="-2"/>
                <w:u w:val="single"/>
              </w:rPr>
            </w:rPrChange>
          </w:rPr>
          <w:delText>One Party Service</w:delText>
        </w:r>
        <w:r w:rsidRPr="009E3C39" w:rsidDel="00347E5A">
          <w:rPr>
            <w:rFonts w:cs="Arial"/>
            <w:spacing w:val="-2"/>
            <w:rPrChange w:id="1970" w:author="dxb5601" w:date="2011-11-22T13:10:00Z">
              <w:rPr>
                <w:rFonts w:cs="Arial"/>
                <w:spacing w:val="-2"/>
              </w:rPr>
            </w:rPrChange>
          </w:rPr>
          <w:delText xml:space="preserve"> - Any access line designated for the provision of exchange to one customer.</w:delText>
        </w:r>
      </w:del>
    </w:p>
    <w:p w:rsidR="00BE1C16" w:rsidRPr="009E3C39" w:rsidDel="00347E5A" w:rsidRDefault="00BE1C16">
      <w:pPr>
        <w:tabs>
          <w:tab w:val="left" w:pos="-720"/>
        </w:tabs>
        <w:suppressAutoHyphens/>
        <w:jc w:val="both"/>
        <w:rPr>
          <w:del w:id="1971" w:author="dxb5601" w:date="2011-04-14T10:18:00Z"/>
          <w:rFonts w:cs="Arial"/>
          <w:spacing w:val="-2"/>
          <w:rPrChange w:id="1972" w:author="dxb5601" w:date="2011-11-22T13:10:00Z">
            <w:rPr>
              <w:del w:id="1973" w:author="dxb5601" w:date="2011-04-14T10:18:00Z"/>
              <w:rFonts w:cs="Arial"/>
              <w:spacing w:val="-2"/>
            </w:rPr>
          </w:rPrChange>
        </w:rPr>
      </w:pPr>
    </w:p>
    <w:p w:rsidR="00BE1C16" w:rsidRPr="009E3C39" w:rsidDel="00347E5A" w:rsidRDefault="00BE1C16">
      <w:pPr>
        <w:tabs>
          <w:tab w:val="left" w:pos="-720"/>
        </w:tabs>
        <w:suppressAutoHyphens/>
        <w:jc w:val="both"/>
        <w:rPr>
          <w:del w:id="1974" w:author="dxb5601" w:date="2011-04-14T10:19:00Z"/>
          <w:rFonts w:cs="Arial"/>
          <w:spacing w:val="-2"/>
          <w:rPrChange w:id="1975" w:author="dxb5601" w:date="2011-11-22T13:10:00Z">
            <w:rPr>
              <w:del w:id="1976" w:author="dxb5601" w:date="2011-04-14T10:19:00Z"/>
              <w:rFonts w:cs="Arial"/>
              <w:spacing w:val="-2"/>
            </w:rPr>
          </w:rPrChange>
        </w:rPr>
      </w:pPr>
      <w:del w:id="1977" w:author="dxb5601" w:date="2011-04-14T10:19:00Z">
        <w:r w:rsidRPr="009E3C39" w:rsidDel="00347E5A">
          <w:rPr>
            <w:rFonts w:cs="Arial"/>
            <w:spacing w:val="-2"/>
            <w:u w:val="single"/>
            <w:rPrChange w:id="1978" w:author="dxb5601" w:date="2011-11-22T13:10:00Z">
              <w:rPr>
                <w:rFonts w:cs="Arial"/>
                <w:spacing w:val="-2"/>
                <w:u w:val="single"/>
              </w:rPr>
            </w:rPrChange>
          </w:rPr>
          <w:delText>Other Common Carrier (OCC)</w:delText>
        </w:r>
        <w:r w:rsidRPr="009E3C39" w:rsidDel="00347E5A">
          <w:rPr>
            <w:rFonts w:cs="Arial"/>
            <w:spacing w:val="-2"/>
            <w:rPrChange w:id="1979" w:author="dxb5601" w:date="2011-11-22T13:10:00Z">
              <w:rPr>
                <w:rFonts w:cs="Arial"/>
                <w:spacing w:val="-2"/>
              </w:rPr>
            </w:rPrChange>
          </w:rPr>
          <w:delText xml:space="preserve"> - This term denotes Specialized Common Carriers, Domestic and International Record Carriers and Domestic Satellite Carriers engaged in providing private line services as such carriers may be authorized by the Federal Communications Commission to provide.</w:delText>
        </w:r>
      </w:del>
    </w:p>
    <w:p w:rsidR="00BE1C16" w:rsidRPr="009E3C39" w:rsidDel="00347E5A" w:rsidRDefault="00BE1C16">
      <w:pPr>
        <w:tabs>
          <w:tab w:val="left" w:pos="-720"/>
        </w:tabs>
        <w:suppressAutoHyphens/>
        <w:jc w:val="both"/>
        <w:rPr>
          <w:del w:id="1980" w:author="dxb5601" w:date="2011-04-14T10:19:00Z"/>
          <w:rFonts w:cs="Arial"/>
          <w:spacing w:val="-2"/>
          <w:u w:val="single"/>
          <w:rPrChange w:id="1981" w:author="dxb5601" w:date="2011-11-22T13:10:00Z">
            <w:rPr>
              <w:del w:id="1982" w:author="dxb5601" w:date="2011-04-14T10:19:00Z"/>
              <w:rFonts w:cs="Arial"/>
              <w:spacing w:val="-2"/>
              <w:u w:val="single"/>
            </w:rPr>
          </w:rPrChange>
        </w:rPr>
      </w:pPr>
    </w:p>
    <w:p w:rsidR="00806BA7" w:rsidRPr="009E3C39" w:rsidDel="00965217" w:rsidRDefault="00806BA7" w:rsidP="00806BA7">
      <w:pPr>
        <w:tabs>
          <w:tab w:val="left" w:pos="-720"/>
        </w:tabs>
        <w:suppressAutoHyphens/>
        <w:jc w:val="both"/>
        <w:rPr>
          <w:del w:id="1983" w:author="dxb5601" w:date="2011-04-14T13:33:00Z"/>
          <w:rFonts w:cs="Arial"/>
          <w:spacing w:val="-2"/>
          <w:rPrChange w:id="1984" w:author="dxb5601" w:date="2011-11-22T13:10:00Z">
            <w:rPr>
              <w:del w:id="1985" w:author="dxb5601" w:date="2011-04-14T13:33:00Z"/>
              <w:rFonts w:cs="Arial"/>
              <w:spacing w:val="-2"/>
            </w:rPr>
          </w:rPrChange>
        </w:rPr>
      </w:pPr>
      <w:del w:id="1986" w:author="dxb5601" w:date="2011-04-14T13:33:00Z">
        <w:r w:rsidRPr="009E3C39" w:rsidDel="00965217">
          <w:rPr>
            <w:rFonts w:cs="Arial"/>
            <w:spacing w:val="-2"/>
            <w:u w:val="single"/>
            <w:rPrChange w:id="1987" w:author="dxb5601" w:date="2011-11-22T13:10:00Z">
              <w:rPr>
                <w:rFonts w:cs="Arial"/>
                <w:spacing w:val="-2"/>
                <w:u w:val="single"/>
              </w:rPr>
            </w:rPrChange>
          </w:rPr>
          <w:delText xml:space="preserve">Payphone </w:delText>
        </w:r>
      </w:del>
      <w:del w:id="1988" w:author="dxb5601" w:date="2011-04-14T10:17:00Z">
        <w:r w:rsidRPr="009E3C39" w:rsidDel="00347E5A">
          <w:rPr>
            <w:rFonts w:cs="Arial"/>
            <w:spacing w:val="-2"/>
            <w:u w:val="single"/>
            <w:rPrChange w:id="1989" w:author="dxb5601" w:date="2011-11-22T13:10:00Z">
              <w:rPr>
                <w:rFonts w:cs="Arial"/>
                <w:spacing w:val="-2"/>
                <w:u w:val="single"/>
              </w:rPr>
            </w:rPrChange>
          </w:rPr>
          <w:delText>Service</w:delText>
        </w:r>
        <w:r w:rsidRPr="009E3C39" w:rsidDel="00347E5A">
          <w:rPr>
            <w:rFonts w:cs="Arial"/>
            <w:spacing w:val="-2"/>
            <w:rPrChange w:id="1990" w:author="dxb5601" w:date="2011-11-22T13:10:00Z">
              <w:rPr>
                <w:rFonts w:cs="Arial"/>
                <w:spacing w:val="-2"/>
              </w:rPr>
            </w:rPrChange>
          </w:rPr>
          <w:delText xml:space="preserve"> </w:delText>
        </w:r>
      </w:del>
      <w:del w:id="1991" w:author="dxb5601" w:date="2011-04-14T13:33:00Z">
        <w:r w:rsidRPr="009E3C39" w:rsidDel="00965217">
          <w:rPr>
            <w:rFonts w:cs="Arial"/>
            <w:spacing w:val="-2"/>
            <w:rPrChange w:id="1992" w:author="dxb5601" w:date="2011-11-22T13:10:00Z">
              <w:rPr>
                <w:rFonts w:cs="Arial"/>
                <w:spacing w:val="-2"/>
              </w:rPr>
            </w:rPrChange>
          </w:rPr>
          <w:delText xml:space="preserve">- </w:delText>
        </w:r>
      </w:del>
      <w:del w:id="1993" w:author="dxb5601" w:date="2011-04-14T10:17:00Z">
        <w:r w:rsidRPr="009E3C39" w:rsidDel="00347E5A">
          <w:rPr>
            <w:rFonts w:cs="Arial"/>
            <w:spacing w:val="-2"/>
            <w:rPrChange w:id="1994" w:author="dxb5601" w:date="2011-11-22T13:10:00Z">
              <w:rPr>
                <w:rFonts w:cs="Arial"/>
                <w:spacing w:val="-2"/>
              </w:rPr>
            </w:rPrChange>
          </w:rPr>
          <w:delText xml:space="preserve"> Includes</w:delText>
        </w:r>
      </w:del>
      <w:del w:id="1995" w:author="dxb5601" w:date="2011-04-14T13:33:00Z">
        <w:r w:rsidRPr="009E3C39" w:rsidDel="00965217">
          <w:rPr>
            <w:rFonts w:cs="Arial"/>
            <w:spacing w:val="-2"/>
            <w:rPrChange w:id="1996" w:author="dxb5601" w:date="2011-11-22T13:10:00Z">
              <w:rPr>
                <w:rFonts w:cs="Arial"/>
                <w:spacing w:val="-2"/>
              </w:rPr>
            </w:rPrChange>
          </w:rPr>
          <w:delText xml:space="preserve"> line</w:delText>
        </w:r>
      </w:del>
      <w:del w:id="1997" w:author="dxb5601" w:date="2011-04-14T10:17:00Z">
        <w:r w:rsidRPr="009E3C39" w:rsidDel="00347E5A">
          <w:rPr>
            <w:rFonts w:cs="Arial"/>
            <w:spacing w:val="-2"/>
            <w:rPrChange w:id="1998" w:author="dxb5601" w:date="2011-11-22T13:10:00Z">
              <w:rPr>
                <w:rFonts w:cs="Arial"/>
                <w:spacing w:val="-2"/>
              </w:rPr>
            </w:rPrChange>
          </w:rPr>
          <w:delText>s</w:delText>
        </w:r>
      </w:del>
      <w:del w:id="1999" w:author="dxb5601" w:date="2011-04-14T13:33:00Z">
        <w:r w:rsidRPr="009E3C39" w:rsidDel="00965217">
          <w:rPr>
            <w:rFonts w:cs="Arial"/>
            <w:spacing w:val="-2"/>
            <w:rPrChange w:id="2000" w:author="dxb5601" w:date="2011-11-22T13:10:00Z">
              <w:rPr>
                <w:rFonts w:cs="Arial"/>
                <w:spacing w:val="-2"/>
              </w:rPr>
            </w:rPrChange>
          </w:rPr>
          <w:delText xml:space="preserve"> to which coin, coinless, card reader, or a combination of coin/card reader telephones may be attached.</w:delText>
        </w:r>
        <w:r w:rsidRPr="009E3C39" w:rsidDel="00965217">
          <w:rPr>
            <w:rFonts w:cs="Arial"/>
            <w:spacing w:val="-2"/>
            <w:rPrChange w:id="2001" w:author="dxb5601" w:date="2011-11-22T13:10:00Z">
              <w:rPr>
                <w:rFonts w:cs="Arial"/>
                <w:spacing w:val="-2"/>
              </w:rPr>
            </w:rPrChange>
          </w:rPr>
          <w:tab/>
        </w:r>
        <w:r w:rsidRPr="009E3C39" w:rsidDel="00965217">
          <w:rPr>
            <w:rFonts w:cs="Arial"/>
            <w:spacing w:val="-2"/>
            <w:rPrChange w:id="2002" w:author="dxb5601" w:date="2011-11-22T13:10:00Z">
              <w:rPr>
                <w:rFonts w:cs="Arial"/>
                <w:spacing w:val="-2"/>
              </w:rPr>
            </w:rPrChange>
          </w:rPr>
          <w:tab/>
        </w:r>
        <w:r w:rsidRPr="009E3C39" w:rsidDel="00965217">
          <w:rPr>
            <w:rFonts w:cs="Arial"/>
            <w:spacing w:val="-2"/>
            <w:rPrChange w:id="2003" w:author="dxb5601" w:date="2011-11-22T13:10:00Z">
              <w:rPr>
                <w:rFonts w:cs="Arial"/>
                <w:spacing w:val="-2"/>
              </w:rPr>
            </w:rPrChange>
          </w:rPr>
          <w:tab/>
        </w:r>
        <w:r w:rsidRPr="009E3C39" w:rsidDel="00965217">
          <w:rPr>
            <w:rFonts w:cs="Arial"/>
            <w:spacing w:val="-2"/>
            <w:rPrChange w:id="2004" w:author="dxb5601" w:date="2011-11-22T13:10:00Z">
              <w:rPr>
                <w:rFonts w:cs="Arial"/>
                <w:spacing w:val="-2"/>
              </w:rPr>
            </w:rPrChange>
          </w:rPr>
          <w:tab/>
        </w:r>
        <w:r w:rsidRPr="009E3C39" w:rsidDel="00965217">
          <w:rPr>
            <w:rFonts w:cs="Arial"/>
            <w:spacing w:val="-2"/>
            <w:rPrChange w:id="2005" w:author="dxb5601" w:date="2011-11-22T13:10:00Z">
              <w:rPr>
                <w:rFonts w:cs="Arial"/>
                <w:spacing w:val="-2"/>
              </w:rPr>
            </w:rPrChange>
          </w:rPr>
          <w:tab/>
        </w:r>
        <w:r w:rsidRPr="009E3C39" w:rsidDel="00965217">
          <w:rPr>
            <w:rFonts w:cs="Arial"/>
            <w:spacing w:val="-2"/>
            <w:rPrChange w:id="2006" w:author="dxb5601" w:date="2011-11-22T13:10:00Z">
              <w:rPr>
                <w:rFonts w:cs="Arial"/>
                <w:spacing w:val="-2"/>
              </w:rPr>
            </w:rPrChange>
          </w:rPr>
          <w:tab/>
        </w:r>
        <w:r w:rsidRPr="009E3C39" w:rsidDel="00965217">
          <w:rPr>
            <w:rFonts w:cs="Arial"/>
            <w:spacing w:val="-2"/>
            <w:rPrChange w:id="2007" w:author="dxb5601" w:date="2011-11-22T13:10:00Z">
              <w:rPr>
                <w:rFonts w:cs="Arial"/>
                <w:spacing w:val="-2"/>
              </w:rPr>
            </w:rPrChange>
          </w:rPr>
          <w:tab/>
        </w:r>
        <w:r w:rsidRPr="009E3C39" w:rsidDel="00965217">
          <w:rPr>
            <w:rFonts w:cs="Arial"/>
            <w:spacing w:val="-2"/>
            <w:rPrChange w:id="2008" w:author="dxb5601" w:date="2011-11-22T13:10:00Z">
              <w:rPr>
                <w:rFonts w:cs="Arial"/>
                <w:spacing w:val="-2"/>
              </w:rPr>
            </w:rPrChange>
          </w:rPr>
          <w:tab/>
        </w:r>
        <w:r w:rsidRPr="009E3C39" w:rsidDel="00965217">
          <w:rPr>
            <w:rFonts w:cs="Arial"/>
            <w:spacing w:val="-2"/>
            <w:rPrChange w:id="2009" w:author="dxb5601" w:date="2011-11-22T13:10:00Z">
              <w:rPr>
                <w:rFonts w:cs="Arial"/>
                <w:spacing w:val="-2"/>
              </w:rPr>
            </w:rPrChange>
          </w:rPr>
          <w:tab/>
        </w:r>
        <w:r w:rsidRPr="009E3C39" w:rsidDel="00965217">
          <w:rPr>
            <w:rFonts w:cs="Arial"/>
            <w:spacing w:val="-2"/>
            <w:rPrChange w:id="2010" w:author="dxb5601" w:date="2011-11-22T13:10:00Z">
              <w:rPr>
                <w:rFonts w:cs="Arial"/>
                <w:spacing w:val="-2"/>
              </w:rPr>
            </w:rPrChange>
          </w:rPr>
          <w:tab/>
        </w:r>
        <w:r w:rsidRPr="009E3C39" w:rsidDel="00965217">
          <w:rPr>
            <w:rFonts w:cs="Arial"/>
            <w:spacing w:val="-2"/>
            <w:rPrChange w:id="2011" w:author="dxb5601" w:date="2011-11-22T13:10:00Z">
              <w:rPr>
                <w:rFonts w:cs="Arial"/>
                <w:spacing w:val="-2"/>
              </w:rPr>
            </w:rPrChange>
          </w:rPr>
          <w:tab/>
        </w:r>
        <w:r w:rsidRPr="009E3C39" w:rsidDel="00965217">
          <w:rPr>
            <w:rFonts w:cs="Arial"/>
            <w:spacing w:val="-2"/>
            <w:rPrChange w:id="2012" w:author="dxb5601" w:date="2011-11-22T13:10:00Z">
              <w:rPr>
                <w:rFonts w:cs="Arial"/>
                <w:spacing w:val="-2"/>
              </w:rPr>
            </w:rPrChange>
          </w:rPr>
          <w:tab/>
        </w:r>
        <w:r w:rsidRPr="009E3C39" w:rsidDel="00965217">
          <w:rPr>
            <w:rFonts w:cs="Arial"/>
            <w:spacing w:val="-2"/>
            <w:rPrChange w:id="2013" w:author="dxb5601" w:date="2011-11-22T13:10:00Z">
              <w:rPr>
                <w:rFonts w:cs="Arial"/>
                <w:spacing w:val="-2"/>
              </w:rPr>
            </w:rPrChange>
          </w:rPr>
          <w:tab/>
          <w:delText xml:space="preserve"> </w:delText>
        </w:r>
      </w:del>
    </w:p>
    <w:p w:rsidR="00AC57D8" w:rsidRPr="009E3C39" w:rsidDel="00965217" w:rsidRDefault="00AC57D8" w:rsidP="00AC57D8">
      <w:pPr>
        <w:tabs>
          <w:tab w:val="left" w:pos="-720"/>
        </w:tabs>
        <w:suppressAutoHyphens/>
        <w:jc w:val="both"/>
        <w:rPr>
          <w:del w:id="2014" w:author="dxb5601" w:date="2011-04-14T13:33:00Z"/>
          <w:rFonts w:cs="Arial"/>
          <w:spacing w:val="-2"/>
          <w:rPrChange w:id="2015" w:author="dxb5601" w:date="2011-11-22T13:10:00Z">
            <w:rPr>
              <w:del w:id="2016" w:author="dxb5601" w:date="2011-04-14T13:33:00Z"/>
              <w:rFonts w:cs="Arial"/>
              <w:spacing w:val="-2"/>
            </w:rPr>
          </w:rPrChange>
        </w:rPr>
      </w:pPr>
      <w:del w:id="2017" w:author="dxb5601" w:date="2011-04-14T13:33:00Z">
        <w:r w:rsidRPr="009E3C39" w:rsidDel="00965217">
          <w:rPr>
            <w:rFonts w:cs="Arial"/>
            <w:spacing w:val="-2"/>
            <w:u w:val="single"/>
            <w:rPrChange w:id="2018" w:author="dxb5601" w:date="2011-11-22T13:10:00Z">
              <w:rPr>
                <w:rFonts w:cs="Arial"/>
                <w:spacing w:val="-2"/>
                <w:u w:val="single"/>
              </w:rPr>
            </w:rPrChange>
          </w:rPr>
          <w:delText>Premises (Same)</w:delText>
        </w:r>
        <w:r w:rsidRPr="009E3C39" w:rsidDel="00965217">
          <w:rPr>
            <w:rFonts w:cs="Arial"/>
            <w:spacing w:val="-2"/>
            <w:rPrChange w:id="2019" w:author="dxb5601" w:date="2011-11-22T13:10:00Z">
              <w:rPr>
                <w:rFonts w:cs="Arial"/>
                <w:spacing w:val="-2"/>
              </w:rPr>
            </w:rPrChange>
          </w:rPr>
          <w:delText xml:space="preserve"> - Except in connection with inside moves, the same premises consist of:</w:delText>
        </w:r>
        <w:r w:rsidRPr="009E3C39" w:rsidDel="00965217">
          <w:rPr>
            <w:rFonts w:cs="Arial"/>
            <w:spacing w:val="-2"/>
            <w:rPrChange w:id="2020" w:author="dxb5601" w:date="2011-11-22T13:10:00Z">
              <w:rPr>
                <w:rFonts w:cs="Arial"/>
                <w:spacing w:val="-2"/>
              </w:rPr>
            </w:rPrChange>
          </w:rPr>
          <w:tab/>
        </w:r>
      </w:del>
    </w:p>
    <w:p w:rsidR="00AC57D8" w:rsidRPr="009E3C39" w:rsidDel="00965217" w:rsidRDefault="00AC57D8" w:rsidP="00AC57D8">
      <w:pPr>
        <w:tabs>
          <w:tab w:val="left" w:pos="-720"/>
          <w:tab w:val="left" w:pos="0"/>
          <w:tab w:val="left" w:pos="720"/>
        </w:tabs>
        <w:suppressAutoHyphens/>
        <w:ind w:left="1440" w:hanging="1440"/>
        <w:jc w:val="both"/>
        <w:rPr>
          <w:del w:id="2021" w:author="dxb5601" w:date="2011-04-14T13:33:00Z"/>
          <w:rFonts w:cs="Arial"/>
          <w:spacing w:val="-2"/>
          <w:rPrChange w:id="2022" w:author="dxb5601" w:date="2011-11-22T13:10:00Z">
            <w:rPr>
              <w:del w:id="2023" w:author="dxb5601" w:date="2011-04-14T13:33:00Z"/>
              <w:rFonts w:cs="Arial"/>
              <w:spacing w:val="-2"/>
            </w:rPr>
          </w:rPrChange>
        </w:rPr>
      </w:pPr>
    </w:p>
    <w:p w:rsidR="00AC57D8" w:rsidRPr="009E3C39" w:rsidDel="00965217" w:rsidRDefault="00AC57D8" w:rsidP="00471CC1">
      <w:pPr>
        <w:tabs>
          <w:tab w:val="left" w:pos="0"/>
        </w:tabs>
        <w:suppressAutoHyphens/>
        <w:ind w:left="480" w:hanging="480"/>
        <w:jc w:val="both"/>
        <w:rPr>
          <w:del w:id="2024" w:author="dxb5601" w:date="2011-04-14T13:33:00Z"/>
          <w:rFonts w:cs="Arial"/>
          <w:spacing w:val="-2"/>
          <w:rPrChange w:id="2025" w:author="dxb5601" w:date="2011-11-22T13:10:00Z">
            <w:rPr>
              <w:del w:id="2026" w:author="dxb5601" w:date="2011-04-14T13:33:00Z"/>
              <w:rFonts w:cs="Arial"/>
              <w:spacing w:val="-2"/>
            </w:rPr>
          </w:rPrChange>
        </w:rPr>
      </w:pPr>
      <w:del w:id="2027" w:author="dxb5601" w:date="2011-04-14T13:33:00Z">
        <w:r w:rsidRPr="009E3C39" w:rsidDel="00965217">
          <w:rPr>
            <w:rFonts w:cs="Arial"/>
            <w:spacing w:val="-2"/>
            <w:rPrChange w:id="2028" w:author="dxb5601" w:date="2011-11-22T13:10:00Z">
              <w:rPr>
                <w:rFonts w:cs="Arial"/>
                <w:spacing w:val="-2"/>
              </w:rPr>
            </w:rPrChange>
          </w:rPr>
          <w:delText>a.</w:delText>
        </w:r>
        <w:r w:rsidRPr="009E3C39" w:rsidDel="00965217">
          <w:rPr>
            <w:rFonts w:cs="Arial"/>
            <w:spacing w:val="-2"/>
            <w:rPrChange w:id="2029" w:author="dxb5601" w:date="2011-11-22T13:10:00Z">
              <w:rPr>
                <w:rFonts w:cs="Arial"/>
                <w:spacing w:val="-2"/>
              </w:rPr>
            </w:rPrChange>
          </w:rPr>
          <w:tab/>
          <w:delText>The building or buildings, together with the surrounding occupied as, or used in the conduct of one establishment, business, residence, or a combination thereof, and not intersected by a public road or by property occupied by others.</w:delText>
        </w:r>
      </w:del>
    </w:p>
    <w:p w:rsidR="00AC57D8" w:rsidRPr="009E3C39" w:rsidDel="00965217" w:rsidRDefault="00AC57D8" w:rsidP="00471CC1">
      <w:pPr>
        <w:tabs>
          <w:tab w:val="left" w:pos="480"/>
        </w:tabs>
        <w:suppressAutoHyphens/>
        <w:ind w:left="480" w:hanging="480"/>
        <w:jc w:val="both"/>
        <w:rPr>
          <w:del w:id="2030" w:author="dxb5601" w:date="2011-04-14T13:33:00Z"/>
          <w:rFonts w:cs="Arial"/>
          <w:spacing w:val="-2"/>
          <w:rPrChange w:id="2031" w:author="dxb5601" w:date="2011-11-22T13:10:00Z">
            <w:rPr>
              <w:del w:id="2032" w:author="dxb5601" w:date="2011-04-14T13:33:00Z"/>
              <w:rFonts w:cs="Arial"/>
              <w:spacing w:val="-2"/>
            </w:rPr>
          </w:rPrChange>
        </w:rPr>
      </w:pPr>
    </w:p>
    <w:p w:rsidR="00AC57D8" w:rsidRPr="009E3C39" w:rsidDel="00965217" w:rsidRDefault="00AC57D8" w:rsidP="00471CC1">
      <w:pPr>
        <w:tabs>
          <w:tab w:val="left" w:pos="0"/>
          <w:tab w:val="left" w:pos="480"/>
        </w:tabs>
        <w:suppressAutoHyphens/>
        <w:ind w:left="480" w:hanging="480"/>
        <w:jc w:val="both"/>
        <w:rPr>
          <w:del w:id="2033" w:author="dxb5601" w:date="2011-04-14T13:33:00Z"/>
          <w:rFonts w:cs="Arial"/>
          <w:spacing w:val="-2"/>
          <w:rPrChange w:id="2034" w:author="dxb5601" w:date="2011-11-22T13:10:00Z">
            <w:rPr>
              <w:del w:id="2035" w:author="dxb5601" w:date="2011-04-14T13:33:00Z"/>
              <w:rFonts w:cs="Arial"/>
              <w:spacing w:val="-2"/>
            </w:rPr>
          </w:rPrChange>
        </w:rPr>
      </w:pPr>
      <w:del w:id="2036" w:author="dxb5601" w:date="2011-04-14T13:33:00Z">
        <w:r w:rsidRPr="009E3C39" w:rsidDel="00965217">
          <w:rPr>
            <w:rFonts w:cs="Arial"/>
            <w:spacing w:val="-2"/>
            <w:rPrChange w:id="2037" w:author="dxb5601" w:date="2011-11-22T13:10:00Z">
              <w:rPr>
                <w:rFonts w:cs="Arial"/>
                <w:spacing w:val="-2"/>
              </w:rPr>
            </w:rPrChange>
          </w:rPr>
          <w:delText>b.</w:delText>
        </w:r>
        <w:r w:rsidRPr="009E3C39" w:rsidDel="00965217">
          <w:rPr>
            <w:rFonts w:cs="Arial"/>
            <w:spacing w:val="-2"/>
            <w:rPrChange w:id="2038" w:author="dxb5601" w:date="2011-11-22T13:10:00Z">
              <w:rPr>
                <w:rFonts w:cs="Arial"/>
                <w:spacing w:val="-2"/>
              </w:rPr>
            </w:rPrChange>
          </w:rPr>
          <w:tab/>
          <w:delText>The portion of the building occupied by the customer, either in the conduct of his business or residence, or a combination thereof, and not intersected by a public corridor or by space occupied by others.</w:delText>
        </w:r>
      </w:del>
    </w:p>
    <w:p w:rsidR="00AC57D8" w:rsidRPr="009E3C39" w:rsidDel="00965217" w:rsidRDefault="00AC57D8" w:rsidP="00471CC1">
      <w:pPr>
        <w:tabs>
          <w:tab w:val="left" w:pos="480"/>
        </w:tabs>
        <w:suppressAutoHyphens/>
        <w:ind w:left="480" w:hanging="480"/>
        <w:jc w:val="both"/>
        <w:rPr>
          <w:del w:id="2039" w:author="dxb5601" w:date="2011-04-14T13:33:00Z"/>
          <w:rFonts w:cs="Arial"/>
          <w:spacing w:val="-2"/>
          <w:rPrChange w:id="2040" w:author="dxb5601" w:date="2011-11-22T13:10:00Z">
            <w:rPr>
              <w:del w:id="2041" w:author="dxb5601" w:date="2011-04-14T13:33:00Z"/>
              <w:rFonts w:cs="Arial"/>
              <w:spacing w:val="-2"/>
            </w:rPr>
          </w:rPrChange>
        </w:rPr>
      </w:pPr>
    </w:p>
    <w:p w:rsidR="00AC57D8" w:rsidRPr="009E3C39" w:rsidDel="00965217" w:rsidRDefault="00AC57D8" w:rsidP="00471CC1">
      <w:pPr>
        <w:tabs>
          <w:tab w:val="left" w:pos="0"/>
          <w:tab w:val="left" w:pos="480"/>
        </w:tabs>
        <w:suppressAutoHyphens/>
        <w:ind w:left="480" w:hanging="480"/>
        <w:jc w:val="both"/>
        <w:rPr>
          <w:del w:id="2042" w:author="dxb5601" w:date="2011-04-14T13:33:00Z"/>
          <w:rFonts w:cs="Arial"/>
          <w:spacing w:val="-2"/>
          <w:rPrChange w:id="2043" w:author="dxb5601" w:date="2011-11-22T13:10:00Z">
            <w:rPr>
              <w:del w:id="2044" w:author="dxb5601" w:date="2011-04-14T13:33:00Z"/>
              <w:rFonts w:cs="Arial"/>
              <w:spacing w:val="-2"/>
            </w:rPr>
          </w:rPrChange>
        </w:rPr>
      </w:pPr>
      <w:del w:id="2045" w:author="dxb5601" w:date="2011-04-14T13:33:00Z">
        <w:r w:rsidRPr="009E3C39" w:rsidDel="00965217">
          <w:rPr>
            <w:rFonts w:cs="Arial"/>
            <w:spacing w:val="-2"/>
            <w:rPrChange w:id="2046" w:author="dxb5601" w:date="2011-11-22T13:10:00Z">
              <w:rPr>
                <w:rFonts w:cs="Arial"/>
                <w:spacing w:val="-2"/>
              </w:rPr>
            </w:rPrChange>
          </w:rPr>
          <w:delText>c.</w:delText>
        </w:r>
        <w:r w:rsidRPr="009E3C39" w:rsidDel="00965217">
          <w:rPr>
            <w:rFonts w:cs="Arial"/>
            <w:spacing w:val="-2"/>
            <w:rPrChange w:id="2047" w:author="dxb5601" w:date="2011-11-22T13:10:00Z">
              <w:rPr>
                <w:rFonts w:cs="Arial"/>
                <w:spacing w:val="-2"/>
              </w:rPr>
            </w:rPrChange>
          </w:rPr>
          <w:tab/>
          <w:delText>The continuous property operated as a single farm whether or not intersected by a public road.  In connection with inside moves, the premises consists of the building or portion of a building occupied as a unit by the customer in the conduct of his business or as a residence or a combination thereof, and not intersected by a combination thereof, and not intersected by a public thoroughfare, a corridor, or a space occupied by others.</w:delText>
        </w:r>
      </w:del>
    </w:p>
    <w:p w:rsidR="00DD6940" w:rsidRPr="009E3C39" w:rsidDel="00965217" w:rsidRDefault="00DD6940" w:rsidP="00AC57D8">
      <w:pPr>
        <w:tabs>
          <w:tab w:val="left" w:pos="-720"/>
        </w:tabs>
        <w:suppressAutoHyphens/>
        <w:jc w:val="both"/>
        <w:rPr>
          <w:del w:id="2048" w:author="dxb5601" w:date="2011-04-14T13:33:00Z"/>
          <w:rFonts w:cs="Arial"/>
          <w:spacing w:val="-2"/>
          <w:rPrChange w:id="2049" w:author="dxb5601" w:date="2011-11-22T13:10:00Z">
            <w:rPr>
              <w:del w:id="2050" w:author="dxb5601" w:date="2011-04-14T13:33:00Z"/>
              <w:rFonts w:cs="Arial"/>
              <w:spacing w:val="-2"/>
            </w:rPr>
          </w:rPrChange>
        </w:rPr>
      </w:pPr>
    </w:p>
    <w:p w:rsidR="00D91D2B" w:rsidRPr="009E3C39" w:rsidDel="00965217" w:rsidRDefault="00D91D2B" w:rsidP="00AC57D8">
      <w:pPr>
        <w:tabs>
          <w:tab w:val="left" w:pos="-720"/>
        </w:tabs>
        <w:suppressAutoHyphens/>
        <w:jc w:val="both"/>
        <w:rPr>
          <w:del w:id="2051" w:author="dxb5601" w:date="2011-04-14T13:33:00Z"/>
          <w:rFonts w:cs="Arial"/>
          <w:spacing w:val="-2"/>
          <w:rPrChange w:id="2052" w:author="dxb5601" w:date="2011-11-22T13:10:00Z">
            <w:rPr>
              <w:del w:id="2053" w:author="dxb5601" w:date="2011-04-14T13:33:00Z"/>
              <w:rFonts w:cs="Arial"/>
              <w:spacing w:val="-2"/>
            </w:rPr>
          </w:rPrChange>
        </w:rPr>
      </w:pPr>
    </w:p>
    <w:p w:rsidR="00201F32" w:rsidRPr="009E3C39" w:rsidDel="00965217" w:rsidRDefault="00201F32" w:rsidP="00AC57D8">
      <w:pPr>
        <w:tabs>
          <w:tab w:val="left" w:pos="-720"/>
        </w:tabs>
        <w:suppressAutoHyphens/>
        <w:jc w:val="both"/>
        <w:rPr>
          <w:del w:id="2054" w:author="dxb5601" w:date="2011-04-14T13:33:00Z"/>
          <w:rFonts w:cs="Arial"/>
          <w:spacing w:val="-2"/>
          <w:rPrChange w:id="2055" w:author="dxb5601" w:date="2011-11-22T13:10:00Z">
            <w:rPr>
              <w:del w:id="2056" w:author="dxb5601" w:date="2011-04-14T13:33:00Z"/>
              <w:rFonts w:cs="Arial"/>
              <w:spacing w:val="-2"/>
            </w:rPr>
          </w:rPrChange>
        </w:rPr>
      </w:pPr>
    </w:p>
    <w:p w:rsidR="00D91D2B" w:rsidRPr="009E3C39" w:rsidDel="00965217" w:rsidRDefault="00D91D2B" w:rsidP="00AC57D8">
      <w:pPr>
        <w:tabs>
          <w:tab w:val="left" w:pos="-720"/>
        </w:tabs>
        <w:suppressAutoHyphens/>
        <w:jc w:val="both"/>
        <w:rPr>
          <w:del w:id="2057" w:author="dxb5601" w:date="2011-04-14T13:33:00Z"/>
          <w:rFonts w:cs="Arial"/>
          <w:spacing w:val="-2"/>
          <w:rPrChange w:id="2058" w:author="dxb5601" w:date="2011-11-22T13:10:00Z">
            <w:rPr>
              <w:del w:id="2059" w:author="dxb5601" w:date="2011-04-14T13:33:00Z"/>
              <w:rFonts w:cs="Arial"/>
              <w:spacing w:val="-2"/>
            </w:rPr>
          </w:rPrChange>
        </w:rPr>
      </w:pPr>
    </w:p>
    <w:p w:rsidR="007D647E" w:rsidRPr="009E3C39" w:rsidDel="00965217" w:rsidRDefault="007D647E" w:rsidP="007D647E">
      <w:pPr>
        <w:tabs>
          <w:tab w:val="right" w:pos="9360"/>
        </w:tabs>
        <w:ind w:right="-270"/>
        <w:rPr>
          <w:del w:id="2060" w:author="dxb5601" w:date="2011-04-14T13:33:00Z"/>
          <w:rFonts w:cs="Arial"/>
          <w:rPrChange w:id="2061" w:author="dxb5601" w:date="2011-11-22T13:10:00Z">
            <w:rPr>
              <w:del w:id="2062" w:author="dxb5601" w:date="2011-04-14T13:33:00Z"/>
              <w:rFonts w:cs="Arial"/>
            </w:rPr>
          </w:rPrChange>
        </w:rPr>
      </w:pPr>
      <w:del w:id="2063" w:author="dxb5601" w:date="2011-04-14T13:33:00Z">
        <w:r w:rsidRPr="009E3C39" w:rsidDel="00965217">
          <w:rPr>
            <w:rFonts w:cs="Arial"/>
            <w:rPrChange w:id="2064" w:author="dxb5601" w:date="2011-11-22T13:10:00Z">
              <w:rPr>
                <w:rFonts w:cs="Arial"/>
              </w:rPr>
            </w:rPrChange>
          </w:rPr>
          <w:delText>Issued:  May 1, 2011</w:delText>
        </w:r>
        <w:r w:rsidRPr="009E3C39" w:rsidDel="00965217">
          <w:rPr>
            <w:rFonts w:cs="Arial"/>
            <w:rPrChange w:id="2065" w:author="dxb5601" w:date="2011-11-22T13:10:00Z">
              <w:rPr>
                <w:rFonts w:cs="Arial"/>
              </w:rPr>
            </w:rPrChange>
          </w:rPr>
          <w:tab/>
          <w:delText>Effective:  May 1, 2011</w:delText>
        </w:r>
      </w:del>
    </w:p>
    <w:p w:rsidR="007D647E" w:rsidRPr="009E3C39" w:rsidDel="00965217" w:rsidRDefault="007D647E" w:rsidP="007D647E">
      <w:pPr>
        <w:tabs>
          <w:tab w:val="right" w:pos="9360"/>
        </w:tabs>
        <w:ind w:right="-270"/>
        <w:rPr>
          <w:del w:id="2066" w:author="dxb5601" w:date="2011-04-14T13:33:00Z"/>
          <w:rFonts w:cs="Arial"/>
          <w:rPrChange w:id="2067" w:author="dxb5601" w:date="2011-11-22T13:10:00Z">
            <w:rPr>
              <w:del w:id="2068" w:author="dxb5601" w:date="2011-04-14T13:33:00Z"/>
              <w:rFonts w:cs="Arial"/>
            </w:rPr>
          </w:rPrChange>
        </w:rPr>
      </w:pPr>
    </w:p>
    <w:p w:rsidR="007D647E" w:rsidRPr="009E3C39" w:rsidDel="00965217" w:rsidRDefault="007D647E" w:rsidP="007D647E">
      <w:pPr>
        <w:tabs>
          <w:tab w:val="right" w:pos="9360"/>
        </w:tabs>
        <w:ind w:right="-270"/>
        <w:rPr>
          <w:del w:id="2069" w:author="dxb5601" w:date="2011-04-14T13:33:00Z"/>
          <w:rFonts w:cs="Arial"/>
          <w:rPrChange w:id="2070" w:author="dxb5601" w:date="2011-11-22T13:10:00Z">
            <w:rPr>
              <w:del w:id="2071" w:author="dxb5601" w:date="2011-04-14T13:33:00Z"/>
              <w:rFonts w:cs="Arial"/>
            </w:rPr>
          </w:rPrChange>
        </w:rPr>
      </w:pPr>
      <w:del w:id="2072" w:author="dxb5601" w:date="2011-04-14T13:33:00Z">
        <w:r w:rsidRPr="009E3C39" w:rsidDel="00965217">
          <w:rPr>
            <w:rFonts w:cs="Arial"/>
            <w:rPrChange w:id="2073" w:author="dxb5601" w:date="2011-11-22T13:10:00Z">
              <w:rPr>
                <w:rFonts w:cs="Arial"/>
              </w:rPr>
            </w:rPrChange>
          </w:rPr>
          <w:delText>CenturyTel of Ohio, Inc. d/b/a CenturyLink</w:delText>
        </w:r>
        <w:r w:rsidRPr="009E3C39" w:rsidDel="00965217">
          <w:rPr>
            <w:rFonts w:cs="Arial"/>
            <w:rPrChange w:id="2074" w:author="dxb5601" w:date="2011-11-22T13:10:00Z">
              <w:rPr>
                <w:rFonts w:cs="Arial"/>
              </w:rPr>
            </w:rPrChange>
          </w:rPr>
          <w:tab/>
          <w:delText xml:space="preserve">In accordance with Case No.: </w:delText>
        </w:r>
        <w:r w:rsidR="00DD6940" w:rsidRPr="009E3C39" w:rsidDel="00965217">
          <w:rPr>
            <w:rFonts w:cs="Arial"/>
            <w:rPrChange w:id="2075" w:author="dxb5601" w:date="2011-11-22T13:10:00Z">
              <w:rPr>
                <w:rFonts w:cs="Arial"/>
              </w:rPr>
            </w:rPrChange>
          </w:rPr>
          <w:delText>90-5010</w:delText>
        </w:r>
        <w:r w:rsidRPr="009E3C39" w:rsidDel="00965217">
          <w:rPr>
            <w:rFonts w:cs="Arial"/>
            <w:rPrChange w:id="2076" w:author="dxb5601" w:date="2011-11-22T13:10:00Z">
              <w:rPr>
                <w:rFonts w:cs="Arial"/>
              </w:rPr>
            </w:rPrChange>
          </w:rPr>
          <w:delText>-TP-TRF</w:delText>
        </w:r>
      </w:del>
    </w:p>
    <w:p w:rsidR="007D647E" w:rsidRPr="009E3C39" w:rsidDel="00965217" w:rsidRDefault="007D647E" w:rsidP="007D647E">
      <w:pPr>
        <w:tabs>
          <w:tab w:val="right" w:pos="9360"/>
        </w:tabs>
        <w:ind w:right="-270"/>
        <w:rPr>
          <w:del w:id="2077" w:author="dxb5601" w:date="2011-04-14T13:33:00Z"/>
          <w:rFonts w:cs="Arial"/>
          <w:rPrChange w:id="2078" w:author="dxb5601" w:date="2011-11-22T13:10:00Z">
            <w:rPr>
              <w:del w:id="2079" w:author="dxb5601" w:date="2011-04-14T13:33:00Z"/>
              <w:rFonts w:cs="Arial"/>
            </w:rPr>
          </w:rPrChange>
        </w:rPr>
      </w:pPr>
      <w:del w:id="2080" w:author="dxb5601" w:date="2011-04-14T13:33:00Z">
        <w:r w:rsidRPr="009E3C39" w:rsidDel="00965217">
          <w:rPr>
            <w:rFonts w:cs="Arial"/>
            <w:rPrChange w:id="2081" w:author="dxb5601" w:date="2011-11-22T13:10:00Z">
              <w:rPr>
                <w:rFonts w:cs="Arial"/>
              </w:rPr>
            </w:rPrChange>
          </w:rPr>
          <w:delText>By Duane Ring, Vice President</w:delText>
        </w:r>
        <w:r w:rsidRPr="009E3C39" w:rsidDel="00965217">
          <w:rPr>
            <w:rFonts w:cs="Arial"/>
            <w:rPrChange w:id="2082" w:author="dxb5601" w:date="2011-11-22T13:10:00Z">
              <w:rPr>
                <w:rFonts w:cs="Arial"/>
              </w:rPr>
            </w:rPrChange>
          </w:rPr>
          <w:tab/>
          <w:delText>Issued by the Public Utilities Commission of Ohio</w:delText>
        </w:r>
      </w:del>
    </w:p>
    <w:p w:rsidR="007D647E" w:rsidRPr="009E3C39" w:rsidDel="00965217" w:rsidRDefault="007D647E" w:rsidP="007D647E">
      <w:pPr>
        <w:tabs>
          <w:tab w:val="right" w:pos="9360"/>
        </w:tabs>
        <w:ind w:right="-270"/>
        <w:rPr>
          <w:del w:id="2083" w:author="dxb5601" w:date="2011-04-14T13:33:00Z"/>
          <w:rFonts w:cs="Arial"/>
          <w:rPrChange w:id="2084" w:author="dxb5601" w:date="2011-11-22T13:10:00Z">
            <w:rPr>
              <w:del w:id="2085" w:author="dxb5601" w:date="2011-04-14T13:33:00Z"/>
              <w:rFonts w:cs="Arial"/>
            </w:rPr>
          </w:rPrChange>
        </w:rPr>
      </w:pPr>
      <w:del w:id="2086" w:author="dxb5601" w:date="2011-04-14T13:33:00Z">
        <w:r w:rsidRPr="009E3C39" w:rsidDel="00965217">
          <w:rPr>
            <w:rFonts w:cs="Arial"/>
            <w:rPrChange w:id="2087" w:author="dxb5601" w:date="2011-11-22T13:10:00Z">
              <w:rPr>
                <w:rFonts w:cs="Arial"/>
              </w:rPr>
            </w:rPrChange>
          </w:rPr>
          <w:delText>LaCrosse, Wisconsin</w:delText>
        </w:r>
      </w:del>
    </w:p>
    <w:p w:rsidR="007D647E" w:rsidRPr="009E3C39" w:rsidDel="00965217" w:rsidRDefault="007D647E" w:rsidP="007D647E">
      <w:pPr>
        <w:tabs>
          <w:tab w:val="right" w:pos="9360"/>
        </w:tabs>
        <w:rPr>
          <w:del w:id="2088" w:author="dxb5601" w:date="2011-04-14T13:33:00Z"/>
          <w:rFonts w:cs="Arial"/>
          <w:rPrChange w:id="2089" w:author="dxb5601" w:date="2011-11-22T13:10:00Z">
            <w:rPr>
              <w:del w:id="2090" w:author="dxb5601" w:date="2011-04-14T13:33:00Z"/>
              <w:rFonts w:cs="Arial"/>
            </w:rPr>
          </w:rPrChange>
        </w:rPr>
        <w:sectPr w:rsidR="007D647E" w:rsidRPr="009E3C39" w:rsidDel="00965217" w:rsidSect="00394687">
          <w:pgSz w:w="12240" w:h="15840" w:code="1"/>
          <w:pgMar w:top="720" w:right="1440" w:bottom="720" w:left="1440" w:header="0" w:footer="0" w:gutter="0"/>
          <w:paperSrc w:first="15" w:other="15"/>
          <w:cols w:space="720"/>
          <w:docGrid w:linePitch="326"/>
        </w:sectPr>
      </w:pPr>
    </w:p>
    <w:p w:rsidR="007D647E" w:rsidRPr="009E3C39" w:rsidDel="00626CCA" w:rsidRDefault="007D647E" w:rsidP="007D647E">
      <w:pPr>
        <w:tabs>
          <w:tab w:val="right" w:pos="9360"/>
          <w:tab w:val="left" w:pos="9504"/>
          <w:tab w:val="left" w:pos="10656"/>
        </w:tabs>
        <w:jc w:val="both"/>
        <w:rPr>
          <w:del w:id="2091" w:author="dxb5601" w:date="2011-11-22T12:57:00Z"/>
          <w:rFonts w:cs="Arial"/>
          <w:rPrChange w:id="2092" w:author="dxb5601" w:date="2011-11-22T13:10:00Z">
            <w:rPr>
              <w:del w:id="2093" w:author="dxb5601" w:date="2011-11-22T12:57:00Z"/>
              <w:rFonts w:cs="Arial"/>
            </w:rPr>
          </w:rPrChange>
        </w:rPr>
      </w:pPr>
      <w:del w:id="2094" w:author="dxb5601" w:date="2011-11-22T12:57:00Z">
        <w:r w:rsidRPr="009E3C39" w:rsidDel="00626CCA">
          <w:rPr>
            <w:rFonts w:cs="Arial"/>
            <w:rPrChange w:id="2095" w:author="dxb5601" w:date="2011-11-22T13:10:00Z">
              <w:rPr>
                <w:rFonts w:cs="Arial"/>
              </w:rPr>
            </w:rPrChange>
          </w:rPr>
          <w:lastRenderedPageBreak/>
          <w:delText>CenturyTel of Ohio, Inc.</w:delText>
        </w:r>
        <w:r w:rsidRPr="009E3C39" w:rsidDel="00626CCA">
          <w:rPr>
            <w:rFonts w:cs="Arial"/>
            <w:rPrChange w:id="2096" w:author="dxb5601" w:date="2011-11-22T13:10:00Z">
              <w:rPr>
                <w:rFonts w:cs="Arial"/>
              </w:rPr>
            </w:rPrChange>
          </w:rPr>
          <w:tab/>
        </w:r>
        <w:r w:rsidR="007C50F6" w:rsidRPr="009E3C39" w:rsidDel="00626CCA">
          <w:rPr>
            <w:rFonts w:cs="Arial"/>
            <w:rPrChange w:id="2097" w:author="dxb5601" w:date="2011-11-22T13:10:00Z">
              <w:rPr>
                <w:rFonts w:cs="Arial"/>
              </w:rPr>
            </w:rPrChange>
          </w:rPr>
          <w:delText>Preface</w:delText>
        </w:r>
      </w:del>
    </w:p>
    <w:p w:rsidR="007D647E" w:rsidRPr="009E3C39" w:rsidDel="00626CCA" w:rsidRDefault="007D647E" w:rsidP="007D647E">
      <w:pPr>
        <w:tabs>
          <w:tab w:val="right" w:pos="9360"/>
          <w:tab w:val="left" w:pos="9504"/>
          <w:tab w:val="left" w:pos="10656"/>
        </w:tabs>
        <w:jc w:val="both"/>
        <w:rPr>
          <w:del w:id="2098" w:author="dxb5601" w:date="2011-11-22T12:57:00Z"/>
          <w:rFonts w:cs="Arial"/>
          <w:rPrChange w:id="2099" w:author="dxb5601" w:date="2011-11-22T13:10:00Z">
            <w:rPr>
              <w:del w:id="2100" w:author="dxb5601" w:date="2011-11-22T12:57:00Z"/>
              <w:rFonts w:cs="Arial"/>
            </w:rPr>
          </w:rPrChange>
        </w:rPr>
      </w:pPr>
      <w:del w:id="2101" w:author="dxb5601" w:date="2011-11-22T12:57:00Z">
        <w:r w:rsidRPr="009E3C39" w:rsidDel="00626CCA">
          <w:rPr>
            <w:rFonts w:cs="Arial"/>
            <w:rPrChange w:id="2102" w:author="dxb5601" w:date="2011-11-22T13:10:00Z">
              <w:rPr>
                <w:rFonts w:cs="Arial"/>
              </w:rPr>
            </w:rPrChange>
          </w:rPr>
          <w:delText>d/b/a CenturyLink</w:delText>
        </w:r>
        <w:r w:rsidRPr="009E3C39" w:rsidDel="00626CCA">
          <w:rPr>
            <w:rFonts w:cs="Arial"/>
            <w:rPrChange w:id="2103" w:author="dxb5601" w:date="2011-11-22T13:10:00Z">
              <w:rPr>
                <w:rFonts w:cs="Arial"/>
              </w:rPr>
            </w:rPrChange>
          </w:rPr>
          <w:tab/>
        </w:r>
      </w:del>
    </w:p>
    <w:p w:rsidR="007D647E" w:rsidRPr="009E3C39" w:rsidDel="00626CCA" w:rsidRDefault="007D647E" w:rsidP="007D647E">
      <w:pPr>
        <w:tabs>
          <w:tab w:val="center" w:pos="4680"/>
          <w:tab w:val="right" w:pos="9360"/>
          <w:tab w:val="left" w:pos="9504"/>
          <w:tab w:val="left" w:pos="10656"/>
        </w:tabs>
        <w:rPr>
          <w:del w:id="2104" w:author="dxb5601" w:date="2011-11-22T12:57:00Z"/>
          <w:rFonts w:cs="Arial"/>
          <w:spacing w:val="-2"/>
          <w:rPrChange w:id="2105" w:author="dxb5601" w:date="2011-11-22T13:10:00Z">
            <w:rPr>
              <w:del w:id="2106" w:author="dxb5601" w:date="2011-11-22T12:57:00Z"/>
              <w:rFonts w:cs="Arial"/>
              <w:spacing w:val="-2"/>
            </w:rPr>
          </w:rPrChange>
        </w:rPr>
      </w:pPr>
      <w:del w:id="2107" w:author="dxb5601" w:date="2011-11-22T12:57:00Z">
        <w:r w:rsidRPr="009E3C39" w:rsidDel="00626CCA">
          <w:rPr>
            <w:rFonts w:cs="Arial"/>
            <w:spacing w:val="-2"/>
            <w:rPrChange w:id="2108" w:author="dxb5601" w:date="2011-11-22T13:10:00Z">
              <w:rPr>
                <w:rFonts w:cs="Arial"/>
                <w:spacing w:val="-2"/>
              </w:rPr>
            </w:rPrChange>
          </w:rPr>
          <w:tab/>
        </w:r>
        <w:r w:rsidR="00B10C35" w:rsidRPr="009E3C39" w:rsidDel="00626CCA">
          <w:rPr>
            <w:rFonts w:cs="Arial"/>
            <w:spacing w:val="-2"/>
            <w:rPrChange w:id="2109" w:author="dxb5601" w:date="2011-11-22T13:10:00Z">
              <w:rPr>
                <w:rFonts w:cs="Arial"/>
                <w:spacing w:val="-2"/>
              </w:rPr>
            </w:rPrChange>
          </w:rPr>
          <w:delText>P.U.C.O.  NO. 12</w:delText>
        </w:r>
        <w:r w:rsidR="007C50F6" w:rsidRPr="009E3C39" w:rsidDel="00626CCA">
          <w:rPr>
            <w:rFonts w:cs="Arial"/>
            <w:spacing w:val="-2"/>
            <w:rPrChange w:id="2110" w:author="dxb5601" w:date="2011-11-22T13:10:00Z">
              <w:rPr>
                <w:rFonts w:cs="Arial"/>
                <w:spacing w:val="-2"/>
              </w:rPr>
            </w:rPrChange>
          </w:rPr>
          <w:tab/>
          <w:delText xml:space="preserve">Original Sheet </w:delText>
        </w:r>
      </w:del>
      <w:del w:id="2111" w:author="dxb5601" w:date="2011-04-14T13:33:00Z">
        <w:r w:rsidR="00D91D2B" w:rsidRPr="009E3C39" w:rsidDel="00965217">
          <w:rPr>
            <w:rFonts w:cs="Arial"/>
            <w:spacing w:val="-2"/>
            <w:rPrChange w:id="2112" w:author="dxb5601" w:date="2011-11-22T13:10:00Z">
              <w:rPr>
                <w:rFonts w:cs="Arial"/>
                <w:spacing w:val="-2"/>
              </w:rPr>
            </w:rPrChange>
          </w:rPr>
          <w:delText>9</w:delText>
        </w:r>
      </w:del>
    </w:p>
    <w:p w:rsidR="007D647E" w:rsidRPr="009E3C39" w:rsidDel="00626CCA" w:rsidRDefault="007D647E" w:rsidP="007D647E">
      <w:pPr>
        <w:tabs>
          <w:tab w:val="center" w:pos="4680"/>
          <w:tab w:val="right" w:pos="9360"/>
          <w:tab w:val="left" w:pos="9504"/>
          <w:tab w:val="left" w:pos="10656"/>
        </w:tabs>
        <w:rPr>
          <w:del w:id="2113" w:author="dxb5601" w:date="2011-11-22T12:57:00Z"/>
          <w:rFonts w:cs="Arial"/>
          <w:spacing w:val="-2"/>
          <w:rPrChange w:id="2114" w:author="dxb5601" w:date="2011-11-22T13:10:00Z">
            <w:rPr>
              <w:del w:id="2115" w:author="dxb5601" w:date="2011-11-22T12:57:00Z"/>
              <w:rFonts w:cs="Arial"/>
              <w:spacing w:val="-2"/>
            </w:rPr>
          </w:rPrChange>
        </w:rPr>
      </w:pPr>
      <w:del w:id="2116" w:author="dxb5601" w:date="2011-11-22T12:57:00Z">
        <w:r w:rsidRPr="009E3C39" w:rsidDel="00626CCA">
          <w:rPr>
            <w:rFonts w:cs="Arial"/>
            <w:spacing w:val="-2"/>
            <w:rPrChange w:id="2117" w:author="dxb5601" w:date="2011-11-22T13:10:00Z">
              <w:rPr>
                <w:rFonts w:cs="Arial"/>
                <w:spacing w:val="-2"/>
              </w:rPr>
            </w:rPrChange>
          </w:rPr>
          <w:tab/>
          <w:delText>GENERAL EXCHANGE TARIFF</w:delText>
        </w:r>
        <w:r w:rsidRPr="009E3C39" w:rsidDel="00626CCA">
          <w:rPr>
            <w:rFonts w:cs="Arial"/>
            <w:spacing w:val="-2"/>
            <w:rPrChange w:id="2118" w:author="dxb5601" w:date="2011-11-22T13:10:00Z">
              <w:rPr>
                <w:rFonts w:cs="Arial"/>
                <w:spacing w:val="-2"/>
              </w:rPr>
            </w:rPrChange>
          </w:rPr>
          <w:tab/>
        </w:r>
      </w:del>
    </w:p>
    <w:p w:rsidR="007D647E" w:rsidRPr="009E3C39" w:rsidDel="00626CCA" w:rsidRDefault="007D647E" w:rsidP="007D647E">
      <w:pPr>
        <w:tabs>
          <w:tab w:val="center" w:pos="4860"/>
        </w:tabs>
        <w:suppressAutoHyphens/>
        <w:jc w:val="right"/>
        <w:rPr>
          <w:del w:id="2119" w:author="dxb5601" w:date="2011-11-22T12:57:00Z"/>
          <w:rFonts w:cs="Arial"/>
          <w:spacing w:val="-2"/>
          <w:u w:val="single"/>
          <w:rPrChange w:id="2120" w:author="dxb5601" w:date="2011-11-22T13:10:00Z">
            <w:rPr>
              <w:del w:id="2121" w:author="dxb5601" w:date="2011-11-22T12:57:00Z"/>
              <w:rFonts w:cs="Arial"/>
              <w:spacing w:val="-2"/>
              <w:u w:val="single"/>
            </w:rPr>
          </w:rPrChange>
        </w:rPr>
      </w:pPr>
    </w:p>
    <w:p w:rsidR="007D647E" w:rsidRPr="009E3C39" w:rsidDel="00626CCA" w:rsidRDefault="007D647E" w:rsidP="007D647E">
      <w:pPr>
        <w:tabs>
          <w:tab w:val="center" w:pos="4860"/>
        </w:tabs>
        <w:suppressAutoHyphens/>
        <w:jc w:val="center"/>
        <w:rPr>
          <w:del w:id="2122" w:author="dxb5601" w:date="2011-11-22T12:57:00Z"/>
          <w:rFonts w:cs="Arial"/>
          <w:spacing w:val="-2"/>
          <w:rPrChange w:id="2123" w:author="dxb5601" w:date="2011-11-22T13:10:00Z">
            <w:rPr>
              <w:del w:id="2124" w:author="dxb5601" w:date="2011-11-22T12:57:00Z"/>
              <w:rFonts w:cs="Arial"/>
              <w:spacing w:val="-2"/>
            </w:rPr>
          </w:rPrChange>
        </w:rPr>
      </w:pPr>
      <w:del w:id="2125" w:author="dxb5601" w:date="2011-11-22T12:57:00Z">
        <w:r w:rsidRPr="009E3C39" w:rsidDel="00626CCA">
          <w:rPr>
            <w:rFonts w:cs="Arial"/>
            <w:spacing w:val="-2"/>
            <w:rPrChange w:id="2126" w:author="dxb5601" w:date="2011-11-22T13:10:00Z">
              <w:rPr>
                <w:rFonts w:cs="Arial"/>
                <w:spacing w:val="-2"/>
              </w:rPr>
            </w:rPrChange>
          </w:rPr>
          <w:delText>EXPLANATION OF TERMS</w:delText>
        </w:r>
      </w:del>
    </w:p>
    <w:p w:rsidR="007D647E" w:rsidRPr="009E3C39" w:rsidDel="00626CCA" w:rsidRDefault="007D647E" w:rsidP="007D647E">
      <w:pPr>
        <w:tabs>
          <w:tab w:val="left" w:pos="-720"/>
        </w:tabs>
        <w:suppressAutoHyphens/>
        <w:jc w:val="both"/>
        <w:rPr>
          <w:del w:id="2127" w:author="dxb5601" w:date="2011-11-22T12:57:00Z"/>
          <w:rFonts w:cs="Arial"/>
          <w:spacing w:val="-2"/>
          <w:rPrChange w:id="2128" w:author="dxb5601" w:date="2011-11-22T13:10:00Z">
            <w:rPr>
              <w:del w:id="2129" w:author="dxb5601" w:date="2011-11-22T12:57:00Z"/>
              <w:rFonts w:cs="Arial"/>
              <w:spacing w:val="-2"/>
            </w:rPr>
          </w:rPrChange>
        </w:rPr>
      </w:pPr>
    </w:p>
    <w:p w:rsidR="00BE1C16" w:rsidRPr="009E3C39" w:rsidDel="00626CCA" w:rsidRDefault="00BE1C16">
      <w:pPr>
        <w:tabs>
          <w:tab w:val="left" w:pos="-720"/>
        </w:tabs>
        <w:suppressAutoHyphens/>
        <w:jc w:val="both"/>
        <w:rPr>
          <w:del w:id="2130" w:author="dxb5601" w:date="2011-11-22T12:57:00Z"/>
          <w:rFonts w:cs="Arial"/>
          <w:spacing w:val="-2"/>
          <w:rPrChange w:id="2131" w:author="dxb5601" w:date="2011-11-22T13:10:00Z">
            <w:rPr>
              <w:del w:id="2132" w:author="dxb5601" w:date="2011-11-22T12:57:00Z"/>
              <w:rFonts w:cs="Arial"/>
              <w:spacing w:val="-2"/>
            </w:rPr>
          </w:rPrChange>
        </w:rPr>
      </w:pPr>
    </w:p>
    <w:p w:rsidR="00BE1C16" w:rsidRPr="009E3C39" w:rsidDel="00347E5A" w:rsidRDefault="00BE1C16">
      <w:pPr>
        <w:tabs>
          <w:tab w:val="left" w:pos="-720"/>
        </w:tabs>
        <w:suppressAutoHyphens/>
        <w:jc w:val="both"/>
        <w:rPr>
          <w:del w:id="2133" w:author="dxb5601" w:date="2011-04-14T10:16:00Z"/>
          <w:rFonts w:cs="Arial"/>
          <w:spacing w:val="-2"/>
          <w:rPrChange w:id="2134" w:author="dxb5601" w:date="2011-11-22T13:10:00Z">
            <w:rPr>
              <w:del w:id="2135" w:author="dxb5601" w:date="2011-04-14T10:16:00Z"/>
              <w:rFonts w:cs="Arial"/>
              <w:spacing w:val="-2"/>
            </w:rPr>
          </w:rPrChange>
        </w:rPr>
      </w:pPr>
      <w:del w:id="2136" w:author="dxb5601" w:date="2011-04-14T10:16:00Z">
        <w:r w:rsidRPr="009E3C39" w:rsidDel="00347E5A">
          <w:rPr>
            <w:rFonts w:cs="Arial"/>
            <w:spacing w:val="-2"/>
            <w:u w:val="single"/>
            <w:rPrChange w:id="2137" w:author="dxb5601" w:date="2011-11-22T13:10:00Z">
              <w:rPr>
                <w:rFonts w:cs="Arial"/>
                <w:spacing w:val="-2"/>
                <w:u w:val="single"/>
              </w:rPr>
            </w:rPrChange>
          </w:rPr>
          <w:delText>Principal Central Office</w:delText>
        </w:r>
        <w:r w:rsidRPr="009E3C39" w:rsidDel="00347E5A">
          <w:rPr>
            <w:rFonts w:cs="Arial"/>
            <w:spacing w:val="-2"/>
            <w:rPrChange w:id="2138" w:author="dxb5601" w:date="2011-11-22T13:10:00Z">
              <w:rPr>
                <w:rFonts w:cs="Arial"/>
                <w:spacing w:val="-2"/>
              </w:rPr>
            </w:rPrChange>
          </w:rPr>
          <w:delText xml:space="preserve"> - Refers to the central office in a single office exchange or to that office (usually the toll office) or a multi-office exchange which is designated as such for the purposes of measuring local and interexchange channel mileages.</w:delText>
        </w:r>
      </w:del>
    </w:p>
    <w:p w:rsidR="00BE1C16" w:rsidRPr="009E3C39" w:rsidDel="00347E5A" w:rsidRDefault="00BE1C16">
      <w:pPr>
        <w:tabs>
          <w:tab w:val="left" w:pos="-720"/>
        </w:tabs>
        <w:suppressAutoHyphens/>
        <w:jc w:val="both"/>
        <w:rPr>
          <w:del w:id="2139" w:author="dxb5601" w:date="2011-04-14T10:16:00Z"/>
          <w:rFonts w:cs="Arial"/>
          <w:spacing w:val="-2"/>
          <w:rPrChange w:id="2140" w:author="dxb5601" w:date="2011-11-22T13:10:00Z">
            <w:rPr>
              <w:del w:id="2141" w:author="dxb5601" w:date="2011-04-14T10:16:00Z"/>
              <w:rFonts w:cs="Arial"/>
              <w:spacing w:val="-2"/>
            </w:rPr>
          </w:rPrChange>
        </w:rPr>
      </w:pPr>
    </w:p>
    <w:p w:rsidR="00BE1C16" w:rsidRPr="009E3C39" w:rsidDel="005B4341" w:rsidRDefault="00BE1C16">
      <w:pPr>
        <w:tabs>
          <w:tab w:val="left" w:pos="-720"/>
        </w:tabs>
        <w:suppressAutoHyphens/>
        <w:jc w:val="both"/>
        <w:rPr>
          <w:del w:id="2142" w:author="dxb5601" w:date="2011-04-14T09:57:00Z"/>
          <w:rFonts w:cs="Arial"/>
          <w:spacing w:val="-2"/>
          <w:rPrChange w:id="2143" w:author="dxb5601" w:date="2011-11-22T13:10:00Z">
            <w:rPr>
              <w:del w:id="2144" w:author="dxb5601" w:date="2011-04-14T09:57:00Z"/>
              <w:rFonts w:cs="Arial"/>
              <w:spacing w:val="-2"/>
            </w:rPr>
          </w:rPrChange>
        </w:rPr>
      </w:pPr>
      <w:del w:id="2145" w:author="dxb5601" w:date="2011-04-14T09:57:00Z">
        <w:r w:rsidRPr="009E3C39" w:rsidDel="005B4341">
          <w:rPr>
            <w:rFonts w:cs="Arial"/>
            <w:spacing w:val="-2"/>
            <w:u w:val="single"/>
            <w:rPrChange w:id="2146" w:author="dxb5601" w:date="2011-11-22T13:10:00Z">
              <w:rPr>
                <w:rFonts w:cs="Arial"/>
                <w:spacing w:val="-2"/>
                <w:u w:val="single"/>
              </w:rPr>
            </w:rPrChange>
          </w:rPr>
          <w:delText>Public Right-Of-Way</w:delText>
        </w:r>
        <w:r w:rsidRPr="009E3C39" w:rsidDel="005B4341">
          <w:rPr>
            <w:rFonts w:cs="Arial"/>
            <w:spacing w:val="-2"/>
            <w:rPrChange w:id="2147" w:author="dxb5601" w:date="2011-11-22T13:10:00Z">
              <w:rPr>
                <w:rFonts w:cs="Arial"/>
                <w:spacing w:val="-2"/>
              </w:rPr>
            </w:rPrChange>
          </w:rPr>
          <w:delText xml:space="preserve"> - A road, highway, way, lane, or alley under the control of and kept by the public.</w:delText>
        </w:r>
      </w:del>
    </w:p>
    <w:p w:rsidR="00BE1C16" w:rsidRPr="009E3C39" w:rsidDel="005B4341" w:rsidRDefault="00BE1C16">
      <w:pPr>
        <w:tabs>
          <w:tab w:val="left" w:pos="-720"/>
        </w:tabs>
        <w:suppressAutoHyphens/>
        <w:jc w:val="both"/>
        <w:rPr>
          <w:del w:id="2148" w:author="dxb5601" w:date="2011-04-14T09:57:00Z"/>
          <w:rFonts w:cs="Arial"/>
          <w:spacing w:val="-2"/>
          <w:rPrChange w:id="2149" w:author="dxb5601" w:date="2011-11-22T13:10:00Z">
            <w:rPr>
              <w:del w:id="2150" w:author="dxb5601" w:date="2011-04-14T09:57:00Z"/>
              <w:rFonts w:cs="Arial"/>
              <w:spacing w:val="-2"/>
            </w:rPr>
          </w:rPrChange>
        </w:rPr>
      </w:pPr>
    </w:p>
    <w:p w:rsidR="007D647E" w:rsidRPr="009E3C39" w:rsidDel="00965217" w:rsidRDefault="007D647E" w:rsidP="007D647E">
      <w:pPr>
        <w:tabs>
          <w:tab w:val="left" w:pos="-720"/>
        </w:tabs>
        <w:suppressAutoHyphens/>
        <w:jc w:val="both"/>
        <w:rPr>
          <w:del w:id="2151" w:author="dxb5601" w:date="2011-04-14T13:34:00Z"/>
          <w:rFonts w:cs="Arial"/>
          <w:spacing w:val="-2"/>
          <w:rPrChange w:id="2152" w:author="dxb5601" w:date="2011-11-22T13:10:00Z">
            <w:rPr>
              <w:del w:id="2153" w:author="dxb5601" w:date="2011-04-14T13:34:00Z"/>
              <w:rFonts w:cs="Arial"/>
              <w:spacing w:val="-2"/>
            </w:rPr>
          </w:rPrChange>
        </w:rPr>
      </w:pPr>
      <w:del w:id="2154" w:author="dxb5601" w:date="2011-04-14T13:34:00Z">
        <w:r w:rsidRPr="009E3C39" w:rsidDel="00965217">
          <w:rPr>
            <w:rFonts w:cs="Arial"/>
            <w:spacing w:val="-2"/>
            <w:u w:val="single"/>
            <w:rPrChange w:id="2155" w:author="dxb5601" w:date="2011-11-22T13:10:00Z">
              <w:rPr>
                <w:rFonts w:cs="Arial"/>
                <w:spacing w:val="-2"/>
                <w:u w:val="single"/>
              </w:rPr>
            </w:rPrChange>
          </w:rPr>
          <w:delText>Rate Area</w:delText>
        </w:r>
        <w:r w:rsidRPr="009E3C39" w:rsidDel="00965217">
          <w:rPr>
            <w:rFonts w:cs="Arial"/>
            <w:spacing w:val="-2"/>
            <w:rPrChange w:id="2156" w:author="dxb5601" w:date="2011-11-22T13:10:00Z">
              <w:rPr>
                <w:rFonts w:cs="Arial"/>
                <w:spacing w:val="-2"/>
              </w:rPr>
            </w:rPrChange>
          </w:rPr>
          <w:delText xml:space="preserve"> - A specific section of an exchange area within which schedule rates for local service apply without exchange line mileage charges.</w:delText>
        </w:r>
      </w:del>
    </w:p>
    <w:p w:rsidR="007D647E" w:rsidRPr="009E3C39" w:rsidDel="00965217" w:rsidRDefault="007D647E" w:rsidP="007D647E">
      <w:pPr>
        <w:tabs>
          <w:tab w:val="left" w:pos="-720"/>
        </w:tabs>
        <w:suppressAutoHyphens/>
        <w:jc w:val="both"/>
        <w:rPr>
          <w:del w:id="2157" w:author="dxb5601" w:date="2011-04-14T13:34:00Z"/>
          <w:rFonts w:cs="Arial"/>
          <w:spacing w:val="-2"/>
          <w:u w:val="single"/>
          <w:rPrChange w:id="2158" w:author="dxb5601" w:date="2011-11-22T13:10:00Z">
            <w:rPr>
              <w:del w:id="2159" w:author="dxb5601" w:date="2011-04-14T13:34:00Z"/>
              <w:rFonts w:cs="Arial"/>
              <w:spacing w:val="-2"/>
              <w:u w:val="single"/>
            </w:rPr>
          </w:rPrChange>
        </w:rPr>
      </w:pPr>
    </w:p>
    <w:p w:rsidR="007D647E" w:rsidRPr="009E3C39" w:rsidDel="00347E5A" w:rsidRDefault="007D647E" w:rsidP="007D647E">
      <w:pPr>
        <w:tabs>
          <w:tab w:val="left" w:pos="-720"/>
        </w:tabs>
        <w:suppressAutoHyphens/>
        <w:jc w:val="both"/>
        <w:rPr>
          <w:del w:id="2160" w:author="dxb5601" w:date="2011-04-14T10:16:00Z"/>
          <w:rFonts w:cs="Arial"/>
          <w:spacing w:val="-2"/>
          <w:rPrChange w:id="2161" w:author="dxb5601" w:date="2011-11-22T13:10:00Z">
            <w:rPr>
              <w:del w:id="2162" w:author="dxb5601" w:date="2011-04-14T10:16:00Z"/>
              <w:rFonts w:cs="Arial"/>
              <w:spacing w:val="-2"/>
            </w:rPr>
          </w:rPrChange>
        </w:rPr>
      </w:pPr>
      <w:del w:id="2163" w:author="dxb5601" w:date="2011-04-14T10:16:00Z">
        <w:r w:rsidRPr="009E3C39" w:rsidDel="00347E5A">
          <w:rPr>
            <w:rFonts w:cs="Arial"/>
            <w:spacing w:val="-2"/>
            <w:u w:val="single"/>
            <w:rPrChange w:id="2164" w:author="dxb5601" w:date="2011-11-22T13:10:00Z">
              <w:rPr>
                <w:rFonts w:cs="Arial"/>
                <w:spacing w:val="-2"/>
                <w:u w:val="single"/>
              </w:rPr>
            </w:rPrChange>
          </w:rPr>
          <w:delText>Rate Center</w:delText>
        </w:r>
        <w:r w:rsidRPr="009E3C39" w:rsidDel="00347E5A">
          <w:rPr>
            <w:rFonts w:cs="Arial"/>
            <w:spacing w:val="-2"/>
            <w:rPrChange w:id="2165" w:author="dxb5601" w:date="2011-11-22T13:10:00Z">
              <w:rPr>
                <w:rFonts w:cs="Arial"/>
                <w:spacing w:val="-2"/>
              </w:rPr>
            </w:rPrChange>
          </w:rPr>
          <w:delText xml:space="preserve"> - A specified geographical location within an exchange area from which mileage measurements are determined for the application of rates between exchange areas.</w:delText>
        </w:r>
      </w:del>
    </w:p>
    <w:p w:rsidR="00070D2D" w:rsidRPr="009E3C39" w:rsidDel="00347E5A" w:rsidRDefault="00070D2D" w:rsidP="00070D2D">
      <w:pPr>
        <w:tabs>
          <w:tab w:val="right" w:pos="9360"/>
          <w:tab w:val="left" w:pos="9504"/>
          <w:tab w:val="left" w:pos="10656"/>
        </w:tabs>
        <w:jc w:val="both"/>
        <w:rPr>
          <w:del w:id="2166" w:author="dxb5601" w:date="2011-04-14T10:16:00Z"/>
          <w:rFonts w:cs="Arial"/>
          <w:rPrChange w:id="2167" w:author="dxb5601" w:date="2011-11-22T13:10:00Z">
            <w:rPr>
              <w:del w:id="2168" w:author="dxb5601" w:date="2011-04-14T10:16:00Z"/>
              <w:rFonts w:cs="Arial"/>
            </w:rPr>
          </w:rPrChange>
        </w:rPr>
      </w:pPr>
    </w:p>
    <w:p w:rsidR="00AC57D8" w:rsidRPr="009E3C39" w:rsidDel="00626CCA" w:rsidRDefault="00AC57D8" w:rsidP="00AC57D8">
      <w:pPr>
        <w:tabs>
          <w:tab w:val="left" w:pos="-720"/>
        </w:tabs>
        <w:suppressAutoHyphens/>
        <w:jc w:val="both"/>
        <w:rPr>
          <w:del w:id="2169" w:author="dxb5601" w:date="2011-11-22T12:57:00Z"/>
          <w:rFonts w:cs="Arial"/>
          <w:spacing w:val="-2"/>
          <w:rPrChange w:id="2170" w:author="dxb5601" w:date="2011-11-22T13:10:00Z">
            <w:rPr>
              <w:del w:id="2171" w:author="dxb5601" w:date="2011-11-22T12:57:00Z"/>
              <w:rFonts w:cs="Arial"/>
              <w:spacing w:val="-2"/>
            </w:rPr>
          </w:rPrChange>
        </w:rPr>
      </w:pPr>
      <w:del w:id="2172" w:author="dxb5601" w:date="2011-11-22T12:57:00Z">
        <w:r w:rsidRPr="009E3C39" w:rsidDel="00626CCA">
          <w:rPr>
            <w:rFonts w:cs="Arial"/>
            <w:spacing w:val="-2"/>
            <w:u w:val="single"/>
            <w:rPrChange w:id="2173" w:author="dxb5601" w:date="2011-11-22T13:10:00Z">
              <w:rPr>
                <w:rFonts w:cs="Arial"/>
                <w:spacing w:val="-2"/>
                <w:u w:val="single"/>
              </w:rPr>
            </w:rPrChange>
          </w:rPr>
          <w:delText xml:space="preserve">Rates or Charges Based Upon Costs Incurred </w:delText>
        </w:r>
        <w:r w:rsidRPr="009E3C39" w:rsidDel="00626CCA">
          <w:rPr>
            <w:rFonts w:cs="Arial"/>
            <w:spacing w:val="-2"/>
            <w:rPrChange w:id="2174" w:author="dxb5601" w:date="2011-11-22T13:10:00Z">
              <w:rPr>
                <w:rFonts w:cs="Arial"/>
                <w:spacing w:val="-2"/>
              </w:rPr>
            </w:rPrChange>
          </w:rPr>
          <w:delText>- Whenever rates or charges "based upon costs incurred" are applied in this tariff, such costs consist of an estimate of the following items, to the extent that they are applicable:</w:delText>
        </w:r>
      </w:del>
    </w:p>
    <w:p w:rsidR="00AC57D8" w:rsidRPr="009E3C39" w:rsidDel="00626CCA" w:rsidRDefault="00AC57D8" w:rsidP="00AC57D8">
      <w:pPr>
        <w:tabs>
          <w:tab w:val="left" w:pos="-720"/>
        </w:tabs>
        <w:suppressAutoHyphens/>
        <w:jc w:val="both"/>
        <w:rPr>
          <w:del w:id="2175" w:author="dxb5601" w:date="2011-11-22T12:57:00Z"/>
          <w:rFonts w:cs="Arial"/>
          <w:spacing w:val="-2"/>
          <w:rPrChange w:id="2176" w:author="dxb5601" w:date="2011-11-22T13:10:00Z">
            <w:rPr>
              <w:del w:id="2177" w:author="dxb5601" w:date="2011-11-22T12:57:00Z"/>
              <w:rFonts w:cs="Arial"/>
              <w:spacing w:val="-2"/>
            </w:rPr>
          </w:rPrChange>
        </w:rPr>
      </w:pPr>
    </w:p>
    <w:p w:rsidR="00AC57D8" w:rsidRPr="009E3C39" w:rsidDel="00626CCA" w:rsidRDefault="00AC57D8" w:rsidP="00AC57D8">
      <w:pPr>
        <w:tabs>
          <w:tab w:val="left" w:pos="-720"/>
        </w:tabs>
        <w:suppressAutoHyphens/>
        <w:jc w:val="both"/>
        <w:rPr>
          <w:del w:id="2178" w:author="dxb5601" w:date="2011-11-22T12:57:00Z"/>
          <w:rFonts w:cs="Arial"/>
          <w:spacing w:val="-2"/>
          <w:rPrChange w:id="2179" w:author="dxb5601" w:date="2011-11-22T13:10:00Z">
            <w:rPr>
              <w:del w:id="2180" w:author="dxb5601" w:date="2011-11-22T12:57:00Z"/>
              <w:rFonts w:cs="Arial"/>
              <w:spacing w:val="-2"/>
            </w:rPr>
          </w:rPrChange>
        </w:rPr>
      </w:pPr>
      <w:del w:id="2181" w:author="dxb5601" w:date="2011-11-22T12:57:00Z">
        <w:r w:rsidRPr="009E3C39" w:rsidDel="00626CCA">
          <w:rPr>
            <w:rFonts w:cs="Arial"/>
            <w:spacing w:val="-2"/>
            <w:rPrChange w:id="2182" w:author="dxb5601" w:date="2011-11-22T13:10:00Z">
              <w:rPr>
                <w:rFonts w:cs="Arial"/>
                <w:spacing w:val="-2"/>
              </w:rPr>
            </w:rPrChange>
          </w:rPr>
          <w:delText>a.</w:delText>
        </w:r>
        <w:r w:rsidRPr="009E3C39" w:rsidDel="00626CCA">
          <w:rPr>
            <w:rFonts w:cs="Arial"/>
            <w:spacing w:val="-2"/>
            <w:rPrChange w:id="2183" w:author="dxb5601" w:date="2011-11-22T13:10:00Z">
              <w:rPr>
                <w:rFonts w:cs="Arial"/>
                <w:spacing w:val="-2"/>
              </w:rPr>
            </w:rPrChange>
          </w:rPr>
          <w:tab/>
          <w:delText>Cost of maintenance</w:delText>
        </w:r>
      </w:del>
    </w:p>
    <w:p w:rsidR="00AC57D8" w:rsidRPr="009E3C39" w:rsidDel="00626CCA" w:rsidRDefault="00AC57D8" w:rsidP="00AC57D8">
      <w:pPr>
        <w:tabs>
          <w:tab w:val="left" w:pos="-720"/>
        </w:tabs>
        <w:suppressAutoHyphens/>
        <w:jc w:val="both"/>
        <w:rPr>
          <w:del w:id="2184" w:author="dxb5601" w:date="2011-11-22T12:57:00Z"/>
          <w:rFonts w:cs="Arial"/>
          <w:spacing w:val="-2"/>
          <w:rPrChange w:id="2185" w:author="dxb5601" w:date="2011-11-22T13:10:00Z">
            <w:rPr>
              <w:del w:id="2186" w:author="dxb5601" w:date="2011-11-22T12:57:00Z"/>
              <w:rFonts w:cs="Arial"/>
              <w:spacing w:val="-2"/>
            </w:rPr>
          </w:rPrChange>
        </w:rPr>
      </w:pPr>
    </w:p>
    <w:p w:rsidR="00AC57D8" w:rsidRPr="009E3C39" w:rsidDel="00626CCA" w:rsidRDefault="00AC57D8" w:rsidP="00AC57D8">
      <w:pPr>
        <w:tabs>
          <w:tab w:val="left" w:pos="-720"/>
        </w:tabs>
        <w:suppressAutoHyphens/>
        <w:jc w:val="both"/>
        <w:rPr>
          <w:del w:id="2187" w:author="dxb5601" w:date="2011-11-22T12:57:00Z"/>
          <w:rFonts w:cs="Arial"/>
          <w:spacing w:val="-2"/>
          <w:rPrChange w:id="2188" w:author="dxb5601" w:date="2011-11-22T13:10:00Z">
            <w:rPr>
              <w:del w:id="2189" w:author="dxb5601" w:date="2011-11-22T12:57:00Z"/>
              <w:rFonts w:cs="Arial"/>
              <w:spacing w:val="-2"/>
            </w:rPr>
          </w:rPrChange>
        </w:rPr>
      </w:pPr>
      <w:del w:id="2190" w:author="dxb5601" w:date="2011-11-22T12:57:00Z">
        <w:r w:rsidRPr="009E3C39" w:rsidDel="00626CCA">
          <w:rPr>
            <w:rFonts w:cs="Arial"/>
            <w:spacing w:val="-2"/>
            <w:rPrChange w:id="2191" w:author="dxb5601" w:date="2011-11-22T13:10:00Z">
              <w:rPr>
                <w:rFonts w:cs="Arial"/>
                <w:spacing w:val="-2"/>
              </w:rPr>
            </w:rPrChange>
          </w:rPr>
          <w:delText>b.</w:delText>
        </w:r>
        <w:r w:rsidRPr="009E3C39" w:rsidDel="00626CCA">
          <w:rPr>
            <w:rFonts w:cs="Arial"/>
            <w:spacing w:val="-2"/>
            <w:rPrChange w:id="2192" w:author="dxb5601" w:date="2011-11-22T13:10:00Z">
              <w:rPr>
                <w:rFonts w:cs="Arial"/>
                <w:spacing w:val="-2"/>
              </w:rPr>
            </w:rPrChange>
          </w:rPr>
          <w:tab/>
          <w:delText>Cost of operation.</w:delText>
        </w:r>
      </w:del>
    </w:p>
    <w:p w:rsidR="00AC57D8" w:rsidRPr="009E3C39" w:rsidDel="00626CCA" w:rsidRDefault="00AC57D8" w:rsidP="00AC57D8">
      <w:pPr>
        <w:tabs>
          <w:tab w:val="left" w:pos="-720"/>
        </w:tabs>
        <w:suppressAutoHyphens/>
        <w:jc w:val="both"/>
        <w:rPr>
          <w:del w:id="2193" w:author="dxb5601" w:date="2011-11-22T12:57:00Z"/>
          <w:rFonts w:cs="Arial"/>
          <w:spacing w:val="-2"/>
          <w:rPrChange w:id="2194" w:author="dxb5601" w:date="2011-11-22T13:10:00Z">
            <w:rPr>
              <w:del w:id="2195" w:author="dxb5601" w:date="2011-11-22T12:57:00Z"/>
              <w:rFonts w:cs="Arial"/>
              <w:spacing w:val="-2"/>
            </w:rPr>
          </w:rPrChange>
        </w:rPr>
      </w:pPr>
    </w:p>
    <w:p w:rsidR="00AC57D8" w:rsidRPr="009E3C39" w:rsidDel="00626CCA" w:rsidRDefault="00AC57D8" w:rsidP="00AC57D8">
      <w:pPr>
        <w:tabs>
          <w:tab w:val="left" w:pos="-720"/>
          <w:tab w:val="left" w:pos="0"/>
        </w:tabs>
        <w:suppressAutoHyphens/>
        <w:ind w:left="720" w:hanging="720"/>
        <w:jc w:val="both"/>
        <w:rPr>
          <w:del w:id="2196" w:author="dxb5601" w:date="2011-11-22T12:57:00Z"/>
          <w:rFonts w:cs="Arial"/>
          <w:spacing w:val="-2"/>
          <w:rPrChange w:id="2197" w:author="dxb5601" w:date="2011-11-22T13:10:00Z">
            <w:rPr>
              <w:del w:id="2198" w:author="dxb5601" w:date="2011-11-22T12:57:00Z"/>
              <w:rFonts w:cs="Arial"/>
              <w:spacing w:val="-2"/>
            </w:rPr>
          </w:rPrChange>
        </w:rPr>
      </w:pPr>
      <w:del w:id="2199" w:author="dxb5601" w:date="2011-11-22T12:57:00Z">
        <w:r w:rsidRPr="009E3C39" w:rsidDel="00626CCA">
          <w:rPr>
            <w:rFonts w:cs="Arial"/>
            <w:spacing w:val="-2"/>
            <w:rPrChange w:id="2200" w:author="dxb5601" w:date="2011-11-22T13:10:00Z">
              <w:rPr>
                <w:rFonts w:cs="Arial"/>
                <w:spacing w:val="-2"/>
              </w:rPr>
            </w:rPrChange>
          </w:rPr>
          <w:delText>c.</w:delText>
        </w:r>
        <w:r w:rsidRPr="009E3C39" w:rsidDel="00626CCA">
          <w:rPr>
            <w:rFonts w:cs="Arial"/>
            <w:spacing w:val="-2"/>
            <w:rPrChange w:id="2201" w:author="dxb5601" w:date="2011-11-22T13:10:00Z">
              <w:rPr>
                <w:rFonts w:cs="Arial"/>
                <w:spacing w:val="-2"/>
              </w:rPr>
            </w:rPrChange>
          </w:rPr>
          <w:tab/>
          <w:delText>Depreciation of the estimated cost, installed, of any facilities provided, based on the anticipated useful service life of the facilities with an appropriate allowance for the estimated net salvage.</w:delText>
        </w:r>
      </w:del>
    </w:p>
    <w:p w:rsidR="00AC57D8" w:rsidRPr="009E3C39" w:rsidDel="00626CCA" w:rsidRDefault="00AC57D8" w:rsidP="00AC57D8">
      <w:pPr>
        <w:tabs>
          <w:tab w:val="left" w:pos="-720"/>
        </w:tabs>
        <w:suppressAutoHyphens/>
        <w:jc w:val="both"/>
        <w:rPr>
          <w:del w:id="2202" w:author="dxb5601" w:date="2011-11-22T12:57:00Z"/>
          <w:rFonts w:cs="Arial"/>
          <w:spacing w:val="-2"/>
          <w:rPrChange w:id="2203" w:author="dxb5601" w:date="2011-11-22T13:10:00Z">
            <w:rPr>
              <w:del w:id="2204" w:author="dxb5601" w:date="2011-11-22T12:57:00Z"/>
              <w:rFonts w:cs="Arial"/>
              <w:spacing w:val="-2"/>
            </w:rPr>
          </w:rPrChange>
        </w:rPr>
      </w:pPr>
    </w:p>
    <w:p w:rsidR="00AC57D8" w:rsidRPr="009E3C39" w:rsidDel="00626CCA" w:rsidRDefault="00AC57D8" w:rsidP="00AC57D8">
      <w:pPr>
        <w:tabs>
          <w:tab w:val="left" w:pos="-720"/>
          <w:tab w:val="left" w:pos="0"/>
        </w:tabs>
        <w:suppressAutoHyphens/>
        <w:ind w:left="720" w:hanging="720"/>
        <w:jc w:val="both"/>
        <w:rPr>
          <w:del w:id="2205" w:author="dxb5601" w:date="2011-11-22T12:57:00Z"/>
          <w:rFonts w:cs="Arial"/>
          <w:spacing w:val="-2"/>
          <w:rPrChange w:id="2206" w:author="dxb5601" w:date="2011-11-22T13:10:00Z">
            <w:rPr>
              <w:del w:id="2207" w:author="dxb5601" w:date="2011-11-22T12:57:00Z"/>
              <w:rFonts w:cs="Arial"/>
              <w:spacing w:val="-2"/>
            </w:rPr>
          </w:rPrChange>
        </w:rPr>
      </w:pPr>
      <w:del w:id="2208" w:author="dxb5601" w:date="2011-11-22T12:57:00Z">
        <w:r w:rsidRPr="009E3C39" w:rsidDel="00626CCA">
          <w:rPr>
            <w:rFonts w:cs="Arial"/>
            <w:spacing w:val="-2"/>
            <w:rPrChange w:id="2209" w:author="dxb5601" w:date="2011-11-22T13:10:00Z">
              <w:rPr>
                <w:rFonts w:cs="Arial"/>
                <w:spacing w:val="-2"/>
              </w:rPr>
            </w:rPrChange>
          </w:rPr>
          <w:delText>d.</w:delText>
        </w:r>
        <w:r w:rsidRPr="009E3C39" w:rsidDel="00626CCA">
          <w:rPr>
            <w:rFonts w:cs="Arial"/>
            <w:spacing w:val="-2"/>
            <w:rPrChange w:id="2210" w:author="dxb5601" w:date="2011-11-22T13:10:00Z">
              <w:rPr>
                <w:rFonts w:cs="Arial"/>
                <w:spacing w:val="-2"/>
              </w:rPr>
            </w:rPrChange>
          </w:rPr>
          <w:tab/>
          <w:delText>Administration costs, taxes, and uncollectible revenue, on the basis of reasonable average charges for these items.</w:delText>
        </w:r>
      </w:del>
    </w:p>
    <w:p w:rsidR="00AC57D8" w:rsidRPr="009E3C39" w:rsidDel="00626CCA" w:rsidRDefault="00AC57D8" w:rsidP="00AC57D8">
      <w:pPr>
        <w:tabs>
          <w:tab w:val="left" w:pos="-720"/>
        </w:tabs>
        <w:suppressAutoHyphens/>
        <w:jc w:val="both"/>
        <w:rPr>
          <w:del w:id="2211" w:author="dxb5601" w:date="2011-11-22T12:57:00Z"/>
          <w:rFonts w:cs="Arial"/>
          <w:spacing w:val="-2"/>
          <w:rPrChange w:id="2212" w:author="dxb5601" w:date="2011-11-22T13:10:00Z">
            <w:rPr>
              <w:del w:id="2213" w:author="dxb5601" w:date="2011-11-22T12:57:00Z"/>
              <w:rFonts w:cs="Arial"/>
              <w:spacing w:val="-2"/>
            </w:rPr>
          </w:rPrChange>
        </w:rPr>
      </w:pPr>
    </w:p>
    <w:p w:rsidR="00AC57D8" w:rsidRPr="009E3C39" w:rsidDel="00626CCA" w:rsidRDefault="00AC57D8" w:rsidP="00AC57D8">
      <w:pPr>
        <w:tabs>
          <w:tab w:val="left" w:pos="-720"/>
          <w:tab w:val="left" w:pos="0"/>
        </w:tabs>
        <w:suppressAutoHyphens/>
        <w:ind w:left="720" w:hanging="720"/>
        <w:jc w:val="both"/>
        <w:rPr>
          <w:del w:id="2214" w:author="dxb5601" w:date="2011-11-22T12:57:00Z"/>
          <w:rFonts w:cs="Arial"/>
          <w:spacing w:val="-2"/>
          <w:rPrChange w:id="2215" w:author="dxb5601" w:date="2011-11-22T13:10:00Z">
            <w:rPr>
              <w:del w:id="2216" w:author="dxb5601" w:date="2011-11-22T12:57:00Z"/>
              <w:rFonts w:cs="Arial"/>
              <w:spacing w:val="-2"/>
            </w:rPr>
          </w:rPrChange>
        </w:rPr>
      </w:pPr>
      <w:del w:id="2217" w:author="dxb5601" w:date="2011-11-22T12:57:00Z">
        <w:r w:rsidRPr="009E3C39" w:rsidDel="00626CCA">
          <w:rPr>
            <w:rFonts w:cs="Arial"/>
            <w:spacing w:val="-2"/>
            <w:rPrChange w:id="2218" w:author="dxb5601" w:date="2011-11-22T13:10:00Z">
              <w:rPr>
                <w:rFonts w:cs="Arial"/>
                <w:spacing w:val="-2"/>
              </w:rPr>
            </w:rPrChange>
          </w:rPr>
          <w:delText>e.</w:delText>
        </w:r>
        <w:r w:rsidRPr="009E3C39" w:rsidDel="00626CCA">
          <w:rPr>
            <w:rFonts w:cs="Arial"/>
            <w:spacing w:val="-2"/>
            <w:rPrChange w:id="2219" w:author="dxb5601" w:date="2011-11-22T13:10:00Z">
              <w:rPr>
                <w:rFonts w:cs="Arial"/>
                <w:spacing w:val="-2"/>
              </w:rPr>
            </w:rPrChange>
          </w:rPr>
          <w:tab/>
          <w:delText xml:space="preserve">Any other specific item of expense associated with the particular situation.  </w:delText>
        </w:r>
      </w:del>
    </w:p>
    <w:p w:rsidR="00AC57D8" w:rsidRPr="009E3C39" w:rsidDel="00626CCA" w:rsidRDefault="00AC57D8" w:rsidP="00AC57D8">
      <w:pPr>
        <w:tabs>
          <w:tab w:val="left" w:pos="-720"/>
          <w:tab w:val="left" w:pos="0"/>
        </w:tabs>
        <w:suppressAutoHyphens/>
        <w:ind w:left="720" w:hanging="720"/>
        <w:jc w:val="both"/>
        <w:rPr>
          <w:del w:id="2220" w:author="dxb5601" w:date="2011-11-22T12:57:00Z"/>
          <w:rFonts w:cs="Arial"/>
          <w:spacing w:val="-2"/>
          <w:rPrChange w:id="2221" w:author="dxb5601" w:date="2011-11-22T13:10:00Z">
            <w:rPr>
              <w:del w:id="2222" w:author="dxb5601" w:date="2011-11-22T12:57:00Z"/>
              <w:rFonts w:cs="Arial"/>
              <w:spacing w:val="-2"/>
            </w:rPr>
          </w:rPrChange>
        </w:rPr>
      </w:pPr>
    </w:p>
    <w:p w:rsidR="00AC57D8" w:rsidRPr="009E3C39" w:rsidDel="00626CCA" w:rsidRDefault="00AC57D8" w:rsidP="00AC57D8">
      <w:pPr>
        <w:tabs>
          <w:tab w:val="left" w:pos="-720"/>
          <w:tab w:val="left" w:pos="0"/>
        </w:tabs>
        <w:suppressAutoHyphens/>
        <w:ind w:left="720" w:hanging="720"/>
        <w:jc w:val="both"/>
        <w:rPr>
          <w:del w:id="2223" w:author="dxb5601" w:date="2011-11-22T12:57:00Z"/>
          <w:rFonts w:cs="Arial"/>
          <w:spacing w:val="-2"/>
          <w:rPrChange w:id="2224" w:author="dxb5601" w:date="2011-11-22T13:10:00Z">
            <w:rPr>
              <w:del w:id="2225" w:author="dxb5601" w:date="2011-11-22T12:57:00Z"/>
              <w:rFonts w:cs="Arial"/>
              <w:spacing w:val="-2"/>
            </w:rPr>
          </w:rPrChange>
        </w:rPr>
      </w:pPr>
      <w:del w:id="2226" w:author="dxb5601" w:date="2011-11-22T12:57:00Z">
        <w:r w:rsidRPr="009E3C39" w:rsidDel="00626CCA">
          <w:rPr>
            <w:rFonts w:cs="Arial"/>
            <w:spacing w:val="-2"/>
            <w:rPrChange w:id="2227" w:author="dxb5601" w:date="2011-11-22T13:10:00Z">
              <w:rPr>
                <w:rFonts w:cs="Arial"/>
                <w:spacing w:val="-2"/>
              </w:rPr>
            </w:rPrChange>
          </w:rPr>
          <w:delText>f.</w:delText>
        </w:r>
        <w:r w:rsidRPr="009E3C39" w:rsidDel="00626CCA">
          <w:rPr>
            <w:rFonts w:cs="Arial"/>
            <w:spacing w:val="-2"/>
            <w:rPrChange w:id="2228" w:author="dxb5601" w:date="2011-11-22T13:10:00Z">
              <w:rPr>
                <w:rFonts w:cs="Arial"/>
                <w:spacing w:val="-2"/>
              </w:rPr>
            </w:rPrChange>
          </w:rPr>
          <w:tab/>
          <w:delText>A reasonable amount, computed on the estimated cost, installed, of any facilities provided, for return and contingencies.</w:delText>
        </w:r>
      </w:del>
    </w:p>
    <w:p w:rsidR="00AC57D8" w:rsidRPr="009E3C39" w:rsidDel="00626CCA" w:rsidRDefault="00AC57D8" w:rsidP="00AC57D8">
      <w:pPr>
        <w:tabs>
          <w:tab w:val="left" w:pos="-720"/>
        </w:tabs>
        <w:suppressAutoHyphens/>
        <w:jc w:val="both"/>
        <w:rPr>
          <w:del w:id="2229" w:author="dxb5601" w:date="2011-11-22T12:57:00Z"/>
          <w:rFonts w:cs="Arial"/>
          <w:spacing w:val="-2"/>
          <w:rPrChange w:id="2230" w:author="dxb5601" w:date="2011-11-22T13:10:00Z">
            <w:rPr>
              <w:del w:id="2231" w:author="dxb5601" w:date="2011-11-22T12:57:00Z"/>
              <w:rFonts w:cs="Arial"/>
              <w:spacing w:val="-2"/>
            </w:rPr>
          </w:rPrChange>
        </w:rPr>
      </w:pPr>
    </w:p>
    <w:p w:rsidR="00AC57D8" w:rsidRPr="009E3C39" w:rsidDel="00626CCA" w:rsidRDefault="00AC57D8" w:rsidP="00AC57D8">
      <w:pPr>
        <w:tabs>
          <w:tab w:val="left" w:pos="-720"/>
        </w:tabs>
        <w:suppressAutoHyphens/>
        <w:jc w:val="both"/>
        <w:rPr>
          <w:del w:id="2232" w:author="dxb5601" w:date="2011-11-22T12:57:00Z"/>
          <w:rFonts w:cs="Arial"/>
          <w:spacing w:val="-2"/>
          <w:rPrChange w:id="2233" w:author="dxb5601" w:date="2011-11-22T13:10:00Z">
            <w:rPr>
              <w:del w:id="2234" w:author="dxb5601" w:date="2011-11-22T12:57:00Z"/>
              <w:rFonts w:cs="Arial"/>
              <w:spacing w:val="-2"/>
            </w:rPr>
          </w:rPrChange>
        </w:rPr>
      </w:pPr>
      <w:del w:id="2235" w:author="dxb5601" w:date="2011-11-22T12:57:00Z">
        <w:r w:rsidRPr="009E3C39" w:rsidDel="00626CCA">
          <w:rPr>
            <w:rFonts w:cs="Arial"/>
            <w:spacing w:val="-2"/>
            <w:rPrChange w:id="2236" w:author="dxb5601" w:date="2011-11-22T13:10:00Z">
              <w:rPr>
                <w:rFonts w:cs="Arial"/>
                <w:spacing w:val="-2"/>
              </w:rPr>
            </w:rPrChange>
          </w:rPr>
          <w:delText>Estimated cost, installed, as mentioned in (c) and (f), above, includes cost of equipment and material specifically provided or used, plus the estimated cost of installing, including engineering, labor, supervision, transportation, rights-of-way, and any other items which are chargeable to the capital accounts.</w:delText>
        </w:r>
      </w:del>
    </w:p>
    <w:p w:rsidR="00AC57D8" w:rsidRPr="009E3C39" w:rsidDel="00626CCA" w:rsidRDefault="00AC57D8" w:rsidP="00AC57D8">
      <w:pPr>
        <w:tabs>
          <w:tab w:val="left" w:pos="-720"/>
        </w:tabs>
        <w:suppressAutoHyphens/>
        <w:jc w:val="both"/>
        <w:rPr>
          <w:del w:id="2237" w:author="dxb5601" w:date="2011-11-22T12:57:00Z"/>
          <w:rFonts w:cs="Arial"/>
          <w:spacing w:val="-2"/>
          <w:u w:val="single"/>
          <w:rPrChange w:id="2238" w:author="dxb5601" w:date="2011-11-22T13:10:00Z">
            <w:rPr>
              <w:del w:id="2239" w:author="dxb5601" w:date="2011-11-22T12:57:00Z"/>
              <w:rFonts w:cs="Arial"/>
              <w:spacing w:val="-2"/>
              <w:u w:val="single"/>
            </w:rPr>
          </w:rPrChange>
        </w:rPr>
      </w:pPr>
    </w:p>
    <w:p w:rsidR="00471CC1" w:rsidRPr="009E3C39" w:rsidDel="00626CCA" w:rsidRDefault="00F75AF4" w:rsidP="00471CC1">
      <w:pPr>
        <w:tabs>
          <w:tab w:val="left" w:pos="-720"/>
          <w:tab w:val="left" w:pos="0"/>
        </w:tabs>
        <w:suppressAutoHyphens/>
        <w:ind w:left="720" w:hanging="720"/>
        <w:jc w:val="both"/>
        <w:rPr>
          <w:del w:id="2240" w:author="dxb5601" w:date="2011-11-22T12:57:00Z"/>
          <w:rFonts w:cs="Arial"/>
          <w:spacing w:val="-2"/>
          <w:rPrChange w:id="2241" w:author="dxb5601" w:date="2011-11-22T13:10:00Z">
            <w:rPr>
              <w:del w:id="2242" w:author="dxb5601" w:date="2011-11-22T12:57:00Z"/>
              <w:rFonts w:cs="Arial"/>
              <w:spacing w:val="-2"/>
            </w:rPr>
          </w:rPrChange>
        </w:rPr>
      </w:pPr>
      <w:del w:id="2243" w:author="dxb5601" w:date="2011-11-22T12:57:00Z">
        <w:r w:rsidRPr="009E3C39" w:rsidDel="00626CCA">
          <w:rPr>
            <w:rFonts w:cs="Arial"/>
            <w:spacing w:val="-2"/>
            <w:u w:val="single"/>
            <w:rPrChange w:id="2244" w:author="dxb5601" w:date="2011-11-22T13:10:00Z">
              <w:rPr>
                <w:rFonts w:cs="Arial"/>
                <w:spacing w:val="-2"/>
                <w:u w:val="single"/>
              </w:rPr>
            </w:rPrChange>
          </w:rPr>
          <w:delText>Private Right-of-Way</w:delText>
        </w:r>
        <w:r w:rsidRPr="009E3C39" w:rsidDel="00626CCA">
          <w:rPr>
            <w:rFonts w:cs="Arial"/>
            <w:spacing w:val="-2"/>
            <w:rPrChange w:id="2245" w:author="dxb5601" w:date="2011-11-22T13:10:00Z">
              <w:rPr>
                <w:rFonts w:cs="Arial"/>
                <w:spacing w:val="-2"/>
              </w:rPr>
            </w:rPrChange>
          </w:rPr>
          <w:delText xml:space="preserve"> -</w:delText>
        </w:r>
        <w:r w:rsidR="00471CC1" w:rsidRPr="009E3C39" w:rsidDel="00626CCA">
          <w:rPr>
            <w:rFonts w:cs="Arial"/>
            <w:spacing w:val="-2"/>
            <w:rPrChange w:id="2246" w:author="dxb5601" w:date="2011-11-22T13:10:00Z">
              <w:rPr>
                <w:rFonts w:cs="Arial"/>
                <w:spacing w:val="-2"/>
              </w:rPr>
            </w:rPrChange>
          </w:rPr>
          <w:delText xml:space="preserve"> A right-of-way on private property which is not a part of a public highway.</w:delText>
        </w:r>
      </w:del>
    </w:p>
    <w:p w:rsidR="00471CC1" w:rsidRPr="009E3C39" w:rsidDel="00626CCA" w:rsidRDefault="00471CC1" w:rsidP="00471CC1">
      <w:pPr>
        <w:tabs>
          <w:tab w:val="left" w:pos="-720"/>
        </w:tabs>
        <w:suppressAutoHyphens/>
        <w:jc w:val="both"/>
        <w:rPr>
          <w:del w:id="2247" w:author="dxb5601" w:date="2011-11-22T12:57:00Z"/>
          <w:rFonts w:cs="Arial"/>
          <w:spacing w:val="-2"/>
          <w:rPrChange w:id="2248" w:author="dxb5601" w:date="2011-11-22T13:10:00Z">
            <w:rPr>
              <w:del w:id="2249" w:author="dxb5601" w:date="2011-11-22T12:57:00Z"/>
              <w:rFonts w:cs="Arial"/>
              <w:spacing w:val="-2"/>
            </w:rPr>
          </w:rPrChange>
        </w:rPr>
      </w:pPr>
    </w:p>
    <w:p w:rsidR="00F75AF4" w:rsidRPr="009E3C39" w:rsidDel="00626CCA" w:rsidRDefault="00F75AF4" w:rsidP="00F75AF4">
      <w:pPr>
        <w:tabs>
          <w:tab w:val="left" w:pos="-720"/>
        </w:tabs>
        <w:suppressAutoHyphens/>
        <w:jc w:val="both"/>
        <w:rPr>
          <w:del w:id="2250" w:author="dxb5601" w:date="2011-11-22T12:57:00Z"/>
          <w:rFonts w:cs="Arial"/>
          <w:spacing w:val="-2"/>
          <w:rPrChange w:id="2251" w:author="dxb5601" w:date="2011-11-22T13:10:00Z">
            <w:rPr>
              <w:del w:id="2252" w:author="dxb5601" w:date="2011-11-22T12:57:00Z"/>
              <w:rFonts w:cs="Arial"/>
              <w:spacing w:val="-2"/>
            </w:rPr>
          </w:rPrChange>
        </w:rPr>
      </w:pPr>
      <w:del w:id="2253" w:author="dxb5601" w:date="2011-11-22T12:57:00Z">
        <w:r w:rsidRPr="009E3C39" w:rsidDel="00626CCA">
          <w:rPr>
            <w:rFonts w:cs="Arial"/>
            <w:spacing w:val="-2"/>
            <w:u w:val="single"/>
            <w:rPrChange w:id="2254" w:author="dxb5601" w:date="2011-11-22T13:10:00Z">
              <w:rPr>
                <w:rFonts w:cs="Arial"/>
                <w:spacing w:val="-2"/>
                <w:u w:val="single"/>
              </w:rPr>
            </w:rPrChange>
          </w:rPr>
          <w:delText>Right-of-Way</w:delText>
        </w:r>
        <w:r w:rsidRPr="009E3C39" w:rsidDel="00626CCA">
          <w:rPr>
            <w:rFonts w:cs="Arial"/>
            <w:spacing w:val="-2"/>
            <w:rPrChange w:id="2255" w:author="dxb5601" w:date="2011-11-22T13:10:00Z">
              <w:rPr>
                <w:rFonts w:cs="Arial"/>
                <w:spacing w:val="-2"/>
              </w:rPr>
            </w:rPrChange>
          </w:rPr>
          <w:delText xml:space="preserve"> - The right which the Company obtains to use the land of another for the purpose of installing, constructing, operating, and maintaining its facilities.  The phrase "right-of-way" also means a strip of land which the Company has acquired to use for its facilities.</w:delText>
        </w:r>
      </w:del>
    </w:p>
    <w:p w:rsidR="00F75AF4" w:rsidRPr="009E3C39" w:rsidDel="00347E5A" w:rsidRDefault="00F75AF4" w:rsidP="00F75AF4">
      <w:pPr>
        <w:tabs>
          <w:tab w:val="left" w:pos="-720"/>
        </w:tabs>
        <w:suppressAutoHyphens/>
        <w:jc w:val="both"/>
        <w:rPr>
          <w:del w:id="2256" w:author="dxb5601" w:date="2011-04-14T10:14:00Z"/>
          <w:rFonts w:cs="Arial"/>
          <w:spacing w:val="-2"/>
          <w:rPrChange w:id="2257" w:author="dxb5601" w:date="2011-11-22T13:10:00Z">
            <w:rPr>
              <w:del w:id="2258" w:author="dxb5601" w:date="2011-04-14T10:14:00Z"/>
              <w:rFonts w:cs="Arial"/>
              <w:spacing w:val="-2"/>
            </w:rPr>
          </w:rPrChange>
        </w:rPr>
      </w:pPr>
    </w:p>
    <w:p w:rsidR="00F75AF4" w:rsidRPr="009E3C39" w:rsidDel="00347E5A" w:rsidRDefault="00F75AF4" w:rsidP="00F75AF4">
      <w:pPr>
        <w:tabs>
          <w:tab w:val="left" w:pos="-720"/>
        </w:tabs>
        <w:suppressAutoHyphens/>
        <w:jc w:val="both"/>
        <w:rPr>
          <w:del w:id="2259" w:author="dxb5601" w:date="2011-04-14T10:14:00Z"/>
          <w:rFonts w:cs="Arial"/>
          <w:spacing w:val="-2"/>
          <w:rPrChange w:id="2260" w:author="dxb5601" w:date="2011-11-22T13:10:00Z">
            <w:rPr>
              <w:del w:id="2261" w:author="dxb5601" w:date="2011-04-14T10:14:00Z"/>
              <w:rFonts w:cs="Arial"/>
              <w:spacing w:val="-2"/>
            </w:rPr>
          </w:rPrChange>
        </w:rPr>
      </w:pPr>
      <w:del w:id="2262" w:author="dxb5601" w:date="2011-04-14T10:14:00Z">
        <w:r w:rsidRPr="009E3C39" w:rsidDel="00347E5A">
          <w:rPr>
            <w:rFonts w:cs="Arial"/>
            <w:spacing w:val="-2"/>
            <w:u w:val="single"/>
            <w:rPrChange w:id="2263" w:author="dxb5601" w:date="2011-11-22T13:10:00Z">
              <w:rPr>
                <w:rFonts w:cs="Arial"/>
                <w:spacing w:val="-2"/>
                <w:u w:val="single"/>
              </w:rPr>
            </w:rPrChange>
          </w:rPr>
          <w:delText>Rotary Service</w:delText>
        </w:r>
        <w:r w:rsidRPr="009E3C39" w:rsidDel="00347E5A">
          <w:rPr>
            <w:rFonts w:cs="Arial"/>
            <w:spacing w:val="-2"/>
            <w:rPrChange w:id="2264" w:author="dxb5601" w:date="2011-11-22T13:10:00Z">
              <w:rPr>
                <w:rFonts w:cs="Arial"/>
                <w:spacing w:val="-2"/>
              </w:rPr>
            </w:rPrChange>
          </w:rPr>
          <w:delText xml:space="preserve"> - An arrangement whereby two or more lines furnished to a customer at any given location are grouped so the calls to the first number of the grouped lines are automatically routed to the first non-busy line of the lines so grouped, and a busy signal or busy report is not given unless all the grouped lines are busy.</w:delText>
        </w:r>
      </w:del>
    </w:p>
    <w:p w:rsidR="00F75AF4" w:rsidRPr="009E3C39" w:rsidDel="00626CCA" w:rsidRDefault="00F75AF4" w:rsidP="00F75AF4">
      <w:pPr>
        <w:tabs>
          <w:tab w:val="left" w:pos="-720"/>
        </w:tabs>
        <w:suppressAutoHyphens/>
        <w:jc w:val="both"/>
        <w:rPr>
          <w:del w:id="2265" w:author="dxb5601" w:date="2011-11-22T12:57:00Z"/>
          <w:rFonts w:cs="Arial"/>
          <w:spacing w:val="-2"/>
          <w:rPrChange w:id="2266" w:author="dxb5601" w:date="2011-11-22T13:10:00Z">
            <w:rPr>
              <w:del w:id="2267" w:author="dxb5601" w:date="2011-11-22T12:57:00Z"/>
              <w:rFonts w:cs="Arial"/>
              <w:spacing w:val="-2"/>
            </w:rPr>
          </w:rPrChange>
        </w:rPr>
      </w:pPr>
    </w:p>
    <w:p w:rsidR="00AC57D8" w:rsidRPr="009E3C39" w:rsidDel="00626CCA" w:rsidRDefault="00AC57D8" w:rsidP="00070D2D">
      <w:pPr>
        <w:tabs>
          <w:tab w:val="right" w:pos="9360"/>
          <w:tab w:val="left" w:pos="9504"/>
          <w:tab w:val="left" w:pos="10656"/>
        </w:tabs>
        <w:jc w:val="both"/>
        <w:rPr>
          <w:del w:id="2268" w:author="dxb5601" w:date="2011-11-22T12:57:00Z"/>
          <w:rFonts w:cs="Arial"/>
          <w:rPrChange w:id="2269" w:author="dxb5601" w:date="2011-11-22T13:10:00Z">
            <w:rPr>
              <w:del w:id="2270" w:author="dxb5601" w:date="2011-11-22T12:57:00Z"/>
              <w:rFonts w:cs="Arial"/>
            </w:rPr>
          </w:rPrChange>
        </w:rPr>
      </w:pPr>
    </w:p>
    <w:p w:rsidR="007D647E" w:rsidRPr="009E3C39" w:rsidDel="00626CCA" w:rsidRDefault="007D647E" w:rsidP="00070D2D">
      <w:pPr>
        <w:tabs>
          <w:tab w:val="right" w:pos="9360"/>
          <w:tab w:val="left" w:pos="9504"/>
          <w:tab w:val="left" w:pos="10656"/>
        </w:tabs>
        <w:jc w:val="both"/>
        <w:rPr>
          <w:del w:id="2271" w:author="dxb5601" w:date="2011-11-22T12:57:00Z"/>
          <w:rFonts w:cs="Arial"/>
          <w:rPrChange w:id="2272" w:author="dxb5601" w:date="2011-11-22T13:10:00Z">
            <w:rPr>
              <w:del w:id="2273" w:author="dxb5601" w:date="2011-11-22T12:57:00Z"/>
              <w:rFonts w:cs="Arial"/>
            </w:rPr>
          </w:rPrChange>
        </w:rPr>
      </w:pPr>
    </w:p>
    <w:p w:rsidR="007D647E" w:rsidRPr="009E3C39" w:rsidDel="00626CCA" w:rsidRDefault="007D647E" w:rsidP="00070D2D">
      <w:pPr>
        <w:tabs>
          <w:tab w:val="right" w:pos="9360"/>
          <w:tab w:val="left" w:pos="9504"/>
          <w:tab w:val="left" w:pos="10656"/>
        </w:tabs>
        <w:jc w:val="both"/>
        <w:rPr>
          <w:del w:id="2274" w:author="dxb5601" w:date="2011-11-22T12:57:00Z"/>
          <w:rFonts w:cs="Arial"/>
          <w:rPrChange w:id="2275" w:author="dxb5601" w:date="2011-11-22T13:10:00Z">
            <w:rPr>
              <w:del w:id="2276" w:author="dxb5601" w:date="2011-11-22T12:57:00Z"/>
              <w:rFonts w:cs="Arial"/>
            </w:rPr>
          </w:rPrChange>
        </w:rPr>
      </w:pPr>
    </w:p>
    <w:p w:rsidR="007D647E" w:rsidRPr="009E3C39" w:rsidDel="00626CCA" w:rsidRDefault="007D647E" w:rsidP="007D647E">
      <w:pPr>
        <w:tabs>
          <w:tab w:val="right" w:pos="9360"/>
        </w:tabs>
        <w:ind w:right="-270"/>
        <w:rPr>
          <w:del w:id="2277" w:author="dxb5601" w:date="2011-11-22T12:57:00Z"/>
          <w:rFonts w:cs="Arial"/>
          <w:rPrChange w:id="2278" w:author="dxb5601" w:date="2011-11-22T13:10:00Z">
            <w:rPr>
              <w:del w:id="2279" w:author="dxb5601" w:date="2011-11-22T12:57:00Z"/>
              <w:rFonts w:cs="Arial"/>
            </w:rPr>
          </w:rPrChange>
        </w:rPr>
      </w:pPr>
      <w:del w:id="2280" w:author="dxb5601" w:date="2011-04-28T15:44:00Z">
        <w:r w:rsidRPr="009E3C39" w:rsidDel="002D1AEB">
          <w:rPr>
            <w:rFonts w:cs="Arial"/>
            <w:rPrChange w:id="2281" w:author="dxb5601" w:date="2011-11-22T13:10:00Z">
              <w:rPr>
                <w:rFonts w:cs="Arial"/>
              </w:rPr>
            </w:rPrChange>
          </w:rPr>
          <w:delText>Issued:  May 1, 2011</w:delText>
        </w:r>
      </w:del>
      <w:del w:id="2282" w:author="dxb5601" w:date="2011-11-22T12:57:00Z">
        <w:r w:rsidRPr="009E3C39" w:rsidDel="00626CCA">
          <w:rPr>
            <w:rFonts w:cs="Arial"/>
            <w:rPrChange w:id="2283" w:author="dxb5601" w:date="2011-11-22T13:10:00Z">
              <w:rPr>
                <w:rFonts w:cs="Arial"/>
              </w:rPr>
            </w:rPrChange>
          </w:rPr>
          <w:tab/>
          <w:delText>Effective:  May 1, 2011</w:delText>
        </w:r>
      </w:del>
    </w:p>
    <w:p w:rsidR="007D647E" w:rsidRPr="009E3C39" w:rsidDel="00626CCA" w:rsidRDefault="007D647E" w:rsidP="007D647E">
      <w:pPr>
        <w:tabs>
          <w:tab w:val="right" w:pos="9360"/>
        </w:tabs>
        <w:ind w:right="-270"/>
        <w:rPr>
          <w:del w:id="2284" w:author="dxb5601" w:date="2011-11-22T12:57:00Z"/>
          <w:rFonts w:cs="Arial"/>
          <w:rPrChange w:id="2285" w:author="dxb5601" w:date="2011-11-22T13:10:00Z">
            <w:rPr>
              <w:del w:id="2286" w:author="dxb5601" w:date="2011-11-22T12:57:00Z"/>
              <w:rFonts w:cs="Arial"/>
            </w:rPr>
          </w:rPrChange>
        </w:rPr>
      </w:pPr>
    </w:p>
    <w:p w:rsidR="007D647E" w:rsidRPr="009E3C39" w:rsidDel="00626CCA" w:rsidRDefault="007D647E" w:rsidP="007D647E">
      <w:pPr>
        <w:tabs>
          <w:tab w:val="right" w:pos="9360"/>
        </w:tabs>
        <w:ind w:right="-270"/>
        <w:rPr>
          <w:del w:id="2287" w:author="dxb5601" w:date="2011-11-22T12:57:00Z"/>
          <w:rFonts w:cs="Arial"/>
          <w:rPrChange w:id="2288" w:author="dxb5601" w:date="2011-11-22T13:10:00Z">
            <w:rPr>
              <w:del w:id="2289" w:author="dxb5601" w:date="2011-11-22T12:57:00Z"/>
              <w:rFonts w:cs="Arial"/>
            </w:rPr>
          </w:rPrChange>
        </w:rPr>
      </w:pPr>
      <w:del w:id="2290" w:author="dxb5601" w:date="2011-11-22T12:57:00Z">
        <w:r w:rsidRPr="009E3C39" w:rsidDel="00626CCA">
          <w:rPr>
            <w:rFonts w:cs="Arial"/>
            <w:rPrChange w:id="2291" w:author="dxb5601" w:date="2011-11-22T13:10:00Z">
              <w:rPr>
                <w:rFonts w:cs="Arial"/>
              </w:rPr>
            </w:rPrChange>
          </w:rPr>
          <w:delText>CenturyTel of Ohio, Inc. d/b/a CenturyLink</w:delText>
        </w:r>
        <w:r w:rsidRPr="009E3C39" w:rsidDel="00626CCA">
          <w:rPr>
            <w:rFonts w:cs="Arial"/>
            <w:rPrChange w:id="2292" w:author="dxb5601" w:date="2011-11-22T13:10:00Z">
              <w:rPr>
                <w:rFonts w:cs="Arial"/>
              </w:rPr>
            </w:rPrChange>
          </w:rPr>
          <w:tab/>
          <w:delText xml:space="preserve">In accordance with Case No.: </w:delText>
        </w:r>
        <w:r w:rsidR="00DD6940" w:rsidRPr="009E3C39" w:rsidDel="00626CCA">
          <w:rPr>
            <w:rFonts w:cs="Arial"/>
            <w:rPrChange w:id="2293" w:author="dxb5601" w:date="2011-11-22T13:10:00Z">
              <w:rPr>
                <w:rFonts w:cs="Arial"/>
              </w:rPr>
            </w:rPrChange>
          </w:rPr>
          <w:delText>90-5010</w:delText>
        </w:r>
        <w:r w:rsidRPr="009E3C39" w:rsidDel="00626CCA">
          <w:rPr>
            <w:rFonts w:cs="Arial"/>
            <w:rPrChange w:id="2294" w:author="dxb5601" w:date="2011-11-22T13:10:00Z">
              <w:rPr>
                <w:rFonts w:cs="Arial"/>
              </w:rPr>
            </w:rPrChange>
          </w:rPr>
          <w:delText>-TP-TRF</w:delText>
        </w:r>
      </w:del>
    </w:p>
    <w:p w:rsidR="007D647E" w:rsidRPr="009E3C39" w:rsidDel="00626CCA" w:rsidRDefault="007D647E" w:rsidP="007D647E">
      <w:pPr>
        <w:tabs>
          <w:tab w:val="right" w:pos="9360"/>
        </w:tabs>
        <w:ind w:right="-270"/>
        <w:rPr>
          <w:del w:id="2295" w:author="dxb5601" w:date="2011-11-22T12:57:00Z"/>
          <w:rFonts w:cs="Arial"/>
          <w:rPrChange w:id="2296" w:author="dxb5601" w:date="2011-11-22T13:10:00Z">
            <w:rPr>
              <w:del w:id="2297" w:author="dxb5601" w:date="2011-11-22T12:57:00Z"/>
              <w:rFonts w:cs="Arial"/>
            </w:rPr>
          </w:rPrChange>
        </w:rPr>
      </w:pPr>
      <w:del w:id="2298" w:author="dxb5601" w:date="2011-11-22T12:57:00Z">
        <w:r w:rsidRPr="009E3C39" w:rsidDel="00626CCA">
          <w:rPr>
            <w:rFonts w:cs="Arial"/>
            <w:rPrChange w:id="2299" w:author="dxb5601" w:date="2011-11-22T13:10:00Z">
              <w:rPr>
                <w:rFonts w:cs="Arial"/>
              </w:rPr>
            </w:rPrChange>
          </w:rPr>
          <w:delText>By Duane Ring, Vice President</w:delText>
        </w:r>
        <w:r w:rsidRPr="009E3C39" w:rsidDel="00626CCA">
          <w:rPr>
            <w:rFonts w:cs="Arial"/>
            <w:rPrChange w:id="2300" w:author="dxb5601" w:date="2011-11-22T13:10:00Z">
              <w:rPr>
                <w:rFonts w:cs="Arial"/>
              </w:rPr>
            </w:rPrChange>
          </w:rPr>
          <w:tab/>
          <w:delText>Issued by the Public Utilities Commission of Ohio</w:delText>
        </w:r>
      </w:del>
    </w:p>
    <w:p w:rsidR="007D647E" w:rsidRPr="009E3C39" w:rsidDel="00626CCA" w:rsidRDefault="007D647E" w:rsidP="007D647E">
      <w:pPr>
        <w:tabs>
          <w:tab w:val="right" w:pos="9360"/>
        </w:tabs>
        <w:ind w:right="-270"/>
        <w:rPr>
          <w:del w:id="2301" w:author="dxb5601" w:date="2011-11-22T12:57:00Z"/>
          <w:rFonts w:cs="Arial"/>
          <w:rPrChange w:id="2302" w:author="dxb5601" w:date="2011-11-22T13:10:00Z">
            <w:rPr>
              <w:del w:id="2303" w:author="dxb5601" w:date="2011-11-22T12:57:00Z"/>
              <w:rFonts w:cs="Arial"/>
            </w:rPr>
          </w:rPrChange>
        </w:rPr>
      </w:pPr>
      <w:del w:id="2304" w:author="dxb5601" w:date="2011-11-22T12:57:00Z">
        <w:r w:rsidRPr="009E3C39" w:rsidDel="00626CCA">
          <w:rPr>
            <w:rFonts w:cs="Arial"/>
            <w:rPrChange w:id="2305" w:author="dxb5601" w:date="2011-11-22T13:10:00Z">
              <w:rPr>
                <w:rFonts w:cs="Arial"/>
              </w:rPr>
            </w:rPrChange>
          </w:rPr>
          <w:delText>LaCrosse, Wisconsin</w:delText>
        </w:r>
      </w:del>
    </w:p>
    <w:p w:rsidR="007D647E" w:rsidRPr="009E3C39" w:rsidDel="00626CCA" w:rsidRDefault="007D647E" w:rsidP="007D647E">
      <w:pPr>
        <w:tabs>
          <w:tab w:val="right" w:pos="9360"/>
        </w:tabs>
        <w:rPr>
          <w:del w:id="2306" w:author="dxb5601" w:date="2011-11-22T12:57:00Z"/>
          <w:rFonts w:cs="Arial"/>
          <w:rPrChange w:id="2307" w:author="dxb5601" w:date="2011-11-22T13:10:00Z">
            <w:rPr>
              <w:del w:id="2308" w:author="dxb5601" w:date="2011-11-22T12:57:00Z"/>
              <w:rFonts w:cs="Arial"/>
            </w:rPr>
          </w:rPrChange>
        </w:rPr>
        <w:sectPr w:rsidR="007D647E" w:rsidRPr="009E3C39" w:rsidDel="00626CCA" w:rsidSect="00394687">
          <w:pgSz w:w="12240" w:h="15840" w:code="1"/>
          <w:pgMar w:top="720" w:right="1440" w:bottom="720" w:left="1440" w:header="0" w:footer="0" w:gutter="0"/>
          <w:paperSrc w:first="15" w:other="15"/>
          <w:cols w:space="720"/>
          <w:docGrid w:linePitch="326"/>
        </w:sectPr>
      </w:pPr>
    </w:p>
    <w:p w:rsidR="00070D2D" w:rsidRPr="009E3C39" w:rsidDel="00626CCA" w:rsidRDefault="00070D2D" w:rsidP="00070D2D">
      <w:pPr>
        <w:tabs>
          <w:tab w:val="right" w:pos="9360"/>
          <w:tab w:val="left" w:pos="9504"/>
          <w:tab w:val="left" w:pos="10656"/>
        </w:tabs>
        <w:jc w:val="both"/>
        <w:rPr>
          <w:del w:id="2309" w:author="dxb5601" w:date="2011-11-22T12:57:00Z"/>
          <w:rFonts w:cs="Arial"/>
          <w:rPrChange w:id="2310" w:author="dxb5601" w:date="2011-11-22T13:10:00Z">
            <w:rPr>
              <w:del w:id="2311" w:author="dxb5601" w:date="2011-11-22T12:57:00Z"/>
              <w:rFonts w:cs="Arial"/>
            </w:rPr>
          </w:rPrChange>
        </w:rPr>
      </w:pPr>
      <w:del w:id="2312" w:author="dxb5601" w:date="2011-11-22T12:57:00Z">
        <w:r w:rsidRPr="009E3C39" w:rsidDel="00626CCA">
          <w:rPr>
            <w:rFonts w:cs="Arial"/>
            <w:rPrChange w:id="2313" w:author="dxb5601" w:date="2011-11-22T13:10:00Z">
              <w:rPr>
                <w:rFonts w:cs="Arial"/>
              </w:rPr>
            </w:rPrChange>
          </w:rPr>
          <w:lastRenderedPageBreak/>
          <w:delText>CenturyTel of Ohio, Inc.</w:delText>
        </w:r>
        <w:r w:rsidRPr="009E3C39" w:rsidDel="00626CCA">
          <w:rPr>
            <w:rFonts w:cs="Arial"/>
            <w:rPrChange w:id="2314" w:author="dxb5601" w:date="2011-11-22T13:10:00Z">
              <w:rPr>
                <w:rFonts w:cs="Arial"/>
              </w:rPr>
            </w:rPrChange>
          </w:rPr>
          <w:tab/>
        </w:r>
        <w:r w:rsidR="007C50F6" w:rsidRPr="009E3C39" w:rsidDel="00626CCA">
          <w:rPr>
            <w:rFonts w:cs="Arial"/>
            <w:rPrChange w:id="2315" w:author="dxb5601" w:date="2011-11-22T13:10:00Z">
              <w:rPr>
                <w:rFonts w:cs="Arial"/>
              </w:rPr>
            </w:rPrChange>
          </w:rPr>
          <w:delText>Preface</w:delText>
        </w:r>
      </w:del>
    </w:p>
    <w:p w:rsidR="00070D2D" w:rsidRPr="009E3C39" w:rsidDel="00626CCA" w:rsidRDefault="00070D2D" w:rsidP="00070D2D">
      <w:pPr>
        <w:tabs>
          <w:tab w:val="right" w:pos="9360"/>
          <w:tab w:val="left" w:pos="9504"/>
          <w:tab w:val="left" w:pos="10656"/>
        </w:tabs>
        <w:jc w:val="both"/>
        <w:rPr>
          <w:del w:id="2316" w:author="dxb5601" w:date="2011-11-22T12:57:00Z"/>
          <w:rFonts w:cs="Arial"/>
          <w:rPrChange w:id="2317" w:author="dxb5601" w:date="2011-11-22T13:10:00Z">
            <w:rPr>
              <w:del w:id="2318" w:author="dxb5601" w:date="2011-11-22T12:57:00Z"/>
              <w:rFonts w:cs="Arial"/>
            </w:rPr>
          </w:rPrChange>
        </w:rPr>
      </w:pPr>
      <w:del w:id="2319" w:author="dxb5601" w:date="2011-11-22T12:57:00Z">
        <w:r w:rsidRPr="009E3C39" w:rsidDel="00626CCA">
          <w:rPr>
            <w:rFonts w:cs="Arial"/>
            <w:rPrChange w:id="2320" w:author="dxb5601" w:date="2011-11-22T13:10:00Z">
              <w:rPr>
                <w:rFonts w:cs="Arial"/>
              </w:rPr>
            </w:rPrChange>
          </w:rPr>
          <w:delText>d/b/a CenturyLink</w:delText>
        </w:r>
        <w:r w:rsidRPr="009E3C39" w:rsidDel="00626CCA">
          <w:rPr>
            <w:rFonts w:cs="Arial"/>
            <w:rPrChange w:id="2321" w:author="dxb5601" w:date="2011-11-22T13:10:00Z">
              <w:rPr>
                <w:rFonts w:cs="Arial"/>
              </w:rPr>
            </w:rPrChange>
          </w:rPr>
          <w:tab/>
        </w:r>
      </w:del>
    </w:p>
    <w:p w:rsidR="00070D2D" w:rsidRPr="009E3C39" w:rsidDel="00626CCA" w:rsidRDefault="00070D2D" w:rsidP="00070D2D">
      <w:pPr>
        <w:tabs>
          <w:tab w:val="center" w:pos="4680"/>
          <w:tab w:val="right" w:pos="9360"/>
          <w:tab w:val="left" w:pos="9504"/>
          <w:tab w:val="left" w:pos="10656"/>
        </w:tabs>
        <w:rPr>
          <w:del w:id="2322" w:author="dxb5601" w:date="2011-11-22T12:57:00Z"/>
          <w:rFonts w:cs="Arial"/>
          <w:spacing w:val="-2"/>
          <w:rPrChange w:id="2323" w:author="dxb5601" w:date="2011-11-22T13:10:00Z">
            <w:rPr>
              <w:del w:id="2324" w:author="dxb5601" w:date="2011-11-22T12:57:00Z"/>
              <w:rFonts w:cs="Arial"/>
              <w:spacing w:val="-2"/>
            </w:rPr>
          </w:rPrChange>
        </w:rPr>
      </w:pPr>
      <w:del w:id="2325" w:author="dxb5601" w:date="2011-11-22T12:57:00Z">
        <w:r w:rsidRPr="009E3C39" w:rsidDel="00626CCA">
          <w:rPr>
            <w:rFonts w:cs="Arial"/>
            <w:spacing w:val="-2"/>
            <w:rPrChange w:id="2326" w:author="dxb5601" w:date="2011-11-22T13:10:00Z">
              <w:rPr>
                <w:rFonts w:cs="Arial"/>
                <w:spacing w:val="-2"/>
              </w:rPr>
            </w:rPrChange>
          </w:rPr>
          <w:tab/>
        </w:r>
        <w:r w:rsidR="00B10C35" w:rsidRPr="009E3C39" w:rsidDel="00626CCA">
          <w:rPr>
            <w:rFonts w:cs="Arial"/>
            <w:spacing w:val="-2"/>
            <w:rPrChange w:id="2327" w:author="dxb5601" w:date="2011-11-22T13:10:00Z">
              <w:rPr>
                <w:rFonts w:cs="Arial"/>
                <w:spacing w:val="-2"/>
              </w:rPr>
            </w:rPrChange>
          </w:rPr>
          <w:delText>P.U.C.O.  NO. 12</w:delText>
        </w:r>
        <w:r w:rsidRPr="009E3C39" w:rsidDel="00626CCA">
          <w:rPr>
            <w:rFonts w:cs="Arial"/>
            <w:spacing w:val="-2"/>
            <w:rPrChange w:id="2328" w:author="dxb5601" w:date="2011-11-22T13:10:00Z">
              <w:rPr>
                <w:rFonts w:cs="Arial"/>
                <w:spacing w:val="-2"/>
              </w:rPr>
            </w:rPrChange>
          </w:rPr>
          <w:tab/>
          <w:delText xml:space="preserve">Original Sheet </w:delText>
        </w:r>
      </w:del>
      <w:del w:id="2329" w:author="dxb5601" w:date="2011-04-14T13:35:00Z">
        <w:r w:rsidR="007C50F6" w:rsidRPr="009E3C39" w:rsidDel="00965217">
          <w:rPr>
            <w:rFonts w:cs="Arial"/>
            <w:spacing w:val="-2"/>
            <w:rPrChange w:id="2330" w:author="dxb5601" w:date="2011-11-22T13:10:00Z">
              <w:rPr>
                <w:rFonts w:cs="Arial"/>
                <w:spacing w:val="-2"/>
              </w:rPr>
            </w:rPrChange>
          </w:rPr>
          <w:delText>1</w:delText>
        </w:r>
        <w:r w:rsidR="00D91D2B" w:rsidRPr="009E3C39" w:rsidDel="00965217">
          <w:rPr>
            <w:rFonts w:cs="Arial"/>
            <w:spacing w:val="-2"/>
            <w:rPrChange w:id="2331" w:author="dxb5601" w:date="2011-11-22T13:10:00Z">
              <w:rPr>
                <w:rFonts w:cs="Arial"/>
                <w:spacing w:val="-2"/>
              </w:rPr>
            </w:rPrChange>
          </w:rPr>
          <w:delText>0</w:delText>
        </w:r>
      </w:del>
    </w:p>
    <w:p w:rsidR="00070D2D" w:rsidRPr="009E3C39" w:rsidDel="00626CCA" w:rsidRDefault="00070D2D" w:rsidP="00070D2D">
      <w:pPr>
        <w:tabs>
          <w:tab w:val="center" w:pos="4680"/>
          <w:tab w:val="right" w:pos="9360"/>
          <w:tab w:val="left" w:pos="9504"/>
          <w:tab w:val="left" w:pos="10656"/>
        </w:tabs>
        <w:rPr>
          <w:del w:id="2332" w:author="dxb5601" w:date="2011-11-22T12:57:00Z"/>
          <w:rFonts w:cs="Arial"/>
          <w:spacing w:val="-2"/>
          <w:rPrChange w:id="2333" w:author="dxb5601" w:date="2011-11-22T13:10:00Z">
            <w:rPr>
              <w:del w:id="2334" w:author="dxb5601" w:date="2011-11-22T12:57:00Z"/>
              <w:rFonts w:cs="Arial"/>
              <w:spacing w:val="-2"/>
            </w:rPr>
          </w:rPrChange>
        </w:rPr>
      </w:pPr>
      <w:del w:id="2335" w:author="dxb5601" w:date="2011-11-22T12:57:00Z">
        <w:r w:rsidRPr="009E3C39" w:rsidDel="00626CCA">
          <w:rPr>
            <w:rFonts w:cs="Arial"/>
            <w:spacing w:val="-2"/>
            <w:rPrChange w:id="2336" w:author="dxb5601" w:date="2011-11-22T13:10:00Z">
              <w:rPr>
                <w:rFonts w:cs="Arial"/>
                <w:spacing w:val="-2"/>
              </w:rPr>
            </w:rPrChange>
          </w:rPr>
          <w:tab/>
          <w:delText>GENERAL EXCHANGE TARIFF</w:delText>
        </w:r>
        <w:r w:rsidRPr="009E3C39" w:rsidDel="00626CCA">
          <w:rPr>
            <w:rFonts w:cs="Arial"/>
            <w:spacing w:val="-2"/>
            <w:rPrChange w:id="2337" w:author="dxb5601" w:date="2011-11-22T13:10:00Z">
              <w:rPr>
                <w:rFonts w:cs="Arial"/>
                <w:spacing w:val="-2"/>
              </w:rPr>
            </w:rPrChange>
          </w:rPr>
          <w:tab/>
        </w:r>
      </w:del>
    </w:p>
    <w:p w:rsidR="00070D2D" w:rsidRPr="009E3C39" w:rsidDel="00626CCA" w:rsidRDefault="00070D2D">
      <w:pPr>
        <w:tabs>
          <w:tab w:val="left" w:pos="-720"/>
        </w:tabs>
        <w:suppressAutoHyphens/>
        <w:jc w:val="both"/>
        <w:rPr>
          <w:del w:id="2338" w:author="dxb5601" w:date="2011-11-22T12:57:00Z"/>
          <w:rFonts w:cs="Arial"/>
          <w:spacing w:val="-2"/>
          <w:u w:val="single"/>
          <w:rPrChange w:id="2339" w:author="dxb5601" w:date="2011-11-22T13:10:00Z">
            <w:rPr>
              <w:del w:id="2340" w:author="dxb5601" w:date="2011-11-22T12:57:00Z"/>
              <w:rFonts w:cs="Arial"/>
              <w:spacing w:val="-2"/>
              <w:u w:val="single"/>
            </w:rPr>
          </w:rPrChange>
        </w:rPr>
      </w:pPr>
    </w:p>
    <w:p w:rsidR="007D647E" w:rsidRPr="009E3C39" w:rsidDel="00626CCA" w:rsidRDefault="007D647E" w:rsidP="007D647E">
      <w:pPr>
        <w:tabs>
          <w:tab w:val="center" w:pos="4860"/>
        </w:tabs>
        <w:suppressAutoHyphens/>
        <w:jc w:val="center"/>
        <w:rPr>
          <w:del w:id="2341" w:author="dxb5601" w:date="2011-11-22T12:57:00Z"/>
          <w:rFonts w:cs="Arial"/>
          <w:spacing w:val="-2"/>
          <w:rPrChange w:id="2342" w:author="dxb5601" w:date="2011-11-22T13:10:00Z">
            <w:rPr>
              <w:del w:id="2343" w:author="dxb5601" w:date="2011-11-22T12:57:00Z"/>
              <w:rFonts w:cs="Arial"/>
              <w:spacing w:val="-2"/>
            </w:rPr>
          </w:rPrChange>
        </w:rPr>
      </w:pPr>
      <w:del w:id="2344" w:author="dxb5601" w:date="2011-11-22T12:57:00Z">
        <w:r w:rsidRPr="009E3C39" w:rsidDel="00626CCA">
          <w:rPr>
            <w:rFonts w:cs="Arial"/>
            <w:spacing w:val="-2"/>
            <w:rPrChange w:id="2345" w:author="dxb5601" w:date="2011-11-22T13:10:00Z">
              <w:rPr>
                <w:rFonts w:cs="Arial"/>
                <w:spacing w:val="-2"/>
              </w:rPr>
            </w:rPrChange>
          </w:rPr>
          <w:delText>EXPLANATION OF TERMS</w:delText>
        </w:r>
      </w:del>
    </w:p>
    <w:p w:rsidR="00AC4F58" w:rsidRPr="009E3C39" w:rsidDel="00626CCA" w:rsidRDefault="00AC4F58" w:rsidP="007D647E">
      <w:pPr>
        <w:tabs>
          <w:tab w:val="center" w:pos="4860"/>
        </w:tabs>
        <w:suppressAutoHyphens/>
        <w:jc w:val="center"/>
        <w:rPr>
          <w:del w:id="2346" w:author="dxb5601" w:date="2011-11-22T12:57:00Z"/>
          <w:rFonts w:cs="Arial"/>
          <w:spacing w:val="-2"/>
          <w:u w:val="single"/>
          <w:rPrChange w:id="2347" w:author="dxb5601" w:date="2011-11-22T13:10:00Z">
            <w:rPr>
              <w:del w:id="2348" w:author="dxb5601" w:date="2011-11-22T12:57:00Z"/>
              <w:rFonts w:cs="Arial"/>
              <w:spacing w:val="-2"/>
              <w:u w:val="single"/>
            </w:rPr>
          </w:rPrChange>
        </w:rPr>
      </w:pPr>
    </w:p>
    <w:p w:rsidR="00AC4F58" w:rsidRPr="009E3C39" w:rsidDel="00626CCA" w:rsidRDefault="00AC4F58" w:rsidP="007D647E">
      <w:pPr>
        <w:tabs>
          <w:tab w:val="center" w:pos="4860"/>
        </w:tabs>
        <w:suppressAutoHyphens/>
        <w:jc w:val="center"/>
        <w:rPr>
          <w:del w:id="2349" w:author="dxb5601" w:date="2011-11-22T12:57:00Z"/>
          <w:rFonts w:cs="Arial"/>
          <w:spacing w:val="-2"/>
          <w:rPrChange w:id="2350" w:author="dxb5601" w:date="2011-11-22T13:10:00Z">
            <w:rPr>
              <w:del w:id="2351" w:author="dxb5601" w:date="2011-11-22T12:57:00Z"/>
              <w:rFonts w:cs="Arial"/>
              <w:spacing w:val="-2"/>
            </w:rPr>
          </w:rPrChange>
        </w:rPr>
      </w:pPr>
    </w:p>
    <w:p w:rsidR="007D647E" w:rsidRPr="009E3C39" w:rsidDel="00965217" w:rsidRDefault="007D647E" w:rsidP="007D647E">
      <w:pPr>
        <w:tabs>
          <w:tab w:val="left" w:pos="-720"/>
        </w:tabs>
        <w:suppressAutoHyphens/>
        <w:jc w:val="both"/>
        <w:rPr>
          <w:del w:id="2352" w:author="dxb5601" w:date="2011-04-14T13:34:00Z"/>
          <w:rFonts w:cs="Arial"/>
          <w:spacing w:val="-2"/>
          <w:rPrChange w:id="2353" w:author="dxb5601" w:date="2011-11-22T13:10:00Z">
            <w:rPr>
              <w:del w:id="2354" w:author="dxb5601" w:date="2011-04-14T13:34:00Z"/>
              <w:rFonts w:cs="Arial"/>
              <w:spacing w:val="-2"/>
            </w:rPr>
          </w:rPrChange>
        </w:rPr>
      </w:pPr>
      <w:del w:id="2355" w:author="dxb5601" w:date="2011-04-14T13:34:00Z">
        <w:r w:rsidRPr="009E3C39" w:rsidDel="00965217">
          <w:rPr>
            <w:rFonts w:cs="Arial"/>
            <w:spacing w:val="-2"/>
            <w:u w:val="single"/>
            <w:rPrChange w:id="2356" w:author="dxb5601" w:date="2011-11-22T13:10:00Z">
              <w:rPr>
                <w:rFonts w:cs="Arial"/>
                <w:spacing w:val="-2"/>
                <w:u w:val="single"/>
              </w:rPr>
            </w:rPrChange>
          </w:rPr>
          <w:delText>Satellite Location</w:delText>
        </w:r>
        <w:r w:rsidRPr="009E3C39" w:rsidDel="00965217">
          <w:rPr>
            <w:rFonts w:cs="Arial"/>
            <w:spacing w:val="-2"/>
            <w:rPrChange w:id="2357" w:author="dxb5601" w:date="2011-11-22T13:10:00Z">
              <w:rPr>
                <w:rFonts w:cs="Arial"/>
                <w:spacing w:val="-2"/>
              </w:rPr>
            </w:rPrChange>
          </w:rPr>
          <w:delText xml:space="preserve"> - Secondary location service provided to the same customer at a different premise through the use of auxiliary dial switching equipment connected by tie lines to the dial switching equipment at the primary location on the customer's premises.</w:delText>
        </w:r>
      </w:del>
    </w:p>
    <w:p w:rsidR="007D647E" w:rsidRPr="009E3C39" w:rsidDel="00965217" w:rsidRDefault="007D647E" w:rsidP="007D647E">
      <w:pPr>
        <w:tabs>
          <w:tab w:val="left" w:pos="-720"/>
        </w:tabs>
        <w:suppressAutoHyphens/>
        <w:jc w:val="both"/>
        <w:rPr>
          <w:del w:id="2358" w:author="dxb5601" w:date="2011-04-14T13:34:00Z"/>
          <w:rFonts w:cs="Arial"/>
          <w:spacing w:val="-2"/>
          <w:rPrChange w:id="2359" w:author="dxb5601" w:date="2011-11-22T13:10:00Z">
            <w:rPr>
              <w:del w:id="2360" w:author="dxb5601" w:date="2011-04-14T13:34:00Z"/>
              <w:rFonts w:cs="Arial"/>
              <w:spacing w:val="-2"/>
            </w:rPr>
          </w:rPrChange>
        </w:rPr>
      </w:pPr>
    </w:p>
    <w:p w:rsidR="00AC57D8" w:rsidRPr="009E3C39" w:rsidDel="00347E5A" w:rsidRDefault="00AC57D8" w:rsidP="00AC57D8">
      <w:pPr>
        <w:tabs>
          <w:tab w:val="left" w:pos="-720"/>
        </w:tabs>
        <w:suppressAutoHyphens/>
        <w:jc w:val="both"/>
        <w:rPr>
          <w:del w:id="2361" w:author="dxb5601" w:date="2011-04-14T10:14:00Z"/>
          <w:rFonts w:cs="Arial"/>
          <w:spacing w:val="-2"/>
          <w:rPrChange w:id="2362" w:author="dxb5601" w:date="2011-11-22T13:10:00Z">
            <w:rPr>
              <w:del w:id="2363" w:author="dxb5601" w:date="2011-04-14T10:14:00Z"/>
              <w:rFonts w:cs="Arial"/>
              <w:spacing w:val="-2"/>
            </w:rPr>
          </w:rPrChange>
        </w:rPr>
      </w:pPr>
      <w:del w:id="2364" w:author="dxb5601" w:date="2011-04-14T10:14:00Z">
        <w:r w:rsidRPr="009E3C39" w:rsidDel="00347E5A">
          <w:rPr>
            <w:rFonts w:cs="Arial"/>
            <w:spacing w:val="-2"/>
            <w:u w:val="single"/>
            <w:rPrChange w:id="2365" w:author="dxb5601" w:date="2011-11-22T13:10:00Z">
              <w:rPr>
                <w:rFonts w:cs="Arial"/>
                <w:spacing w:val="-2"/>
                <w:u w:val="single"/>
              </w:rPr>
            </w:rPrChange>
          </w:rPr>
          <w:delText>Secretarial Lines</w:delText>
        </w:r>
        <w:r w:rsidRPr="009E3C39" w:rsidDel="00347E5A">
          <w:rPr>
            <w:rFonts w:cs="Arial"/>
            <w:spacing w:val="-2"/>
            <w:rPrChange w:id="2366" w:author="dxb5601" w:date="2011-11-22T13:10:00Z">
              <w:rPr>
                <w:rFonts w:cs="Arial"/>
                <w:spacing w:val="-2"/>
              </w:rPr>
            </w:rPrChange>
          </w:rPr>
          <w:delText xml:space="preserve"> - Extension or main station lines of the patrons of a telephone answering bureau which terminate in telephone answering facilities on the premises of the bureau so as to permit the bureau attendant to answer incoming calls of such lines.</w:delText>
        </w:r>
      </w:del>
    </w:p>
    <w:p w:rsidR="00AC57D8" w:rsidRPr="009E3C39" w:rsidDel="00347E5A" w:rsidRDefault="00AC57D8" w:rsidP="00AC57D8">
      <w:pPr>
        <w:tabs>
          <w:tab w:val="left" w:pos="-720"/>
        </w:tabs>
        <w:suppressAutoHyphens/>
        <w:jc w:val="both"/>
        <w:rPr>
          <w:del w:id="2367" w:author="dxb5601" w:date="2011-04-14T10:14:00Z"/>
          <w:rFonts w:cs="Arial"/>
          <w:spacing w:val="-2"/>
          <w:rPrChange w:id="2368" w:author="dxb5601" w:date="2011-11-22T13:10:00Z">
            <w:rPr>
              <w:del w:id="2369" w:author="dxb5601" w:date="2011-04-14T10:14:00Z"/>
              <w:rFonts w:cs="Arial"/>
              <w:spacing w:val="-2"/>
            </w:rPr>
          </w:rPrChange>
        </w:rPr>
      </w:pPr>
    </w:p>
    <w:p w:rsidR="00AC57D8" w:rsidRPr="009E3C39" w:rsidDel="00347E5A" w:rsidRDefault="00AC57D8" w:rsidP="00AC57D8">
      <w:pPr>
        <w:tabs>
          <w:tab w:val="left" w:pos="-720"/>
        </w:tabs>
        <w:suppressAutoHyphens/>
        <w:jc w:val="both"/>
        <w:rPr>
          <w:del w:id="2370" w:author="dxb5601" w:date="2011-04-14T10:13:00Z"/>
          <w:rFonts w:cs="Arial"/>
          <w:spacing w:val="-2"/>
          <w:rPrChange w:id="2371" w:author="dxb5601" w:date="2011-11-22T13:10:00Z">
            <w:rPr>
              <w:del w:id="2372" w:author="dxb5601" w:date="2011-04-14T10:13:00Z"/>
              <w:rFonts w:cs="Arial"/>
              <w:spacing w:val="-2"/>
            </w:rPr>
          </w:rPrChange>
        </w:rPr>
      </w:pPr>
      <w:del w:id="2373" w:author="dxb5601" w:date="2011-04-14T10:13:00Z">
        <w:r w:rsidRPr="009E3C39" w:rsidDel="00347E5A">
          <w:rPr>
            <w:rFonts w:cs="Arial"/>
            <w:spacing w:val="-2"/>
            <w:u w:val="single"/>
            <w:rPrChange w:id="2374" w:author="dxb5601" w:date="2011-11-22T13:10:00Z">
              <w:rPr>
                <w:rFonts w:cs="Arial"/>
                <w:spacing w:val="-2"/>
                <w:u w:val="single"/>
              </w:rPr>
            </w:rPrChange>
          </w:rPr>
          <w:delText>Selective Ringing</w:delText>
        </w:r>
        <w:r w:rsidRPr="009E3C39" w:rsidDel="00347E5A">
          <w:rPr>
            <w:rFonts w:cs="Arial"/>
            <w:spacing w:val="-2"/>
            <w:rPrChange w:id="2375" w:author="dxb5601" w:date="2011-11-22T13:10:00Z">
              <w:rPr>
                <w:rFonts w:cs="Arial"/>
                <w:spacing w:val="-2"/>
              </w:rPr>
            </w:rPrChange>
          </w:rPr>
          <w:delText xml:space="preserve"> - The method of signaling stations on a party line circuit which permits a particular station to be signaled without ringing the bells of the other stations on the circuit.</w:delText>
        </w:r>
      </w:del>
    </w:p>
    <w:p w:rsidR="00AC57D8" w:rsidRPr="009E3C39" w:rsidDel="00347E5A" w:rsidRDefault="00AC57D8" w:rsidP="00AC57D8">
      <w:pPr>
        <w:tabs>
          <w:tab w:val="left" w:pos="-720"/>
        </w:tabs>
        <w:suppressAutoHyphens/>
        <w:jc w:val="both"/>
        <w:rPr>
          <w:del w:id="2376" w:author="dxb5601" w:date="2011-04-14T10:13:00Z"/>
          <w:rFonts w:cs="Arial"/>
          <w:spacing w:val="-2"/>
          <w:rPrChange w:id="2377" w:author="dxb5601" w:date="2011-11-22T13:10:00Z">
            <w:rPr>
              <w:del w:id="2378" w:author="dxb5601" w:date="2011-04-14T10:13:00Z"/>
              <w:rFonts w:cs="Arial"/>
              <w:spacing w:val="-2"/>
            </w:rPr>
          </w:rPrChange>
        </w:rPr>
      </w:pPr>
    </w:p>
    <w:p w:rsidR="00AC57D8" w:rsidRPr="009E3C39" w:rsidDel="00965217" w:rsidRDefault="00AC57D8" w:rsidP="00AC57D8">
      <w:pPr>
        <w:tabs>
          <w:tab w:val="left" w:pos="-720"/>
        </w:tabs>
        <w:suppressAutoHyphens/>
        <w:jc w:val="both"/>
        <w:rPr>
          <w:del w:id="2379" w:author="dxb5601" w:date="2011-04-14T13:34:00Z"/>
          <w:rFonts w:cs="Arial"/>
          <w:spacing w:val="-2"/>
          <w:rPrChange w:id="2380" w:author="dxb5601" w:date="2011-11-22T13:10:00Z">
            <w:rPr>
              <w:del w:id="2381" w:author="dxb5601" w:date="2011-04-14T13:34:00Z"/>
              <w:rFonts w:cs="Arial"/>
              <w:spacing w:val="-2"/>
            </w:rPr>
          </w:rPrChange>
        </w:rPr>
      </w:pPr>
      <w:del w:id="2382" w:author="dxb5601" w:date="2011-04-14T13:34:00Z">
        <w:r w:rsidRPr="009E3C39" w:rsidDel="00965217">
          <w:rPr>
            <w:rFonts w:cs="Arial"/>
            <w:spacing w:val="-2"/>
            <w:u w:val="single"/>
            <w:rPrChange w:id="2383" w:author="dxb5601" w:date="2011-11-22T13:10:00Z">
              <w:rPr>
                <w:rFonts w:cs="Arial"/>
                <w:spacing w:val="-2"/>
                <w:u w:val="single"/>
              </w:rPr>
            </w:rPrChange>
          </w:rPr>
          <w:delText>Service Charge</w:delText>
        </w:r>
        <w:r w:rsidRPr="009E3C39" w:rsidDel="00965217">
          <w:rPr>
            <w:rFonts w:cs="Arial"/>
            <w:spacing w:val="-2"/>
            <w:rPrChange w:id="2384" w:author="dxb5601" w:date="2011-11-22T13:10:00Z">
              <w:rPr>
                <w:rFonts w:cs="Arial"/>
                <w:spacing w:val="-2"/>
              </w:rPr>
            </w:rPrChange>
          </w:rPr>
          <w:delText xml:space="preserve"> - The nonrecurring charge a customer is required to pay at the time of establishment of telephone service or subsequent addition to that service.</w:delText>
        </w:r>
      </w:del>
    </w:p>
    <w:p w:rsidR="00AC57D8" w:rsidRPr="009E3C39" w:rsidDel="00965217" w:rsidRDefault="00AC57D8" w:rsidP="00AC57D8">
      <w:pPr>
        <w:tabs>
          <w:tab w:val="left" w:pos="-720"/>
        </w:tabs>
        <w:suppressAutoHyphens/>
        <w:jc w:val="both"/>
        <w:rPr>
          <w:del w:id="2385" w:author="dxb5601" w:date="2011-04-14T13:34:00Z"/>
          <w:rFonts w:cs="Arial"/>
          <w:spacing w:val="-2"/>
          <w:rPrChange w:id="2386" w:author="dxb5601" w:date="2011-11-22T13:10:00Z">
            <w:rPr>
              <w:del w:id="2387" w:author="dxb5601" w:date="2011-04-14T13:34:00Z"/>
              <w:rFonts w:cs="Arial"/>
              <w:spacing w:val="-2"/>
            </w:rPr>
          </w:rPrChange>
        </w:rPr>
      </w:pPr>
    </w:p>
    <w:p w:rsidR="00AC57D8" w:rsidRPr="009E3C39" w:rsidDel="00347E5A" w:rsidRDefault="00AC57D8" w:rsidP="00AC57D8">
      <w:pPr>
        <w:tabs>
          <w:tab w:val="left" w:pos="-720"/>
        </w:tabs>
        <w:suppressAutoHyphens/>
        <w:jc w:val="both"/>
        <w:rPr>
          <w:del w:id="2388" w:author="dxb5601" w:date="2011-04-14T10:14:00Z"/>
          <w:rFonts w:cs="Arial"/>
          <w:spacing w:val="-2"/>
          <w:rPrChange w:id="2389" w:author="dxb5601" w:date="2011-11-22T13:10:00Z">
            <w:rPr>
              <w:del w:id="2390" w:author="dxb5601" w:date="2011-04-14T10:14:00Z"/>
              <w:rFonts w:cs="Arial"/>
              <w:spacing w:val="-2"/>
            </w:rPr>
          </w:rPrChange>
        </w:rPr>
      </w:pPr>
      <w:del w:id="2391" w:author="dxb5601" w:date="2011-04-14T10:14:00Z">
        <w:r w:rsidRPr="009E3C39" w:rsidDel="00347E5A">
          <w:rPr>
            <w:rFonts w:cs="Arial"/>
            <w:spacing w:val="-2"/>
            <w:u w:val="single"/>
            <w:rPrChange w:id="2392" w:author="dxb5601" w:date="2011-11-22T13:10:00Z">
              <w:rPr>
                <w:rFonts w:cs="Arial"/>
                <w:spacing w:val="-2"/>
                <w:u w:val="single"/>
              </w:rPr>
            </w:rPrChange>
          </w:rPr>
          <w:delText>Service Point</w:delText>
        </w:r>
        <w:r w:rsidRPr="009E3C39" w:rsidDel="00347E5A">
          <w:rPr>
            <w:rFonts w:cs="Arial"/>
            <w:spacing w:val="-2"/>
            <w:rPrChange w:id="2393" w:author="dxb5601" w:date="2011-11-22T13:10:00Z">
              <w:rPr>
                <w:rFonts w:cs="Arial"/>
                <w:spacing w:val="-2"/>
              </w:rPr>
            </w:rPrChange>
          </w:rPr>
          <w:delText xml:space="preserve"> - A rate center (usually an exchange) in which a customer's station is located, or an interexchange channel terminated in a Company office at the request of the customer.  Where a station is not located in an exchange, the location of the station is considered to be an exchange for the purpose of this definition.</w:delText>
        </w:r>
      </w:del>
    </w:p>
    <w:p w:rsidR="00AC57D8" w:rsidRPr="009E3C39" w:rsidDel="00347E5A" w:rsidRDefault="00AC57D8" w:rsidP="00AC57D8">
      <w:pPr>
        <w:tabs>
          <w:tab w:val="left" w:pos="-720"/>
        </w:tabs>
        <w:suppressAutoHyphens/>
        <w:jc w:val="both"/>
        <w:rPr>
          <w:del w:id="2394" w:author="dxb5601" w:date="2011-04-14T10:14:00Z"/>
          <w:rFonts w:cs="Arial"/>
          <w:spacing w:val="-2"/>
          <w:rPrChange w:id="2395" w:author="dxb5601" w:date="2011-11-22T13:10:00Z">
            <w:rPr>
              <w:del w:id="2396" w:author="dxb5601" w:date="2011-04-14T10:14:00Z"/>
              <w:rFonts w:cs="Arial"/>
              <w:spacing w:val="-2"/>
            </w:rPr>
          </w:rPrChange>
        </w:rPr>
      </w:pPr>
    </w:p>
    <w:p w:rsidR="00AC57D8" w:rsidRPr="009E3C39" w:rsidDel="00347E5A" w:rsidRDefault="00AC57D8" w:rsidP="00AC57D8">
      <w:pPr>
        <w:tabs>
          <w:tab w:val="left" w:pos="-720"/>
        </w:tabs>
        <w:suppressAutoHyphens/>
        <w:jc w:val="both"/>
        <w:rPr>
          <w:del w:id="2397" w:author="dxb5601" w:date="2011-04-14T10:14:00Z"/>
          <w:rFonts w:cs="Arial"/>
          <w:spacing w:val="-2"/>
          <w:rPrChange w:id="2398" w:author="dxb5601" w:date="2011-11-22T13:10:00Z">
            <w:rPr>
              <w:del w:id="2399" w:author="dxb5601" w:date="2011-04-14T10:14:00Z"/>
              <w:rFonts w:cs="Arial"/>
              <w:spacing w:val="-2"/>
            </w:rPr>
          </w:rPrChange>
        </w:rPr>
      </w:pPr>
      <w:del w:id="2400" w:author="dxb5601" w:date="2011-04-14T10:14:00Z">
        <w:r w:rsidRPr="009E3C39" w:rsidDel="00347E5A">
          <w:rPr>
            <w:rFonts w:cs="Arial"/>
            <w:spacing w:val="-2"/>
            <w:rPrChange w:id="2401" w:author="dxb5601" w:date="2011-11-22T13:10:00Z">
              <w:rPr>
                <w:rFonts w:cs="Arial"/>
                <w:spacing w:val="-2"/>
              </w:rPr>
            </w:rPrChange>
          </w:rPr>
          <w:delText>The point on the customer's premises where channels provided by or furnished to the customer terminate in transmitting and receiving terminal equipment or in switching equipment used, at least in part, for communications with stations or customer provided terminal equipment located on the premises.</w:delText>
        </w:r>
      </w:del>
    </w:p>
    <w:p w:rsidR="00AC57D8" w:rsidRPr="009E3C39" w:rsidDel="00347E5A" w:rsidRDefault="00AC57D8" w:rsidP="00AC57D8">
      <w:pPr>
        <w:tabs>
          <w:tab w:val="left" w:pos="-720"/>
        </w:tabs>
        <w:suppressAutoHyphens/>
        <w:jc w:val="both"/>
        <w:rPr>
          <w:del w:id="2402" w:author="dxb5601" w:date="2011-04-14T10:14:00Z"/>
          <w:rFonts w:cs="Arial"/>
          <w:spacing w:val="-2"/>
          <w:rPrChange w:id="2403" w:author="dxb5601" w:date="2011-11-22T13:10:00Z">
            <w:rPr>
              <w:del w:id="2404" w:author="dxb5601" w:date="2011-04-14T10:14:00Z"/>
              <w:rFonts w:cs="Arial"/>
              <w:spacing w:val="-2"/>
            </w:rPr>
          </w:rPrChange>
        </w:rPr>
      </w:pPr>
    </w:p>
    <w:p w:rsidR="00AC57D8" w:rsidRPr="009E3C39" w:rsidDel="00965217" w:rsidRDefault="00AC57D8" w:rsidP="00AC57D8">
      <w:pPr>
        <w:tabs>
          <w:tab w:val="left" w:pos="-720"/>
        </w:tabs>
        <w:suppressAutoHyphens/>
        <w:jc w:val="both"/>
        <w:rPr>
          <w:del w:id="2405" w:author="dxb5601" w:date="2011-04-14T13:34:00Z"/>
          <w:rFonts w:cs="Arial"/>
          <w:spacing w:val="-2"/>
          <w:rPrChange w:id="2406" w:author="dxb5601" w:date="2011-11-22T13:10:00Z">
            <w:rPr>
              <w:del w:id="2407" w:author="dxb5601" w:date="2011-04-14T13:34:00Z"/>
              <w:rFonts w:cs="Arial"/>
              <w:spacing w:val="-2"/>
            </w:rPr>
          </w:rPrChange>
        </w:rPr>
      </w:pPr>
      <w:del w:id="2408" w:author="dxb5601" w:date="2011-04-14T13:34:00Z">
        <w:r w:rsidRPr="009E3C39" w:rsidDel="00965217">
          <w:rPr>
            <w:rFonts w:cs="Arial"/>
            <w:spacing w:val="-2"/>
            <w:u w:val="single"/>
            <w:rPrChange w:id="2409" w:author="dxb5601" w:date="2011-11-22T13:10:00Z">
              <w:rPr>
                <w:rFonts w:cs="Arial"/>
                <w:spacing w:val="-2"/>
                <w:u w:val="single"/>
              </w:rPr>
            </w:rPrChange>
          </w:rPr>
          <w:delText>Station</w:delText>
        </w:r>
        <w:r w:rsidRPr="009E3C39" w:rsidDel="00965217">
          <w:rPr>
            <w:rFonts w:cs="Arial"/>
            <w:spacing w:val="-2"/>
            <w:rPrChange w:id="2410" w:author="dxb5601" w:date="2011-11-22T13:10:00Z">
              <w:rPr>
                <w:rFonts w:cs="Arial"/>
                <w:spacing w:val="-2"/>
              </w:rPr>
            </w:rPrChange>
          </w:rPr>
          <w:delText xml:space="preserve"> - A telephone instrument, consisting of a transmitter, receiver, and associated apparatus, so connected as to permit the transmitting and receiving of telephone messages.  ("Station" is synonymous with "telephone station".)</w:delText>
        </w:r>
      </w:del>
    </w:p>
    <w:p w:rsidR="00AC57D8" w:rsidRPr="009E3C39" w:rsidDel="00965217" w:rsidRDefault="00AC57D8" w:rsidP="00AC57D8">
      <w:pPr>
        <w:tabs>
          <w:tab w:val="left" w:pos="-720"/>
        </w:tabs>
        <w:suppressAutoHyphens/>
        <w:jc w:val="both"/>
        <w:rPr>
          <w:del w:id="2411" w:author="dxb5601" w:date="2011-04-14T13:34:00Z"/>
          <w:rFonts w:cs="Arial"/>
          <w:spacing w:val="-2"/>
          <w:rPrChange w:id="2412" w:author="dxb5601" w:date="2011-11-22T13:10:00Z">
            <w:rPr>
              <w:del w:id="2413" w:author="dxb5601" w:date="2011-04-14T13:34:00Z"/>
              <w:rFonts w:cs="Arial"/>
              <w:spacing w:val="-2"/>
            </w:rPr>
          </w:rPrChange>
        </w:rPr>
      </w:pPr>
    </w:p>
    <w:p w:rsidR="00AC57D8" w:rsidRPr="009E3C39" w:rsidDel="00965217" w:rsidRDefault="00AC57D8" w:rsidP="00AC57D8">
      <w:pPr>
        <w:tabs>
          <w:tab w:val="left" w:pos="-720"/>
          <w:tab w:val="left" w:pos="0"/>
        </w:tabs>
        <w:suppressAutoHyphens/>
        <w:ind w:left="720" w:hanging="720"/>
        <w:jc w:val="both"/>
        <w:rPr>
          <w:del w:id="2414" w:author="dxb5601" w:date="2011-04-14T13:34:00Z"/>
          <w:rFonts w:cs="Arial"/>
          <w:spacing w:val="-2"/>
          <w:rPrChange w:id="2415" w:author="dxb5601" w:date="2011-11-22T13:10:00Z">
            <w:rPr>
              <w:del w:id="2416" w:author="dxb5601" w:date="2011-04-14T13:34:00Z"/>
              <w:rFonts w:cs="Arial"/>
              <w:spacing w:val="-2"/>
            </w:rPr>
          </w:rPrChange>
        </w:rPr>
      </w:pPr>
      <w:del w:id="2417" w:author="dxb5601" w:date="2011-04-14T13:34:00Z">
        <w:r w:rsidRPr="009E3C39" w:rsidDel="00965217">
          <w:rPr>
            <w:rFonts w:cs="Arial"/>
            <w:spacing w:val="-2"/>
            <w:rPrChange w:id="2418" w:author="dxb5601" w:date="2011-11-22T13:10:00Z">
              <w:rPr>
                <w:rFonts w:cs="Arial"/>
                <w:spacing w:val="-2"/>
              </w:rPr>
            </w:rPrChange>
          </w:rPr>
          <w:delText>a.</w:delText>
        </w:r>
        <w:r w:rsidRPr="009E3C39" w:rsidDel="00965217">
          <w:rPr>
            <w:rFonts w:cs="Arial"/>
            <w:spacing w:val="-2"/>
            <w:rPrChange w:id="2419" w:author="dxb5601" w:date="2011-11-22T13:10:00Z">
              <w:rPr>
                <w:rFonts w:cs="Arial"/>
                <w:spacing w:val="-2"/>
              </w:rPr>
            </w:rPrChange>
          </w:rPr>
          <w:tab/>
          <w:delText>Main Station: A station directly connected by means of an individual line or by a toll circuit (foreign-exchange), with a central office or toll office.</w:delText>
        </w:r>
      </w:del>
    </w:p>
    <w:p w:rsidR="00AC57D8" w:rsidRPr="009E3C39" w:rsidDel="00965217" w:rsidRDefault="00AC57D8" w:rsidP="00AC57D8">
      <w:pPr>
        <w:tabs>
          <w:tab w:val="left" w:pos="-720"/>
        </w:tabs>
        <w:suppressAutoHyphens/>
        <w:jc w:val="both"/>
        <w:rPr>
          <w:del w:id="2420" w:author="dxb5601" w:date="2011-04-14T13:34:00Z"/>
          <w:rFonts w:cs="Arial"/>
          <w:spacing w:val="-2"/>
          <w:rPrChange w:id="2421" w:author="dxb5601" w:date="2011-11-22T13:10:00Z">
            <w:rPr>
              <w:del w:id="2422" w:author="dxb5601" w:date="2011-04-14T13:34:00Z"/>
              <w:rFonts w:cs="Arial"/>
              <w:spacing w:val="-2"/>
            </w:rPr>
          </w:rPrChange>
        </w:rPr>
      </w:pPr>
    </w:p>
    <w:p w:rsidR="00AC57D8" w:rsidRPr="009E3C39" w:rsidDel="00965217" w:rsidRDefault="00AC57D8" w:rsidP="00AC57D8">
      <w:pPr>
        <w:tabs>
          <w:tab w:val="left" w:pos="-720"/>
          <w:tab w:val="left" w:pos="0"/>
        </w:tabs>
        <w:suppressAutoHyphens/>
        <w:ind w:left="720" w:hanging="720"/>
        <w:jc w:val="both"/>
        <w:rPr>
          <w:del w:id="2423" w:author="dxb5601" w:date="2011-04-14T13:34:00Z"/>
          <w:rFonts w:cs="Arial"/>
          <w:spacing w:val="-2"/>
          <w:rPrChange w:id="2424" w:author="dxb5601" w:date="2011-11-22T13:10:00Z">
            <w:rPr>
              <w:del w:id="2425" w:author="dxb5601" w:date="2011-04-14T13:34:00Z"/>
              <w:rFonts w:cs="Arial"/>
              <w:spacing w:val="-2"/>
            </w:rPr>
          </w:rPrChange>
        </w:rPr>
      </w:pPr>
      <w:del w:id="2426" w:author="dxb5601" w:date="2011-04-14T13:34:00Z">
        <w:r w:rsidRPr="009E3C39" w:rsidDel="00965217">
          <w:rPr>
            <w:rFonts w:cs="Arial"/>
            <w:spacing w:val="-2"/>
            <w:rPrChange w:id="2427" w:author="dxb5601" w:date="2011-11-22T13:10:00Z">
              <w:rPr>
                <w:rFonts w:cs="Arial"/>
                <w:spacing w:val="-2"/>
              </w:rPr>
            </w:rPrChange>
          </w:rPr>
          <w:delText>b.</w:delText>
        </w:r>
        <w:r w:rsidRPr="009E3C39" w:rsidDel="00965217">
          <w:rPr>
            <w:rFonts w:cs="Arial"/>
            <w:spacing w:val="-2"/>
            <w:rPrChange w:id="2428" w:author="dxb5601" w:date="2011-11-22T13:10:00Z">
              <w:rPr>
                <w:rFonts w:cs="Arial"/>
                <w:spacing w:val="-2"/>
              </w:rPr>
            </w:rPrChange>
          </w:rPr>
          <w:tab/>
          <w:delText xml:space="preserve">Extension Station: An additional station connected on the same central office line as a main station and having the same telephone number as the main station.  </w:delText>
        </w:r>
      </w:del>
    </w:p>
    <w:p w:rsidR="00AC57D8" w:rsidRPr="009E3C39" w:rsidDel="00965217" w:rsidRDefault="00AC57D8" w:rsidP="00AC57D8">
      <w:pPr>
        <w:tabs>
          <w:tab w:val="left" w:pos="-720"/>
          <w:tab w:val="left" w:pos="0"/>
        </w:tabs>
        <w:suppressAutoHyphens/>
        <w:ind w:left="720" w:hanging="720"/>
        <w:jc w:val="both"/>
        <w:rPr>
          <w:del w:id="2429" w:author="dxb5601" w:date="2011-04-14T13:34:00Z"/>
          <w:rFonts w:cs="Arial"/>
          <w:spacing w:val="-2"/>
          <w:rPrChange w:id="2430" w:author="dxb5601" w:date="2011-11-22T13:10:00Z">
            <w:rPr>
              <w:del w:id="2431" w:author="dxb5601" w:date="2011-04-14T13:34:00Z"/>
              <w:rFonts w:cs="Arial"/>
              <w:spacing w:val="-2"/>
            </w:rPr>
          </w:rPrChange>
        </w:rPr>
      </w:pPr>
    </w:p>
    <w:p w:rsidR="00AC57D8" w:rsidRPr="009E3C39" w:rsidDel="00B70E66" w:rsidRDefault="00AC57D8" w:rsidP="00AC57D8">
      <w:pPr>
        <w:tabs>
          <w:tab w:val="left" w:pos="-720"/>
          <w:tab w:val="left" w:pos="0"/>
        </w:tabs>
        <w:suppressAutoHyphens/>
        <w:ind w:left="720" w:hanging="720"/>
        <w:jc w:val="both"/>
        <w:rPr>
          <w:del w:id="2432" w:author="dxb5601" w:date="2011-04-14T10:21:00Z"/>
          <w:rFonts w:cs="Arial"/>
          <w:spacing w:val="-2"/>
          <w:rPrChange w:id="2433" w:author="dxb5601" w:date="2011-11-22T13:10:00Z">
            <w:rPr>
              <w:del w:id="2434" w:author="dxb5601" w:date="2011-04-14T10:21:00Z"/>
              <w:rFonts w:cs="Arial"/>
              <w:spacing w:val="-2"/>
            </w:rPr>
          </w:rPrChange>
        </w:rPr>
      </w:pPr>
      <w:del w:id="2435" w:author="dxb5601" w:date="2011-04-14T10:21:00Z">
        <w:r w:rsidRPr="009E3C39" w:rsidDel="00B70E66">
          <w:rPr>
            <w:rFonts w:cs="Arial"/>
            <w:spacing w:val="-2"/>
            <w:rPrChange w:id="2436" w:author="dxb5601" w:date="2011-11-22T13:10:00Z">
              <w:rPr>
                <w:rFonts w:cs="Arial"/>
                <w:spacing w:val="-2"/>
              </w:rPr>
            </w:rPrChange>
          </w:rPr>
          <w:delText>c.</w:delText>
        </w:r>
        <w:r w:rsidRPr="009E3C39" w:rsidDel="00B70E66">
          <w:rPr>
            <w:rFonts w:cs="Arial"/>
            <w:spacing w:val="-2"/>
            <w:rPrChange w:id="2437" w:author="dxb5601" w:date="2011-11-22T13:10:00Z">
              <w:rPr>
                <w:rFonts w:cs="Arial"/>
                <w:spacing w:val="-2"/>
              </w:rPr>
            </w:rPrChange>
          </w:rPr>
          <w:tab/>
          <w:delText>Intercommunicating Line Station: A station connected directly to an intercommunicating line.</w:delText>
        </w:r>
      </w:del>
    </w:p>
    <w:p w:rsidR="00AC57D8" w:rsidRPr="009E3C39" w:rsidDel="00B70E66" w:rsidRDefault="00AC57D8" w:rsidP="00AC57D8">
      <w:pPr>
        <w:tabs>
          <w:tab w:val="left" w:pos="-720"/>
        </w:tabs>
        <w:suppressAutoHyphens/>
        <w:jc w:val="both"/>
        <w:rPr>
          <w:del w:id="2438" w:author="dxb5601" w:date="2011-04-14T10:21:00Z"/>
          <w:rFonts w:cs="Arial"/>
          <w:spacing w:val="-2"/>
          <w:rPrChange w:id="2439" w:author="dxb5601" w:date="2011-11-22T13:10:00Z">
            <w:rPr>
              <w:del w:id="2440" w:author="dxb5601" w:date="2011-04-14T10:21:00Z"/>
              <w:rFonts w:cs="Arial"/>
              <w:spacing w:val="-2"/>
            </w:rPr>
          </w:rPrChange>
        </w:rPr>
      </w:pPr>
    </w:p>
    <w:p w:rsidR="00B922D7" w:rsidRPr="009E3C39" w:rsidDel="00B70E66" w:rsidRDefault="00B922D7" w:rsidP="00AC57D8">
      <w:pPr>
        <w:tabs>
          <w:tab w:val="left" w:pos="-720"/>
        </w:tabs>
        <w:suppressAutoHyphens/>
        <w:jc w:val="both"/>
        <w:rPr>
          <w:del w:id="2441" w:author="dxb5601" w:date="2011-04-14T10:21:00Z"/>
          <w:rFonts w:cs="Arial"/>
          <w:spacing w:val="-2"/>
          <w:rPrChange w:id="2442" w:author="dxb5601" w:date="2011-11-22T13:10:00Z">
            <w:rPr>
              <w:del w:id="2443" w:author="dxb5601" w:date="2011-04-14T10:21:00Z"/>
              <w:rFonts w:cs="Arial"/>
              <w:spacing w:val="-2"/>
            </w:rPr>
          </w:rPrChange>
        </w:rPr>
      </w:pPr>
    </w:p>
    <w:p w:rsidR="00B922D7" w:rsidRPr="009E3C39" w:rsidDel="00626CCA" w:rsidRDefault="00B922D7" w:rsidP="00B922D7">
      <w:pPr>
        <w:tabs>
          <w:tab w:val="left" w:pos="-720"/>
        </w:tabs>
        <w:suppressAutoHyphens/>
        <w:jc w:val="both"/>
        <w:rPr>
          <w:del w:id="2444" w:author="dxb5601" w:date="2011-11-22T12:57:00Z"/>
          <w:rFonts w:cs="Arial"/>
          <w:spacing w:val="-2"/>
          <w:rPrChange w:id="2445" w:author="dxb5601" w:date="2011-11-22T13:10:00Z">
            <w:rPr>
              <w:del w:id="2446" w:author="dxb5601" w:date="2011-11-22T12:57:00Z"/>
              <w:rFonts w:cs="Arial"/>
              <w:spacing w:val="-2"/>
            </w:rPr>
          </w:rPrChange>
        </w:rPr>
      </w:pPr>
      <w:del w:id="2447" w:author="dxb5601" w:date="2011-11-22T12:57:00Z">
        <w:r w:rsidRPr="009E3C39" w:rsidDel="00626CCA">
          <w:rPr>
            <w:rFonts w:cs="Arial"/>
            <w:spacing w:val="-2"/>
            <w:u w:val="single"/>
            <w:rPrChange w:id="2448" w:author="dxb5601" w:date="2011-11-22T13:10:00Z">
              <w:rPr>
                <w:rFonts w:cs="Arial"/>
                <w:spacing w:val="-2"/>
                <w:u w:val="single"/>
              </w:rPr>
            </w:rPrChange>
          </w:rPr>
          <w:delText>Supersedure of Service</w:delText>
        </w:r>
        <w:r w:rsidRPr="009E3C39" w:rsidDel="00626CCA">
          <w:rPr>
            <w:rFonts w:cs="Arial"/>
            <w:spacing w:val="-2"/>
            <w:rPrChange w:id="2449" w:author="dxb5601" w:date="2011-11-22T13:10:00Z">
              <w:rPr>
                <w:rFonts w:cs="Arial"/>
                <w:spacing w:val="-2"/>
              </w:rPr>
            </w:rPrChange>
          </w:rPr>
          <w:delText xml:space="preserve"> - An applicant who otherwise qualifies for the immediate establishment of service may supersede the service of a customer discontinuing that service when the applicant is to take service on the premises where that is being rendered if a notice to that effect from both the customer and the applicant is presented to the Company and if an arrangement acceptable to the Company, is made to pay outstanding charges against the service.  The Company may require such notice to be in writing.</w:delText>
        </w:r>
      </w:del>
    </w:p>
    <w:p w:rsidR="00B922D7" w:rsidRPr="009E3C39" w:rsidDel="00626CCA" w:rsidRDefault="00B922D7" w:rsidP="00B922D7">
      <w:pPr>
        <w:tabs>
          <w:tab w:val="left" w:pos="-720"/>
        </w:tabs>
        <w:suppressAutoHyphens/>
        <w:jc w:val="both"/>
        <w:rPr>
          <w:del w:id="2450" w:author="dxb5601" w:date="2011-11-22T12:57:00Z"/>
          <w:rFonts w:cs="Arial"/>
          <w:spacing w:val="-2"/>
          <w:rPrChange w:id="2451" w:author="dxb5601" w:date="2011-11-22T13:10:00Z">
            <w:rPr>
              <w:del w:id="2452" w:author="dxb5601" w:date="2011-11-22T12:57:00Z"/>
              <w:rFonts w:cs="Arial"/>
              <w:spacing w:val="-2"/>
            </w:rPr>
          </w:rPrChange>
        </w:rPr>
      </w:pPr>
    </w:p>
    <w:p w:rsidR="00B922D7" w:rsidRPr="009E3C39" w:rsidDel="00965217" w:rsidRDefault="00B922D7" w:rsidP="00B922D7">
      <w:pPr>
        <w:tabs>
          <w:tab w:val="left" w:pos="-720"/>
        </w:tabs>
        <w:suppressAutoHyphens/>
        <w:jc w:val="both"/>
        <w:rPr>
          <w:del w:id="2453" w:author="dxb5601" w:date="2011-04-14T13:35:00Z"/>
          <w:rFonts w:cs="Arial"/>
          <w:spacing w:val="-2"/>
          <w:rPrChange w:id="2454" w:author="dxb5601" w:date="2011-11-22T13:10:00Z">
            <w:rPr>
              <w:del w:id="2455" w:author="dxb5601" w:date="2011-04-14T13:35:00Z"/>
              <w:rFonts w:cs="Arial"/>
              <w:spacing w:val="-2"/>
            </w:rPr>
          </w:rPrChange>
        </w:rPr>
      </w:pPr>
      <w:del w:id="2456" w:author="dxb5601" w:date="2011-11-22T12:57:00Z">
        <w:r w:rsidRPr="009E3C39" w:rsidDel="00626CCA">
          <w:rPr>
            <w:rFonts w:cs="Arial"/>
            <w:spacing w:val="-2"/>
            <w:u w:val="single"/>
            <w:rPrChange w:id="2457" w:author="dxb5601" w:date="2011-11-22T13:10:00Z">
              <w:rPr>
                <w:rFonts w:cs="Arial"/>
                <w:spacing w:val="-2"/>
                <w:u w:val="single"/>
              </w:rPr>
            </w:rPrChange>
          </w:rPr>
          <w:delText>Suspension of Service</w:delText>
        </w:r>
        <w:r w:rsidRPr="009E3C39" w:rsidDel="00626CCA">
          <w:rPr>
            <w:rFonts w:cs="Arial"/>
            <w:spacing w:val="-2"/>
            <w:rPrChange w:id="2458" w:author="dxb5601" w:date="2011-11-22T13:10:00Z">
              <w:rPr>
                <w:rFonts w:cs="Arial"/>
                <w:spacing w:val="-2"/>
              </w:rPr>
            </w:rPrChange>
          </w:rPr>
          <w:delText xml:space="preserve"> - An arrangement made at the request of the customer or initiated by the Company, for temporarily interrupting service, without termination of contract.  During the period of suspension, the Company's equipment remains at the customer's premises in anticipation that normal service will be resumed at some future date.</w:delText>
        </w:r>
      </w:del>
    </w:p>
    <w:p w:rsidR="00AC57D8" w:rsidRPr="009E3C39" w:rsidDel="00626CCA" w:rsidRDefault="00AC57D8" w:rsidP="00AC57D8">
      <w:pPr>
        <w:tabs>
          <w:tab w:val="left" w:pos="-720"/>
        </w:tabs>
        <w:suppressAutoHyphens/>
        <w:jc w:val="both"/>
        <w:rPr>
          <w:del w:id="2459" w:author="dxb5601" w:date="2011-11-22T12:57:00Z"/>
          <w:rFonts w:cs="Arial"/>
          <w:spacing w:val="-2"/>
          <w:rPrChange w:id="2460" w:author="dxb5601" w:date="2011-11-22T13:10:00Z">
            <w:rPr>
              <w:del w:id="2461" w:author="dxb5601" w:date="2011-11-22T12:57:00Z"/>
              <w:rFonts w:cs="Arial"/>
              <w:spacing w:val="-2"/>
            </w:rPr>
          </w:rPrChange>
        </w:rPr>
      </w:pPr>
    </w:p>
    <w:p w:rsidR="00AC57D8" w:rsidRPr="009E3C39" w:rsidDel="00626CCA" w:rsidRDefault="00AC57D8" w:rsidP="00AC57D8">
      <w:pPr>
        <w:tabs>
          <w:tab w:val="left" w:pos="-720"/>
        </w:tabs>
        <w:suppressAutoHyphens/>
        <w:jc w:val="both"/>
        <w:rPr>
          <w:del w:id="2462" w:author="dxb5601" w:date="2011-11-22T12:57:00Z"/>
          <w:rFonts w:cs="Arial"/>
          <w:spacing w:val="-2"/>
          <w:u w:val="single"/>
          <w:rPrChange w:id="2463" w:author="dxb5601" w:date="2011-11-22T13:10:00Z">
            <w:rPr>
              <w:del w:id="2464" w:author="dxb5601" w:date="2011-11-22T12:57:00Z"/>
              <w:rFonts w:cs="Arial"/>
              <w:spacing w:val="-2"/>
              <w:u w:val="single"/>
            </w:rPr>
          </w:rPrChange>
        </w:rPr>
      </w:pPr>
    </w:p>
    <w:p w:rsidR="007D647E" w:rsidRPr="009E3C39" w:rsidDel="00965217" w:rsidRDefault="007D647E" w:rsidP="007D647E">
      <w:pPr>
        <w:tabs>
          <w:tab w:val="right" w:pos="9360"/>
        </w:tabs>
        <w:ind w:right="-270"/>
        <w:rPr>
          <w:del w:id="2465" w:author="dxb5601" w:date="2011-04-14T13:34:00Z"/>
          <w:rFonts w:cs="Arial"/>
          <w:rPrChange w:id="2466" w:author="dxb5601" w:date="2011-11-22T13:10:00Z">
            <w:rPr>
              <w:del w:id="2467" w:author="dxb5601" w:date="2011-04-14T13:34:00Z"/>
              <w:rFonts w:cs="Arial"/>
            </w:rPr>
          </w:rPrChange>
        </w:rPr>
      </w:pPr>
      <w:del w:id="2468" w:author="dxb5601" w:date="2011-04-14T13:34:00Z">
        <w:r w:rsidRPr="009E3C39" w:rsidDel="00965217">
          <w:rPr>
            <w:rFonts w:cs="Arial"/>
            <w:rPrChange w:id="2469" w:author="dxb5601" w:date="2011-11-22T13:10:00Z">
              <w:rPr>
                <w:rFonts w:cs="Arial"/>
              </w:rPr>
            </w:rPrChange>
          </w:rPr>
          <w:delText>Issued:  May 1, 2011</w:delText>
        </w:r>
        <w:r w:rsidRPr="009E3C39" w:rsidDel="00965217">
          <w:rPr>
            <w:rFonts w:cs="Arial"/>
            <w:rPrChange w:id="2470" w:author="dxb5601" w:date="2011-11-22T13:10:00Z">
              <w:rPr>
                <w:rFonts w:cs="Arial"/>
              </w:rPr>
            </w:rPrChange>
          </w:rPr>
          <w:tab/>
          <w:delText>Effective:  May 1, 2011</w:delText>
        </w:r>
      </w:del>
    </w:p>
    <w:p w:rsidR="007D647E" w:rsidRPr="009E3C39" w:rsidDel="00965217" w:rsidRDefault="007D647E" w:rsidP="007D647E">
      <w:pPr>
        <w:tabs>
          <w:tab w:val="right" w:pos="9360"/>
        </w:tabs>
        <w:ind w:right="-270"/>
        <w:rPr>
          <w:del w:id="2471" w:author="dxb5601" w:date="2011-04-14T13:34:00Z"/>
          <w:rFonts w:cs="Arial"/>
          <w:rPrChange w:id="2472" w:author="dxb5601" w:date="2011-11-22T13:10:00Z">
            <w:rPr>
              <w:del w:id="2473" w:author="dxb5601" w:date="2011-04-14T13:34:00Z"/>
              <w:rFonts w:cs="Arial"/>
            </w:rPr>
          </w:rPrChange>
        </w:rPr>
      </w:pPr>
    </w:p>
    <w:p w:rsidR="007D647E" w:rsidRPr="009E3C39" w:rsidDel="00965217" w:rsidRDefault="007D647E" w:rsidP="007D647E">
      <w:pPr>
        <w:tabs>
          <w:tab w:val="right" w:pos="9360"/>
        </w:tabs>
        <w:ind w:right="-270"/>
        <w:rPr>
          <w:del w:id="2474" w:author="dxb5601" w:date="2011-04-14T13:34:00Z"/>
          <w:rFonts w:cs="Arial"/>
          <w:rPrChange w:id="2475" w:author="dxb5601" w:date="2011-11-22T13:10:00Z">
            <w:rPr>
              <w:del w:id="2476" w:author="dxb5601" w:date="2011-04-14T13:34:00Z"/>
              <w:rFonts w:cs="Arial"/>
            </w:rPr>
          </w:rPrChange>
        </w:rPr>
      </w:pPr>
      <w:del w:id="2477" w:author="dxb5601" w:date="2011-04-14T13:34:00Z">
        <w:r w:rsidRPr="009E3C39" w:rsidDel="00965217">
          <w:rPr>
            <w:rFonts w:cs="Arial"/>
            <w:rPrChange w:id="2478" w:author="dxb5601" w:date="2011-11-22T13:10:00Z">
              <w:rPr>
                <w:rFonts w:cs="Arial"/>
              </w:rPr>
            </w:rPrChange>
          </w:rPr>
          <w:delText>CenturyTel of Ohio, Inc. d/b/a CenturyLink</w:delText>
        </w:r>
        <w:r w:rsidRPr="009E3C39" w:rsidDel="00965217">
          <w:rPr>
            <w:rFonts w:cs="Arial"/>
            <w:rPrChange w:id="2479" w:author="dxb5601" w:date="2011-11-22T13:10:00Z">
              <w:rPr>
                <w:rFonts w:cs="Arial"/>
              </w:rPr>
            </w:rPrChange>
          </w:rPr>
          <w:tab/>
          <w:delText xml:space="preserve">In accordance with Case No.: </w:delText>
        </w:r>
        <w:r w:rsidR="00DD6940" w:rsidRPr="009E3C39" w:rsidDel="00965217">
          <w:rPr>
            <w:rFonts w:cs="Arial"/>
            <w:rPrChange w:id="2480" w:author="dxb5601" w:date="2011-11-22T13:10:00Z">
              <w:rPr>
                <w:rFonts w:cs="Arial"/>
              </w:rPr>
            </w:rPrChange>
          </w:rPr>
          <w:delText>90-5010</w:delText>
        </w:r>
        <w:r w:rsidRPr="009E3C39" w:rsidDel="00965217">
          <w:rPr>
            <w:rFonts w:cs="Arial"/>
            <w:rPrChange w:id="2481" w:author="dxb5601" w:date="2011-11-22T13:10:00Z">
              <w:rPr>
                <w:rFonts w:cs="Arial"/>
              </w:rPr>
            </w:rPrChange>
          </w:rPr>
          <w:delText>-TP-TRF</w:delText>
        </w:r>
      </w:del>
    </w:p>
    <w:p w:rsidR="007D647E" w:rsidRPr="009E3C39" w:rsidDel="00965217" w:rsidRDefault="007D647E" w:rsidP="007D647E">
      <w:pPr>
        <w:tabs>
          <w:tab w:val="right" w:pos="9360"/>
        </w:tabs>
        <w:ind w:right="-270"/>
        <w:rPr>
          <w:del w:id="2482" w:author="dxb5601" w:date="2011-04-14T13:34:00Z"/>
          <w:rFonts w:cs="Arial"/>
          <w:rPrChange w:id="2483" w:author="dxb5601" w:date="2011-11-22T13:10:00Z">
            <w:rPr>
              <w:del w:id="2484" w:author="dxb5601" w:date="2011-04-14T13:34:00Z"/>
              <w:rFonts w:cs="Arial"/>
            </w:rPr>
          </w:rPrChange>
        </w:rPr>
      </w:pPr>
      <w:del w:id="2485" w:author="dxb5601" w:date="2011-04-14T13:34:00Z">
        <w:r w:rsidRPr="009E3C39" w:rsidDel="00965217">
          <w:rPr>
            <w:rFonts w:cs="Arial"/>
            <w:rPrChange w:id="2486" w:author="dxb5601" w:date="2011-11-22T13:10:00Z">
              <w:rPr>
                <w:rFonts w:cs="Arial"/>
              </w:rPr>
            </w:rPrChange>
          </w:rPr>
          <w:delText>By Duane Ring, Vice President</w:delText>
        </w:r>
        <w:r w:rsidRPr="009E3C39" w:rsidDel="00965217">
          <w:rPr>
            <w:rFonts w:cs="Arial"/>
            <w:rPrChange w:id="2487" w:author="dxb5601" w:date="2011-11-22T13:10:00Z">
              <w:rPr>
                <w:rFonts w:cs="Arial"/>
              </w:rPr>
            </w:rPrChange>
          </w:rPr>
          <w:tab/>
          <w:delText>Issued by the Public Utilities Commission of Ohio</w:delText>
        </w:r>
      </w:del>
    </w:p>
    <w:p w:rsidR="007D647E" w:rsidRPr="009E3C39" w:rsidDel="00965217" w:rsidRDefault="007D647E" w:rsidP="007D647E">
      <w:pPr>
        <w:tabs>
          <w:tab w:val="right" w:pos="9360"/>
        </w:tabs>
        <w:ind w:right="-270"/>
        <w:rPr>
          <w:del w:id="2488" w:author="dxb5601" w:date="2011-04-14T13:34:00Z"/>
          <w:rFonts w:cs="Arial"/>
          <w:rPrChange w:id="2489" w:author="dxb5601" w:date="2011-11-22T13:10:00Z">
            <w:rPr>
              <w:del w:id="2490" w:author="dxb5601" w:date="2011-04-14T13:34:00Z"/>
              <w:rFonts w:cs="Arial"/>
            </w:rPr>
          </w:rPrChange>
        </w:rPr>
      </w:pPr>
      <w:del w:id="2491" w:author="dxb5601" w:date="2011-04-14T13:34:00Z">
        <w:r w:rsidRPr="009E3C39" w:rsidDel="00965217">
          <w:rPr>
            <w:rFonts w:cs="Arial"/>
            <w:rPrChange w:id="2492" w:author="dxb5601" w:date="2011-11-22T13:10:00Z">
              <w:rPr>
                <w:rFonts w:cs="Arial"/>
              </w:rPr>
            </w:rPrChange>
          </w:rPr>
          <w:delText>LaCrosse, Wisconsin</w:delText>
        </w:r>
      </w:del>
    </w:p>
    <w:p w:rsidR="007D647E" w:rsidRPr="009E3C39" w:rsidDel="00965217" w:rsidRDefault="007D647E" w:rsidP="007D647E">
      <w:pPr>
        <w:tabs>
          <w:tab w:val="right" w:pos="9360"/>
        </w:tabs>
        <w:rPr>
          <w:del w:id="2493" w:author="dxb5601" w:date="2011-04-14T13:34:00Z"/>
          <w:rFonts w:cs="Arial"/>
          <w:rPrChange w:id="2494" w:author="dxb5601" w:date="2011-11-22T13:10:00Z">
            <w:rPr>
              <w:del w:id="2495" w:author="dxb5601" w:date="2011-04-14T13:34:00Z"/>
              <w:rFonts w:cs="Arial"/>
            </w:rPr>
          </w:rPrChange>
        </w:rPr>
        <w:sectPr w:rsidR="007D647E" w:rsidRPr="009E3C39" w:rsidDel="00965217" w:rsidSect="00394687">
          <w:pgSz w:w="12240" w:h="15840" w:code="1"/>
          <w:pgMar w:top="720" w:right="1440" w:bottom="720" w:left="1440" w:header="0" w:footer="0" w:gutter="0"/>
          <w:paperSrc w:first="15" w:other="15"/>
          <w:cols w:space="720"/>
          <w:docGrid w:linePitch="326"/>
        </w:sectPr>
      </w:pPr>
    </w:p>
    <w:p w:rsidR="00070D2D" w:rsidRPr="009E3C39" w:rsidDel="00965217" w:rsidRDefault="00070D2D" w:rsidP="00070D2D">
      <w:pPr>
        <w:tabs>
          <w:tab w:val="right" w:pos="9360"/>
          <w:tab w:val="left" w:pos="9504"/>
          <w:tab w:val="left" w:pos="10656"/>
        </w:tabs>
        <w:jc w:val="both"/>
        <w:rPr>
          <w:del w:id="2496" w:author="dxb5601" w:date="2011-04-14T13:34:00Z"/>
          <w:rFonts w:cs="Arial"/>
          <w:rPrChange w:id="2497" w:author="dxb5601" w:date="2011-11-22T13:10:00Z">
            <w:rPr>
              <w:del w:id="2498" w:author="dxb5601" w:date="2011-04-14T13:34:00Z"/>
              <w:rFonts w:cs="Arial"/>
            </w:rPr>
          </w:rPrChange>
        </w:rPr>
      </w:pPr>
      <w:del w:id="2499" w:author="dxb5601" w:date="2011-04-14T13:34:00Z">
        <w:r w:rsidRPr="009E3C39" w:rsidDel="00965217">
          <w:rPr>
            <w:rFonts w:cs="Arial"/>
            <w:rPrChange w:id="2500" w:author="dxb5601" w:date="2011-11-22T13:10:00Z">
              <w:rPr>
                <w:rFonts w:cs="Arial"/>
              </w:rPr>
            </w:rPrChange>
          </w:rPr>
          <w:lastRenderedPageBreak/>
          <w:delText>CenturyTel of Ohio, Inc.</w:delText>
        </w:r>
        <w:r w:rsidRPr="009E3C39" w:rsidDel="00965217">
          <w:rPr>
            <w:rFonts w:cs="Arial"/>
            <w:rPrChange w:id="2501" w:author="dxb5601" w:date="2011-11-22T13:10:00Z">
              <w:rPr>
                <w:rFonts w:cs="Arial"/>
              </w:rPr>
            </w:rPrChange>
          </w:rPr>
          <w:tab/>
        </w:r>
        <w:r w:rsidR="007C50F6" w:rsidRPr="009E3C39" w:rsidDel="00965217">
          <w:rPr>
            <w:rFonts w:cs="Arial"/>
            <w:rPrChange w:id="2502" w:author="dxb5601" w:date="2011-11-22T13:10:00Z">
              <w:rPr>
                <w:rFonts w:cs="Arial"/>
              </w:rPr>
            </w:rPrChange>
          </w:rPr>
          <w:delText>Preface</w:delText>
        </w:r>
      </w:del>
    </w:p>
    <w:p w:rsidR="00070D2D" w:rsidRPr="009E3C39" w:rsidDel="00965217" w:rsidRDefault="00070D2D" w:rsidP="00070D2D">
      <w:pPr>
        <w:tabs>
          <w:tab w:val="right" w:pos="9360"/>
          <w:tab w:val="left" w:pos="9504"/>
          <w:tab w:val="left" w:pos="10656"/>
        </w:tabs>
        <w:jc w:val="both"/>
        <w:rPr>
          <w:del w:id="2503" w:author="dxb5601" w:date="2011-04-14T13:34:00Z"/>
          <w:rFonts w:cs="Arial"/>
          <w:rPrChange w:id="2504" w:author="dxb5601" w:date="2011-11-22T13:10:00Z">
            <w:rPr>
              <w:del w:id="2505" w:author="dxb5601" w:date="2011-04-14T13:34:00Z"/>
              <w:rFonts w:cs="Arial"/>
            </w:rPr>
          </w:rPrChange>
        </w:rPr>
      </w:pPr>
      <w:del w:id="2506" w:author="dxb5601" w:date="2011-04-14T13:34:00Z">
        <w:r w:rsidRPr="009E3C39" w:rsidDel="00965217">
          <w:rPr>
            <w:rFonts w:cs="Arial"/>
            <w:rPrChange w:id="2507" w:author="dxb5601" w:date="2011-11-22T13:10:00Z">
              <w:rPr>
                <w:rFonts w:cs="Arial"/>
              </w:rPr>
            </w:rPrChange>
          </w:rPr>
          <w:delText>d/b/a CenturyLink</w:delText>
        </w:r>
        <w:r w:rsidRPr="009E3C39" w:rsidDel="00965217">
          <w:rPr>
            <w:rFonts w:cs="Arial"/>
            <w:rPrChange w:id="2508" w:author="dxb5601" w:date="2011-11-22T13:10:00Z">
              <w:rPr>
                <w:rFonts w:cs="Arial"/>
              </w:rPr>
            </w:rPrChange>
          </w:rPr>
          <w:tab/>
        </w:r>
      </w:del>
    </w:p>
    <w:p w:rsidR="00070D2D" w:rsidRPr="009E3C39" w:rsidDel="00965217" w:rsidRDefault="00070D2D" w:rsidP="00070D2D">
      <w:pPr>
        <w:tabs>
          <w:tab w:val="center" w:pos="4680"/>
          <w:tab w:val="right" w:pos="9360"/>
          <w:tab w:val="left" w:pos="9504"/>
          <w:tab w:val="left" w:pos="10656"/>
        </w:tabs>
        <w:rPr>
          <w:del w:id="2509" w:author="dxb5601" w:date="2011-04-14T13:34:00Z"/>
          <w:rFonts w:cs="Arial"/>
          <w:spacing w:val="-2"/>
          <w:rPrChange w:id="2510" w:author="dxb5601" w:date="2011-11-22T13:10:00Z">
            <w:rPr>
              <w:del w:id="2511" w:author="dxb5601" w:date="2011-04-14T13:34:00Z"/>
              <w:rFonts w:cs="Arial"/>
              <w:spacing w:val="-2"/>
            </w:rPr>
          </w:rPrChange>
        </w:rPr>
      </w:pPr>
      <w:del w:id="2512" w:author="dxb5601" w:date="2011-04-14T13:34:00Z">
        <w:r w:rsidRPr="009E3C39" w:rsidDel="00965217">
          <w:rPr>
            <w:rFonts w:cs="Arial"/>
            <w:spacing w:val="-2"/>
            <w:rPrChange w:id="2513" w:author="dxb5601" w:date="2011-11-22T13:10:00Z">
              <w:rPr>
                <w:rFonts w:cs="Arial"/>
                <w:spacing w:val="-2"/>
              </w:rPr>
            </w:rPrChange>
          </w:rPr>
          <w:tab/>
        </w:r>
        <w:r w:rsidR="00B10C35" w:rsidRPr="009E3C39" w:rsidDel="00965217">
          <w:rPr>
            <w:rFonts w:cs="Arial"/>
            <w:spacing w:val="-2"/>
            <w:rPrChange w:id="2514" w:author="dxb5601" w:date="2011-11-22T13:10:00Z">
              <w:rPr>
                <w:rFonts w:cs="Arial"/>
                <w:spacing w:val="-2"/>
              </w:rPr>
            </w:rPrChange>
          </w:rPr>
          <w:delText>P.U.C.O.  NO. 12</w:delText>
        </w:r>
        <w:r w:rsidRPr="009E3C39" w:rsidDel="00965217">
          <w:rPr>
            <w:rFonts w:cs="Arial"/>
            <w:spacing w:val="-2"/>
            <w:rPrChange w:id="2515" w:author="dxb5601" w:date="2011-11-22T13:10:00Z">
              <w:rPr>
                <w:rFonts w:cs="Arial"/>
                <w:spacing w:val="-2"/>
              </w:rPr>
            </w:rPrChange>
          </w:rPr>
          <w:tab/>
          <w:delText xml:space="preserve">Original Sheet </w:delText>
        </w:r>
        <w:r w:rsidR="007C50F6" w:rsidRPr="009E3C39" w:rsidDel="00965217">
          <w:rPr>
            <w:rFonts w:cs="Arial"/>
            <w:spacing w:val="-2"/>
            <w:rPrChange w:id="2516" w:author="dxb5601" w:date="2011-11-22T13:10:00Z">
              <w:rPr>
                <w:rFonts w:cs="Arial"/>
                <w:spacing w:val="-2"/>
              </w:rPr>
            </w:rPrChange>
          </w:rPr>
          <w:delText>1</w:delText>
        </w:r>
        <w:r w:rsidR="00B922D7" w:rsidRPr="009E3C39" w:rsidDel="00965217">
          <w:rPr>
            <w:rFonts w:cs="Arial"/>
            <w:spacing w:val="-2"/>
            <w:rPrChange w:id="2517" w:author="dxb5601" w:date="2011-11-22T13:10:00Z">
              <w:rPr>
                <w:rFonts w:cs="Arial"/>
                <w:spacing w:val="-2"/>
              </w:rPr>
            </w:rPrChange>
          </w:rPr>
          <w:delText>1</w:delText>
        </w:r>
      </w:del>
    </w:p>
    <w:p w:rsidR="00070D2D" w:rsidRPr="009E3C39" w:rsidDel="00965217" w:rsidRDefault="00070D2D" w:rsidP="00070D2D">
      <w:pPr>
        <w:tabs>
          <w:tab w:val="center" w:pos="4680"/>
          <w:tab w:val="right" w:pos="9360"/>
          <w:tab w:val="left" w:pos="9504"/>
          <w:tab w:val="left" w:pos="10656"/>
        </w:tabs>
        <w:rPr>
          <w:del w:id="2518" w:author="dxb5601" w:date="2011-04-14T13:34:00Z"/>
          <w:rFonts w:cs="Arial"/>
          <w:spacing w:val="-2"/>
          <w:rPrChange w:id="2519" w:author="dxb5601" w:date="2011-11-22T13:10:00Z">
            <w:rPr>
              <w:del w:id="2520" w:author="dxb5601" w:date="2011-04-14T13:34:00Z"/>
              <w:rFonts w:cs="Arial"/>
              <w:spacing w:val="-2"/>
            </w:rPr>
          </w:rPrChange>
        </w:rPr>
      </w:pPr>
      <w:del w:id="2521" w:author="dxb5601" w:date="2011-04-14T13:34:00Z">
        <w:r w:rsidRPr="009E3C39" w:rsidDel="00965217">
          <w:rPr>
            <w:rFonts w:cs="Arial"/>
            <w:spacing w:val="-2"/>
            <w:rPrChange w:id="2522" w:author="dxb5601" w:date="2011-11-22T13:10:00Z">
              <w:rPr>
                <w:rFonts w:cs="Arial"/>
                <w:spacing w:val="-2"/>
              </w:rPr>
            </w:rPrChange>
          </w:rPr>
          <w:tab/>
          <w:delText>GENERAL EXCHANGE TARIFF</w:delText>
        </w:r>
        <w:r w:rsidRPr="009E3C39" w:rsidDel="00965217">
          <w:rPr>
            <w:rFonts w:cs="Arial"/>
            <w:spacing w:val="-2"/>
            <w:rPrChange w:id="2523" w:author="dxb5601" w:date="2011-11-22T13:10:00Z">
              <w:rPr>
                <w:rFonts w:cs="Arial"/>
                <w:spacing w:val="-2"/>
              </w:rPr>
            </w:rPrChange>
          </w:rPr>
          <w:tab/>
        </w:r>
      </w:del>
    </w:p>
    <w:p w:rsidR="00070D2D" w:rsidRPr="009E3C39" w:rsidDel="00965217" w:rsidRDefault="00070D2D" w:rsidP="00070D2D">
      <w:pPr>
        <w:tabs>
          <w:tab w:val="center" w:pos="4860"/>
        </w:tabs>
        <w:suppressAutoHyphens/>
        <w:jc w:val="right"/>
        <w:rPr>
          <w:del w:id="2524" w:author="dxb5601" w:date="2011-04-14T13:34:00Z"/>
          <w:rFonts w:cs="Arial"/>
          <w:spacing w:val="-2"/>
          <w:u w:val="single"/>
          <w:rPrChange w:id="2525" w:author="dxb5601" w:date="2011-11-22T13:10:00Z">
            <w:rPr>
              <w:del w:id="2526" w:author="dxb5601" w:date="2011-04-14T13:34:00Z"/>
              <w:rFonts w:cs="Arial"/>
              <w:spacing w:val="-2"/>
              <w:u w:val="single"/>
            </w:rPr>
          </w:rPrChange>
        </w:rPr>
      </w:pPr>
    </w:p>
    <w:p w:rsidR="007D647E" w:rsidRPr="009E3C39" w:rsidDel="00965217" w:rsidRDefault="007D647E" w:rsidP="007D647E">
      <w:pPr>
        <w:tabs>
          <w:tab w:val="center" w:pos="4860"/>
        </w:tabs>
        <w:suppressAutoHyphens/>
        <w:jc w:val="center"/>
        <w:rPr>
          <w:del w:id="2527" w:author="dxb5601" w:date="2011-04-14T13:34:00Z"/>
          <w:rFonts w:cs="Arial"/>
          <w:spacing w:val="-2"/>
          <w:rPrChange w:id="2528" w:author="dxb5601" w:date="2011-11-22T13:10:00Z">
            <w:rPr>
              <w:del w:id="2529" w:author="dxb5601" w:date="2011-04-14T13:34:00Z"/>
              <w:rFonts w:cs="Arial"/>
              <w:spacing w:val="-2"/>
            </w:rPr>
          </w:rPrChange>
        </w:rPr>
      </w:pPr>
      <w:del w:id="2530" w:author="dxb5601" w:date="2011-04-14T13:34:00Z">
        <w:r w:rsidRPr="009E3C39" w:rsidDel="00965217">
          <w:rPr>
            <w:rFonts w:cs="Arial"/>
            <w:spacing w:val="-2"/>
            <w:rPrChange w:id="2531" w:author="dxb5601" w:date="2011-11-22T13:10:00Z">
              <w:rPr>
                <w:rFonts w:cs="Arial"/>
                <w:spacing w:val="-2"/>
              </w:rPr>
            </w:rPrChange>
          </w:rPr>
          <w:delText>EXPLANATION OF TERMS</w:delText>
        </w:r>
      </w:del>
    </w:p>
    <w:p w:rsidR="00AC4F58" w:rsidRPr="009E3C39" w:rsidDel="00965217" w:rsidRDefault="00AC4F58" w:rsidP="00965217">
      <w:pPr>
        <w:tabs>
          <w:tab w:val="center" w:pos="4860"/>
        </w:tabs>
        <w:suppressAutoHyphens/>
        <w:rPr>
          <w:del w:id="2532" w:author="dxb5601" w:date="2011-04-14T13:35:00Z"/>
          <w:rFonts w:cs="Arial"/>
          <w:spacing w:val="-2"/>
          <w:rPrChange w:id="2533" w:author="dxb5601" w:date="2011-11-22T13:10:00Z">
            <w:rPr>
              <w:del w:id="2534" w:author="dxb5601" w:date="2011-04-14T13:35:00Z"/>
              <w:rFonts w:cs="Arial"/>
              <w:spacing w:val="-2"/>
            </w:rPr>
          </w:rPrChange>
        </w:rPr>
        <w:pPrChange w:id="2535" w:author="dxb5601" w:date="2011-04-14T13:35:00Z">
          <w:pPr>
            <w:tabs>
              <w:tab w:val="center" w:pos="4860"/>
            </w:tabs>
            <w:suppressAutoHyphens/>
            <w:jc w:val="center"/>
          </w:pPr>
        </w:pPrChange>
      </w:pPr>
    </w:p>
    <w:p w:rsidR="00AC57D8" w:rsidRPr="009E3C39" w:rsidDel="00626CCA" w:rsidRDefault="00AC57D8" w:rsidP="00AC57D8">
      <w:pPr>
        <w:tabs>
          <w:tab w:val="left" w:pos="-720"/>
        </w:tabs>
        <w:suppressAutoHyphens/>
        <w:jc w:val="both"/>
        <w:rPr>
          <w:del w:id="2536" w:author="dxb5601" w:date="2011-11-22T12:57:00Z"/>
          <w:rFonts w:cs="Arial"/>
          <w:spacing w:val="-2"/>
          <w:rPrChange w:id="2537" w:author="dxb5601" w:date="2011-11-22T13:10:00Z">
            <w:rPr>
              <w:del w:id="2538" w:author="dxb5601" w:date="2011-11-22T12:57:00Z"/>
              <w:rFonts w:cs="Arial"/>
              <w:spacing w:val="-2"/>
            </w:rPr>
          </w:rPrChange>
        </w:rPr>
      </w:pPr>
      <w:del w:id="2539" w:author="dxb5601" w:date="2011-11-22T12:57:00Z">
        <w:r w:rsidRPr="009E3C39" w:rsidDel="00626CCA">
          <w:rPr>
            <w:rFonts w:cs="Arial"/>
            <w:spacing w:val="-2"/>
            <w:u w:val="single"/>
            <w:rPrChange w:id="2540" w:author="dxb5601" w:date="2011-11-22T13:10:00Z">
              <w:rPr>
                <w:rFonts w:cs="Arial"/>
                <w:spacing w:val="-2"/>
                <w:u w:val="single"/>
              </w:rPr>
            </w:rPrChange>
          </w:rPr>
          <w:delText>Termination of Service</w:delText>
        </w:r>
        <w:r w:rsidRPr="009E3C39" w:rsidDel="00626CCA">
          <w:rPr>
            <w:rFonts w:cs="Arial"/>
            <w:spacing w:val="-2"/>
            <w:rPrChange w:id="2541" w:author="dxb5601" w:date="2011-11-22T13:10:00Z">
              <w:rPr>
                <w:rFonts w:cs="Arial"/>
                <w:spacing w:val="-2"/>
              </w:rPr>
            </w:rPrChange>
          </w:rPr>
          <w:delText xml:space="preserve"> - The discontinuance of service or facilities (including channels and station equipment) provided by the Company, either at the request of the customer or by the Company under its regulations concerning cancellation for cause.</w:delText>
        </w:r>
      </w:del>
    </w:p>
    <w:p w:rsidR="00AC57D8" w:rsidRPr="009E3C39" w:rsidDel="00626CCA" w:rsidRDefault="00AC57D8" w:rsidP="00AC57D8">
      <w:pPr>
        <w:tabs>
          <w:tab w:val="left" w:pos="-720"/>
        </w:tabs>
        <w:suppressAutoHyphens/>
        <w:jc w:val="both"/>
        <w:rPr>
          <w:del w:id="2542" w:author="dxb5601" w:date="2011-11-22T12:57:00Z"/>
          <w:rFonts w:cs="Arial"/>
          <w:spacing w:val="-2"/>
          <w:rPrChange w:id="2543" w:author="dxb5601" w:date="2011-11-22T13:10:00Z">
            <w:rPr>
              <w:del w:id="2544" w:author="dxb5601" w:date="2011-11-22T12:57:00Z"/>
              <w:rFonts w:cs="Arial"/>
              <w:spacing w:val="-2"/>
            </w:rPr>
          </w:rPrChange>
        </w:rPr>
      </w:pPr>
    </w:p>
    <w:p w:rsidR="00AC57D8" w:rsidRPr="009E3C39" w:rsidDel="00626CCA" w:rsidRDefault="00AC57D8" w:rsidP="00AC57D8">
      <w:pPr>
        <w:tabs>
          <w:tab w:val="left" w:pos="-720"/>
        </w:tabs>
        <w:suppressAutoHyphens/>
        <w:jc w:val="both"/>
        <w:rPr>
          <w:del w:id="2545" w:author="dxb5601" w:date="2011-11-22T12:57:00Z"/>
          <w:rFonts w:cs="Arial"/>
          <w:spacing w:val="-2"/>
          <w:rPrChange w:id="2546" w:author="dxb5601" w:date="2011-11-22T13:10:00Z">
            <w:rPr>
              <w:del w:id="2547" w:author="dxb5601" w:date="2011-11-22T12:57:00Z"/>
              <w:rFonts w:cs="Arial"/>
              <w:spacing w:val="-2"/>
            </w:rPr>
          </w:rPrChange>
        </w:rPr>
      </w:pPr>
      <w:del w:id="2548" w:author="dxb5601" w:date="2011-11-22T12:57:00Z">
        <w:r w:rsidRPr="009E3C39" w:rsidDel="00626CCA">
          <w:rPr>
            <w:rFonts w:cs="Arial"/>
            <w:spacing w:val="-2"/>
            <w:u w:val="single"/>
            <w:rPrChange w:id="2549" w:author="dxb5601" w:date="2011-11-22T13:10:00Z">
              <w:rPr>
                <w:rFonts w:cs="Arial"/>
                <w:spacing w:val="-2"/>
                <w:u w:val="single"/>
              </w:rPr>
            </w:rPrChange>
          </w:rPr>
          <w:delText>Termination Charge</w:delText>
        </w:r>
        <w:r w:rsidRPr="009E3C39" w:rsidDel="00626CCA">
          <w:rPr>
            <w:rFonts w:cs="Arial"/>
            <w:spacing w:val="-2"/>
            <w:rPrChange w:id="2550" w:author="dxb5601" w:date="2011-11-22T13:10:00Z">
              <w:rPr>
                <w:rFonts w:cs="Arial"/>
                <w:spacing w:val="-2"/>
              </w:rPr>
            </w:rPrChange>
          </w:rPr>
          <w:delText xml:space="preserve"> - A charge applied when a customer discontinues an item of service or equipment prior to the expiration of the minimum contract period designated for such item.</w:delText>
        </w:r>
      </w:del>
    </w:p>
    <w:p w:rsidR="00AC57D8" w:rsidRPr="009E3C39" w:rsidDel="00626CCA" w:rsidRDefault="00AC57D8" w:rsidP="00AC57D8">
      <w:pPr>
        <w:tabs>
          <w:tab w:val="left" w:pos="-720"/>
        </w:tabs>
        <w:suppressAutoHyphens/>
        <w:jc w:val="both"/>
        <w:rPr>
          <w:del w:id="2551" w:author="dxb5601" w:date="2011-11-22T12:57:00Z"/>
          <w:rFonts w:cs="Arial"/>
          <w:spacing w:val="-2"/>
          <w:rPrChange w:id="2552" w:author="dxb5601" w:date="2011-11-22T13:10:00Z">
            <w:rPr>
              <w:del w:id="2553" w:author="dxb5601" w:date="2011-11-22T12:57:00Z"/>
              <w:rFonts w:cs="Arial"/>
              <w:spacing w:val="-2"/>
            </w:rPr>
          </w:rPrChange>
        </w:rPr>
      </w:pPr>
    </w:p>
    <w:p w:rsidR="00AC57D8" w:rsidRPr="009E3C39" w:rsidDel="005B4341" w:rsidRDefault="00AC57D8" w:rsidP="00AC57D8">
      <w:pPr>
        <w:tabs>
          <w:tab w:val="left" w:pos="-720"/>
        </w:tabs>
        <w:suppressAutoHyphens/>
        <w:jc w:val="both"/>
        <w:rPr>
          <w:del w:id="2554" w:author="dxb5601" w:date="2011-04-14T09:58:00Z"/>
          <w:rFonts w:cs="Arial"/>
          <w:spacing w:val="-2"/>
          <w:rPrChange w:id="2555" w:author="dxb5601" w:date="2011-11-22T13:10:00Z">
            <w:rPr>
              <w:del w:id="2556" w:author="dxb5601" w:date="2011-04-14T09:58:00Z"/>
              <w:rFonts w:cs="Arial"/>
              <w:spacing w:val="-2"/>
            </w:rPr>
          </w:rPrChange>
        </w:rPr>
      </w:pPr>
      <w:del w:id="2557" w:author="dxb5601" w:date="2011-04-14T09:58:00Z">
        <w:r w:rsidRPr="009E3C39" w:rsidDel="005B4341">
          <w:rPr>
            <w:rFonts w:cs="Arial"/>
            <w:spacing w:val="-2"/>
            <w:u w:val="single"/>
            <w:rPrChange w:id="2558" w:author="dxb5601" w:date="2011-11-22T13:10:00Z">
              <w:rPr>
                <w:rFonts w:cs="Arial"/>
                <w:spacing w:val="-2"/>
                <w:u w:val="single"/>
              </w:rPr>
            </w:rPrChange>
          </w:rPr>
          <w:delText>Three-Way Calling</w:delText>
        </w:r>
        <w:r w:rsidRPr="009E3C39" w:rsidDel="005B4341">
          <w:rPr>
            <w:rFonts w:cs="Arial"/>
            <w:spacing w:val="-2"/>
            <w:rPrChange w:id="2559" w:author="dxb5601" w:date="2011-11-22T13:10:00Z">
              <w:rPr>
                <w:rFonts w:cs="Arial"/>
                <w:spacing w:val="-2"/>
              </w:rPr>
            </w:rPrChange>
          </w:rPr>
          <w:delText xml:space="preserve"> - Permits adding a third party to an established connection without operator or attendant assistance.</w:delText>
        </w:r>
      </w:del>
    </w:p>
    <w:p w:rsidR="00AC57D8" w:rsidRPr="009E3C39" w:rsidDel="005B4341" w:rsidRDefault="00AC57D8" w:rsidP="00AC57D8">
      <w:pPr>
        <w:tabs>
          <w:tab w:val="left" w:pos="-720"/>
        </w:tabs>
        <w:suppressAutoHyphens/>
        <w:jc w:val="both"/>
        <w:rPr>
          <w:del w:id="2560" w:author="dxb5601" w:date="2011-04-14T09:58:00Z"/>
          <w:rFonts w:cs="Arial"/>
          <w:spacing w:val="-2"/>
          <w:rPrChange w:id="2561" w:author="dxb5601" w:date="2011-11-22T13:10:00Z">
            <w:rPr>
              <w:del w:id="2562" w:author="dxb5601" w:date="2011-04-14T09:58:00Z"/>
              <w:rFonts w:cs="Arial"/>
              <w:spacing w:val="-2"/>
            </w:rPr>
          </w:rPrChange>
        </w:rPr>
      </w:pPr>
    </w:p>
    <w:p w:rsidR="00AC57D8" w:rsidRPr="009E3C39" w:rsidDel="005B4341" w:rsidRDefault="00AC57D8" w:rsidP="00AC57D8">
      <w:pPr>
        <w:tabs>
          <w:tab w:val="left" w:pos="-720"/>
        </w:tabs>
        <w:suppressAutoHyphens/>
        <w:jc w:val="both"/>
        <w:rPr>
          <w:del w:id="2563" w:author="dxb5601" w:date="2011-04-14T09:59:00Z"/>
          <w:rFonts w:cs="Arial"/>
          <w:spacing w:val="-2"/>
          <w:rPrChange w:id="2564" w:author="dxb5601" w:date="2011-11-22T13:10:00Z">
            <w:rPr>
              <w:del w:id="2565" w:author="dxb5601" w:date="2011-04-14T09:59:00Z"/>
              <w:rFonts w:cs="Arial"/>
              <w:spacing w:val="-2"/>
            </w:rPr>
          </w:rPrChange>
        </w:rPr>
      </w:pPr>
      <w:del w:id="2566" w:author="dxb5601" w:date="2011-04-14T09:59:00Z">
        <w:r w:rsidRPr="009E3C39" w:rsidDel="005B4341">
          <w:rPr>
            <w:rFonts w:cs="Arial"/>
            <w:spacing w:val="-2"/>
            <w:u w:val="single"/>
            <w:rPrChange w:id="2567" w:author="dxb5601" w:date="2011-11-22T13:10:00Z">
              <w:rPr>
                <w:rFonts w:cs="Arial"/>
                <w:spacing w:val="-2"/>
                <w:u w:val="single"/>
              </w:rPr>
            </w:rPrChange>
          </w:rPr>
          <w:delText>Toll Message</w:delText>
        </w:r>
        <w:r w:rsidRPr="009E3C39" w:rsidDel="005B4341">
          <w:rPr>
            <w:rFonts w:cs="Arial"/>
            <w:spacing w:val="-2"/>
            <w:rPrChange w:id="2568" w:author="dxb5601" w:date="2011-11-22T13:10:00Z">
              <w:rPr>
                <w:rFonts w:cs="Arial"/>
                <w:spacing w:val="-2"/>
              </w:rPr>
            </w:rPrChange>
          </w:rPr>
          <w:delText xml:space="preserve"> - A communication between two telephone stations, the called station being outside of the local or metropolitan service area of the station from which the message originates.</w:delText>
        </w:r>
      </w:del>
    </w:p>
    <w:p w:rsidR="00AC57D8" w:rsidRPr="009E3C39" w:rsidDel="005B4341" w:rsidRDefault="00AC57D8" w:rsidP="00AC57D8">
      <w:pPr>
        <w:tabs>
          <w:tab w:val="left" w:pos="-720"/>
        </w:tabs>
        <w:suppressAutoHyphens/>
        <w:jc w:val="both"/>
        <w:rPr>
          <w:del w:id="2569" w:author="dxb5601" w:date="2011-04-14T09:59:00Z"/>
          <w:rFonts w:cs="Arial"/>
          <w:spacing w:val="-2"/>
          <w:rPrChange w:id="2570" w:author="dxb5601" w:date="2011-11-22T13:10:00Z">
            <w:rPr>
              <w:del w:id="2571" w:author="dxb5601" w:date="2011-04-14T09:59:00Z"/>
              <w:rFonts w:cs="Arial"/>
              <w:spacing w:val="-2"/>
            </w:rPr>
          </w:rPrChange>
        </w:rPr>
      </w:pPr>
    </w:p>
    <w:p w:rsidR="00AC57D8" w:rsidRPr="009E3C39" w:rsidDel="005B4341" w:rsidRDefault="00AC57D8" w:rsidP="00AC57D8">
      <w:pPr>
        <w:tabs>
          <w:tab w:val="left" w:pos="-720"/>
          <w:tab w:val="left" w:pos="0"/>
        </w:tabs>
        <w:suppressAutoHyphens/>
        <w:ind w:left="720" w:hanging="720"/>
        <w:jc w:val="both"/>
        <w:rPr>
          <w:del w:id="2572" w:author="dxb5601" w:date="2011-04-14T09:59:00Z"/>
          <w:rFonts w:cs="Arial"/>
          <w:spacing w:val="-2"/>
          <w:rPrChange w:id="2573" w:author="dxb5601" w:date="2011-11-22T13:10:00Z">
            <w:rPr>
              <w:del w:id="2574" w:author="dxb5601" w:date="2011-04-14T09:59:00Z"/>
              <w:rFonts w:cs="Arial"/>
              <w:spacing w:val="-2"/>
            </w:rPr>
          </w:rPrChange>
        </w:rPr>
      </w:pPr>
      <w:del w:id="2575" w:author="dxb5601" w:date="2011-04-14T09:59:00Z">
        <w:r w:rsidRPr="009E3C39" w:rsidDel="005B4341">
          <w:rPr>
            <w:rFonts w:cs="Arial"/>
            <w:spacing w:val="-2"/>
            <w:rPrChange w:id="2576" w:author="dxb5601" w:date="2011-11-22T13:10:00Z">
              <w:rPr>
                <w:rFonts w:cs="Arial"/>
                <w:spacing w:val="-2"/>
              </w:rPr>
            </w:rPrChange>
          </w:rPr>
          <w:delText>a.</w:delText>
        </w:r>
        <w:r w:rsidRPr="009E3C39" w:rsidDel="005B4341">
          <w:rPr>
            <w:rFonts w:cs="Arial"/>
            <w:spacing w:val="-2"/>
            <w:rPrChange w:id="2577" w:author="dxb5601" w:date="2011-11-22T13:10:00Z">
              <w:rPr>
                <w:rFonts w:cs="Arial"/>
                <w:spacing w:val="-2"/>
              </w:rPr>
            </w:rPrChange>
          </w:rPr>
          <w:tab/>
        </w:r>
        <w:r w:rsidRPr="009E3C39" w:rsidDel="005B4341">
          <w:rPr>
            <w:rFonts w:cs="Arial"/>
            <w:spacing w:val="-2"/>
            <w:u w:val="single"/>
            <w:rPrChange w:id="2578" w:author="dxb5601" w:date="2011-11-22T13:10:00Z">
              <w:rPr>
                <w:rFonts w:cs="Arial"/>
                <w:spacing w:val="-2"/>
                <w:u w:val="single"/>
              </w:rPr>
            </w:rPrChange>
          </w:rPr>
          <w:delText>Person-to-Person Toll Message</w:delText>
        </w:r>
        <w:r w:rsidRPr="009E3C39" w:rsidDel="005B4341">
          <w:rPr>
            <w:rFonts w:cs="Arial"/>
            <w:spacing w:val="-2"/>
            <w:rPrChange w:id="2579" w:author="dxb5601" w:date="2011-11-22T13:10:00Z">
              <w:rPr>
                <w:rFonts w:cs="Arial"/>
                <w:spacing w:val="-2"/>
              </w:rPr>
            </w:rPrChange>
          </w:rPr>
          <w:delText xml:space="preserve"> - A toll message in which the user stipulates a desire for communication with a specified person or extension station at a specified location.</w:delText>
        </w:r>
      </w:del>
    </w:p>
    <w:p w:rsidR="00AC57D8" w:rsidRPr="009E3C39" w:rsidDel="005B4341" w:rsidRDefault="00AC57D8" w:rsidP="00AC57D8">
      <w:pPr>
        <w:tabs>
          <w:tab w:val="left" w:pos="-720"/>
        </w:tabs>
        <w:suppressAutoHyphens/>
        <w:jc w:val="both"/>
        <w:rPr>
          <w:del w:id="2580" w:author="dxb5601" w:date="2011-04-14T09:59:00Z"/>
          <w:rFonts w:cs="Arial"/>
          <w:spacing w:val="-2"/>
          <w:rPrChange w:id="2581" w:author="dxb5601" w:date="2011-11-22T13:10:00Z">
            <w:rPr>
              <w:del w:id="2582" w:author="dxb5601" w:date="2011-04-14T09:59:00Z"/>
              <w:rFonts w:cs="Arial"/>
              <w:spacing w:val="-2"/>
            </w:rPr>
          </w:rPrChange>
        </w:rPr>
      </w:pPr>
    </w:p>
    <w:p w:rsidR="00AC57D8" w:rsidRPr="009E3C39" w:rsidDel="005B4341" w:rsidRDefault="00AC57D8" w:rsidP="00AC57D8">
      <w:pPr>
        <w:tabs>
          <w:tab w:val="left" w:pos="-720"/>
          <w:tab w:val="left" w:pos="0"/>
        </w:tabs>
        <w:suppressAutoHyphens/>
        <w:ind w:left="720" w:hanging="720"/>
        <w:jc w:val="both"/>
        <w:rPr>
          <w:del w:id="2583" w:author="dxb5601" w:date="2011-04-14T09:59:00Z"/>
          <w:rFonts w:cs="Arial"/>
          <w:spacing w:val="-2"/>
          <w:rPrChange w:id="2584" w:author="dxb5601" w:date="2011-11-22T13:10:00Z">
            <w:rPr>
              <w:del w:id="2585" w:author="dxb5601" w:date="2011-04-14T09:59:00Z"/>
              <w:rFonts w:cs="Arial"/>
              <w:spacing w:val="-2"/>
            </w:rPr>
          </w:rPrChange>
        </w:rPr>
      </w:pPr>
      <w:del w:id="2586" w:author="dxb5601" w:date="2011-04-14T09:59:00Z">
        <w:r w:rsidRPr="009E3C39" w:rsidDel="005B4341">
          <w:rPr>
            <w:rFonts w:cs="Arial"/>
            <w:spacing w:val="-2"/>
            <w:rPrChange w:id="2587" w:author="dxb5601" w:date="2011-11-22T13:10:00Z">
              <w:rPr>
                <w:rFonts w:cs="Arial"/>
                <w:spacing w:val="-2"/>
              </w:rPr>
            </w:rPrChange>
          </w:rPr>
          <w:delText>b.</w:delText>
        </w:r>
        <w:r w:rsidRPr="009E3C39" w:rsidDel="005B4341">
          <w:rPr>
            <w:rFonts w:cs="Arial"/>
            <w:spacing w:val="-2"/>
            <w:rPrChange w:id="2588" w:author="dxb5601" w:date="2011-11-22T13:10:00Z">
              <w:rPr>
                <w:rFonts w:cs="Arial"/>
                <w:spacing w:val="-2"/>
              </w:rPr>
            </w:rPrChange>
          </w:rPr>
          <w:tab/>
        </w:r>
        <w:r w:rsidRPr="009E3C39" w:rsidDel="005B4341">
          <w:rPr>
            <w:rFonts w:cs="Arial"/>
            <w:spacing w:val="-2"/>
            <w:u w:val="single"/>
            <w:rPrChange w:id="2589" w:author="dxb5601" w:date="2011-11-22T13:10:00Z">
              <w:rPr>
                <w:rFonts w:cs="Arial"/>
                <w:spacing w:val="-2"/>
                <w:u w:val="single"/>
              </w:rPr>
            </w:rPrChange>
          </w:rPr>
          <w:delText>Station-to-Station Toll Message</w:delText>
        </w:r>
        <w:r w:rsidRPr="009E3C39" w:rsidDel="005B4341">
          <w:rPr>
            <w:rFonts w:cs="Arial"/>
            <w:spacing w:val="-2"/>
            <w:rPrChange w:id="2590" w:author="dxb5601" w:date="2011-11-22T13:10:00Z">
              <w:rPr>
                <w:rFonts w:cs="Arial"/>
                <w:spacing w:val="-2"/>
              </w:rPr>
            </w:rPrChange>
          </w:rPr>
          <w:delText xml:space="preserve"> - A toll message in which the user stipulates a desire for communication only with a specified telephone or switchboard.</w:delText>
        </w:r>
      </w:del>
    </w:p>
    <w:p w:rsidR="00AC57D8" w:rsidRPr="009E3C39" w:rsidDel="005B4341" w:rsidRDefault="00AC57D8" w:rsidP="00AC57D8">
      <w:pPr>
        <w:tabs>
          <w:tab w:val="left" w:pos="-720"/>
        </w:tabs>
        <w:suppressAutoHyphens/>
        <w:jc w:val="both"/>
        <w:rPr>
          <w:del w:id="2591" w:author="dxb5601" w:date="2011-04-14T09:59:00Z"/>
          <w:rFonts w:cs="Arial"/>
          <w:spacing w:val="-2"/>
          <w:rPrChange w:id="2592" w:author="dxb5601" w:date="2011-11-22T13:10:00Z">
            <w:rPr>
              <w:del w:id="2593" w:author="dxb5601" w:date="2011-04-14T09:59:00Z"/>
              <w:rFonts w:cs="Arial"/>
              <w:spacing w:val="-2"/>
            </w:rPr>
          </w:rPrChange>
        </w:rPr>
      </w:pPr>
    </w:p>
    <w:p w:rsidR="00AC57D8" w:rsidRPr="009E3C39" w:rsidDel="005B4341" w:rsidRDefault="00AC57D8" w:rsidP="00AC57D8">
      <w:pPr>
        <w:tabs>
          <w:tab w:val="left" w:pos="-720"/>
          <w:tab w:val="left" w:pos="0"/>
        </w:tabs>
        <w:suppressAutoHyphens/>
        <w:ind w:left="720" w:hanging="720"/>
        <w:jc w:val="both"/>
        <w:rPr>
          <w:del w:id="2594" w:author="dxb5601" w:date="2011-04-14T09:59:00Z"/>
          <w:rFonts w:cs="Arial"/>
          <w:spacing w:val="-2"/>
          <w:rPrChange w:id="2595" w:author="dxb5601" w:date="2011-11-22T13:10:00Z">
            <w:rPr>
              <w:del w:id="2596" w:author="dxb5601" w:date="2011-04-14T09:59:00Z"/>
              <w:rFonts w:cs="Arial"/>
              <w:spacing w:val="-2"/>
            </w:rPr>
          </w:rPrChange>
        </w:rPr>
      </w:pPr>
      <w:del w:id="2597" w:author="dxb5601" w:date="2011-04-14T09:59:00Z">
        <w:r w:rsidRPr="009E3C39" w:rsidDel="005B4341">
          <w:rPr>
            <w:rFonts w:cs="Arial"/>
            <w:spacing w:val="-2"/>
            <w:rPrChange w:id="2598" w:author="dxb5601" w:date="2011-11-22T13:10:00Z">
              <w:rPr>
                <w:rFonts w:cs="Arial"/>
                <w:spacing w:val="-2"/>
              </w:rPr>
            </w:rPrChange>
          </w:rPr>
          <w:delText>c.</w:delText>
        </w:r>
        <w:r w:rsidRPr="009E3C39" w:rsidDel="005B4341">
          <w:rPr>
            <w:rFonts w:cs="Arial"/>
            <w:spacing w:val="-2"/>
            <w:rPrChange w:id="2599" w:author="dxb5601" w:date="2011-11-22T13:10:00Z">
              <w:rPr>
                <w:rFonts w:cs="Arial"/>
                <w:spacing w:val="-2"/>
              </w:rPr>
            </w:rPrChange>
          </w:rPr>
          <w:tab/>
        </w:r>
        <w:r w:rsidRPr="009E3C39" w:rsidDel="005B4341">
          <w:rPr>
            <w:rFonts w:cs="Arial"/>
            <w:spacing w:val="-2"/>
            <w:u w:val="single"/>
            <w:rPrChange w:id="2600" w:author="dxb5601" w:date="2011-11-22T13:10:00Z">
              <w:rPr>
                <w:rFonts w:cs="Arial"/>
                <w:spacing w:val="-2"/>
                <w:u w:val="single"/>
              </w:rPr>
            </w:rPrChange>
          </w:rPr>
          <w:delText>Collect Message</w:delText>
        </w:r>
        <w:r w:rsidRPr="009E3C39" w:rsidDel="005B4341">
          <w:rPr>
            <w:rFonts w:cs="Arial"/>
            <w:spacing w:val="-2"/>
            <w:rPrChange w:id="2601" w:author="dxb5601" w:date="2011-11-22T13:10:00Z">
              <w:rPr>
                <w:rFonts w:cs="Arial"/>
                <w:spacing w:val="-2"/>
              </w:rPr>
            </w:rPrChange>
          </w:rPr>
          <w:delText xml:space="preserve"> - A toll message in which the user stipulates that the called party accept and pay all charges associated with the message.</w:delText>
        </w:r>
      </w:del>
    </w:p>
    <w:p w:rsidR="00AC57D8" w:rsidRPr="009E3C39" w:rsidDel="005B4341" w:rsidRDefault="00AC57D8" w:rsidP="00AC57D8">
      <w:pPr>
        <w:tabs>
          <w:tab w:val="left" w:pos="-720"/>
        </w:tabs>
        <w:suppressAutoHyphens/>
        <w:jc w:val="both"/>
        <w:rPr>
          <w:del w:id="2602" w:author="dxb5601" w:date="2011-04-14T09:59:00Z"/>
          <w:rFonts w:cs="Arial"/>
          <w:spacing w:val="-2"/>
          <w:rPrChange w:id="2603" w:author="dxb5601" w:date="2011-11-22T13:10:00Z">
            <w:rPr>
              <w:del w:id="2604" w:author="dxb5601" w:date="2011-04-14T09:59:00Z"/>
              <w:rFonts w:cs="Arial"/>
              <w:spacing w:val="-2"/>
            </w:rPr>
          </w:rPrChange>
        </w:rPr>
      </w:pPr>
    </w:p>
    <w:p w:rsidR="00AC57D8" w:rsidRPr="009E3C39" w:rsidDel="005B4341" w:rsidRDefault="00AC57D8" w:rsidP="00AC57D8">
      <w:pPr>
        <w:tabs>
          <w:tab w:val="left" w:pos="-720"/>
          <w:tab w:val="left" w:pos="0"/>
        </w:tabs>
        <w:suppressAutoHyphens/>
        <w:ind w:left="720" w:hanging="720"/>
        <w:jc w:val="both"/>
        <w:rPr>
          <w:del w:id="2605" w:author="dxb5601" w:date="2011-04-14T09:59:00Z"/>
          <w:rFonts w:cs="Arial"/>
          <w:spacing w:val="-2"/>
          <w:rPrChange w:id="2606" w:author="dxb5601" w:date="2011-11-22T13:10:00Z">
            <w:rPr>
              <w:del w:id="2607" w:author="dxb5601" w:date="2011-04-14T09:59:00Z"/>
              <w:rFonts w:cs="Arial"/>
              <w:spacing w:val="-2"/>
            </w:rPr>
          </w:rPrChange>
        </w:rPr>
      </w:pPr>
      <w:del w:id="2608" w:author="dxb5601" w:date="2011-04-14T09:59:00Z">
        <w:r w:rsidRPr="009E3C39" w:rsidDel="005B4341">
          <w:rPr>
            <w:rFonts w:cs="Arial"/>
            <w:spacing w:val="-2"/>
            <w:rPrChange w:id="2609" w:author="dxb5601" w:date="2011-11-22T13:10:00Z">
              <w:rPr>
                <w:rFonts w:cs="Arial"/>
                <w:spacing w:val="-2"/>
              </w:rPr>
            </w:rPrChange>
          </w:rPr>
          <w:delText>d.</w:delText>
        </w:r>
        <w:r w:rsidRPr="009E3C39" w:rsidDel="005B4341">
          <w:rPr>
            <w:rFonts w:cs="Arial"/>
            <w:spacing w:val="-2"/>
            <w:rPrChange w:id="2610" w:author="dxb5601" w:date="2011-11-22T13:10:00Z">
              <w:rPr>
                <w:rFonts w:cs="Arial"/>
                <w:spacing w:val="-2"/>
              </w:rPr>
            </w:rPrChange>
          </w:rPr>
          <w:tab/>
        </w:r>
        <w:r w:rsidRPr="009E3C39" w:rsidDel="005B4341">
          <w:rPr>
            <w:rFonts w:cs="Arial"/>
            <w:spacing w:val="-2"/>
            <w:u w:val="single"/>
            <w:rPrChange w:id="2611" w:author="dxb5601" w:date="2011-11-22T13:10:00Z">
              <w:rPr>
                <w:rFonts w:cs="Arial"/>
                <w:spacing w:val="-2"/>
                <w:u w:val="single"/>
              </w:rPr>
            </w:rPrChange>
          </w:rPr>
          <w:delText>Third Number Message</w:delText>
        </w:r>
        <w:r w:rsidRPr="009E3C39" w:rsidDel="005B4341">
          <w:rPr>
            <w:rFonts w:cs="Arial"/>
            <w:spacing w:val="-2"/>
            <w:rPrChange w:id="2612" w:author="dxb5601" w:date="2011-11-22T13:10:00Z">
              <w:rPr>
                <w:rFonts w:cs="Arial"/>
                <w:spacing w:val="-2"/>
              </w:rPr>
            </w:rPrChange>
          </w:rPr>
          <w:delText xml:space="preserve"> - A toll message in which associated charges are not billed to the calling station, but rather to a station not involved in the message.</w:delText>
        </w:r>
      </w:del>
    </w:p>
    <w:p w:rsidR="00AC57D8" w:rsidRPr="009E3C39" w:rsidDel="005B4341" w:rsidRDefault="00AC57D8" w:rsidP="00AC57D8">
      <w:pPr>
        <w:tabs>
          <w:tab w:val="left" w:pos="-720"/>
        </w:tabs>
        <w:suppressAutoHyphens/>
        <w:jc w:val="both"/>
        <w:rPr>
          <w:del w:id="2613" w:author="dxb5601" w:date="2011-04-14T09:59:00Z"/>
          <w:rFonts w:cs="Arial"/>
          <w:spacing w:val="-2"/>
          <w:rPrChange w:id="2614" w:author="dxb5601" w:date="2011-11-22T13:10:00Z">
            <w:rPr>
              <w:del w:id="2615" w:author="dxb5601" w:date="2011-04-14T09:59:00Z"/>
              <w:rFonts w:cs="Arial"/>
              <w:spacing w:val="-2"/>
            </w:rPr>
          </w:rPrChange>
        </w:rPr>
      </w:pPr>
    </w:p>
    <w:p w:rsidR="00AC57D8" w:rsidRPr="009E3C39" w:rsidDel="005B4341" w:rsidRDefault="00AC57D8" w:rsidP="00AC57D8">
      <w:pPr>
        <w:tabs>
          <w:tab w:val="left" w:pos="-720"/>
          <w:tab w:val="left" w:pos="0"/>
        </w:tabs>
        <w:suppressAutoHyphens/>
        <w:ind w:left="720" w:hanging="720"/>
        <w:jc w:val="both"/>
        <w:rPr>
          <w:del w:id="2616" w:author="dxb5601" w:date="2011-04-14T09:59:00Z"/>
          <w:rFonts w:cs="Arial"/>
          <w:spacing w:val="-2"/>
          <w:rPrChange w:id="2617" w:author="dxb5601" w:date="2011-11-22T13:10:00Z">
            <w:rPr>
              <w:del w:id="2618" w:author="dxb5601" w:date="2011-04-14T09:59:00Z"/>
              <w:rFonts w:cs="Arial"/>
              <w:spacing w:val="-2"/>
            </w:rPr>
          </w:rPrChange>
        </w:rPr>
      </w:pPr>
      <w:del w:id="2619" w:author="dxb5601" w:date="2011-04-14T09:59:00Z">
        <w:r w:rsidRPr="009E3C39" w:rsidDel="005B4341">
          <w:rPr>
            <w:rFonts w:cs="Arial"/>
            <w:spacing w:val="-2"/>
            <w:rPrChange w:id="2620" w:author="dxb5601" w:date="2011-11-22T13:10:00Z">
              <w:rPr>
                <w:rFonts w:cs="Arial"/>
                <w:spacing w:val="-2"/>
              </w:rPr>
            </w:rPrChange>
          </w:rPr>
          <w:delText>e.</w:delText>
        </w:r>
        <w:r w:rsidRPr="009E3C39" w:rsidDel="005B4341">
          <w:rPr>
            <w:rFonts w:cs="Arial"/>
            <w:spacing w:val="-2"/>
            <w:rPrChange w:id="2621" w:author="dxb5601" w:date="2011-11-22T13:10:00Z">
              <w:rPr>
                <w:rFonts w:cs="Arial"/>
                <w:spacing w:val="-2"/>
              </w:rPr>
            </w:rPrChange>
          </w:rPr>
          <w:tab/>
        </w:r>
        <w:r w:rsidRPr="009E3C39" w:rsidDel="005B4341">
          <w:rPr>
            <w:rFonts w:cs="Arial"/>
            <w:spacing w:val="-2"/>
            <w:u w:val="single"/>
            <w:rPrChange w:id="2622" w:author="dxb5601" w:date="2011-11-22T13:10:00Z">
              <w:rPr>
                <w:rFonts w:cs="Arial"/>
                <w:spacing w:val="-2"/>
                <w:u w:val="single"/>
              </w:rPr>
            </w:rPrChange>
          </w:rPr>
          <w:delText>Credit Card Message</w:delText>
        </w:r>
        <w:r w:rsidRPr="009E3C39" w:rsidDel="005B4341">
          <w:rPr>
            <w:rFonts w:cs="Arial"/>
            <w:spacing w:val="-2"/>
            <w:rPrChange w:id="2623" w:author="dxb5601" w:date="2011-11-22T13:10:00Z">
              <w:rPr>
                <w:rFonts w:cs="Arial"/>
                <w:spacing w:val="-2"/>
              </w:rPr>
            </w:rPrChange>
          </w:rPr>
          <w:delText xml:space="preserve"> - A toll message in which associated charges are billed to a credit card number assigned by a telephone company and issued to either the called or calling party.</w:delText>
        </w:r>
      </w:del>
    </w:p>
    <w:p w:rsidR="00AC57D8" w:rsidRPr="009E3C39" w:rsidDel="005B4341" w:rsidRDefault="00AC57D8" w:rsidP="00AC57D8">
      <w:pPr>
        <w:tabs>
          <w:tab w:val="left" w:pos="-720"/>
        </w:tabs>
        <w:suppressAutoHyphens/>
        <w:jc w:val="both"/>
        <w:rPr>
          <w:del w:id="2624" w:author="dxb5601" w:date="2011-04-14T09:59:00Z"/>
          <w:rFonts w:cs="Arial"/>
          <w:spacing w:val="-2"/>
          <w:rPrChange w:id="2625" w:author="dxb5601" w:date="2011-11-22T13:10:00Z">
            <w:rPr>
              <w:del w:id="2626" w:author="dxb5601" w:date="2011-04-14T09:59:00Z"/>
              <w:rFonts w:cs="Arial"/>
              <w:spacing w:val="-2"/>
            </w:rPr>
          </w:rPrChange>
        </w:rPr>
      </w:pPr>
    </w:p>
    <w:p w:rsidR="00471CC1" w:rsidRPr="009E3C39" w:rsidDel="00626CCA" w:rsidRDefault="00471CC1" w:rsidP="00471CC1">
      <w:pPr>
        <w:tabs>
          <w:tab w:val="left" w:pos="-720"/>
        </w:tabs>
        <w:suppressAutoHyphens/>
        <w:jc w:val="both"/>
        <w:rPr>
          <w:del w:id="2627" w:author="dxb5601" w:date="2011-11-22T12:57:00Z"/>
          <w:rFonts w:cs="Arial"/>
          <w:spacing w:val="-2"/>
          <w:rPrChange w:id="2628" w:author="dxb5601" w:date="2011-11-22T13:10:00Z">
            <w:rPr>
              <w:del w:id="2629" w:author="dxb5601" w:date="2011-11-22T12:57:00Z"/>
              <w:rFonts w:cs="Arial"/>
              <w:spacing w:val="-2"/>
            </w:rPr>
          </w:rPrChange>
        </w:rPr>
      </w:pPr>
      <w:del w:id="2630" w:author="dxb5601" w:date="2011-11-22T12:57:00Z">
        <w:r w:rsidRPr="009E3C39" w:rsidDel="00626CCA">
          <w:rPr>
            <w:rFonts w:cs="Arial"/>
            <w:spacing w:val="-2"/>
            <w:u w:val="single"/>
            <w:rPrChange w:id="2631" w:author="dxb5601" w:date="2011-11-22T13:10:00Z">
              <w:rPr>
                <w:rFonts w:cs="Arial"/>
                <w:spacing w:val="-2"/>
                <w:u w:val="single"/>
              </w:rPr>
            </w:rPrChange>
          </w:rPr>
          <w:delText>Toll Service</w:delText>
        </w:r>
        <w:r w:rsidRPr="009E3C39" w:rsidDel="00626CCA">
          <w:rPr>
            <w:rFonts w:cs="Arial"/>
            <w:spacing w:val="-2"/>
            <w:rPrChange w:id="2632" w:author="dxb5601" w:date="2011-11-22T13:10:00Z">
              <w:rPr>
                <w:rFonts w:cs="Arial"/>
                <w:spacing w:val="-2"/>
              </w:rPr>
            </w:rPrChange>
          </w:rPr>
          <w:delText xml:space="preserve"> - That part of the total telephone service rendered by the Company which is furnished between local service areas in accordance with the rates and regulations specified in the Company's </w:delText>
        </w:r>
      </w:del>
      <w:del w:id="2633" w:author="dxb5601" w:date="2011-04-14T09:59:00Z">
        <w:r w:rsidRPr="009E3C39" w:rsidDel="005B4341">
          <w:rPr>
            <w:rFonts w:cs="Arial"/>
            <w:spacing w:val="-2"/>
            <w:rPrChange w:id="2634" w:author="dxb5601" w:date="2011-11-22T13:10:00Z">
              <w:rPr>
                <w:rFonts w:cs="Arial"/>
                <w:spacing w:val="-2"/>
              </w:rPr>
            </w:rPrChange>
          </w:rPr>
          <w:delText>GENERAL EXCHANGE TARIFF</w:delText>
        </w:r>
      </w:del>
      <w:del w:id="2635" w:author="dxb5601" w:date="2011-11-22T12:57:00Z">
        <w:r w:rsidRPr="009E3C39" w:rsidDel="00626CCA">
          <w:rPr>
            <w:rFonts w:cs="Arial"/>
            <w:spacing w:val="-2"/>
            <w:rPrChange w:id="2636" w:author="dxb5601" w:date="2011-11-22T13:10:00Z">
              <w:rPr>
                <w:rFonts w:cs="Arial"/>
                <w:spacing w:val="-2"/>
              </w:rPr>
            </w:rPrChange>
          </w:rPr>
          <w:delText>.</w:delText>
        </w:r>
      </w:del>
    </w:p>
    <w:p w:rsidR="00965217" w:rsidRPr="009E3C39" w:rsidDel="00965217" w:rsidRDefault="00965217" w:rsidP="00471CC1">
      <w:pPr>
        <w:tabs>
          <w:tab w:val="left" w:pos="-720"/>
        </w:tabs>
        <w:suppressAutoHyphens/>
        <w:jc w:val="both"/>
        <w:rPr>
          <w:del w:id="2637" w:author="dxb5601" w:date="2011-04-14T13:36:00Z"/>
          <w:rFonts w:cs="Arial"/>
          <w:spacing w:val="-2"/>
          <w:rPrChange w:id="2638" w:author="dxb5601" w:date="2011-11-22T13:10:00Z">
            <w:rPr>
              <w:del w:id="2639" w:author="dxb5601" w:date="2011-04-14T13:36:00Z"/>
              <w:rFonts w:cs="Arial"/>
              <w:spacing w:val="-2"/>
            </w:rPr>
          </w:rPrChange>
        </w:rPr>
      </w:pPr>
    </w:p>
    <w:p w:rsidR="00471CC1" w:rsidRPr="009E3C39" w:rsidDel="005B4341" w:rsidRDefault="00471CC1" w:rsidP="00471CC1">
      <w:pPr>
        <w:tabs>
          <w:tab w:val="left" w:pos="-720"/>
        </w:tabs>
        <w:suppressAutoHyphens/>
        <w:jc w:val="both"/>
        <w:rPr>
          <w:del w:id="2640" w:author="dxb5601" w:date="2011-04-14T10:00:00Z"/>
          <w:rFonts w:cs="Arial"/>
          <w:spacing w:val="-2"/>
          <w:rPrChange w:id="2641" w:author="dxb5601" w:date="2011-11-22T13:10:00Z">
            <w:rPr>
              <w:del w:id="2642" w:author="dxb5601" w:date="2011-04-14T10:00:00Z"/>
              <w:rFonts w:cs="Arial"/>
              <w:spacing w:val="-2"/>
            </w:rPr>
          </w:rPrChange>
        </w:rPr>
      </w:pPr>
      <w:del w:id="2643" w:author="dxb5601" w:date="2011-04-14T10:00:00Z">
        <w:r w:rsidRPr="009E3C39" w:rsidDel="005B4341">
          <w:rPr>
            <w:rFonts w:cs="Arial"/>
            <w:spacing w:val="-2"/>
            <w:u w:val="single"/>
            <w:rPrChange w:id="2644" w:author="dxb5601" w:date="2011-11-22T13:10:00Z">
              <w:rPr>
                <w:rFonts w:cs="Arial"/>
                <w:spacing w:val="-2"/>
                <w:u w:val="single"/>
              </w:rPr>
            </w:rPrChange>
          </w:rPr>
          <w:delText>Touch Calling Service</w:delText>
        </w:r>
        <w:r w:rsidRPr="009E3C39" w:rsidDel="005B4341">
          <w:rPr>
            <w:rFonts w:cs="Arial"/>
            <w:spacing w:val="-2"/>
            <w:rPrChange w:id="2645" w:author="dxb5601" w:date="2011-11-22T13:10:00Z">
              <w:rPr>
                <w:rFonts w:cs="Arial"/>
                <w:spacing w:val="-2"/>
              </w:rPr>
            </w:rPrChange>
          </w:rPr>
          <w:delText xml:space="preserve"> - A classification of exchange service furnished from certain central offices, whereby calls are originated through the use of pushbuttons in lieu of a rotary call.</w:delText>
        </w:r>
      </w:del>
    </w:p>
    <w:p w:rsidR="00471CC1" w:rsidRPr="009E3C39" w:rsidDel="005B4341" w:rsidRDefault="00471CC1" w:rsidP="00471CC1">
      <w:pPr>
        <w:tabs>
          <w:tab w:val="left" w:pos="-720"/>
        </w:tabs>
        <w:suppressAutoHyphens/>
        <w:jc w:val="both"/>
        <w:rPr>
          <w:del w:id="2646" w:author="dxb5601" w:date="2011-04-14T10:00:00Z"/>
          <w:rFonts w:cs="Arial"/>
          <w:spacing w:val="-2"/>
          <w:u w:val="single"/>
          <w:rPrChange w:id="2647" w:author="dxb5601" w:date="2011-11-22T13:10:00Z">
            <w:rPr>
              <w:del w:id="2648" w:author="dxb5601" w:date="2011-04-14T10:00:00Z"/>
              <w:rFonts w:cs="Arial"/>
              <w:spacing w:val="-2"/>
              <w:u w:val="single"/>
            </w:rPr>
          </w:rPrChange>
        </w:rPr>
      </w:pPr>
    </w:p>
    <w:p w:rsidR="00AC57D8" w:rsidRPr="009E3C39" w:rsidDel="005B4341" w:rsidRDefault="00AC57D8" w:rsidP="00B922D7">
      <w:pPr>
        <w:tabs>
          <w:tab w:val="left" w:pos="-720"/>
        </w:tabs>
        <w:suppressAutoHyphens/>
        <w:jc w:val="both"/>
        <w:rPr>
          <w:del w:id="2649" w:author="dxb5601" w:date="2011-04-14T10:00:00Z"/>
          <w:rFonts w:cs="Arial"/>
          <w:spacing w:val="-2"/>
          <w:rPrChange w:id="2650" w:author="dxb5601" w:date="2011-11-22T13:10:00Z">
            <w:rPr>
              <w:del w:id="2651" w:author="dxb5601" w:date="2011-04-14T10:00:00Z"/>
              <w:rFonts w:cs="Arial"/>
              <w:spacing w:val="-2"/>
            </w:rPr>
          </w:rPrChange>
        </w:rPr>
      </w:pPr>
      <w:del w:id="2652" w:author="dxb5601" w:date="2011-04-14T10:00:00Z">
        <w:r w:rsidRPr="009E3C39" w:rsidDel="005B4341">
          <w:rPr>
            <w:rFonts w:cs="Arial"/>
            <w:spacing w:val="-2"/>
            <w:u w:val="single"/>
            <w:rPrChange w:id="2653" w:author="dxb5601" w:date="2011-11-22T13:10:00Z">
              <w:rPr>
                <w:rFonts w:cs="Arial"/>
                <w:spacing w:val="-2"/>
                <w:u w:val="single"/>
              </w:rPr>
            </w:rPrChange>
          </w:rPr>
          <w:delText>Type of Service</w:delText>
        </w:r>
        <w:r w:rsidRPr="009E3C39" w:rsidDel="005B4341">
          <w:rPr>
            <w:rFonts w:cs="Arial"/>
            <w:spacing w:val="-2"/>
            <w:rPrChange w:id="2654" w:author="dxb5601" w:date="2011-11-22T13:10:00Z">
              <w:rPr>
                <w:rFonts w:cs="Arial"/>
                <w:spacing w:val="-2"/>
              </w:rPr>
            </w:rPrChange>
          </w:rPr>
          <w:delText xml:space="preserve"> - The term used in describing exchange service with respect to each of the following:</w:delText>
        </w:r>
      </w:del>
    </w:p>
    <w:p w:rsidR="00AC57D8" w:rsidRPr="009E3C39" w:rsidDel="005B4341" w:rsidRDefault="00AC57D8" w:rsidP="00AC57D8">
      <w:pPr>
        <w:tabs>
          <w:tab w:val="left" w:pos="-720"/>
        </w:tabs>
        <w:suppressAutoHyphens/>
        <w:jc w:val="both"/>
        <w:rPr>
          <w:del w:id="2655" w:author="dxb5601" w:date="2011-04-14T10:00:00Z"/>
          <w:rFonts w:cs="Arial"/>
          <w:spacing w:val="-2"/>
          <w:rPrChange w:id="2656" w:author="dxb5601" w:date="2011-11-22T13:10:00Z">
            <w:rPr>
              <w:del w:id="2657" w:author="dxb5601" w:date="2011-04-14T10:00:00Z"/>
              <w:rFonts w:cs="Arial"/>
              <w:spacing w:val="-2"/>
            </w:rPr>
          </w:rPrChange>
        </w:rPr>
      </w:pPr>
    </w:p>
    <w:p w:rsidR="00AC57D8" w:rsidRPr="009E3C39" w:rsidDel="005B4341" w:rsidRDefault="00AC57D8" w:rsidP="00B922D7">
      <w:pPr>
        <w:tabs>
          <w:tab w:val="left" w:pos="-720"/>
          <w:tab w:val="left" w:pos="0"/>
        </w:tabs>
        <w:suppressAutoHyphens/>
        <w:ind w:left="480" w:hanging="480"/>
        <w:jc w:val="both"/>
        <w:rPr>
          <w:del w:id="2658" w:author="dxb5601" w:date="2011-04-14T10:00:00Z"/>
          <w:rFonts w:cs="Arial"/>
          <w:spacing w:val="-2"/>
          <w:rPrChange w:id="2659" w:author="dxb5601" w:date="2011-11-22T13:10:00Z">
            <w:rPr>
              <w:del w:id="2660" w:author="dxb5601" w:date="2011-04-14T10:00:00Z"/>
              <w:rFonts w:cs="Arial"/>
              <w:spacing w:val="-2"/>
            </w:rPr>
          </w:rPrChange>
        </w:rPr>
      </w:pPr>
      <w:del w:id="2661" w:author="dxb5601" w:date="2011-04-14T10:00:00Z">
        <w:r w:rsidRPr="009E3C39" w:rsidDel="005B4341">
          <w:rPr>
            <w:rFonts w:cs="Arial"/>
            <w:spacing w:val="-2"/>
            <w:rPrChange w:id="2662" w:author="dxb5601" w:date="2011-11-22T13:10:00Z">
              <w:rPr>
                <w:rFonts w:cs="Arial"/>
                <w:spacing w:val="-2"/>
              </w:rPr>
            </w:rPrChange>
          </w:rPr>
          <w:delText>a.</w:delText>
        </w:r>
        <w:r w:rsidRPr="009E3C39" w:rsidDel="005B4341">
          <w:rPr>
            <w:rFonts w:cs="Arial"/>
            <w:spacing w:val="-2"/>
            <w:rPrChange w:id="2663" w:author="dxb5601" w:date="2011-11-22T13:10:00Z">
              <w:rPr>
                <w:rFonts w:cs="Arial"/>
                <w:spacing w:val="-2"/>
              </w:rPr>
            </w:rPrChange>
          </w:rPr>
          <w:tab/>
          <w:delText>The use of such service; i.e., by the customer, his family, employees, etc., or by the general public, or by both.  With respect to this use of the term, the Company furnishes two types of service:  Customer Service and Payphone Service.</w:delText>
        </w:r>
      </w:del>
    </w:p>
    <w:p w:rsidR="00AC57D8" w:rsidRPr="009E3C39" w:rsidDel="005B4341" w:rsidRDefault="00AC57D8" w:rsidP="00B922D7">
      <w:pPr>
        <w:tabs>
          <w:tab w:val="left" w:pos="-720"/>
          <w:tab w:val="left" w:pos="0"/>
        </w:tabs>
        <w:suppressAutoHyphens/>
        <w:ind w:left="480" w:hanging="480"/>
        <w:jc w:val="both"/>
        <w:rPr>
          <w:del w:id="2664" w:author="dxb5601" w:date="2011-04-14T10:00:00Z"/>
          <w:rFonts w:cs="Arial"/>
          <w:spacing w:val="-2"/>
          <w:rPrChange w:id="2665" w:author="dxb5601" w:date="2011-11-22T13:10:00Z">
            <w:rPr>
              <w:del w:id="2666" w:author="dxb5601" w:date="2011-04-14T10:00:00Z"/>
              <w:rFonts w:cs="Arial"/>
              <w:spacing w:val="-2"/>
            </w:rPr>
          </w:rPrChange>
        </w:rPr>
      </w:pPr>
    </w:p>
    <w:p w:rsidR="00AC57D8" w:rsidRPr="009E3C39" w:rsidDel="005B4341" w:rsidRDefault="00AC57D8" w:rsidP="00B922D7">
      <w:pPr>
        <w:tabs>
          <w:tab w:val="left" w:pos="-720"/>
          <w:tab w:val="left" w:pos="0"/>
        </w:tabs>
        <w:suppressAutoHyphens/>
        <w:ind w:left="480" w:hanging="480"/>
        <w:jc w:val="both"/>
        <w:rPr>
          <w:del w:id="2667" w:author="dxb5601" w:date="2011-04-14T10:00:00Z"/>
          <w:rFonts w:cs="Arial"/>
          <w:spacing w:val="-2"/>
          <w:rPrChange w:id="2668" w:author="dxb5601" w:date="2011-11-22T13:10:00Z">
            <w:rPr>
              <w:del w:id="2669" w:author="dxb5601" w:date="2011-04-14T10:00:00Z"/>
              <w:rFonts w:cs="Arial"/>
              <w:spacing w:val="-2"/>
            </w:rPr>
          </w:rPrChange>
        </w:rPr>
      </w:pPr>
      <w:del w:id="2670" w:author="dxb5601" w:date="2011-04-14T10:00:00Z">
        <w:r w:rsidRPr="009E3C39" w:rsidDel="005B4341">
          <w:rPr>
            <w:rFonts w:cs="Arial"/>
            <w:spacing w:val="-2"/>
            <w:rPrChange w:id="2671" w:author="dxb5601" w:date="2011-11-22T13:10:00Z">
              <w:rPr>
                <w:rFonts w:cs="Arial"/>
                <w:spacing w:val="-2"/>
              </w:rPr>
            </w:rPrChange>
          </w:rPr>
          <w:delText>b.</w:delText>
        </w:r>
        <w:r w:rsidRPr="009E3C39" w:rsidDel="005B4341">
          <w:rPr>
            <w:rFonts w:cs="Arial"/>
            <w:spacing w:val="-2"/>
            <w:rPrChange w:id="2672" w:author="dxb5601" w:date="2011-11-22T13:10:00Z">
              <w:rPr>
                <w:rFonts w:cs="Arial"/>
                <w:spacing w:val="-2"/>
              </w:rPr>
            </w:rPrChange>
          </w:rPr>
          <w:tab/>
          <w:delText>The comparative limitations on the number of times customer service may be used for the stipulated monthly charge.  With respect to this use of the term, the Company furnishes only one type of service:  Flat rate (or unlimited) service.</w:delText>
        </w:r>
      </w:del>
    </w:p>
    <w:p w:rsidR="00AC57D8" w:rsidRPr="009E3C39" w:rsidDel="005B4341" w:rsidRDefault="00AC57D8" w:rsidP="00B922D7">
      <w:pPr>
        <w:tabs>
          <w:tab w:val="left" w:pos="-720"/>
        </w:tabs>
        <w:suppressAutoHyphens/>
        <w:ind w:left="480" w:hanging="480"/>
        <w:jc w:val="both"/>
        <w:rPr>
          <w:del w:id="2673" w:author="dxb5601" w:date="2011-04-14T10:00:00Z"/>
          <w:rFonts w:cs="Arial"/>
          <w:spacing w:val="-2"/>
          <w:rPrChange w:id="2674" w:author="dxb5601" w:date="2011-11-22T13:10:00Z">
            <w:rPr>
              <w:del w:id="2675" w:author="dxb5601" w:date="2011-04-14T10:00:00Z"/>
              <w:rFonts w:cs="Arial"/>
              <w:spacing w:val="-2"/>
            </w:rPr>
          </w:rPrChange>
        </w:rPr>
      </w:pPr>
    </w:p>
    <w:p w:rsidR="00AC57D8" w:rsidRPr="009E3C39" w:rsidDel="005B4341" w:rsidRDefault="00AC57D8" w:rsidP="00B922D7">
      <w:pPr>
        <w:tabs>
          <w:tab w:val="left" w:pos="-720"/>
          <w:tab w:val="left" w:pos="0"/>
        </w:tabs>
        <w:suppressAutoHyphens/>
        <w:ind w:left="480" w:hanging="480"/>
        <w:jc w:val="both"/>
        <w:rPr>
          <w:del w:id="2676" w:author="dxb5601" w:date="2011-04-14T10:00:00Z"/>
          <w:rFonts w:cs="Arial"/>
          <w:spacing w:val="-2"/>
          <w:rPrChange w:id="2677" w:author="dxb5601" w:date="2011-11-22T13:10:00Z">
            <w:rPr>
              <w:del w:id="2678" w:author="dxb5601" w:date="2011-04-14T10:00:00Z"/>
              <w:rFonts w:cs="Arial"/>
              <w:spacing w:val="-2"/>
            </w:rPr>
          </w:rPrChange>
        </w:rPr>
      </w:pPr>
      <w:del w:id="2679" w:author="dxb5601" w:date="2011-04-14T10:00:00Z">
        <w:r w:rsidRPr="009E3C39" w:rsidDel="005B4341">
          <w:rPr>
            <w:rFonts w:cs="Arial"/>
            <w:spacing w:val="-2"/>
            <w:rPrChange w:id="2680" w:author="dxb5601" w:date="2011-11-22T13:10:00Z">
              <w:rPr>
                <w:rFonts w:cs="Arial"/>
                <w:spacing w:val="-2"/>
              </w:rPr>
            </w:rPrChange>
          </w:rPr>
          <w:delText>c.</w:delText>
        </w:r>
        <w:r w:rsidRPr="009E3C39" w:rsidDel="005B4341">
          <w:rPr>
            <w:rFonts w:cs="Arial"/>
            <w:spacing w:val="-2"/>
            <w:rPrChange w:id="2681" w:author="dxb5601" w:date="2011-11-22T13:10:00Z">
              <w:rPr>
                <w:rFonts w:cs="Arial"/>
                <w:spacing w:val="-2"/>
              </w:rPr>
            </w:rPrChange>
          </w:rPr>
          <w:tab/>
          <w:delText>The scope of the service; i.e., the area throughout which service is rendered without the application of toll charges.  With respect to this use of the term, the Company furnishes two types of service:  Metropolitan Local Area Service and Community Calling Service.</w:delText>
        </w:r>
      </w:del>
    </w:p>
    <w:p w:rsidR="00AC57D8" w:rsidRPr="009E3C39" w:rsidDel="005B4341" w:rsidRDefault="00AC57D8" w:rsidP="00B922D7">
      <w:pPr>
        <w:tabs>
          <w:tab w:val="left" w:pos="-720"/>
        </w:tabs>
        <w:suppressAutoHyphens/>
        <w:ind w:left="480" w:hanging="480"/>
        <w:jc w:val="both"/>
        <w:rPr>
          <w:del w:id="2682" w:author="dxb5601" w:date="2011-04-14T10:00:00Z"/>
          <w:rFonts w:cs="Arial"/>
          <w:spacing w:val="-2"/>
          <w:rPrChange w:id="2683" w:author="dxb5601" w:date="2011-11-22T13:10:00Z">
            <w:rPr>
              <w:del w:id="2684" w:author="dxb5601" w:date="2011-04-14T10:00:00Z"/>
              <w:rFonts w:cs="Arial"/>
              <w:spacing w:val="-2"/>
            </w:rPr>
          </w:rPrChange>
        </w:rPr>
      </w:pPr>
    </w:p>
    <w:p w:rsidR="00AC4F58" w:rsidRPr="009E3C39" w:rsidDel="005B4341" w:rsidRDefault="00AC4F58" w:rsidP="00AC57D8">
      <w:pPr>
        <w:tabs>
          <w:tab w:val="left" w:pos="-720"/>
        </w:tabs>
        <w:suppressAutoHyphens/>
        <w:jc w:val="both"/>
        <w:rPr>
          <w:del w:id="2685" w:author="dxb5601" w:date="2011-04-14T10:00:00Z"/>
          <w:rFonts w:cs="Arial"/>
          <w:spacing w:val="-2"/>
          <w:rPrChange w:id="2686" w:author="dxb5601" w:date="2011-11-22T13:10:00Z">
            <w:rPr>
              <w:del w:id="2687" w:author="dxb5601" w:date="2011-04-14T10:00:00Z"/>
              <w:rFonts w:cs="Arial"/>
              <w:spacing w:val="-2"/>
            </w:rPr>
          </w:rPrChange>
        </w:rPr>
      </w:pPr>
    </w:p>
    <w:p w:rsidR="00D36F14" w:rsidRPr="009E3C39" w:rsidDel="00626CCA" w:rsidRDefault="00D36F14" w:rsidP="00D36F14">
      <w:pPr>
        <w:tabs>
          <w:tab w:val="right" w:pos="9360"/>
        </w:tabs>
        <w:ind w:right="-270"/>
        <w:rPr>
          <w:del w:id="2688" w:author="dxb5601" w:date="2011-11-22T12:57:00Z"/>
          <w:rFonts w:cs="Arial"/>
          <w:rPrChange w:id="2689" w:author="dxb5601" w:date="2011-11-22T13:10:00Z">
            <w:rPr>
              <w:del w:id="2690" w:author="dxb5601" w:date="2011-11-22T12:57:00Z"/>
              <w:rFonts w:cs="Arial"/>
            </w:rPr>
          </w:rPrChange>
        </w:rPr>
      </w:pPr>
      <w:del w:id="2691" w:author="dxb5601" w:date="2011-04-28T15:44:00Z">
        <w:r w:rsidRPr="009E3C39" w:rsidDel="002D1AEB">
          <w:rPr>
            <w:rFonts w:cs="Arial"/>
            <w:rPrChange w:id="2692" w:author="dxb5601" w:date="2011-11-22T13:10:00Z">
              <w:rPr>
                <w:rFonts w:cs="Arial"/>
              </w:rPr>
            </w:rPrChange>
          </w:rPr>
          <w:delText>Issued:  May 1, 2011</w:delText>
        </w:r>
      </w:del>
      <w:del w:id="2693" w:author="dxb5601" w:date="2011-11-22T12:57:00Z">
        <w:r w:rsidRPr="009E3C39" w:rsidDel="00626CCA">
          <w:rPr>
            <w:rFonts w:cs="Arial"/>
            <w:rPrChange w:id="2694" w:author="dxb5601" w:date="2011-11-22T13:10:00Z">
              <w:rPr>
                <w:rFonts w:cs="Arial"/>
              </w:rPr>
            </w:rPrChange>
          </w:rPr>
          <w:tab/>
          <w:delText>Effective:  May 1, 2011</w:delText>
        </w:r>
      </w:del>
    </w:p>
    <w:p w:rsidR="00D36F14" w:rsidRPr="009E3C39" w:rsidDel="00626CCA" w:rsidRDefault="00D36F14" w:rsidP="00D36F14">
      <w:pPr>
        <w:tabs>
          <w:tab w:val="right" w:pos="9360"/>
        </w:tabs>
        <w:ind w:right="-270"/>
        <w:rPr>
          <w:del w:id="2695" w:author="dxb5601" w:date="2011-11-22T12:57:00Z"/>
          <w:rFonts w:cs="Arial"/>
          <w:rPrChange w:id="2696" w:author="dxb5601" w:date="2011-11-22T13:10:00Z">
            <w:rPr>
              <w:del w:id="2697" w:author="dxb5601" w:date="2011-11-22T12:57:00Z"/>
              <w:rFonts w:cs="Arial"/>
            </w:rPr>
          </w:rPrChange>
        </w:rPr>
      </w:pPr>
    </w:p>
    <w:p w:rsidR="00D36F14" w:rsidRPr="009E3C39" w:rsidDel="00626CCA" w:rsidRDefault="00D36F14" w:rsidP="00D36F14">
      <w:pPr>
        <w:tabs>
          <w:tab w:val="right" w:pos="9360"/>
        </w:tabs>
        <w:ind w:right="-270"/>
        <w:rPr>
          <w:del w:id="2698" w:author="dxb5601" w:date="2011-11-22T12:57:00Z"/>
          <w:rFonts w:cs="Arial"/>
          <w:rPrChange w:id="2699" w:author="dxb5601" w:date="2011-11-22T13:10:00Z">
            <w:rPr>
              <w:del w:id="2700" w:author="dxb5601" w:date="2011-11-22T12:57:00Z"/>
              <w:rFonts w:cs="Arial"/>
            </w:rPr>
          </w:rPrChange>
        </w:rPr>
      </w:pPr>
      <w:del w:id="2701" w:author="dxb5601" w:date="2011-11-22T12:57:00Z">
        <w:r w:rsidRPr="009E3C39" w:rsidDel="00626CCA">
          <w:rPr>
            <w:rFonts w:cs="Arial"/>
            <w:rPrChange w:id="2702" w:author="dxb5601" w:date="2011-11-22T13:10:00Z">
              <w:rPr>
                <w:rFonts w:cs="Arial"/>
              </w:rPr>
            </w:rPrChange>
          </w:rPr>
          <w:delText>CenturyTel of Ohio, Inc. d/b/a CenturyLink</w:delText>
        </w:r>
        <w:r w:rsidRPr="009E3C39" w:rsidDel="00626CCA">
          <w:rPr>
            <w:rFonts w:cs="Arial"/>
            <w:rPrChange w:id="2703" w:author="dxb5601" w:date="2011-11-22T13:10:00Z">
              <w:rPr>
                <w:rFonts w:cs="Arial"/>
              </w:rPr>
            </w:rPrChange>
          </w:rPr>
          <w:tab/>
          <w:delText xml:space="preserve">In accordance with Case No.: </w:delText>
        </w:r>
        <w:r w:rsidR="00DD6940" w:rsidRPr="009E3C39" w:rsidDel="00626CCA">
          <w:rPr>
            <w:rFonts w:cs="Arial"/>
            <w:rPrChange w:id="2704" w:author="dxb5601" w:date="2011-11-22T13:10:00Z">
              <w:rPr>
                <w:rFonts w:cs="Arial"/>
              </w:rPr>
            </w:rPrChange>
          </w:rPr>
          <w:delText>90-5010</w:delText>
        </w:r>
        <w:r w:rsidRPr="009E3C39" w:rsidDel="00626CCA">
          <w:rPr>
            <w:rFonts w:cs="Arial"/>
            <w:rPrChange w:id="2705" w:author="dxb5601" w:date="2011-11-22T13:10:00Z">
              <w:rPr>
                <w:rFonts w:cs="Arial"/>
              </w:rPr>
            </w:rPrChange>
          </w:rPr>
          <w:delText>-TP-TRF</w:delText>
        </w:r>
      </w:del>
    </w:p>
    <w:p w:rsidR="00D36F14" w:rsidRPr="009E3C39" w:rsidDel="00626CCA" w:rsidRDefault="00D36F14" w:rsidP="00D36F14">
      <w:pPr>
        <w:tabs>
          <w:tab w:val="right" w:pos="9360"/>
        </w:tabs>
        <w:ind w:right="-270"/>
        <w:rPr>
          <w:del w:id="2706" w:author="dxb5601" w:date="2011-11-22T12:57:00Z"/>
          <w:rFonts w:cs="Arial"/>
          <w:rPrChange w:id="2707" w:author="dxb5601" w:date="2011-11-22T13:10:00Z">
            <w:rPr>
              <w:del w:id="2708" w:author="dxb5601" w:date="2011-11-22T12:57:00Z"/>
              <w:rFonts w:cs="Arial"/>
            </w:rPr>
          </w:rPrChange>
        </w:rPr>
      </w:pPr>
      <w:del w:id="2709" w:author="dxb5601" w:date="2011-11-22T12:57:00Z">
        <w:r w:rsidRPr="009E3C39" w:rsidDel="00626CCA">
          <w:rPr>
            <w:rFonts w:cs="Arial"/>
            <w:rPrChange w:id="2710" w:author="dxb5601" w:date="2011-11-22T13:10:00Z">
              <w:rPr>
                <w:rFonts w:cs="Arial"/>
              </w:rPr>
            </w:rPrChange>
          </w:rPr>
          <w:delText>By Duane Ring, Vice President</w:delText>
        </w:r>
        <w:r w:rsidRPr="009E3C39" w:rsidDel="00626CCA">
          <w:rPr>
            <w:rFonts w:cs="Arial"/>
            <w:rPrChange w:id="2711" w:author="dxb5601" w:date="2011-11-22T13:10:00Z">
              <w:rPr>
                <w:rFonts w:cs="Arial"/>
              </w:rPr>
            </w:rPrChange>
          </w:rPr>
          <w:tab/>
          <w:delText>Issued by the Public Utilities Commission of Ohio</w:delText>
        </w:r>
      </w:del>
    </w:p>
    <w:p w:rsidR="00D36F14" w:rsidRPr="009E3C39" w:rsidDel="00626CCA" w:rsidRDefault="00D36F14" w:rsidP="00D36F14">
      <w:pPr>
        <w:tabs>
          <w:tab w:val="right" w:pos="9360"/>
        </w:tabs>
        <w:ind w:right="-270"/>
        <w:rPr>
          <w:del w:id="2712" w:author="dxb5601" w:date="2011-11-22T12:57:00Z"/>
          <w:rFonts w:cs="Arial"/>
          <w:rPrChange w:id="2713" w:author="dxb5601" w:date="2011-11-22T13:10:00Z">
            <w:rPr>
              <w:del w:id="2714" w:author="dxb5601" w:date="2011-11-22T12:57:00Z"/>
              <w:rFonts w:cs="Arial"/>
            </w:rPr>
          </w:rPrChange>
        </w:rPr>
      </w:pPr>
      <w:del w:id="2715" w:author="dxb5601" w:date="2011-11-22T12:57:00Z">
        <w:r w:rsidRPr="009E3C39" w:rsidDel="00626CCA">
          <w:rPr>
            <w:rFonts w:cs="Arial"/>
            <w:rPrChange w:id="2716" w:author="dxb5601" w:date="2011-11-22T13:10:00Z">
              <w:rPr>
                <w:rFonts w:cs="Arial"/>
              </w:rPr>
            </w:rPrChange>
          </w:rPr>
          <w:delText>LaCrosse, Wisconsin</w:delText>
        </w:r>
      </w:del>
    </w:p>
    <w:p w:rsidR="00B922D7" w:rsidRPr="009E3C39" w:rsidDel="00626CCA" w:rsidRDefault="00B922D7" w:rsidP="00D36F14">
      <w:pPr>
        <w:tabs>
          <w:tab w:val="right" w:pos="9360"/>
        </w:tabs>
        <w:rPr>
          <w:del w:id="2717" w:author="dxb5601" w:date="2011-11-22T12:57:00Z"/>
          <w:rFonts w:cs="Arial"/>
          <w:rPrChange w:id="2718" w:author="dxb5601" w:date="2011-11-22T13:10:00Z">
            <w:rPr>
              <w:del w:id="2719" w:author="dxb5601" w:date="2011-11-22T12:57:00Z"/>
              <w:rFonts w:cs="Arial"/>
            </w:rPr>
          </w:rPrChange>
        </w:rPr>
        <w:sectPr w:rsidR="00B922D7" w:rsidRPr="009E3C39" w:rsidDel="00626CCA" w:rsidSect="00394687">
          <w:pgSz w:w="12240" w:h="15840" w:code="1"/>
          <w:pgMar w:top="720" w:right="1440" w:bottom="720" w:left="1440" w:header="0" w:footer="0" w:gutter="0"/>
          <w:paperSrc w:first="15" w:other="15"/>
          <w:cols w:space="720"/>
          <w:docGrid w:linePitch="326"/>
        </w:sectPr>
      </w:pPr>
    </w:p>
    <w:p w:rsidR="00FB1C4E" w:rsidRPr="009E3C39" w:rsidDel="00626CCA" w:rsidRDefault="00FB1C4E" w:rsidP="00FB1C4E">
      <w:pPr>
        <w:tabs>
          <w:tab w:val="right" w:pos="9360"/>
          <w:tab w:val="left" w:pos="9504"/>
          <w:tab w:val="left" w:pos="10656"/>
        </w:tabs>
        <w:jc w:val="both"/>
        <w:rPr>
          <w:del w:id="2720" w:author="dxb5601" w:date="2011-11-22T12:57:00Z"/>
          <w:rFonts w:cs="Arial"/>
          <w:rPrChange w:id="2721" w:author="dxb5601" w:date="2011-11-22T13:10:00Z">
            <w:rPr>
              <w:del w:id="2722" w:author="dxb5601" w:date="2011-11-22T12:57:00Z"/>
              <w:rFonts w:cs="Arial"/>
            </w:rPr>
          </w:rPrChange>
        </w:rPr>
      </w:pPr>
      <w:del w:id="2723" w:author="dxb5601" w:date="2011-11-22T12:57:00Z">
        <w:r w:rsidRPr="009E3C39" w:rsidDel="00626CCA">
          <w:rPr>
            <w:rFonts w:cs="Arial"/>
            <w:rPrChange w:id="2724" w:author="dxb5601" w:date="2011-11-22T13:10:00Z">
              <w:rPr>
                <w:rFonts w:cs="Arial"/>
              </w:rPr>
            </w:rPrChange>
          </w:rPr>
          <w:lastRenderedPageBreak/>
          <w:delText>CenturyTel of Ohio, Inc.</w:delText>
        </w:r>
        <w:r w:rsidRPr="009E3C39" w:rsidDel="00626CCA">
          <w:rPr>
            <w:rFonts w:cs="Arial"/>
            <w:rPrChange w:id="2725" w:author="dxb5601" w:date="2011-11-22T13:10:00Z">
              <w:rPr>
                <w:rFonts w:cs="Arial"/>
              </w:rPr>
            </w:rPrChange>
          </w:rPr>
          <w:tab/>
          <w:delText>Section 1</w:delText>
        </w:r>
      </w:del>
    </w:p>
    <w:p w:rsidR="00FB1C4E" w:rsidRPr="009E3C39" w:rsidDel="00626CCA" w:rsidRDefault="00FB1C4E" w:rsidP="00FB1C4E">
      <w:pPr>
        <w:tabs>
          <w:tab w:val="right" w:pos="9360"/>
          <w:tab w:val="left" w:pos="9504"/>
          <w:tab w:val="left" w:pos="10656"/>
        </w:tabs>
        <w:jc w:val="both"/>
        <w:rPr>
          <w:del w:id="2726" w:author="dxb5601" w:date="2011-11-22T12:57:00Z"/>
          <w:rFonts w:cs="Arial"/>
          <w:rPrChange w:id="2727" w:author="dxb5601" w:date="2011-11-22T13:10:00Z">
            <w:rPr>
              <w:del w:id="2728" w:author="dxb5601" w:date="2011-11-22T12:57:00Z"/>
              <w:rFonts w:cs="Arial"/>
            </w:rPr>
          </w:rPrChange>
        </w:rPr>
      </w:pPr>
      <w:del w:id="2729" w:author="dxb5601" w:date="2011-11-22T12:57:00Z">
        <w:r w:rsidRPr="009E3C39" w:rsidDel="00626CCA">
          <w:rPr>
            <w:rFonts w:cs="Arial"/>
            <w:rPrChange w:id="2730" w:author="dxb5601" w:date="2011-11-22T13:10:00Z">
              <w:rPr>
                <w:rFonts w:cs="Arial"/>
              </w:rPr>
            </w:rPrChange>
          </w:rPr>
          <w:delText>d/b/a CenturyLink</w:delText>
        </w:r>
        <w:r w:rsidRPr="009E3C39" w:rsidDel="00626CCA">
          <w:rPr>
            <w:rFonts w:cs="Arial"/>
            <w:rPrChange w:id="2731" w:author="dxb5601" w:date="2011-11-22T13:10:00Z">
              <w:rPr>
                <w:rFonts w:cs="Arial"/>
              </w:rPr>
            </w:rPrChange>
          </w:rPr>
          <w:tab/>
        </w:r>
      </w:del>
    </w:p>
    <w:p w:rsidR="00FB1C4E" w:rsidRPr="009E3C39" w:rsidDel="00626CCA" w:rsidRDefault="00FB1C4E" w:rsidP="00FB1C4E">
      <w:pPr>
        <w:tabs>
          <w:tab w:val="center" w:pos="4680"/>
          <w:tab w:val="right" w:pos="9360"/>
          <w:tab w:val="left" w:pos="9504"/>
          <w:tab w:val="left" w:pos="10656"/>
        </w:tabs>
        <w:rPr>
          <w:del w:id="2732" w:author="dxb5601" w:date="2011-11-22T12:57:00Z"/>
          <w:rFonts w:cs="Arial"/>
          <w:spacing w:val="-2"/>
          <w:rPrChange w:id="2733" w:author="dxb5601" w:date="2011-11-22T13:10:00Z">
            <w:rPr>
              <w:del w:id="2734" w:author="dxb5601" w:date="2011-11-22T12:57:00Z"/>
              <w:rFonts w:cs="Arial"/>
              <w:spacing w:val="-2"/>
            </w:rPr>
          </w:rPrChange>
        </w:rPr>
      </w:pPr>
      <w:del w:id="2735" w:author="dxb5601" w:date="2011-11-22T12:57:00Z">
        <w:r w:rsidRPr="009E3C39" w:rsidDel="00626CCA">
          <w:rPr>
            <w:rFonts w:cs="Arial"/>
            <w:spacing w:val="-2"/>
            <w:rPrChange w:id="2736" w:author="dxb5601" w:date="2011-11-22T13:10:00Z">
              <w:rPr>
                <w:rFonts w:cs="Arial"/>
                <w:spacing w:val="-2"/>
              </w:rPr>
            </w:rPrChange>
          </w:rPr>
          <w:tab/>
          <w:delText>P.U.C.O.  NO. 12</w:delText>
        </w:r>
        <w:r w:rsidRPr="009E3C39" w:rsidDel="00626CCA">
          <w:rPr>
            <w:rFonts w:cs="Arial"/>
            <w:spacing w:val="-2"/>
            <w:rPrChange w:id="2737" w:author="dxb5601" w:date="2011-11-22T13:10:00Z">
              <w:rPr>
                <w:rFonts w:cs="Arial"/>
                <w:spacing w:val="-2"/>
              </w:rPr>
            </w:rPrChange>
          </w:rPr>
          <w:tab/>
          <w:delText xml:space="preserve">Original Sheet </w:delText>
        </w:r>
        <w:r w:rsidR="0061382C" w:rsidRPr="009E3C39" w:rsidDel="00626CCA">
          <w:rPr>
            <w:rFonts w:cs="Arial"/>
            <w:spacing w:val="-2"/>
            <w:rPrChange w:id="2738" w:author="dxb5601" w:date="2011-11-22T13:10:00Z">
              <w:rPr>
                <w:rFonts w:cs="Arial"/>
                <w:spacing w:val="-2"/>
              </w:rPr>
            </w:rPrChange>
          </w:rPr>
          <w:delText>1</w:delText>
        </w:r>
      </w:del>
    </w:p>
    <w:p w:rsidR="00FB1C4E" w:rsidRPr="009E3C39" w:rsidDel="00626CCA" w:rsidRDefault="00FB1C4E" w:rsidP="00FB1C4E">
      <w:pPr>
        <w:tabs>
          <w:tab w:val="center" w:pos="4680"/>
          <w:tab w:val="right" w:pos="9360"/>
          <w:tab w:val="left" w:pos="9504"/>
          <w:tab w:val="left" w:pos="10656"/>
        </w:tabs>
        <w:rPr>
          <w:del w:id="2739" w:author="dxb5601" w:date="2011-11-22T12:57:00Z"/>
          <w:rFonts w:cs="Arial"/>
          <w:spacing w:val="-2"/>
          <w:rPrChange w:id="2740" w:author="dxb5601" w:date="2011-11-22T13:10:00Z">
            <w:rPr>
              <w:del w:id="2741" w:author="dxb5601" w:date="2011-11-22T12:57:00Z"/>
              <w:rFonts w:cs="Arial"/>
              <w:spacing w:val="-2"/>
            </w:rPr>
          </w:rPrChange>
        </w:rPr>
      </w:pPr>
      <w:del w:id="2742" w:author="dxb5601" w:date="2011-11-22T12:57:00Z">
        <w:r w:rsidRPr="009E3C39" w:rsidDel="00626CCA">
          <w:rPr>
            <w:rFonts w:cs="Arial"/>
            <w:spacing w:val="-2"/>
            <w:rPrChange w:id="2743" w:author="dxb5601" w:date="2011-11-22T13:10:00Z">
              <w:rPr>
                <w:rFonts w:cs="Arial"/>
                <w:spacing w:val="-2"/>
              </w:rPr>
            </w:rPrChange>
          </w:rPr>
          <w:tab/>
          <w:delText>GENERAL EXCHANGE TARIFF</w:delText>
        </w:r>
      </w:del>
    </w:p>
    <w:p w:rsidR="00FB1C4E" w:rsidRPr="009E3C39" w:rsidDel="00626CCA" w:rsidRDefault="00FB1C4E" w:rsidP="00FB1C4E">
      <w:pPr>
        <w:tabs>
          <w:tab w:val="center" w:pos="4680"/>
          <w:tab w:val="right" w:pos="9360"/>
          <w:tab w:val="left" w:pos="9504"/>
          <w:tab w:val="left" w:pos="10656"/>
        </w:tabs>
        <w:rPr>
          <w:del w:id="2744" w:author="dxb5601" w:date="2011-11-22T12:57:00Z"/>
          <w:rFonts w:cs="Arial"/>
          <w:spacing w:val="-2"/>
          <w:rPrChange w:id="2745" w:author="dxb5601" w:date="2011-11-22T13:10:00Z">
            <w:rPr>
              <w:del w:id="2746" w:author="dxb5601" w:date="2011-11-22T12:57:00Z"/>
              <w:rFonts w:cs="Arial"/>
              <w:spacing w:val="-2"/>
            </w:rPr>
          </w:rPrChange>
        </w:rPr>
      </w:pPr>
      <w:del w:id="2747" w:author="dxb5601" w:date="2011-11-22T12:57:00Z">
        <w:r w:rsidRPr="009E3C39" w:rsidDel="00626CCA">
          <w:rPr>
            <w:rFonts w:cs="Arial"/>
            <w:spacing w:val="-2"/>
            <w:rPrChange w:id="2748" w:author="dxb5601" w:date="2011-11-22T13:10:00Z">
              <w:rPr>
                <w:rFonts w:cs="Arial"/>
                <w:spacing w:val="-2"/>
              </w:rPr>
            </w:rPrChange>
          </w:rPr>
          <w:tab/>
        </w:r>
      </w:del>
    </w:p>
    <w:p w:rsidR="00FB1C4E" w:rsidRPr="009E3C39" w:rsidDel="00626CCA" w:rsidRDefault="00FB1C4E" w:rsidP="00FB1C4E">
      <w:pPr>
        <w:tabs>
          <w:tab w:val="center" w:pos="4680"/>
        </w:tabs>
        <w:suppressAutoHyphens/>
        <w:jc w:val="center"/>
        <w:rPr>
          <w:del w:id="2749" w:author="dxb5601" w:date="2011-11-22T12:57:00Z"/>
          <w:rFonts w:cs="Arial"/>
          <w:spacing w:val="-2"/>
          <w:rPrChange w:id="2750" w:author="dxb5601" w:date="2011-11-22T13:10:00Z">
            <w:rPr>
              <w:del w:id="2751" w:author="dxb5601" w:date="2011-11-22T12:57:00Z"/>
              <w:rFonts w:cs="Arial"/>
              <w:spacing w:val="-2"/>
            </w:rPr>
          </w:rPrChange>
        </w:rPr>
      </w:pPr>
      <w:del w:id="2752" w:author="dxb5601" w:date="2011-11-22T12:57:00Z">
        <w:r w:rsidRPr="009E3C39" w:rsidDel="00626CCA">
          <w:rPr>
            <w:rFonts w:cs="Arial"/>
            <w:spacing w:val="-2"/>
            <w:rPrChange w:id="2753" w:author="dxb5601" w:date="2011-11-22T13:10:00Z">
              <w:rPr>
                <w:rFonts w:cs="Arial"/>
                <w:spacing w:val="-2"/>
              </w:rPr>
            </w:rPrChange>
          </w:rPr>
          <w:delText>GENERAL REGULATIONS</w:delText>
        </w:r>
      </w:del>
    </w:p>
    <w:p w:rsidR="00E373B6" w:rsidRPr="009E3C39" w:rsidDel="00626CCA" w:rsidRDefault="00E373B6" w:rsidP="00FB1C4E">
      <w:pPr>
        <w:tabs>
          <w:tab w:val="left" w:pos="-720"/>
        </w:tabs>
        <w:suppressAutoHyphens/>
        <w:jc w:val="both"/>
        <w:rPr>
          <w:del w:id="2754" w:author="dxb5601" w:date="2011-11-22T12:57:00Z"/>
          <w:rFonts w:cs="Arial"/>
          <w:spacing w:val="-2"/>
          <w:u w:val="single"/>
          <w:rPrChange w:id="2755" w:author="dxb5601" w:date="2011-11-22T13:10:00Z">
            <w:rPr>
              <w:del w:id="2756" w:author="dxb5601" w:date="2011-11-22T12:57:00Z"/>
              <w:rFonts w:cs="Arial"/>
              <w:spacing w:val="-2"/>
              <w:u w:val="single"/>
            </w:rPr>
          </w:rPrChange>
        </w:rPr>
      </w:pPr>
    </w:p>
    <w:p w:rsidR="00FB1C4E" w:rsidRPr="009E3C39" w:rsidDel="00626CCA" w:rsidRDefault="00FB1C4E" w:rsidP="00F31719">
      <w:pPr>
        <w:numPr>
          <w:ilvl w:val="1"/>
          <w:numId w:val="27"/>
          <w:numberingChange w:id="2757" w:author="dxb5601" w:date="2011-04-13T15:41:00Z" w:original="%1:1:0:.%2:1:0:."/>
        </w:numPr>
        <w:tabs>
          <w:tab w:val="left" w:pos="-720"/>
        </w:tabs>
        <w:suppressAutoHyphens/>
        <w:ind w:hanging="792"/>
        <w:jc w:val="both"/>
        <w:rPr>
          <w:del w:id="2758" w:author="dxb5601" w:date="2011-11-22T12:57:00Z"/>
          <w:rFonts w:cs="Arial"/>
          <w:spacing w:val="-2"/>
          <w:rPrChange w:id="2759" w:author="dxb5601" w:date="2011-11-22T13:10:00Z">
            <w:rPr>
              <w:del w:id="2760" w:author="dxb5601" w:date="2011-11-22T12:57:00Z"/>
              <w:rFonts w:cs="Arial"/>
              <w:spacing w:val="-2"/>
            </w:rPr>
          </w:rPrChange>
        </w:rPr>
      </w:pPr>
      <w:del w:id="2761" w:author="dxb5601" w:date="2011-11-22T12:57:00Z">
        <w:r w:rsidRPr="009E3C39" w:rsidDel="00626CCA">
          <w:rPr>
            <w:rFonts w:cs="Arial"/>
            <w:spacing w:val="-2"/>
            <w:rPrChange w:id="2762" w:author="dxb5601" w:date="2011-11-22T13:10:00Z">
              <w:rPr>
                <w:rFonts w:cs="Arial"/>
                <w:spacing w:val="-2"/>
              </w:rPr>
            </w:rPrChange>
          </w:rPr>
          <w:delText>General</w:delText>
        </w:r>
      </w:del>
    </w:p>
    <w:p w:rsidR="00FB1C4E" w:rsidRPr="009E3C39" w:rsidDel="00626CCA" w:rsidRDefault="00FB1C4E" w:rsidP="00FB1C4E">
      <w:pPr>
        <w:tabs>
          <w:tab w:val="left" w:pos="-720"/>
        </w:tabs>
        <w:suppressAutoHyphens/>
        <w:jc w:val="both"/>
        <w:rPr>
          <w:del w:id="2763" w:author="dxb5601" w:date="2011-11-22T12:57:00Z"/>
          <w:rFonts w:cs="Arial"/>
          <w:spacing w:val="-2"/>
          <w:rPrChange w:id="2764" w:author="dxb5601" w:date="2011-11-22T13:10:00Z">
            <w:rPr>
              <w:del w:id="2765" w:author="dxb5601" w:date="2011-11-22T12:57:00Z"/>
              <w:rFonts w:cs="Arial"/>
              <w:spacing w:val="-2"/>
            </w:rPr>
          </w:rPrChange>
        </w:rPr>
      </w:pPr>
    </w:p>
    <w:p w:rsidR="00FB1C4E" w:rsidRPr="009E3C39" w:rsidDel="00626CCA" w:rsidRDefault="00FB1C4E" w:rsidP="00FB1C4E">
      <w:pPr>
        <w:tabs>
          <w:tab w:val="left" w:pos="-720"/>
          <w:tab w:val="left" w:pos="0"/>
        </w:tabs>
        <w:suppressAutoHyphens/>
        <w:ind w:left="720" w:hanging="720"/>
        <w:jc w:val="both"/>
        <w:rPr>
          <w:del w:id="2766" w:author="dxb5601" w:date="2011-11-22T12:57:00Z"/>
          <w:rFonts w:cs="Arial"/>
          <w:spacing w:val="-2"/>
          <w:rPrChange w:id="2767" w:author="dxb5601" w:date="2011-11-22T13:10:00Z">
            <w:rPr>
              <w:del w:id="2768" w:author="dxb5601" w:date="2011-11-22T12:57:00Z"/>
              <w:rFonts w:cs="Arial"/>
              <w:spacing w:val="-2"/>
            </w:rPr>
          </w:rPrChange>
        </w:rPr>
      </w:pPr>
      <w:del w:id="2769" w:author="dxb5601" w:date="2011-11-22T12:57:00Z">
        <w:r w:rsidRPr="009E3C39" w:rsidDel="00626CCA">
          <w:rPr>
            <w:rFonts w:cs="Arial"/>
            <w:spacing w:val="-2"/>
            <w:rPrChange w:id="2770" w:author="dxb5601" w:date="2011-11-22T13:10:00Z">
              <w:rPr>
                <w:rFonts w:cs="Arial"/>
                <w:spacing w:val="-2"/>
              </w:rPr>
            </w:rPrChange>
          </w:rPr>
          <w:tab/>
          <w:delText>The regulations contained in this Section are applicable, unless otherwise stated or unless modified by specific regulations contained elsewhere in this tariff, the General Exchange Tariff, to all telecommunications services offered by CenturyTel of Ohio, Inc. d/b/a CenturyLink referred to as the Company.</w:delText>
        </w:r>
      </w:del>
    </w:p>
    <w:p w:rsidR="00FB1C4E" w:rsidRPr="009E3C39" w:rsidDel="00626CCA" w:rsidRDefault="00FB1C4E" w:rsidP="00FB1C4E">
      <w:pPr>
        <w:tabs>
          <w:tab w:val="left" w:pos="-720"/>
          <w:tab w:val="left" w:pos="0"/>
        </w:tabs>
        <w:suppressAutoHyphens/>
        <w:ind w:left="720" w:hanging="720"/>
        <w:jc w:val="both"/>
        <w:rPr>
          <w:del w:id="2771" w:author="dxb5601" w:date="2011-11-22T12:57:00Z"/>
          <w:rFonts w:cs="Arial"/>
          <w:spacing w:val="-2"/>
          <w:rPrChange w:id="2772" w:author="dxb5601" w:date="2011-11-22T13:10:00Z">
            <w:rPr>
              <w:del w:id="2773" w:author="dxb5601" w:date="2011-11-22T12:57:00Z"/>
              <w:rFonts w:cs="Arial"/>
              <w:spacing w:val="-2"/>
            </w:rPr>
          </w:rPrChange>
        </w:rPr>
      </w:pPr>
    </w:p>
    <w:p w:rsidR="00FB1C4E" w:rsidRPr="009E3C39" w:rsidDel="00626CCA" w:rsidRDefault="00FB1C4E" w:rsidP="00F31719">
      <w:pPr>
        <w:tabs>
          <w:tab w:val="left" w:pos="-720"/>
          <w:tab w:val="left" w:pos="726"/>
        </w:tabs>
        <w:suppressAutoHyphens/>
        <w:ind w:left="720" w:hanging="720"/>
        <w:jc w:val="both"/>
        <w:rPr>
          <w:del w:id="2774" w:author="dxb5601" w:date="2011-11-22T12:57:00Z"/>
          <w:rFonts w:cs="Arial"/>
          <w:spacing w:val="-2"/>
          <w:rPrChange w:id="2775" w:author="dxb5601" w:date="2011-11-22T13:10:00Z">
            <w:rPr>
              <w:del w:id="2776" w:author="dxb5601" w:date="2011-11-22T12:57:00Z"/>
              <w:rFonts w:cs="Arial"/>
              <w:spacing w:val="-2"/>
            </w:rPr>
          </w:rPrChange>
        </w:rPr>
      </w:pPr>
      <w:del w:id="2777" w:author="dxb5601" w:date="2011-11-22T12:57:00Z">
        <w:r w:rsidRPr="009E3C39" w:rsidDel="00626CCA">
          <w:rPr>
            <w:rFonts w:cs="Arial"/>
            <w:spacing w:val="-2"/>
            <w:rPrChange w:id="2778" w:author="dxb5601" w:date="2011-11-22T13:10:00Z">
              <w:rPr>
                <w:rFonts w:cs="Arial"/>
                <w:spacing w:val="-2"/>
              </w:rPr>
            </w:rPrChange>
          </w:rPr>
          <w:tab/>
        </w:r>
        <w:r w:rsidR="00F31719" w:rsidRPr="009E3C39" w:rsidDel="00626CCA">
          <w:rPr>
            <w:rFonts w:cs="Arial"/>
            <w:spacing w:val="-2"/>
            <w:rPrChange w:id="2779" w:author="dxb5601" w:date="2011-11-22T13:10:00Z">
              <w:rPr>
                <w:rFonts w:cs="Arial"/>
                <w:spacing w:val="-2"/>
              </w:rPr>
            </w:rPrChange>
          </w:rPr>
          <w:delText>1</w:delText>
        </w:r>
        <w:r w:rsidRPr="009E3C39" w:rsidDel="00626CCA">
          <w:rPr>
            <w:rFonts w:cs="Arial"/>
            <w:spacing w:val="-2"/>
            <w:rPrChange w:id="2780" w:author="dxb5601" w:date="2011-11-22T13:10:00Z">
              <w:rPr>
                <w:rFonts w:cs="Arial"/>
                <w:spacing w:val="-2"/>
              </w:rPr>
            </w:rPrChange>
          </w:rPr>
          <w:delText>.1.1</w:delText>
        </w:r>
        <w:r w:rsidRPr="009E3C39" w:rsidDel="00626CCA">
          <w:rPr>
            <w:rFonts w:cs="Arial"/>
            <w:spacing w:val="-2"/>
            <w:rPrChange w:id="2781" w:author="dxb5601" w:date="2011-11-22T13:10:00Z">
              <w:rPr>
                <w:rFonts w:cs="Arial"/>
                <w:spacing w:val="-2"/>
              </w:rPr>
            </w:rPrChange>
          </w:rPr>
          <w:tab/>
          <w:delText>Customer Rights and Responsibilities</w:delText>
        </w:r>
      </w:del>
    </w:p>
    <w:p w:rsidR="00FB1C4E" w:rsidRPr="009E3C39" w:rsidDel="00626CCA" w:rsidRDefault="00FB1C4E" w:rsidP="00FB1C4E">
      <w:pPr>
        <w:tabs>
          <w:tab w:val="left" w:pos="-720"/>
          <w:tab w:val="left" w:pos="0"/>
        </w:tabs>
        <w:suppressAutoHyphens/>
        <w:ind w:left="720" w:hanging="720"/>
        <w:jc w:val="both"/>
        <w:rPr>
          <w:del w:id="2782" w:author="dxb5601" w:date="2011-11-22T12:57:00Z"/>
          <w:rFonts w:cs="Arial"/>
          <w:spacing w:val="-2"/>
          <w:rPrChange w:id="2783" w:author="dxb5601" w:date="2011-11-22T13:10:00Z">
            <w:rPr>
              <w:del w:id="2784" w:author="dxb5601" w:date="2011-11-22T12:57:00Z"/>
              <w:rFonts w:cs="Arial"/>
              <w:spacing w:val="-2"/>
            </w:rPr>
          </w:rPrChange>
        </w:rPr>
      </w:pPr>
    </w:p>
    <w:p w:rsidR="00FB1C4E" w:rsidRPr="009E3C39" w:rsidDel="00626CCA" w:rsidRDefault="00FB1C4E" w:rsidP="00FB1C4E">
      <w:pPr>
        <w:tabs>
          <w:tab w:val="left" w:pos="-720"/>
          <w:tab w:val="left" w:pos="0"/>
        </w:tabs>
        <w:suppressAutoHyphens/>
        <w:ind w:left="1440"/>
        <w:jc w:val="both"/>
        <w:rPr>
          <w:del w:id="2785" w:author="dxb5601" w:date="2011-11-22T12:57:00Z"/>
          <w:rFonts w:cs="Arial"/>
          <w:spacing w:val="-2"/>
          <w:rPrChange w:id="2786" w:author="dxb5601" w:date="2011-11-22T13:10:00Z">
            <w:rPr>
              <w:del w:id="2787" w:author="dxb5601" w:date="2011-11-22T12:57:00Z"/>
              <w:rFonts w:cs="Arial"/>
              <w:spacing w:val="-2"/>
            </w:rPr>
          </w:rPrChange>
        </w:rPr>
      </w:pPr>
      <w:del w:id="2788" w:author="dxb5601" w:date="2011-11-22T12:57:00Z">
        <w:r w:rsidRPr="009E3C39" w:rsidDel="00626CCA">
          <w:rPr>
            <w:rFonts w:cs="Arial"/>
            <w:spacing w:val="-2"/>
            <w:rPrChange w:id="2789" w:author="dxb5601" w:date="2011-11-22T13:10:00Z">
              <w:rPr>
                <w:rFonts w:cs="Arial"/>
                <w:spacing w:val="-2"/>
              </w:rPr>
            </w:rPrChange>
          </w:rPr>
          <w:delText>Customers have certain rights and responsibilities.</w:delText>
        </w:r>
        <w:r w:rsidR="00EB6B1D" w:rsidRPr="009E3C39" w:rsidDel="00626CCA">
          <w:rPr>
            <w:rFonts w:cs="Arial"/>
            <w:spacing w:val="-2"/>
            <w:rPrChange w:id="2790" w:author="dxb5601" w:date="2011-11-22T13:10:00Z">
              <w:rPr>
                <w:rFonts w:cs="Arial"/>
                <w:spacing w:val="-2"/>
              </w:rPr>
            </w:rPrChange>
          </w:rPr>
          <w:delText xml:space="preserve">  </w:delText>
        </w:r>
        <w:r w:rsidRPr="009E3C39" w:rsidDel="00626CCA">
          <w:rPr>
            <w:rFonts w:cs="Arial"/>
            <w:spacing w:val="-2"/>
            <w:rPrChange w:id="2791" w:author="dxb5601" w:date="2011-11-22T13:10:00Z">
              <w:rPr>
                <w:rFonts w:cs="Arial"/>
                <w:spacing w:val="-2"/>
              </w:rPr>
            </w:rPrChange>
          </w:rPr>
          <w:delText>These rights and responsibilities include complaint handling, ordering or changing service, service repair, payment of bills, and disconnection and reconnection of service.</w:delText>
        </w:r>
      </w:del>
    </w:p>
    <w:p w:rsidR="00FB1C4E" w:rsidRPr="009E3C39" w:rsidDel="00626CCA" w:rsidRDefault="00FB1C4E" w:rsidP="00FB1C4E">
      <w:pPr>
        <w:tabs>
          <w:tab w:val="left" w:pos="-720"/>
        </w:tabs>
        <w:suppressAutoHyphens/>
        <w:ind w:left="1440"/>
        <w:jc w:val="both"/>
        <w:rPr>
          <w:del w:id="2792" w:author="dxb5601" w:date="2011-11-22T12:57:00Z"/>
          <w:rFonts w:cs="Arial"/>
          <w:spacing w:val="-2"/>
          <w:rPrChange w:id="2793" w:author="dxb5601" w:date="2011-11-22T13:10:00Z">
            <w:rPr>
              <w:del w:id="2794" w:author="dxb5601" w:date="2011-11-22T12:57:00Z"/>
              <w:rFonts w:cs="Arial"/>
              <w:spacing w:val="-2"/>
            </w:rPr>
          </w:rPrChange>
        </w:rPr>
      </w:pPr>
    </w:p>
    <w:p w:rsidR="00FB1C4E" w:rsidRPr="009E3C39" w:rsidDel="00626CCA" w:rsidRDefault="00FB1C4E" w:rsidP="00F31719">
      <w:pPr>
        <w:numPr>
          <w:ilvl w:val="1"/>
          <w:numId w:val="27"/>
          <w:numberingChange w:id="2795" w:author="dxb5601" w:date="2011-04-13T15:41:00Z" w:original="%1:1:0:.%2:2:0:."/>
        </w:numPr>
        <w:tabs>
          <w:tab w:val="left" w:pos="-720"/>
        </w:tabs>
        <w:suppressAutoHyphens/>
        <w:ind w:hanging="792"/>
        <w:jc w:val="both"/>
        <w:rPr>
          <w:del w:id="2796" w:author="dxb5601" w:date="2011-11-22T12:57:00Z"/>
          <w:rFonts w:cs="Arial"/>
          <w:spacing w:val="-2"/>
          <w:rPrChange w:id="2797" w:author="dxb5601" w:date="2011-11-22T13:10:00Z">
            <w:rPr>
              <w:del w:id="2798" w:author="dxb5601" w:date="2011-11-22T12:57:00Z"/>
              <w:rFonts w:cs="Arial"/>
              <w:spacing w:val="-2"/>
            </w:rPr>
          </w:rPrChange>
        </w:rPr>
      </w:pPr>
      <w:del w:id="2799" w:author="dxb5601" w:date="2011-11-22T12:57:00Z">
        <w:r w:rsidRPr="009E3C39" w:rsidDel="00626CCA">
          <w:rPr>
            <w:rFonts w:cs="Arial"/>
            <w:spacing w:val="-2"/>
            <w:rPrChange w:id="2800" w:author="dxb5601" w:date="2011-11-22T13:10:00Z">
              <w:rPr>
                <w:rFonts w:cs="Arial"/>
                <w:spacing w:val="-2"/>
              </w:rPr>
            </w:rPrChange>
          </w:rPr>
          <w:delText>Limitations and Use of Service</w:delText>
        </w:r>
      </w:del>
    </w:p>
    <w:p w:rsidR="00FB1C4E" w:rsidRPr="009E3C39" w:rsidDel="00626CCA" w:rsidRDefault="00FB1C4E" w:rsidP="00FB1C4E">
      <w:pPr>
        <w:tabs>
          <w:tab w:val="left" w:pos="-720"/>
        </w:tabs>
        <w:suppressAutoHyphens/>
        <w:jc w:val="both"/>
        <w:rPr>
          <w:del w:id="2801" w:author="dxb5601" w:date="2011-11-22T12:57:00Z"/>
          <w:rFonts w:cs="Arial"/>
          <w:spacing w:val="-2"/>
          <w:rPrChange w:id="2802" w:author="dxb5601" w:date="2011-11-22T13:10:00Z">
            <w:rPr>
              <w:del w:id="2803" w:author="dxb5601" w:date="2011-11-22T12:57:00Z"/>
              <w:rFonts w:cs="Arial"/>
              <w:spacing w:val="-2"/>
            </w:rPr>
          </w:rPrChange>
        </w:rPr>
      </w:pPr>
    </w:p>
    <w:p w:rsidR="00FB1C4E" w:rsidRPr="009E3C39" w:rsidDel="00626CCA" w:rsidRDefault="00FB1C4E" w:rsidP="00F31719">
      <w:pPr>
        <w:tabs>
          <w:tab w:val="left" w:pos="-720"/>
          <w:tab w:val="left" w:pos="726"/>
        </w:tabs>
        <w:suppressAutoHyphens/>
        <w:ind w:left="720" w:hanging="720"/>
        <w:jc w:val="both"/>
        <w:rPr>
          <w:del w:id="2804" w:author="dxb5601" w:date="2011-11-22T12:57:00Z"/>
          <w:rFonts w:cs="Arial"/>
          <w:spacing w:val="-2"/>
          <w:rPrChange w:id="2805" w:author="dxb5601" w:date="2011-11-22T13:10:00Z">
            <w:rPr>
              <w:del w:id="2806" w:author="dxb5601" w:date="2011-11-22T12:57:00Z"/>
              <w:rFonts w:cs="Arial"/>
              <w:spacing w:val="-2"/>
            </w:rPr>
          </w:rPrChange>
        </w:rPr>
      </w:pPr>
      <w:del w:id="2807" w:author="dxb5601" w:date="2011-11-22T12:57:00Z">
        <w:r w:rsidRPr="009E3C39" w:rsidDel="00626CCA">
          <w:rPr>
            <w:rFonts w:cs="Arial"/>
            <w:spacing w:val="-2"/>
            <w:rPrChange w:id="2808" w:author="dxb5601" w:date="2011-11-22T13:10:00Z">
              <w:rPr>
                <w:rFonts w:cs="Arial"/>
                <w:spacing w:val="-2"/>
              </w:rPr>
            </w:rPrChange>
          </w:rPr>
          <w:tab/>
        </w:r>
        <w:r w:rsidR="00F31719" w:rsidRPr="009E3C39" w:rsidDel="00626CCA">
          <w:rPr>
            <w:rFonts w:cs="Arial"/>
            <w:spacing w:val="-2"/>
            <w:rPrChange w:id="2809" w:author="dxb5601" w:date="2011-11-22T13:10:00Z">
              <w:rPr>
                <w:rFonts w:cs="Arial"/>
                <w:spacing w:val="-2"/>
              </w:rPr>
            </w:rPrChange>
          </w:rPr>
          <w:delText>1</w:delText>
        </w:r>
        <w:r w:rsidRPr="009E3C39" w:rsidDel="00626CCA">
          <w:rPr>
            <w:rFonts w:cs="Arial"/>
            <w:spacing w:val="-2"/>
            <w:rPrChange w:id="2810" w:author="dxb5601" w:date="2011-11-22T13:10:00Z">
              <w:rPr>
                <w:rFonts w:cs="Arial"/>
                <w:spacing w:val="-2"/>
              </w:rPr>
            </w:rPrChange>
          </w:rPr>
          <w:delText>.</w:delText>
        </w:r>
        <w:r w:rsidR="00F31719" w:rsidRPr="009E3C39" w:rsidDel="00626CCA">
          <w:rPr>
            <w:rFonts w:cs="Arial"/>
            <w:spacing w:val="-2"/>
            <w:rPrChange w:id="2811" w:author="dxb5601" w:date="2011-11-22T13:10:00Z">
              <w:rPr>
                <w:rFonts w:cs="Arial"/>
                <w:spacing w:val="-2"/>
              </w:rPr>
            </w:rPrChange>
          </w:rPr>
          <w:delText>2</w:delText>
        </w:r>
        <w:r w:rsidRPr="009E3C39" w:rsidDel="00626CCA">
          <w:rPr>
            <w:rFonts w:cs="Arial"/>
            <w:spacing w:val="-2"/>
            <w:rPrChange w:id="2812" w:author="dxb5601" w:date="2011-11-22T13:10:00Z">
              <w:rPr>
                <w:rFonts w:cs="Arial"/>
                <w:spacing w:val="-2"/>
              </w:rPr>
            </w:rPrChange>
          </w:rPr>
          <w:delText>.1</w:delText>
        </w:r>
        <w:r w:rsidRPr="009E3C39" w:rsidDel="00626CCA">
          <w:rPr>
            <w:rFonts w:cs="Arial"/>
            <w:spacing w:val="-2"/>
            <w:rPrChange w:id="2813" w:author="dxb5601" w:date="2011-11-22T13:10:00Z">
              <w:rPr>
                <w:rFonts w:cs="Arial"/>
                <w:spacing w:val="-2"/>
              </w:rPr>
            </w:rPrChange>
          </w:rPr>
          <w:tab/>
          <w:delText>Use of Customer's Service</w:delText>
        </w:r>
      </w:del>
    </w:p>
    <w:p w:rsidR="00FB1C4E" w:rsidRPr="009E3C39" w:rsidDel="00626CCA" w:rsidRDefault="00FB1C4E" w:rsidP="00FB1C4E">
      <w:pPr>
        <w:tabs>
          <w:tab w:val="left" w:pos="-720"/>
        </w:tabs>
        <w:suppressAutoHyphens/>
        <w:jc w:val="both"/>
        <w:rPr>
          <w:del w:id="2814" w:author="dxb5601" w:date="2011-11-22T12:57:00Z"/>
          <w:rFonts w:cs="Arial"/>
          <w:spacing w:val="-2"/>
          <w:rPrChange w:id="2815" w:author="dxb5601" w:date="2011-11-22T13:10:00Z">
            <w:rPr>
              <w:del w:id="2816" w:author="dxb5601" w:date="2011-11-22T12:57:00Z"/>
              <w:rFonts w:cs="Arial"/>
              <w:spacing w:val="-2"/>
            </w:rPr>
          </w:rPrChange>
        </w:rPr>
      </w:pPr>
    </w:p>
    <w:p w:rsidR="00FB1C4E" w:rsidRPr="009E3C39" w:rsidDel="00626CCA" w:rsidRDefault="00F31719" w:rsidP="00F31719">
      <w:pPr>
        <w:tabs>
          <w:tab w:val="left" w:pos="-720"/>
          <w:tab w:val="left" w:pos="720"/>
          <w:tab w:val="left" w:pos="1440"/>
        </w:tabs>
        <w:suppressAutoHyphens/>
        <w:ind w:left="1920" w:hanging="840"/>
        <w:jc w:val="both"/>
        <w:rPr>
          <w:del w:id="2817" w:author="dxb5601" w:date="2011-11-22T12:57:00Z"/>
          <w:rFonts w:cs="Arial"/>
          <w:spacing w:val="-2"/>
          <w:rPrChange w:id="2818" w:author="dxb5601" w:date="2011-11-22T13:10:00Z">
            <w:rPr>
              <w:del w:id="2819" w:author="dxb5601" w:date="2011-11-22T12:57:00Z"/>
              <w:rFonts w:cs="Arial"/>
              <w:spacing w:val="-2"/>
            </w:rPr>
          </w:rPrChange>
        </w:rPr>
      </w:pPr>
      <w:del w:id="2820" w:author="dxb5601" w:date="2011-11-22T12:57:00Z">
        <w:r w:rsidRPr="009E3C39" w:rsidDel="00626CCA">
          <w:rPr>
            <w:rFonts w:cs="Arial"/>
            <w:spacing w:val="-2"/>
            <w:rPrChange w:id="2821" w:author="dxb5601" w:date="2011-11-22T13:10:00Z">
              <w:rPr>
                <w:rFonts w:cs="Arial"/>
                <w:spacing w:val="-2"/>
              </w:rPr>
            </w:rPrChange>
          </w:rPr>
          <w:tab/>
        </w:r>
        <w:r w:rsidR="00FB1C4E" w:rsidRPr="009E3C39" w:rsidDel="00626CCA">
          <w:rPr>
            <w:rFonts w:cs="Arial"/>
            <w:spacing w:val="-2"/>
            <w:rPrChange w:id="2822" w:author="dxb5601" w:date="2011-11-22T13:10:00Z">
              <w:rPr>
                <w:rFonts w:cs="Arial"/>
                <w:spacing w:val="-2"/>
              </w:rPr>
            </w:rPrChange>
          </w:rPr>
          <w:delText>a.</w:delText>
        </w:r>
        <w:r w:rsidR="00FB1C4E" w:rsidRPr="009E3C39" w:rsidDel="00626CCA">
          <w:rPr>
            <w:rFonts w:cs="Arial"/>
            <w:spacing w:val="-2"/>
            <w:rPrChange w:id="2823" w:author="dxb5601" w:date="2011-11-22T13:10:00Z">
              <w:rPr>
                <w:rFonts w:cs="Arial"/>
                <w:spacing w:val="-2"/>
              </w:rPr>
            </w:rPrChange>
          </w:rPr>
          <w:tab/>
          <w:delText>Customer service is furnished only for use by the persons residing in the customer's household or guests of the customer, except, as the use of the service may be extended to joint users or to persons temporarily subleasing a customer's residential premises.  The Company will refuse to install customer service, or to permit such service to remain, on premises of public or semipublic character where the instrument is so located that the public in general or the patrons of the customer may make use of the service.</w:delText>
        </w:r>
      </w:del>
    </w:p>
    <w:p w:rsidR="00FB1C4E" w:rsidRPr="009E3C39" w:rsidDel="00626CCA" w:rsidRDefault="00FB1C4E" w:rsidP="00FB1C4E">
      <w:pPr>
        <w:tabs>
          <w:tab w:val="left" w:pos="-720"/>
        </w:tabs>
        <w:suppressAutoHyphens/>
        <w:ind w:left="1800"/>
        <w:jc w:val="both"/>
        <w:rPr>
          <w:del w:id="2824" w:author="dxb5601" w:date="2011-11-22T12:57:00Z"/>
          <w:rFonts w:cs="Arial"/>
          <w:spacing w:val="-2"/>
          <w:rPrChange w:id="2825" w:author="dxb5601" w:date="2011-11-22T13:10:00Z">
            <w:rPr>
              <w:del w:id="2826" w:author="dxb5601" w:date="2011-11-22T12:57:00Z"/>
              <w:rFonts w:cs="Arial"/>
              <w:spacing w:val="-2"/>
            </w:rPr>
          </w:rPrChange>
        </w:rPr>
      </w:pPr>
    </w:p>
    <w:p w:rsidR="00FB1C4E" w:rsidRPr="009E3C39" w:rsidDel="00626CCA" w:rsidRDefault="00FB1C4E" w:rsidP="00F31719">
      <w:pPr>
        <w:tabs>
          <w:tab w:val="left" w:pos="-720"/>
          <w:tab w:val="left" w:pos="0"/>
          <w:tab w:val="left" w:pos="720"/>
          <w:tab w:val="left" w:pos="1440"/>
        </w:tabs>
        <w:suppressAutoHyphens/>
        <w:ind w:left="1920" w:hanging="2160"/>
        <w:jc w:val="both"/>
        <w:rPr>
          <w:del w:id="2827" w:author="dxb5601" w:date="2011-11-22T12:57:00Z"/>
          <w:rFonts w:cs="Arial"/>
          <w:spacing w:val="-2"/>
          <w:rPrChange w:id="2828" w:author="dxb5601" w:date="2011-11-22T13:10:00Z">
            <w:rPr>
              <w:del w:id="2829" w:author="dxb5601" w:date="2011-11-22T12:57:00Z"/>
              <w:rFonts w:cs="Arial"/>
              <w:spacing w:val="-2"/>
            </w:rPr>
          </w:rPrChange>
        </w:rPr>
      </w:pPr>
      <w:del w:id="2830" w:author="dxb5601" w:date="2011-11-22T12:57:00Z">
        <w:r w:rsidRPr="009E3C39" w:rsidDel="00626CCA">
          <w:rPr>
            <w:rFonts w:cs="Arial"/>
            <w:spacing w:val="-2"/>
            <w:rPrChange w:id="2831" w:author="dxb5601" w:date="2011-11-22T13:10:00Z">
              <w:rPr>
                <w:rFonts w:cs="Arial"/>
                <w:spacing w:val="-2"/>
              </w:rPr>
            </w:rPrChange>
          </w:rPr>
          <w:tab/>
        </w:r>
        <w:r w:rsidRPr="009E3C39" w:rsidDel="00626CCA">
          <w:rPr>
            <w:rFonts w:cs="Arial"/>
            <w:spacing w:val="-2"/>
            <w:rPrChange w:id="2832" w:author="dxb5601" w:date="2011-11-22T13:10:00Z">
              <w:rPr>
                <w:rFonts w:cs="Arial"/>
                <w:spacing w:val="-2"/>
              </w:rPr>
            </w:rPrChange>
          </w:rPr>
          <w:tab/>
        </w:r>
        <w:r w:rsidRPr="009E3C39" w:rsidDel="00626CCA">
          <w:rPr>
            <w:rFonts w:cs="Arial"/>
            <w:spacing w:val="-2"/>
            <w:rPrChange w:id="2833" w:author="dxb5601" w:date="2011-11-22T13:10:00Z">
              <w:rPr>
                <w:rFonts w:cs="Arial"/>
                <w:spacing w:val="-2"/>
              </w:rPr>
            </w:rPrChange>
          </w:rPr>
          <w:tab/>
        </w:r>
        <w:r w:rsidRPr="009E3C39" w:rsidDel="00626CCA">
          <w:rPr>
            <w:rFonts w:cs="Arial"/>
            <w:spacing w:val="-2"/>
            <w:rPrChange w:id="2834" w:author="dxb5601" w:date="2011-11-22T13:10:00Z">
              <w:rPr>
                <w:rFonts w:cs="Arial"/>
                <w:spacing w:val="-2"/>
              </w:rPr>
            </w:rPrChange>
          </w:rPr>
          <w:tab/>
          <w:delText>If it is found that the customer is sharing the service with an individual other than a person residing in the customer's household, or a guest of the customer, the Company will thereafter require the customer to take Joint User Service unless he terminates the joint use of the service.  The Company will require a customer permitting public use of service to take public or semipublic service unless such use is terminated.</w:delText>
        </w:r>
      </w:del>
    </w:p>
    <w:p w:rsidR="00FB1C4E" w:rsidRPr="009E3C39" w:rsidDel="00626CCA" w:rsidRDefault="00FB1C4E" w:rsidP="00FB1C4E">
      <w:pPr>
        <w:tabs>
          <w:tab w:val="center" w:pos="4680"/>
        </w:tabs>
        <w:suppressAutoHyphens/>
        <w:ind w:left="1800"/>
        <w:jc w:val="both"/>
        <w:rPr>
          <w:del w:id="2835" w:author="dxb5601" w:date="2011-11-22T12:57:00Z"/>
          <w:rFonts w:cs="Arial"/>
          <w:spacing w:val="-2"/>
          <w:rPrChange w:id="2836" w:author="dxb5601" w:date="2011-11-22T13:10:00Z">
            <w:rPr>
              <w:del w:id="2837" w:author="dxb5601" w:date="2011-11-22T12:57:00Z"/>
              <w:rFonts w:cs="Arial"/>
              <w:spacing w:val="-2"/>
            </w:rPr>
          </w:rPrChange>
        </w:rPr>
      </w:pPr>
    </w:p>
    <w:p w:rsidR="00FB1C4E" w:rsidRPr="009E3C39" w:rsidDel="00626CCA" w:rsidRDefault="00FB1C4E" w:rsidP="00F31719">
      <w:pPr>
        <w:numPr>
          <w:ilvl w:val="0"/>
          <w:numId w:val="28"/>
          <w:numberingChange w:id="2838" w:author="dxb5601" w:date="2011-04-13T15:41:00Z" w:original="%1:2:4:."/>
        </w:numPr>
        <w:tabs>
          <w:tab w:val="left" w:pos="720"/>
          <w:tab w:val="left" w:pos="1440"/>
        </w:tabs>
        <w:suppressAutoHyphens/>
        <w:ind w:left="1920" w:hanging="480"/>
        <w:jc w:val="both"/>
        <w:rPr>
          <w:del w:id="2839" w:author="dxb5601" w:date="2011-11-22T12:57:00Z"/>
          <w:rFonts w:cs="Arial"/>
          <w:spacing w:val="-2"/>
          <w:rPrChange w:id="2840" w:author="dxb5601" w:date="2011-11-22T13:10:00Z">
            <w:rPr>
              <w:del w:id="2841" w:author="dxb5601" w:date="2011-11-22T12:57:00Z"/>
              <w:rFonts w:cs="Arial"/>
              <w:spacing w:val="-2"/>
            </w:rPr>
          </w:rPrChange>
        </w:rPr>
      </w:pPr>
      <w:del w:id="2842" w:author="dxb5601" w:date="2011-11-22T12:57:00Z">
        <w:r w:rsidRPr="009E3C39" w:rsidDel="00626CCA">
          <w:rPr>
            <w:rFonts w:cs="Arial"/>
            <w:spacing w:val="-2"/>
            <w:rPrChange w:id="2843" w:author="dxb5601" w:date="2011-11-22T13:10:00Z">
              <w:rPr>
                <w:rFonts w:cs="Arial"/>
                <w:spacing w:val="-2"/>
              </w:rPr>
            </w:rPrChange>
          </w:rPr>
          <w:delText xml:space="preserve">Except as otherwise provided in this tariff, service furnished by the Company is intended only for communications in which the customer has a direct interest.  It shall not be used for any purpose for which a payment or other compensation shall be received by the customer from any person, firm or corporation for the use of the service or for the collection, transmission or delivery of communication.  This prohibition shall </w:delText>
        </w:r>
        <w:r w:rsidR="00F31719" w:rsidRPr="009E3C39" w:rsidDel="00626CCA">
          <w:rPr>
            <w:rFonts w:cs="Arial"/>
            <w:spacing w:val="-2"/>
            <w:rPrChange w:id="2844" w:author="dxb5601" w:date="2011-11-22T13:10:00Z">
              <w:rPr>
                <w:rFonts w:cs="Arial"/>
                <w:spacing w:val="-2"/>
              </w:rPr>
            </w:rPrChange>
          </w:rPr>
          <w:delText xml:space="preserve">not </w:delText>
        </w:r>
        <w:r w:rsidRPr="009E3C39" w:rsidDel="00626CCA">
          <w:rPr>
            <w:rFonts w:cs="Arial"/>
            <w:spacing w:val="-2"/>
            <w:rPrChange w:id="2845" w:author="dxb5601" w:date="2011-11-22T13:10:00Z">
              <w:rPr>
                <w:rFonts w:cs="Arial"/>
                <w:spacing w:val="-2"/>
              </w:rPr>
            </w:rPrChange>
          </w:rPr>
          <w:delText>apply to a customer who is engaged as a communications common carrier in  a  public telegram message business, nor does it restrict  resale to  carriers  certified  by  the Public Utilities Commission of Ohio.</w:delText>
        </w:r>
      </w:del>
    </w:p>
    <w:p w:rsidR="00F31719" w:rsidRPr="009E3C39" w:rsidDel="00626CCA" w:rsidRDefault="00F31719" w:rsidP="00F31719">
      <w:pPr>
        <w:tabs>
          <w:tab w:val="left" w:pos="720"/>
          <w:tab w:val="left" w:pos="1440"/>
        </w:tabs>
        <w:suppressAutoHyphens/>
        <w:jc w:val="both"/>
        <w:rPr>
          <w:del w:id="2846" w:author="dxb5601" w:date="2011-11-22T12:57:00Z"/>
          <w:rFonts w:cs="Arial"/>
          <w:spacing w:val="-2"/>
          <w:rPrChange w:id="2847" w:author="dxb5601" w:date="2011-11-22T13:10:00Z">
            <w:rPr>
              <w:del w:id="2848" w:author="dxb5601" w:date="2011-11-22T12:57:00Z"/>
              <w:rFonts w:cs="Arial"/>
              <w:spacing w:val="-2"/>
            </w:rPr>
          </w:rPrChange>
        </w:rPr>
      </w:pPr>
    </w:p>
    <w:p w:rsidR="00F31719" w:rsidRPr="009E3C39" w:rsidDel="00626CCA" w:rsidRDefault="00F31719" w:rsidP="00F31719">
      <w:pPr>
        <w:tabs>
          <w:tab w:val="left" w:pos="720"/>
        </w:tabs>
        <w:suppressAutoHyphens/>
        <w:ind w:left="1920" w:hanging="480"/>
        <w:jc w:val="both"/>
        <w:rPr>
          <w:del w:id="2849" w:author="dxb5601" w:date="2011-11-22T12:57:00Z"/>
          <w:rFonts w:cs="Arial"/>
          <w:spacing w:val="-2"/>
          <w:rPrChange w:id="2850" w:author="dxb5601" w:date="2011-11-22T13:10:00Z">
            <w:rPr>
              <w:del w:id="2851" w:author="dxb5601" w:date="2011-11-22T12:57:00Z"/>
              <w:rFonts w:cs="Arial"/>
              <w:spacing w:val="-2"/>
            </w:rPr>
          </w:rPrChange>
        </w:rPr>
      </w:pPr>
      <w:del w:id="2852" w:author="dxb5601" w:date="2011-11-22T12:57:00Z">
        <w:r w:rsidRPr="009E3C39" w:rsidDel="00626CCA">
          <w:rPr>
            <w:rFonts w:cs="Arial"/>
            <w:spacing w:val="-2"/>
            <w:rPrChange w:id="2853" w:author="dxb5601" w:date="2011-11-22T13:10:00Z">
              <w:rPr>
                <w:rFonts w:cs="Arial"/>
                <w:spacing w:val="-2"/>
              </w:rPr>
            </w:rPrChange>
          </w:rPr>
          <w:delText>c.</w:delText>
        </w:r>
        <w:r w:rsidRPr="009E3C39" w:rsidDel="00626CCA">
          <w:rPr>
            <w:rFonts w:cs="Arial"/>
            <w:spacing w:val="-2"/>
            <w:rPrChange w:id="2854" w:author="dxb5601" w:date="2011-11-22T13:10:00Z">
              <w:rPr>
                <w:rFonts w:cs="Arial"/>
                <w:spacing w:val="-2"/>
              </w:rPr>
            </w:rPrChange>
          </w:rPr>
          <w:tab/>
          <w:delText>In view of the fact that the customer has exclusive control of communication over the facilities furnished by the Company and of the uses for which such facilities may be furnished, and because of unavoidability of errors incident to the services and to the use of such facilities, the service and facilities by the Company are subject to the terms, conditions and limitations herein specified.</w:delText>
        </w:r>
      </w:del>
    </w:p>
    <w:p w:rsidR="00F31719" w:rsidRPr="009E3C39" w:rsidDel="00626CCA" w:rsidRDefault="00F31719" w:rsidP="00F31719">
      <w:pPr>
        <w:tabs>
          <w:tab w:val="left" w:pos="720"/>
          <w:tab w:val="left" w:pos="1440"/>
        </w:tabs>
        <w:suppressAutoHyphens/>
        <w:jc w:val="both"/>
        <w:rPr>
          <w:del w:id="2855" w:author="dxb5601" w:date="2011-11-22T12:57:00Z"/>
          <w:rFonts w:cs="Arial"/>
          <w:spacing w:val="-2"/>
          <w:rPrChange w:id="2856" w:author="dxb5601" w:date="2011-11-22T13:10:00Z">
            <w:rPr>
              <w:del w:id="2857" w:author="dxb5601" w:date="2011-11-22T12:57:00Z"/>
              <w:rFonts w:cs="Arial"/>
              <w:spacing w:val="-2"/>
            </w:rPr>
          </w:rPrChange>
        </w:rPr>
      </w:pPr>
    </w:p>
    <w:p w:rsidR="00FB1C4E" w:rsidRPr="009E3C39" w:rsidDel="00626CCA" w:rsidRDefault="00FB1C4E" w:rsidP="00FB1C4E">
      <w:pPr>
        <w:tabs>
          <w:tab w:val="left" w:pos="720"/>
          <w:tab w:val="left" w:pos="1440"/>
        </w:tabs>
        <w:suppressAutoHyphens/>
        <w:jc w:val="both"/>
        <w:rPr>
          <w:del w:id="2858" w:author="dxb5601" w:date="2011-11-22T12:57:00Z"/>
          <w:rFonts w:cs="Arial"/>
          <w:spacing w:val="-2"/>
          <w:rPrChange w:id="2859" w:author="dxb5601" w:date="2011-11-22T13:10:00Z">
            <w:rPr>
              <w:del w:id="2860" w:author="dxb5601" w:date="2011-11-22T12:57:00Z"/>
              <w:rFonts w:cs="Arial"/>
              <w:spacing w:val="-2"/>
            </w:rPr>
          </w:rPrChange>
        </w:rPr>
      </w:pPr>
    </w:p>
    <w:p w:rsidR="00EB6B1D" w:rsidRPr="009E3C39" w:rsidDel="00626CCA" w:rsidRDefault="00EB6B1D" w:rsidP="00FB1C4E">
      <w:pPr>
        <w:tabs>
          <w:tab w:val="left" w:pos="720"/>
          <w:tab w:val="left" w:pos="1440"/>
        </w:tabs>
        <w:suppressAutoHyphens/>
        <w:jc w:val="both"/>
        <w:rPr>
          <w:del w:id="2861" w:author="dxb5601" w:date="2011-11-22T12:57:00Z"/>
          <w:rFonts w:cs="Arial"/>
          <w:spacing w:val="-2"/>
          <w:rPrChange w:id="2862" w:author="dxb5601" w:date="2011-11-22T13:10:00Z">
            <w:rPr>
              <w:del w:id="2863" w:author="dxb5601" w:date="2011-11-22T12:57:00Z"/>
              <w:rFonts w:cs="Arial"/>
              <w:spacing w:val="-2"/>
            </w:rPr>
          </w:rPrChange>
        </w:rPr>
      </w:pPr>
    </w:p>
    <w:p w:rsidR="00FB1C4E" w:rsidRPr="009E3C39" w:rsidDel="00626CCA" w:rsidRDefault="00FB1C4E" w:rsidP="00FB1C4E">
      <w:pPr>
        <w:tabs>
          <w:tab w:val="right" w:pos="9360"/>
        </w:tabs>
        <w:ind w:right="-270"/>
        <w:rPr>
          <w:del w:id="2864" w:author="dxb5601" w:date="2011-11-22T12:57:00Z"/>
          <w:rFonts w:cs="Arial"/>
          <w:rPrChange w:id="2865" w:author="dxb5601" w:date="2011-11-22T13:10:00Z">
            <w:rPr>
              <w:del w:id="2866" w:author="dxb5601" w:date="2011-11-22T12:57:00Z"/>
              <w:rFonts w:cs="Arial"/>
            </w:rPr>
          </w:rPrChange>
        </w:rPr>
      </w:pPr>
      <w:del w:id="2867" w:author="dxb5601" w:date="2011-04-28T15:44:00Z">
        <w:r w:rsidRPr="009E3C39" w:rsidDel="002D1AEB">
          <w:rPr>
            <w:rFonts w:cs="Arial"/>
            <w:rPrChange w:id="2868" w:author="dxb5601" w:date="2011-11-22T13:10:00Z">
              <w:rPr>
                <w:rFonts w:cs="Arial"/>
              </w:rPr>
            </w:rPrChange>
          </w:rPr>
          <w:delText>Issued:  May 1, 2011</w:delText>
        </w:r>
      </w:del>
      <w:del w:id="2869" w:author="dxb5601" w:date="2011-11-22T12:57:00Z">
        <w:r w:rsidRPr="009E3C39" w:rsidDel="00626CCA">
          <w:rPr>
            <w:rFonts w:cs="Arial"/>
            <w:rPrChange w:id="2870" w:author="dxb5601" w:date="2011-11-22T13:10:00Z">
              <w:rPr>
                <w:rFonts w:cs="Arial"/>
              </w:rPr>
            </w:rPrChange>
          </w:rPr>
          <w:tab/>
          <w:delText>Effective:  May 1, 2011</w:delText>
        </w:r>
      </w:del>
    </w:p>
    <w:p w:rsidR="00FB1C4E" w:rsidRPr="009E3C39" w:rsidDel="00626CCA" w:rsidRDefault="00FB1C4E" w:rsidP="00FB1C4E">
      <w:pPr>
        <w:tabs>
          <w:tab w:val="right" w:pos="9360"/>
        </w:tabs>
        <w:ind w:right="-270"/>
        <w:rPr>
          <w:del w:id="2871" w:author="dxb5601" w:date="2011-11-22T12:57:00Z"/>
          <w:rFonts w:cs="Arial"/>
          <w:rPrChange w:id="2872" w:author="dxb5601" w:date="2011-11-22T13:10:00Z">
            <w:rPr>
              <w:del w:id="2873" w:author="dxb5601" w:date="2011-11-22T12:57:00Z"/>
              <w:rFonts w:cs="Arial"/>
            </w:rPr>
          </w:rPrChange>
        </w:rPr>
      </w:pPr>
    </w:p>
    <w:p w:rsidR="00FB1C4E" w:rsidRPr="009E3C39" w:rsidDel="00626CCA" w:rsidRDefault="00FB1C4E" w:rsidP="00FB1C4E">
      <w:pPr>
        <w:tabs>
          <w:tab w:val="right" w:pos="9360"/>
        </w:tabs>
        <w:ind w:right="-270"/>
        <w:rPr>
          <w:del w:id="2874" w:author="dxb5601" w:date="2011-11-22T12:57:00Z"/>
          <w:rFonts w:cs="Arial"/>
          <w:rPrChange w:id="2875" w:author="dxb5601" w:date="2011-11-22T13:10:00Z">
            <w:rPr>
              <w:del w:id="2876" w:author="dxb5601" w:date="2011-11-22T12:57:00Z"/>
              <w:rFonts w:cs="Arial"/>
            </w:rPr>
          </w:rPrChange>
        </w:rPr>
      </w:pPr>
      <w:del w:id="2877" w:author="dxb5601" w:date="2011-11-22T12:57:00Z">
        <w:r w:rsidRPr="009E3C39" w:rsidDel="00626CCA">
          <w:rPr>
            <w:rFonts w:cs="Arial"/>
            <w:rPrChange w:id="2878" w:author="dxb5601" w:date="2011-11-22T13:10:00Z">
              <w:rPr>
                <w:rFonts w:cs="Arial"/>
              </w:rPr>
            </w:rPrChange>
          </w:rPr>
          <w:delText>CenturyTel of Ohio, Inc. d/b/a CenturyLink</w:delText>
        </w:r>
        <w:r w:rsidRPr="009E3C39" w:rsidDel="00626CCA">
          <w:rPr>
            <w:rFonts w:cs="Arial"/>
            <w:rPrChange w:id="2879" w:author="dxb5601" w:date="2011-11-22T13:10:00Z">
              <w:rPr>
                <w:rFonts w:cs="Arial"/>
              </w:rPr>
            </w:rPrChange>
          </w:rPr>
          <w:tab/>
          <w:delText>In accordance with Case No.: 90-5010-TP-TRF</w:delText>
        </w:r>
      </w:del>
    </w:p>
    <w:p w:rsidR="00FB1C4E" w:rsidRPr="009E3C39" w:rsidDel="00626CCA" w:rsidRDefault="00FB1C4E" w:rsidP="00FB1C4E">
      <w:pPr>
        <w:tabs>
          <w:tab w:val="right" w:pos="9360"/>
        </w:tabs>
        <w:ind w:right="-270"/>
        <w:rPr>
          <w:del w:id="2880" w:author="dxb5601" w:date="2011-11-22T12:57:00Z"/>
          <w:rFonts w:cs="Arial"/>
          <w:rPrChange w:id="2881" w:author="dxb5601" w:date="2011-11-22T13:10:00Z">
            <w:rPr>
              <w:del w:id="2882" w:author="dxb5601" w:date="2011-11-22T12:57:00Z"/>
              <w:rFonts w:cs="Arial"/>
            </w:rPr>
          </w:rPrChange>
        </w:rPr>
      </w:pPr>
      <w:del w:id="2883" w:author="dxb5601" w:date="2011-11-22T12:57:00Z">
        <w:r w:rsidRPr="009E3C39" w:rsidDel="00626CCA">
          <w:rPr>
            <w:rFonts w:cs="Arial"/>
            <w:rPrChange w:id="2884" w:author="dxb5601" w:date="2011-11-22T13:10:00Z">
              <w:rPr>
                <w:rFonts w:cs="Arial"/>
              </w:rPr>
            </w:rPrChange>
          </w:rPr>
          <w:delText>By Duane Ring, Vice President</w:delText>
        </w:r>
        <w:r w:rsidRPr="009E3C39" w:rsidDel="00626CCA">
          <w:rPr>
            <w:rFonts w:cs="Arial"/>
            <w:rPrChange w:id="2885" w:author="dxb5601" w:date="2011-11-22T13:10:00Z">
              <w:rPr>
                <w:rFonts w:cs="Arial"/>
              </w:rPr>
            </w:rPrChange>
          </w:rPr>
          <w:tab/>
          <w:delText>Issued by the Public Utilities Commission of Ohio</w:delText>
        </w:r>
      </w:del>
    </w:p>
    <w:p w:rsidR="00FB1C4E" w:rsidRPr="009E3C39" w:rsidDel="00626CCA" w:rsidRDefault="00FB1C4E" w:rsidP="00FB1C4E">
      <w:pPr>
        <w:tabs>
          <w:tab w:val="right" w:pos="9360"/>
        </w:tabs>
        <w:ind w:right="-270"/>
        <w:rPr>
          <w:del w:id="2886" w:author="dxb5601" w:date="2011-11-22T12:57:00Z"/>
          <w:rFonts w:cs="Arial"/>
          <w:rPrChange w:id="2887" w:author="dxb5601" w:date="2011-11-22T13:10:00Z">
            <w:rPr>
              <w:del w:id="2888" w:author="dxb5601" w:date="2011-11-22T12:57:00Z"/>
              <w:rFonts w:cs="Arial"/>
            </w:rPr>
          </w:rPrChange>
        </w:rPr>
      </w:pPr>
      <w:del w:id="2889" w:author="dxb5601" w:date="2011-11-22T12:57:00Z">
        <w:r w:rsidRPr="009E3C39" w:rsidDel="00626CCA">
          <w:rPr>
            <w:rFonts w:cs="Arial"/>
            <w:rPrChange w:id="2890" w:author="dxb5601" w:date="2011-11-22T13:10:00Z">
              <w:rPr>
                <w:rFonts w:cs="Arial"/>
              </w:rPr>
            </w:rPrChange>
          </w:rPr>
          <w:delText>LaCrosse, Wisconsin</w:delText>
        </w:r>
      </w:del>
    </w:p>
    <w:p w:rsidR="00FB1C4E" w:rsidRPr="009E3C39" w:rsidDel="00626CCA" w:rsidRDefault="00FB1C4E" w:rsidP="00FB1C4E">
      <w:pPr>
        <w:tabs>
          <w:tab w:val="right" w:pos="9360"/>
        </w:tabs>
        <w:rPr>
          <w:del w:id="2891" w:author="dxb5601" w:date="2011-11-22T12:57:00Z"/>
          <w:rFonts w:cs="Arial"/>
          <w:rPrChange w:id="2892" w:author="dxb5601" w:date="2011-11-22T13:10:00Z">
            <w:rPr>
              <w:del w:id="2893" w:author="dxb5601" w:date="2011-11-22T12:57:00Z"/>
              <w:rFonts w:cs="Arial"/>
            </w:rPr>
          </w:rPrChange>
        </w:rPr>
        <w:sectPr w:rsidR="00FB1C4E" w:rsidRPr="009E3C39" w:rsidDel="00626CCA" w:rsidSect="00394687">
          <w:pgSz w:w="12240" w:h="15840" w:code="1"/>
          <w:pgMar w:top="720" w:right="1440" w:bottom="720" w:left="1440" w:header="0" w:footer="0" w:gutter="0"/>
          <w:paperSrc w:first="15" w:other="15"/>
          <w:cols w:space="720"/>
          <w:docGrid w:linePitch="326"/>
        </w:sectPr>
      </w:pPr>
    </w:p>
    <w:p w:rsidR="00F31719" w:rsidRPr="009E3C39" w:rsidDel="00626CCA" w:rsidRDefault="00F31719" w:rsidP="00F31719">
      <w:pPr>
        <w:tabs>
          <w:tab w:val="right" w:pos="9360"/>
          <w:tab w:val="left" w:pos="9504"/>
          <w:tab w:val="left" w:pos="10656"/>
        </w:tabs>
        <w:jc w:val="both"/>
        <w:rPr>
          <w:del w:id="2894" w:author="dxb5601" w:date="2011-11-22T12:57:00Z"/>
          <w:rFonts w:cs="Arial"/>
          <w:rPrChange w:id="2895" w:author="dxb5601" w:date="2011-11-22T13:10:00Z">
            <w:rPr>
              <w:del w:id="2896" w:author="dxb5601" w:date="2011-11-22T12:57:00Z"/>
              <w:rFonts w:cs="Arial"/>
            </w:rPr>
          </w:rPrChange>
        </w:rPr>
      </w:pPr>
      <w:del w:id="2897" w:author="dxb5601" w:date="2011-11-22T12:57:00Z">
        <w:r w:rsidRPr="009E3C39" w:rsidDel="00626CCA">
          <w:rPr>
            <w:rFonts w:cs="Arial"/>
            <w:rPrChange w:id="2898" w:author="dxb5601" w:date="2011-11-22T13:10:00Z">
              <w:rPr>
                <w:rFonts w:cs="Arial"/>
              </w:rPr>
            </w:rPrChange>
          </w:rPr>
          <w:lastRenderedPageBreak/>
          <w:delText>CenturyTel of Ohio, Inc.</w:delText>
        </w:r>
        <w:r w:rsidRPr="009E3C39" w:rsidDel="00626CCA">
          <w:rPr>
            <w:rFonts w:cs="Arial"/>
            <w:rPrChange w:id="2899" w:author="dxb5601" w:date="2011-11-22T13:10:00Z">
              <w:rPr>
                <w:rFonts w:cs="Arial"/>
              </w:rPr>
            </w:rPrChange>
          </w:rPr>
          <w:tab/>
          <w:delText>Section 1</w:delText>
        </w:r>
      </w:del>
    </w:p>
    <w:p w:rsidR="00F31719" w:rsidRPr="009E3C39" w:rsidDel="00626CCA" w:rsidRDefault="00F31719" w:rsidP="00F31719">
      <w:pPr>
        <w:tabs>
          <w:tab w:val="right" w:pos="9360"/>
          <w:tab w:val="left" w:pos="9504"/>
          <w:tab w:val="left" w:pos="10656"/>
        </w:tabs>
        <w:jc w:val="both"/>
        <w:rPr>
          <w:del w:id="2900" w:author="dxb5601" w:date="2011-11-22T12:57:00Z"/>
          <w:rFonts w:cs="Arial"/>
          <w:rPrChange w:id="2901" w:author="dxb5601" w:date="2011-11-22T13:10:00Z">
            <w:rPr>
              <w:del w:id="2902" w:author="dxb5601" w:date="2011-11-22T12:57:00Z"/>
              <w:rFonts w:cs="Arial"/>
            </w:rPr>
          </w:rPrChange>
        </w:rPr>
      </w:pPr>
      <w:del w:id="2903" w:author="dxb5601" w:date="2011-11-22T12:57:00Z">
        <w:r w:rsidRPr="009E3C39" w:rsidDel="00626CCA">
          <w:rPr>
            <w:rFonts w:cs="Arial"/>
            <w:rPrChange w:id="2904" w:author="dxb5601" w:date="2011-11-22T13:10:00Z">
              <w:rPr>
                <w:rFonts w:cs="Arial"/>
              </w:rPr>
            </w:rPrChange>
          </w:rPr>
          <w:delText>d/b/a CenturyLink</w:delText>
        </w:r>
        <w:r w:rsidRPr="009E3C39" w:rsidDel="00626CCA">
          <w:rPr>
            <w:rFonts w:cs="Arial"/>
            <w:rPrChange w:id="2905" w:author="dxb5601" w:date="2011-11-22T13:10:00Z">
              <w:rPr>
                <w:rFonts w:cs="Arial"/>
              </w:rPr>
            </w:rPrChange>
          </w:rPr>
          <w:tab/>
        </w:r>
      </w:del>
    </w:p>
    <w:p w:rsidR="00F31719" w:rsidRPr="009E3C39" w:rsidDel="00626CCA" w:rsidRDefault="00F31719" w:rsidP="00F31719">
      <w:pPr>
        <w:tabs>
          <w:tab w:val="center" w:pos="4680"/>
          <w:tab w:val="right" w:pos="9360"/>
          <w:tab w:val="left" w:pos="9504"/>
          <w:tab w:val="left" w:pos="10656"/>
        </w:tabs>
        <w:rPr>
          <w:del w:id="2906" w:author="dxb5601" w:date="2011-11-22T12:57:00Z"/>
          <w:rFonts w:cs="Arial"/>
          <w:spacing w:val="-2"/>
          <w:rPrChange w:id="2907" w:author="dxb5601" w:date="2011-11-22T13:10:00Z">
            <w:rPr>
              <w:del w:id="2908" w:author="dxb5601" w:date="2011-11-22T12:57:00Z"/>
              <w:rFonts w:cs="Arial"/>
              <w:spacing w:val="-2"/>
            </w:rPr>
          </w:rPrChange>
        </w:rPr>
      </w:pPr>
      <w:del w:id="2909" w:author="dxb5601" w:date="2011-11-22T12:57:00Z">
        <w:r w:rsidRPr="009E3C39" w:rsidDel="00626CCA">
          <w:rPr>
            <w:rFonts w:cs="Arial"/>
            <w:spacing w:val="-2"/>
            <w:rPrChange w:id="2910" w:author="dxb5601" w:date="2011-11-22T13:10:00Z">
              <w:rPr>
                <w:rFonts w:cs="Arial"/>
                <w:spacing w:val="-2"/>
              </w:rPr>
            </w:rPrChange>
          </w:rPr>
          <w:tab/>
          <w:delText>P.U.C.O.  NO. 12</w:delText>
        </w:r>
        <w:r w:rsidRPr="009E3C39" w:rsidDel="00626CCA">
          <w:rPr>
            <w:rFonts w:cs="Arial"/>
            <w:spacing w:val="-2"/>
            <w:rPrChange w:id="2911" w:author="dxb5601" w:date="2011-11-22T13:10:00Z">
              <w:rPr>
                <w:rFonts w:cs="Arial"/>
                <w:spacing w:val="-2"/>
              </w:rPr>
            </w:rPrChange>
          </w:rPr>
          <w:tab/>
          <w:delText xml:space="preserve">Original Sheet </w:delText>
        </w:r>
        <w:r w:rsidR="0061382C" w:rsidRPr="009E3C39" w:rsidDel="00626CCA">
          <w:rPr>
            <w:rFonts w:cs="Arial"/>
            <w:spacing w:val="-2"/>
            <w:rPrChange w:id="2912" w:author="dxb5601" w:date="2011-11-22T13:10:00Z">
              <w:rPr>
                <w:rFonts w:cs="Arial"/>
                <w:spacing w:val="-2"/>
              </w:rPr>
            </w:rPrChange>
          </w:rPr>
          <w:delText>2</w:delText>
        </w:r>
      </w:del>
    </w:p>
    <w:p w:rsidR="00F31719" w:rsidRPr="009E3C39" w:rsidDel="00626CCA" w:rsidRDefault="00F31719" w:rsidP="00F31719">
      <w:pPr>
        <w:tabs>
          <w:tab w:val="center" w:pos="4680"/>
          <w:tab w:val="right" w:pos="9360"/>
          <w:tab w:val="left" w:pos="9504"/>
          <w:tab w:val="left" w:pos="10656"/>
        </w:tabs>
        <w:rPr>
          <w:del w:id="2913" w:author="dxb5601" w:date="2011-11-22T12:57:00Z"/>
          <w:rFonts w:cs="Arial"/>
          <w:spacing w:val="-2"/>
          <w:rPrChange w:id="2914" w:author="dxb5601" w:date="2011-11-22T13:10:00Z">
            <w:rPr>
              <w:del w:id="2915" w:author="dxb5601" w:date="2011-11-22T12:57:00Z"/>
              <w:rFonts w:cs="Arial"/>
              <w:spacing w:val="-2"/>
            </w:rPr>
          </w:rPrChange>
        </w:rPr>
      </w:pPr>
      <w:del w:id="2916" w:author="dxb5601" w:date="2011-11-22T12:57:00Z">
        <w:r w:rsidRPr="009E3C39" w:rsidDel="00626CCA">
          <w:rPr>
            <w:rFonts w:cs="Arial"/>
            <w:spacing w:val="-2"/>
            <w:rPrChange w:id="2917" w:author="dxb5601" w:date="2011-11-22T13:10:00Z">
              <w:rPr>
                <w:rFonts w:cs="Arial"/>
                <w:spacing w:val="-2"/>
              </w:rPr>
            </w:rPrChange>
          </w:rPr>
          <w:tab/>
          <w:delText>GENERAL EXCHANGE TARIFF</w:delText>
        </w:r>
      </w:del>
    </w:p>
    <w:p w:rsidR="00F31719" w:rsidRPr="009E3C39" w:rsidDel="00626CCA" w:rsidRDefault="00F31719" w:rsidP="00F31719">
      <w:pPr>
        <w:tabs>
          <w:tab w:val="center" w:pos="4680"/>
          <w:tab w:val="right" w:pos="9360"/>
          <w:tab w:val="left" w:pos="9504"/>
          <w:tab w:val="left" w:pos="10656"/>
        </w:tabs>
        <w:rPr>
          <w:del w:id="2918" w:author="dxb5601" w:date="2011-11-22T12:57:00Z"/>
          <w:rFonts w:cs="Arial"/>
          <w:spacing w:val="-2"/>
          <w:rPrChange w:id="2919" w:author="dxb5601" w:date="2011-11-22T13:10:00Z">
            <w:rPr>
              <w:del w:id="2920" w:author="dxb5601" w:date="2011-11-22T12:57:00Z"/>
              <w:rFonts w:cs="Arial"/>
              <w:spacing w:val="-2"/>
            </w:rPr>
          </w:rPrChange>
        </w:rPr>
      </w:pPr>
      <w:del w:id="2921" w:author="dxb5601" w:date="2011-11-22T12:57:00Z">
        <w:r w:rsidRPr="009E3C39" w:rsidDel="00626CCA">
          <w:rPr>
            <w:rFonts w:cs="Arial"/>
            <w:spacing w:val="-2"/>
            <w:rPrChange w:id="2922" w:author="dxb5601" w:date="2011-11-22T13:10:00Z">
              <w:rPr>
                <w:rFonts w:cs="Arial"/>
                <w:spacing w:val="-2"/>
              </w:rPr>
            </w:rPrChange>
          </w:rPr>
          <w:tab/>
        </w:r>
      </w:del>
    </w:p>
    <w:p w:rsidR="00F31719" w:rsidRPr="009E3C39" w:rsidDel="00626CCA" w:rsidRDefault="00F31719" w:rsidP="00F31719">
      <w:pPr>
        <w:tabs>
          <w:tab w:val="center" w:pos="4680"/>
        </w:tabs>
        <w:suppressAutoHyphens/>
        <w:jc w:val="center"/>
        <w:rPr>
          <w:del w:id="2923" w:author="dxb5601" w:date="2011-11-22T12:57:00Z"/>
          <w:rFonts w:cs="Arial"/>
          <w:spacing w:val="-2"/>
          <w:rPrChange w:id="2924" w:author="dxb5601" w:date="2011-11-22T13:10:00Z">
            <w:rPr>
              <w:del w:id="2925" w:author="dxb5601" w:date="2011-11-22T12:57:00Z"/>
              <w:rFonts w:cs="Arial"/>
              <w:spacing w:val="-2"/>
            </w:rPr>
          </w:rPrChange>
        </w:rPr>
      </w:pPr>
      <w:del w:id="2926" w:author="dxb5601" w:date="2011-11-22T12:57:00Z">
        <w:r w:rsidRPr="009E3C39" w:rsidDel="00626CCA">
          <w:rPr>
            <w:rFonts w:cs="Arial"/>
            <w:spacing w:val="-2"/>
            <w:rPrChange w:id="2927"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2928" w:author="dxb5601" w:date="2011-11-22T12:57:00Z"/>
          <w:rFonts w:cs="Arial"/>
          <w:spacing w:val="-2"/>
          <w:u w:val="single"/>
          <w:rPrChange w:id="2929" w:author="dxb5601" w:date="2011-11-22T13:10:00Z">
            <w:rPr>
              <w:del w:id="2930" w:author="dxb5601" w:date="2011-11-22T12:57:00Z"/>
              <w:rFonts w:cs="Arial"/>
              <w:spacing w:val="-2"/>
              <w:u w:val="single"/>
            </w:rPr>
          </w:rPrChange>
        </w:rPr>
      </w:pPr>
    </w:p>
    <w:p w:rsidR="00F31719" w:rsidRPr="009E3C39" w:rsidDel="00626CCA" w:rsidRDefault="00F31719" w:rsidP="00F31719">
      <w:pPr>
        <w:numPr>
          <w:ilvl w:val="1"/>
          <w:numId w:val="34"/>
          <w:numberingChange w:id="2931" w:author="dxb5601" w:date="2011-04-13T15:41:00Z" w:original="%1:1:0:.%2:2:0:"/>
        </w:numPr>
        <w:tabs>
          <w:tab w:val="left" w:pos="-720"/>
        </w:tabs>
        <w:suppressAutoHyphens/>
        <w:ind w:hanging="720"/>
        <w:jc w:val="both"/>
        <w:rPr>
          <w:del w:id="2932" w:author="dxb5601" w:date="2011-11-22T12:57:00Z"/>
          <w:rFonts w:cs="Arial"/>
          <w:spacing w:val="-2"/>
          <w:rPrChange w:id="2933" w:author="dxb5601" w:date="2011-11-22T13:10:00Z">
            <w:rPr>
              <w:del w:id="2934" w:author="dxb5601" w:date="2011-11-22T12:57:00Z"/>
              <w:rFonts w:cs="Arial"/>
              <w:spacing w:val="-2"/>
            </w:rPr>
          </w:rPrChange>
        </w:rPr>
      </w:pPr>
      <w:del w:id="2935" w:author="dxb5601" w:date="2011-11-22T12:57:00Z">
        <w:r w:rsidRPr="009E3C39" w:rsidDel="00626CCA">
          <w:rPr>
            <w:rFonts w:cs="Arial"/>
            <w:spacing w:val="-2"/>
            <w:rPrChange w:id="2936" w:author="dxb5601" w:date="2011-11-22T13:10:00Z">
              <w:rPr>
                <w:rFonts w:cs="Arial"/>
                <w:spacing w:val="-2"/>
              </w:rPr>
            </w:rPrChange>
          </w:rPr>
          <w:delText>Limitations and Use of Service (Continued)</w:delText>
        </w:r>
      </w:del>
    </w:p>
    <w:p w:rsidR="00F31719" w:rsidRPr="009E3C39" w:rsidDel="00626CCA" w:rsidRDefault="00F31719" w:rsidP="00F31719">
      <w:pPr>
        <w:tabs>
          <w:tab w:val="left" w:pos="-720"/>
        </w:tabs>
        <w:suppressAutoHyphens/>
        <w:ind w:left="360"/>
        <w:jc w:val="both"/>
        <w:rPr>
          <w:del w:id="2937" w:author="dxb5601" w:date="2011-11-22T12:57:00Z"/>
          <w:rFonts w:cs="Arial"/>
          <w:spacing w:val="-2"/>
          <w:rPrChange w:id="2938" w:author="dxb5601" w:date="2011-11-22T13:10:00Z">
            <w:rPr>
              <w:del w:id="2939" w:author="dxb5601" w:date="2011-11-22T12:57:00Z"/>
              <w:rFonts w:cs="Arial"/>
              <w:spacing w:val="-2"/>
            </w:rPr>
          </w:rPrChange>
        </w:rPr>
      </w:pPr>
    </w:p>
    <w:p w:rsidR="00FB1C4E" w:rsidRPr="009E3C39" w:rsidDel="00626CCA" w:rsidRDefault="00FB1C4E" w:rsidP="00FB1C4E">
      <w:pPr>
        <w:tabs>
          <w:tab w:val="left" w:pos="-720"/>
        </w:tabs>
        <w:suppressAutoHyphens/>
        <w:jc w:val="both"/>
        <w:rPr>
          <w:del w:id="2940" w:author="dxb5601" w:date="2011-11-22T12:57:00Z"/>
          <w:rFonts w:cs="Arial"/>
          <w:spacing w:val="-2"/>
          <w:rPrChange w:id="2941" w:author="dxb5601" w:date="2011-11-22T13:10:00Z">
            <w:rPr>
              <w:del w:id="2942" w:author="dxb5601" w:date="2011-11-22T12:57:00Z"/>
              <w:rFonts w:cs="Arial"/>
              <w:spacing w:val="-2"/>
            </w:rPr>
          </w:rPrChange>
        </w:rPr>
      </w:pPr>
      <w:del w:id="2943" w:author="dxb5601" w:date="2011-11-22T12:57:00Z">
        <w:r w:rsidRPr="009E3C39" w:rsidDel="00626CCA">
          <w:rPr>
            <w:rFonts w:cs="Arial"/>
            <w:spacing w:val="-2"/>
            <w:rPrChange w:id="2944" w:author="dxb5601" w:date="2011-11-22T13:10:00Z">
              <w:rPr>
                <w:rFonts w:cs="Arial"/>
                <w:spacing w:val="-2"/>
              </w:rPr>
            </w:rPrChange>
          </w:rPr>
          <w:tab/>
        </w:r>
        <w:r w:rsidR="00F31719" w:rsidRPr="009E3C39" w:rsidDel="00626CCA">
          <w:rPr>
            <w:rFonts w:cs="Arial"/>
            <w:spacing w:val="-2"/>
            <w:rPrChange w:id="2945" w:author="dxb5601" w:date="2011-11-22T13:10:00Z">
              <w:rPr>
                <w:rFonts w:cs="Arial"/>
                <w:spacing w:val="-2"/>
              </w:rPr>
            </w:rPrChange>
          </w:rPr>
          <w:delText>1.2</w:delText>
        </w:r>
        <w:r w:rsidRPr="009E3C39" w:rsidDel="00626CCA">
          <w:rPr>
            <w:rFonts w:cs="Arial"/>
            <w:spacing w:val="-2"/>
            <w:rPrChange w:id="2946" w:author="dxb5601" w:date="2011-11-22T13:10:00Z">
              <w:rPr>
                <w:rFonts w:cs="Arial"/>
                <w:spacing w:val="-2"/>
              </w:rPr>
            </w:rPrChange>
          </w:rPr>
          <w:delText>.2</w:delText>
        </w:r>
        <w:r w:rsidRPr="009E3C39" w:rsidDel="00626CCA">
          <w:rPr>
            <w:rFonts w:cs="Arial"/>
            <w:spacing w:val="-2"/>
            <w:rPrChange w:id="2947" w:author="dxb5601" w:date="2011-11-22T13:10:00Z">
              <w:rPr>
                <w:rFonts w:cs="Arial"/>
                <w:spacing w:val="-2"/>
              </w:rPr>
            </w:rPrChange>
          </w:rPr>
          <w:tab/>
          <w:delText>Establishment of Identity</w:delText>
        </w:r>
      </w:del>
    </w:p>
    <w:p w:rsidR="00FB1C4E" w:rsidRPr="009E3C39" w:rsidDel="00626CCA" w:rsidRDefault="00FB1C4E" w:rsidP="00FB1C4E">
      <w:pPr>
        <w:tabs>
          <w:tab w:val="left" w:pos="-720"/>
        </w:tabs>
        <w:suppressAutoHyphens/>
        <w:jc w:val="both"/>
        <w:rPr>
          <w:del w:id="2948" w:author="dxb5601" w:date="2011-11-22T12:57:00Z"/>
          <w:rFonts w:cs="Arial"/>
          <w:spacing w:val="-2"/>
          <w:rPrChange w:id="2949" w:author="dxb5601" w:date="2011-11-22T13:10:00Z">
            <w:rPr>
              <w:del w:id="2950" w:author="dxb5601" w:date="2011-11-22T12:57:00Z"/>
              <w:rFonts w:cs="Arial"/>
              <w:spacing w:val="-2"/>
            </w:rPr>
          </w:rPrChange>
        </w:rPr>
      </w:pPr>
    </w:p>
    <w:p w:rsidR="00FB1C4E" w:rsidRPr="009E3C39" w:rsidDel="00626CCA" w:rsidRDefault="00FB1C4E" w:rsidP="001F22E5">
      <w:pPr>
        <w:tabs>
          <w:tab w:val="left" w:pos="-720"/>
          <w:tab w:val="left" w:pos="0"/>
          <w:tab w:val="left" w:pos="720"/>
          <w:tab w:val="left" w:pos="1440"/>
        </w:tabs>
        <w:suppressAutoHyphens/>
        <w:ind w:left="1440" w:hanging="1440"/>
        <w:jc w:val="both"/>
        <w:rPr>
          <w:del w:id="2951" w:author="dxb5601" w:date="2011-11-22T12:57:00Z"/>
          <w:rFonts w:cs="Arial"/>
          <w:spacing w:val="-2"/>
          <w:rPrChange w:id="2952" w:author="dxb5601" w:date="2011-11-22T13:10:00Z">
            <w:rPr>
              <w:del w:id="2953" w:author="dxb5601" w:date="2011-11-22T12:57:00Z"/>
              <w:rFonts w:cs="Arial"/>
              <w:spacing w:val="-2"/>
            </w:rPr>
          </w:rPrChange>
        </w:rPr>
      </w:pPr>
      <w:del w:id="2954" w:author="dxb5601" w:date="2011-11-22T12:57:00Z">
        <w:r w:rsidRPr="009E3C39" w:rsidDel="00626CCA">
          <w:rPr>
            <w:rFonts w:cs="Arial"/>
            <w:spacing w:val="-2"/>
            <w:rPrChange w:id="2955" w:author="dxb5601" w:date="2011-11-22T13:10:00Z">
              <w:rPr>
                <w:rFonts w:cs="Arial"/>
                <w:spacing w:val="-2"/>
              </w:rPr>
            </w:rPrChange>
          </w:rPr>
          <w:tab/>
        </w:r>
        <w:r w:rsidRPr="009E3C39" w:rsidDel="00626CCA">
          <w:rPr>
            <w:rFonts w:cs="Arial"/>
            <w:spacing w:val="-2"/>
            <w:rPrChange w:id="2956" w:author="dxb5601" w:date="2011-11-22T13:10:00Z">
              <w:rPr>
                <w:rFonts w:cs="Arial"/>
                <w:spacing w:val="-2"/>
              </w:rPr>
            </w:rPrChange>
          </w:rPr>
          <w:tab/>
          <w:delText>The calling party shall establish his identity in the course o</w:delText>
        </w:r>
        <w:r w:rsidR="001F22E5" w:rsidRPr="009E3C39" w:rsidDel="00626CCA">
          <w:rPr>
            <w:rFonts w:cs="Arial"/>
            <w:spacing w:val="-2"/>
            <w:rPrChange w:id="2957" w:author="dxb5601" w:date="2011-11-22T13:10:00Z">
              <w:rPr>
                <w:rFonts w:cs="Arial"/>
                <w:spacing w:val="-2"/>
              </w:rPr>
            </w:rPrChange>
          </w:rPr>
          <w:delText xml:space="preserve">f any communication as often as </w:delText>
        </w:r>
        <w:r w:rsidRPr="009E3C39" w:rsidDel="00626CCA">
          <w:rPr>
            <w:rFonts w:cs="Arial"/>
            <w:spacing w:val="-2"/>
            <w:rPrChange w:id="2958" w:author="dxb5601" w:date="2011-11-22T13:10:00Z">
              <w:rPr>
                <w:rFonts w:cs="Arial"/>
                <w:spacing w:val="-2"/>
              </w:rPr>
            </w:rPrChange>
          </w:rPr>
          <w:delText>may be necessary, and shall be solely responsible for establishing the identity of the person or station with whom connection is made at the called locations.</w:delText>
        </w:r>
      </w:del>
    </w:p>
    <w:p w:rsidR="00FB1C4E" w:rsidRPr="009E3C39" w:rsidDel="00626CCA" w:rsidRDefault="00FB1C4E" w:rsidP="00FB1C4E">
      <w:pPr>
        <w:tabs>
          <w:tab w:val="center" w:pos="4680"/>
        </w:tabs>
        <w:suppressAutoHyphens/>
        <w:jc w:val="both"/>
        <w:rPr>
          <w:del w:id="2959" w:author="dxb5601" w:date="2011-11-22T12:57:00Z"/>
          <w:rFonts w:cs="Arial"/>
          <w:spacing w:val="-2"/>
          <w:rPrChange w:id="2960" w:author="dxb5601" w:date="2011-11-22T13:10:00Z">
            <w:rPr>
              <w:del w:id="2961" w:author="dxb5601" w:date="2011-11-22T12:57:00Z"/>
              <w:rFonts w:cs="Arial"/>
              <w:spacing w:val="-2"/>
            </w:rPr>
          </w:rPrChange>
        </w:rPr>
      </w:pPr>
    </w:p>
    <w:p w:rsidR="00FB1C4E" w:rsidRPr="009E3C39" w:rsidDel="00626CCA" w:rsidRDefault="00FB1C4E" w:rsidP="00FB1C4E">
      <w:pPr>
        <w:tabs>
          <w:tab w:val="left" w:pos="-720"/>
        </w:tabs>
        <w:suppressAutoHyphens/>
        <w:jc w:val="both"/>
        <w:rPr>
          <w:del w:id="2962" w:author="dxb5601" w:date="2011-11-22T12:57:00Z"/>
          <w:rFonts w:cs="Arial"/>
          <w:spacing w:val="-2"/>
          <w:rPrChange w:id="2963" w:author="dxb5601" w:date="2011-11-22T13:10:00Z">
            <w:rPr>
              <w:del w:id="2964" w:author="dxb5601" w:date="2011-11-22T12:57:00Z"/>
              <w:rFonts w:cs="Arial"/>
              <w:spacing w:val="-2"/>
            </w:rPr>
          </w:rPrChange>
        </w:rPr>
      </w:pPr>
      <w:del w:id="2965" w:author="dxb5601" w:date="2011-11-22T12:57:00Z">
        <w:r w:rsidRPr="009E3C39" w:rsidDel="00626CCA">
          <w:rPr>
            <w:rFonts w:cs="Arial"/>
            <w:spacing w:val="-2"/>
            <w:rPrChange w:id="2966" w:author="dxb5601" w:date="2011-11-22T13:10:00Z">
              <w:rPr>
                <w:rFonts w:cs="Arial"/>
                <w:spacing w:val="-2"/>
              </w:rPr>
            </w:rPrChange>
          </w:rPr>
          <w:tab/>
        </w:r>
        <w:r w:rsidR="001F22E5" w:rsidRPr="009E3C39" w:rsidDel="00626CCA">
          <w:rPr>
            <w:rFonts w:cs="Arial"/>
            <w:spacing w:val="-2"/>
            <w:rPrChange w:id="2967" w:author="dxb5601" w:date="2011-11-22T13:10:00Z">
              <w:rPr>
                <w:rFonts w:cs="Arial"/>
                <w:spacing w:val="-2"/>
              </w:rPr>
            </w:rPrChange>
          </w:rPr>
          <w:delText>1.2</w:delText>
        </w:r>
        <w:r w:rsidRPr="009E3C39" w:rsidDel="00626CCA">
          <w:rPr>
            <w:rFonts w:cs="Arial"/>
            <w:spacing w:val="-2"/>
            <w:rPrChange w:id="2968" w:author="dxb5601" w:date="2011-11-22T13:10:00Z">
              <w:rPr>
                <w:rFonts w:cs="Arial"/>
                <w:spacing w:val="-2"/>
              </w:rPr>
            </w:rPrChange>
          </w:rPr>
          <w:delText>.3</w:delText>
        </w:r>
        <w:r w:rsidRPr="009E3C39" w:rsidDel="00626CCA">
          <w:rPr>
            <w:rFonts w:cs="Arial"/>
            <w:spacing w:val="-2"/>
            <w:rPrChange w:id="2969" w:author="dxb5601" w:date="2011-11-22T13:10:00Z">
              <w:rPr>
                <w:rFonts w:cs="Arial"/>
                <w:spacing w:val="-2"/>
              </w:rPr>
            </w:rPrChange>
          </w:rPr>
          <w:tab/>
          <w:delText>Accessories Provided by the Customer</w:delText>
        </w:r>
      </w:del>
    </w:p>
    <w:p w:rsidR="00FB1C4E" w:rsidRPr="009E3C39" w:rsidDel="00626CCA" w:rsidRDefault="00FB1C4E" w:rsidP="00FB1C4E">
      <w:pPr>
        <w:tabs>
          <w:tab w:val="left" w:pos="-720"/>
        </w:tabs>
        <w:suppressAutoHyphens/>
        <w:jc w:val="both"/>
        <w:rPr>
          <w:del w:id="2970" w:author="dxb5601" w:date="2011-11-22T12:57:00Z"/>
          <w:rFonts w:cs="Arial"/>
          <w:spacing w:val="-2"/>
          <w:rPrChange w:id="2971" w:author="dxb5601" w:date="2011-11-22T13:10:00Z">
            <w:rPr>
              <w:del w:id="2972" w:author="dxb5601" w:date="2011-11-22T12:57: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2973" w:author="dxb5601" w:date="2011-11-22T12:57:00Z"/>
          <w:rFonts w:cs="Arial"/>
          <w:spacing w:val="-2"/>
          <w:rPrChange w:id="2974" w:author="dxb5601" w:date="2011-11-22T13:10:00Z">
            <w:rPr>
              <w:del w:id="2975" w:author="dxb5601" w:date="2011-11-22T12:57:00Z"/>
              <w:rFonts w:cs="Arial"/>
              <w:spacing w:val="-2"/>
            </w:rPr>
          </w:rPrChange>
        </w:rPr>
      </w:pPr>
      <w:del w:id="2976" w:author="dxb5601" w:date="2011-11-22T12:57:00Z">
        <w:r w:rsidRPr="009E3C39" w:rsidDel="00626CCA">
          <w:rPr>
            <w:rFonts w:cs="Arial"/>
            <w:spacing w:val="-2"/>
            <w:rPrChange w:id="2977" w:author="dxb5601" w:date="2011-11-22T13:10:00Z">
              <w:rPr>
                <w:rFonts w:cs="Arial"/>
                <w:spacing w:val="-2"/>
              </w:rPr>
            </w:rPrChange>
          </w:rPr>
          <w:tab/>
        </w:r>
        <w:r w:rsidRPr="009E3C39" w:rsidDel="00626CCA">
          <w:rPr>
            <w:rFonts w:cs="Arial"/>
            <w:spacing w:val="-2"/>
            <w:rPrChange w:id="2978" w:author="dxb5601" w:date="2011-11-22T13:10:00Z">
              <w:rPr>
                <w:rFonts w:cs="Arial"/>
                <w:spacing w:val="-2"/>
              </w:rPr>
            </w:rPrChange>
          </w:rPr>
          <w:tab/>
          <w:delText>Accessories which aid a customer's convenience in the use of Company facilities in the service for which they are furnished under this tariff are permissible provided any such accessory meets the following conditions:</w:delText>
        </w:r>
      </w:del>
    </w:p>
    <w:p w:rsidR="00FB1C4E" w:rsidRPr="009E3C39" w:rsidDel="00626CCA" w:rsidRDefault="00FB1C4E" w:rsidP="00FB1C4E">
      <w:pPr>
        <w:tabs>
          <w:tab w:val="left" w:pos="-720"/>
        </w:tabs>
        <w:suppressAutoHyphens/>
        <w:jc w:val="both"/>
        <w:rPr>
          <w:del w:id="2979" w:author="dxb5601" w:date="2011-11-22T12:57:00Z"/>
          <w:rFonts w:cs="Arial"/>
          <w:spacing w:val="-2"/>
          <w:rPrChange w:id="2980" w:author="dxb5601" w:date="2011-11-22T13:10:00Z">
            <w:rPr>
              <w:del w:id="2981"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2160" w:hanging="2160"/>
        <w:jc w:val="both"/>
        <w:rPr>
          <w:del w:id="2982" w:author="dxb5601" w:date="2011-11-22T12:57:00Z"/>
          <w:rFonts w:cs="Arial"/>
          <w:spacing w:val="-2"/>
          <w:rPrChange w:id="2983" w:author="dxb5601" w:date="2011-11-22T13:10:00Z">
            <w:rPr>
              <w:del w:id="2984" w:author="dxb5601" w:date="2011-11-22T12:57:00Z"/>
              <w:rFonts w:cs="Arial"/>
              <w:spacing w:val="-2"/>
            </w:rPr>
          </w:rPrChange>
        </w:rPr>
      </w:pPr>
      <w:del w:id="2985" w:author="dxb5601" w:date="2011-11-22T12:57:00Z">
        <w:r w:rsidRPr="009E3C39" w:rsidDel="00626CCA">
          <w:rPr>
            <w:rFonts w:cs="Arial"/>
            <w:spacing w:val="-2"/>
            <w:rPrChange w:id="2986" w:author="dxb5601" w:date="2011-11-22T13:10:00Z">
              <w:rPr>
                <w:rFonts w:cs="Arial"/>
                <w:spacing w:val="-2"/>
              </w:rPr>
            </w:rPrChange>
          </w:rPr>
          <w:tab/>
        </w:r>
        <w:r w:rsidRPr="009E3C39" w:rsidDel="00626CCA">
          <w:rPr>
            <w:rFonts w:cs="Arial"/>
            <w:spacing w:val="-2"/>
            <w:rPrChange w:id="2987" w:author="dxb5601" w:date="2011-11-22T13:10:00Z">
              <w:rPr>
                <w:rFonts w:cs="Arial"/>
                <w:spacing w:val="-2"/>
              </w:rPr>
            </w:rPrChange>
          </w:rPr>
          <w:tab/>
          <w:delText>a.</w:delText>
        </w:r>
        <w:r w:rsidRPr="009E3C39" w:rsidDel="00626CCA">
          <w:rPr>
            <w:rFonts w:cs="Arial"/>
            <w:spacing w:val="-2"/>
            <w:rPrChange w:id="2988" w:author="dxb5601" w:date="2011-11-22T13:10:00Z">
              <w:rPr>
                <w:rFonts w:cs="Arial"/>
                <w:spacing w:val="-2"/>
              </w:rPr>
            </w:rPrChange>
          </w:rPr>
          <w:tab/>
          <w:delText>The safety of Company employees or the public cannot be endangered.</w:delText>
        </w:r>
      </w:del>
    </w:p>
    <w:p w:rsidR="00FB1C4E" w:rsidRPr="009E3C39" w:rsidDel="00626CCA" w:rsidRDefault="00FB1C4E" w:rsidP="00FB1C4E">
      <w:pPr>
        <w:tabs>
          <w:tab w:val="left" w:pos="-720"/>
        </w:tabs>
        <w:suppressAutoHyphens/>
        <w:jc w:val="both"/>
        <w:rPr>
          <w:del w:id="2989" w:author="dxb5601" w:date="2011-11-22T12:57:00Z"/>
          <w:rFonts w:cs="Arial"/>
          <w:spacing w:val="-2"/>
          <w:rPrChange w:id="2990" w:author="dxb5601" w:date="2011-11-22T13:10:00Z">
            <w:rPr>
              <w:del w:id="2991"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2160" w:hanging="2160"/>
        <w:jc w:val="both"/>
        <w:rPr>
          <w:del w:id="2992" w:author="dxb5601" w:date="2011-11-22T12:57:00Z"/>
          <w:rFonts w:cs="Arial"/>
          <w:spacing w:val="-2"/>
          <w:rPrChange w:id="2993" w:author="dxb5601" w:date="2011-11-22T13:10:00Z">
            <w:rPr>
              <w:del w:id="2994" w:author="dxb5601" w:date="2011-11-22T12:57:00Z"/>
              <w:rFonts w:cs="Arial"/>
              <w:spacing w:val="-2"/>
            </w:rPr>
          </w:rPrChange>
        </w:rPr>
      </w:pPr>
      <w:del w:id="2995" w:author="dxb5601" w:date="2011-11-22T12:57:00Z">
        <w:r w:rsidRPr="009E3C39" w:rsidDel="00626CCA">
          <w:rPr>
            <w:rFonts w:cs="Arial"/>
            <w:spacing w:val="-2"/>
            <w:rPrChange w:id="2996" w:author="dxb5601" w:date="2011-11-22T13:10:00Z">
              <w:rPr>
                <w:rFonts w:cs="Arial"/>
                <w:spacing w:val="-2"/>
              </w:rPr>
            </w:rPrChange>
          </w:rPr>
          <w:tab/>
        </w:r>
        <w:r w:rsidRPr="009E3C39" w:rsidDel="00626CCA">
          <w:rPr>
            <w:rFonts w:cs="Arial"/>
            <w:spacing w:val="-2"/>
            <w:rPrChange w:id="2997" w:author="dxb5601" w:date="2011-11-22T13:10:00Z">
              <w:rPr>
                <w:rFonts w:cs="Arial"/>
                <w:spacing w:val="-2"/>
              </w:rPr>
            </w:rPrChange>
          </w:rPr>
          <w:tab/>
          <w:delText>b.</w:delText>
        </w:r>
        <w:r w:rsidRPr="009E3C39" w:rsidDel="00626CCA">
          <w:rPr>
            <w:rFonts w:cs="Arial"/>
            <w:spacing w:val="-2"/>
            <w:rPrChange w:id="2998" w:author="dxb5601" w:date="2011-11-22T13:10:00Z">
              <w:rPr>
                <w:rFonts w:cs="Arial"/>
                <w:spacing w:val="-2"/>
              </w:rPr>
            </w:rPrChange>
          </w:rPr>
          <w:tab/>
          <w:delText>It must not damage or require alteration of Company equipment or facilities.</w:delText>
        </w:r>
      </w:del>
    </w:p>
    <w:p w:rsidR="00FB1C4E" w:rsidRPr="009E3C39" w:rsidDel="00626CCA" w:rsidRDefault="00FB1C4E" w:rsidP="00FB1C4E">
      <w:pPr>
        <w:tabs>
          <w:tab w:val="left" w:pos="-720"/>
        </w:tabs>
        <w:suppressAutoHyphens/>
        <w:jc w:val="both"/>
        <w:rPr>
          <w:del w:id="2999" w:author="dxb5601" w:date="2011-11-22T12:57:00Z"/>
          <w:rFonts w:cs="Arial"/>
          <w:spacing w:val="-2"/>
          <w:rPrChange w:id="3000" w:author="dxb5601" w:date="2011-11-22T13:10:00Z">
            <w:rPr>
              <w:del w:id="3001"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2160" w:hanging="2160"/>
        <w:jc w:val="both"/>
        <w:rPr>
          <w:del w:id="3002" w:author="dxb5601" w:date="2011-11-22T12:57:00Z"/>
          <w:rFonts w:cs="Arial"/>
          <w:spacing w:val="-2"/>
          <w:rPrChange w:id="3003" w:author="dxb5601" w:date="2011-11-22T13:10:00Z">
            <w:rPr>
              <w:del w:id="3004" w:author="dxb5601" w:date="2011-11-22T12:57:00Z"/>
              <w:rFonts w:cs="Arial"/>
              <w:spacing w:val="-2"/>
            </w:rPr>
          </w:rPrChange>
        </w:rPr>
      </w:pPr>
      <w:del w:id="3005" w:author="dxb5601" w:date="2011-11-22T12:57:00Z">
        <w:r w:rsidRPr="009E3C39" w:rsidDel="00626CCA">
          <w:rPr>
            <w:rFonts w:cs="Arial"/>
            <w:spacing w:val="-2"/>
            <w:rPrChange w:id="3006" w:author="dxb5601" w:date="2011-11-22T13:10:00Z">
              <w:rPr>
                <w:rFonts w:cs="Arial"/>
                <w:spacing w:val="-2"/>
              </w:rPr>
            </w:rPrChange>
          </w:rPr>
          <w:tab/>
        </w:r>
        <w:r w:rsidRPr="009E3C39" w:rsidDel="00626CCA">
          <w:rPr>
            <w:rFonts w:cs="Arial"/>
            <w:spacing w:val="-2"/>
            <w:rPrChange w:id="3007" w:author="dxb5601" w:date="2011-11-22T13:10:00Z">
              <w:rPr>
                <w:rFonts w:cs="Arial"/>
                <w:spacing w:val="-2"/>
              </w:rPr>
            </w:rPrChange>
          </w:rPr>
          <w:tab/>
          <w:delText>c.</w:delText>
        </w:r>
        <w:r w:rsidRPr="009E3C39" w:rsidDel="00626CCA">
          <w:rPr>
            <w:rFonts w:cs="Arial"/>
            <w:spacing w:val="-2"/>
            <w:rPrChange w:id="3008" w:author="dxb5601" w:date="2011-11-22T13:10:00Z">
              <w:rPr>
                <w:rFonts w:cs="Arial"/>
                <w:spacing w:val="-2"/>
              </w:rPr>
            </w:rPrChange>
          </w:rPr>
          <w:tab/>
          <w:delText>Direct electrical connection to Company equipment or facilities cannot be made.</w:delText>
        </w:r>
      </w:del>
    </w:p>
    <w:p w:rsidR="00FB1C4E" w:rsidRPr="009E3C39" w:rsidDel="00626CCA" w:rsidRDefault="00FB1C4E" w:rsidP="00FB1C4E">
      <w:pPr>
        <w:tabs>
          <w:tab w:val="left" w:pos="-720"/>
        </w:tabs>
        <w:suppressAutoHyphens/>
        <w:jc w:val="both"/>
        <w:rPr>
          <w:del w:id="3009" w:author="dxb5601" w:date="2011-11-22T12:57:00Z"/>
          <w:rFonts w:cs="Arial"/>
          <w:spacing w:val="-2"/>
          <w:rPrChange w:id="3010" w:author="dxb5601" w:date="2011-11-22T13:10:00Z">
            <w:rPr>
              <w:del w:id="3011"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2160" w:hanging="2160"/>
        <w:jc w:val="both"/>
        <w:rPr>
          <w:del w:id="3012" w:author="dxb5601" w:date="2011-11-22T12:57:00Z"/>
          <w:rFonts w:cs="Arial"/>
          <w:spacing w:val="-2"/>
          <w:rPrChange w:id="3013" w:author="dxb5601" w:date="2011-11-22T13:10:00Z">
            <w:rPr>
              <w:del w:id="3014" w:author="dxb5601" w:date="2011-11-22T12:57:00Z"/>
              <w:rFonts w:cs="Arial"/>
              <w:spacing w:val="-2"/>
            </w:rPr>
          </w:rPrChange>
        </w:rPr>
      </w:pPr>
      <w:del w:id="3015" w:author="dxb5601" w:date="2011-11-22T12:57:00Z">
        <w:r w:rsidRPr="009E3C39" w:rsidDel="00626CCA">
          <w:rPr>
            <w:rFonts w:cs="Arial"/>
            <w:spacing w:val="-2"/>
            <w:rPrChange w:id="3016" w:author="dxb5601" w:date="2011-11-22T13:10:00Z">
              <w:rPr>
                <w:rFonts w:cs="Arial"/>
                <w:spacing w:val="-2"/>
              </w:rPr>
            </w:rPrChange>
          </w:rPr>
          <w:tab/>
        </w:r>
        <w:r w:rsidRPr="009E3C39" w:rsidDel="00626CCA">
          <w:rPr>
            <w:rFonts w:cs="Arial"/>
            <w:spacing w:val="-2"/>
            <w:rPrChange w:id="3017" w:author="dxb5601" w:date="2011-11-22T13:10:00Z">
              <w:rPr>
                <w:rFonts w:cs="Arial"/>
                <w:spacing w:val="-2"/>
              </w:rPr>
            </w:rPrChange>
          </w:rPr>
          <w:tab/>
          <w:delText>d.</w:delText>
        </w:r>
        <w:r w:rsidRPr="009E3C39" w:rsidDel="00626CCA">
          <w:rPr>
            <w:rFonts w:cs="Arial"/>
            <w:spacing w:val="-2"/>
            <w:rPrChange w:id="3018" w:author="dxb5601" w:date="2011-11-22T13:10:00Z">
              <w:rPr>
                <w:rFonts w:cs="Arial"/>
                <w:spacing w:val="-2"/>
              </w:rPr>
            </w:rPrChange>
          </w:rPr>
          <w:tab/>
          <w:delText>The accessory must not impair the operation of the telecommunications system or otherwise injure the public in its use of the Company's services.</w:delText>
        </w:r>
      </w:del>
    </w:p>
    <w:p w:rsidR="00FB1C4E" w:rsidRPr="009E3C39" w:rsidDel="00626CCA" w:rsidRDefault="00FB1C4E" w:rsidP="00FB1C4E">
      <w:pPr>
        <w:tabs>
          <w:tab w:val="left" w:pos="-720"/>
        </w:tabs>
        <w:suppressAutoHyphens/>
        <w:jc w:val="both"/>
        <w:rPr>
          <w:del w:id="3019" w:author="dxb5601" w:date="2011-11-22T12:57:00Z"/>
          <w:rFonts w:cs="Arial"/>
          <w:spacing w:val="-2"/>
          <w:rPrChange w:id="3020" w:author="dxb5601" w:date="2011-11-22T13:10:00Z">
            <w:rPr>
              <w:del w:id="3021" w:author="dxb5601" w:date="2011-11-22T12:57:00Z"/>
              <w:rFonts w:cs="Arial"/>
              <w:spacing w:val="-2"/>
            </w:rPr>
          </w:rPrChange>
        </w:rPr>
      </w:pPr>
    </w:p>
    <w:p w:rsidR="00FB1C4E" w:rsidRPr="009E3C39" w:rsidDel="00626CCA" w:rsidRDefault="00FB1C4E" w:rsidP="00FB1C4E">
      <w:pPr>
        <w:tabs>
          <w:tab w:val="left" w:pos="-720"/>
        </w:tabs>
        <w:suppressAutoHyphens/>
        <w:jc w:val="both"/>
        <w:rPr>
          <w:del w:id="3022" w:author="dxb5601" w:date="2011-11-22T12:57:00Z"/>
          <w:rFonts w:cs="Arial"/>
          <w:spacing w:val="-2"/>
          <w:rPrChange w:id="3023" w:author="dxb5601" w:date="2011-11-22T13:10:00Z">
            <w:rPr>
              <w:del w:id="3024" w:author="dxb5601" w:date="2011-11-22T12:57:00Z"/>
              <w:rFonts w:cs="Arial"/>
              <w:spacing w:val="-2"/>
            </w:rPr>
          </w:rPrChange>
        </w:rPr>
      </w:pPr>
      <w:del w:id="3025" w:author="dxb5601" w:date="2011-11-22T12:57:00Z">
        <w:r w:rsidRPr="009E3C39" w:rsidDel="00626CCA">
          <w:rPr>
            <w:rFonts w:cs="Arial"/>
            <w:spacing w:val="-2"/>
            <w:rPrChange w:id="3026" w:author="dxb5601" w:date="2011-11-22T13:10:00Z">
              <w:rPr>
                <w:rFonts w:cs="Arial"/>
                <w:spacing w:val="-2"/>
              </w:rPr>
            </w:rPrChange>
          </w:rPr>
          <w:tab/>
        </w:r>
        <w:r w:rsidR="001F22E5" w:rsidRPr="009E3C39" w:rsidDel="00626CCA">
          <w:rPr>
            <w:rFonts w:cs="Arial"/>
            <w:spacing w:val="-2"/>
            <w:rPrChange w:id="3027" w:author="dxb5601" w:date="2011-11-22T13:10:00Z">
              <w:rPr>
                <w:rFonts w:cs="Arial"/>
                <w:spacing w:val="-2"/>
              </w:rPr>
            </w:rPrChange>
          </w:rPr>
          <w:delText>1.2</w:delText>
        </w:r>
        <w:r w:rsidR="00663819" w:rsidRPr="009E3C39" w:rsidDel="00626CCA">
          <w:rPr>
            <w:rFonts w:cs="Arial"/>
            <w:spacing w:val="-2"/>
            <w:rPrChange w:id="3028" w:author="dxb5601" w:date="2011-11-22T13:10:00Z">
              <w:rPr>
                <w:rFonts w:cs="Arial"/>
                <w:spacing w:val="-2"/>
              </w:rPr>
            </w:rPrChange>
          </w:rPr>
          <w:delText>.4</w:delText>
        </w:r>
        <w:r w:rsidRPr="009E3C39" w:rsidDel="00626CCA">
          <w:rPr>
            <w:rFonts w:cs="Arial"/>
            <w:spacing w:val="-2"/>
            <w:rPrChange w:id="3029" w:author="dxb5601" w:date="2011-11-22T13:10:00Z">
              <w:rPr>
                <w:rFonts w:cs="Arial"/>
                <w:spacing w:val="-2"/>
              </w:rPr>
            </w:rPrChange>
          </w:rPr>
          <w:tab/>
          <w:delText>Broadcast of Recordings of Telephone Conversations</w:delText>
        </w:r>
      </w:del>
    </w:p>
    <w:p w:rsidR="00FB1C4E" w:rsidRPr="009E3C39" w:rsidDel="00626CCA" w:rsidRDefault="00FB1C4E" w:rsidP="00FB1C4E">
      <w:pPr>
        <w:tabs>
          <w:tab w:val="left" w:pos="-720"/>
        </w:tabs>
        <w:suppressAutoHyphens/>
        <w:jc w:val="both"/>
        <w:rPr>
          <w:del w:id="3030" w:author="dxb5601" w:date="2011-11-22T12:57:00Z"/>
          <w:rFonts w:cs="Arial"/>
          <w:spacing w:val="-2"/>
          <w:rPrChange w:id="3031" w:author="dxb5601" w:date="2011-11-22T13:10:00Z">
            <w:rPr>
              <w:del w:id="3032" w:author="dxb5601" w:date="2011-11-22T12:57: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3033" w:author="dxb5601" w:date="2011-11-22T12:57:00Z"/>
          <w:rFonts w:cs="Arial"/>
          <w:spacing w:val="-2"/>
          <w:rPrChange w:id="3034" w:author="dxb5601" w:date="2011-11-22T13:10:00Z">
            <w:rPr>
              <w:del w:id="3035" w:author="dxb5601" w:date="2011-11-22T12:57:00Z"/>
              <w:rFonts w:cs="Arial"/>
              <w:spacing w:val="-2"/>
            </w:rPr>
          </w:rPrChange>
        </w:rPr>
      </w:pPr>
      <w:del w:id="3036" w:author="dxb5601" w:date="2011-11-22T12:57:00Z">
        <w:r w:rsidRPr="009E3C39" w:rsidDel="00626CCA">
          <w:rPr>
            <w:rFonts w:cs="Arial"/>
            <w:spacing w:val="-2"/>
            <w:rPrChange w:id="3037" w:author="dxb5601" w:date="2011-11-22T13:10:00Z">
              <w:rPr>
                <w:rFonts w:cs="Arial"/>
                <w:spacing w:val="-2"/>
              </w:rPr>
            </w:rPrChange>
          </w:rPr>
          <w:tab/>
        </w:r>
        <w:r w:rsidRPr="009E3C39" w:rsidDel="00626CCA">
          <w:rPr>
            <w:rFonts w:cs="Arial"/>
            <w:spacing w:val="-2"/>
            <w:rPrChange w:id="3038" w:author="dxb5601" w:date="2011-11-22T13:10:00Z">
              <w:rPr>
                <w:rFonts w:cs="Arial"/>
                <w:spacing w:val="-2"/>
              </w:rPr>
            </w:rPrChange>
          </w:rPr>
          <w:tab/>
          <w:delText>The broadcast of a recording of a telephone conversation or an incoming message during the period of recording is permissible provided that, in the interest of protecting the privacy of telephone service, the recording is made in accordance with the regulations governing connection with customer-provided voice recording, reproducing and automatic answering and recording equipment.</w:delText>
        </w:r>
      </w:del>
    </w:p>
    <w:p w:rsidR="00FB1C4E" w:rsidRPr="009E3C39" w:rsidDel="00626CCA" w:rsidRDefault="00FB1C4E" w:rsidP="00FB1C4E">
      <w:pPr>
        <w:tabs>
          <w:tab w:val="left" w:pos="-720"/>
        </w:tabs>
        <w:suppressAutoHyphens/>
        <w:jc w:val="both"/>
        <w:rPr>
          <w:del w:id="3039" w:author="dxb5601" w:date="2011-11-22T12:57:00Z"/>
          <w:rFonts w:cs="Arial"/>
          <w:spacing w:val="-2"/>
          <w:rPrChange w:id="3040" w:author="dxb5601" w:date="2011-11-22T13:10:00Z">
            <w:rPr>
              <w:del w:id="3041" w:author="dxb5601" w:date="2011-11-22T12:57:00Z"/>
              <w:rFonts w:cs="Arial"/>
              <w:spacing w:val="-2"/>
            </w:rPr>
          </w:rPrChange>
        </w:rPr>
      </w:pPr>
    </w:p>
    <w:p w:rsidR="00FB1C4E" w:rsidRPr="009E3C39" w:rsidDel="00626CCA" w:rsidRDefault="00FB1C4E" w:rsidP="00FB1C4E">
      <w:pPr>
        <w:tabs>
          <w:tab w:val="left" w:pos="-720"/>
        </w:tabs>
        <w:suppressAutoHyphens/>
        <w:jc w:val="both"/>
        <w:rPr>
          <w:del w:id="3042" w:author="dxb5601" w:date="2011-11-22T12:57:00Z"/>
          <w:rFonts w:cs="Arial"/>
          <w:spacing w:val="-2"/>
          <w:rPrChange w:id="3043" w:author="dxb5601" w:date="2011-11-22T13:10:00Z">
            <w:rPr>
              <w:del w:id="3044" w:author="dxb5601" w:date="2011-11-22T12:57:00Z"/>
              <w:rFonts w:cs="Arial"/>
              <w:spacing w:val="-2"/>
            </w:rPr>
          </w:rPrChange>
        </w:rPr>
      </w:pPr>
    </w:p>
    <w:p w:rsidR="001F22E5" w:rsidRPr="009E3C39" w:rsidDel="00626CCA" w:rsidRDefault="001F22E5" w:rsidP="00FB1C4E">
      <w:pPr>
        <w:tabs>
          <w:tab w:val="left" w:pos="-720"/>
        </w:tabs>
        <w:suppressAutoHyphens/>
        <w:jc w:val="both"/>
        <w:rPr>
          <w:del w:id="3045" w:author="dxb5601" w:date="2011-11-22T12:57:00Z"/>
          <w:rFonts w:cs="Arial"/>
          <w:spacing w:val="-2"/>
          <w:rPrChange w:id="3046" w:author="dxb5601" w:date="2011-11-22T13:10:00Z">
            <w:rPr>
              <w:del w:id="3047" w:author="dxb5601" w:date="2011-11-22T12:57:00Z"/>
              <w:rFonts w:cs="Arial"/>
              <w:spacing w:val="-2"/>
            </w:rPr>
          </w:rPrChange>
        </w:rPr>
      </w:pPr>
    </w:p>
    <w:p w:rsidR="001F22E5" w:rsidRPr="009E3C39" w:rsidDel="00626CCA" w:rsidRDefault="001F22E5" w:rsidP="00FB1C4E">
      <w:pPr>
        <w:tabs>
          <w:tab w:val="left" w:pos="-720"/>
        </w:tabs>
        <w:suppressAutoHyphens/>
        <w:jc w:val="both"/>
        <w:rPr>
          <w:del w:id="3048" w:author="dxb5601" w:date="2011-11-22T12:57:00Z"/>
          <w:rFonts w:cs="Arial"/>
          <w:spacing w:val="-2"/>
          <w:rPrChange w:id="3049" w:author="dxb5601" w:date="2011-11-22T13:10:00Z">
            <w:rPr>
              <w:del w:id="3050" w:author="dxb5601" w:date="2011-11-22T12:57:00Z"/>
              <w:rFonts w:cs="Arial"/>
              <w:spacing w:val="-2"/>
            </w:rPr>
          </w:rPrChange>
        </w:rPr>
      </w:pPr>
    </w:p>
    <w:p w:rsidR="001F22E5" w:rsidRPr="009E3C39" w:rsidDel="00626CCA" w:rsidRDefault="001F22E5" w:rsidP="00FB1C4E">
      <w:pPr>
        <w:tabs>
          <w:tab w:val="left" w:pos="-720"/>
        </w:tabs>
        <w:suppressAutoHyphens/>
        <w:jc w:val="both"/>
        <w:rPr>
          <w:del w:id="3051" w:author="dxb5601" w:date="2011-11-22T12:57:00Z"/>
          <w:rFonts w:cs="Arial"/>
          <w:spacing w:val="-2"/>
          <w:rPrChange w:id="3052" w:author="dxb5601" w:date="2011-11-22T13:10:00Z">
            <w:rPr>
              <w:del w:id="3053" w:author="dxb5601" w:date="2011-11-22T12:57:00Z"/>
              <w:rFonts w:cs="Arial"/>
              <w:spacing w:val="-2"/>
            </w:rPr>
          </w:rPrChange>
        </w:rPr>
      </w:pPr>
    </w:p>
    <w:p w:rsidR="001F22E5" w:rsidRPr="009E3C39" w:rsidDel="00626CCA" w:rsidRDefault="001F22E5" w:rsidP="00FB1C4E">
      <w:pPr>
        <w:tabs>
          <w:tab w:val="left" w:pos="-720"/>
        </w:tabs>
        <w:suppressAutoHyphens/>
        <w:jc w:val="both"/>
        <w:rPr>
          <w:del w:id="3054" w:author="dxb5601" w:date="2011-11-22T12:57:00Z"/>
          <w:rFonts w:cs="Arial"/>
          <w:spacing w:val="-2"/>
          <w:rPrChange w:id="3055" w:author="dxb5601" w:date="2011-11-22T13:10:00Z">
            <w:rPr>
              <w:del w:id="3056" w:author="dxb5601" w:date="2011-11-22T12:57:00Z"/>
              <w:rFonts w:cs="Arial"/>
              <w:spacing w:val="-2"/>
            </w:rPr>
          </w:rPrChange>
        </w:rPr>
      </w:pPr>
    </w:p>
    <w:p w:rsidR="001F22E5" w:rsidRPr="009E3C39" w:rsidDel="00626CCA" w:rsidRDefault="001F22E5" w:rsidP="00FB1C4E">
      <w:pPr>
        <w:tabs>
          <w:tab w:val="left" w:pos="-720"/>
        </w:tabs>
        <w:suppressAutoHyphens/>
        <w:jc w:val="both"/>
        <w:rPr>
          <w:del w:id="3057" w:author="dxb5601" w:date="2011-11-22T12:57:00Z"/>
          <w:rFonts w:cs="Arial"/>
          <w:spacing w:val="-2"/>
          <w:rPrChange w:id="3058" w:author="dxb5601" w:date="2011-11-22T13:10:00Z">
            <w:rPr>
              <w:del w:id="3059" w:author="dxb5601" w:date="2011-11-22T12:57:00Z"/>
              <w:rFonts w:cs="Arial"/>
              <w:spacing w:val="-2"/>
            </w:rPr>
          </w:rPrChange>
        </w:rPr>
      </w:pPr>
    </w:p>
    <w:p w:rsidR="00663819" w:rsidRPr="009E3C39" w:rsidDel="00626CCA" w:rsidRDefault="00663819" w:rsidP="00FB1C4E">
      <w:pPr>
        <w:tabs>
          <w:tab w:val="left" w:pos="-720"/>
        </w:tabs>
        <w:suppressAutoHyphens/>
        <w:jc w:val="both"/>
        <w:rPr>
          <w:del w:id="3060" w:author="dxb5601" w:date="2011-11-22T12:57:00Z"/>
          <w:rFonts w:cs="Arial"/>
          <w:spacing w:val="-2"/>
          <w:rPrChange w:id="3061" w:author="dxb5601" w:date="2011-11-22T13:10:00Z">
            <w:rPr>
              <w:del w:id="3062" w:author="dxb5601" w:date="2011-11-22T12:57:00Z"/>
              <w:rFonts w:cs="Arial"/>
              <w:spacing w:val="-2"/>
            </w:rPr>
          </w:rPrChange>
        </w:rPr>
      </w:pPr>
    </w:p>
    <w:p w:rsidR="00663819" w:rsidRPr="009E3C39" w:rsidDel="00626CCA" w:rsidRDefault="00663819" w:rsidP="00FB1C4E">
      <w:pPr>
        <w:tabs>
          <w:tab w:val="left" w:pos="-720"/>
        </w:tabs>
        <w:suppressAutoHyphens/>
        <w:jc w:val="both"/>
        <w:rPr>
          <w:del w:id="3063" w:author="dxb5601" w:date="2011-11-22T12:57:00Z"/>
          <w:rFonts w:cs="Arial"/>
          <w:spacing w:val="-2"/>
          <w:rPrChange w:id="3064" w:author="dxb5601" w:date="2011-11-22T13:10:00Z">
            <w:rPr>
              <w:del w:id="3065" w:author="dxb5601" w:date="2011-11-22T12:57:00Z"/>
              <w:rFonts w:cs="Arial"/>
              <w:spacing w:val="-2"/>
            </w:rPr>
          </w:rPrChange>
        </w:rPr>
      </w:pPr>
    </w:p>
    <w:p w:rsidR="00663819" w:rsidRPr="009E3C39" w:rsidDel="00626CCA" w:rsidRDefault="00663819" w:rsidP="00FB1C4E">
      <w:pPr>
        <w:tabs>
          <w:tab w:val="left" w:pos="-720"/>
        </w:tabs>
        <w:suppressAutoHyphens/>
        <w:jc w:val="both"/>
        <w:rPr>
          <w:del w:id="3066" w:author="dxb5601" w:date="2011-11-22T12:57:00Z"/>
          <w:rFonts w:cs="Arial"/>
          <w:spacing w:val="-2"/>
          <w:rPrChange w:id="3067" w:author="dxb5601" w:date="2011-11-22T13:10:00Z">
            <w:rPr>
              <w:del w:id="3068" w:author="dxb5601" w:date="2011-11-22T12:57:00Z"/>
              <w:rFonts w:cs="Arial"/>
              <w:spacing w:val="-2"/>
            </w:rPr>
          </w:rPrChange>
        </w:rPr>
      </w:pPr>
    </w:p>
    <w:p w:rsidR="00663819" w:rsidRPr="009E3C39" w:rsidDel="00626CCA" w:rsidRDefault="00663819" w:rsidP="00FB1C4E">
      <w:pPr>
        <w:tabs>
          <w:tab w:val="left" w:pos="-720"/>
        </w:tabs>
        <w:suppressAutoHyphens/>
        <w:jc w:val="both"/>
        <w:rPr>
          <w:del w:id="3069" w:author="dxb5601" w:date="2011-11-22T12:57:00Z"/>
          <w:rFonts w:cs="Arial"/>
          <w:spacing w:val="-2"/>
          <w:rPrChange w:id="3070" w:author="dxb5601" w:date="2011-11-22T13:10:00Z">
            <w:rPr>
              <w:del w:id="3071" w:author="dxb5601" w:date="2011-11-22T12:57:00Z"/>
              <w:rFonts w:cs="Arial"/>
              <w:spacing w:val="-2"/>
            </w:rPr>
          </w:rPrChange>
        </w:rPr>
      </w:pPr>
    </w:p>
    <w:p w:rsidR="001F22E5" w:rsidRPr="009E3C39" w:rsidDel="00626CCA" w:rsidRDefault="001F22E5" w:rsidP="00FB1C4E">
      <w:pPr>
        <w:tabs>
          <w:tab w:val="left" w:pos="-720"/>
        </w:tabs>
        <w:suppressAutoHyphens/>
        <w:jc w:val="both"/>
        <w:rPr>
          <w:del w:id="3072" w:author="dxb5601" w:date="2011-11-22T12:57:00Z"/>
          <w:rFonts w:cs="Arial"/>
          <w:spacing w:val="-2"/>
          <w:rPrChange w:id="3073" w:author="dxb5601" w:date="2011-11-22T13:10:00Z">
            <w:rPr>
              <w:del w:id="3074" w:author="dxb5601" w:date="2011-11-22T12:57:00Z"/>
              <w:rFonts w:cs="Arial"/>
              <w:spacing w:val="-2"/>
            </w:rPr>
          </w:rPrChange>
        </w:rPr>
      </w:pPr>
    </w:p>
    <w:p w:rsidR="001F22E5" w:rsidRPr="009E3C39" w:rsidDel="00626CCA" w:rsidRDefault="001F22E5" w:rsidP="00FB1C4E">
      <w:pPr>
        <w:tabs>
          <w:tab w:val="left" w:pos="-720"/>
        </w:tabs>
        <w:suppressAutoHyphens/>
        <w:jc w:val="both"/>
        <w:rPr>
          <w:del w:id="3075" w:author="dxb5601" w:date="2011-11-22T12:57:00Z"/>
          <w:rFonts w:cs="Arial"/>
          <w:spacing w:val="-2"/>
          <w:rPrChange w:id="3076" w:author="dxb5601" w:date="2011-11-22T13:10:00Z">
            <w:rPr>
              <w:del w:id="3077" w:author="dxb5601" w:date="2011-11-22T12:57:00Z"/>
              <w:rFonts w:cs="Arial"/>
              <w:spacing w:val="-2"/>
            </w:rPr>
          </w:rPrChange>
        </w:rPr>
      </w:pPr>
    </w:p>
    <w:p w:rsidR="00FB1C4E" w:rsidRPr="009E3C39" w:rsidDel="00626CCA" w:rsidRDefault="00FB1C4E" w:rsidP="00FB1C4E">
      <w:pPr>
        <w:tabs>
          <w:tab w:val="left" w:pos="-720"/>
        </w:tabs>
        <w:suppressAutoHyphens/>
        <w:jc w:val="both"/>
        <w:rPr>
          <w:del w:id="3078" w:author="dxb5601" w:date="2011-11-22T12:57:00Z"/>
          <w:rFonts w:cs="Arial"/>
          <w:spacing w:val="-2"/>
          <w:rPrChange w:id="3079" w:author="dxb5601" w:date="2011-11-22T13:10:00Z">
            <w:rPr>
              <w:del w:id="3080" w:author="dxb5601" w:date="2011-11-22T12:57:00Z"/>
              <w:rFonts w:cs="Arial"/>
              <w:spacing w:val="-2"/>
            </w:rPr>
          </w:rPrChange>
        </w:rPr>
      </w:pPr>
    </w:p>
    <w:p w:rsidR="00663819" w:rsidRPr="009E3C39" w:rsidDel="00626CCA" w:rsidRDefault="00663819" w:rsidP="00FB1C4E">
      <w:pPr>
        <w:tabs>
          <w:tab w:val="left" w:pos="-720"/>
        </w:tabs>
        <w:suppressAutoHyphens/>
        <w:jc w:val="both"/>
        <w:rPr>
          <w:del w:id="3081" w:author="dxb5601" w:date="2011-11-22T12:57:00Z"/>
          <w:rFonts w:cs="Arial"/>
          <w:spacing w:val="-2"/>
          <w:rPrChange w:id="3082" w:author="dxb5601" w:date="2011-11-22T13:10:00Z">
            <w:rPr>
              <w:del w:id="3083" w:author="dxb5601" w:date="2011-11-22T12:57:00Z"/>
              <w:rFonts w:cs="Arial"/>
              <w:spacing w:val="-2"/>
            </w:rPr>
          </w:rPrChange>
        </w:rPr>
      </w:pPr>
    </w:p>
    <w:p w:rsidR="00663819" w:rsidRPr="009E3C39" w:rsidDel="00626CCA" w:rsidRDefault="00663819" w:rsidP="00FB1C4E">
      <w:pPr>
        <w:tabs>
          <w:tab w:val="left" w:pos="-720"/>
        </w:tabs>
        <w:suppressAutoHyphens/>
        <w:jc w:val="both"/>
        <w:rPr>
          <w:del w:id="3084" w:author="dxb5601" w:date="2011-11-22T12:57:00Z"/>
          <w:rFonts w:cs="Arial"/>
          <w:spacing w:val="-2"/>
          <w:rPrChange w:id="3085" w:author="dxb5601" w:date="2011-11-22T13:10:00Z">
            <w:rPr>
              <w:del w:id="3086" w:author="dxb5601" w:date="2011-11-22T12:57:00Z"/>
              <w:rFonts w:cs="Arial"/>
              <w:spacing w:val="-2"/>
            </w:rPr>
          </w:rPrChange>
        </w:rPr>
      </w:pPr>
    </w:p>
    <w:p w:rsidR="00663819" w:rsidRPr="009E3C39" w:rsidDel="00626CCA" w:rsidRDefault="00663819" w:rsidP="00FB1C4E">
      <w:pPr>
        <w:tabs>
          <w:tab w:val="left" w:pos="-720"/>
        </w:tabs>
        <w:suppressAutoHyphens/>
        <w:jc w:val="both"/>
        <w:rPr>
          <w:del w:id="3087" w:author="dxb5601" w:date="2011-11-22T12:57:00Z"/>
          <w:rFonts w:cs="Arial"/>
          <w:spacing w:val="-2"/>
          <w:rPrChange w:id="3088" w:author="dxb5601" w:date="2011-11-22T13:10:00Z">
            <w:rPr>
              <w:del w:id="3089" w:author="dxb5601" w:date="2011-11-22T12:57:00Z"/>
              <w:rFonts w:cs="Arial"/>
              <w:spacing w:val="-2"/>
            </w:rPr>
          </w:rPrChange>
        </w:rPr>
      </w:pPr>
    </w:p>
    <w:p w:rsidR="00FB1C4E" w:rsidRPr="009E3C39" w:rsidDel="00626CCA" w:rsidRDefault="00FB1C4E" w:rsidP="00FB1C4E">
      <w:pPr>
        <w:tabs>
          <w:tab w:val="left" w:pos="-720"/>
        </w:tabs>
        <w:suppressAutoHyphens/>
        <w:jc w:val="both"/>
        <w:rPr>
          <w:del w:id="3090" w:author="dxb5601" w:date="2011-11-22T12:57:00Z"/>
          <w:rFonts w:cs="Arial"/>
          <w:spacing w:val="-2"/>
          <w:rPrChange w:id="3091" w:author="dxb5601" w:date="2011-11-22T13:10:00Z">
            <w:rPr>
              <w:del w:id="3092" w:author="dxb5601" w:date="2011-11-22T12:57:00Z"/>
              <w:rFonts w:cs="Arial"/>
              <w:spacing w:val="-2"/>
            </w:rPr>
          </w:rPrChange>
        </w:rPr>
      </w:pPr>
    </w:p>
    <w:p w:rsidR="00F31719" w:rsidRPr="009E3C39" w:rsidDel="00626CCA" w:rsidRDefault="00F31719" w:rsidP="00F31719">
      <w:pPr>
        <w:tabs>
          <w:tab w:val="right" w:pos="9360"/>
        </w:tabs>
        <w:ind w:right="-270"/>
        <w:rPr>
          <w:del w:id="3093" w:author="dxb5601" w:date="2011-11-22T12:57:00Z"/>
          <w:rFonts w:cs="Arial"/>
          <w:rPrChange w:id="3094" w:author="dxb5601" w:date="2011-11-22T13:10:00Z">
            <w:rPr>
              <w:del w:id="3095" w:author="dxb5601" w:date="2011-11-22T12:57:00Z"/>
              <w:rFonts w:cs="Arial"/>
            </w:rPr>
          </w:rPrChange>
        </w:rPr>
      </w:pPr>
      <w:del w:id="3096" w:author="dxb5601" w:date="2011-04-28T15:44:00Z">
        <w:r w:rsidRPr="009E3C39" w:rsidDel="002D1AEB">
          <w:rPr>
            <w:rFonts w:cs="Arial"/>
            <w:rPrChange w:id="3097" w:author="dxb5601" w:date="2011-11-22T13:10:00Z">
              <w:rPr>
                <w:rFonts w:cs="Arial"/>
              </w:rPr>
            </w:rPrChange>
          </w:rPr>
          <w:delText>Issued:  May 1, 2011</w:delText>
        </w:r>
      </w:del>
      <w:del w:id="3098" w:author="dxb5601" w:date="2011-11-22T12:57:00Z">
        <w:r w:rsidRPr="009E3C39" w:rsidDel="00626CCA">
          <w:rPr>
            <w:rFonts w:cs="Arial"/>
            <w:rPrChange w:id="3099" w:author="dxb5601" w:date="2011-11-22T13:10:00Z">
              <w:rPr>
                <w:rFonts w:cs="Arial"/>
              </w:rPr>
            </w:rPrChange>
          </w:rPr>
          <w:tab/>
          <w:delText>Effective:  May 1, 2011</w:delText>
        </w:r>
      </w:del>
    </w:p>
    <w:p w:rsidR="00F31719" w:rsidRPr="009E3C39" w:rsidDel="00626CCA" w:rsidRDefault="00F31719" w:rsidP="00F31719">
      <w:pPr>
        <w:tabs>
          <w:tab w:val="right" w:pos="9360"/>
        </w:tabs>
        <w:ind w:right="-270"/>
        <w:rPr>
          <w:del w:id="3100" w:author="dxb5601" w:date="2011-11-22T12:57:00Z"/>
          <w:rFonts w:cs="Arial"/>
          <w:rPrChange w:id="3101" w:author="dxb5601" w:date="2011-11-22T13:10:00Z">
            <w:rPr>
              <w:del w:id="3102" w:author="dxb5601" w:date="2011-11-22T12:57:00Z"/>
              <w:rFonts w:cs="Arial"/>
            </w:rPr>
          </w:rPrChange>
        </w:rPr>
      </w:pPr>
    </w:p>
    <w:p w:rsidR="00F31719" w:rsidRPr="009E3C39" w:rsidDel="00626CCA" w:rsidRDefault="00F31719" w:rsidP="00F31719">
      <w:pPr>
        <w:tabs>
          <w:tab w:val="right" w:pos="9360"/>
        </w:tabs>
        <w:ind w:right="-270"/>
        <w:rPr>
          <w:del w:id="3103" w:author="dxb5601" w:date="2011-11-22T12:57:00Z"/>
          <w:rFonts w:cs="Arial"/>
          <w:rPrChange w:id="3104" w:author="dxb5601" w:date="2011-11-22T13:10:00Z">
            <w:rPr>
              <w:del w:id="3105" w:author="dxb5601" w:date="2011-11-22T12:57:00Z"/>
              <w:rFonts w:cs="Arial"/>
            </w:rPr>
          </w:rPrChange>
        </w:rPr>
      </w:pPr>
      <w:del w:id="3106" w:author="dxb5601" w:date="2011-11-22T12:57:00Z">
        <w:r w:rsidRPr="009E3C39" w:rsidDel="00626CCA">
          <w:rPr>
            <w:rFonts w:cs="Arial"/>
            <w:rPrChange w:id="3107" w:author="dxb5601" w:date="2011-11-22T13:10:00Z">
              <w:rPr>
                <w:rFonts w:cs="Arial"/>
              </w:rPr>
            </w:rPrChange>
          </w:rPr>
          <w:delText>CenturyTel of Ohio, Inc. d/b/a CenturyLink</w:delText>
        </w:r>
        <w:r w:rsidRPr="009E3C39" w:rsidDel="00626CCA">
          <w:rPr>
            <w:rFonts w:cs="Arial"/>
            <w:rPrChange w:id="3108" w:author="dxb5601" w:date="2011-11-22T13:10:00Z">
              <w:rPr>
                <w:rFonts w:cs="Arial"/>
              </w:rPr>
            </w:rPrChange>
          </w:rPr>
          <w:tab/>
          <w:delText>In accordance with Case No.: 90-5010-TP-TRF</w:delText>
        </w:r>
      </w:del>
    </w:p>
    <w:p w:rsidR="00F31719" w:rsidRPr="009E3C39" w:rsidDel="00626CCA" w:rsidRDefault="00F31719" w:rsidP="00F31719">
      <w:pPr>
        <w:tabs>
          <w:tab w:val="right" w:pos="9360"/>
        </w:tabs>
        <w:ind w:right="-270"/>
        <w:rPr>
          <w:del w:id="3109" w:author="dxb5601" w:date="2011-11-22T12:57:00Z"/>
          <w:rFonts w:cs="Arial"/>
          <w:rPrChange w:id="3110" w:author="dxb5601" w:date="2011-11-22T13:10:00Z">
            <w:rPr>
              <w:del w:id="3111" w:author="dxb5601" w:date="2011-11-22T12:57:00Z"/>
              <w:rFonts w:cs="Arial"/>
            </w:rPr>
          </w:rPrChange>
        </w:rPr>
      </w:pPr>
      <w:del w:id="3112" w:author="dxb5601" w:date="2011-11-22T12:57:00Z">
        <w:r w:rsidRPr="009E3C39" w:rsidDel="00626CCA">
          <w:rPr>
            <w:rFonts w:cs="Arial"/>
            <w:rPrChange w:id="3113" w:author="dxb5601" w:date="2011-11-22T13:10:00Z">
              <w:rPr>
                <w:rFonts w:cs="Arial"/>
              </w:rPr>
            </w:rPrChange>
          </w:rPr>
          <w:delText>By Duane Ring, Vice President</w:delText>
        </w:r>
        <w:r w:rsidRPr="009E3C39" w:rsidDel="00626CCA">
          <w:rPr>
            <w:rFonts w:cs="Arial"/>
            <w:rPrChange w:id="3114" w:author="dxb5601" w:date="2011-11-22T13:10:00Z">
              <w:rPr>
                <w:rFonts w:cs="Arial"/>
              </w:rPr>
            </w:rPrChange>
          </w:rPr>
          <w:tab/>
          <w:delText>Issued by the Public Utilities Commission of Ohio</w:delText>
        </w:r>
      </w:del>
    </w:p>
    <w:p w:rsidR="00F31719" w:rsidRPr="009E3C39" w:rsidDel="00626CCA" w:rsidRDefault="00F31719" w:rsidP="00F31719">
      <w:pPr>
        <w:tabs>
          <w:tab w:val="right" w:pos="9360"/>
        </w:tabs>
        <w:ind w:right="-270"/>
        <w:rPr>
          <w:del w:id="3115" w:author="dxb5601" w:date="2011-11-22T12:57:00Z"/>
          <w:rFonts w:cs="Arial"/>
          <w:rPrChange w:id="3116" w:author="dxb5601" w:date="2011-11-22T13:10:00Z">
            <w:rPr>
              <w:del w:id="3117" w:author="dxb5601" w:date="2011-11-22T12:57:00Z"/>
              <w:rFonts w:cs="Arial"/>
            </w:rPr>
          </w:rPrChange>
        </w:rPr>
      </w:pPr>
      <w:del w:id="3118" w:author="dxb5601" w:date="2011-11-22T12:57:00Z">
        <w:r w:rsidRPr="009E3C39" w:rsidDel="00626CCA">
          <w:rPr>
            <w:rFonts w:cs="Arial"/>
            <w:rPrChange w:id="3119" w:author="dxb5601" w:date="2011-11-22T13:10:00Z">
              <w:rPr>
                <w:rFonts w:cs="Arial"/>
              </w:rPr>
            </w:rPrChange>
          </w:rPr>
          <w:delText>LaCrosse, Wisconsin</w:delText>
        </w:r>
      </w:del>
    </w:p>
    <w:p w:rsidR="00F31719" w:rsidRPr="009E3C39" w:rsidDel="00626CCA" w:rsidRDefault="00F31719" w:rsidP="00F31719">
      <w:pPr>
        <w:tabs>
          <w:tab w:val="right" w:pos="9360"/>
        </w:tabs>
        <w:rPr>
          <w:del w:id="3120" w:author="dxb5601" w:date="2011-11-22T12:57:00Z"/>
          <w:rFonts w:cs="Arial"/>
          <w:rPrChange w:id="3121" w:author="dxb5601" w:date="2011-11-22T13:10:00Z">
            <w:rPr>
              <w:del w:id="3122" w:author="dxb5601" w:date="2011-11-22T12:57:00Z"/>
              <w:rFonts w:cs="Arial"/>
            </w:rPr>
          </w:rPrChange>
        </w:rPr>
        <w:sectPr w:rsidR="00F31719" w:rsidRPr="009E3C39" w:rsidDel="00626CCA" w:rsidSect="00394687">
          <w:pgSz w:w="12240" w:h="15840" w:code="1"/>
          <w:pgMar w:top="720" w:right="1440" w:bottom="720" w:left="1440" w:header="0" w:footer="0" w:gutter="0"/>
          <w:paperSrc w:first="15" w:other="15"/>
          <w:cols w:space="720"/>
          <w:docGrid w:linePitch="326"/>
        </w:sectPr>
      </w:pPr>
    </w:p>
    <w:p w:rsidR="001F22E5" w:rsidRPr="009E3C39" w:rsidDel="00626CCA" w:rsidRDefault="001F22E5" w:rsidP="001F22E5">
      <w:pPr>
        <w:tabs>
          <w:tab w:val="right" w:pos="9360"/>
          <w:tab w:val="left" w:pos="9504"/>
          <w:tab w:val="left" w:pos="10656"/>
        </w:tabs>
        <w:jc w:val="both"/>
        <w:rPr>
          <w:del w:id="3123" w:author="dxb5601" w:date="2011-11-22T12:57:00Z"/>
          <w:rFonts w:cs="Arial"/>
          <w:rPrChange w:id="3124" w:author="dxb5601" w:date="2011-11-22T13:10:00Z">
            <w:rPr>
              <w:del w:id="3125" w:author="dxb5601" w:date="2011-11-22T12:57:00Z"/>
              <w:rFonts w:cs="Arial"/>
            </w:rPr>
          </w:rPrChange>
        </w:rPr>
      </w:pPr>
      <w:del w:id="3126" w:author="dxb5601" w:date="2011-11-22T12:57:00Z">
        <w:r w:rsidRPr="009E3C39" w:rsidDel="00626CCA">
          <w:rPr>
            <w:rFonts w:cs="Arial"/>
            <w:rPrChange w:id="3127" w:author="dxb5601" w:date="2011-11-22T13:10:00Z">
              <w:rPr>
                <w:rFonts w:cs="Arial"/>
              </w:rPr>
            </w:rPrChange>
          </w:rPr>
          <w:lastRenderedPageBreak/>
          <w:delText>CenturyTel of Ohio, Inc.</w:delText>
        </w:r>
        <w:r w:rsidRPr="009E3C39" w:rsidDel="00626CCA">
          <w:rPr>
            <w:rFonts w:cs="Arial"/>
            <w:rPrChange w:id="3128" w:author="dxb5601" w:date="2011-11-22T13:10:00Z">
              <w:rPr>
                <w:rFonts w:cs="Arial"/>
              </w:rPr>
            </w:rPrChange>
          </w:rPr>
          <w:tab/>
          <w:delText>Section 1</w:delText>
        </w:r>
      </w:del>
    </w:p>
    <w:p w:rsidR="001F22E5" w:rsidRPr="009E3C39" w:rsidDel="00626CCA" w:rsidRDefault="001F22E5" w:rsidP="001F22E5">
      <w:pPr>
        <w:tabs>
          <w:tab w:val="right" w:pos="9360"/>
          <w:tab w:val="left" w:pos="9504"/>
          <w:tab w:val="left" w:pos="10656"/>
        </w:tabs>
        <w:jc w:val="both"/>
        <w:rPr>
          <w:del w:id="3129" w:author="dxb5601" w:date="2011-11-22T12:57:00Z"/>
          <w:rFonts w:cs="Arial"/>
          <w:rPrChange w:id="3130" w:author="dxb5601" w:date="2011-11-22T13:10:00Z">
            <w:rPr>
              <w:del w:id="3131" w:author="dxb5601" w:date="2011-11-22T12:57:00Z"/>
              <w:rFonts w:cs="Arial"/>
            </w:rPr>
          </w:rPrChange>
        </w:rPr>
      </w:pPr>
      <w:del w:id="3132" w:author="dxb5601" w:date="2011-11-22T12:57:00Z">
        <w:r w:rsidRPr="009E3C39" w:rsidDel="00626CCA">
          <w:rPr>
            <w:rFonts w:cs="Arial"/>
            <w:rPrChange w:id="3133" w:author="dxb5601" w:date="2011-11-22T13:10:00Z">
              <w:rPr>
                <w:rFonts w:cs="Arial"/>
              </w:rPr>
            </w:rPrChange>
          </w:rPr>
          <w:delText>d/b/a CenturyLink</w:delText>
        </w:r>
        <w:r w:rsidRPr="009E3C39" w:rsidDel="00626CCA">
          <w:rPr>
            <w:rFonts w:cs="Arial"/>
            <w:rPrChange w:id="3134" w:author="dxb5601" w:date="2011-11-22T13:10:00Z">
              <w:rPr>
                <w:rFonts w:cs="Arial"/>
              </w:rPr>
            </w:rPrChange>
          </w:rPr>
          <w:tab/>
        </w:r>
      </w:del>
    </w:p>
    <w:p w:rsidR="001F22E5" w:rsidRPr="009E3C39" w:rsidDel="00626CCA" w:rsidRDefault="001F22E5" w:rsidP="001F22E5">
      <w:pPr>
        <w:tabs>
          <w:tab w:val="center" w:pos="4680"/>
          <w:tab w:val="right" w:pos="9360"/>
          <w:tab w:val="left" w:pos="9504"/>
          <w:tab w:val="left" w:pos="10656"/>
        </w:tabs>
        <w:rPr>
          <w:del w:id="3135" w:author="dxb5601" w:date="2011-11-22T12:57:00Z"/>
          <w:rFonts w:cs="Arial"/>
          <w:spacing w:val="-2"/>
          <w:rPrChange w:id="3136" w:author="dxb5601" w:date="2011-11-22T13:10:00Z">
            <w:rPr>
              <w:del w:id="3137" w:author="dxb5601" w:date="2011-11-22T12:57:00Z"/>
              <w:rFonts w:cs="Arial"/>
              <w:spacing w:val="-2"/>
            </w:rPr>
          </w:rPrChange>
        </w:rPr>
      </w:pPr>
      <w:del w:id="3138" w:author="dxb5601" w:date="2011-11-22T12:57:00Z">
        <w:r w:rsidRPr="009E3C39" w:rsidDel="00626CCA">
          <w:rPr>
            <w:rFonts w:cs="Arial"/>
            <w:spacing w:val="-2"/>
            <w:rPrChange w:id="3139" w:author="dxb5601" w:date="2011-11-22T13:10:00Z">
              <w:rPr>
                <w:rFonts w:cs="Arial"/>
                <w:spacing w:val="-2"/>
              </w:rPr>
            </w:rPrChange>
          </w:rPr>
          <w:tab/>
          <w:delText>P.U.C.O.  NO. 12</w:delText>
        </w:r>
        <w:r w:rsidRPr="009E3C39" w:rsidDel="00626CCA">
          <w:rPr>
            <w:rFonts w:cs="Arial"/>
            <w:spacing w:val="-2"/>
            <w:rPrChange w:id="3140" w:author="dxb5601" w:date="2011-11-22T13:10:00Z">
              <w:rPr>
                <w:rFonts w:cs="Arial"/>
                <w:spacing w:val="-2"/>
              </w:rPr>
            </w:rPrChange>
          </w:rPr>
          <w:tab/>
          <w:delText xml:space="preserve">Original Sheet </w:delText>
        </w:r>
        <w:r w:rsidR="0061382C" w:rsidRPr="009E3C39" w:rsidDel="00626CCA">
          <w:rPr>
            <w:rFonts w:cs="Arial"/>
            <w:spacing w:val="-2"/>
            <w:rPrChange w:id="3141" w:author="dxb5601" w:date="2011-11-22T13:10:00Z">
              <w:rPr>
                <w:rFonts w:cs="Arial"/>
                <w:spacing w:val="-2"/>
              </w:rPr>
            </w:rPrChange>
          </w:rPr>
          <w:delText>3</w:delText>
        </w:r>
      </w:del>
    </w:p>
    <w:p w:rsidR="001F22E5" w:rsidRPr="009E3C39" w:rsidDel="00626CCA" w:rsidRDefault="001F22E5" w:rsidP="001F22E5">
      <w:pPr>
        <w:tabs>
          <w:tab w:val="center" w:pos="4680"/>
          <w:tab w:val="right" w:pos="9360"/>
          <w:tab w:val="left" w:pos="9504"/>
          <w:tab w:val="left" w:pos="10656"/>
        </w:tabs>
        <w:rPr>
          <w:del w:id="3142" w:author="dxb5601" w:date="2011-11-22T12:57:00Z"/>
          <w:rFonts w:cs="Arial"/>
          <w:spacing w:val="-2"/>
          <w:rPrChange w:id="3143" w:author="dxb5601" w:date="2011-11-22T13:10:00Z">
            <w:rPr>
              <w:del w:id="3144" w:author="dxb5601" w:date="2011-11-22T12:57:00Z"/>
              <w:rFonts w:cs="Arial"/>
              <w:spacing w:val="-2"/>
            </w:rPr>
          </w:rPrChange>
        </w:rPr>
      </w:pPr>
      <w:del w:id="3145" w:author="dxb5601" w:date="2011-11-22T12:57:00Z">
        <w:r w:rsidRPr="009E3C39" w:rsidDel="00626CCA">
          <w:rPr>
            <w:rFonts w:cs="Arial"/>
            <w:spacing w:val="-2"/>
            <w:rPrChange w:id="3146" w:author="dxb5601" w:date="2011-11-22T13:10:00Z">
              <w:rPr>
                <w:rFonts w:cs="Arial"/>
                <w:spacing w:val="-2"/>
              </w:rPr>
            </w:rPrChange>
          </w:rPr>
          <w:tab/>
          <w:delText>GENERAL EXCHANGE TARIFF</w:delText>
        </w:r>
      </w:del>
    </w:p>
    <w:p w:rsidR="001F22E5" w:rsidRPr="009E3C39" w:rsidDel="00626CCA" w:rsidRDefault="001F22E5" w:rsidP="001F22E5">
      <w:pPr>
        <w:tabs>
          <w:tab w:val="center" w:pos="4680"/>
          <w:tab w:val="right" w:pos="9360"/>
          <w:tab w:val="left" w:pos="9504"/>
          <w:tab w:val="left" w:pos="10656"/>
        </w:tabs>
        <w:rPr>
          <w:del w:id="3147" w:author="dxb5601" w:date="2011-11-22T12:57:00Z"/>
          <w:rFonts w:cs="Arial"/>
          <w:spacing w:val="-2"/>
          <w:rPrChange w:id="3148" w:author="dxb5601" w:date="2011-11-22T13:10:00Z">
            <w:rPr>
              <w:del w:id="3149" w:author="dxb5601" w:date="2011-11-22T12:57:00Z"/>
              <w:rFonts w:cs="Arial"/>
              <w:spacing w:val="-2"/>
            </w:rPr>
          </w:rPrChange>
        </w:rPr>
      </w:pPr>
      <w:del w:id="3150" w:author="dxb5601" w:date="2011-11-22T12:57:00Z">
        <w:r w:rsidRPr="009E3C39" w:rsidDel="00626CCA">
          <w:rPr>
            <w:rFonts w:cs="Arial"/>
            <w:spacing w:val="-2"/>
            <w:rPrChange w:id="3151" w:author="dxb5601" w:date="2011-11-22T13:10:00Z">
              <w:rPr>
                <w:rFonts w:cs="Arial"/>
                <w:spacing w:val="-2"/>
              </w:rPr>
            </w:rPrChange>
          </w:rPr>
          <w:tab/>
        </w:r>
      </w:del>
    </w:p>
    <w:p w:rsidR="001F22E5" w:rsidRPr="009E3C39" w:rsidDel="00626CCA" w:rsidRDefault="001F22E5" w:rsidP="001F22E5">
      <w:pPr>
        <w:tabs>
          <w:tab w:val="center" w:pos="4680"/>
        </w:tabs>
        <w:suppressAutoHyphens/>
        <w:jc w:val="center"/>
        <w:rPr>
          <w:del w:id="3152" w:author="dxb5601" w:date="2011-11-22T12:57:00Z"/>
          <w:rFonts w:cs="Arial"/>
          <w:spacing w:val="-2"/>
          <w:rPrChange w:id="3153" w:author="dxb5601" w:date="2011-11-22T13:10:00Z">
            <w:rPr>
              <w:del w:id="3154" w:author="dxb5601" w:date="2011-11-22T12:57:00Z"/>
              <w:rFonts w:cs="Arial"/>
              <w:spacing w:val="-2"/>
            </w:rPr>
          </w:rPrChange>
        </w:rPr>
      </w:pPr>
      <w:del w:id="3155" w:author="dxb5601" w:date="2011-11-22T12:57:00Z">
        <w:r w:rsidRPr="009E3C39" w:rsidDel="00626CCA">
          <w:rPr>
            <w:rFonts w:cs="Arial"/>
            <w:spacing w:val="-2"/>
            <w:rPrChange w:id="3156" w:author="dxb5601" w:date="2011-11-22T13:10:00Z">
              <w:rPr>
                <w:rFonts w:cs="Arial"/>
                <w:spacing w:val="-2"/>
              </w:rPr>
            </w:rPrChange>
          </w:rPr>
          <w:delText>GENERAL REGULATIONS</w:delText>
        </w:r>
      </w:del>
    </w:p>
    <w:p w:rsidR="001F22E5" w:rsidRPr="009E3C39" w:rsidDel="00626CCA" w:rsidRDefault="001F22E5" w:rsidP="001F22E5">
      <w:pPr>
        <w:tabs>
          <w:tab w:val="center" w:pos="4680"/>
        </w:tabs>
        <w:suppressAutoHyphens/>
        <w:jc w:val="center"/>
        <w:rPr>
          <w:del w:id="3157" w:author="dxb5601" w:date="2011-11-22T12:57:00Z"/>
          <w:rFonts w:cs="Arial"/>
          <w:spacing w:val="-2"/>
          <w:u w:val="single"/>
          <w:rPrChange w:id="3158" w:author="dxb5601" w:date="2011-11-22T13:10:00Z">
            <w:rPr>
              <w:del w:id="3159" w:author="dxb5601" w:date="2011-11-22T12:57:00Z"/>
              <w:rFonts w:cs="Arial"/>
              <w:spacing w:val="-2"/>
              <w:u w:val="single"/>
            </w:rPr>
          </w:rPrChange>
        </w:rPr>
      </w:pPr>
    </w:p>
    <w:p w:rsidR="00FB1C4E" w:rsidRPr="009E3C39" w:rsidDel="00626CCA" w:rsidRDefault="00FB1C4E" w:rsidP="00FB1C4E">
      <w:pPr>
        <w:tabs>
          <w:tab w:val="left" w:pos="-720"/>
        </w:tabs>
        <w:suppressAutoHyphens/>
        <w:jc w:val="both"/>
        <w:rPr>
          <w:del w:id="3160" w:author="dxb5601" w:date="2011-11-22T12:57:00Z"/>
          <w:rFonts w:cs="Arial"/>
          <w:spacing w:val="-2"/>
          <w:u w:val="single"/>
          <w:rPrChange w:id="3161" w:author="dxb5601" w:date="2011-11-22T13:10:00Z">
            <w:rPr>
              <w:del w:id="3162" w:author="dxb5601" w:date="2011-11-22T12:57:00Z"/>
              <w:rFonts w:cs="Arial"/>
              <w:spacing w:val="-2"/>
              <w:u w:val="single"/>
            </w:rPr>
          </w:rPrChange>
        </w:rPr>
      </w:pPr>
    </w:p>
    <w:p w:rsidR="001F22E5" w:rsidRPr="009E3C39" w:rsidDel="00626CCA" w:rsidRDefault="001F22E5" w:rsidP="006B0413">
      <w:pPr>
        <w:numPr>
          <w:ilvl w:val="1"/>
          <w:numId w:val="35"/>
          <w:numberingChange w:id="3163" w:author="dxb5601" w:date="2011-04-13T15:41:00Z" w:original="%1:1:0:.%2:2:0:"/>
        </w:numPr>
        <w:tabs>
          <w:tab w:val="left" w:pos="-720"/>
        </w:tabs>
        <w:suppressAutoHyphens/>
        <w:ind w:hanging="720"/>
        <w:jc w:val="both"/>
        <w:rPr>
          <w:del w:id="3164" w:author="dxb5601" w:date="2011-11-22T12:57:00Z"/>
          <w:rFonts w:cs="Arial"/>
          <w:spacing w:val="-2"/>
          <w:rPrChange w:id="3165" w:author="dxb5601" w:date="2011-11-22T13:10:00Z">
            <w:rPr>
              <w:del w:id="3166" w:author="dxb5601" w:date="2011-11-22T12:57:00Z"/>
              <w:rFonts w:cs="Arial"/>
              <w:spacing w:val="-2"/>
            </w:rPr>
          </w:rPrChange>
        </w:rPr>
      </w:pPr>
      <w:del w:id="3167" w:author="dxb5601" w:date="2011-11-22T12:57:00Z">
        <w:r w:rsidRPr="009E3C39" w:rsidDel="00626CCA">
          <w:rPr>
            <w:rFonts w:cs="Arial"/>
            <w:spacing w:val="-2"/>
            <w:rPrChange w:id="3168" w:author="dxb5601" w:date="2011-11-22T13:10:00Z">
              <w:rPr>
                <w:rFonts w:cs="Arial"/>
                <w:spacing w:val="-2"/>
              </w:rPr>
            </w:rPrChange>
          </w:rPr>
          <w:delText>Limitations and Use of Service (Continued)</w:delText>
        </w:r>
      </w:del>
    </w:p>
    <w:p w:rsidR="00FB1C4E" w:rsidRPr="009E3C39" w:rsidDel="00626CCA" w:rsidRDefault="00FB1C4E" w:rsidP="00FB1C4E">
      <w:pPr>
        <w:tabs>
          <w:tab w:val="left" w:pos="-720"/>
        </w:tabs>
        <w:suppressAutoHyphens/>
        <w:jc w:val="both"/>
        <w:rPr>
          <w:del w:id="3169" w:author="dxb5601" w:date="2011-11-22T12:57:00Z"/>
          <w:rFonts w:cs="Arial"/>
          <w:spacing w:val="-2"/>
          <w:rPrChange w:id="3170" w:author="dxb5601" w:date="2011-11-22T13:10:00Z">
            <w:rPr>
              <w:del w:id="3171" w:author="dxb5601" w:date="2011-11-22T12:57:00Z"/>
              <w:rFonts w:cs="Arial"/>
              <w:spacing w:val="-2"/>
            </w:rPr>
          </w:rPrChange>
        </w:rPr>
      </w:pPr>
    </w:p>
    <w:p w:rsidR="00FB1C4E" w:rsidRPr="009E3C39" w:rsidDel="00626CCA" w:rsidRDefault="001F22E5" w:rsidP="001F22E5">
      <w:pPr>
        <w:tabs>
          <w:tab w:val="left" w:pos="-720"/>
        </w:tabs>
        <w:suppressAutoHyphens/>
        <w:ind w:left="720"/>
        <w:jc w:val="both"/>
        <w:rPr>
          <w:del w:id="3172" w:author="dxb5601" w:date="2011-11-22T12:57:00Z"/>
          <w:rFonts w:cs="Arial"/>
          <w:spacing w:val="-2"/>
          <w:rPrChange w:id="3173" w:author="dxb5601" w:date="2011-11-22T13:10:00Z">
            <w:rPr>
              <w:del w:id="3174" w:author="dxb5601" w:date="2011-11-22T12:57:00Z"/>
              <w:rFonts w:cs="Arial"/>
              <w:spacing w:val="-2"/>
            </w:rPr>
          </w:rPrChange>
        </w:rPr>
      </w:pPr>
      <w:del w:id="3175" w:author="dxb5601" w:date="2011-11-22T12:57:00Z">
        <w:r w:rsidRPr="009E3C39" w:rsidDel="00626CCA">
          <w:rPr>
            <w:rFonts w:cs="Arial"/>
            <w:spacing w:val="-2"/>
            <w:rPrChange w:id="3176" w:author="dxb5601" w:date="2011-11-22T13:10:00Z">
              <w:rPr>
                <w:rFonts w:cs="Arial"/>
                <w:spacing w:val="-2"/>
              </w:rPr>
            </w:rPrChange>
          </w:rPr>
          <w:delText>1.2.</w:delText>
        </w:r>
        <w:r w:rsidR="00663819" w:rsidRPr="009E3C39" w:rsidDel="00626CCA">
          <w:rPr>
            <w:rFonts w:cs="Arial"/>
            <w:spacing w:val="-2"/>
            <w:rPrChange w:id="3177" w:author="dxb5601" w:date="2011-11-22T13:10:00Z">
              <w:rPr>
                <w:rFonts w:cs="Arial"/>
                <w:spacing w:val="-2"/>
              </w:rPr>
            </w:rPrChange>
          </w:rPr>
          <w:delText>5</w:delText>
        </w:r>
        <w:r w:rsidR="00FB1C4E" w:rsidRPr="009E3C39" w:rsidDel="00626CCA">
          <w:rPr>
            <w:rFonts w:cs="Arial"/>
            <w:spacing w:val="-2"/>
            <w:rPrChange w:id="3178" w:author="dxb5601" w:date="2011-11-22T13:10:00Z">
              <w:rPr>
                <w:rFonts w:cs="Arial"/>
                <w:spacing w:val="-2"/>
              </w:rPr>
            </w:rPrChange>
          </w:rPr>
          <w:tab/>
          <w:delText>Recorded Public Announcements</w:delText>
        </w:r>
      </w:del>
    </w:p>
    <w:p w:rsidR="00FB1C4E" w:rsidRPr="009E3C39" w:rsidDel="00626CCA" w:rsidRDefault="00FB1C4E" w:rsidP="00FB1C4E">
      <w:pPr>
        <w:tabs>
          <w:tab w:val="left" w:pos="-720"/>
        </w:tabs>
        <w:suppressAutoHyphens/>
        <w:jc w:val="both"/>
        <w:rPr>
          <w:del w:id="3179" w:author="dxb5601" w:date="2011-11-22T12:57:00Z"/>
          <w:rFonts w:cs="Arial"/>
          <w:spacing w:val="-2"/>
          <w:rPrChange w:id="3180" w:author="dxb5601" w:date="2011-11-22T13:10:00Z">
            <w:rPr>
              <w:del w:id="3181" w:author="dxb5601" w:date="2011-11-22T12:57: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3182" w:author="dxb5601" w:date="2011-11-22T12:57:00Z"/>
          <w:rFonts w:cs="Arial"/>
          <w:spacing w:val="-2"/>
          <w:rPrChange w:id="3183" w:author="dxb5601" w:date="2011-11-22T13:10:00Z">
            <w:rPr>
              <w:del w:id="3184" w:author="dxb5601" w:date="2011-11-22T12:57:00Z"/>
              <w:rFonts w:cs="Arial"/>
              <w:spacing w:val="-2"/>
            </w:rPr>
          </w:rPrChange>
        </w:rPr>
      </w:pPr>
      <w:del w:id="3185" w:author="dxb5601" w:date="2011-11-22T12:57:00Z">
        <w:r w:rsidRPr="009E3C39" w:rsidDel="00626CCA">
          <w:rPr>
            <w:rFonts w:cs="Arial"/>
            <w:spacing w:val="-2"/>
            <w:rPrChange w:id="3186" w:author="dxb5601" w:date="2011-11-22T13:10:00Z">
              <w:rPr>
                <w:rFonts w:cs="Arial"/>
                <w:spacing w:val="-2"/>
              </w:rPr>
            </w:rPrChange>
          </w:rPr>
          <w:tab/>
        </w:r>
        <w:r w:rsidRPr="009E3C39" w:rsidDel="00626CCA">
          <w:rPr>
            <w:rFonts w:cs="Arial"/>
            <w:spacing w:val="-2"/>
            <w:rPrChange w:id="3187" w:author="dxb5601" w:date="2011-11-22T13:10:00Z">
              <w:rPr>
                <w:rFonts w:cs="Arial"/>
                <w:spacing w:val="-2"/>
              </w:rPr>
            </w:rPrChange>
          </w:rPr>
          <w:tab/>
          <w:delText>Use of Company facilities or service in connection with automatic announcement service, automatic answering and recording service, recorder coupler service or miscellaneous devices for recorded public announcements are subject to the following conditions:</w:delText>
        </w:r>
      </w:del>
    </w:p>
    <w:p w:rsidR="00FB1C4E" w:rsidRPr="009E3C39" w:rsidDel="00626CCA" w:rsidRDefault="00FB1C4E" w:rsidP="00FB1C4E">
      <w:pPr>
        <w:tabs>
          <w:tab w:val="left" w:pos="-720"/>
        </w:tabs>
        <w:suppressAutoHyphens/>
        <w:jc w:val="both"/>
        <w:rPr>
          <w:del w:id="3188" w:author="dxb5601" w:date="2011-11-22T12:57:00Z"/>
          <w:rFonts w:cs="Arial"/>
          <w:spacing w:val="-2"/>
          <w:rPrChange w:id="3189" w:author="dxb5601" w:date="2011-11-22T13:10:00Z">
            <w:rPr>
              <w:del w:id="3190" w:author="dxb5601" w:date="2011-11-22T12:57:00Z"/>
              <w:rFonts w:cs="Arial"/>
              <w:spacing w:val="-2"/>
            </w:rPr>
          </w:rPrChange>
        </w:rPr>
      </w:pPr>
    </w:p>
    <w:p w:rsidR="00FB1C4E" w:rsidRPr="009E3C39" w:rsidDel="00626CCA" w:rsidRDefault="00FB1C4E" w:rsidP="001F22E5">
      <w:pPr>
        <w:tabs>
          <w:tab w:val="left" w:pos="-720"/>
          <w:tab w:val="left" w:pos="0"/>
          <w:tab w:val="left" w:pos="720"/>
          <w:tab w:val="left" w:pos="1440"/>
        </w:tabs>
        <w:suppressAutoHyphens/>
        <w:ind w:left="1920" w:hanging="1920"/>
        <w:jc w:val="both"/>
        <w:rPr>
          <w:del w:id="3191" w:author="dxb5601" w:date="2011-11-22T12:57:00Z"/>
          <w:rFonts w:cs="Arial"/>
          <w:spacing w:val="-2"/>
          <w:rPrChange w:id="3192" w:author="dxb5601" w:date="2011-11-22T13:10:00Z">
            <w:rPr>
              <w:del w:id="3193" w:author="dxb5601" w:date="2011-11-22T12:57:00Z"/>
              <w:rFonts w:cs="Arial"/>
              <w:spacing w:val="-2"/>
            </w:rPr>
          </w:rPrChange>
        </w:rPr>
      </w:pPr>
      <w:del w:id="3194" w:author="dxb5601" w:date="2011-11-22T12:57:00Z">
        <w:r w:rsidRPr="009E3C39" w:rsidDel="00626CCA">
          <w:rPr>
            <w:rFonts w:cs="Arial"/>
            <w:spacing w:val="-2"/>
            <w:rPrChange w:id="3195" w:author="dxb5601" w:date="2011-11-22T13:10:00Z">
              <w:rPr>
                <w:rFonts w:cs="Arial"/>
                <w:spacing w:val="-2"/>
              </w:rPr>
            </w:rPrChange>
          </w:rPr>
          <w:tab/>
        </w:r>
        <w:r w:rsidRPr="009E3C39" w:rsidDel="00626CCA">
          <w:rPr>
            <w:rFonts w:cs="Arial"/>
            <w:spacing w:val="-2"/>
            <w:rPrChange w:id="3196" w:author="dxb5601" w:date="2011-11-22T13:10:00Z">
              <w:rPr>
                <w:rFonts w:cs="Arial"/>
                <w:spacing w:val="-2"/>
              </w:rPr>
            </w:rPrChange>
          </w:rPr>
          <w:tab/>
          <w:delText>a.</w:delText>
        </w:r>
        <w:r w:rsidRPr="009E3C39" w:rsidDel="00626CCA">
          <w:rPr>
            <w:rFonts w:cs="Arial"/>
            <w:spacing w:val="-2"/>
            <w:rPrChange w:id="3197" w:author="dxb5601" w:date="2011-11-22T13:10:00Z">
              <w:rPr>
                <w:rFonts w:cs="Arial"/>
                <w:spacing w:val="-2"/>
              </w:rPr>
            </w:rPrChange>
          </w:rPr>
          <w:tab/>
          <w:delText>For purposes of identification, telephone service customers who transmit recorded public announcements over facilities provided by the Company must include in the recorded message the name of the organization or individual responsible for the service and the address at which the service is provided.  Customers transmitting factual public announcements such as time, stock market quotations, airline schedules, and similar information are excluded from this condition.</w:delText>
        </w:r>
      </w:del>
    </w:p>
    <w:p w:rsidR="00FB1C4E" w:rsidRPr="009E3C39" w:rsidDel="00626CCA" w:rsidRDefault="00FB1C4E" w:rsidP="001F22E5">
      <w:pPr>
        <w:tabs>
          <w:tab w:val="left" w:pos="-720"/>
        </w:tabs>
        <w:suppressAutoHyphens/>
        <w:ind w:left="1920" w:hanging="1920"/>
        <w:jc w:val="both"/>
        <w:rPr>
          <w:del w:id="3198" w:author="dxb5601" w:date="2011-11-22T12:57:00Z"/>
          <w:rFonts w:cs="Arial"/>
          <w:spacing w:val="-2"/>
          <w:rPrChange w:id="3199" w:author="dxb5601" w:date="2011-11-22T13:10:00Z">
            <w:rPr>
              <w:del w:id="3200" w:author="dxb5601" w:date="2011-11-22T12:57:00Z"/>
              <w:rFonts w:cs="Arial"/>
              <w:spacing w:val="-2"/>
            </w:rPr>
          </w:rPrChange>
        </w:rPr>
      </w:pPr>
    </w:p>
    <w:p w:rsidR="00FB1C4E" w:rsidRPr="009E3C39" w:rsidDel="00626CCA" w:rsidRDefault="00FB1C4E" w:rsidP="001F22E5">
      <w:pPr>
        <w:tabs>
          <w:tab w:val="left" w:pos="-720"/>
          <w:tab w:val="left" w:pos="0"/>
          <w:tab w:val="left" w:pos="720"/>
          <w:tab w:val="left" w:pos="1440"/>
        </w:tabs>
        <w:suppressAutoHyphens/>
        <w:ind w:left="1920" w:hanging="1920"/>
        <w:jc w:val="both"/>
        <w:rPr>
          <w:del w:id="3201" w:author="dxb5601" w:date="2011-11-22T12:57:00Z"/>
          <w:rFonts w:cs="Arial"/>
          <w:spacing w:val="-2"/>
          <w:rPrChange w:id="3202" w:author="dxb5601" w:date="2011-11-22T13:10:00Z">
            <w:rPr>
              <w:del w:id="3203" w:author="dxb5601" w:date="2011-11-22T12:57:00Z"/>
              <w:rFonts w:cs="Arial"/>
              <w:spacing w:val="-2"/>
            </w:rPr>
          </w:rPrChange>
        </w:rPr>
      </w:pPr>
      <w:del w:id="3204" w:author="dxb5601" w:date="2011-11-22T12:57:00Z">
        <w:r w:rsidRPr="009E3C39" w:rsidDel="00626CCA">
          <w:rPr>
            <w:rFonts w:cs="Arial"/>
            <w:spacing w:val="-2"/>
            <w:rPrChange w:id="3205" w:author="dxb5601" w:date="2011-11-22T13:10:00Z">
              <w:rPr>
                <w:rFonts w:cs="Arial"/>
                <w:spacing w:val="-2"/>
              </w:rPr>
            </w:rPrChange>
          </w:rPr>
          <w:tab/>
        </w:r>
        <w:r w:rsidRPr="009E3C39" w:rsidDel="00626CCA">
          <w:rPr>
            <w:rFonts w:cs="Arial"/>
            <w:spacing w:val="-2"/>
            <w:rPrChange w:id="3206" w:author="dxb5601" w:date="2011-11-22T13:10:00Z">
              <w:rPr>
                <w:rFonts w:cs="Arial"/>
                <w:spacing w:val="-2"/>
              </w:rPr>
            </w:rPrChange>
          </w:rPr>
          <w:tab/>
          <w:delText>b.</w:delText>
        </w:r>
        <w:r w:rsidRPr="009E3C39" w:rsidDel="00626CCA">
          <w:rPr>
            <w:rFonts w:cs="Arial"/>
            <w:spacing w:val="-2"/>
            <w:rPrChange w:id="3207" w:author="dxb5601" w:date="2011-11-22T13:10:00Z">
              <w:rPr>
                <w:rFonts w:cs="Arial"/>
                <w:spacing w:val="-2"/>
              </w:rPr>
            </w:rPrChange>
          </w:rPr>
          <w:tab/>
          <w:delText>Nonpublished telephone numbers will not be furnished for use with recorded public announcements.</w:delText>
        </w:r>
      </w:del>
    </w:p>
    <w:p w:rsidR="00FB1C4E" w:rsidRPr="009E3C39" w:rsidDel="00626CCA" w:rsidRDefault="00FB1C4E" w:rsidP="001F22E5">
      <w:pPr>
        <w:tabs>
          <w:tab w:val="left" w:pos="-720"/>
        </w:tabs>
        <w:suppressAutoHyphens/>
        <w:ind w:left="1920" w:hanging="1920"/>
        <w:jc w:val="both"/>
        <w:rPr>
          <w:del w:id="3208" w:author="dxb5601" w:date="2011-11-22T12:57:00Z"/>
          <w:rFonts w:cs="Arial"/>
          <w:spacing w:val="-2"/>
          <w:rPrChange w:id="3209" w:author="dxb5601" w:date="2011-11-22T13:10:00Z">
            <w:rPr>
              <w:del w:id="3210" w:author="dxb5601" w:date="2011-11-22T12:57:00Z"/>
              <w:rFonts w:cs="Arial"/>
              <w:spacing w:val="-2"/>
            </w:rPr>
          </w:rPrChange>
        </w:rPr>
      </w:pPr>
    </w:p>
    <w:p w:rsidR="00FB1C4E" w:rsidRPr="009E3C39" w:rsidDel="00626CCA" w:rsidRDefault="00FB1C4E" w:rsidP="001F22E5">
      <w:pPr>
        <w:tabs>
          <w:tab w:val="left" w:pos="-720"/>
          <w:tab w:val="left" w:pos="0"/>
          <w:tab w:val="left" w:pos="720"/>
          <w:tab w:val="left" w:pos="1440"/>
        </w:tabs>
        <w:suppressAutoHyphens/>
        <w:ind w:left="1920" w:hanging="1920"/>
        <w:jc w:val="both"/>
        <w:rPr>
          <w:del w:id="3211" w:author="dxb5601" w:date="2011-11-22T12:57:00Z"/>
          <w:rFonts w:cs="Arial"/>
          <w:spacing w:val="-2"/>
          <w:rPrChange w:id="3212" w:author="dxb5601" w:date="2011-11-22T13:10:00Z">
            <w:rPr>
              <w:del w:id="3213" w:author="dxb5601" w:date="2011-11-22T12:57:00Z"/>
              <w:rFonts w:cs="Arial"/>
              <w:spacing w:val="-2"/>
            </w:rPr>
          </w:rPrChange>
        </w:rPr>
      </w:pPr>
      <w:del w:id="3214" w:author="dxb5601" w:date="2011-11-22T12:57:00Z">
        <w:r w:rsidRPr="009E3C39" w:rsidDel="00626CCA">
          <w:rPr>
            <w:rFonts w:cs="Arial"/>
            <w:spacing w:val="-2"/>
            <w:rPrChange w:id="3215" w:author="dxb5601" w:date="2011-11-22T13:10:00Z">
              <w:rPr>
                <w:rFonts w:cs="Arial"/>
                <w:spacing w:val="-2"/>
              </w:rPr>
            </w:rPrChange>
          </w:rPr>
          <w:tab/>
        </w:r>
        <w:r w:rsidRPr="009E3C39" w:rsidDel="00626CCA">
          <w:rPr>
            <w:rFonts w:cs="Arial"/>
            <w:spacing w:val="-2"/>
            <w:rPrChange w:id="3216" w:author="dxb5601" w:date="2011-11-22T13:10:00Z">
              <w:rPr>
                <w:rFonts w:cs="Arial"/>
                <w:spacing w:val="-2"/>
              </w:rPr>
            </w:rPrChange>
          </w:rPr>
          <w:tab/>
          <w:delText>c.</w:delText>
        </w:r>
        <w:r w:rsidRPr="009E3C39" w:rsidDel="00626CCA">
          <w:rPr>
            <w:rFonts w:cs="Arial"/>
            <w:spacing w:val="-2"/>
            <w:rPrChange w:id="3217" w:author="dxb5601" w:date="2011-11-22T13:10:00Z">
              <w:rPr>
                <w:rFonts w:cs="Arial"/>
                <w:spacing w:val="-2"/>
              </w:rPr>
            </w:rPrChange>
          </w:rPr>
          <w:tab/>
          <w:delText>Failure to comply with these provisions shall be cause for termination of the service.</w:delText>
        </w:r>
      </w:del>
    </w:p>
    <w:p w:rsidR="00FB1C4E" w:rsidRPr="009E3C39" w:rsidDel="00626CCA" w:rsidRDefault="00FB1C4E" w:rsidP="00FB1C4E">
      <w:pPr>
        <w:tabs>
          <w:tab w:val="left" w:pos="-720"/>
        </w:tabs>
        <w:suppressAutoHyphens/>
        <w:jc w:val="both"/>
        <w:rPr>
          <w:del w:id="3218" w:author="dxb5601" w:date="2011-11-22T12:57:00Z"/>
          <w:rFonts w:cs="Arial"/>
          <w:spacing w:val="-2"/>
          <w:rPrChange w:id="3219" w:author="dxb5601" w:date="2011-11-22T13:10:00Z">
            <w:rPr>
              <w:del w:id="3220" w:author="dxb5601" w:date="2011-11-22T12:57:00Z"/>
              <w:rFonts w:cs="Arial"/>
              <w:spacing w:val="-2"/>
            </w:rPr>
          </w:rPrChange>
        </w:rPr>
      </w:pPr>
    </w:p>
    <w:p w:rsidR="00FB1C4E" w:rsidRPr="009E3C39" w:rsidDel="00626CCA" w:rsidRDefault="00FB1C4E" w:rsidP="00FB1C4E">
      <w:pPr>
        <w:tabs>
          <w:tab w:val="left" w:pos="-720"/>
        </w:tabs>
        <w:suppressAutoHyphens/>
        <w:jc w:val="both"/>
        <w:rPr>
          <w:del w:id="3221" w:author="dxb5601" w:date="2011-11-22T12:57:00Z"/>
          <w:rFonts w:cs="Arial"/>
          <w:spacing w:val="-2"/>
          <w:rPrChange w:id="3222" w:author="dxb5601" w:date="2011-11-22T13:10:00Z">
            <w:rPr>
              <w:del w:id="3223" w:author="dxb5601" w:date="2011-11-22T12:57:00Z"/>
              <w:rFonts w:cs="Arial"/>
              <w:spacing w:val="-2"/>
            </w:rPr>
          </w:rPrChange>
        </w:rPr>
      </w:pPr>
      <w:del w:id="3224" w:author="dxb5601" w:date="2011-11-22T12:57:00Z">
        <w:r w:rsidRPr="009E3C39" w:rsidDel="00626CCA">
          <w:rPr>
            <w:rFonts w:cs="Arial"/>
            <w:spacing w:val="-2"/>
            <w:rPrChange w:id="3225" w:author="dxb5601" w:date="2011-11-22T13:10:00Z">
              <w:rPr>
                <w:rFonts w:cs="Arial"/>
                <w:spacing w:val="-2"/>
              </w:rPr>
            </w:rPrChange>
          </w:rPr>
          <w:tab/>
        </w:r>
        <w:r w:rsidR="001F22E5" w:rsidRPr="009E3C39" w:rsidDel="00626CCA">
          <w:rPr>
            <w:rFonts w:cs="Arial"/>
            <w:spacing w:val="-2"/>
            <w:rPrChange w:id="3226" w:author="dxb5601" w:date="2011-11-22T13:10:00Z">
              <w:rPr>
                <w:rFonts w:cs="Arial"/>
                <w:spacing w:val="-2"/>
              </w:rPr>
            </w:rPrChange>
          </w:rPr>
          <w:delText>1.2</w:delText>
        </w:r>
        <w:r w:rsidRPr="009E3C39" w:rsidDel="00626CCA">
          <w:rPr>
            <w:rFonts w:cs="Arial"/>
            <w:spacing w:val="-2"/>
            <w:rPrChange w:id="3227" w:author="dxb5601" w:date="2011-11-22T13:10:00Z">
              <w:rPr>
                <w:rFonts w:cs="Arial"/>
                <w:spacing w:val="-2"/>
              </w:rPr>
            </w:rPrChange>
          </w:rPr>
          <w:delText>.</w:delText>
        </w:r>
        <w:r w:rsidR="00663819" w:rsidRPr="009E3C39" w:rsidDel="00626CCA">
          <w:rPr>
            <w:rFonts w:cs="Arial"/>
            <w:spacing w:val="-2"/>
            <w:rPrChange w:id="3228" w:author="dxb5601" w:date="2011-11-22T13:10:00Z">
              <w:rPr>
                <w:rFonts w:cs="Arial"/>
                <w:spacing w:val="-2"/>
              </w:rPr>
            </w:rPrChange>
          </w:rPr>
          <w:delText>6</w:delText>
        </w:r>
        <w:r w:rsidRPr="009E3C39" w:rsidDel="00626CCA">
          <w:rPr>
            <w:rFonts w:cs="Arial"/>
            <w:spacing w:val="-2"/>
            <w:rPrChange w:id="3229" w:author="dxb5601" w:date="2011-11-22T13:10:00Z">
              <w:rPr>
                <w:rFonts w:cs="Arial"/>
                <w:spacing w:val="-2"/>
              </w:rPr>
            </w:rPrChange>
          </w:rPr>
          <w:tab/>
          <w:delText>Limited Communication</w:delText>
        </w:r>
      </w:del>
    </w:p>
    <w:p w:rsidR="00FB1C4E" w:rsidRPr="009E3C39" w:rsidDel="00626CCA" w:rsidRDefault="00FB1C4E" w:rsidP="00FB1C4E">
      <w:pPr>
        <w:tabs>
          <w:tab w:val="left" w:pos="-720"/>
        </w:tabs>
        <w:suppressAutoHyphens/>
        <w:jc w:val="both"/>
        <w:rPr>
          <w:del w:id="3230" w:author="dxb5601" w:date="2011-11-22T12:57:00Z"/>
          <w:rFonts w:cs="Arial"/>
          <w:spacing w:val="-2"/>
          <w:rPrChange w:id="3231" w:author="dxb5601" w:date="2011-11-22T13:10:00Z">
            <w:rPr>
              <w:del w:id="3232" w:author="dxb5601" w:date="2011-11-22T12:57: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3233" w:author="dxb5601" w:date="2011-11-22T12:57:00Z"/>
          <w:rFonts w:cs="Arial"/>
          <w:spacing w:val="-2"/>
          <w:rPrChange w:id="3234" w:author="dxb5601" w:date="2011-11-22T13:10:00Z">
            <w:rPr>
              <w:del w:id="3235" w:author="dxb5601" w:date="2011-11-22T12:57:00Z"/>
              <w:rFonts w:cs="Arial"/>
              <w:spacing w:val="-2"/>
            </w:rPr>
          </w:rPrChange>
        </w:rPr>
      </w:pPr>
      <w:del w:id="3236" w:author="dxb5601" w:date="2011-11-22T12:57:00Z">
        <w:r w:rsidRPr="009E3C39" w:rsidDel="00626CCA">
          <w:rPr>
            <w:rFonts w:cs="Arial"/>
            <w:spacing w:val="-2"/>
            <w:rPrChange w:id="3237" w:author="dxb5601" w:date="2011-11-22T13:10:00Z">
              <w:rPr>
                <w:rFonts w:cs="Arial"/>
                <w:spacing w:val="-2"/>
              </w:rPr>
            </w:rPrChange>
          </w:rPr>
          <w:tab/>
        </w:r>
        <w:r w:rsidRPr="009E3C39" w:rsidDel="00626CCA">
          <w:rPr>
            <w:rFonts w:cs="Arial"/>
            <w:spacing w:val="-2"/>
            <w:rPrChange w:id="3238" w:author="dxb5601" w:date="2011-11-22T13:10:00Z">
              <w:rPr>
                <w:rFonts w:cs="Arial"/>
                <w:spacing w:val="-2"/>
              </w:rPr>
            </w:rPrChange>
          </w:rPr>
          <w:tab/>
          <w:delText>The Company reserves the right to limit the length of communications when necessary due to a shortage of facilities caused by emergency conditions.</w:delText>
        </w:r>
      </w:del>
    </w:p>
    <w:p w:rsidR="00FB1C4E" w:rsidRPr="009E3C39" w:rsidDel="00626CCA" w:rsidRDefault="00FB1C4E" w:rsidP="00FB1C4E">
      <w:pPr>
        <w:tabs>
          <w:tab w:val="left" w:pos="-720"/>
        </w:tabs>
        <w:suppressAutoHyphens/>
        <w:jc w:val="both"/>
        <w:rPr>
          <w:del w:id="3239" w:author="dxb5601" w:date="2011-11-22T12:57:00Z"/>
          <w:rFonts w:cs="Arial"/>
          <w:spacing w:val="-2"/>
          <w:rPrChange w:id="3240" w:author="dxb5601" w:date="2011-11-22T13:10:00Z">
            <w:rPr>
              <w:del w:id="3241" w:author="dxb5601" w:date="2011-11-22T12:57: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3242" w:author="dxb5601" w:date="2011-11-22T12:57:00Z"/>
          <w:rFonts w:cs="Arial"/>
          <w:spacing w:val="-2"/>
          <w:rPrChange w:id="3243" w:author="dxb5601" w:date="2011-11-22T13:10:00Z">
            <w:rPr>
              <w:del w:id="3244" w:author="dxb5601" w:date="2011-11-22T12:57:00Z"/>
              <w:rFonts w:cs="Arial"/>
              <w:spacing w:val="-2"/>
            </w:rPr>
          </w:rPrChange>
        </w:rPr>
      </w:pPr>
      <w:del w:id="3245" w:author="dxb5601" w:date="2011-11-22T12:57:00Z">
        <w:r w:rsidRPr="009E3C39" w:rsidDel="00626CCA">
          <w:rPr>
            <w:rFonts w:cs="Arial"/>
            <w:spacing w:val="-2"/>
            <w:rPrChange w:id="3246" w:author="dxb5601" w:date="2011-11-22T13:10:00Z">
              <w:rPr>
                <w:rFonts w:cs="Arial"/>
                <w:spacing w:val="-2"/>
              </w:rPr>
            </w:rPrChange>
          </w:rPr>
          <w:tab/>
        </w:r>
        <w:r w:rsidR="001F22E5" w:rsidRPr="009E3C39" w:rsidDel="00626CCA">
          <w:rPr>
            <w:rFonts w:cs="Arial"/>
            <w:spacing w:val="-2"/>
            <w:rPrChange w:id="3247" w:author="dxb5601" w:date="2011-11-22T13:10:00Z">
              <w:rPr>
                <w:rFonts w:cs="Arial"/>
                <w:spacing w:val="-2"/>
              </w:rPr>
            </w:rPrChange>
          </w:rPr>
          <w:delText>1.2</w:delText>
        </w:r>
        <w:r w:rsidRPr="009E3C39" w:rsidDel="00626CCA">
          <w:rPr>
            <w:rFonts w:cs="Arial"/>
            <w:spacing w:val="-2"/>
            <w:rPrChange w:id="3248" w:author="dxb5601" w:date="2011-11-22T13:10:00Z">
              <w:rPr>
                <w:rFonts w:cs="Arial"/>
                <w:spacing w:val="-2"/>
              </w:rPr>
            </w:rPrChange>
          </w:rPr>
          <w:delText>.</w:delText>
        </w:r>
        <w:r w:rsidR="00663819" w:rsidRPr="009E3C39" w:rsidDel="00626CCA">
          <w:rPr>
            <w:rFonts w:cs="Arial"/>
            <w:spacing w:val="-2"/>
            <w:rPrChange w:id="3249" w:author="dxb5601" w:date="2011-11-22T13:10:00Z">
              <w:rPr>
                <w:rFonts w:cs="Arial"/>
                <w:spacing w:val="-2"/>
              </w:rPr>
            </w:rPrChange>
          </w:rPr>
          <w:delText>7</w:delText>
        </w:r>
        <w:r w:rsidRPr="009E3C39" w:rsidDel="00626CCA">
          <w:rPr>
            <w:rFonts w:cs="Arial"/>
            <w:spacing w:val="-2"/>
            <w:rPrChange w:id="3250" w:author="dxb5601" w:date="2011-11-22T13:10:00Z">
              <w:rPr>
                <w:rFonts w:cs="Arial"/>
                <w:spacing w:val="-2"/>
              </w:rPr>
            </w:rPrChange>
          </w:rPr>
          <w:tab/>
          <w:delText>Transmitting Messages</w:delText>
        </w:r>
      </w:del>
    </w:p>
    <w:p w:rsidR="00FB1C4E" w:rsidRPr="009E3C39" w:rsidDel="00626CCA" w:rsidRDefault="00FB1C4E" w:rsidP="00FB1C4E">
      <w:pPr>
        <w:tabs>
          <w:tab w:val="left" w:pos="-720"/>
        </w:tabs>
        <w:suppressAutoHyphens/>
        <w:jc w:val="both"/>
        <w:rPr>
          <w:del w:id="3251" w:author="dxb5601" w:date="2011-11-22T12:57:00Z"/>
          <w:rFonts w:cs="Arial"/>
          <w:spacing w:val="-2"/>
          <w:rPrChange w:id="3252" w:author="dxb5601" w:date="2011-11-22T13:10:00Z">
            <w:rPr>
              <w:del w:id="3253" w:author="dxb5601" w:date="2011-11-22T12:57: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3254" w:author="dxb5601" w:date="2011-11-22T12:57:00Z"/>
          <w:rFonts w:cs="Arial"/>
          <w:spacing w:val="-2"/>
          <w:rPrChange w:id="3255" w:author="dxb5601" w:date="2011-11-22T13:10:00Z">
            <w:rPr>
              <w:del w:id="3256" w:author="dxb5601" w:date="2011-11-22T12:57:00Z"/>
              <w:rFonts w:cs="Arial"/>
              <w:spacing w:val="-2"/>
            </w:rPr>
          </w:rPrChange>
        </w:rPr>
      </w:pPr>
      <w:del w:id="3257" w:author="dxb5601" w:date="2011-11-22T12:57:00Z">
        <w:r w:rsidRPr="009E3C39" w:rsidDel="00626CCA">
          <w:rPr>
            <w:rFonts w:cs="Arial"/>
            <w:spacing w:val="-2"/>
            <w:rPrChange w:id="3258" w:author="dxb5601" w:date="2011-11-22T13:10:00Z">
              <w:rPr>
                <w:rFonts w:cs="Arial"/>
                <w:spacing w:val="-2"/>
              </w:rPr>
            </w:rPrChange>
          </w:rPr>
          <w:tab/>
        </w:r>
        <w:r w:rsidRPr="009E3C39" w:rsidDel="00626CCA">
          <w:rPr>
            <w:rFonts w:cs="Arial"/>
            <w:spacing w:val="-2"/>
            <w:rPrChange w:id="3259" w:author="dxb5601" w:date="2011-11-22T13:10:00Z">
              <w:rPr>
                <w:rFonts w:cs="Arial"/>
                <w:spacing w:val="-2"/>
              </w:rPr>
            </w:rPrChange>
          </w:rPr>
          <w:tab/>
          <w:delText>The Company offers the use of its facilities when available for transmission of messages, but the Company will not transmit messages and will not be liable for errors in transmission or for failure to establish connections.  Employees of the Company are forbidden to accept either oral or written messages to be transmitted over the facilities of the Company.</w:delText>
        </w:r>
      </w:del>
    </w:p>
    <w:p w:rsidR="00FB1C4E" w:rsidRPr="009E3C39" w:rsidDel="00626CCA" w:rsidRDefault="00FB1C4E" w:rsidP="00FB1C4E">
      <w:pPr>
        <w:tabs>
          <w:tab w:val="center" w:pos="4680"/>
        </w:tabs>
        <w:suppressAutoHyphens/>
        <w:jc w:val="both"/>
        <w:rPr>
          <w:del w:id="3260" w:author="dxb5601" w:date="2011-11-22T12:57:00Z"/>
          <w:rFonts w:cs="Arial"/>
          <w:spacing w:val="-2"/>
          <w:rPrChange w:id="3261" w:author="dxb5601" w:date="2011-11-22T13:10:00Z">
            <w:rPr>
              <w:del w:id="3262" w:author="dxb5601" w:date="2011-11-22T12:57:00Z"/>
              <w:rFonts w:cs="Arial"/>
              <w:spacing w:val="-2"/>
            </w:rPr>
          </w:rPrChange>
        </w:rPr>
      </w:pPr>
    </w:p>
    <w:p w:rsidR="00FB1C4E" w:rsidRPr="009E3C39" w:rsidDel="00626CCA" w:rsidRDefault="00FB1C4E" w:rsidP="00FB1C4E">
      <w:pPr>
        <w:tabs>
          <w:tab w:val="left" w:pos="-720"/>
        </w:tabs>
        <w:suppressAutoHyphens/>
        <w:jc w:val="both"/>
        <w:rPr>
          <w:del w:id="3263" w:author="dxb5601" w:date="2011-11-22T12:57:00Z"/>
          <w:rFonts w:cs="Arial"/>
          <w:spacing w:val="-2"/>
          <w:rPrChange w:id="3264" w:author="dxb5601" w:date="2011-11-22T13:10:00Z">
            <w:rPr>
              <w:del w:id="3265" w:author="dxb5601" w:date="2011-11-22T12:57:00Z"/>
              <w:rFonts w:cs="Arial"/>
              <w:spacing w:val="-2"/>
            </w:rPr>
          </w:rPrChange>
        </w:rPr>
      </w:pPr>
      <w:del w:id="3266" w:author="dxb5601" w:date="2011-11-22T12:57:00Z">
        <w:r w:rsidRPr="009E3C39" w:rsidDel="00626CCA">
          <w:rPr>
            <w:rFonts w:cs="Arial"/>
            <w:spacing w:val="-2"/>
            <w:rPrChange w:id="3267" w:author="dxb5601" w:date="2011-11-22T13:10:00Z">
              <w:rPr>
                <w:rFonts w:cs="Arial"/>
                <w:spacing w:val="-2"/>
              </w:rPr>
            </w:rPrChange>
          </w:rPr>
          <w:tab/>
        </w:r>
        <w:r w:rsidR="001F22E5" w:rsidRPr="009E3C39" w:rsidDel="00626CCA">
          <w:rPr>
            <w:rFonts w:cs="Arial"/>
            <w:spacing w:val="-2"/>
            <w:rPrChange w:id="3268" w:author="dxb5601" w:date="2011-11-22T13:10:00Z">
              <w:rPr>
                <w:rFonts w:cs="Arial"/>
                <w:spacing w:val="-2"/>
              </w:rPr>
            </w:rPrChange>
          </w:rPr>
          <w:delText>1.2</w:delText>
        </w:r>
        <w:r w:rsidRPr="009E3C39" w:rsidDel="00626CCA">
          <w:rPr>
            <w:rFonts w:cs="Arial"/>
            <w:spacing w:val="-2"/>
            <w:rPrChange w:id="3269" w:author="dxb5601" w:date="2011-11-22T13:10:00Z">
              <w:rPr>
                <w:rFonts w:cs="Arial"/>
                <w:spacing w:val="-2"/>
              </w:rPr>
            </w:rPrChange>
          </w:rPr>
          <w:delText>.</w:delText>
        </w:r>
        <w:r w:rsidR="00663819" w:rsidRPr="009E3C39" w:rsidDel="00626CCA">
          <w:rPr>
            <w:rFonts w:cs="Arial"/>
            <w:spacing w:val="-2"/>
            <w:rPrChange w:id="3270" w:author="dxb5601" w:date="2011-11-22T13:10:00Z">
              <w:rPr>
                <w:rFonts w:cs="Arial"/>
                <w:spacing w:val="-2"/>
              </w:rPr>
            </w:rPrChange>
          </w:rPr>
          <w:delText>8</w:delText>
        </w:r>
        <w:r w:rsidRPr="009E3C39" w:rsidDel="00626CCA">
          <w:rPr>
            <w:rFonts w:cs="Arial"/>
            <w:spacing w:val="-2"/>
            <w:rPrChange w:id="3271" w:author="dxb5601" w:date="2011-11-22T13:10:00Z">
              <w:rPr>
                <w:rFonts w:cs="Arial"/>
                <w:spacing w:val="-2"/>
              </w:rPr>
            </w:rPrChange>
          </w:rPr>
          <w:tab/>
          <w:delText>Unlawful Use of Service</w:delText>
        </w:r>
      </w:del>
    </w:p>
    <w:p w:rsidR="00FB1C4E" w:rsidRPr="009E3C39" w:rsidDel="00626CCA" w:rsidRDefault="00FB1C4E" w:rsidP="00FB1C4E">
      <w:pPr>
        <w:tabs>
          <w:tab w:val="left" w:pos="-720"/>
        </w:tabs>
        <w:suppressAutoHyphens/>
        <w:jc w:val="both"/>
        <w:rPr>
          <w:del w:id="3272" w:author="dxb5601" w:date="2011-11-22T12:57:00Z"/>
          <w:rFonts w:cs="Arial"/>
          <w:spacing w:val="-2"/>
          <w:rPrChange w:id="3273" w:author="dxb5601" w:date="2011-11-22T13:10:00Z">
            <w:rPr>
              <w:del w:id="3274" w:author="dxb5601" w:date="2011-11-22T12:57: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3275" w:author="dxb5601" w:date="2011-11-22T12:57:00Z"/>
          <w:rFonts w:cs="Arial"/>
          <w:spacing w:val="-2"/>
          <w:rPrChange w:id="3276" w:author="dxb5601" w:date="2011-11-22T13:10:00Z">
            <w:rPr>
              <w:del w:id="3277" w:author="dxb5601" w:date="2011-11-22T12:57:00Z"/>
              <w:rFonts w:cs="Arial"/>
              <w:spacing w:val="-2"/>
            </w:rPr>
          </w:rPrChange>
        </w:rPr>
      </w:pPr>
      <w:del w:id="3278" w:author="dxb5601" w:date="2011-11-22T12:57:00Z">
        <w:r w:rsidRPr="009E3C39" w:rsidDel="00626CCA">
          <w:rPr>
            <w:rFonts w:cs="Arial"/>
            <w:spacing w:val="-2"/>
            <w:rPrChange w:id="3279" w:author="dxb5601" w:date="2011-11-22T13:10:00Z">
              <w:rPr>
                <w:rFonts w:cs="Arial"/>
                <w:spacing w:val="-2"/>
              </w:rPr>
            </w:rPrChange>
          </w:rPr>
          <w:tab/>
        </w:r>
        <w:r w:rsidRPr="009E3C39" w:rsidDel="00626CCA">
          <w:rPr>
            <w:rFonts w:cs="Arial"/>
            <w:spacing w:val="-2"/>
            <w:rPrChange w:id="3280" w:author="dxb5601" w:date="2011-11-22T13:10:00Z">
              <w:rPr>
                <w:rFonts w:cs="Arial"/>
                <w:spacing w:val="-2"/>
              </w:rPr>
            </w:rPrChange>
          </w:rPr>
          <w:tab/>
          <w:delText>The service is furnished subject to the condition that it will not be used for any unlawful purpose. However, the Company cannot incur the potential liability associated with making judgments about the validity of allegations of unlawful use.  Accordingly, the Company will refuse to furnish, or discontinue furnishing, service on the ground of unlawful use of the service only when ordered to do so by a court of competent jurisdiction.</w:delText>
        </w:r>
      </w:del>
    </w:p>
    <w:p w:rsidR="00FB1C4E" w:rsidRPr="009E3C39" w:rsidDel="00626CCA" w:rsidRDefault="00FB1C4E" w:rsidP="00FB1C4E">
      <w:pPr>
        <w:tabs>
          <w:tab w:val="left" w:pos="-720"/>
        </w:tabs>
        <w:suppressAutoHyphens/>
        <w:jc w:val="both"/>
        <w:rPr>
          <w:del w:id="3281" w:author="dxb5601" w:date="2011-11-22T12:57:00Z"/>
          <w:rFonts w:cs="Arial"/>
          <w:spacing w:val="-2"/>
          <w:rPrChange w:id="3282" w:author="dxb5601" w:date="2011-11-22T13:10:00Z">
            <w:rPr>
              <w:del w:id="3283" w:author="dxb5601" w:date="2011-11-22T12:57:00Z"/>
              <w:rFonts w:cs="Arial"/>
              <w:spacing w:val="-2"/>
            </w:rPr>
          </w:rPrChange>
        </w:rPr>
      </w:pPr>
    </w:p>
    <w:p w:rsidR="00FB1C4E" w:rsidRPr="009E3C39" w:rsidDel="00626CCA" w:rsidRDefault="00FB1C4E" w:rsidP="00FB1C4E">
      <w:pPr>
        <w:tabs>
          <w:tab w:val="left" w:pos="-720"/>
        </w:tabs>
        <w:suppressAutoHyphens/>
        <w:jc w:val="both"/>
        <w:rPr>
          <w:del w:id="3284" w:author="dxb5601" w:date="2011-11-22T12:57:00Z"/>
          <w:rFonts w:cs="Arial"/>
          <w:spacing w:val="-2"/>
          <w:rPrChange w:id="3285" w:author="dxb5601" w:date="2011-11-22T13:10:00Z">
            <w:rPr>
              <w:del w:id="3286" w:author="dxb5601" w:date="2011-11-22T12:57:00Z"/>
              <w:rFonts w:cs="Arial"/>
              <w:spacing w:val="-2"/>
            </w:rPr>
          </w:rPrChange>
        </w:rPr>
      </w:pPr>
    </w:p>
    <w:p w:rsidR="00FB1C4E" w:rsidRPr="009E3C39" w:rsidDel="00626CCA" w:rsidRDefault="00FB1C4E" w:rsidP="00FB1C4E">
      <w:pPr>
        <w:tabs>
          <w:tab w:val="left" w:pos="-720"/>
        </w:tabs>
        <w:suppressAutoHyphens/>
        <w:jc w:val="both"/>
        <w:rPr>
          <w:del w:id="3287" w:author="dxb5601" w:date="2011-11-22T12:57:00Z"/>
          <w:rFonts w:cs="Arial"/>
          <w:spacing w:val="-2"/>
          <w:rPrChange w:id="3288" w:author="dxb5601" w:date="2011-11-22T13:10:00Z">
            <w:rPr>
              <w:del w:id="3289" w:author="dxb5601" w:date="2011-11-22T12:57:00Z"/>
              <w:rFonts w:cs="Arial"/>
              <w:spacing w:val="-2"/>
            </w:rPr>
          </w:rPrChange>
        </w:rPr>
      </w:pPr>
    </w:p>
    <w:p w:rsidR="00FB1C4E" w:rsidRPr="009E3C39" w:rsidDel="00626CCA" w:rsidRDefault="00FB1C4E" w:rsidP="00FB1C4E">
      <w:pPr>
        <w:tabs>
          <w:tab w:val="left" w:pos="-720"/>
        </w:tabs>
        <w:suppressAutoHyphens/>
        <w:jc w:val="both"/>
        <w:rPr>
          <w:del w:id="3290" w:author="dxb5601" w:date="2011-11-22T12:57:00Z"/>
          <w:rFonts w:cs="Arial"/>
          <w:spacing w:val="-2"/>
          <w:rPrChange w:id="3291" w:author="dxb5601" w:date="2011-11-22T13:10:00Z">
            <w:rPr>
              <w:del w:id="3292" w:author="dxb5601" w:date="2011-11-22T12:57:00Z"/>
              <w:rFonts w:cs="Arial"/>
              <w:spacing w:val="-2"/>
            </w:rPr>
          </w:rPrChange>
        </w:rPr>
      </w:pPr>
    </w:p>
    <w:p w:rsidR="00FB1C4E" w:rsidRPr="009E3C39" w:rsidDel="00626CCA" w:rsidRDefault="00FB1C4E" w:rsidP="00FB1C4E">
      <w:pPr>
        <w:tabs>
          <w:tab w:val="left" w:pos="-720"/>
        </w:tabs>
        <w:suppressAutoHyphens/>
        <w:jc w:val="both"/>
        <w:rPr>
          <w:del w:id="3293" w:author="dxb5601" w:date="2011-11-22T12:57:00Z"/>
          <w:rFonts w:cs="Arial"/>
          <w:spacing w:val="-2"/>
          <w:rPrChange w:id="3294" w:author="dxb5601" w:date="2011-11-22T13:10:00Z">
            <w:rPr>
              <w:del w:id="3295" w:author="dxb5601" w:date="2011-11-22T12:57:00Z"/>
              <w:rFonts w:cs="Arial"/>
              <w:spacing w:val="-2"/>
            </w:rPr>
          </w:rPrChange>
        </w:rPr>
      </w:pPr>
    </w:p>
    <w:p w:rsidR="00FB1C4E" w:rsidRPr="009E3C39" w:rsidDel="00626CCA" w:rsidRDefault="00FB1C4E" w:rsidP="00FB1C4E">
      <w:pPr>
        <w:tabs>
          <w:tab w:val="left" w:pos="-720"/>
        </w:tabs>
        <w:suppressAutoHyphens/>
        <w:jc w:val="both"/>
        <w:rPr>
          <w:del w:id="3296" w:author="dxb5601" w:date="2011-11-22T12:57:00Z"/>
          <w:rFonts w:cs="Arial"/>
          <w:spacing w:val="-2"/>
          <w:rPrChange w:id="3297" w:author="dxb5601" w:date="2011-11-22T13:10:00Z">
            <w:rPr>
              <w:del w:id="3298" w:author="dxb5601" w:date="2011-11-22T12:57:00Z"/>
              <w:rFonts w:cs="Arial"/>
              <w:spacing w:val="-2"/>
            </w:rPr>
          </w:rPrChange>
        </w:rPr>
      </w:pPr>
    </w:p>
    <w:p w:rsidR="00FB1C4E" w:rsidRPr="009E3C39" w:rsidDel="00626CCA" w:rsidRDefault="00FB1C4E" w:rsidP="00FB1C4E">
      <w:pPr>
        <w:tabs>
          <w:tab w:val="left" w:pos="-720"/>
        </w:tabs>
        <w:suppressAutoHyphens/>
        <w:jc w:val="both"/>
        <w:rPr>
          <w:del w:id="3299" w:author="dxb5601" w:date="2011-11-22T12:57:00Z"/>
          <w:rFonts w:cs="Arial"/>
          <w:spacing w:val="-2"/>
          <w:rPrChange w:id="3300" w:author="dxb5601" w:date="2011-11-22T13:10:00Z">
            <w:rPr>
              <w:del w:id="3301" w:author="dxb5601" w:date="2011-11-22T12:57:00Z"/>
              <w:rFonts w:cs="Arial"/>
              <w:spacing w:val="-2"/>
            </w:rPr>
          </w:rPrChange>
        </w:rPr>
      </w:pPr>
    </w:p>
    <w:p w:rsidR="00201F32" w:rsidRPr="009E3C39" w:rsidDel="00626CCA" w:rsidRDefault="00201F32" w:rsidP="00FB1C4E">
      <w:pPr>
        <w:tabs>
          <w:tab w:val="left" w:pos="-720"/>
        </w:tabs>
        <w:suppressAutoHyphens/>
        <w:jc w:val="both"/>
        <w:rPr>
          <w:del w:id="3302" w:author="dxb5601" w:date="2011-11-22T12:57:00Z"/>
          <w:rFonts w:cs="Arial"/>
          <w:spacing w:val="-2"/>
          <w:rPrChange w:id="3303" w:author="dxb5601" w:date="2011-11-22T13:10:00Z">
            <w:rPr>
              <w:del w:id="3304" w:author="dxb5601" w:date="2011-11-22T12:57:00Z"/>
              <w:rFonts w:cs="Arial"/>
              <w:spacing w:val="-2"/>
            </w:rPr>
          </w:rPrChange>
        </w:rPr>
      </w:pPr>
    </w:p>
    <w:p w:rsidR="00FB1C4E" w:rsidRPr="009E3C39" w:rsidDel="00626CCA" w:rsidRDefault="00FB1C4E" w:rsidP="00FB1C4E">
      <w:pPr>
        <w:tabs>
          <w:tab w:val="left" w:pos="-720"/>
        </w:tabs>
        <w:suppressAutoHyphens/>
        <w:jc w:val="both"/>
        <w:rPr>
          <w:del w:id="3305" w:author="dxb5601" w:date="2011-11-22T12:57:00Z"/>
          <w:rFonts w:cs="Arial"/>
          <w:spacing w:val="-2"/>
          <w:rPrChange w:id="3306" w:author="dxb5601" w:date="2011-11-22T13:10:00Z">
            <w:rPr>
              <w:del w:id="3307" w:author="dxb5601" w:date="2011-11-22T12:57:00Z"/>
              <w:rFonts w:cs="Arial"/>
              <w:spacing w:val="-2"/>
            </w:rPr>
          </w:rPrChange>
        </w:rPr>
      </w:pPr>
    </w:p>
    <w:p w:rsidR="006B0413" w:rsidRPr="009E3C39" w:rsidDel="00626CCA" w:rsidRDefault="006B0413" w:rsidP="006B0413">
      <w:pPr>
        <w:tabs>
          <w:tab w:val="right" w:pos="9360"/>
        </w:tabs>
        <w:ind w:right="-270"/>
        <w:rPr>
          <w:del w:id="3308" w:author="dxb5601" w:date="2011-11-22T12:57:00Z"/>
          <w:rFonts w:cs="Arial"/>
          <w:rPrChange w:id="3309" w:author="dxb5601" w:date="2011-11-22T13:10:00Z">
            <w:rPr>
              <w:del w:id="3310" w:author="dxb5601" w:date="2011-11-22T12:57:00Z"/>
              <w:rFonts w:cs="Arial"/>
            </w:rPr>
          </w:rPrChange>
        </w:rPr>
      </w:pPr>
      <w:del w:id="3311" w:author="dxb5601" w:date="2011-04-28T15:44:00Z">
        <w:r w:rsidRPr="009E3C39" w:rsidDel="002D1AEB">
          <w:rPr>
            <w:rFonts w:cs="Arial"/>
            <w:rPrChange w:id="3312" w:author="dxb5601" w:date="2011-11-22T13:10:00Z">
              <w:rPr>
                <w:rFonts w:cs="Arial"/>
              </w:rPr>
            </w:rPrChange>
          </w:rPr>
          <w:delText>Issued:  May 1, 2011</w:delText>
        </w:r>
      </w:del>
      <w:del w:id="3313" w:author="dxb5601" w:date="2011-11-22T12:57:00Z">
        <w:r w:rsidRPr="009E3C39" w:rsidDel="00626CCA">
          <w:rPr>
            <w:rFonts w:cs="Arial"/>
            <w:rPrChange w:id="3314" w:author="dxb5601" w:date="2011-11-22T13:10:00Z">
              <w:rPr>
                <w:rFonts w:cs="Arial"/>
              </w:rPr>
            </w:rPrChange>
          </w:rPr>
          <w:tab/>
          <w:delText>Effective:  May 1, 2011</w:delText>
        </w:r>
      </w:del>
    </w:p>
    <w:p w:rsidR="006B0413" w:rsidRPr="009E3C39" w:rsidDel="00626CCA" w:rsidRDefault="006B0413" w:rsidP="006B0413">
      <w:pPr>
        <w:tabs>
          <w:tab w:val="right" w:pos="9360"/>
        </w:tabs>
        <w:ind w:right="-270"/>
        <w:rPr>
          <w:del w:id="3315" w:author="dxb5601" w:date="2011-11-22T12:57:00Z"/>
          <w:rFonts w:cs="Arial"/>
          <w:rPrChange w:id="3316" w:author="dxb5601" w:date="2011-11-22T13:10:00Z">
            <w:rPr>
              <w:del w:id="3317" w:author="dxb5601" w:date="2011-11-22T12:57:00Z"/>
              <w:rFonts w:cs="Arial"/>
            </w:rPr>
          </w:rPrChange>
        </w:rPr>
      </w:pPr>
    </w:p>
    <w:p w:rsidR="006B0413" w:rsidRPr="009E3C39" w:rsidDel="00626CCA" w:rsidRDefault="006B0413" w:rsidP="006B0413">
      <w:pPr>
        <w:tabs>
          <w:tab w:val="right" w:pos="9360"/>
        </w:tabs>
        <w:ind w:right="-270"/>
        <w:rPr>
          <w:del w:id="3318" w:author="dxb5601" w:date="2011-11-22T12:57:00Z"/>
          <w:rFonts w:cs="Arial"/>
          <w:rPrChange w:id="3319" w:author="dxb5601" w:date="2011-11-22T13:10:00Z">
            <w:rPr>
              <w:del w:id="3320" w:author="dxb5601" w:date="2011-11-22T12:57:00Z"/>
              <w:rFonts w:cs="Arial"/>
            </w:rPr>
          </w:rPrChange>
        </w:rPr>
      </w:pPr>
      <w:del w:id="3321" w:author="dxb5601" w:date="2011-11-22T12:57:00Z">
        <w:r w:rsidRPr="009E3C39" w:rsidDel="00626CCA">
          <w:rPr>
            <w:rFonts w:cs="Arial"/>
            <w:rPrChange w:id="3322" w:author="dxb5601" w:date="2011-11-22T13:10:00Z">
              <w:rPr>
                <w:rFonts w:cs="Arial"/>
              </w:rPr>
            </w:rPrChange>
          </w:rPr>
          <w:delText>CenturyTel of Ohio, Inc. d/b/a CenturyLink</w:delText>
        </w:r>
        <w:r w:rsidRPr="009E3C39" w:rsidDel="00626CCA">
          <w:rPr>
            <w:rFonts w:cs="Arial"/>
            <w:rPrChange w:id="3323" w:author="dxb5601" w:date="2011-11-22T13:10:00Z">
              <w:rPr>
                <w:rFonts w:cs="Arial"/>
              </w:rPr>
            </w:rPrChange>
          </w:rPr>
          <w:tab/>
          <w:delText>In accordance with Case No.: 90-5010-TP-TRF</w:delText>
        </w:r>
      </w:del>
    </w:p>
    <w:p w:rsidR="006B0413" w:rsidRPr="009E3C39" w:rsidDel="00626CCA" w:rsidRDefault="006B0413" w:rsidP="006B0413">
      <w:pPr>
        <w:tabs>
          <w:tab w:val="right" w:pos="9360"/>
        </w:tabs>
        <w:ind w:right="-270"/>
        <w:rPr>
          <w:del w:id="3324" w:author="dxb5601" w:date="2011-11-22T12:57:00Z"/>
          <w:rFonts w:cs="Arial"/>
          <w:rPrChange w:id="3325" w:author="dxb5601" w:date="2011-11-22T13:10:00Z">
            <w:rPr>
              <w:del w:id="3326" w:author="dxb5601" w:date="2011-11-22T12:57:00Z"/>
              <w:rFonts w:cs="Arial"/>
            </w:rPr>
          </w:rPrChange>
        </w:rPr>
      </w:pPr>
      <w:del w:id="3327" w:author="dxb5601" w:date="2011-11-22T12:57:00Z">
        <w:r w:rsidRPr="009E3C39" w:rsidDel="00626CCA">
          <w:rPr>
            <w:rFonts w:cs="Arial"/>
            <w:rPrChange w:id="3328" w:author="dxb5601" w:date="2011-11-22T13:10:00Z">
              <w:rPr>
                <w:rFonts w:cs="Arial"/>
              </w:rPr>
            </w:rPrChange>
          </w:rPr>
          <w:delText>By Duane Ring, Vice President</w:delText>
        </w:r>
        <w:r w:rsidRPr="009E3C39" w:rsidDel="00626CCA">
          <w:rPr>
            <w:rFonts w:cs="Arial"/>
            <w:rPrChange w:id="3329" w:author="dxb5601" w:date="2011-11-22T13:10:00Z">
              <w:rPr>
                <w:rFonts w:cs="Arial"/>
              </w:rPr>
            </w:rPrChange>
          </w:rPr>
          <w:tab/>
          <w:delText>Issued by the Public Utilities Commission of Ohio</w:delText>
        </w:r>
      </w:del>
    </w:p>
    <w:p w:rsidR="006B0413" w:rsidRPr="009E3C39" w:rsidDel="00626CCA" w:rsidRDefault="006B0413" w:rsidP="006B0413">
      <w:pPr>
        <w:tabs>
          <w:tab w:val="right" w:pos="9360"/>
        </w:tabs>
        <w:ind w:right="-270"/>
        <w:rPr>
          <w:del w:id="3330" w:author="dxb5601" w:date="2011-11-22T12:57:00Z"/>
          <w:rFonts w:cs="Arial"/>
          <w:rPrChange w:id="3331" w:author="dxb5601" w:date="2011-11-22T13:10:00Z">
            <w:rPr>
              <w:del w:id="3332" w:author="dxb5601" w:date="2011-11-22T12:57:00Z"/>
              <w:rFonts w:cs="Arial"/>
            </w:rPr>
          </w:rPrChange>
        </w:rPr>
      </w:pPr>
      <w:del w:id="3333" w:author="dxb5601" w:date="2011-11-22T12:57:00Z">
        <w:r w:rsidRPr="009E3C39" w:rsidDel="00626CCA">
          <w:rPr>
            <w:rFonts w:cs="Arial"/>
            <w:rPrChange w:id="3334" w:author="dxb5601" w:date="2011-11-22T13:10:00Z">
              <w:rPr>
                <w:rFonts w:cs="Arial"/>
              </w:rPr>
            </w:rPrChange>
          </w:rPr>
          <w:delText>LaCrosse, Wisconsin</w:delText>
        </w:r>
      </w:del>
    </w:p>
    <w:p w:rsidR="006B0413" w:rsidRPr="009E3C39" w:rsidDel="00626CCA" w:rsidRDefault="006B0413" w:rsidP="006B0413">
      <w:pPr>
        <w:tabs>
          <w:tab w:val="right" w:pos="9360"/>
        </w:tabs>
        <w:rPr>
          <w:del w:id="3335" w:author="dxb5601" w:date="2011-11-22T12:57:00Z"/>
          <w:rFonts w:cs="Arial"/>
          <w:rPrChange w:id="3336" w:author="dxb5601" w:date="2011-11-22T13:10:00Z">
            <w:rPr>
              <w:del w:id="3337" w:author="dxb5601" w:date="2011-11-22T12:57:00Z"/>
              <w:rFonts w:cs="Arial"/>
            </w:rPr>
          </w:rPrChange>
        </w:rPr>
        <w:sectPr w:rsidR="006B0413" w:rsidRPr="009E3C39" w:rsidDel="00626CCA" w:rsidSect="00394687">
          <w:pgSz w:w="12240" w:h="15840" w:code="1"/>
          <w:pgMar w:top="720" w:right="1440" w:bottom="720" w:left="1440" w:header="0" w:footer="0" w:gutter="0"/>
          <w:paperSrc w:first="15" w:other="15"/>
          <w:cols w:space="720"/>
          <w:docGrid w:linePitch="326"/>
        </w:sectPr>
      </w:pPr>
    </w:p>
    <w:p w:rsidR="006B0413" w:rsidRPr="009E3C39" w:rsidDel="00626CCA" w:rsidRDefault="006B0413" w:rsidP="006B0413">
      <w:pPr>
        <w:tabs>
          <w:tab w:val="right" w:pos="9360"/>
          <w:tab w:val="left" w:pos="9504"/>
          <w:tab w:val="left" w:pos="10656"/>
        </w:tabs>
        <w:jc w:val="both"/>
        <w:rPr>
          <w:del w:id="3338" w:author="dxb5601" w:date="2011-11-22T12:57:00Z"/>
          <w:rFonts w:cs="Arial"/>
          <w:rPrChange w:id="3339" w:author="dxb5601" w:date="2011-11-22T13:10:00Z">
            <w:rPr>
              <w:del w:id="3340" w:author="dxb5601" w:date="2011-11-22T12:57:00Z"/>
              <w:rFonts w:cs="Arial"/>
            </w:rPr>
          </w:rPrChange>
        </w:rPr>
      </w:pPr>
      <w:del w:id="3341" w:author="dxb5601" w:date="2011-11-22T12:57:00Z">
        <w:r w:rsidRPr="009E3C39" w:rsidDel="00626CCA">
          <w:rPr>
            <w:rFonts w:cs="Arial"/>
            <w:rPrChange w:id="3342" w:author="dxb5601" w:date="2011-11-22T13:10:00Z">
              <w:rPr>
                <w:rFonts w:cs="Arial"/>
              </w:rPr>
            </w:rPrChange>
          </w:rPr>
          <w:lastRenderedPageBreak/>
          <w:delText>CenturyTel of Ohio, Inc.</w:delText>
        </w:r>
        <w:r w:rsidRPr="009E3C39" w:rsidDel="00626CCA">
          <w:rPr>
            <w:rFonts w:cs="Arial"/>
            <w:rPrChange w:id="3343" w:author="dxb5601" w:date="2011-11-22T13:10:00Z">
              <w:rPr>
                <w:rFonts w:cs="Arial"/>
              </w:rPr>
            </w:rPrChange>
          </w:rPr>
          <w:tab/>
          <w:delText>Section 1</w:delText>
        </w:r>
      </w:del>
    </w:p>
    <w:p w:rsidR="006B0413" w:rsidRPr="009E3C39" w:rsidDel="00626CCA" w:rsidRDefault="006B0413" w:rsidP="006B0413">
      <w:pPr>
        <w:tabs>
          <w:tab w:val="right" w:pos="9360"/>
          <w:tab w:val="left" w:pos="9504"/>
          <w:tab w:val="left" w:pos="10656"/>
        </w:tabs>
        <w:jc w:val="both"/>
        <w:rPr>
          <w:del w:id="3344" w:author="dxb5601" w:date="2011-11-22T12:57:00Z"/>
          <w:rFonts w:cs="Arial"/>
          <w:rPrChange w:id="3345" w:author="dxb5601" w:date="2011-11-22T13:10:00Z">
            <w:rPr>
              <w:del w:id="3346" w:author="dxb5601" w:date="2011-11-22T12:57:00Z"/>
              <w:rFonts w:cs="Arial"/>
            </w:rPr>
          </w:rPrChange>
        </w:rPr>
      </w:pPr>
      <w:del w:id="3347" w:author="dxb5601" w:date="2011-11-22T12:57:00Z">
        <w:r w:rsidRPr="009E3C39" w:rsidDel="00626CCA">
          <w:rPr>
            <w:rFonts w:cs="Arial"/>
            <w:rPrChange w:id="3348" w:author="dxb5601" w:date="2011-11-22T13:10:00Z">
              <w:rPr>
                <w:rFonts w:cs="Arial"/>
              </w:rPr>
            </w:rPrChange>
          </w:rPr>
          <w:delText>d/b/a CenturyLink</w:delText>
        </w:r>
        <w:r w:rsidRPr="009E3C39" w:rsidDel="00626CCA">
          <w:rPr>
            <w:rFonts w:cs="Arial"/>
            <w:rPrChange w:id="3349" w:author="dxb5601" w:date="2011-11-22T13:10:00Z">
              <w:rPr>
                <w:rFonts w:cs="Arial"/>
              </w:rPr>
            </w:rPrChange>
          </w:rPr>
          <w:tab/>
        </w:r>
      </w:del>
    </w:p>
    <w:p w:rsidR="006B0413" w:rsidRPr="009E3C39" w:rsidDel="00626CCA" w:rsidRDefault="006B0413" w:rsidP="006B0413">
      <w:pPr>
        <w:tabs>
          <w:tab w:val="center" w:pos="4680"/>
          <w:tab w:val="right" w:pos="9360"/>
          <w:tab w:val="left" w:pos="9504"/>
          <w:tab w:val="left" w:pos="10656"/>
        </w:tabs>
        <w:rPr>
          <w:del w:id="3350" w:author="dxb5601" w:date="2011-11-22T12:57:00Z"/>
          <w:rFonts w:cs="Arial"/>
          <w:spacing w:val="-2"/>
          <w:rPrChange w:id="3351" w:author="dxb5601" w:date="2011-11-22T13:10:00Z">
            <w:rPr>
              <w:del w:id="3352" w:author="dxb5601" w:date="2011-11-22T12:57:00Z"/>
              <w:rFonts w:cs="Arial"/>
              <w:spacing w:val="-2"/>
            </w:rPr>
          </w:rPrChange>
        </w:rPr>
      </w:pPr>
      <w:del w:id="3353" w:author="dxb5601" w:date="2011-11-22T12:57:00Z">
        <w:r w:rsidRPr="009E3C39" w:rsidDel="00626CCA">
          <w:rPr>
            <w:rFonts w:cs="Arial"/>
            <w:spacing w:val="-2"/>
            <w:rPrChange w:id="3354" w:author="dxb5601" w:date="2011-11-22T13:10:00Z">
              <w:rPr>
                <w:rFonts w:cs="Arial"/>
                <w:spacing w:val="-2"/>
              </w:rPr>
            </w:rPrChange>
          </w:rPr>
          <w:tab/>
          <w:delText>P.U.C.O.  NO. 12</w:delText>
        </w:r>
        <w:r w:rsidRPr="009E3C39" w:rsidDel="00626CCA">
          <w:rPr>
            <w:rFonts w:cs="Arial"/>
            <w:spacing w:val="-2"/>
            <w:rPrChange w:id="3355" w:author="dxb5601" w:date="2011-11-22T13:10:00Z">
              <w:rPr>
                <w:rFonts w:cs="Arial"/>
                <w:spacing w:val="-2"/>
              </w:rPr>
            </w:rPrChange>
          </w:rPr>
          <w:tab/>
          <w:delText xml:space="preserve">Original Sheet </w:delText>
        </w:r>
        <w:r w:rsidR="0061382C" w:rsidRPr="009E3C39" w:rsidDel="00626CCA">
          <w:rPr>
            <w:rFonts w:cs="Arial"/>
            <w:spacing w:val="-2"/>
            <w:rPrChange w:id="3356" w:author="dxb5601" w:date="2011-11-22T13:10:00Z">
              <w:rPr>
                <w:rFonts w:cs="Arial"/>
                <w:spacing w:val="-2"/>
              </w:rPr>
            </w:rPrChange>
          </w:rPr>
          <w:delText>4</w:delText>
        </w:r>
      </w:del>
    </w:p>
    <w:p w:rsidR="006B0413" w:rsidRPr="009E3C39" w:rsidDel="00626CCA" w:rsidRDefault="006B0413" w:rsidP="006B0413">
      <w:pPr>
        <w:tabs>
          <w:tab w:val="center" w:pos="4680"/>
          <w:tab w:val="right" w:pos="9360"/>
          <w:tab w:val="left" w:pos="9504"/>
          <w:tab w:val="left" w:pos="10656"/>
        </w:tabs>
        <w:rPr>
          <w:del w:id="3357" w:author="dxb5601" w:date="2011-11-22T12:57:00Z"/>
          <w:rFonts w:cs="Arial"/>
          <w:spacing w:val="-2"/>
          <w:rPrChange w:id="3358" w:author="dxb5601" w:date="2011-11-22T13:10:00Z">
            <w:rPr>
              <w:del w:id="3359" w:author="dxb5601" w:date="2011-11-22T12:57:00Z"/>
              <w:rFonts w:cs="Arial"/>
              <w:spacing w:val="-2"/>
            </w:rPr>
          </w:rPrChange>
        </w:rPr>
      </w:pPr>
      <w:del w:id="3360" w:author="dxb5601" w:date="2011-11-22T12:57:00Z">
        <w:r w:rsidRPr="009E3C39" w:rsidDel="00626CCA">
          <w:rPr>
            <w:rFonts w:cs="Arial"/>
            <w:spacing w:val="-2"/>
            <w:rPrChange w:id="3361" w:author="dxb5601" w:date="2011-11-22T13:10:00Z">
              <w:rPr>
                <w:rFonts w:cs="Arial"/>
                <w:spacing w:val="-2"/>
              </w:rPr>
            </w:rPrChange>
          </w:rPr>
          <w:tab/>
          <w:delText>GENERAL EXCHANGE TARIFF</w:delText>
        </w:r>
      </w:del>
    </w:p>
    <w:p w:rsidR="006B0413" w:rsidRPr="009E3C39" w:rsidDel="00626CCA" w:rsidRDefault="006B0413" w:rsidP="006B0413">
      <w:pPr>
        <w:tabs>
          <w:tab w:val="center" w:pos="4680"/>
          <w:tab w:val="right" w:pos="9360"/>
          <w:tab w:val="left" w:pos="9504"/>
          <w:tab w:val="left" w:pos="10656"/>
        </w:tabs>
        <w:rPr>
          <w:del w:id="3362" w:author="dxb5601" w:date="2011-11-22T12:57:00Z"/>
          <w:rFonts w:cs="Arial"/>
          <w:spacing w:val="-2"/>
          <w:rPrChange w:id="3363" w:author="dxb5601" w:date="2011-11-22T13:10:00Z">
            <w:rPr>
              <w:del w:id="3364" w:author="dxb5601" w:date="2011-11-22T12:57:00Z"/>
              <w:rFonts w:cs="Arial"/>
              <w:spacing w:val="-2"/>
            </w:rPr>
          </w:rPrChange>
        </w:rPr>
      </w:pPr>
      <w:del w:id="3365" w:author="dxb5601" w:date="2011-11-22T12:57:00Z">
        <w:r w:rsidRPr="009E3C39" w:rsidDel="00626CCA">
          <w:rPr>
            <w:rFonts w:cs="Arial"/>
            <w:spacing w:val="-2"/>
            <w:rPrChange w:id="3366" w:author="dxb5601" w:date="2011-11-22T13:10:00Z">
              <w:rPr>
                <w:rFonts w:cs="Arial"/>
                <w:spacing w:val="-2"/>
              </w:rPr>
            </w:rPrChange>
          </w:rPr>
          <w:tab/>
        </w:r>
      </w:del>
    </w:p>
    <w:p w:rsidR="006B0413" w:rsidRPr="009E3C39" w:rsidDel="00626CCA" w:rsidRDefault="006B0413" w:rsidP="006B0413">
      <w:pPr>
        <w:tabs>
          <w:tab w:val="center" w:pos="4680"/>
        </w:tabs>
        <w:suppressAutoHyphens/>
        <w:jc w:val="center"/>
        <w:rPr>
          <w:del w:id="3367" w:author="dxb5601" w:date="2011-11-22T12:57:00Z"/>
          <w:rFonts w:cs="Arial"/>
          <w:spacing w:val="-2"/>
          <w:rPrChange w:id="3368" w:author="dxb5601" w:date="2011-11-22T13:10:00Z">
            <w:rPr>
              <w:del w:id="3369" w:author="dxb5601" w:date="2011-11-22T12:57:00Z"/>
              <w:rFonts w:cs="Arial"/>
              <w:spacing w:val="-2"/>
            </w:rPr>
          </w:rPrChange>
        </w:rPr>
      </w:pPr>
      <w:del w:id="3370" w:author="dxb5601" w:date="2011-11-22T12:57:00Z">
        <w:r w:rsidRPr="009E3C39" w:rsidDel="00626CCA">
          <w:rPr>
            <w:rFonts w:cs="Arial"/>
            <w:spacing w:val="-2"/>
            <w:rPrChange w:id="3371"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3372" w:author="dxb5601" w:date="2011-11-22T12:57:00Z"/>
          <w:rFonts w:cs="Arial"/>
          <w:spacing w:val="-2"/>
          <w:rPrChange w:id="3373" w:author="dxb5601" w:date="2011-11-22T13:10:00Z">
            <w:rPr>
              <w:del w:id="3374" w:author="dxb5601" w:date="2011-11-22T12:57:00Z"/>
              <w:rFonts w:cs="Arial"/>
              <w:spacing w:val="-2"/>
            </w:rPr>
          </w:rPrChange>
        </w:rPr>
      </w:pPr>
    </w:p>
    <w:p w:rsidR="0081427E" w:rsidRPr="009E3C39" w:rsidDel="00626CCA" w:rsidRDefault="0081427E" w:rsidP="00FB1C4E">
      <w:pPr>
        <w:tabs>
          <w:tab w:val="left" w:pos="-720"/>
        </w:tabs>
        <w:suppressAutoHyphens/>
        <w:jc w:val="both"/>
        <w:rPr>
          <w:del w:id="3375" w:author="dxb5601" w:date="2011-11-22T12:57:00Z"/>
          <w:rFonts w:cs="Arial"/>
          <w:spacing w:val="-2"/>
          <w:rPrChange w:id="3376" w:author="dxb5601" w:date="2011-11-22T13:10:00Z">
            <w:rPr>
              <w:del w:id="3377" w:author="dxb5601" w:date="2011-11-22T12:57:00Z"/>
              <w:rFonts w:cs="Arial"/>
              <w:spacing w:val="-2"/>
            </w:rPr>
          </w:rPrChange>
        </w:rPr>
      </w:pPr>
    </w:p>
    <w:p w:rsidR="006B0413" w:rsidRPr="009E3C39" w:rsidDel="00626CCA" w:rsidRDefault="006B0413" w:rsidP="000C323E">
      <w:pPr>
        <w:numPr>
          <w:ilvl w:val="1"/>
          <w:numId w:val="36"/>
          <w:numberingChange w:id="3378" w:author="dxb5601" w:date="2011-04-13T15:41:00Z" w:original="%1:1:0:.%2:2:0:"/>
        </w:numPr>
        <w:tabs>
          <w:tab w:val="left" w:pos="-720"/>
        </w:tabs>
        <w:suppressAutoHyphens/>
        <w:ind w:hanging="720"/>
        <w:jc w:val="both"/>
        <w:rPr>
          <w:del w:id="3379" w:author="dxb5601" w:date="2011-11-22T12:57:00Z"/>
          <w:rFonts w:cs="Arial"/>
          <w:spacing w:val="-2"/>
          <w:rPrChange w:id="3380" w:author="dxb5601" w:date="2011-11-22T13:10:00Z">
            <w:rPr>
              <w:del w:id="3381" w:author="dxb5601" w:date="2011-11-22T12:57:00Z"/>
              <w:rFonts w:cs="Arial"/>
              <w:spacing w:val="-2"/>
            </w:rPr>
          </w:rPrChange>
        </w:rPr>
      </w:pPr>
      <w:del w:id="3382" w:author="dxb5601" w:date="2011-11-22T12:57:00Z">
        <w:r w:rsidRPr="009E3C39" w:rsidDel="00626CCA">
          <w:rPr>
            <w:rFonts w:cs="Arial"/>
            <w:spacing w:val="-2"/>
            <w:rPrChange w:id="3383" w:author="dxb5601" w:date="2011-11-22T13:10:00Z">
              <w:rPr>
                <w:rFonts w:cs="Arial"/>
                <w:spacing w:val="-2"/>
              </w:rPr>
            </w:rPrChange>
          </w:rPr>
          <w:delText>Limitations and Use of Service (Continued)</w:delText>
        </w:r>
      </w:del>
    </w:p>
    <w:p w:rsidR="006B0413" w:rsidRPr="009E3C39" w:rsidDel="00626CCA" w:rsidRDefault="006B0413" w:rsidP="00FB1C4E">
      <w:pPr>
        <w:tabs>
          <w:tab w:val="left" w:pos="-720"/>
        </w:tabs>
        <w:suppressAutoHyphens/>
        <w:jc w:val="both"/>
        <w:rPr>
          <w:del w:id="3384" w:author="dxb5601" w:date="2011-11-22T12:57:00Z"/>
          <w:rFonts w:cs="Arial"/>
          <w:spacing w:val="-2"/>
          <w:rPrChange w:id="3385" w:author="dxb5601" w:date="2011-11-22T13:10:00Z">
            <w:rPr>
              <w:del w:id="3386" w:author="dxb5601" w:date="2011-11-22T12:57:00Z"/>
              <w:rFonts w:cs="Arial"/>
              <w:spacing w:val="-2"/>
            </w:rPr>
          </w:rPrChange>
        </w:rPr>
      </w:pPr>
    </w:p>
    <w:p w:rsidR="00FB1C4E" w:rsidRPr="009E3C39" w:rsidDel="00626CCA" w:rsidRDefault="000C323E" w:rsidP="000C323E">
      <w:pPr>
        <w:tabs>
          <w:tab w:val="left" w:pos="-720"/>
        </w:tabs>
        <w:suppressAutoHyphens/>
        <w:ind w:left="720"/>
        <w:jc w:val="both"/>
        <w:rPr>
          <w:del w:id="3387" w:author="dxb5601" w:date="2011-11-22T12:57:00Z"/>
          <w:rFonts w:cs="Arial"/>
          <w:spacing w:val="-2"/>
          <w:rPrChange w:id="3388" w:author="dxb5601" w:date="2011-11-22T13:10:00Z">
            <w:rPr>
              <w:del w:id="3389" w:author="dxb5601" w:date="2011-11-22T12:57:00Z"/>
              <w:rFonts w:cs="Arial"/>
              <w:spacing w:val="-2"/>
            </w:rPr>
          </w:rPrChange>
        </w:rPr>
      </w:pPr>
      <w:del w:id="3390" w:author="dxb5601" w:date="2011-11-22T12:57:00Z">
        <w:r w:rsidRPr="009E3C39" w:rsidDel="00626CCA">
          <w:rPr>
            <w:rFonts w:cs="Arial"/>
            <w:spacing w:val="-2"/>
            <w:rPrChange w:id="3391" w:author="dxb5601" w:date="2011-11-22T13:10:00Z">
              <w:rPr>
                <w:rFonts w:cs="Arial"/>
                <w:spacing w:val="-2"/>
              </w:rPr>
            </w:rPrChange>
          </w:rPr>
          <w:delText>1.2</w:delText>
        </w:r>
        <w:r w:rsidR="00FB1C4E" w:rsidRPr="009E3C39" w:rsidDel="00626CCA">
          <w:rPr>
            <w:rFonts w:cs="Arial"/>
            <w:spacing w:val="-2"/>
            <w:rPrChange w:id="3392" w:author="dxb5601" w:date="2011-11-22T13:10:00Z">
              <w:rPr>
                <w:rFonts w:cs="Arial"/>
                <w:spacing w:val="-2"/>
              </w:rPr>
            </w:rPrChange>
          </w:rPr>
          <w:delText>.</w:delText>
        </w:r>
        <w:r w:rsidR="00663819" w:rsidRPr="009E3C39" w:rsidDel="00626CCA">
          <w:rPr>
            <w:rFonts w:cs="Arial"/>
            <w:spacing w:val="-2"/>
            <w:rPrChange w:id="3393" w:author="dxb5601" w:date="2011-11-22T13:10:00Z">
              <w:rPr>
                <w:rFonts w:cs="Arial"/>
                <w:spacing w:val="-2"/>
              </w:rPr>
            </w:rPrChange>
          </w:rPr>
          <w:delText>9</w:delText>
        </w:r>
        <w:r w:rsidR="00FB1C4E" w:rsidRPr="009E3C39" w:rsidDel="00626CCA">
          <w:rPr>
            <w:rFonts w:cs="Arial"/>
            <w:spacing w:val="-2"/>
            <w:rPrChange w:id="3394" w:author="dxb5601" w:date="2011-11-22T13:10:00Z">
              <w:rPr>
                <w:rFonts w:cs="Arial"/>
                <w:spacing w:val="-2"/>
              </w:rPr>
            </w:rPrChange>
          </w:rPr>
          <w:tab/>
          <w:delText>Cancellation of Service for Cause</w:delText>
        </w:r>
      </w:del>
    </w:p>
    <w:p w:rsidR="00FB1C4E" w:rsidRPr="009E3C39" w:rsidDel="00626CCA" w:rsidRDefault="00FB1C4E" w:rsidP="00FB1C4E">
      <w:pPr>
        <w:tabs>
          <w:tab w:val="left" w:pos="-720"/>
        </w:tabs>
        <w:suppressAutoHyphens/>
        <w:jc w:val="both"/>
        <w:rPr>
          <w:del w:id="3395" w:author="dxb5601" w:date="2011-11-22T12:57:00Z"/>
          <w:rFonts w:cs="Arial"/>
          <w:spacing w:val="-2"/>
          <w:rPrChange w:id="3396" w:author="dxb5601" w:date="2011-11-22T13:10:00Z">
            <w:rPr>
              <w:del w:id="3397" w:author="dxb5601" w:date="2011-11-22T12:57:00Z"/>
              <w:rFonts w:cs="Arial"/>
              <w:spacing w:val="-2"/>
            </w:rPr>
          </w:rPrChange>
        </w:rPr>
      </w:pPr>
    </w:p>
    <w:p w:rsidR="00FB1C4E" w:rsidRPr="009E3C39" w:rsidDel="00626CCA" w:rsidRDefault="00FB1C4E" w:rsidP="000C323E">
      <w:pPr>
        <w:tabs>
          <w:tab w:val="left" w:pos="-720"/>
          <w:tab w:val="left" w:pos="0"/>
          <w:tab w:val="left" w:pos="720"/>
          <w:tab w:val="left" w:pos="1440"/>
        </w:tabs>
        <w:suppressAutoHyphens/>
        <w:ind w:left="1920" w:hanging="1920"/>
        <w:jc w:val="both"/>
        <w:rPr>
          <w:del w:id="3398" w:author="dxb5601" w:date="2011-11-22T12:57:00Z"/>
          <w:rFonts w:cs="Arial"/>
          <w:spacing w:val="-2"/>
          <w:rPrChange w:id="3399" w:author="dxb5601" w:date="2011-11-22T13:10:00Z">
            <w:rPr>
              <w:del w:id="3400" w:author="dxb5601" w:date="2011-11-22T12:57:00Z"/>
              <w:rFonts w:cs="Arial"/>
              <w:spacing w:val="-2"/>
            </w:rPr>
          </w:rPrChange>
        </w:rPr>
      </w:pPr>
      <w:del w:id="3401" w:author="dxb5601" w:date="2011-11-22T12:57:00Z">
        <w:r w:rsidRPr="009E3C39" w:rsidDel="00626CCA">
          <w:rPr>
            <w:rFonts w:cs="Arial"/>
            <w:spacing w:val="-2"/>
            <w:rPrChange w:id="3402" w:author="dxb5601" w:date="2011-11-22T13:10:00Z">
              <w:rPr>
                <w:rFonts w:cs="Arial"/>
                <w:spacing w:val="-2"/>
              </w:rPr>
            </w:rPrChange>
          </w:rPr>
          <w:tab/>
        </w:r>
        <w:r w:rsidRPr="009E3C39" w:rsidDel="00626CCA">
          <w:rPr>
            <w:rFonts w:cs="Arial"/>
            <w:spacing w:val="-2"/>
            <w:rPrChange w:id="3403" w:author="dxb5601" w:date="2011-11-22T13:10:00Z">
              <w:rPr>
                <w:rFonts w:cs="Arial"/>
                <w:spacing w:val="-2"/>
              </w:rPr>
            </w:rPrChange>
          </w:rPr>
          <w:tab/>
          <w:delText>a.</w:delText>
        </w:r>
        <w:r w:rsidRPr="009E3C39" w:rsidDel="00626CCA">
          <w:rPr>
            <w:rFonts w:cs="Arial"/>
            <w:spacing w:val="-2"/>
            <w:rPrChange w:id="3404" w:author="dxb5601" w:date="2011-11-22T13:10:00Z">
              <w:rPr>
                <w:rFonts w:cs="Arial"/>
                <w:spacing w:val="-2"/>
              </w:rPr>
            </w:rPrChange>
          </w:rPr>
          <w:tab/>
          <w:delText>The Company, may, without incurring any liability, either suspend service or terminate the customer's service without suspension for any of the following reasons:</w:delText>
        </w:r>
      </w:del>
    </w:p>
    <w:p w:rsidR="00FB1C4E" w:rsidRPr="009E3C39" w:rsidDel="00626CCA" w:rsidRDefault="00FB1C4E" w:rsidP="00FB1C4E">
      <w:pPr>
        <w:tabs>
          <w:tab w:val="left" w:pos="-720"/>
        </w:tabs>
        <w:suppressAutoHyphens/>
        <w:jc w:val="both"/>
        <w:rPr>
          <w:del w:id="3405" w:author="dxb5601" w:date="2011-11-22T12:57:00Z"/>
          <w:rFonts w:cs="Arial"/>
          <w:spacing w:val="-2"/>
          <w:rPrChange w:id="3406" w:author="dxb5601" w:date="2011-11-22T13:10:00Z">
            <w:rPr>
              <w:del w:id="3407"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408" w:author="dxb5601" w:date="2011-11-22T12:57:00Z"/>
          <w:rFonts w:cs="Arial"/>
          <w:spacing w:val="-2"/>
          <w:rPrChange w:id="3409" w:author="dxb5601" w:date="2011-11-22T13:10:00Z">
            <w:rPr>
              <w:del w:id="3410" w:author="dxb5601" w:date="2011-11-22T12:57:00Z"/>
              <w:rFonts w:cs="Arial"/>
              <w:spacing w:val="-2"/>
            </w:rPr>
          </w:rPrChange>
        </w:rPr>
      </w:pPr>
      <w:del w:id="3411" w:author="dxb5601" w:date="2011-11-22T12:57:00Z">
        <w:r w:rsidRPr="009E3C39" w:rsidDel="00626CCA">
          <w:rPr>
            <w:rFonts w:cs="Arial"/>
            <w:spacing w:val="-2"/>
            <w:rPrChange w:id="3412" w:author="dxb5601" w:date="2011-11-22T13:10:00Z">
              <w:rPr>
                <w:rFonts w:cs="Arial"/>
                <w:spacing w:val="-2"/>
              </w:rPr>
            </w:rPrChange>
          </w:rPr>
          <w:delText>(1)</w:delText>
        </w:r>
        <w:r w:rsidRPr="009E3C39" w:rsidDel="00626CCA">
          <w:rPr>
            <w:rFonts w:cs="Arial"/>
            <w:spacing w:val="-2"/>
            <w:rPrChange w:id="3413" w:author="dxb5601" w:date="2011-11-22T13:10:00Z">
              <w:rPr>
                <w:rFonts w:cs="Arial"/>
                <w:spacing w:val="-2"/>
              </w:rPr>
            </w:rPrChange>
          </w:rPr>
          <w:tab/>
          <w:delText>Abandonment of service.  A customer will be held responsible for all service rendered until service is discontinued upon the request of the customer or until abandoned service is discontinued as a result of the customer vacating the premises without advising the Company.</w:delText>
        </w:r>
      </w:del>
    </w:p>
    <w:p w:rsidR="00FB1C4E" w:rsidRPr="009E3C39" w:rsidDel="00626CCA" w:rsidRDefault="00FB1C4E" w:rsidP="00FB1C4E">
      <w:pPr>
        <w:tabs>
          <w:tab w:val="left" w:pos="-720"/>
        </w:tabs>
        <w:suppressAutoHyphens/>
        <w:jc w:val="both"/>
        <w:rPr>
          <w:del w:id="3414" w:author="dxb5601" w:date="2011-11-22T12:57:00Z"/>
          <w:rFonts w:cs="Arial"/>
          <w:spacing w:val="-2"/>
          <w:rPrChange w:id="3415" w:author="dxb5601" w:date="2011-11-22T13:10:00Z">
            <w:rPr>
              <w:del w:id="3416"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417" w:author="dxb5601" w:date="2011-11-22T12:57:00Z"/>
          <w:rFonts w:cs="Arial"/>
          <w:spacing w:val="-2"/>
          <w:rPrChange w:id="3418" w:author="dxb5601" w:date="2011-11-22T13:10:00Z">
            <w:rPr>
              <w:del w:id="3419" w:author="dxb5601" w:date="2011-11-22T12:57:00Z"/>
              <w:rFonts w:cs="Arial"/>
              <w:spacing w:val="-2"/>
            </w:rPr>
          </w:rPrChange>
        </w:rPr>
      </w:pPr>
      <w:del w:id="3420" w:author="dxb5601" w:date="2011-11-22T12:57:00Z">
        <w:r w:rsidRPr="009E3C39" w:rsidDel="00626CCA">
          <w:rPr>
            <w:rFonts w:cs="Arial"/>
            <w:spacing w:val="-2"/>
            <w:rPrChange w:id="3421" w:author="dxb5601" w:date="2011-11-22T13:10:00Z">
              <w:rPr>
                <w:rFonts w:cs="Arial"/>
                <w:spacing w:val="-2"/>
              </w:rPr>
            </w:rPrChange>
          </w:rPr>
          <w:delText>(2)</w:delText>
        </w:r>
        <w:r w:rsidRPr="009E3C39" w:rsidDel="00626CCA">
          <w:rPr>
            <w:rFonts w:cs="Arial"/>
            <w:spacing w:val="-2"/>
            <w:rPrChange w:id="3422" w:author="dxb5601" w:date="2011-11-22T13:10:00Z">
              <w:rPr>
                <w:rFonts w:cs="Arial"/>
                <w:spacing w:val="-2"/>
              </w:rPr>
            </w:rPrChange>
          </w:rPr>
          <w:tab/>
          <w:delText>Failure of a customer to make the suitable deposit as required by this tariff.</w:delText>
        </w:r>
      </w:del>
    </w:p>
    <w:p w:rsidR="00FB1C4E" w:rsidRPr="009E3C39" w:rsidDel="00626CCA" w:rsidRDefault="00FB1C4E" w:rsidP="00FB1C4E">
      <w:pPr>
        <w:tabs>
          <w:tab w:val="left" w:pos="-720"/>
        </w:tabs>
        <w:suppressAutoHyphens/>
        <w:jc w:val="both"/>
        <w:rPr>
          <w:del w:id="3423" w:author="dxb5601" w:date="2011-11-22T12:57:00Z"/>
          <w:rFonts w:cs="Arial"/>
          <w:spacing w:val="-2"/>
          <w:rPrChange w:id="3424" w:author="dxb5601" w:date="2011-11-22T13:10:00Z">
            <w:rPr>
              <w:del w:id="3425"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426" w:author="dxb5601" w:date="2011-11-22T12:57:00Z"/>
          <w:rFonts w:cs="Arial"/>
          <w:spacing w:val="-2"/>
          <w:rPrChange w:id="3427" w:author="dxb5601" w:date="2011-11-22T13:10:00Z">
            <w:rPr>
              <w:del w:id="3428" w:author="dxb5601" w:date="2011-11-22T12:57:00Z"/>
              <w:rFonts w:cs="Arial"/>
              <w:spacing w:val="-2"/>
            </w:rPr>
          </w:rPrChange>
        </w:rPr>
      </w:pPr>
      <w:del w:id="3429" w:author="dxb5601" w:date="2011-11-22T12:57:00Z">
        <w:r w:rsidRPr="009E3C39" w:rsidDel="00626CCA">
          <w:rPr>
            <w:rFonts w:cs="Arial"/>
            <w:spacing w:val="-2"/>
            <w:rPrChange w:id="3430" w:author="dxb5601" w:date="2011-11-22T13:10:00Z">
              <w:rPr>
                <w:rFonts w:cs="Arial"/>
                <w:spacing w:val="-2"/>
              </w:rPr>
            </w:rPrChange>
          </w:rPr>
          <w:delText>(3)</w:delText>
        </w:r>
        <w:r w:rsidRPr="009E3C39" w:rsidDel="00626CCA">
          <w:rPr>
            <w:rFonts w:cs="Arial"/>
            <w:spacing w:val="-2"/>
            <w:rPrChange w:id="3431" w:author="dxb5601" w:date="2011-11-22T13:10:00Z">
              <w:rPr>
                <w:rFonts w:cs="Arial"/>
                <w:spacing w:val="-2"/>
              </w:rPr>
            </w:rPrChange>
          </w:rPr>
          <w:tab/>
          <w:delText>Impersonation of another with fraudulent intent.</w:delText>
        </w:r>
      </w:del>
    </w:p>
    <w:p w:rsidR="00FB1C4E" w:rsidRPr="009E3C39" w:rsidDel="00626CCA" w:rsidRDefault="00FB1C4E" w:rsidP="00FB1C4E">
      <w:pPr>
        <w:tabs>
          <w:tab w:val="left" w:pos="-720"/>
        </w:tabs>
        <w:suppressAutoHyphens/>
        <w:jc w:val="both"/>
        <w:rPr>
          <w:del w:id="3432" w:author="dxb5601" w:date="2011-11-22T12:57:00Z"/>
          <w:rFonts w:cs="Arial"/>
          <w:spacing w:val="-2"/>
          <w:rPrChange w:id="3433" w:author="dxb5601" w:date="2011-11-22T13:10:00Z">
            <w:rPr>
              <w:del w:id="3434"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435" w:author="dxb5601" w:date="2011-11-22T12:57:00Z"/>
          <w:rFonts w:cs="Arial"/>
          <w:spacing w:val="-2"/>
          <w:rPrChange w:id="3436" w:author="dxb5601" w:date="2011-11-22T13:10:00Z">
            <w:rPr>
              <w:del w:id="3437" w:author="dxb5601" w:date="2011-11-22T12:57:00Z"/>
              <w:rFonts w:cs="Arial"/>
              <w:spacing w:val="-2"/>
            </w:rPr>
          </w:rPrChange>
        </w:rPr>
      </w:pPr>
      <w:del w:id="3438" w:author="dxb5601" w:date="2011-11-22T12:57:00Z">
        <w:r w:rsidRPr="009E3C39" w:rsidDel="00626CCA">
          <w:rPr>
            <w:rFonts w:cs="Arial"/>
            <w:spacing w:val="-2"/>
            <w:rPrChange w:id="3439" w:author="dxb5601" w:date="2011-11-22T13:10:00Z">
              <w:rPr>
                <w:rFonts w:cs="Arial"/>
                <w:spacing w:val="-2"/>
              </w:rPr>
            </w:rPrChange>
          </w:rPr>
          <w:delText>(4)</w:delText>
        </w:r>
        <w:r w:rsidRPr="009E3C39" w:rsidDel="00626CCA">
          <w:rPr>
            <w:rFonts w:cs="Arial"/>
            <w:spacing w:val="-2"/>
            <w:rPrChange w:id="3440" w:author="dxb5601" w:date="2011-11-22T13:10:00Z">
              <w:rPr>
                <w:rFonts w:cs="Arial"/>
                <w:spacing w:val="-2"/>
              </w:rPr>
            </w:rPrChange>
          </w:rPr>
          <w:tab/>
          <w:delText>Nonpayment of any sum due for regulated local exchange Services</w:delText>
        </w:r>
        <w:r w:rsidRPr="009E3C39" w:rsidDel="00626CCA">
          <w:rPr>
            <w:rFonts w:cs="Arial"/>
            <w:rPrChange w:id="3441" w:author="dxb5601" w:date="2011-11-22T13:10:00Z">
              <w:rPr>
                <w:rFonts w:cs="Arial"/>
              </w:rPr>
            </w:rPrChange>
          </w:rPr>
          <w:delText xml:space="preserve"> </w:delText>
        </w:r>
        <w:r w:rsidRPr="009E3C39" w:rsidDel="00626CCA">
          <w:rPr>
            <w:rFonts w:cs="Arial"/>
            <w:spacing w:val="-2"/>
            <w:rPrChange w:id="3442" w:author="dxb5601" w:date="2011-11-22T13:10:00Z">
              <w:rPr>
                <w:rFonts w:cs="Arial"/>
                <w:spacing w:val="-2"/>
              </w:rPr>
            </w:rPrChange>
          </w:rPr>
          <w:delText>The disconnect notice and procedures  will  comply with all applicable Commission rules and orders.</w:delText>
        </w:r>
      </w:del>
    </w:p>
    <w:p w:rsidR="00FB1C4E" w:rsidRPr="009E3C39" w:rsidDel="00626CCA" w:rsidRDefault="00FB1C4E" w:rsidP="00FB1C4E">
      <w:pPr>
        <w:tabs>
          <w:tab w:val="left" w:pos="-720"/>
        </w:tabs>
        <w:suppressAutoHyphens/>
        <w:jc w:val="both"/>
        <w:rPr>
          <w:del w:id="3443" w:author="dxb5601" w:date="2011-11-22T12:57:00Z"/>
          <w:rFonts w:cs="Arial"/>
          <w:spacing w:val="-2"/>
          <w:rPrChange w:id="3444" w:author="dxb5601" w:date="2011-11-22T13:10:00Z">
            <w:rPr>
              <w:del w:id="3445"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446" w:author="dxb5601" w:date="2011-11-22T12:57:00Z"/>
          <w:rFonts w:cs="Arial"/>
          <w:spacing w:val="-2"/>
          <w:rPrChange w:id="3447" w:author="dxb5601" w:date="2011-11-22T13:10:00Z">
            <w:rPr>
              <w:del w:id="3448" w:author="dxb5601" w:date="2011-11-22T12:57:00Z"/>
              <w:rFonts w:cs="Arial"/>
              <w:spacing w:val="-2"/>
            </w:rPr>
          </w:rPrChange>
        </w:rPr>
      </w:pPr>
      <w:del w:id="3449" w:author="dxb5601" w:date="2011-11-22T12:57:00Z">
        <w:r w:rsidRPr="009E3C39" w:rsidDel="00626CCA">
          <w:rPr>
            <w:rFonts w:cs="Arial"/>
            <w:spacing w:val="-2"/>
            <w:rPrChange w:id="3450" w:author="dxb5601" w:date="2011-11-22T13:10:00Z">
              <w:rPr>
                <w:rFonts w:cs="Arial"/>
                <w:spacing w:val="-2"/>
              </w:rPr>
            </w:rPrChange>
          </w:rPr>
          <w:delText>(5)</w:delText>
        </w:r>
        <w:r w:rsidRPr="009E3C39" w:rsidDel="00626CCA">
          <w:rPr>
            <w:rFonts w:cs="Arial"/>
            <w:spacing w:val="-2"/>
            <w:rPrChange w:id="3451" w:author="dxb5601" w:date="2011-11-22T13:10:00Z">
              <w:rPr>
                <w:rFonts w:cs="Arial"/>
                <w:spacing w:val="-2"/>
              </w:rPr>
            </w:rPrChange>
          </w:rPr>
          <w:tab/>
          <w:delText>Unlawful use of the service.</w:delText>
        </w:r>
      </w:del>
    </w:p>
    <w:p w:rsidR="00FB1C4E" w:rsidRPr="009E3C39" w:rsidDel="00626CCA" w:rsidRDefault="00FB1C4E" w:rsidP="00FB1C4E">
      <w:pPr>
        <w:tabs>
          <w:tab w:val="center" w:pos="4680"/>
        </w:tabs>
        <w:suppressAutoHyphens/>
        <w:jc w:val="both"/>
        <w:rPr>
          <w:del w:id="3452" w:author="dxb5601" w:date="2011-11-22T12:57:00Z"/>
          <w:rFonts w:cs="Arial"/>
          <w:spacing w:val="-2"/>
          <w:rPrChange w:id="3453" w:author="dxb5601" w:date="2011-11-22T13:10:00Z">
            <w:rPr>
              <w:del w:id="3454" w:author="dxb5601" w:date="2011-11-22T12:57:00Z"/>
              <w:rFonts w:cs="Arial"/>
              <w:spacing w:val="-2"/>
            </w:rPr>
          </w:rPrChange>
        </w:rPr>
      </w:pPr>
      <w:del w:id="3455" w:author="dxb5601" w:date="2011-11-22T12:57:00Z">
        <w:r w:rsidRPr="009E3C39" w:rsidDel="00626CCA">
          <w:rPr>
            <w:rFonts w:cs="Arial"/>
            <w:spacing w:val="-2"/>
            <w:rPrChange w:id="3456" w:author="dxb5601" w:date="2011-11-22T13:10:00Z">
              <w:rPr>
                <w:rFonts w:cs="Arial"/>
                <w:spacing w:val="-2"/>
              </w:rPr>
            </w:rPrChange>
          </w:rPr>
          <w:tab/>
        </w:r>
      </w:del>
    </w:p>
    <w:p w:rsidR="00FB1C4E" w:rsidRPr="009E3C39" w:rsidDel="00626CCA" w:rsidRDefault="00FB1C4E" w:rsidP="0081427E">
      <w:pPr>
        <w:tabs>
          <w:tab w:val="left" w:pos="-720"/>
          <w:tab w:val="left" w:pos="0"/>
          <w:tab w:val="left" w:pos="720"/>
          <w:tab w:val="left" w:pos="1440"/>
        </w:tabs>
        <w:suppressAutoHyphens/>
        <w:ind w:left="2400" w:hanging="480"/>
        <w:jc w:val="both"/>
        <w:rPr>
          <w:del w:id="3457" w:author="dxb5601" w:date="2011-11-22T12:57:00Z"/>
          <w:rFonts w:cs="Arial"/>
          <w:spacing w:val="-2"/>
          <w:rPrChange w:id="3458" w:author="dxb5601" w:date="2011-11-22T13:10:00Z">
            <w:rPr>
              <w:del w:id="3459" w:author="dxb5601" w:date="2011-11-22T12:57:00Z"/>
              <w:rFonts w:cs="Arial"/>
              <w:spacing w:val="-2"/>
            </w:rPr>
          </w:rPrChange>
        </w:rPr>
      </w:pPr>
      <w:del w:id="3460" w:author="dxb5601" w:date="2011-11-22T12:57:00Z">
        <w:r w:rsidRPr="009E3C39" w:rsidDel="00626CCA">
          <w:rPr>
            <w:rFonts w:cs="Arial"/>
            <w:spacing w:val="-2"/>
            <w:rPrChange w:id="3461" w:author="dxb5601" w:date="2011-11-22T13:10:00Z">
              <w:rPr>
                <w:rFonts w:cs="Arial"/>
                <w:spacing w:val="-2"/>
              </w:rPr>
            </w:rPrChange>
          </w:rPr>
          <w:delText>(6)</w:delText>
        </w:r>
        <w:r w:rsidRPr="009E3C39" w:rsidDel="00626CCA">
          <w:rPr>
            <w:rFonts w:cs="Arial"/>
            <w:spacing w:val="-2"/>
            <w:rPrChange w:id="3462" w:author="dxb5601" w:date="2011-11-22T13:10:00Z">
              <w:rPr>
                <w:rFonts w:cs="Arial"/>
                <w:spacing w:val="-2"/>
              </w:rPr>
            </w:rPrChange>
          </w:rPr>
          <w:tab/>
          <w:delText>Permitting public use of the service</w:delText>
        </w:r>
      </w:del>
    </w:p>
    <w:p w:rsidR="00FB1C4E" w:rsidRPr="009E3C39" w:rsidDel="00626CCA" w:rsidRDefault="00FB1C4E" w:rsidP="0081427E">
      <w:pPr>
        <w:tabs>
          <w:tab w:val="left" w:pos="-720"/>
          <w:tab w:val="left" w:pos="0"/>
          <w:tab w:val="left" w:pos="720"/>
          <w:tab w:val="left" w:pos="1440"/>
        </w:tabs>
        <w:suppressAutoHyphens/>
        <w:ind w:left="2400" w:hanging="480"/>
        <w:jc w:val="both"/>
        <w:rPr>
          <w:del w:id="3463" w:author="dxb5601" w:date="2011-11-22T12:57:00Z"/>
          <w:rFonts w:cs="Arial"/>
          <w:spacing w:val="-2"/>
          <w:rPrChange w:id="3464" w:author="dxb5601" w:date="2011-11-22T13:10:00Z">
            <w:rPr>
              <w:del w:id="3465"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466" w:author="dxb5601" w:date="2011-11-22T12:57:00Z"/>
          <w:rFonts w:cs="Arial"/>
          <w:spacing w:val="-2"/>
          <w:rPrChange w:id="3467" w:author="dxb5601" w:date="2011-11-22T13:10:00Z">
            <w:rPr>
              <w:del w:id="3468" w:author="dxb5601" w:date="2011-11-22T12:57:00Z"/>
              <w:rFonts w:cs="Arial"/>
              <w:spacing w:val="-2"/>
            </w:rPr>
          </w:rPrChange>
        </w:rPr>
      </w:pPr>
      <w:del w:id="3469" w:author="dxb5601" w:date="2011-11-22T12:57:00Z">
        <w:r w:rsidRPr="009E3C39" w:rsidDel="00626CCA">
          <w:rPr>
            <w:rFonts w:cs="Arial"/>
            <w:spacing w:val="-2"/>
            <w:rPrChange w:id="3470" w:author="dxb5601" w:date="2011-11-22T13:10:00Z">
              <w:rPr>
                <w:rFonts w:cs="Arial"/>
                <w:spacing w:val="-2"/>
              </w:rPr>
            </w:rPrChange>
          </w:rPr>
          <w:delText>(7)</w:delText>
        </w:r>
        <w:r w:rsidRPr="009E3C39" w:rsidDel="00626CCA">
          <w:rPr>
            <w:rFonts w:cs="Arial"/>
            <w:spacing w:val="-2"/>
            <w:rPrChange w:id="3471" w:author="dxb5601" w:date="2011-11-22T13:10:00Z">
              <w:rPr>
                <w:rFonts w:cs="Arial"/>
                <w:spacing w:val="-2"/>
              </w:rPr>
            </w:rPrChange>
          </w:rPr>
          <w:tab/>
          <w:delText>Failure to comply with the "Recorded Public Announcements" provisions of this tariff.</w:delText>
        </w:r>
      </w:del>
    </w:p>
    <w:p w:rsidR="00FB1C4E" w:rsidRPr="009E3C39" w:rsidDel="00626CCA" w:rsidRDefault="00FB1C4E" w:rsidP="0081427E">
      <w:pPr>
        <w:tabs>
          <w:tab w:val="left" w:pos="-720"/>
          <w:tab w:val="left" w:pos="0"/>
          <w:tab w:val="left" w:pos="720"/>
          <w:tab w:val="left" w:pos="1440"/>
        </w:tabs>
        <w:suppressAutoHyphens/>
        <w:ind w:left="2400" w:hanging="480"/>
        <w:jc w:val="both"/>
        <w:rPr>
          <w:del w:id="3472" w:author="dxb5601" w:date="2011-11-22T12:57:00Z"/>
          <w:rFonts w:cs="Arial"/>
          <w:spacing w:val="-2"/>
          <w:rPrChange w:id="3473" w:author="dxb5601" w:date="2011-11-22T13:10:00Z">
            <w:rPr>
              <w:del w:id="3474"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475" w:author="dxb5601" w:date="2011-11-22T12:57:00Z"/>
          <w:rFonts w:cs="Arial"/>
          <w:spacing w:val="-2"/>
          <w:rPrChange w:id="3476" w:author="dxb5601" w:date="2011-11-22T13:10:00Z">
            <w:rPr>
              <w:del w:id="3477" w:author="dxb5601" w:date="2011-11-22T12:57:00Z"/>
              <w:rFonts w:cs="Arial"/>
              <w:spacing w:val="-2"/>
            </w:rPr>
          </w:rPrChange>
        </w:rPr>
      </w:pPr>
      <w:del w:id="3478" w:author="dxb5601" w:date="2011-11-22T12:57:00Z">
        <w:r w:rsidRPr="009E3C39" w:rsidDel="00626CCA">
          <w:rPr>
            <w:rFonts w:cs="Arial"/>
            <w:spacing w:val="-2"/>
            <w:rPrChange w:id="3479" w:author="dxb5601" w:date="2011-11-22T13:10:00Z">
              <w:rPr>
                <w:rFonts w:cs="Arial"/>
                <w:spacing w:val="-2"/>
              </w:rPr>
            </w:rPrChange>
          </w:rPr>
          <w:delText>(8)</w:delText>
        </w:r>
        <w:r w:rsidRPr="009E3C39" w:rsidDel="00626CCA">
          <w:rPr>
            <w:rFonts w:cs="Arial"/>
            <w:spacing w:val="-2"/>
            <w:rPrChange w:id="3480" w:author="dxb5601" w:date="2011-11-22T13:10:00Z">
              <w:rPr>
                <w:rFonts w:cs="Arial"/>
                <w:spacing w:val="-2"/>
              </w:rPr>
            </w:rPrChange>
          </w:rPr>
          <w:tab/>
          <w:delText>Use of service in such a way as to impair or interfere with the service of other customers including, but not limited to, the use of telephone service by a customer or with his permission in connection with a plan or contrivance to secure a large volume of telephone calls to such customer at or about the same time, which may result in preventing, obstructing or delaying the telephone service of others.</w:delText>
        </w:r>
      </w:del>
    </w:p>
    <w:p w:rsidR="00FB1C4E" w:rsidRPr="009E3C39" w:rsidDel="00626CCA" w:rsidRDefault="00FB1C4E" w:rsidP="0081427E">
      <w:pPr>
        <w:tabs>
          <w:tab w:val="left" w:pos="-720"/>
          <w:tab w:val="left" w:pos="0"/>
          <w:tab w:val="left" w:pos="720"/>
          <w:tab w:val="left" w:pos="1440"/>
        </w:tabs>
        <w:suppressAutoHyphens/>
        <w:ind w:left="2400" w:hanging="480"/>
        <w:jc w:val="both"/>
        <w:rPr>
          <w:del w:id="3481" w:author="dxb5601" w:date="2011-11-22T12:57:00Z"/>
          <w:rFonts w:cs="Arial"/>
          <w:spacing w:val="-2"/>
          <w:rPrChange w:id="3482" w:author="dxb5601" w:date="2011-11-22T13:10:00Z">
            <w:rPr>
              <w:del w:id="3483"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484" w:author="dxb5601" w:date="2011-11-22T12:57:00Z"/>
          <w:rFonts w:cs="Arial"/>
          <w:spacing w:val="-2"/>
          <w:rPrChange w:id="3485" w:author="dxb5601" w:date="2011-11-22T13:10:00Z">
            <w:rPr>
              <w:del w:id="3486" w:author="dxb5601" w:date="2011-11-22T12:57:00Z"/>
              <w:rFonts w:cs="Arial"/>
              <w:spacing w:val="-2"/>
            </w:rPr>
          </w:rPrChange>
        </w:rPr>
      </w:pPr>
      <w:del w:id="3487" w:author="dxb5601" w:date="2011-11-22T12:57:00Z">
        <w:r w:rsidRPr="009E3C39" w:rsidDel="00626CCA">
          <w:rPr>
            <w:rFonts w:cs="Arial"/>
            <w:spacing w:val="-2"/>
            <w:rPrChange w:id="3488" w:author="dxb5601" w:date="2011-11-22T13:10:00Z">
              <w:rPr>
                <w:rFonts w:cs="Arial"/>
                <w:spacing w:val="-2"/>
              </w:rPr>
            </w:rPrChange>
          </w:rPr>
          <w:delText>(9)</w:delText>
        </w:r>
        <w:r w:rsidRPr="009E3C39" w:rsidDel="00626CCA">
          <w:rPr>
            <w:rFonts w:cs="Arial"/>
            <w:spacing w:val="-2"/>
            <w:rPrChange w:id="3489" w:author="dxb5601" w:date="2011-11-22T13:10:00Z">
              <w:rPr>
                <w:rFonts w:cs="Arial"/>
                <w:spacing w:val="-2"/>
              </w:rPr>
            </w:rPrChange>
          </w:rPr>
          <w:tab/>
          <w:delText>Provision of false or misleading information in obtaining telephone service or credit from the Company.</w:delText>
        </w:r>
      </w:del>
    </w:p>
    <w:p w:rsidR="00FB1C4E" w:rsidRPr="009E3C39" w:rsidDel="00626CCA" w:rsidRDefault="00FB1C4E" w:rsidP="0081427E">
      <w:pPr>
        <w:tabs>
          <w:tab w:val="left" w:pos="-720"/>
          <w:tab w:val="left" w:pos="0"/>
          <w:tab w:val="left" w:pos="720"/>
          <w:tab w:val="left" w:pos="1440"/>
        </w:tabs>
        <w:suppressAutoHyphens/>
        <w:ind w:left="2400" w:hanging="480"/>
        <w:jc w:val="both"/>
        <w:rPr>
          <w:del w:id="3490" w:author="dxb5601" w:date="2011-11-22T12:57:00Z"/>
          <w:rFonts w:cs="Arial"/>
          <w:spacing w:val="-2"/>
          <w:rPrChange w:id="3491" w:author="dxb5601" w:date="2011-11-22T13:10:00Z">
            <w:rPr>
              <w:del w:id="3492"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493" w:author="dxb5601" w:date="2011-11-22T12:57:00Z"/>
          <w:rFonts w:cs="Arial"/>
          <w:spacing w:val="-2"/>
          <w:rPrChange w:id="3494" w:author="dxb5601" w:date="2011-11-22T13:10:00Z">
            <w:rPr>
              <w:del w:id="3495" w:author="dxb5601" w:date="2011-11-22T12:57:00Z"/>
              <w:rFonts w:cs="Arial"/>
              <w:spacing w:val="-2"/>
            </w:rPr>
          </w:rPrChange>
        </w:rPr>
      </w:pPr>
      <w:del w:id="3496" w:author="dxb5601" w:date="2011-11-22T12:57:00Z">
        <w:r w:rsidRPr="009E3C39" w:rsidDel="00626CCA">
          <w:rPr>
            <w:rFonts w:cs="Arial"/>
            <w:spacing w:val="-2"/>
            <w:rPrChange w:id="3497" w:author="dxb5601" w:date="2011-11-22T13:10:00Z">
              <w:rPr>
                <w:rFonts w:cs="Arial"/>
                <w:spacing w:val="-2"/>
              </w:rPr>
            </w:rPrChange>
          </w:rPr>
          <w:delText>(10)</w:delText>
        </w:r>
        <w:r w:rsidRPr="009E3C39" w:rsidDel="00626CCA">
          <w:rPr>
            <w:rFonts w:cs="Arial"/>
            <w:spacing w:val="-2"/>
            <w:rPrChange w:id="3498" w:author="dxb5601" w:date="2011-11-22T13:10:00Z">
              <w:rPr>
                <w:rFonts w:cs="Arial"/>
                <w:spacing w:val="-2"/>
              </w:rPr>
            </w:rPrChange>
          </w:rPr>
          <w:tab/>
          <w:delText>Violation on the part of the customer of any of the regulations contained in this tariff.</w:delText>
        </w:r>
      </w:del>
    </w:p>
    <w:p w:rsidR="00FB1C4E" w:rsidRPr="009E3C39" w:rsidDel="00626CCA" w:rsidRDefault="00FB1C4E" w:rsidP="0081427E">
      <w:pPr>
        <w:tabs>
          <w:tab w:val="left" w:pos="-720"/>
          <w:tab w:val="left" w:pos="0"/>
          <w:tab w:val="left" w:pos="720"/>
          <w:tab w:val="left" w:pos="1440"/>
        </w:tabs>
        <w:suppressAutoHyphens/>
        <w:ind w:left="2400" w:hanging="480"/>
        <w:jc w:val="both"/>
        <w:rPr>
          <w:del w:id="3499" w:author="dxb5601" w:date="2011-11-22T12:57:00Z"/>
          <w:rFonts w:cs="Arial"/>
          <w:spacing w:val="-2"/>
          <w:rPrChange w:id="3500" w:author="dxb5601" w:date="2011-11-22T13:10:00Z">
            <w:rPr>
              <w:del w:id="3501"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s>
        <w:suppressAutoHyphens/>
        <w:ind w:left="2400" w:hanging="480"/>
        <w:jc w:val="both"/>
        <w:rPr>
          <w:del w:id="3502" w:author="dxb5601" w:date="2011-11-22T12:57:00Z"/>
          <w:rFonts w:cs="Arial"/>
          <w:spacing w:val="-2"/>
          <w:rPrChange w:id="3503" w:author="dxb5601" w:date="2011-11-22T13:10:00Z">
            <w:rPr>
              <w:del w:id="3504" w:author="dxb5601" w:date="2011-11-22T12:57:00Z"/>
              <w:rFonts w:cs="Arial"/>
              <w:spacing w:val="-2"/>
            </w:rPr>
          </w:rPrChange>
        </w:rPr>
      </w:pPr>
      <w:del w:id="3505" w:author="dxb5601" w:date="2011-11-22T12:57:00Z">
        <w:r w:rsidRPr="009E3C39" w:rsidDel="00626CCA">
          <w:rPr>
            <w:rFonts w:cs="Arial"/>
            <w:spacing w:val="-2"/>
            <w:rPrChange w:id="3506" w:author="dxb5601" w:date="2011-11-22T13:10:00Z">
              <w:rPr>
                <w:rFonts w:cs="Arial"/>
                <w:spacing w:val="-2"/>
              </w:rPr>
            </w:rPrChange>
          </w:rPr>
          <w:delText>(11)</w:delText>
        </w:r>
        <w:r w:rsidRPr="009E3C39" w:rsidDel="00626CCA">
          <w:rPr>
            <w:rFonts w:cs="Arial"/>
            <w:spacing w:val="-2"/>
            <w:rPrChange w:id="3507" w:author="dxb5601" w:date="2011-11-22T13:10:00Z">
              <w:rPr>
                <w:rFonts w:cs="Arial"/>
                <w:spacing w:val="-2"/>
              </w:rPr>
            </w:rPrChange>
          </w:rPr>
          <w:tab/>
          <w:delText>Attachment or connection of equipment, apparatus, circuits or devices not furnished by the Company, except as provided in this tariff.</w:delText>
        </w:r>
      </w:del>
    </w:p>
    <w:p w:rsidR="00FB1C4E" w:rsidRPr="009E3C39" w:rsidDel="00626CCA" w:rsidRDefault="00FB1C4E" w:rsidP="0081427E">
      <w:pPr>
        <w:tabs>
          <w:tab w:val="left" w:pos="-720"/>
          <w:tab w:val="left" w:pos="0"/>
          <w:tab w:val="left" w:pos="720"/>
          <w:tab w:val="left" w:pos="1440"/>
        </w:tabs>
        <w:suppressAutoHyphens/>
        <w:ind w:left="2400" w:hanging="480"/>
        <w:jc w:val="both"/>
        <w:rPr>
          <w:del w:id="3508" w:author="dxb5601" w:date="2011-11-22T12:57:00Z"/>
          <w:rFonts w:cs="Arial"/>
          <w:spacing w:val="-2"/>
          <w:rPrChange w:id="3509" w:author="dxb5601" w:date="2011-11-22T13:10:00Z">
            <w:rPr>
              <w:del w:id="3510" w:author="dxb5601" w:date="2011-11-22T12:57:00Z"/>
              <w:rFonts w:cs="Arial"/>
              <w:spacing w:val="-2"/>
            </w:rPr>
          </w:rPrChange>
        </w:rPr>
      </w:pPr>
    </w:p>
    <w:p w:rsidR="00FB1C4E" w:rsidRPr="009E3C39" w:rsidDel="00626CCA" w:rsidRDefault="00FB1C4E" w:rsidP="00FB1C4E">
      <w:pPr>
        <w:tabs>
          <w:tab w:val="left" w:pos="-720"/>
        </w:tabs>
        <w:suppressAutoHyphens/>
        <w:jc w:val="both"/>
        <w:rPr>
          <w:del w:id="3511" w:author="dxb5601" w:date="2011-11-22T12:57:00Z"/>
          <w:rFonts w:cs="Arial"/>
          <w:spacing w:val="-2"/>
          <w:rPrChange w:id="3512" w:author="dxb5601" w:date="2011-11-22T13:10:00Z">
            <w:rPr>
              <w:del w:id="3513" w:author="dxb5601" w:date="2011-11-22T12:57:00Z"/>
              <w:rFonts w:cs="Arial"/>
              <w:spacing w:val="-2"/>
            </w:rPr>
          </w:rPrChange>
        </w:rPr>
      </w:pPr>
    </w:p>
    <w:p w:rsidR="00FB1C4E" w:rsidRPr="009E3C39" w:rsidDel="00626CCA" w:rsidRDefault="00FB1C4E" w:rsidP="00FB1C4E">
      <w:pPr>
        <w:tabs>
          <w:tab w:val="left" w:pos="-720"/>
        </w:tabs>
        <w:suppressAutoHyphens/>
        <w:jc w:val="both"/>
        <w:rPr>
          <w:del w:id="3514" w:author="dxb5601" w:date="2011-11-22T12:57:00Z"/>
          <w:rFonts w:cs="Arial"/>
          <w:spacing w:val="-2"/>
          <w:rPrChange w:id="3515" w:author="dxb5601" w:date="2011-11-22T13:10:00Z">
            <w:rPr>
              <w:del w:id="3516" w:author="dxb5601" w:date="2011-11-22T12:57:00Z"/>
              <w:rFonts w:cs="Arial"/>
              <w:spacing w:val="-2"/>
            </w:rPr>
          </w:rPrChange>
        </w:rPr>
      </w:pPr>
    </w:p>
    <w:p w:rsidR="00201F32" w:rsidRPr="009E3C39" w:rsidDel="00626CCA" w:rsidRDefault="00201F32" w:rsidP="00FB1C4E">
      <w:pPr>
        <w:tabs>
          <w:tab w:val="left" w:pos="-720"/>
        </w:tabs>
        <w:suppressAutoHyphens/>
        <w:jc w:val="both"/>
        <w:rPr>
          <w:del w:id="3517" w:author="dxb5601" w:date="2011-11-22T12:57:00Z"/>
          <w:rFonts w:cs="Arial"/>
          <w:spacing w:val="-2"/>
          <w:rPrChange w:id="3518" w:author="dxb5601" w:date="2011-11-22T13:10:00Z">
            <w:rPr>
              <w:del w:id="3519" w:author="dxb5601" w:date="2011-11-22T12:57:00Z"/>
              <w:rFonts w:cs="Arial"/>
              <w:spacing w:val="-2"/>
            </w:rPr>
          </w:rPrChange>
        </w:rPr>
      </w:pPr>
    </w:p>
    <w:p w:rsidR="00FB1C4E" w:rsidRPr="009E3C39" w:rsidDel="00626CCA" w:rsidRDefault="00FB1C4E" w:rsidP="00FB1C4E">
      <w:pPr>
        <w:tabs>
          <w:tab w:val="left" w:pos="-720"/>
        </w:tabs>
        <w:suppressAutoHyphens/>
        <w:jc w:val="both"/>
        <w:rPr>
          <w:del w:id="3520" w:author="dxb5601" w:date="2011-11-22T12:57:00Z"/>
          <w:rFonts w:cs="Arial"/>
          <w:spacing w:val="-2"/>
          <w:rPrChange w:id="3521" w:author="dxb5601" w:date="2011-11-22T13:10:00Z">
            <w:rPr>
              <w:del w:id="3522" w:author="dxb5601" w:date="2011-11-22T12:57:00Z"/>
              <w:rFonts w:cs="Arial"/>
              <w:spacing w:val="-2"/>
            </w:rPr>
          </w:rPrChange>
        </w:rPr>
      </w:pPr>
    </w:p>
    <w:p w:rsidR="0081427E" w:rsidRPr="009E3C39" w:rsidDel="00626CCA" w:rsidRDefault="0081427E" w:rsidP="0081427E">
      <w:pPr>
        <w:tabs>
          <w:tab w:val="right" w:pos="9360"/>
        </w:tabs>
        <w:ind w:right="-270"/>
        <w:rPr>
          <w:del w:id="3523" w:author="dxb5601" w:date="2011-11-22T12:57:00Z"/>
          <w:rFonts w:cs="Arial"/>
          <w:rPrChange w:id="3524" w:author="dxb5601" w:date="2011-11-22T13:10:00Z">
            <w:rPr>
              <w:del w:id="3525" w:author="dxb5601" w:date="2011-11-22T12:57:00Z"/>
              <w:rFonts w:cs="Arial"/>
            </w:rPr>
          </w:rPrChange>
        </w:rPr>
      </w:pPr>
      <w:del w:id="3526" w:author="dxb5601" w:date="2011-04-28T15:44:00Z">
        <w:r w:rsidRPr="009E3C39" w:rsidDel="002D1AEB">
          <w:rPr>
            <w:rFonts w:cs="Arial"/>
            <w:rPrChange w:id="3527" w:author="dxb5601" w:date="2011-11-22T13:10:00Z">
              <w:rPr>
                <w:rFonts w:cs="Arial"/>
              </w:rPr>
            </w:rPrChange>
          </w:rPr>
          <w:delText>Issued:  May 1, 2011</w:delText>
        </w:r>
      </w:del>
      <w:del w:id="3528" w:author="dxb5601" w:date="2011-11-22T12:57:00Z">
        <w:r w:rsidRPr="009E3C39" w:rsidDel="00626CCA">
          <w:rPr>
            <w:rFonts w:cs="Arial"/>
            <w:rPrChange w:id="3529" w:author="dxb5601" w:date="2011-11-22T13:10:00Z">
              <w:rPr>
                <w:rFonts w:cs="Arial"/>
              </w:rPr>
            </w:rPrChange>
          </w:rPr>
          <w:tab/>
          <w:delText>Effective:  May 1, 2011</w:delText>
        </w:r>
      </w:del>
    </w:p>
    <w:p w:rsidR="0081427E" w:rsidRPr="009E3C39" w:rsidDel="00626CCA" w:rsidRDefault="0081427E" w:rsidP="0081427E">
      <w:pPr>
        <w:tabs>
          <w:tab w:val="right" w:pos="9360"/>
        </w:tabs>
        <w:ind w:right="-270"/>
        <w:rPr>
          <w:del w:id="3530" w:author="dxb5601" w:date="2011-11-22T12:57:00Z"/>
          <w:rFonts w:cs="Arial"/>
          <w:rPrChange w:id="3531" w:author="dxb5601" w:date="2011-11-22T13:10:00Z">
            <w:rPr>
              <w:del w:id="3532" w:author="dxb5601" w:date="2011-11-22T12:57:00Z"/>
              <w:rFonts w:cs="Arial"/>
            </w:rPr>
          </w:rPrChange>
        </w:rPr>
      </w:pPr>
    </w:p>
    <w:p w:rsidR="0081427E" w:rsidRPr="009E3C39" w:rsidDel="00626CCA" w:rsidRDefault="0081427E" w:rsidP="0081427E">
      <w:pPr>
        <w:tabs>
          <w:tab w:val="right" w:pos="9360"/>
        </w:tabs>
        <w:ind w:right="-270"/>
        <w:rPr>
          <w:del w:id="3533" w:author="dxb5601" w:date="2011-11-22T12:57:00Z"/>
          <w:rFonts w:cs="Arial"/>
          <w:rPrChange w:id="3534" w:author="dxb5601" w:date="2011-11-22T13:10:00Z">
            <w:rPr>
              <w:del w:id="3535" w:author="dxb5601" w:date="2011-11-22T12:57:00Z"/>
              <w:rFonts w:cs="Arial"/>
            </w:rPr>
          </w:rPrChange>
        </w:rPr>
      </w:pPr>
      <w:del w:id="3536" w:author="dxb5601" w:date="2011-11-22T12:57:00Z">
        <w:r w:rsidRPr="009E3C39" w:rsidDel="00626CCA">
          <w:rPr>
            <w:rFonts w:cs="Arial"/>
            <w:rPrChange w:id="3537" w:author="dxb5601" w:date="2011-11-22T13:10:00Z">
              <w:rPr>
                <w:rFonts w:cs="Arial"/>
              </w:rPr>
            </w:rPrChange>
          </w:rPr>
          <w:delText>CenturyTel of Ohio, Inc. d/b/a CenturyLink</w:delText>
        </w:r>
        <w:r w:rsidRPr="009E3C39" w:rsidDel="00626CCA">
          <w:rPr>
            <w:rFonts w:cs="Arial"/>
            <w:rPrChange w:id="3538" w:author="dxb5601" w:date="2011-11-22T13:10:00Z">
              <w:rPr>
                <w:rFonts w:cs="Arial"/>
              </w:rPr>
            </w:rPrChange>
          </w:rPr>
          <w:tab/>
          <w:delText>In accordance with Case No.: 90-5010-TP-TRF</w:delText>
        </w:r>
      </w:del>
    </w:p>
    <w:p w:rsidR="0081427E" w:rsidRPr="009E3C39" w:rsidDel="00626CCA" w:rsidRDefault="0081427E" w:rsidP="0081427E">
      <w:pPr>
        <w:tabs>
          <w:tab w:val="right" w:pos="9360"/>
        </w:tabs>
        <w:ind w:right="-270"/>
        <w:rPr>
          <w:del w:id="3539" w:author="dxb5601" w:date="2011-11-22T12:57:00Z"/>
          <w:rFonts w:cs="Arial"/>
          <w:rPrChange w:id="3540" w:author="dxb5601" w:date="2011-11-22T13:10:00Z">
            <w:rPr>
              <w:del w:id="3541" w:author="dxb5601" w:date="2011-11-22T12:57:00Z"/>
              <w:rFonts w:cs="Arial"/>
            </w:rPr>
          </w:rPrChange>
        </w:rPr>
      </w:pPr>
      <w:del w:id="3542" w:author="dxb5601" w:date="2011-11-22T12:57:00Z">
        <w:r w:rsidRPr="009E3C39" w:rsidDel="00626CCA">
          <w:rPr>
            <w:rFonts w:cs="Arial"/>
            <w:rPrChange w:id="3543" w:author="dxb5601" w:date="2011-11-22T13:10:00Z">
              <w:rPr>
                <w:rFonts w:cs="Arial"/>
              </w:rPr>
            </w:rPrChange>
          </w:rPr>
          <w:delText>By Duane Ring, Vice President</w:delText>
        </w:r>
        <w:r w:rsidRPr="009E3C39" w:rsidDel="00626CCA">
          <w:rPr>
            <w:rFonts w:cs="Arial"/>
            <w:rPrChange w:id="3544" w:author="dxb5601" w:date="2011-11-22T13:10:00Z">
              <w:rPr>
                <w:rFonts w:cs="Arial"/>
              </w:rPr>
            </w:rPrChange>
          </w:rPr>
          <w:tab/>
          <w:delText>Issued by the Public Utilities Commission of Ohio</w:delText>
        </w:r>
      </w:del>
    </w:p>
    <w:p w:rsidR="0081427E" w:rsidRPr="009E3C39" w:rsidDel="00626CCA" w:rsidRDefault="0081427E" w:rsidP="0081427E">
      <w:pPr>
        <w:tabs>
          <w:tab w:val="right" w:pos="9360"/>
        </w:tabs>
        <w:ind w:right="-270"/>
        <w:rPr>
          <w:del w:id="3545" w:author="dxb5601" w:date="2011-11-22T12:57:00Z"/>
          <w:rFonts w:cs="Arial"/>
          <w:rPrChange w:id="3546" w:author="dxb5601" w:date="2011-11-22T13:10:00Z">
            <w:rPr>
              <w:del w:id="3547" w:author="dxb5601" w:date="2011-11-22T12:57:00Z"/>
              <w:rFonts w:cs="Arial"/>
            </w:rPr>
          </w:rPrChange>
        </w:rPr>
      </w:pPr>
      <w:del w:id="3548" w:author="dxb5601" w:date="2011-11-22T12:57:00Z">
        <w:r w:rsidRPr="009E3C39" w:rsidDel="00626CCA">
          <w:rPr>
            <w:rFonts w:cs="Arial"/>
            <w:rPrChange w:id="3549" w:author="dxb5601" w:date="2011-11-22T13:10:00Z">
              <w:rPr>
                <w:rFonts w:cs="Arial"/>
              </w:rPr>
            </w:rPrChange>
          </w:rPr>
          <w:delText>LaCrosse, Wisconsin</w:delText>
        </w:r>
      </w:del>
    </w:p>
    <w:p w:rsidR="0081427E" w:rsidRPr="009E3C39" w:rsidDel="00626CCA" w:rsidRDefault="0081427E" w:rsidP="0081427E">
      <w:pPr>
        <w:tabs>
          <w:tab w:val="right" w:pos="9360"/>
        </w:tabs>
        <w:rPr>
          <w:del w:id="3550" w:author="dxb5601" w:date="2011-11-22T12:57:00Z"/>
          <w:rFonts w:cs="Arial"/>
          <w:rPrChange w:id="3551" w:author="dxb5601" w:date="2011-11-22T13:10:00Z">
            <w:rPr>
              <w:del w:id="3552" w:author="dxb5601" w:date="2011-11-22T12:57:00Z"/>
              <w:rFonts w:cs="Arial"/>
            </w:rPr>
          </w:rPrChange>
        </w:rPr>
        <w:sectPr w:rsidR="0081427E" w:rsidRPr="009E3C39" w:rsidDel="00626CCA" w:rsidSect="00394687">
          <w:pgSz w:w="12240" w:h="15840" w:code="1"/>
          <w:pgMar w:top="720" w:right="1440" w:bottom="720" w:left="1440" w:header="0" w:footer="0" w:gutter="0"/>
          <w:paperSrc w:first="15" w:other="15"/>
          <w:cols w:space="720"/>
          <w:docGrid w:linePitch="326"/>
        </w:sectPr>
      </w:pPr>
    </w:p>
    <w:p w:rsidR="0081427E" w:rsidRPr="009E3C39" w:rsidDel="00626CCA" w:rsidRDefault="0081427E" w:rsidP="0081427E">
      <w:pPr>
        <w:tabs>
          <w:tab w:val="right" w:pos="9360"/>
          <w:tab w:val="left" w:pos="9504"/>
          <w:tab w:val="left" w:pos="10656"/>
        </w:tabs>
        <w:jc w:val="both"/>
        <w:rPr>
          <w:del w:id="3553" w:author="dxb5601" w:date="2011-11-22T12:57:00Z"/>
          <w:rFonts w:cs="Arial"/>
          <w:rPrChange w:id="3554" w:author="dxb5601" w:date="2011-11-22T13:10:00Z">
            <w:rPr>
              <w:del w:id="3555" w:author="dxb5601" w:date="2011-11-22T12:57:00Z"/>
              <w:rFonts w:cs="Arial"/>
            </w:rPr>
          </w:rPrChange>
        </w:rPr>
      </w:pPr>
      <w:del w:id="3556" w:author="dxb5601" w:date="2011-11-22T12:57:00Z">
        <w:r w:rsidRPr="009E3C39" w:rsidDel="00626CCA">
          <w:rPr>
            <w:rFonts w:cs="Arial"/>
            <w:rPrChange w:id="3557" w:author="dxb5601" w:date="2011-11-22T13:10:00Z">
              <w:rPr>
                <w:rFonts w:cs="Arial"/>
              </w:rPr>
            </w:rPrChange>
          </w:rPr>
          <w:lastRenderedPageBreak/>
          <w:delText>CenturyTel of Ohio, Inc.</w:delText>
        </w:r>
        <w:r w:rsidRPr="009E3C39" w:rsidDel="00626CCA">
          <w:rPr>
            <w:rFonts w:cs="Arial"/>
            <w:rPrChange w:id="3558" w:author="dxb5601" w:date="2011-11-22T13:10:00Z">
              <w:rPr>
                <w:rFonts w:cs="Arial"/>
              </w:rPr>
            </w:rPrChange>
          </w:rPr>
          <w:tab/>
          <w:delText>Section 1</w:delText>
        </w:r>
      </w:del>
    </w:p>
    <w:p w:rsidR="0081427E" w:rsidRPr="009E3C39" w:rsidDel="00626CCA" w:rsidRDefault="0081427E" w:rsidP="0081427E">
      <w:pPr>
        <w:tabs>
          <w:tab w:val="right" w:pos="9360"/>
          <w:tab w:val="left" w:pos="9504"/>
          <w:tab w:val="left" w:pos="10656"/>
        </w:tabs>
        <w:jc w:val="both"/>
        <w:rPr>
          <w:del w:id="3559" w:author="dxb5601" w:date="2011-11-22T12:57:00Z"/>
          <w:rFonts w:cs="Arial"/>
          <w:rPrChange w:id="3560" w:author="dxb5601" w:date="2011-11-22T13:10:00Z">
            <w:rPr>
              <w:del w:id="3561" w:author="dxb5601" w:date="2011-11-22T12:57:00Z"/>
              <w:rFonts w:cs="Arial"/>
            </w:rPr>
          </w:rPrChange>
        </w:rPr>
      </w:pPr>
      <w:del w:id="3562" w:author="dxb5601" w:date="2011-11-22T12:57:00Z">
        <w:r w:rsidRPr="009E3C39" w:rsidDel="00626CCA">
          <w:rPr>
            <w:rFonts w:cs="Arial"/>
            <w:rPrChange w:id="3563" w:author="dxb5601" w:date="2011-11-22T13:10:00Z">
              <w:rPr>
                <w:rFonts w:cs="Arial"/>
              </w:rPr>
            </w:rPrChange>
          </w:rPr>
          <w:delText>d/b/a CenturyLink</w:delText>
        </w:r>
        <w:r w:rsidRPr="009E3C39" w:rsidDel="00626CCA">
          <w:rPr>
            <w:rFonts w:cs="Arial"/>
            <w:rPrChange w:id="3564" w:author="dxb5601" w:date="2011-11-22T13:10:00Z">
              <w:rPr>
                <w:rFonts w:cs="Arial"/>
              </w:rPr>
            </w:rPrChange>
          </w:rPr>
          <w:tab/>
        </w:r>
      </w:del>
    </w:p>
    <w:p w:rsidR="0081427E" w:rsidRPr="009E3C39" w:rsidDel="00626CCA" w:rsidRDefault="0081427E" w:rsidP="0081427E">
      <w:pPr>
        <w:tabs>
          <w:tab w:val="center" w:pos="4680"/>
          <w:tab w:val="right" w:pos="9360"/>
          <w:tab w:val="left" w:pos="9504"/>
          <w:tab w:val="left" w:pos="10656"/>
        </w:tabs>
        <w:rPr>
          <w:del w:id="3565" w:author="dxb5601" w:date="2011-11-22T12:57:00Z"/>
          <w:rFonts w:cs="Arial"/>
          <w:spacing w:val="-2"/>
          <w:rPrChange w:id="3566" w:author="dxb5601" w:date="2011-11-22T13:10:00Z">
            <w:rPr>
              <w:del w:id="3567" w:author="dxb5601" w:date="2011-11-22T12:57:00Z"/>
              <w:rFonts w:cs="Arial"/>
              <w:spacing w:val="-2"/>
            </w:rPr>
          </w:rPrChange>
        </w:rPr>
      </w:pPr>
      <w:del w:id="3568" w:author="dxb5601" w:date="2011-11-22T12:57:00Z">
        <w:r w:rsidRPr="009E3C39" w:rsidDel="00626CCA">
          <w:rPr>
            <w:rFonts w:cs="Arial"/>
            <w:spacing w:val="-2"/>
            <w:rPrChange w:id="3569" w:author="dxb5601" w:date="2011-11-22T13:10:00Z">
              <w:rPr>
                <w:rFonts w:cs="Arial"/>
                <w:spacing w:val="-2"/>
              </w:rPr>
            </w:rPrChange>
          </w:rPr>
          <w:tab/>
          <w:delText>P.U.C.O.  NO. 12</w:delText>
        </w:r>
        <w:r w:rsidRPr="009E3C39" w:rsidDel="00626CCA">
          <w:rPr>
            <w:rFonts w:cs="Arial"/>
            <w:spacing w:val="-2"/>
            <w:rPrChange w:id="3570" w:author="dxb5601" w:date="2011-11-22T13:10:00Z">
              <w:rPr>
                <w:rFonts w:cs="Arial"/>
                <w:spacing w:val="-2"/>
              </w:rPr>
            </w:rPrChange>
          </w:rPr>
          <w:tab/>
          <w:delText xml:space="preserve">Original Sheet </w:delText>
        </w:r>
        <w:r w:rsidR="0061382C" w:rsidRPr="009E3C39" w:rsidDel="00626CCA">
          <w:rPr>
            <w:rFonts w:cs="Arial"/>
            <w:spacing w:val="-2"/>
            <w:rPrChange w:id="3571" w:author="dxb5601" w:date="2011-11-22T13:10:00Z">
              <w:rPr>
                <w:rFonts w:cs="Arial"/>
                <w:spacing w:val="-2"/>
              </w:rPr>
            </w:rPrChange>
          </w:rPr>
          <w:delText>5</w:delText>
        </w:r>
      </w:del>
    </w:p>
    <w:p w:rsidR="0081427E" w:rsidRPr="009E3C39" w:rsidDel="00626CCA" w:rsidRDefault="0081427E" w:rsidP="0081427E">
      <w:pPr>
        <w:tabs>
          <w:tab w:val="center" w:pos="4680"/>
          <w:tab w:val="right" w:pos="9360"/>
          <w:tab w:val="left" w:pos="9504"/>
          <w:tab w:val="left" w:pos="10656"/>
        </w:tabs>
        <w:rPr>
          <w:del w:id="3572" w:author="dxb5601" w:date="2011-11-22T12:57:00Z"/>
          <w:rFonts w:cs="Arial"/>
          <w:spacing w:val="-2"/>
          <w:rPrChange w:id="3573" w:author="dxb5601" w:date="2011-11-22T13:10:00Z">
            <w:rPr>
              <w:del w:id="3574" w:author="dxb5601" w:date="2011-11-22T12:57:00Z"/>
              <w:rFonts w:cs="Arial"/>
              <w:spacing w:val="-2"/>
            </w:rPr>
          </w:rPrChange>
        </w:rPr>
      </w:pPr>
      <w:del w:id="3575" w:author="dxb5601" w:date="2011-11-22T12:57:00Z">
        <w:r w:rsidRPr="009E3C39" w:rsidDel="00626CCA">
          <w:rPr>
            <w:rFonts w:cs="Arial"/>
            <w:spacing w:val="-2"/>
            <w:rPrChange w:id="3576" w:author="dxb5601" w:date="2011-11-22T13:10:00Z">
              <w:rPr>
                <w:rFonts w:cs="Arial"/>
                <w:spacing w:val="-2"/>
              </w:rPr>
            </w:rPrChange>
          </w:rPr>
          <w:tab/>
          <w:delText>GENERAL EXCHANGE TARIFF</w:delText>
        </w:r>
      </w:del>
    </w:p>
    <w:p w:rsidR="0081427E" w:rsidRPr="009E3C39" w:rsidDel="00626CCA" w:rsidRDefault="0081427E" w:rsidP="0081427E">
      <w:pPr>
        <w:tabs>
          <w:tab w:val="center" w:pos="4680"/>
          <w:tab w:val="right" w:pos="9360"/>
          <w:tab w:val="left" w:pos="9504"/>
          <w:tab w:val="left" w:pos="10656"/>
        </w:tabs>
        <w:rPr>
          <w:del w:id="3577" w:author="dxb5601" w:date="2011-11-22T12:57:00Z"/>
          <w:rFonts w:cs="Arial"/>
          <w:spacing w:val="-2"/>
          <w:rPrChange w:id="3578" w:author="dxb5601" w:date="2011-11-22T13:10:00Z">
            <w:rPr>
              <w:del w:id="3579" w:author="dxb5601" w:date="2011-11-22T12:57:00Z"/>
              <w:rFonts w:cs="Arial"/>
              <w:spacing w:val="-2"/>
            </w:rPr>
          </w:rPrChange>
        </w:rPr>
      </w:pPr>
      <w:del w:id="3580" w:author="dxb5601" w:date="2011-11-22T12:57:00Z">
        <w:r w:rsidRPr="009E3C39" w:rsidDel="00626CCA">
          <w:rPr>
            <w:rFonts w:cs="Arial"/>
            <w:spacing w:val="-2"/>
            <w:rPrChange w:id="3581" w:author="dxb5601" w:date="2011-11-22T13:10:00Z">
              <w:rPr>
                <w:rFonts w:cs="Arial"/>
                <w:spacing w:val="-2"/>
              </w:rPr>
            </w:rPrChange>
          </w:rPr>
          <w:tab/>
        </w:r>
      </w:del>
    </w:p>
    <w:p w:rsidR="0081427E" w:rsidRPr="009E3C39" w:rsidDel="00626CCA" w:rsidRDefault="0081427E" w:rsidP="0081427E">
      <w:pPr>
        <w:tabs>
          <w:tab w:val="center" w:pos="4680"/>
        </w:tabs>
        <w:suppressAutoHyphens/>
        <w:jc w:val="center"/>
        <w:rPr>
          <w:del w:id="3582" w:author="dxb5601" w:date="2011-11-22T12:57:00Z"/>
          <w:rFonts w:cs="Arial"/>
          <w:spacing w:val="-2"/>
          <w:rPrChange w:id="3583" w:author="dxb5601" w:date="2011-11-22T13:10:00Z">
            <w:rPr>
              <w:del w:id="3584" w:author="dxb5601" w:date="2011-11-22T12:57:00Z"/>
              <w:rFonts w:cs="Arial"/>
              <w:spacing w:val="-2"/>
            </w:rPr>
          </w:rPrChange>
        </w:rPr>
      </w:pPr>
      <w:del w:id="3585" w:author="dxb5601" w:date="2011-11-22T12:57:00Z">
        <w:r w:rsidRPr="009E3C39" w:rsidDel="00626CCA">
          <w:rPr>
            <w:rFonts w:cs="Arial"/>
            <w:spacing w:val="-2"/>
            <w:rPrChange w:id="3586"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3587" w:author="dxb5601" w:date="2011-11-22T12:57:00Z"/>
          <w:rFonts w:cs="Arial"/>
          <w:spacing w:val="-2"/>
          <w:u w:val="single"/>
          <w:rPrChange w:id="3588" w:author="dxb5601" w:date="2011-11-22T13:10:00Z">
            <w:rPr>
              <w:del w:id="3589" w:author="dxb5601" w:date="2011-11-22T12:57:00Z"/>
              <w:rFonts w:cs="Arial"/>
              <w:spacing w:val="-2"/>
              <w:u w:val="single"/>
            </w:rPr>
          </w:rPrChange>
        </w:rPr>
      </w:pPr>
    </w:p>
    <w:p w:rsidR="0081427E" w:rsidRPr="009E3C39" w:rsidDel="00626CCA" w:rsidRDefault="0081427E" w:rsidP="00FB1C4E">
      <w:pPr>
        <w:tabs>
          <w:tab w:val="left" w:pos="-720"/>
        </w:tabs>
        <w:suppressAutoHyphens/>
        <w:jc w:val="both"/>
        <w:rPr>
          <w:del w:id="3590" w:author="dxb5601" w:date="2011-11-22T12:57:00Z"/>
          <w:rFonts w:cs="Arial"/>
          <w:spacing w:val="-2"/>
          <w:u w:val="single"/>
          <w:rPrChange w:id="3591" w:author="dxb5601" w:date="2011-11-22T13:10:00Z">
            <w:rPr>
              <w:del w:id="3592" w:author="dxb5601" w:date="2011-11-22T12:57:00Z"/>
              <w:rFonts w:cs="Arial"/>
              <w:spacing w:val="-2"/>
              <w:u w:val="single"/>
            </w:rPr>
          </w:rPrChange>
        </w:rPr>
      </w:pPr>
    </w:p>
    <w:p w:rsidR="00FB1C4E" w:rsidRPr="009E3C39" w:rsidDel="00626CCA" w:rsidRDefault="0081427E" w:rsidP="00FB1C4E">
      <w:pPr>
        <w:tabs>
          <w:tab w:val="left" w:pos="-720"/>
        </w:tabs>
        <w:suppressAutoHyphens/>
        <w:jc w:val="both"/>
        <w:rPr>
          <w:del w:id="3593" w:author="dxb5601" w:date="2011-11-22T12:57:00Z"/>
          <w:rFonts w:cs="Arial"/>
          <w:spacing w:val="-2"/>
          <w:rPrChange w:id="3594" w:author="dxb5601" w:date="2011-11-22T13:10:00Z">
            <w:rPr>
              <w:del w:id="3595" w:author="dxb5601" w:date="2011-11-22T12:57:00Z"/>
              <w:rFonts w:cs="Arial"/>
              <w:spacing w:val="-2"/>
            </w:rPr>
          </w:rPrChange>
        </w:rPr>
      </w:pPr>
      <w:del w:id="3596" w:author="dxb5601" w:date="2011-11-22T12:57:00Z">
        <w:r w:rsidRPr="009E3C39" w:rsidDel="00626CCA">
          <w:rPr>
            <w:rFonts w:cs="Arial"/>
            <w:spacing w:val="-2"/>
            <w:rPrChange w:id="3597" w:author="dxb5601" w:date="2011-11-22T13:10:00Z">
              <w:rPr>
                <w:rFonts w:cs="Arial"/>
                <w:spacing w:val="-2"/>
              </w:rPr>
            </w:rPrChange>
          </w:rPr>
          <w:delText>1.2</w:delText>
        </w:r>
        <w:r w:rsidR="00FB1C4E" w:rsidRPr="009E3C39" w:rsidDel="00626CCA">
          <w:rPr>
            <w:rFonts w:cs="Arial"/>
            <w:spacing w:val="-2"/>
            <w:rPrChange w:id="3598" w:author="dxb5601" w:date="2011-11-22T13:10:00Z">
              <w:rPr>
                <w:rFonts w:cs="Arial"/>
                <w:spacing w:val="-2"/>
              </w:rPr>
            </w:rPrChange>
          </w:rPr>
          <w:tab/>
          <w:delText>Limitation and Use of Service</w:delText>
        </w:r>
        <w:r w:rsidR="00FB1C4E" w:rsidRPr="009E3C39" w:rsidDel="00626CCA">
          <w:rPr>
            <w:rFonts w:cs="Arial"/>
            <w:spacing w:val="-2"/>
            <w:u w:val="single"/>
            <w:rPrChange w:id="3599" w:author="dxb5601" w:date="2011-11-22T13:10:00Z">
              <w:rPr>
                <w:rFonts w:cs="Arial"/>
                <w:spacing w:val="-2"/>
                <w:u w:val="single"/>
              </w:rPr>
            </w:rPrChange>
          </w:rPr>
          <w:delText xml:space="preserve"> </w:delText>
        </w:r>
        <w:r w:rsidR="00FB1C4E" w:rsidRPr="009E3C39" w:rsidDel="00626CCA">
          <w:rPr>
            <w:rFonts w:cs="Arial"/>
            <w:spacing w:val="-2"/>
            <w:rPrChange w:id="3600" w:author="dxb5601" w:date="2011-11-22T13:10:00Z">
              <w:rPr>
                <w:rFonts w:cs="Arial"/>
                <w:spacing w:val="-2"/>
              </w:rPr>
            </w:rPrChange>
          </w:rPr>
          <w:delText>(Continued)</w:delText>
        </w:r>
      </w:del>
    </w:p>
    <w:p w:rsidR="00FB1C4E" w:rsidRPr="009E3C39" w:rsidDel="00626CCA" w:rsidRDefault="00FB1C4E" w:rsidP="00FB1C4E">
      <w:pPr>
        <w:tabs>
          <w:tab w:val="left" w:pos="-720"/>
        </w:tabs>
        <w:suppressAutoHyphens/>
        <w:jc w:val="both"/>
        <w:rPr>
          <w:del w:id="3601" w:author="dxb5601" w:date="2011-11-22T12:57:00Z"/>
          <w:rFonts w:cs="Arial"/>
          <w:spacing w:val="-2"/>
          <w:rPrChange w:id="3602" w:author="dxb5601" w:date="2011-11-22T13:10:00Z">
            <w:rPr>
              <w:del w:id="3603" w:author="dxb5601" w:date="2011-11-22T12:57:00Z"/>
              <w:rFonts w:cs="Arial"/>
              <w:spacing w:val="-2"/>
            </w:rPr>
          </w:rPrChange>
        </w:rPr>
      </w:pPr>
    </w:p>
    <w:p w:rsidR="00FB1C4E" w:rsidRPr="009E3C39" w:rsidDel="00626CCA" w:rsidRDefault="00FB1C4E" w:rsidP="00FB1C4E">
      <w:pPr>
        <w:tabs>
          <w:tab w:val="left" w:pos="-720"/>
        </w:tabs>
        <w:suppressAutoHyphens/>
        <w:jc w:val="both"/>
        <w:rPr>
          <w:del w:id="3604" w:author="dxb5601" w:date="2011-11-22T12:57:00Z"/>
          <w:rFonts w:cs="Arial"/>
          <w:spacing w:val="-2"/>
          <w:rPrChange w:id="3605" w:author="dxb5601" w:date="2011-11-22T13:10:00Z">
            <w:rPr>
              <w:del w:id="3606" w:author="dxb5601" w:date="2011-11-22T12:57:00Z"/>
              <w:rFonts w:cs="Arial"/>
              <w:spacing w:val="-2"/>
            </w:rPr>
          </w:rPrChange>
        </w:rPr>
      </w:pPr>
      <w:del w:id="3607" w:author="dxb5601" w:date="2011-11-22T12:57:00Z">
        <w:r w:rsidRPr="009E3C39" w:rsidDel="00626CCA">
          <w:rPr>
            <w:rFonts w:cs="Arial"/>
            <w:spacing w:val="-2"/>
            <w:rPrChange w:id="3608" w:author="dxb5601" w:date="2011-11-22T13:10:00Z">
              <w:rPr>
                <w:rFonts w:cs="Arial"/>
                <w:spacing w:val="-2"/>
              </w:rPr>
            </w:rPrChange>
          </w:rPr>
          <w:tab/>
        </w:r>
        <w:r w:rsidR="0081427E" w:rsidRPr="009E3C39" w:rsidDel="00626CCA">
          <w:rPr>
            <w:rFonts w:cs="Arial"/>
            <w:spacing w:val="-2"/>
            <w:rPrChange w:id="3609" w:author="dxb5601" w:date="2011-11-22T13:10:00Z">
              <w:rPr>
                <w:rFonts w:cs="Arial"/>
                <w:spacing w:val="-2"/>
              </w:rPr>
            </w:rPrChange>
          </w:rPr>
          <w:delText>1.2.</w:delText>
        </w:r>
        <w:r w:rsidR="00663819" w:rsidRPr="009E3C39" w:rsidDel="00626CCA">
          <w:rPr>
            <w:rFonts w:cs="Arial"/>
            <w:spacing w:val="-2"/>
            <w:rPrChange w:id="3610" w:author="dxb5601" w:date="2011-11-22T13:10:00Z">
              <w:rPr>
                <w:rFonts w:cs="Arial"/>
                <w:spacing w:val="-2"/>
              </w:rPr>
            </w:rPrChange>
          </w:rPr>
          <w:delText>9</w:delText>
        </w:r>
        <w:r w:rsidRPr="009E3C39" w:rsidDel="00626CCA">
          <w:rPr>
            <w:rFonts w:cs="Arial"/>
            <w:spacing w:val="-2"/>
            <w:rPrChange w:id="3611" w:author="dxb5601" w:date="2011-11-22T13:10:00Z">
              <w:rPr>
                <w:rFonts w:cs="Arial"/>
                <w:spacing w:val="-2"/>
              </w:rPr>
            </w:rPrChange>
          </w:rPr>
          <w:tab/>
          <w:delText>Cancellation of Service for Cause (Continued)</w:delText>
        </w:r>
      </w:del>
    </w:p>
    <w:p w:rsidR="00FB1C4E" w:rsidRPr="009E3C39" w:rsidDel="00626CCA" w:rsidRDefault="00FB1C4E" w:rsidP="00FB1C4E">
      <w:pPr>
        <w:tabs>
          <w:tab w:val="left" w:pos="-720"/>
        </w:tabs>
        <w:suppressAutoHyphens/>
        <w:jc w:val="both"/>
        <w:rPr>
          <w:del w:id="3612" w:author="dxb5601" w:date="2011-11-22T12:57:00Z"/>
          <w:rFonts w:cs="Arial"/>
          <w:spacing w:val="-2"/>
          <w:rPrChange w:id="3613" w:author="dxb5601" w:date="2011-11-22T13:10:00Z">
            <w:rPr>
              <w:del w:id="3614" w:author="dxb5601" w:date="2011-11-22T12:57:00Z"/>
              <w:rFonts w:cs="Arial"/>
              <w:spacing w:val="-2"/>
            </w:rPr>
          </w:rPrChange>
        </w:rPr>
      </w:pPr>
    </w:p>
    <w:p w:rsidR="00FB1C4E" w:rsidRPr="009E3C39" w:rsidDel="00626CCA" w:rsidRDefault="00FB1C4E" w:rsidP="0081427E">
      <w:pPr>
        <w:tabs>
          <w:tab w:val="left" w:pos="-720"/>
        </w:tabs>
        <w:suppressAutoHyphens/>
        <w:ind w:left="1920" w:hanging="480"/>
        <w:jc w:val="both"/>
        <w:rPr>
          <w:del w:id="3615" w:author="dxb5601" w:date="2011-11-22T12:57:00Z"/>
          <w:rFonts w:cs="Arial"/>
          <w:spacing w:val="-2"/>
          <w:rPrChange w:id="3616" w:author="dxb5601" w:date="2011-11-22T13:10:00Z">
            <w:rPr>
              <w:del w:id="3617" w:author="dxb5601" w:date="2011-11-22T12:57:00Z"/>
              <w:rFonts w:cs="Arial"/>
              <w:spacing w:val="-2"/>
            </w:rPr>
          </w:rPrChange>
        </w:rPr>
      </w:pPr>
      <w:del w:id="3618" w:author="dxb5601" w:date="2011-11-22T12:57:00Z">
        <w:r w:rsidRPr="009E3C39" w:rsidDel="00626CCA">
          <w:rPr>
            <w:rFonts w:cs="Arial"/>
            <w:spacing w:val="-2"/>
            <w:rPrChange w:id="3619" w:author="dxb5601" w:date="2011-11-22T13:10:00Z">
              <w:rPr>
                <w:rFonts w:cs="Arial"/>
                <w:spacing w:val="-2"/>
              </w:rPr>
            </w:rPrChange>
          </w:rPr>
          <w:delText>a.</w:delText>
        </w:r>
        <w:r w:rsidRPr="009E3C39" w:rsidDel="00626CCA">
          <w:rPr>
            <w:rFonts w:cs="Arial"/>
            <w:spacing w:val="-2"/>
            <w:rPrChange w:id="3620" w:author="dxb5601" w:date="2011-11-22T13:10:00Z">
              <w:rPr>
                <w:rFonts w:cs="Arial"/>
                <w:spacing w:val="-2"/>
              </w:rPr>
            </w:rPrChange>
          </w:rPr>
          <w:tab/>
          <w:delText>(Continued)</w:delText>
        </w:r>
      </w:del>
    </w:p>
    <w:p w:rsidR="00FB1C4E" w:rsidRPr="009E3C39" w:rsidDel="00626CCA" w:rsidRDefault="00FB1C4E" w:rsidP="00FB1C4E">
      <w:pPr>
        <w:tabs>
          <w:tab w:val="left" w:pos="-720"/>
        </w:tabs>
        <w:suppressAutoHyphens/>
        <w:jc w:val="both"/>
        <w:rPr>
          <w:del w:id="3621" w:author="dxb5601" w:date="2011-11-22T12:57:00Z"/>
          <w:rFonts w:cs="Arial"/>
          <w:spacing w:val="-2"/>
          <w:rPrChange w:id="3622" w:author="dxb5601" w:date="2011-11-22T13:10:00Z">
            <w:rPr>
              <w:del w:id="3623"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 w:val="left" w:pos="1920"/>
        </w:tabs>
        <w:suppressAutoHyphens/>
        <w:ind w:left="2640" w:hanging="2640"/>
        <w:jc w:val="both"/>
        <w:rPr>
          <w:del w:id="3624" w:author="dxb5601" w:date="2011-11-22T12:57:00Z"/>
          <w:rFonts w:cs="Arial"/>
          <w:spacing w:val="-2"/>
          <w:rPrChange w:id="3625" w:author="dxb5601" w:date="2011-11-22T13:10:00Z">
            <w:rPr>
              <w:del w:id="3626" w:author="dxb5601" w:date="2011-11-22T12:57:00Z"/>
              <w:rFonts w:cs="Arial"/>
              <w:spacing w:val="-2"/>
            </w:rPr>
          </w:rPrChange>
        </w:rPr>
      </w:pPr>
      <w:del w:id="3627" w:author="dxb5601" w:date="2011-11-22T12:57:00Z">
        <w:r w:rsidRPr="009E3C39" w:rsidDel="00626CCA">
          <w:rPr>
            <w:rFonts w:cs="Arial"/>
            <w:spacing w:val="-2"/>
            <w:rPrChange w:id="3628" w:author="dxb5601" w:date="2011-11-22T13:10:00Z">
              <w:rPr>
                <w:rFonts w:cs="Arial"/>
                <w:spacing w:val="-2"/>
              </w:rPr>
            </w:rPrChange>
          </w:rPr>
          <w:tab/>
        </w:r>
        <w:r w:rsidRPr="009E3C39" w:rsidDel="00626CCA">
          <w:rPr>
            <w:rFonts w:cs="Arial"/>
            <w:spacing w:val="-2"/>
            <w:rPrChange w:id="3629" w:author="dxb5601" w:date="2011-11-22T13:10:00Z">
              <w:rPr>
                <w:rFonts w:cs="Arial"/>
                <w:spacing w:val="-2"/>
              </w:rPr>
            </w:rPrChange>
          </w:rPr>
          <w:tab/>
        </w:r>
        <w:r w:rsidRPr="009E3C39" w:rsidDel="00626CCA">
          <w:rPr>
            <w:rFonts w:cs="Arial"/>
            <w:spacing w:val="-2"/>
            <w:rPrChange w:id="3630" w:author="dxb5601" w:date="2011-11-22T13:10:00Z">
              <w:rPr>
                <w:rFonts w:cs="Arial"/>
                <w:spacing w:val="-2"/>
              </w:rPr>
            </w:rPrChange>
          </w:rPr>
          <w:tab/>
          <w:delText>(12)</w:delText>
        </w:r>
        <w:r w:rsidRPr="009E3C39" w:rsidDel="00626CCA">
          <w:rPr>
            <w:rFonts w:cs="Arial"/>
            <w:spacing w:val="-2"/>
            <w:rPrChange w:id="3631" w:author="dxb5601" w:date="2011-11-22T13:10:00Z">
              <w:rPr>
                <w:rFonts w:cs="Arial"/>
                <w:spacing w:val="-2"/>
              </w:rPr>
            </w:rPrChange>
          </w:rPr>
          <w:tab/>
          <w:delText>Abusive or fraudulent use of service as follows:</w:delText>
        </w:r>
      </w:del>
    </w:p>
    <w:p w:rsidR="00FB1C4E" w:rsidRPr="009E3C39" w:rsidDel="00626CCA" w:rsidRDefault="00FB1C4E" w:rsidP="00FB1C4E">
      <w:pPr>
        <w:tabs>
          <w:tab w:val="left" w:pos="-720"/>
        </w:tabs>
        <w:suppressAutoHyphens/>
        <w:jc w:val="both"/>
        <w:rPr>
          <w:del w:id="3632" w:author="dxb5601" w:date="2011-11-22T12:57:00Z"/>
          <w:rFonts w:cs="Arial"/>
          <w:spacing w:val="-2"/>
          <w:rPrChange w:id="3633" w:author="dxb5601" w:date="2011-11-22T13:10:00Z">
            <w:rPr>
              <w:del w:id="3634"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 w:val="left" w:pos="2160"/>
          <w:tab w:val="left" w:pos="2640"/>
        </w:tabs>
        <w:suppressAutoHyphens/>
        <w:ind w:left="3240" w:hanging="3240"/>
        <w:jc w:val="both"/>
        <w:rPr>
          <w:del w:id="3635" w:author="dxb5601" w:date="2011-11-22T12:57:00Z"/>
          <w:rFonts w:cs="Arial"/>
          <w:spacing w:val="-2"/>
          <w:rPrChange w:id="3636" w:author="dxb5601" w:date="2011-11-22T13:10:00Z">
            <w:rPr>
              <w:del w:id="3637" w:author="dxb5601" w:date="2011-11-22T12:57:00Z"/>
              <w:rFonts w:cs="Arial"/>
              <w:spacing w:val="-2"/>
            </w:rPr>
          </w:rPrChange>
        </w:rPr>
      </w:pPr>
      <w:del w:id="3638" w:author="dxb5601" w:date="2011-11-22T12:57:00Z">
        <w:r w:rsidRPr="009E3C39" w:rsidDel="00626CCA">
          <w:rPr>
            <w:rFonts w:cs="Arial"/>
            <w:spacing w:val="-2"/>
            <w:rPrChange w:id="3639" w:author="dxb5601" w:date="2011-11-22T13:10:00Z">
              <w:rPr>
                <w:rFonts w:cs="Arial"/>
                <w:spacing w:val="-2"/>
              </w:rPr>
            </w:rPrChange>
          </w:rPr>
          <w:tab/>
        </w:r>
        <w:r w:rsidRPr="009E3C39" w:rsidDel="00626CCA">
          <w:rPr>
            <w:rFonts w:cs="Arial"/>
            <w:spacing w:val="-2"/>
            <w:rPrChange w:id="3640" w:author="dxb5601" w:date="2011-11-22T13:10:00Z">
              <w:rPr>
                <w:rFonts w:cs="Arial"/>
                <w:spacing w:val="-2"/>
              </w:rPr>
            </w:rPrChange>
          </w:rPr>
          <w:tab/>
        </w:r>
        <w:r w:rsidRPr="009E3C39" w:rsidDel="00626CCA">
          <w:rPr>
            <w:rFonts w:cs="Arial"/>
            <w:spacing w:val="-2"/>
            <w:rPrChange w:id="3641" w:author="dxb5601" w:date="2011-11-22T13:10:00Z">
              <w:rPr>
                <w:rFonts w:cs="Arial"/>
                <w:spacing w:val="-2"/>
              </w:rPr>
            </w:rPrChange>
          </w:rPr>
          <w:tab/>
        </w:r>
        <w:r w:rsidRPr="009E3C39" w:rsidDel="00626CCA">
          <w:rPr>
            <w:rFonts w:cs="Arial"/>
            <w:spacing w:val="-2"/>
            <w:rPrChange w:id="3642" w:author="dxb5601" w:date="2011-11-22T13:10:00Z">
              <w:rPr>
                <w:rFonts w:cs="Arial"/>
                <w:spacing w:val="-2"/>
              </w:rPr>
            </w:rPrChange>
          </w:rPr>
          <w:tab/>
          <w:delText>(a)</w:delText>
        </w:r>
        <w:r w:rsidRPr="009E3C39" w:rsidDel="00626CCA">
          <w:rPr>
            <w:rFonts w:cs="Arial"/>
            <w:spacing w:val="-2"/>
            <w:rPrChange w:id="3643" w:author="dxb5601" w:date="2011-11-22T13:10:00Z">
              <w:rPr>
                <w:rFonts w:cs="Arial"/>
                <w:spacing w:val="-2"/>
              </w:rPr>
            </w:rPrChange>
          </w:rPr>
          <w:tab/>
          <w:delText>The use of service or facilities of the Company to transmit a message, to locate a person, or to give or obtain information, without payment of the charge applicable for the service.</w:delText>
        </w:r>
      </w:del>
    </w:p>
    <w:p w:rsidR="00FB1C4E" w:rsidRPr="009E3C39" w:rsidDel="00626CCA" w:rsidRDefault="00FB1C4E" w:rsidP="0081427E">
      <w:pPr>
        <w:tabs>
          <w:tab w:val="left" w:pos="-720"/>
          <w:tab w:val="left" w:pos="2640"/>
        </w:tabs>
        <w:suppressAutoHyphens/>
        <w:ind w:left="3240" w:hanging="3240"/>
        <w:jc w:val="both"/>
        <w:rPr>
          <w:del w:id="3644" w:author="dxb5601" w:date="2011-11-22T12:57:00Z"/>
          <w:rFonts w:cs="Arial"/>
          <w:spacing w:val="-2"/>
          <w:rPrChange w:id="3645" w:author="dxb5601" w:date="2011-11-22T13:10:00Z">
            <w:rPr>
              <w:del w:id="3646"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 w:val="left" w:pos="2160"/>
          <w:tab w:val="left" w:pos="2640"/>
        </w:tabs>
        <w:suppressAutoHyphens/>
        <w:ind w:left="3240" w:hanging="3240"/>
        <w:jc w:val="both"/>
        <w:rPr>
          <w:del w:id="3647" w:author="dxb5601" w:date="2011-11-22T12:57:00Z"/>
          <w:rFonts w:cs="Arial"/>
          <w:spacing w:val="-2"/>
          <w:rPrChange w:id="3648" w:author="dxb5601" w:date="2011-11-22T13:10:00Z">
            <w:rPr>
              <w:del w:id="3649" w:author="dxb5601" w:date="2011-11-22T12:57:00Z"/>
              <w:rFonts w:cs="Arial"/>
              <w:spacing w:val="-2"/>
            </w:rPr>
          </w:rPrChange>
        </w:rPr>
      </w:pPr>
      <w:del w:id="3650" w:author="dxb5601" w:date="2011-11-22T12:57:00Z">
        <w:r w:rsidRPr="009E3C39" w:rsidDel="00626CCA">
          <w:rPr>
            <w:rFonts w:cs="Arial"/>
            <w:spacing w:val="-2"/>
            <w:rPrChange w:id="3651" w:author="dxb5601" w:date="2011-11-22T13:10:00Z">
              <w:rPr>
                <w:rFonts w:cs="Arial"/>
                <w:spacing w:val="-2"/>
              </w:rPr>
            </w:rPrChange>
          </w:rPr>
          <w:tab/>
        </w:r>
        <w:r w:rsidRPr="009E3C39" w:rsidDel="00626CCA">
          <w:rPr>
            <w:rFonts w:cs="Arial"/>
            <w:spacing w:val="-2"/>
            <w:rPrChange w:id="3652" w:author="dxb5601" w:date="2011-11-22T13:10:00Z">
              <w:rPr>
                <w:rFonts w:cs="Arial"/>
                <w:spacing w:val="-2"/>
              </w:rPr>
            </w:rPrChange>
          </w:rPr>
          <w:tab/>
        </w:r>
        <w:r w:rsidRPr="009E3C39" w:rsidDel="00626CCA">
          <w:rPr>
            <w:rFonts w:cs="Arial"/>
            <w:spacing w:val="-2"/>
            <w:rPrChange w:id="3653" w:author="dxb5601" w:date="2011-11-22T13:10:00Z">
              <w:rPr>
                <w:rFonts w:cs="Arial"/>
                <w:spacing w:val="-2"/>
              </w:rPr>
            </w:rPrChange>
          </w:rPr>
          <w:tab/>
        </w:r>
        <w:r w:rsidRPr="009E3C39" w:rsidDel="00626CCA">
          <w:rPr>
            <w:rFonts w:cs="Arial"/>
            <w:spacing w:val="-2"/>
            <w:rPrChange w:id="3654" w:author="dxb5601" w:date="2011-11-22T13:10:00Z">
              <w:rPr>
                <w:rFonts w:cs="Arial"/>
                <w:spacing w:val="-2"/>
              </w:rPr>
            </w:rPrChange>
          </w:rPr>
          <w:tab/>
          <w:delText>(b)</w:delText>
        </w:r>
        <w:r w:rsidRPr="009E3C39" w:rsidDel="00626CCA">
          <w:rPr>
            <w:rFonts w:cs="Arial"/>
            <w:spacing w:val="-2"/>
            <w:rPrChange w:id="3655" w:author="dxb5601" w:date="2011-11-22T13:10:00Z">
              <w:rPr>
                <w:rFonts w:cs="Arial"/>
                <w:spacing w:val="-2"/>
              </w:rPr>
            </w:rPrChange>
          </w:rPr>
          <w:tab/>
          <w:delText>The obtaining or, the attempting to obtain, or the assisting of another to obtain or to attempt to obtain local or distance message telecommunications service; by rearranging, tampering with, or making connection with any facilities of the Company; by any trick, scheme, false representation, or false credit device; or by or through any other fraudulent means or device whatsoever, with intent to avoid the payment in whole or in part, of the regular charge for such service.</w:delText>
        </w:r>
      </w:del>
    </w:p>
    <w:p w:rsidR="00FB1C4E" w:rsidRPr="009E3C39" w:rsidDel="00626CCA" w:rsidRDefault="00FB1C4E" w:rsidP="0081427E">
      <w:pPr>
        <w:tabs>
          <w:tab w:val="left" w:pos="-720"/>
          <w:tab w:val="left" w:pos="2640"/>
        </w:tabs>
        <w:suppressAutoHyphens/>
        <w:ind w:left="3240" w:hanging="3240"/>
        <w:jc w:val="both"/>
        <w:rPr>
          <w:del w:id="3656" w:author="dxb5601" w:date="2011-11-22T12:57:00Z"/>
          <w:rFonts w:cs="Arial"/>
          <w:spacing w:val="-2"/>
          <w:rPrChange w:id="3657" w:author="dxb5601" w:date="2011-11-22T13:10:00Z">
            <w:rPr>
              <w:del w:id="3658"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 w:val="left" w:pos="2160"/>
          <w:tab w:val="left" w:pos="2640"/>
        </w:tabs>
        <w:suppressAutoHyphens/>
        <w:ind w:left="3240" w:hanging="3240"/>
        <w:jc w:val="both"/>
        <w:rPr>
          <w:del w:id="3659" w:author="dxb5601" w:date="2011-11-22T12:57:00Z"/>
          <w:rFonts w:cs="Arial"/>
          <w:spacing w:val="-2"/>
          <w:rPrChange w:id="3660" w:author="dxb5601" w:date="2011-11-22T13:10:00Z">
            <w:rPr>
              <w:del w:id="3661" w:author="dxb5601" w:date="2011-11-22T12:57:00Z"/>
              <w:rFonts w:cs="Arial"/>
              <w:spacing w:val="-2"/>
            </w:rPr>
          </w:rPrChange>
        </w:rPr>
      </w:pPr>
      <w:del w:id="3662" w:author="dxb5601" w:date="2011-11-22T12:57:00Z">
        <w:r w:rsidRPr="009E3C39" w:rsidDel="00626CCA">
          <w:rPr>
            <w:rFonts w:cs="Arial"/>
            <w:spacing w:val="-2"/>
            <w:rPrChange w:id="3663" w:author="dxb5601" w:date="2011-11-22T13:10:00Z">
              <w:rPr>
                <w:rFonts w:cs="Arial"/>
                <w:spacing w:val="-2"/>
              </w:rPr>
            </w:rPrChange>
          </w:rPr>
          <w:tab/>
        </w:r>
        <w:r w:rsidRPr="009E3C39" w:rsidDel="00626CCA">
          <w:rPr>
            <w:rFonts w:cs="Arial"/>
            <w:spacing w:val="-2"/>
            <w:rPrChange w:id="3664" w:author="dxb5601" w:date="2011-11-22T13:10:00Z">
              <w:rPr>
                <w:rFonts w:cs="Arial"/>
                <w:spacing w:val="-2"/>
              </w:rPr>
            </w:rPrChange>
          </w:rPr>
          <w:tab/>
        </w:r>
        <w:r w:rsidRPr="009E3C39" w:rsidDel="00626CCA">
          <w:rPr>
            <w:rFonts w:cs="Arial"/>
            <w:spacing w:val="-2"/>
            <w:rPrChange w:id="3665" w:author="dxb5601" w:date="2011-11-22T13:10:00Z">
              <w:rPr>
                <w:rFonts w:cs="Arial"/>
                <w:spacing w:val="-2"/>
              </w:rPr>
            </w:rPrChange>
          </w:rPr>
          <w:tab/>
        </w:r>
        <w:r w:rsidRPr="009E3C39" w:rsidDel="00626CCA">
          <w:rPr>
            <w:rFonts w:cs="Arial"/>
            <w:spacing w:val="-2"/>
            <w:rPrChange w:id="3666" w:author="dxb5601" w:date="2011-11-22T13:10:00Z">
              <w:rPr>
                <w:rFonts w:cs="Arial"/>
                <w:spacing w:val="-2"/>
              </w:rPr>
            </w:rPrChange>
          </w:rPr>
          <w:tab/>
          <w:delText>(c)</w:delText>
        </w:r>
        <w:r w:rsidRPr="009E3C39" w:rsidDel="00626CCA">
          <w:rPr>
            <w:rFonts w:cs="Arial"/>
            <w:spacing w:val="-2"/>
            <w:rPrChange w:id="3667" w:author="dxb5601" w:date="2011-11-22T13:10:00Z">
              <w:rPr>
                <w:rFonts w:cs="Arial"/>
                <w:spacing w:val="-2"/>
              </w:rPr>
            </w:rPrChange>
          </w:rPr>
          <w:tab/>
          <w:delText>The use of service or facilities of the Company for a call or calls anonymous or otherwise, if in a manner reasonably to be expected to frighten, abuse, torment, or harass another.</w:delText>
        </w:r>
      </w:del>
    </w:p>
    <w:p w:rsidR="00FB1C4E" w:rsidRPr="009E3C39" w:rsidDel="00626CCA" w:rsidRDefault="00FB1C4E" w:rsidP="0081427E">
      <w:pPr>
        <w:tabs>
          <w:tab w:val="left" w:pos="-720"/>
          <w:tab w:val="left" w:pos="2640"/>
        </w:tabs>
        <w:suppressAutoHyphens/>
        <w:ind w:left="3240" w:hanging="3240"/>
        <w:jc w:val="both"/>
        <w:rPr>
          <w:del w:id="3668" w:author="dxb5601" w:date="2011-11-22T12:57:00Z"/>
          <w:rFonts w:cs="Arial"/>
          <w:spacing w:val="-2"/>
          <w:rPrChange w:id="3669" w:author="dxb5601" w:date="2011-11-22T13:10:00Z">
            <w:rPr>
              <w:del w:id="3670"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 w:val="left" w:pos="2160"/>
          <w:tab w:val="left" w:pos="2640"/>
        </w:tabs>
        <w:suppressAutoHyphens/>
        <w:ind w:left="3240" w:hanging="3240"/>
        <w:jc w:val="both"/>
        <w:rPr>
          <w:del w:id="3671" w:author="dxb5601" w:date="2011-11-22T12:57:00Z"/>
          <w:rFonts w:cs="Arial"/>
          <w:spacing w:val="-2"/>
          <w:rPrChange w:id="3672" w:author="dxb5601" w:date="2011-11-22T13:10:00Z">
            <w:rPr>
              <w:del w:id="3673" w:author="dxb5601" w:date="2011-11-22T12:57:00Z"/>
              <w:rFonts w:cs="Arial"/>
              <w:spacing w:val="-2"/>
            </w:rPr>
          </w:rPrChange>
        </w:rPr>
      </w:pPr>
      <w:del w:id="3674" w:author="dxb5601" w:date="2011-11-22T12:57:00Z">
        <w:r w:rsidRPr="009E3C39" w:rsidDel="00626CCA">
          <w:rPr>
            <w:rFonts w:cs="Arial"/>
            <w:spacing w:val="-2"/>
            <w:rPrChange w:id="3675" w:author="dxb5601" w:date="2011-11-22T13:10:00Z">
              <w:rPr>
                <w:rFonts w:cs="Arial"/>
                <w:spacing w:val="-2"/>
              </w:rPr>
            </w:rPrChange>
          </w:rPr>
          <w:tab/>
        </w:r>
        <w:r w:rsidRPr="009E3C39" w:rsidDel="00626CCA">
          <w:rPr>
            <w:rFonts w:cs="Arial"/>
            <w:spacing w:val="-2"/>
            <w:rPrChange w:id="3676" w:author="dxb5601" w:date="2011-11-22T13:10:00Z">
              <w:rPr>
                <w:rFonts w:cs="Arial"/>
                <w:spacing w:val="-2"/>
              </w:rPr>
            </w:rPrChange>
          </w:rPr>
          <w:tab/>
        </w:r>
        <w:r w:rsidRPr="009E3C39" w:rsidDel="00626CCA">
          <w:rPr>
            <w:rFonts w:cs="Arial"/>
            <w:spacing w:val="-2"/>
            <w:rPrChange w:id="3677" w:author="dxb5601" w:date="2011-11-22T13:10:00Z">
              <w:rPr>
                <w:rFonts w:cs="Arial"/>
                <w:spacing w:val="-2"/>
              </w:rPr>
            </w:rPrChange>
          </w:rPr>
          <w:tab/>
        </w:r>
        <w:r w:rsidRPr="009E3C39" w:rsidDel="00626CCA">
          <w:rPr>
            <w:rFonts w:cs="Arial"/>
            <w:spacing w:val="-2"/>
            <w:rPrChange w:id="3678" w:author="dxb5601" w:date="2011-11-22T13:10:00Z">
              <w:rPr>
                <w:rFonts w:cs="Arial"/>
                <w:spacing w:val="-2"/>
              </w:rPr>
            </w:rPrChange>
          </w:rPr>
          <w:tab/>
          <w:delText>(d)</w:delText>
        </w:r>
        <w:r w:rsidRPr="009E3C39" w:rsidDel="00626CCA">
          <w:rPr>
            <w:rFonts w:cs="Arial"/>
            <w:spacing w:val="-2"/>
            <w:rPrChange w:id="3679" w:author="dxb5601" w:date="2011-11-22T13:10:00Z">
              <w:rPr>
                <w:rFonts w:cs="Arial"/>
                <w:spacing w:val="-2"/>
              </w:rPr>
            </w:rPrChange>
          </w:rPr>
          <w:tab/>
          <w:delText>The use of profane, obscene, or abusive language over or by means of the Company's facilities.</w:delText>
        </w:r>
      </w:del>
    </w:p>
    <w:p w:rsidR="00FB1C4E" w:rsidRPr="009E3C39" w:rsidDel="00626CCA" w:rsidRDefault="00FB1C4E" w:rsidP="0081427E">
      <w:pPr>
        <w:tabs>
          <w:tab w:val="left" w:pos="-720"/>
          <w:tab w:val="left" w:pos="2640"/>
        </w:tabs>
        <w:suppressAutoHyphens/>
        <w:ind w:left="3240" w:hanging="3240"/>
        <w:jc w:val="both"/>
        <w:rPr>
          <w:del w:id="3680" w:author="dxb5601" w:date="2011-11-22T12:57:00Z"/>
          <w:rFonts w:cs="Arial"/>
          <w:spacing w:val="-2"/>
          <w:rPrChange w:id="3681" w:author="dxb5601" w:date="2011-11-22T13:10:00Z">
            <w:rPr>
              <w:del w:id="3682"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 w:val="left" w:pos="2160"/>
          <w:tab w:val="left" w:pos="2640"/>
        </w:tabs>
        <w:suppressAutoHyphens/>
        <w:ind w:left="3240" w:hanging="3240"/>
        <w:jc w:val="both"/>
        <w:rPr>
          <w:del w:id="3683" w:author="dxb5601" w:date="2011-11-22T12:57:00Z"/>
          <w:rFonts w:cs="Arial"/>
          <w:spacing w:val="-2"/>
          <w:rPrChange w:id="3684" w:author="dxb5601" w:date="2011-11-22T13:10:00Z">
            <w:rPr>
              <w:del w:id="3685" w:author="dxb5601" w:date="2011-11-22T12:57:00Z"/>
              <w:rFonts w:cs="Arial"/>
              <w:spacing w:val="-2"/>
            </w:rPr>
          </w:rPrChange>
        </w:rPr>
      </w:pPr>
      <w:del w:id="3686" w:author="dxb5601" w:date="2011-11-22T12:57:00Z">
        <w:r w:rsidRPr="009E3C39" w:rsidDel="00626CCA">
          <w:rPr>
            <w:rFonts w:cs="Arial"/>
            <w:spacing w:val="-2"/>
            <w:rPrChange w:id="3687" w:author="dxb5601" w:date="2011-11-22T13:10:00Z">
              <w:rPr>
                <w:rFonts w:cs="Arial"/>
                <w:spacing w:val="-2"/>
              </w:rPr>
            </w:rPrChange>
          </w:rPr>
          <w:tab/>
        </w:r>
        <w:r w:rsidRPr="009E3C39" w:rsidDel="00626CCA">
          <w:rPr>
            <w:rFonts w:cs="Arial"/>
            <w:spacing w:val="-2"/>
            <w:rPrChange w:id="3688" w:author="dxb5601" w:date="2011-11-22T13:10:00Z">
              <w:rPr>
                <w:rFonts w:cs="Arial"/>
                <w:spacing w:val="-2"/>
              </w:rPr>
            </w:rPrChange>
          </w:rPr>
          <w:tab/>
        </w:r>
        <w:r w:rsidRPr="009E3C39" w:rsidDel="00626CCA">
          <w:rPr>
            <w:rFonts w:cs="Arial"/>
            <w:spacing w:val="-2"/>
            <w:rPrChange w:id="3689" w:author="dxb5601" w:date="2011-11-22T13:10:00Z">
              <w:rPr>
                <w:rFonts w:cs="Arial"/>
                <w:spacing w:val="-2"/>
              </w:rPr>
            </w:rPrChange>
          </w:rPr>
          <w:tab/>
        </w:r>
        <w:r w:rsidRPr="009E3C39" w:rsidDel="00626CCA">
          <w:rPr>
            <w:rFonts w:cs="Arial"/>
            <w:spacing w:val="-2"/>
            <w:rPrChange w:id="3690" w:author="dxb5601" w:date="2011-11-22T13:10:00Z">
              <w:rPr>
                <w:rFonts w:cs="Arial"/>
                <w:spacing w:val="-2"/>
              </w:rPr>
            </w:rPrChange>
          </w:rPr>
          <w:tab/>
          <w:delText>(e)</w:delText>
        </w:r>
        <w:r w:rsidRPr="009E3C39" w:rsidDel="00626CCA">
          <w:rPr>
            <w:rFonts w:cs="Arial"/>
            <w:spacing w:val="-2"/>
            <w:rPrChange w:id="3691" w:author="dxb5601" w:date="2011-11-22T13:10:00Z">
              <w:rPr>
                <w:rFonts w:cs="Arial"/>
                <w:spacing w:val="-2"/>
              </w:rPr>
            </w:rPrChange>
          </w:rPr>
          <w:tab/>
          <w:delText>The use of service in such a manner as to interfere unreasonably with the use of the service by one or more customers.</w:delText>
        </w:r>
      </w:del>
    </w:p>
    <w:p w:rsidR="00FB1C4E" w:rsidRPr="009E3C39" w:rsidDel="00626CCA" w:rsidRDefault="00FB1C4E" w:rsidP="0081427E">
      <w:pPr>
        <w:tabs>
          <w:tab w:val="left" w:pos="-720"/>
          <w:tab w:val="left" w:pos="2640"/>
        </w:tabs>
        <w:suppressAutoHyphens/>
        <w:ind w:left="3240" w:hanging="3240"/>
        <w:jc w:val="both"/>
        <w:rPr>
          <w:del w:id="3692" w:author="dxb5601" w:date="2011-11-22T12:57:00Z"/>
          <w:rFonts w:cs="Arial"/>
          <w:spacing w:val="-2"/>
          <w:rPrChange w:id="3693" w:author="dxb5601" w:date="2011-11-22T13:10:00Z">
            <w:rPr>
              <w:del w:id="3694" w:author="dxb5601" w:date="2011-11-22T12:57:00Z"/>
              <w:rFonts w:cs="Arial"/>
              <w:spacing w:val="-2"/>
            </w:rPr>
          </w:rPrChange>
        </w:rPr>
      </w:pPr>
    </w:p>
    <w:p w:rsidR="00FB1C4E" w:rsidRPr="009E3C39" w:rsidDel="00626CCA" w:rsidRDefault="00FB1C4E" w:rsidP="0081427E">
      <w:pPr>
        <w:tabs>
          <w:tab w:val="left" w:pos="-720"/>
          <w:tab w:val="left" w:pos="0"/>
          <w:tab w:val="left" w:pos="720"/>
          <w:tab w:val="left" w:pos="1440"/>
          <w:tab w:val="left" w:pos="2160"/>
          <w:tab w:val="left" w:pos="2640"/>
        </w:tabs>
        <w:suppressAutoHyphens/>
        <w:ind w:left="3240" w:hanging="3240"/>
        <w:jc w:val="both"/>
        <w:rPr>
          <w:del w:id="3695" w:author="dxb5601" w:date="2011-11-22T12:57:00Z"/>
          <w:rFonts w:cs="Arial"/>
          <w:spacing w:val="-2"/>
          <w:rPrChange w:id="3696" w:author="dxb5601" w:date="2011-11-22T13:10:00Z">
            <w:rPr>
              <w:del w:id="3697" w:author="dxb5601" w:date="2011-11-22T12:57:00Z"/>
              <w:rFonts w:cs="Arial"/>
              <w:spacing w:val="-2"/>
            </w:rPr>
          </w:rPrChange>
        </w:rPr>
      </w:pPr>
      <w:del w:id="3698" w:author="dxb5601" w:date="2011-11-22T12:57:00Z">
        <w:r w:rsidRPr="009E3C39" w:rsidDel="00626CCA">
          <w:rPr>
            <w:rFonts w:cs="Arial"/>
            <w:spacing w:val="-2"/>
            <w:rPrChange w:id="3699" w:author="dxb5601" w:date="2011-11-22T13:10:00Z">
              <w:rPr>
                <w:rFonts w:cs="Arial"/>
                <w:spacing w:val="-2"/>
              </w:rPr>
            </w:rPrChange>
          </w:rPr>
          <w:tab/>
        </w:r>
        <w:r w:rsidRPr="009E3C39" w:rsidDel="00626CCA">
          <w:rPr>
            <w:rFonts w:cs="Arial"/>
            <w:spacing w:val="-2"/>
            <w:rPrChange w:id="3700" w:author="dxb5601" w:date="2011-11-22T13:10:00Z">
              <w:rPr>
                <w:rFonts w:cs="Arial"/>
                <w:spacing w:val="-2"/>
              </w:rPr>
            </w:rPrChange>
          </w:rPr>
          <w:tab/>
        </w:r>
        <w:r w:rsidRPr="009E3C39" w:rsidDel="00626CCA">
          <w:rPr>
            <w:rFonts w:cs="Arial"/>
            <w:spacing w:val="-2"/>
            <w:rPrChange w:id="3701" w:author="dxb5601" w:date="2011-11-22T13:10:00Z">
              <w:rPr>
                <w:rFonts w:cs="Arial"/>
                <w:spacing w:val="-2"/>
              </w:rPr>
            </w:rPrChange>
          </w:rPr>
          <w:tab/>
        </w:r>
        <w:r w:rsidRPr="009E3C39" w:rsidDel="00626CCA">
          <w:rPr>
            <w:rFonts w:cs="Arial"/>
            <w:spacing w:val="-2"/>
            <w:rPrChange w:id="3702" w:author="dxb5601" w:date="2011-11-22T13:10:00Z">
              <w:rPr>
                <w:rFonts w:cs="Arial"/>
                <w:spacing w:val="-2"/>
              </w:rPr>
            </w:rPrChange>
          </w:rPr>
          <w:tab/>
          <w:delText>(f)</w:delText>
        </w:r>
        <w:r w:rsidRPr="009E3C39" w:rsidDel="00626CCA">
          <w:rPr>
            <w:rFonts w:cs="Arial"/>
            <w:spacing w:val="-2"/>
            <w:rPrChange w:id="3703" w:author="dxb5601" w:date="2011-11-22T13:10:00Z">
              <w:rPr>
                <w:rFonts w:cs="Arial"/>
                <w:spacing w:val="-2"/>
              </w:rPr>
            </w:rPrChange>
          </w:rPr>
          <w:tab/>
          <w:delText>The use of the service for any purpose other than as a means of communications.</w:delText>
        </w:r>
      </w:del>
    </w:p>
    <w:p w:rsidR="00FB1C4E" w:rsidRPr="009E3C39" w:rsidDel="00626CCA" w:rsidRDefault="00FB1C4E" w:rsidP="0081427E">
      <w:pPr>
        <w:tabs>
          <w:tab w:val="left" w:pos="-720"/>
          <w:tab w:val="left" w:pos="2640"/>
        </w:tabs>
        <w:suppressAutoHyphens/>
        <w:ind w:left="3240" w:hanging="3240"/>
        <w:jc w:val="both"/>
        <w:rPr>
          <w:del w:id="3704" w:author="dxb5601" w:date="2011-11-22T12:57:00Z"/>
          <w:rFonts w:cs="Arial"/>
          <w:spacing w:val="-2"/>
          <w:rPrChange w:id="3705" w:author="dxb5601" w:date="2011-11-22T13:10:00Z">
            <w:rPr>
              <w:del w:id="3706" w:author="dxb5601" w:date="2011-11-22T12:57:00Z"/>
              <w:rFonts w:cs="Arial"/>
              <w:spacing w:val="-2"/>
            </w:rPr>
          </w:rPrChange>
        </w:rPr>
      </w:pPr>
    </w:p>
    <w:p w:rsidR="00FB1C4E" w:rsidRPr="009E3C39" w:rsidDel="00626CCA" w:rsidRDefault="0081427E" w:rsidP="0081427E">
      <w:pPr>
        <w:tabs>
          <w:tab w:val="left" w:pos="-720"/>
        </w:tabs>
        <w:suppressAutoHyphens/>
        <w:ind w:left="1920" w:hanging="480"/>
        <w:jc w:val="both"/>
        <w:rPr>
          <w:del w:id="3707" w:author="dxb5601" w:date="2011-11-22T12:57:00Z"/>
          <w:rFonts w:cs="Arial"/>
          <w:spacing w:val="-2"/>
          <w:rPrChange w:id="3708" w:author="dxb5601" w:date="2011-11-22T13:10:00Z">
            <w:rPr>
              <w:del w:id="3709" w:author="dxb5601" w:date="2011-11-22T12:57:00Z"/>
              <w:rFonts w:cs="Arial"/>
              <w:spacing w:val="-2"/>
            </w:rPr>
          </w:rPrChange>
        </w:rPr>
      </w:pPr>
      <w:del w:id="3710" w:author="dxb5601" w:date="2011-11-22T12:57:00Z">
        <w:r w:rsidRPr="009E3C39" w:rsidDel="00626CCA">
          <w:rPr>
            <w:rFonts w:cs="Arial"/>
            <w:spacing w:val="-2"/>
            <w:rPrChange w:id="3711" w:author="dxb5601" w:date="2011-11-22T13:10:00Z">
              <w:rPr>
                <w:rFonts w:cs="Arial"/>
                <w:spacing w:val="-2"/>
              </w:rPr>
            </w:rPrChange>
          </w:rPr>
          <w:delText>b.</w:delText>
        </w:r>
        <w:r w:rsidRPr="009E3C39" w:rsidDel="00626CCA">
          <w:rPr>
            <w:rFonts w:cs="Arial"/>
            <w:spacing w:val="-2"/>
            <w:rPrChange w:id="3712" w:author="dxb5601" w:date="2011-11-22T13:10:00Z">
              <w:rPr>
                <w:rFonts w:cs="Arial"/>
                <w:spacing w:val="-2"/>
              </w:rPr>
            </w:rPrChange>
          </w:rPr>
          <w:tab/>
        </w:r>
        <w:r w:rsidR="00FB1C4E" w:rsidRPr="009E3C39" w:rsidDel="00626CCA">
          <w:rPr>
            <w:rFonts w:cs="Arial"/>
            <w:spacing w:val="-2"/>
            <w:rPrChange w:id="3713" w:author="dxb5601" w:date="2011-11-22T13:10:00Z">
              <w:rPr>
                <w:rFonts w:cs="Arial"/>
                <w:spacing w:val="-2"/>
              </w:rPr>
            </w:rPrChange>
          </w:rPr>
          <w:delText>Following a suspension of service for any of the above reasons, the Company may disconnect the service and remove any of its equipment from the customer's premises.</w:delText>
        </w:r>
      </w:del>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14" w:author="dxb5601" w:date="2011-11-22T12:57:00Z"/>
          <w:rFonts w:cs="Arial"/>
          <w:spacing w:val="-2"/>
          <w:rPrChange w:id="3715" w:author="dxb5601" w:date="2011-11-22T13:10:00Z">
            <w:rPr>
              <w:del w:id="3716"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17" w:author="dxb5601" w:date="2011-11-22T12:57:00Z"/>
          <w:rFonts w:cs="Arial"/>
          <w:spacing w:val="-2"/>
          <w:rPrChange w:id="3718" w:author="dxb5601" w:date="2011-11-22T13:10:00Z">
            <w:rPr>
              <w:del w:id="3719"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20" w:author="dxb5601" w:date="2011-11-22T12:57:00Z"/>
          <w:rFonts w:cs="Arial"/>
          <w:spacing w:val="-2"/>
          <w:rPrChange w:id="3721" w:author="dxb5601" w:date="2011-11-22T13:10:00Z">
            <w:rPr>
              <w:del w:id="3722"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23" w:author="dxb5601" w:date="2011-11-22T12:57:00Z"/>
          <w:rFonts w:cs="Arial"/>
          <w:spacing w:val="-2"/>
          <w:rPrChange w:id="3724" w:author="dxb5601" w:date="2011-11-22T13:10:00Z">
            <w:rPr>
              <w:del w:id="3725"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26" w:author="dxb5601" w:date="2011-11-22T12:57:00Z"/>
          <w:rFonts w:cs="Arial"/>
          <w:spacing w:val="-2"/>
          <w:rPrChange w:id="3727" w:author="dxb5601" w:date="2011-11-22T13:10:00Z">
            <w:rPr>
              <w:del w:id="3728"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29" w:author="dxb5601" w:date="2011-11-22T12:57:00Z"/>
          <w:rFonts w:cs="Arial"/>
          <w:spacing w:val="-2"/>
          <w:rPrChange w:id="3730" w:author="dxb5601" w:date="2011-11-22T13:10:00Z">
            <w:rPr>
              <w:del w:id="3731"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32" w:author="dxb5601" w:date="2011-11-22T12:57:00Z"/>
          <w:rFonts w:cs="Arial"/>
          <w:spacing w:val="-2"/>
          <w:rPrChange w:id="3733" w:author="dxb5601" w:date="2011-11-22T13:10:00Z">
            <w:rPr>
              <w:del w:id="3734"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35" w:author="dxb5601" w:date="2011-11-22T12:57:00Z"/>
          <w:rFonts w:cs="Arial"/>
          <w:spacing w:val="-2"/>
          <w:rPrChange w:id="3736" w:author="dxb5601" w:date="2011-11-22T13:10:00Z">
            <w:rPr>
              <w:del w:id="3737"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38" w:author="dxb5601" w:date="2011-11-22T12:57:00Z"/>
          <w:rFonts w:cs="Arial"/>
          <w:spacing w:val="-2"/>
          <w:rPrChange w:id="3739" w:author="dxb5601" w:date="2011-11-22T13:10:00Z">
            <w:rPr>
              <w:del w:id="3740"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41" w:author="dxb5601" w:date="2011-11-22T12:57:00Z"/>
          <w:rFonts w:cs="Arial"/>
          <w:spacing w:val="-2"/>
          <w:rPrChange w:id="3742" w:author="dxb5601" w:date="2011-11-22T13:10:00Z">
            <w:rPr>
              <w:del w:id="3743" w:author="dxb5601" w:date="2011-11-22T12:57:00Z"/>
              <w:rFonts w:cs="Arial"/>
              <w:spacing w:val="-2"/>
            </w:rPr>
          </w:rPrChange>
        </w:rPr>
      </w:pPr>
    </w:p>
    <w:p w:rsidR="00201F32" w:rsidRPr="009E3C39" w:rsidDel="00626CCA" w:rsidRDefault="00201F32" w:rsidP="00FB1C4E">
      <w:pPr>
        <w:tabs>
          <w:tab w:val="left" w:pos="-720"/>
          <w:tab w:val="left" w:pos="0"/>
          <w:tab w:val="left" w:pos="720"/>
          <w:tab w:val="left" w:pos="1440"/>
          <w:tab w:val="left" w:pos="2160"/>
        </w:tabs>
        <w:suppressAutoHyphens/>
        <w:ind w:left="2880" w:hanging="2880"/>
        <w:jc w:val="both"/>
        <w:rPr>
          <w:del w:id="3744" w:author="dxb5601" w:date="2011-11-22T12:57:00Z"/>
          <w:rFonts w:cs="Arial"/>
          <w:spacing w:val="-2"/>
          <w:rPrChange w:id="3745" w:author="dxb5601" w:date="2011-11-22T13:10:00Z">
            <w:rPr>
              <w:del w:id="3746"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 w:val="left" w:pos="2160"/>
        </w:tabs>
        <w:suppressAutoHyphens/>
        <w:ind w:left="2880" w:hanging="2880"/>
        <w:jc w:val="both"/>
        <w:rPr>
          <w:del w:id="3747" w:author="dxb5601" w:date="2011-11-22T12:57:00Z"/>
          <w:rFonts w:cs="Arial"/>
          <w:spacing w:val="-2"/>
          <w:rPrChange w:id="3748" w:author="dxb5601" w:date="2011-11-22T13:10:00Z">
            <w:rPr>
              <w:del w:id="3749" w:author="dxb5601" w:date="2011-11-22T12:57:00Z"/>
              <w:rFonts w:cs="Arial"/>
              <w:spacing w:val="-2"/>
            </w:rPr>
          </w:rPrChange>
        </w:rPr>
      </w:pPr>
    </w:p>
    <w:p w:rsidR="0081427E" w:rsidRPr="009E3C39" w:rsidDel="00626CCA" w:rsidRDefault="0081427E" w:rsidP="0081427E">
      <w:pPr>
        <w:tabs>
          <w:tab w:val="right" w:pos="9360"/>
        </w:tabs>
        <w:ind w:right="-270"/>
        <w:rPr>
          <w:del w:id="3750" w:author="dxb5601" w:date="2011-11-22T12:57:00Z"/>
          <w:rFonts w:cs="Arial"/>
          <w:rPrChange w:id="3751" w:author="dxb5601" w:date="2011-11-22T13:10:00Z">
            <w:rPr>
              <w:del w:id="3752" w:author="dxb5601" w:date="2011-11-22T12:57:00Z"/>
              <w:rFonts w:cs="Arial"/>
            </w:rPr>
          </w:rPrChange>
        </w:rPr>
      </w:pPr>
      <w:del w:id="3753" w:author="dxb5601" w:date="2011-04-28T15:44:00Z">
        <w:r w:rsidRPr="009E3C39" w:rsidDel="002D1AEB">
          <w:rPr>
            <w:rFonts w:cs="Arial"/>
            <w:rPrChange w:id="3754" w:author="dxb5601" w:date="2011-11-22T13:10:00Z">
              <w:rPr>
                <w:rFonts w:cs="Arial"/>
              </w:rPr>
            </w:rPrChange>
          </w:rPr>
          <w:delText>Issued:  May 1, 2011</w:delText>
        </w:r>
      </w:del>
      <w:del w:id="3755" w:author="dxb5601" w:date="2011-11-22T12:57:00Z">
        <w:r w:rsidRPr="009E3C39" w:rsidDel="00626CCA">
          <w:rPr>
            <w:rFonts w:cs="Arial"/>
            <w:rPrChange w:id="3756" w:author="dxb5601" w:date="2011-11-22T13:10:00Z">
              <w:rPr>
                <w:rFonts w:cs="Arial"/>
              </w:rPr>
            </w:rPrChange>
          </w:rPr>
          <w:tab/>
          <w:delText>Effective:  May 1, 2011</w:delText>
        </w:r>
      </w:del>
    </w:p>
    <w:p w:rsidR="0081427E" w:rsidRPr="009E3C39" w:rsidDel="00626CCA" w:rsidRDefault="0081427E" w:rsidP="0081427E">
      <w:pPr>
        <w:tabs>
          <w:tab w:val="right" w:pos="9360"/>
        </w:tabs>
        <w:ind w:right="-270"/>
        <w:rPr>
          <w:del w:id="3757" w:author="dxb5601" w:date="2011-11-22T12:57:00Z"/>
          <w:rFonts w:cs="Arial"/>
          <w:rPrChange w:id="3758" w:author="dxb5601" w:date="2011-11-22T13:10:00Z">
            <w:rPr>
              <w:del w:id="3759" w:author="dxb5601" w:date="2011-11-22T12:57:00Z"/>
              <w:rFonts w:cs="Arial"/>
            </w:rPr>
          </w:rPrChange>
        </w:rPr>
      </w:pPr>
    </w:p>
    <w:p w:rsidR="0081427E" w:rsidRPr="009E3C39" w:rsidDel="00626CCA" w:rsidRDefault="0081427E" w:rsidP="0081427E">
      <w:pPr>
        <w:tabs>
          <w:tab w:val="right" w:pos="9360"/>
        </w:tabs>
        <w:ind w:right="-270"/>
        <w:rPr>
          <w:del w:id="3760" w:author="dxb5601" w:date="2011-11-22T12:57:00Z"/>
          <w:rFonts w:cs="Arial"/>
          <w:rPrChange w:id="3761" w:author="dxb5601" w:date="2011-11-22T13:10:00Z">
            <w:rPr>
              <w:del w:id="3762" w:author="dxb5601" w:date="2011-11-22T12:57:00Z"/>
              <w:rFonts w:cs="Arial"/>
            </w:rPr>
          </w:rPrChange>
        </w:rPr>
      </w:pPr>
      <w:del w:id="3763" w:author="dxb5601" w:date="2011-11-22T12:57:00Z">
        <w:r w:rsidRPr="009E3C39" w:rsidDel="00626CCA">
          <w:rPr>
            <w:rFonts w:cs="Arial"/>
            <w:rPrChange w:id="3764" w:author="dxb5601" w:date="2011-11-22T13:10:00Z">
              <w:rPr>
                <w:rFonts w:cs="Arial"/>
              </w:rPr>
            </w:rPrChange>
          </w:rPr>
          <w:delText>CenturyTel of Ohio, Inc. d/b/a CenturyLink</w:delText>
        </w:r>
        <w:r w:rsidRPr="009E3C39" w:rsidDel="00626CCA">
          <w:rPr>
            <w:rFonts w:cs="Arial"/>
            <w:rPrChange w:id="3765" w:author="dxb5601" w:date="2011-11-22T13:10:00Z">
              <w:rPr>
                <w:rFonts w:cs="Arial"/>
              </w:rPr>
            </w:rPrChange>
          </w:rPr>
          <w:tab/>
          <w:delText>In accordance with Case No.: 90-5010-TP-TRF</w:delText>
        </w:r>
      </w:del>
    </w:p>
    <w:p w:rsidR="0081427E" w:rsidRPr="009E3C39" w:rsidDel="00626CCA" w:rsidRDefault="0081427E" w:rsidP="0081427E">
      <w:pPr>
        <w:tabs>
          <w:tab w:val="right" w:pos="9360"/>
        </w:tabs>
        <w:ind w:right="-270"/>
        <w:rPr>
          <w:del w:id="3766" w:author="dxb5601" w:date="2011-11-22T12:57:00Z"/>
          <w:rFonts w:cs="Arial"/>
          <w:rPrChange w:id="3767" w:author="dxb5601" w:date="2011-11-22T13:10:00Z">
            <w:rPr>
              <w:del w:id="3768" w:author="dxb5601" w:date="2011-11-22T12:57:00Z"/>
              <w:rFonts w:cs="Arial"/>
            </w:rPr>
          </w:rPrChange>
        </w:rPr>
      </w:pPr>
      <w:del w:id="3769" w:author="dxb5601" w:date="2011-11-22T12:57:00Z">
        <w:r w:rsidRPr="009E3C39" w:rsidDel="00626CCA">
          <w:rPr>
            <w:rFonts w:cs="Arial"/>
            <w:rPrChange w:id="3770" w:author="dxb5601" w:date="2011-11-22T13:10:00Z">
              <w:rPr>
                <w:rFonts w:cs="Arial"/>
              </w:rPr>
            </w:rPrChange>
          </w:rPr>
          <w:delText>By Duane Ring, Vice President</w:delText>
        </w:r>
        <w:r w:rsidRPr="009E3C39" w:rsidDel="00626CCA">
          <w:rPr>
            <w:rFonts w:cs="Arial"/>
            <w:rPrChange w:id="3771" w:author="dxb5601" w:date="2011-11-22T13:10:00Z">
              <w:rPr>
                <w:rFonts w:cs="Arial"/>
              </w:rPr>
            </w:rPrChange>
          </w:rPr>
          <w:tab/>
          <w:delText>Issued by the Public Utilities Commission of Ohio</w:delText>
        </w:r>
      </w:del>
    </w:p>
    <w:p w:rsidR="0081427E" w:rsidRPr="009E3C39" w:rsidDel="00626CCA" w:rsidRDefault="0081427E" w:rsidP="0081427E">
      <w:pPr>
        <w:tabs>
          <w:tab w:val="right" w:pos="9360"/>
        </w:tabs>
        <w:ind w:right="-270"/>
        <w:rPr>
          <w:del w:id="3772" w:author="dxb5601" w:date="2011-11-22T12:57:00Z"/>
          <w:rFonts w:cs="Arial"/>
          <w:rPrChange w:id="3773" w:author="dxb5601" w:date="2011-11-22T13:10:00Z">
            <w:rPr>
              <w:del w:id="3774" w:author="dxb5601" w:date="2011-11-22T12:57:00Z"/>
              <w:rFonts w:cs="Arial"/>
            </w:rPr>
          </w:rPrChange>
        </w:rPr>
      </w:pPr>
      <w:del w:id="3775" w:author="dxb5601" w:date="2011-11-22T12:57:00Z">
        <w:r w:rsidRPr="009E3C39" w:rsidDel="00626CCA">
          <w:rPr>
            <w:rFonts w:cs="Arial"/>
            <w:rPrChange w:id="3776" w:author="dxb5601" w:date="2011-11-22T13:10:00Z">
              <w:rPr>
                <w:rFonts w:cs="Arial"/>
              </w:rPr>
            </w:rPrChange>
          </w:rPr>
          <w:delText>LaCrosse, Wisconsin</w:delText>
        </w:r>
      </w:del>
    </w:p>
    <w:p w:rsidR="0081427E" w:rsidRPr="009E3C39" w:rsidDel="00626CCA" w:rsidRDefault="0081427E" w:rsidP="0081427E">
      <w:pPr>
        <w:tabs>
          <w:tab w:val="right" w:pos="9360"/>
        </w:tabs>
        <w:rPr>
          <w:del w:id="3777" w:author="dxb5601" w:date="2011-11-22T12:57:00Z"/>
          <w:rFonts w:cs="Arial"/>
          <w:rPrChange w:id="3778" w:author="dxb5601" w:date="2011-11-22T13:10:00Z">
            <w:rPr>
              <w:del w:id="3779" w:author="dxb5601" w:date="2011-11-22T12:57:00Z"/>
              <w:rFonts w:cs="Arial"/>
            </w:rPr>
          </w:rPrChange>
        </w:rPr>
        <w:sectPr w:rsidR="0081427E" w:rsidRPr="009E3C39" w:rsidDel="00626CCA" w:rsidSect="00394687">
          <w:pgSz w:w="12240" w:h="15840" w:code="1"/>
          <w:pgMar w:top="720" w:right="1440" w:bottom="720" w:left="1440" w:header="0" w:footer="0" w:gutter="0"/>
          <w:paperSrc w:first="15" w:other="15"/>
          <w:cols w:space="720"/>
          <w:docGrid w:linePitch="326"/>
        </w:sectPr>
      </w:pPr>
    </w:p>
    <w:p w:rsidR="0081427E" w:rsidRPr="009E3C39" w:rsidDel="00626CCA" w:rsidRDefault="0081427E" w:rsidP="0081427E">
      <w:pPr>
        <w:tabs>
          <w:tab w:val="right" w:pos="9360"/>
          <w:tab w:val="left" w:pos="9504"/>
          <w:tab w:val="left" w:pos="10656"/>
        </w:tabs>
        <w:jc w:val="both"/>
        <w:rPr>
          <w:del w:id="3780" w:author="dxb5601" w:date="2011-11-22T12:57:00Z"/>
          <w:rFonts w:cs="Arial"/>
          <w:rPrChange w:id="3781" w:author="dxb5601" w:date="2011-11-22T13:10:00Z">
            <w:rPr>
              <w:del w:id="3782" w:author="dxb5601" w:date="2011-11-22T12:57:00Z"/>
              <w:rFonts w:cs="Arial"/>
            </w:rPr>
          </w:rPrChange>
        </w:rPr>
      </w:pPr>
      <w:del w:id="3783" w:author="dxb5601" w:date="2011-11-22T12:57:00Z">
        <w:r w:rsidRPr="009E3C39" w:rsidDel="00626CCA">
          <w:rPr>
            <w:rFonts w:cs="Arial"/>
            <w:rPrChange w:id="3784" w:author="dxb5601" w:date="2011-11-22T13:10:00Z">
              <w:rPr>
                <w:rFonts w:cs="Arial"/>
              </w:rPr>
            </w:rPrChange>
          </w:rPr>
          <w:lastRenderedPageBreak/>
          <w:delText>CenturyTel of Ohio, Inc.</w:delText>
        </w:r>
        <w:r w:rsidRPr="009E3C39" w:rsidDel="00626CCA">
          <w:rPr>
            <w:rFonts w:cs="Arial"/>
            <w:rPrChange w:id="3785" w:author="dxb5601" w:date="2011-11-22T13:10:00Z">
              <w:rPr>
                <w:rFonts w:cs="Arial"/>
              </w:rPr>
            </w:rPrChange>
          </w:rPr>
          <w:tab/>
          <w:delText>Section 1</w:delText>
        </w:r>
      </w:del>
    </w:p>
    <w:p w:rsidR="0081427E" w:rsidRPr="009E3C39" w:rsidDel="00626CCA" w:rsidRDefault="0081427E" w:rsidP="0081427E">
      <w:pPr>
        <w:tabs>
          <w:tab w:val="right" w:pos="9360"/>
          <w:tab w:val="left" w:pos="9504"/>
          <w:tab w:val="left" w:pos="10656"/>
        </w:tabs>
        <w:jc w:val="both"/>
        <w:rPr>
          <w:del w:id="3786" w:author="dxb5601" w:date="2011-11-22T12:57:00Z"/>
          <w:rFonts w:cs="Arial"/>
          <w:rPrChange w:id="3787" w:author="dxb5601" w:date="2011-11-22T13:10:00Z">
            <w:rPr>
              <w:del w:id="3788" w:author="dxb5601" w:date="2011-11-22T12:57:00Z"/>
              <w:rFonts w:cs="Arial"/>
            </w:rPr>
          </w:rPrChange>
        </w:rPr>
      </w:pPr>
      <w:del w:id="3789" w:author="dxb5601" w:date="2011-11-22T12:57:00Z">
        <w:r w:rsidRPr="009E3C39" w:rsidDel="00626CCA">
          <w:rPr>
            <w:rFonts w:cs="Arial"/>
            <w:rPrChange w:id="3790" w:author="dxb5601" w:date="2011-11-22T13:10:00Z">
              <w:rPr>
                <w:rFonts w:cs="Arial"/>
              </w:rPr>
            </w:rPrChange>
          </w:rPr>
          <w:delText>d/b/a CenturyLink</w:delText>
        </w:r>
        <w:r w:rsidRPr="009E3C39" w:rsidDel="00626CCA">
          <w:rPr>
            <w:rFonts w:cs="Arial"/>
            <w:rPrChange w:id="3791" w:author="dxb5601" w:date="2011-11-22T13:10:00Z">
              <w:rPr>
                <w:rFonts w:cs="Arial"/>
              </w:rPr>
            </w:rPrChange>
          </w:rPr>
          <w:tab/>
        </w:r>
      </w:del>
    </w:p>
    <w:p w:rsidR="0081427E" w:rsidRPr="009E3C39" w:rsidDel="00626CCA" w:rsidRDefault="0081427E" w:rsidP="0081427E">
      <w:pPr>
        <w:tabs>
          <w:tab w:val="center" w:pos="4680"/>
          <w:tab w:val="right" w:pos="9360"/>
          <w:tab w:val="left" w:pos="9504"/>
          <w:tab w:val="left" w:pos="10656"/>
        </w:tabs>
        <w:rPr>
          <w:del w:id="3792" w:author="dxb5601" w:date="2011-11-22T12:57:00Z"/>
          <w:rFonts w:cs="Arial"/>
          <w:spacing w:val="-2"/>
          <w:rPrChange w:id="3793" w:author="dxb5601" w:date="2011-11-22T13:10:00Z">
            <w:rPr>
              <w:del w:id="3794" w:author="dxb5601" w:date="2011-11-22T12:57:00Z"/>
              <w:rFonts w:cs="Arial"/>
              <w:spacing w:val="-2"/>
            </w:rPr>
          </w:rPrChange>
        </w:rPr>
      </w:pPr>
      <w:del w:id="3795" w:author="dxb5601" w:date="2011-11-22T12:57:00Z">
        <w:r w:rsidRPr="009E3C39" w:rsidDel="00626CCA">
          <w:rPr>
            <w:rFonts w:cs="Arial"/>
            <w:spacing w:val="-2"/>
            <w:rPrChange w:id="3796" w:author="dxb5601" w:date="2011-11-22T13:10:00Z">
              <w:rPr>
                <w:rFonts w:cs="Arial"/>
                <w:spacing w:val="-2"/>
              </w:rPr>
            </w:rPrChange>
          </w:rPr>
          <w:tab/>
          <w:delText>P.U.C.O.  NO. 12</w:delText>
        </w:r>
        <w:r w:rsidRPr="009E3C39" w:rsidDel="00626CCA">
          <w:rPr>
            <w:rFonts w:cs="Arial"/>
            <w:spacing w:val="-2"/>
            <w:rPrChange w:id="3797" w:author="dxb5601" w:date="2011-11-22T13:10:00Z">
              <w:rPr>
                <w:rFonts w:cs="Arial"/>
                <w:spacing w:val="-2"/>
              </w:rPr>
            </w:rPrChange>
          </w:rPr>
          <w:tab/>
          <w:delText xml:space="preserve">Original Sheet </w:delText>
        </w:r>
        <w:r w:rsidR="0061382C" w:rsidRPr="009E3C39" w:rsidDel="00626CCA">
          <w:rPr>
            <w:rFonts w:cs="Arial"/>
            <w:spacing w:val="-2"/>
            <w:rPrChange w:id="3798" w:author="dxb5601" w:date="2011-11-22T13:10:00Z">
              <w:rPr>
                <w:rFonts w:cs="Arial"/>
                <w:spacing w:val="-2"/>
              </w:rPr>
            </w:rPrChange>
          </w:rPr>
          <w:delText>6</w:delText>
        </w:r>
      </w:del>
    </w:p>
    <w:p w:rsidR="0081427E" w:rsidRPr="009E3C39" w:rsidDel="00626CCA" w:rsidRDefault="0081427E" w:rsidP="0081427E">
      <w:pPr>
        <w:tabs>
          <w:tab w:val="center" w:pos="4680"/>
          <w:tab w:val="right" w:pos="9360"/>
          <w:tab w:val="left" w:pos="9504"/>
          <w:tab w:val="left" w:pos="10656"/>
        </w:tabs>
        <w:rPr>
          <w:del w:id="3799" w:author="dxb5601" w:date="2011-11-22T12:57:00Z"/>
          <w:rFonts w:cs="Arial"/>
          <w:spacing w:val="-2"/>
          <w:rPrChange w:id="3800" w:author="dxb5601" w:date="2011-11-22T13:10:00Z">
            <w:rPr>
              <w:del w:id="3801" w:author="dxb5601" w:date="2011-11-22T12:57:00Z"/>
              <w:rFonts w:cs="Arial"/>
              <w:spacing w:val="-2"/>
            </w:rPr>
          </w:rPrChange>
        </w:rPr>
      </w:pPr>
      <w:del w:id="3802" w:author="dxb5601" w:date="2011-11-22T12:57:00Z">
        <w:r w:rsidRPr="009E3C39" w:rsidDel="00626CCA">
          <w:rPr>
            <w:rFonts w:cs="Arial"/>
            <w:spacing w:val="-2"/>
            <w:rPrChange w:id="3803" w:author="dxb5601" w:date="2011-11-22T13:10:00Z">
              <w:rPr>
                <w:rFonts w:cs="Arial"/>
                <w:spacing w:val="-2"/>
              </w:rPr>
            </w:rPrChange>
          </w:rPr>
          <w:tab/>
          <w:delText>GENERAL EXCHANGE TARIFF</w:delText>
        </w:r>
      </w:del>
    </w:p>
    <w:p w:rsidR="0081427E" w:rsidRPr="009E3C39" w:rsidDel="00626CCA" w:rsidRDefault="0081427E" w:rsidP="0081427E">
      <w:pPr>
        <w:tabs>
          <w:tab w:val="center" w:pos="4680"/>
          <w:tab w:val="right" w:pos="9360"/>
          <w:tab w:val="left" w:pos="9504"/>
          <w:tab w:val="left" w:pos="10656"/>
        </w:tabs>
        <w:rPr>
          <w:del w:id="3804" w:author="dxb5601" w:date="2011-11-22T12:57:00Z"/>
          <w:rFonts w:cs="Arial"/>
          <w:spacing w:val="-2"/>
          <w:rPrChange w:id="3805" w:author="dxb5601" w:date="2011-11-22T13:10:00Z">
            <w:rPr>
              <w:del w:id="3806" w:author="dxb5601" w:date="2011-11-22T12:57:00Z"/>
              <w:rFonts w:cs="Arial"/>
              <w:spacing w:val="-2"/>
            </w:rPr>
          </w:rPrChange>
        </w:rPr>
      </w:pPr>
      <w:del w:id="3807" w:author="dxb5601" w:date="2011-11-22T12:57:00Z">
        <w:r w:rsidRPr="009E3C39" w:rsidDel="00626CCA">
          <w:rPr>
            <w:rFonts w:cs="Arial"/>
            <w:spacing w:val="-2"/>
            <w:rPrChange w:id="3808" w:author="dxb5601" w:date="2011-11-22T13:10:00Z">
              <w:rPr>
                <w:rFonts w:cs="Arial"/>
                <w:spacing w:val="-2"/>
              </w:rPr>
            </w:rPrChange>
          </w:rPr>
          <w:tab/>
        </w:r>
      </w:del>
    </w:p>
    <w:p w:rsidR="0081427E" w:rsidRPr="009E3C39" w:rsidDel="00626CCA" w:rsidRDefault="0081427E" w:rsidP="0081427E">
      <w:pPr>
        <w:tabs>
          <w:tab w:val="center" w:pos="4680"/>
        </w:tabs>
        <w:suppressAutoHyphens/>
        <w:jc w:val="center"/>
        <w:rPr>
          <w:del w:id="3809" w:author="dxb5601" w:date="2011-11-22T12:57:00Z"/>
          <w:rFonts w:cs="Arial"/>
          <w:spacing w:val="-2"/>
          <w:rPrChange w:id="3810" w:author="dxb5601" w:date="2011-11-22T13:10:00Z">
            <w:rPr>
              <w:del w:id="3811" w:author="dxb5601" w:date="2011-11-22T12:57:00Z"/>
              <w:rFonts w:cs="Arial"/>
              <w:spacing w:val="-2"/>
            </w:rPr>
          </w:rPrChange>
        </w:rPr>
      </w:pPr>
      <w:del w:id="3812" w:author="dxb5601" w:date="2011-11-22T12:57:00Z">
        <w:r w:rsidRPr="009E3C39" w:rsidDel="00626CCA">
          <w:rPr>
            <w:rFonts w:cs="Arial"/>
            <w:spacing w:val="-2"/>
            <w:rPrChange w:id="3813"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3814" w:author="dxb5601" w:date="2011-11-22T12:57:00Z"/>
          <w:rFonts w:cs="Arial"/>
          <w:spacing w:val="-2"/>
          <w:u w:val="single"/>
          <w:rPrChange w:id="3815" w:author="dxb5601" w:date="2011-11-22T13:10:00Z">
            <w:rPr>
              <w:del w:id="3816" w:author="dxb5601" w:date="2011-11-22T12:57:00Z"/>
              <w:rFonts w:cs="Arial"/>
              <w:spacing w:val="-2"/>
              <w:u w:val="single"/>
            </w:rPr>
          </w:rPrChange>
        </w:rPr>
      </w:pPr>
    </w:p>
    <w:p w:rsidR="0081427E" w:rsidRPr="009E3C39" w:rsidDel="00626CCA" w:rsidRDefault="0081427E" w:rsidP="00FB1C4E">
      <w:pPr>
        <w:tabs>
          <w:tab w:val="left" w:pos="-720"/>
        </w:tabs>
        <w:suppressAutoHyphens/>
        <w:jc w:val="both"/>
        <w:rPr>
          <w:del w:id="3817" w:author="dxb5601" w:date="2011-11-22T12:57:00Z"/>
          <w:rFonts w:cs="Arial"/>
          <w:spacing w:val="-2"/>
          <w:u w:val="single"/>
          <w:rPrChange w:id="3818" w:author="dxb5601" w:date="2011-11-22T13:10:00Z">
            <w:rPr>
              <w:del w:id="3819" w:author="dxb5601" w:date="2011-11-22T12:57:00Z"/>
              <w:rFonts w:cs="Arial"/>
              <w:spacing w:val="-2"/>
              <w:u w:val="single"/>
            </w:rPr>
          </w:rPrChange>
        </w:rPr>
      </w:pPr>
    </w:p>
    <w:p w:rsidR="00FB1C4E" w:rsidRPr="009E3C39" w:rsidDel="00626CCA" w:rsidRDefault="0081427E" w:rsidP="00FB1C4E">
      <w:pPr>
        <w:tabs>
          <w:tab w:val="left" w:pos="-720"/>
        </w:tabs>
        <w:suppressAutoHyphens/>
        <w:ind w:left="720" w:hanging="720"/>
        <w:jc w:val="both"/>
        <w:rPr>
          <w:del w:id="3820" w:author="dxb5601" w:date="2011-11-22T12:57:00Z"/>
          <w:rFonts w:cs="Arial"/>
          <w:spacing w:val="-2"/>
          <w:rPrChange w:id="3821" w:author="dxb5601" w:date="2011-11-22T13:10:00Z">
            <w:rPr>
              <w:del w:id="3822" w:author="dxb5601" w:date="2011-11-22T12:57:00Z"/>
              <w:rFonts w:cs="Arial"/>
              <w:spacing w:val="-2"/>
            </w:rPr>
          </w:rPrChange>
        </w:rPr>
      </w:pPr>
      <w:del w:id="3823" w:author="dxb5601" w:date="2011-11-22T12:57:00Z">
        <w:r w:rsidRPr="009E3C39" w:rsidDel="00626CCA">
          <w:rPr>
            <w:rFonts w:cs="Arial"/>
            <w:spacing w:val="-2"/>
            <w:rPrChange w:id="3824" w:author="dxb5601" w:date="2011-11-22T13:10:00Z">
              <w:rPr>
                <w:rFonts w:cs="Arial"/>
                <w:spacing w:val="-2"/>
              </w:rPr>
            </w:rPrChange>
          </w:rPr>
          <w:delText>1.3</w:delText>
        </w:r>
        <w:r w:rsidR="00FB1C4E" w:rsidRPr="009E3C39" w:rsidDel="00626CCA">
          <w:rPr>
            <w:rFonts w:cs="Arial"/>
            <w:spacing w:val="-2"/>
            <w:rPrChange w:id="3825" w:author="dxb5601" w:date="2011-11-22T13:10:00Z">
              <w:rPr>
                <w:rFonts w:cs="Arial"/>
                <w:spacing w:val="-2"/>
              </w:rPr>
            </w:rPrChange>
          </w:rPr>
          <w:tab/>
          <w:delText>Establishment and Furnishing of Service</w:delText>
        </w:r>
      </w:del>
    </w:p>
    <w:p w:rsidR="00FB1C4E" w:rsidRPr="009E3C39" w:rsidDel="00626CCA" w:rsidRDefault="00FB1C4E" w:rsidP="00FB1C4E">
      <w:pPr>
        <w:tabs>
          <w:tab w:val="left" w:pos="-720"/>
        </w:tabs>
        <w:suppressAutoHyphens/>
        <w:ind w:left="720" w:hanging="720"/>
        <w:jc w:val="both"/>
        <w:rPr>
          <w:del w:id="3826" w:author="dxb5601" w:date="2011-11-22T12:57:00Z"/>
          <w:rFonts w:cs="Arial"/>
          <w:spacing w:val="-2"/>
          <w:rPrChange w:id="3827" w:author="dxb5601" w:date="2011-11-22T13:10:00Z">
            <w:rPr>
              <w:del w:id="3828" w:author="dxb5601" w:date="2011-11-22T12:57:00Z"/>
              <w:rFonts w:cs="Arial"/>
              <w:spacing w:val="-2"/>
            </w:rPr>
          </w:rPrChange>
        </w:rPr>
      </w:pPr>
    </w:p>
    <w:p w:rsidR="00FB1C4E" w:rsidRPr="009E3C39" w:rsidDel="00626CCA" w:rsidRDefault="0081427E" w:rsidP="00B51B1A">
      <w:pPr>
        <w:tabs>
          <w:tab w:val="left" w:pos="-720"/>
        </w:tabs>
        <w:suppressAutoHyphens/>
        <w:ind w:left="1080" w:hanging="360"/>
        <w:jc w:val="both"/>
        <w:rPr>
          <w:del w:id="3829" w:author="dxb5601" w:date="2011-11-22T12:57:00Z"/>
          <w:rFonts w:cs="Arial"/>
          <w:spacing w:val="-2"/>
          <w:rPrChange w:id="3830" w:author="dxb5601" w:date="2011-11-22T13:10:00Z">
            <w:rPr>
              <w:del w:id="3831" w:author="dxb5601" w:date="2011-11-22T12:57:00Z"/>
              <w:rFonts w:cs="Arial"/>
              <w:spacing w:val="-2"/>
            </w:rPr>
          </w:rPrChange>
        </w:rPr>
      </w:pPr>
      <w:del w:id="3832" w:author="dxb5601" w:date="2011-11-22T12:57:00Z">
        <w:r w:rsidRPr="009E3C39" w:rsidDel="00626CCA">
          <w:rPr>
            <w:rFonts w:cs="Arial"/>
            <w:spacing w:val="-2"/>
            <w:rPrChange w:id="3833" w:author="dxb5601" w:date="2011-11-22T13:10:00Z">
              <w:rPr>
                <w:rFonts w:cs="Arial"/>
                <w:spacing w:val="-2"/>
              </w:rPr>
            </w:rPrChange>
          </w:rPr>
          <w:delText>1.3</w:delText>
        </w:r>
        <w:r w:rsidR="00FB1C4E" w:rsidRPr="009E3C39" w:rsidDel="00626CCA">
          <w:rPr>
            <w:rFonts w:cs="Arial"/>
            <w:spacing w:val="-2"/>
            <w:rPrChange w:id="3834" w:author="dxb5601" w:date="2011-11-22T13:10:00Z">
              <w:rPr>
                <w:rFonts w:cs="Arial"/>
                <w:spacing w:val="-2"/>
              </w:rPr>
            </w:rPrChange>
          </w:rPr>
          <w:delText>.1</w:delText>
        </w:r>
        <w:r w:rsidR="00FB1C4E" w:rsidRPr="009E3C39" w:rsidDel="00626CCA">
          <w:rPr>
            <w:rFonts w:cs="Arial"/>
            <w:spacing w:val="-2"/>
            <w:rPrChange w:id="3835" w:author="dxb5601" w:date="2011-11-22T13:10:00Z">
              <w:rPr>
                <w:rFonts w:cs="Arial"/>
                <w:spacing w:val="-2"/>
              </w:rPr>
            </w:rPrChange>
          </w:rPr>
          <w:tab/>
          <w:delText>Availability of Facilities</w:delText>
        </w:r>
      </w:del>
    </w:p>
    <w:p w:rsidR="00FB1C4E" w:rsidRPr="009E3C39" w:rsidDel="00626CCA" w:rsidRDefault="00FB1C4E" w:rsidP="00FB1C4E">
      <w:pPr>
        <w:tabs>
          <w:tab w:val="left" w:pos="-720"/>
        </w:tabs>
        <w:suppressAutoHyphens/>
        <w:ind w:left="1080" w:hanging="720"/>
        <w:jc w:val="both"/>
        <w:rPr>
          <w:del w:id="3836" w:author="dxb5601" w:date="2011-11-22T12:57:00Z"/>
          <w:rFonts w:cs="Arial"/>
          <w:spacing w:val="-2"/>
          <w:rPrChange w:id="3837" w:author="dxb5601" w:date="2011-11-22T13:10:00Z">
            <w:rPr>
              <w:del w:id="3838"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3839" w:author="dxb5601" w:date="2011-11-22T12:57:00Z"/>
          <w:rFonts w:cs="Arial"/>
          <w:spacing w:val="-2"/>
          <w:rPrChange w:id="3840" w:author="dxb5601" w:date="2011-11-22T13:10:00Z">
            <w:rPr>
              <w:del w:id="3841" w:author="dxb5601" w:date="2011-11-22T12:57:00Z"/>
              <w:rFonts w:cs="Arial"/>
              <w:spacing w:val="-2"/>
            </w:rPr>
          </w:rPrChange>
        </w:rPr>
      </w:pPr>
      <w:del w:id="3842" w:author="dxb5601" w:date="2011-11-22T12:57:00Z">
        <w:r w:rsidRPr="009E3C39" w:rsidDel="00626CCA">
          <w:rPr>
            <w:rFonts w:cs="Arial"/>
            <w:spacing w:val="-2"/>
            <w:rPrChange w:id="3843" w:author="dxb5601" w:date="2011-11-22T13:10:00Z">
              <w:rPr>
                <w:rFonts w:cs="Arial"/>
                <w:spacing w:val="-2"/>
              </w:rPr>
            </w:rPrChange>
          </w:rPr>
          <w:delText>a.</w:delText>
        </w:r>
        <w:r w:rsidRPr="009E3C39" w:rsidDel="00626CCA">
          <w:rPr>
            <w:rFonts w:cs="Arial"/>
            <w:spacing w:val="-2"/>
            <w:rPrChange w:id="3844" w:author="dxb5601" w:date="2011-11-22T13:10:00Z">
              <w:rPr>
                <w:rFonts w:cs="Arial"/>
                <w:spacing w:val="-2"/>
              </w:rPr>
            </w:rPrChange>
          </w:rPr>
          <w:tab/>
          <w:delText>The Company's obligation to furnish service is dependent upon its ability to secure and retain, without unreasonable expense, suitable facilities and rights for the provision of such service.</w:delText>
        </w:r>
      </w:del>
    </w:p>
    <w:p w:rsidR="00FB1C4E" w:rsidRPr="009E3C39" w:rsidDel="00626CCA" w:rsidRDefault="00FB1C4E" w:rsidP="00B51B1A">
      <w:pPr>
        <w:tabs>
          <w:tab w:val="left" w:pos="-720"/>
        </w:tabs>
        <w:suppressAutoHyphens/>
        <w:ind w:left="1800" w:hanging="360"/>
        <w:jc w:val="both"/>
        <w:rPr>
          <w:del w:id="3845" w:author="dxb5601" w:date="2011-11-22T12:57:00Z"/>
          <w:rFonts w:cs="Arial"/>
          <w:spacing w:val="-2"/>
          <w:rPrChange w:id="3846" w:author="dxb5601" w:date="2011-11-22T13:10:00Z">
            <w:rPr>
              <w:del w:id="3847"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3848" w:author="dxb5601" w:date="2011-11-22T12:57:00Z"/>
          <w:rFonts w:cs="Arial"/>
          <w:spacing w:val="-2"/>
          <w:rPrChange w:id="3849" w:author="dxb5601" w:date="2011-11-22T13:10:00Z">
            <w:rPr>
              <w:del w:id="3850" w:author="dxb5601" w:date="2011-11-22T12:57:00Z"/>
              <w:rFonts w:cs="Arial"/>
              <w:spacing w:val="-2"/>
            </w:rPr>
          </w:rPrChange>
        </w:rPr>
      </w:pPr>
      <w:del w:id="3851" w:author="dxb5601" w:date="2011-11-22T12:57:00Z">
        <w:r w:rsidRPr="009E3C39" w:rsidDel="00626CCA">
          <w:rPr>
            <w:rFonts w:cs="Arial"/>
            <w:spacing w:val="-2"/>
            <w:rPrChange w:id="3852" w:author="dxb5601" w:date="2011-11-22T13:10:00Z">
              <w:rPr>
                <w:rFonts w:cs="Arial"/>
                <w:spacing w:val="-2"/>
              </w:rPr>
            </w:rPrChange>
          </w:rPr>
          <w:delText>b.</w:delText>
        </w:r>
        <w:r w:rsidRPr="009E3C39" w:rsidDel="00626CCA">
          <w:rPr>
            <w:rFonts w:cs="Arial"/>
            <w:spacing w:val="-2"/>
            <w:rPrChange w:id="3853" w:author="dxb5601" w:date="2011-11-22T13:10:00Z">
              <w:rPr>
                <w:rFonts w:cs="Arial"/>
                <w:spacing w:val="-2"/>
              </w:rPr>
            </w:rPrChange>
          </w:rPr>
          <w:tab/>
          <w:delText>The rates and charges quoted in this tariff provide for the furnishing of service and facilities where suitable facilities are available or when the construction of the necessary facilities does not involve excessive costs.</w:delText>
        </w:r>
      </w:del>
    </w:p>
    <w:p w:rsidR="00FB1C4E" w:rsidRPr="009E3C39" w:rsidDel="00626CCA" w:rsidRDefault="00FB1C4E" w:rsidP="00B51B1A">
      <w:pPr>
        <w:tabs>
          <w:tab w:val="left" w:pos="-720"/>
        </w:tabs>
        <w:suppressAutoHyphens/>
        <w:ind w:left="1800" w:hanging="360"/>
        <w:jc w:val="both"/>
        <w:rPr>
          <w:del w:id="3854" w:author="dxb5601" w:date="2011-11-22T12:57:00Z"/>
          <w:rFonts w:cs="Arial"/>
          <w:spacing w:val="-2"/>
          <w:rPrChange w:id="3855" w:author="dxb5601" w:date="2011-11-22T13:10:00Z">
            <w:rPr>
              <w:del w:id="3856"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3857" w:author="dxb5601" w:date="2011-11-22T12:57:00Z"/>
          <w:rFonts w:cs="Arial"/>
          <w:spacing w:val="-2"/>
          <w:rPrChange w:id="3858" w:author="dxb5601" w:date="2011-11-22T13:10:00Z">
            <w:rPr>
              <w:del w:id="3859" w:author="dxb5601" w:date="2011-11-22T12:57:00Z"/>
              <w:rFonts w:cs="Arial"/>
              <w:spacing w:val="-2"/>
            </w:rPr>
          </w:rPrChange>
        </w:rPr>
      </w:pPr>
      <w:del w:id="3860" w:author="dxb5601" w:date="2011-11-22T12:57:00Z">
        <w:r w:rsidRPr="009E3C39" w:rsidDel="00626CCA">
          <w:rPr>
            <w:rFonts w:cs="Arial"/>
            <w:spacing w:val="-2"/>
            <w:rPrChange w:id="3861" w:author="dxb5601" w:date="2011-11-22T13:10:00Z">
              <w:rPr>
                <w:rFonts w:cs="Arial"/>
                <w:spacing w:val="-2"/>
              </w:rPr>
            </w:rPrChange>
          </w:rPr>
          <w:delText>c.</w:delText>
        </w:r>
        <w:r w:rsidRPr="009E3C39" w:rsidDel="00626CCA">
          <w:rPr>
            <w:rFonts w:cs="Arial"/>
            <w:spacing w:val="-2"/>
            <w:rPrChange w:id="3862" w:author="dxb5601" w:date="2011-11-22T13:10:00Z">
              <w:rPr>
                <w:rFonts w:cs="Arial"/>
                <w:spacing w:val="-2"/>
              </w:rPr>
            </w:rPrChange>
          </w:rPr>
          <w:tab/>
          <w:delText xml:space="preserve">When excessive costs are involved for the construction of accordance with the regulations set forth in </w:delText>
        </w:r>
        <w:r w:rsidR="00312924" w:rsidRPr="009E3C39" w:rsidDel="00626CCA">
          <w:rPr>
            <w:rFonts w:cs="Arial"/>
            <w:spacing w:val="-2"/>
            <w:rPrChange w:id="3863" w:author="dxb5601" w:date="2011-11-22T13:10:00Z">
              <w:rPr>
                <w:rFonts w:cs="Arial"/>
                <w:spacing w:val="-2"/>
              </w:rPr>
            </w:rPrChange>
          </w:rPr>
          <w:delText>Section 4</w:delText>
        </w:r>
        <w:r w:rsidRPr="009E3C39" w:rsidDel="00626CCA">
          <w:rPr>
            <w:rFonts w:cs="Arial"/>
            <w:spacing w:val="-2"/>
            <w:rPrChange w:id="3864" w:author="dxb5601" w:date="2011-11-22T13:10:00Z">
              <w:rPr>
                <w:rFonts w:cs="Arial"/>
                <w:spacing w:val="-2"/>
              </w:rPr>
            </w:rPrChange>
          </w:rPr>
          <w:delText>, except as otherwise specified.</w:delText>
        </w:r>
      </w:del>
    </w:p>
    <w:p w:rsidR="00FB1C4E" w:rsidRPr="009E3C39" w:rsidDel="00626CCA" w:rsidRDefault="00FB1C4E" w:rsidP="00FB1C4E">
      <w:pPr>
        <w:tabs>
          <w:tab w:val="left" w:pos="-720"/>
        </w:tabs>
        <w:suppressAutoHyphens/>
        <w:ind w:left="1440" w:hanging="720"/>
        <w:jc w:val="both"/>
        <w:rPr>
          <w:del w:id="3865" w:author="dxb5601" w:date="2011-11-22T12:57:00Z"/>
          <w:rFonts w:cs="Arial"/>
          <w:spacing w:val="-2"/>
          <w:rPrChange w:id="3866" w:author="dxb5601" w:date="2011-11-22T13:10:00Z">
            <w:rPr>
              <w:del w:id="3867" w:author="dxb5601" w:date="2011-11-22T12:57:00Z"/>
              <w:rFonts w:cs="Arial"/>
              <w:spacing w:val="-2"/>
            </w:rPr>
          </w:rPrChange>
        </w:rPr>
      </w:pPr>
    </w:p>
    <w:p w:rsidR="00FB1C4E" w:rsidRPr="009E3C39" w:rsidDel="00626CCA" w:rsidRDefault="0081427E" w:rsidP="00B51B1A">
      <w:pPr>
        <w:tabs>
          <w:tab w:val="left" w:pos="-720"/>
        </w:tabs>
        <w:suppressAutoHyphens/>
        <w:ind w:left="1080" w:hanging="360"/>
        <w:jc w:val="both"/>
        <w:rPr>
          <w:del w:id="3868" w:author="dxb5601" w:date="2011-11-22T12:57:00Z"/>
          <w:rFonts w:cs="Arial"/>
          <w:spacing w:val="-2"/>
          <w:rPrChange w:id="3869" w:author="dxb5601" w:date="2011-11-22T13:10:00Z">
            <w:rPr>
              <w:del w:id="3870" w:author="dxb5601" w:date="2011-11-22T12:57:00Z"/>
              <w:rFonts w:cs="Arial"/>
              <w:spacing w:val="-2"/>
            </w:rPr>
          </w:rPrChange>
        </w:rPr>
      </w:pPr>
      <w:del w:id="3871" w:author="dxb5601" w:date="2011-11-22T12:57:00Z">
        <w:r w:rsidRPr="009E3C39" w:rsidDel="00626CCA">
          <w:rPr>
            <w:rFonts w:cs="Arial"/>
            <w:spacing w:val="-2"/>
            <w:rPrChange w:id="3872" w:author="dxb5601" w:date="2011-11-22T13:10:00Z">
              <w:rPr>
                <w:rFonts w:cs="Arial"/>
                <w:spacing w:val="-2"/>
              </w:rPr>
            </w:rPrChange>
          </w:rPr>
          <w:delText>1.3</w:delText>
        </w:r>
        <w:r w:rsidR="00FB1C4E" w:rsidRPr="009E3C39" w:rsidDel="00626CCA">
          <w:rPr>
            <w:rFonts w:cs="Arial"/>
            <w:spacing w:val="-2"/>
            <w:rPrChange w:id="3873" w:author="dxb5601" w:date="2011-11-22T13:10:00Z">
              <w:rPr>
                <w:rFonts w:cs="Arial"/>
                <w:spacing w:val="-2"/>
              </w:rPr>
            </w:rPrChange>
          </w:rPr>
          <w:delText>.2</w:delText>
        </w:r>
        <w:r w:rsidR="00FB1C4E" w:rsidRPr="009E3C39" w:rsidDel="00626CCA">
          <w:rPr>
            <w:rFonts w:cs="Arial"/>
            <w:spacing w:val="-2"/>
            <w:rPrChange w:id="3874" w:author="dxb5601" w:date="2011-11-22T13:10:00Z">
              <w:rPr>
                <w:rFonts w:cs="Arial"/>
                <w:spacing w:val="-2"/>
              </w:rPr>
            </w:rPrChange>
          </w:rPr>
          <w:tab/>
          <w:delText>Application for Service</w:delText>
        </w:r>
      </w:del>
    </w:p>
    <w:p w:rsidR="00FB1C4E" w:rsidRPr="009E3C39" w:rsidDel="00626CCA" w:rsidRDefault="00FB1C4E" w:rsidP="00FB1C4E">
      <w:pPr>
        <w:tabs>
          <w:tab w:val="left" w:pos="-720"/>
        </w:tabs>
        <w:suppressAutoHyphens/>
        <w:ind w:left="1440" w:hanging="720"/>
        <w:jc w:val="both"/>
        <w:rPr>
          <w:del w:id="3875" w:author="dxb5601" w:date="2011-11-22T12:57:00Z"/>
          <w:rFonts w:cs="Arial"/>
          <w:spacing w:val="-2"/>
          <w:rPrChange w:id="3876" w:author="dxb5601" w:date="2011-11-22T13:10:00Z">
            <w:rPr>
              <w:del w:id="3877"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3878" w:author="dxb5601" w:date="2011-11-22T12:57:00Z"/>
          <w:rFonts w:cs="Arial"/>
          <w:spacing w:val="-2"/>
          <w:rPrChange w:id="3879" w:author="dxb5601" w:date="2011-11-22T13:10:00Z">
            <w:rPr>
              <w:del w:id="3880" w:author="dxb5601" w:date="2011-11-22T12:57:00Z"/>
              <w:rFonts w:cs="Arial"/>
              <w:spacing w:val="-2"/>
            </w:rPr>
          </w:rPrChange>
        </w:rPr>
      </w:pPr>
      <w:del w:id="3881" w:author="dxb5601" w:date="2011-11-22T12:57:00Z">
        <w:r w:rsidRPr="009E3C39" w:rsidDel="00626CCA">
          <w:rPr>
            <w:rFonts w:cs="Arial"/>
            <w:spacing w:val="-2"/>
            <w:rPrChange w:id="3882" w:author="dxb5601" w:date="2011-11-22T13:10:00Z">
              <w:rPr>
                <w:rFonts w:cs="Arial"/>
                <w:spacing w:val="-2"/>
              </w:rPr>
            </w:rPrChange>
          </w:rPr>
          <w:delText>a.</w:delText>
        </w:r>
        <w:r w:rsidRPr="009E3C39" w:rsidDel="00626CCA">
          <w:rPr>
            <w:rFonts w:cs="Arial"/>
            <w:spacing w:val="-2"/>
            <w:rPrChange w:id="3883" w:author="dxb5601" w:date="2011-11-22T13:10:00Z">
              <w:rPr>
                <w:rFonts w:cs="Arial"/>
                <w:spacing w:val="-2"/>
              </w:rPr>
            </w:rPrChange>
          </w:rPr>
          <w:tab/>
          <w:delText xml:space="preserve">Any applicant for service may be required to sign an application form requesting the Company to furnish the service in accordance with rates, charges, rules and regulations from time to time in force and effect. </w:delText>
        </w:r>
        <w:r w:rsidR="0081427E" w:rsidRPr="009E3C39" w:rsidDel="00626CCA">
          <w:rPr>
            <w:rFonts w:cs="Arial"/>
            <w:spacing w:val="-2"/>
            <w:rPrChange w:id="3884" w:author="dxb5601" w:date="2011-11-22T13:10:00Z">
              <w:rPr>
                <w:rFonts w:cs="Arial"/>
                <w:spacing w:val="-2"/>
              </w:rPr>
            </w:rPrChange>
          </w:rPr>
          <w:delText xml:space="preserve"> </w:delText>
        </w:r>
        <w:r w:rsidRPr="009E3C39" w:rsidDel="00626CCA">
          <w:rPr>
            <w:rFonts w:cs="Arial"/>
            <w:spacing w:val="-2"/>
            <w:rPrChange w:id="3885" w:author="dxb5601" w:date="2011-11-22T13:10:00Z">
              <w:rPr>
                <w:rFonts w:cs="Arial"/>
                <w:spacing w:val="-2"/>
              </w:rPr>
            </w:rPrChange>
          </w:rPr>
          <w:delText>If the applicant refuses to comply with the requirements set forth in the Company's tariffs prior to the establishment of service, the Company may cancel the application and any amounts collected from the applicant will be refunded.  The application is merely a request for service and does not in itself bind the Company to furnish the service, (except under reasonable conditions as set forth in the tariffs), nor does it bind the applicant to take service.</w:delText>
        </w:r>
      </w:del>
    </w:p>
    <w:p w:rsidR="00FB1C4E" w:rsidRPr="009E3C39" w:rsidDel="00626CCA" w:rsidRDefault="00FB1C4E" w:rsidP="00B51B1A">
      <w:pPr>
        <w:tabs>
          <w:tab w:val="left" w:pos="-720"/>
        </w:tabs>
        <w:suppressAutoHyphens/>
        <w:ind w:left="1800" w:hanging="360"/>
        <w:jc w:val="both"/>
        <w:rPr>
          <w:del w:id="3886" w:author="dxb5601" w:date="2011-11-22T12:57:00Z"/>
          <w:rFonts w:cs="Arial"/>
          <w:spacing w:val="-2"/>
          <w:rPrChange w:id="3887" w:author="dxb5601" w:date="2011-11-22T13:10:00Z">
            <w:rPr>
              <w:del w:id="3888"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3889" w:author="dxb5601" w:date="2011-11-22T12:57:00Z"/>
          <w:rFonts w:cs="Arial"/>
          <w:spacing w:val="-2"/>
          <w:rPrChange w:id="3890" w:author="dxb5601" w:date="2011-11-22T13:10:00Z">
            <w:rPr>
              <w:del w:id="3891" w:author="dxb5601" w:date="2011-11-22T12:57:00Z"/>
              <w:rFonts w:cs="Arial"/>
              <w:spacing w:val="-2"/>
            </w:rPr>
          </w:rPrChange>
        </w:rPr>
      </w:pPr>
      <w:del w:id="3892" w:author="dxb5601" w:date="2011-11-22T12:57:00Z">
        <w:r w:rsidRPr="009E3C39" w:rsidDel="00626CCA">
          <w:rPr>
            <w:rFonts w:cs="Arial"/>
            <w:spacing w:val="-2"/>
            <w:rPrChange w:id="3893" w:author="dxb5601" w:date="2011-11-22T13:10:00Z">
              <w:rPr>
                <w:rFonts w:cs="Arial"/>
                <w:spacing w:val="-2"/>
              </w:rPr>
            </w:rPrChange>
          </w:rPr>
          <w:delText>b.</w:delText>
        </w:r>
        <w:r w:rsidRPr="009E3C39" w:rsidDel="00626CCA">
          <w:rPr>
            <w:rFonts w:cs="Arial"/>
            <w:spacing w:val="-2"/>
            <w:rPrChange w:id="3894" w:author="dxb5601" w:date="2011-11-22T13:10:00Z">
              <w:rPr>
                <w:rFonts w:cs="Arial"/>
                <w:spacing w:val="-2"/>
              </w:rPr>
            </w:rPrChange>
          </w:rPr>
          <w:tab/>
          <w:delText>Pursuant to the rules and regulations of the Commission, the Company reserves the right to refuse service, or subsequently can suspend or disconnect service of any applicant who is found to be indebted to the Company for service during the previous twelve months.  The disconnect notice will comply with all applicable Commission rules and orders.</w:delText>
        </w:r>
      </w:del>
    </w:p>
    <w:p w:rsidR="00FB1C4E" w:rsidRPr="009E3C39" w:rsidDel="00626CCA" w:rsidRDefault="00FB1C4E" w:rsidP="00B51B1A">
      <w:pPr>
        <w:tabs>
          <w:tab w:val="left" w:pos="-720"/>
        </w:tabs>
        <w:suppressAutoHyphens/>
        <w:ind w:left="1800" w:hanging="360"/>
        <w:jc w:val="both"/>
        <w:rPr>
          <w:del w:id="3895" w:author="dxb5601" w:date="2011-11-22T12:57:00Z"/>
          <w:rFonts w:cs="Arial"/>
          <w:spacing w:val="-2"/>
          <w:rPrChange w:id="3896" w:author="dxb5601" w:date="2011-11-22T13:10:00Z">
            <w:rPr>
              <w:del w:id="3897"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3898" w:author="dxb5601" w:date="2011-11-22T12:57:00Z"/>
          <w:rFonts w:cs="Arial"/>
          <w:spacing w:val="-2"/>
          <w:rPrChange w:id="3899" w:author="dxb5601" w:date="2011-11-22T13:10:00Z">
            <w:rPr>
              <w:del w:id="3900" w:author="dxb5601" w:date="2011-11-22T12:57:00Z"/>
              <w:rFonts w:cs="Arial"/>
              <w:spacing w:val="-2"/>
            </w:rPr>
          </w:rPrChange>
        </w:rPr>
      </w:pPr>
      <w:del w:id="3901" w:author="dxb5601" w:date="2011-11-22T12:57:00Z">
        <w:r w:rsidRPr="009E3C39" w:rsidDel="00626CCA">
          <w:rPr>
            <w:rFonts w:cs="Arial"/>
            <w:spacing w:val="-2"/>
            <w:rPrChange w:id="3902" w:author="dxb5601" w:date="2011-11-22T13:10:00Z">
              <w:rPr>
                <w:rFonts w:cs="Arial"/>
                <w:spacing w:val="-2"/>
              </w:rPr>
            </w:rPrChange>
          </w:rPr>
          <w:delText>c.</w:delText>
        </w:r>
        <w:r w:rsidRPr="009E3C39" w:rsidDel="00626CCA">
          <w:rPr>
            <w:rFonts w:cs="Arial"/>
            <w:spacing w:val="-2"/>
            <w:rPrChange w:id="3903" w:author="dxb5601" w:date="2011-11-22T13:10:00Z">
              <w:rPr>
                <w:rFonts w:cs="Arial"/>
                <w:spacing w:val="-2"/>
              </w:rPr>
            </w:rPrChange>
          </w:rPr>
          <w:tab/>
          <w:delText>When an application for service and facilities or a request for additions, rearrangements, relocation or modifications of service and equipment are canceled in whole or in part prior to completion of the work involved, the applicant is required to reimburse the Company for all expense incurred in handling the request before notice of cancellation is received.  Such charge is not to exceed all charges which would apply if the work involved in complying with the request had been completed.</w:delText>
        </w:r>
      </w:del>
    </w:p>
    <w:p w:rsidR="00FB1C4E" w:rsidRPr="009E3C39" w:rsidDel="00626CCA" w:rsidRDefault="00FB1C4E" w:rsidP="00B51B1A">
      <w:pPr>
        <w:tabs>
          <w:tab w:val="left" w:pos="-720"/>
        </w:tabs>
        <w:suppressAutoHyphens/>
        <w:ind w:left="1800" w:hanging="360"/>
        <w:jc w:val="both"/>
        <w:rPr>
          <w:del w:id="3904" w:author="dxb5601" w:date="2011-11-22T12:57:00Z"/>
          <w:rFonts w:cs="Arial"/>
          <w:spacing w:val="-2"/>
          <w:rPrChange w:id="3905" w:author="dxb5601" w:date="2011-11-22T13:10:00Z">
            <w:rPr>
              <w:del w:id="3906" w:author="dxb5601" w:date="2011-11-22T12:57:00Z"/>
              <w:rFonts w:cs="Arial"/>
              <w:spacing w:val="-2"/>
            </w:rPr>
          </w:rPrChange>
        </w:rPr>
      </w:pPr>
    </w:p>
    <w:p w:rsidR="0081427E" w:rsidRPr="009E3C39" w:rsidDel="00626CCA" w:rsidRDefault="00B51B1A" w:rsidP="00B51B1A">
      <w:pPr>
        <w:tabs>
          <w:tab w:val="left" w:pos="-720"/>
        </w:tabs>
        <w:suppressAutoHyphens/>
        <w:ind w:left="1800" w:hanging="360"/>
        <w:jc w:val="both"/>
        <w:rPr>
          <w:del w:id="3907" w:author="dxb5601" w:date="2011-11-22T12:57:00Z"/>
          <w:rFonts w:cs="Arial"/>
          <w:spacing w:val="-2"/>
          <w:rPrChange w:id="3908" w:author="dxb5601" w:date="2011-11-22T13:10:00Z">
            <w:rPr>
              <w:del w:id="3909" w:author="dxb5601" w:date="2011-11-22T12:57:00Z"/>
              <w:rFonts w:cs="Arial"/>
              <w:spacing w:val="-2"/>
            </w:rPr>
          </w:rPrChange>
        </w:rPr>
      </w:pPr>
      <w:del w:id="3910" w:author="dxb5601" w:date="2011-11-22T12:57:00Z">
        <w:r w:rsidRPr="009E3C39" w:rsidDel="00626CCA">
          <w:rPr>
            <w:rFonts w:cs="Arial"/>
            <w:spacing w:val="-2"/>
            <w:rPrChange w:id="3911" w:author="dxb5601" w:date="2011-11-22T13:10:00Z">
              <w:rPr>
                <w:rFonts w:cs="Arial"/>
                <w:spacing w:val="-2"/>
              </w:rPr>
            </w:rPrChange>
          </w:rPr>
          <w:delText>d</w:delText>
        </w:r>
        <w:r w:rsidR="0081427E" w:rsidRPr="009E3C39" w:rsidDel="00626CCA">
          <w:rPr>
            <w:rFonts w:cs="Arial"/>
            <w:spacing w:val="-2"/>
            <w:rPrChange w:id="3912" w:author="dxb5601" w:date="2011-11-22T13:10:00Z">
              <w:rPr>
                <w:rFonts w:cs="Arial"/>
                <w:spacing w:val="-2"/>
              </w:rPr>
            </w:rPrChange>
          </w:rPr>
          <w:delText>.</w:delText>
        </w:r>
        <w:r w:rsidR="0081427E" w:rsidRPr="009E3C39" w:rsidDel="00626CCA">
          <w:rPr>
            <w:rFonts w:cs="Arial"/>
            <w:spacing w:val="-2"/>
            <w:rPrChange w:id="3913" w:author="dxb5601" w:date="2011-11-22T13:10:00Z">
              <w:rPr>
                <w:rFonts w:cs="Arial"/>
                <w:spacing w:val="-2"/>
              </w:rPr>
            </w:rPrChange>
          </w:rPr>
          <w:tab/>
          <w:delText>If equipment has been ordered for the specific needs of a customer and the installation thereof is unduly delayed by or at the request of the customer, appropriate charges apply for such equipment for the period of the delay.</w:delText>
        </w:r>
      </w:del>
    </w:p>
    <w:p w:rsidR="0081427E" w:rsidRPr="009E3C39" w:rsidDel="00626CCA" w:rsidRDefault="0081427E" w:rsidP="00B51B1A">
      <w:pPr>
        <w:tabs>
          <w:tab w:val="left" w:pos="-720"/>
        </w:tabs>
        <w:suppressAutoHyphens/>
        <w:ind w:left="1800" w:hanging="360"/>
        <w:jc w:val="both"/>
        <w:rPr>
          <w:del w:id="3914" w:author="dxb5601" w:date="2011-11-22T12:57:00Z"/>
          <w:rFonts w:cs="Arial"/>
          <w:spacing w:val="-2"/>
          <w:rPrChange w:id="3915" w:author="dxb5601" w:date="2011-11-22T13:10:00Z">
            <w:rPr>
              <w:del w:id="3916" w:author="dxb5601" w:date="2011-11-22T12:57:00Z"/>
              <w:rFonts w:cs="Arial"/>
              <w:spacing w:val="-2"/>
            </w:rPr>
          </w:rPrChange>
        </w:rPr>
      </w:pPr>
    </w:p>
    <w:p w:rsidR="00FB1C4E" w:rsidRPr="009E3C39" w:rsidDel="00626CCA" w:rsidRDefault="0081427E" w:rsidP="0081427E">
      <w:pPr>
        <w:tabs>
          <w:tab w:val="left" w:pos="-720"/>
        </w:tabs>
        <w:suppressAutoHyphens/>
        <w:ind w:left="1440" w:hanging="360"/>
        <w:jc w:val="both"/>
        <w:rPr>
          <w:del w:id="3917" w:author="dxb5601" w:date="2011-11-22T12:57:00Z"/>
          <w:rFonts w:cs="Arial"/>
          <w:spacing w:val="-2"/>
          <w:rPrChange w:id="3918" w:author="dxb5601" w:date="2011-11-22T13:10:00Z">
            <w:rPr>
              <w:del w:id="3919" w:author="dxb5601" w:date="2011-11-22T12:57:00Z"/>
              <w:rFonts w:cs="Arial"/>
              <w:spacing w:val="-2"/>
            </w:rPr>
          </w:rPrChange>
        </w:rPr>
      </w:pPr>
      <w:del w:id="3920" w:author="dxb5601" w:date="2011-11-22T12:57:00Z">
        <w:r w:rsidRPr="009E3C39" w:rsidDel="00626CCA">
          <w:rPr>
            <w:rFonts w:cs="Arial"/>
            <w:spacing w:val="-2"/>
            <w:rPrChange w:id="3921" w:author="dxb5601" w:date="2011-11-22T13:10:00Z">
              <w:rPr>
                <w:rFonts w:cs="Arial"/>
                <w:spacing w:val="-2"/>
              </w:rPr>
            </w:rPrChange>
          </w:rPr>
          <w:tab/>
        </w:r>
        <w:r w:rsidRPr="009E3C39" w:rsidDel="00626CCA">
          <w:rPr>
            <w:rFonts w:cs="Arial"/>
            <w:spacing w:val="-2"/>
            <w:rPrChange w:id="3922" w:author="dxb5601" w:date="2011-11-22T13:10:00Z">
              <w:rPr>
                <w:rFonts w:cs="Arial"/>
                <w:spacing w:val="-2"/>
              </w:rPr>
            </w:rPrChange>
          </w:rPr>
          <w:tab/>
        </w:r>
      </w:del>
    </w:p>
    <w:p w:rsidR="00FB1C4E" w:rsidRPr="009E3C39" w:rsidDel="00626CCA" w:rsidRDefault="00FB1C4E" w:rsidP="00FB1C4E">
      <w:pPr>
        <w:tabs>
          <w:tab w:val="left" w:pos="-720"/>
        </w:tabs>
        <w:suppressAutoHyphens/>
        <w:ind w:left="1440" w:hanging="720"/>
        <w:jc w:val="both"/>
        <w:rPr>
          <w:del w:id="3923" w:author="dxb5601" w:date="2011-11-22T12:57:00Z"/>
          <w:rFonts w:cs="Arial"/>
          <w:spacing w:val="-2"/>
          <w:rPrChange w:id="3924" w:author="dxb5601" w:date="2011-11-22T13:10:00Z">
            <w:rPr>
              <w:del w:id="3925" w:author="dxb5601" w:date="2011-11-22T12:57:00Z"/>
              <w:rFonts w:cs="Arial"/>
              <w:spacing w:val="-2"/>
            </w:rPr>
          </w:rPrChange>
        </w:rPr>
      </w:pPr>
    </w:p>
    <w:p w:rsidR="00FB1C4E" w:rsidRPr="009E3C39" w:rsidDel="00626CCA" w:rsidRDefault="00FB1C4E" w:rsidP="00FB1C4E">
      <w:pPr>
        <w:tabs>
          <w:tab w:val="left" w:pos="-720"/>
        </w:tabs>
        <w:suppressAutoHyphens/>
        <w:ind w:left="1440" w:hanging="720"/>
        <w:jc w:val="both"/>
        <w:rPr>
          <w:del w:id="3926" w:author="dxb5601" w:date="2011-11-22T12:57:00Z"/>
          <w:rFonts w:cs="Arial"/>
          <w:spacing w:val="-2"/>
          <w:rPrChange w:id="3927" w:author="dxb5601" w:date="2011-11-22T13:10:00Z">
            <w:rPr>
              <w:del w:id="3928" w:author="dxb5601" w:date="2011-11-22T12:57:00Z"/>
              <w:rFonts w:cs="Arial"/>
              <w:spacing w:val="-2"/>
            </w:rPr>
          </w:rPrChange>
        </w:rPr>
      </w:pPr>
    </w:p>
    <w:p w:rsidR="00FB1C4E" w:rsidRPr="009E3C39" w:rsidDel="00626CCA" w:rsidRDefault="00FB1C4E" w:rsidP="00FB1C4E">
      <w:pPr>
        <w:tabs>
          <w:tab w:val="left" w:pos="-720"/>
        </w:tabs>
        <w:suppressAutoHyphens/>
        <w:ind w:left="1440" w:hanging="720"/>
        <w:jc w:val="both"/>
        <w:rPr>
          <w:del w:id="3929" w:author="dxb5601" w:date="2011-11-22T12:57:00Z"/>
          <w:rFonts w:cs="Arial"/>
          <w:spacing w:val="-2"/>
          <w:rPrChange w:id="3930" w:author="dxb5601" w:date="2011-11-22T13:10:00Z">
            <w:rPr>
              <w:del w:id="3931" w:author="dxb5601" w:date="2011-11-22T12:57:00Z"/>
              <w:rFonts w:cs="Arial"/>
              <w:spacing w:val="-2"/>
            </w:rPr>
          </w:rPrChange>
        </w:rPr>
      </w:pPr>
    </w:p>
    <w:p w:rsidR="0081427E" w:rsidRPr="009E3C39" w:rsidDel="00626CCA" w:rsidRDefault="0081427E" w:rsidP="0081427E">
      <w:pPr>
        <w:tabs>
          <w:tab w:val="right" w:pos="9360"/>
        </w:tabs>
        <w:ind w:right="-270"/>
        <w:rPr>
          <w:del w:id="3932" w:author="dxb5601" w:date="2011-11-22T12:57:00Z"/>
          <w:rFonts w:cs="Arial"/>
          <w:rPrChange w:id="3933" w:author="dxb5601" w:date="2011-11-22T13:10:00Z">
            <w:rPr>
              <w:del w:id="3934" w:author="dxb5601" w:date="2011-11-22T12:57:00Z"/>
              <w:rFonts w:cs="Arial"/>
            </w:rPr>
          </w:rPrChange>
        </w:rPr>
      </w:pPr>
      <w:del w:id="3935" w:author="dxb5601" w:date="2011-04-28T15:44:00Z">
        <w:r w:rsidRPr="009E3C39" w:rsidDel="002D1AEB">
          <w:rPr>
            <w:rFonts w:cs="Arial"/>
            <w:rPrChange w:id="3936" w:author="dxb5601" w:date="2011-11-22T13:10:00Z">
              <w:rPr>
                <w:rFonts w:cs="Arial"/>
              </w:rPr>
            </w:rPrChange>
          </w:rPr>
          <w:delText>Issued:  May 1, 2011</w:delText>
        </w:r>
      </w:del>
      <w:del w:id="3937" w:author="dxb5601" w:date="2011-11-22T12:57:00Z">
        <w:r w:rsidRPr="009E3C39" w:rsidDel="00626CCA">
          <w:rPr>
            <w:rFonts w:cs="Arial"/>
            <w:rPrChange w:id="3938" w:author="dxb5601" w:date="2011-11-22T13:10:00Z">
              <w:rPr>
                <w:rFonts w:cs="Arial"/>
              </w:rPr>
            </w:rPrChange>
          </w:rPr>
          <w:tab/>
          <w:delText>Effective:  May 1, 2011</w:delText>
        </w:r>
      </w:del>
    </w:p>
    <w:p w:rsidR="0081427E" w:rsidRPr="009E3C39" w:rsidDel="00626CCA" w:rsidRDefault="0081427E" w:rsidP="0081427E">
      <w:pPr>
        <w:tabs>
          <w:tab w:val="right" w:pos="9360"/>
        </w:tabs>
        <w:ind w:right="-270"/>
        <w:rPr>
          <w:del w:id="3939" w:author="dxb5601" w:date="2011-11-22T12:57:00Z"/>
          <w:rFonts w:cs="Arial"/>
          <w:rPrChange w:id="3940" w:author="dxb5601" w:date="2011-11-22T13:10:00Z">
            <w:rPr>
              <w:del w:id="3941" w:author="dxb5601" w:date="2011-11-22T12:57:00Z"/>
              <w:rFonts w:cs="Arial"/>
            </w:rPr>
          </w:rPrChange>
        </w:rPr>
      </w:pPr>
    </w:p>
    <w:p w:rsidR="0081427E" w:rsidRPr="009E3C39" w:rsidDel="00626CCA" w:rsidRDefault="0081427E" w:rsidP="0081427E">
      <w:pPr>
        <w:tabs>
          <w:tab w:val="right" w:pos="9360"/>
        </w:tabs>
        <w:ind w:right="-270"/>
        <w:rPr>
          <w:del w:id="3942" w:author="dxb5601" w:date="2011-11-22T12:57:00Z"/>
          <w:rFonts w:cs="Arial"/>
          <w:rPrChange w:id="3943" w:author="dxb5601" w:date="2011-11-22T13:10:00Z">
            <w:rPr>
              <w:del w:id="3944" w:author="dxb5601" w:date="2011-11-22T12:57:00Z"/>
              <w:rFonts w:cs="Arial"/>
            </w:rPr>
          </w:rPrChange>
        </w:rPr>
      </w:pPr>
      <w:del w:id="3945" w:author="dxb5601" w:date="2011-11-22T12:57:00Z">
        <w:r w:rsidRPr="009E3C39" w:rsidDel="00626CCA">
          <w:rPr>
            <w:rFonts w:cs="Arial"/>
            <w:rPrChange w:id="3946" w:author="dxb5601" w:date="2011-11-22T13:10:00Z">
              <w:rPr>
                <w:rFonts w:cs="Arial"/>
              </w:rPr>
            </w:rPrChange>
          </w:rPr>
          <w:delText>CenturyTel of Ohio, Inc. d/b/a CenturyLink</w:delText>
        </w:r>
        <w:r w:rsidRPr="009E3C39" w:rsidDel="00626CCA">
          <w:rPr>
            <w:rFonts w:cs="Arial"/>
            <w:rPrChange w:id="3947" w:author="dxb5601" w:date="2011-11-22T13:10:00Z">
              <w:rPr>
                <w:rFonts w:cs="Arial"/>
              </w:rPr>
            </w:rPrChange>
          </w:rPr>
          <w:tab/>
          <w:delText>In accordance with Case No.: 90-5010-TP-TRF</w:delText>
        </w:r>
      </w:del>
    </w:p>
    <w:p w:rsidR="0081427E" w:rsidRPr="009E3C39" w:rsidDel="00626CCA" w:rsidRDefault="0081427E" w:rsidP="0081427E">
      <w:pPr>
        <w:tabs>
          <w:tab w:val="right" w:pos="9360"/>
        </w:tabs>
        <w:ind w:right="-270"/>
        <w:rPr>
          <w:del w:id="3948" w:author="dxb5601" w:date="2011-11-22T12:57:00Z"/>
          <w:rFonts w:cs="Arial"/>
          <w:rPrChange w:id="3949" w:author="dxb5601" w:date="2011-11-22T13:10:00Z">
            <w:rPr>
              <w:del w:id="3950" w:author="dxb5601" w:date="2011-11-22T12:57:00Z"/>
              <w:rFonts w:cs="Arial"/>
            </w:rPr>
          </w:rPrChange>
        </w:rPr>
      </w:pPr>
      <w:del w:id="3951" w:author="dxb5601" w:date="2011-11-22T12:57:00Z">
        <w:r w:rsidRPr="009E3C39" w:rsidDel="00626CCA">
          <w:rPr>
            <w:rFonts w:cs="Arial"/>
            <w:rPrChange w:id="3952" w:author="dxb5601" w:date="2011-11-22T13:10:00Z">
              <w:rPr>
                <w:rFonts w:cs="Arial"/>
              </w:rPr>
            </w:rPrChange>
          </w:rPr>
          <w:delText>By Duane Ring, Vice President</w:delText>
        </w:r>
        <w:r w:rsidRPr="009E3C39" w:rsidDel="00626CCA">
          <w:rPr>
            <w:rFonts w:cs="Arial"/>
            <w:rPrChange w:id="3953" w:author="dxb5601" w:date="2011-11-22T13:10:00Z">
              <w:rPr>
                <w:rFonts w:cs="Arial"/>
              </w:rPr>
            </w:rPrChange>
          </w:rPr>
          <w:tab/>
          <w:delText>Issued by the Public Utilities Commission of Ohio</w:delText>
        </w:r>
      </w:del>
    </w:p>
    <w:p w:rsidR="0081427E" w:rsidRPr="009E3C39" w:rsidDel="00626CCA" w:rsidRDefault="0081427E" w:rsidP="0081427E">
      <w:pPr>
        <w:tabs>
          <w:tab w:val="right" w:pos="9360"/>
        </w:tabs>
        <w:ind w:right="-270"/>
        <w:rPr>
          <w:del w:id="3954" w:author="dxb5601" w:date="2011-11-22T12:57:00Z"/>
          <w:rFonts w:cs="Arial"/>
          <w:rPrChange w:id="3955" w:author="dxb5601" w:date="2011-11-22T13:10:00Z">
            <w:rPr>
              <w:del w:id="3956" w:author="dxb5601" w:date="2011-11-22T12:57:00Z"/>
              <w:rFonts w:cs="Arial"/>
            </w:rPr>
          </w:rPrChange>
        </w:rPr>
      </w:pPr>
      <w:del w:id="3957" w:author="dxb5601" w:date="2011-11-22T12:57:00Z">
        <w:r w:rsidRPr="009E3C39" w:rsidDel="00626CCA">
          <w:rPr>
            <w:rFonts w:cs="Arial"/>
            <w:rPrChange w:id="3958" w:author="dxb5601" w:date="2011-11-22T13:10:00Z">
              <w:rPr>
                <w:rFonts w:cs="Arial"/>
              </w:rPr>
            </w:rPrChange>
          </w:rPr>
          <w:delText>LaCrosse, Wisconsin</w:delText>
        </w:r>
      </w:del>
    </w:p>
    <w:p w:rsidR="0081427E" w:rsidRPr="009E3C39" w:rsidDel="00626CCA" w:rsidRDefault="0081427E" w:rsidP="0081427E">
      <w:pPr>
        <w:tabs>
          <w:tab w:val="right" w:pos="9360"/>
        </w:tabs>
        <w:rPr>
          <w:del w:id="3959" w:author="dxb5601" w:date="2011-11-22T12:57:00Z"/>
          <w:rFonts w:cs="Arial"/>
          <w:rPrChange w:id="3960" w:author="dxb5601" w:date="2011-11-22T13:10:00Z">
            <w:rPr>
              <w:del w:id="3961" w:author="dxb5601" w:date="2011-11-22T12:57:00Z"/>
              <w:rFonts w:cs="Arial"/>
            </w:rPr>
          </w:rPrChange>
        </w:rPr>
        <w:sectPr w:rsidR="0081427E" w:rsidRPr="009E3C39" w:rsidDel="00626CCA" w:rsidSect="00394687">
          <w:pgSz w:w="12240" w:h="15840" w:code="1"/>
          <w:pgMar w:top="720" w:right="1440" w:bottom="720" w:left="1440" w:header="0" w:footer="0" w:gutter="0"/>
          <w:paperSrc w:first="15" w:other="15"/>
          <w:cols w:space="720"/>
          <w:docGrid w:linePitch="326"/>
        </w:sectPr>
      </w:pPr>
    </w:p>
    <w:p w:rsidR="0081427E" w:rsidRPr="009E3C39" w:rsidDel="00626CCA" w:rsidRDefault="0081427E" w:rsidP="0081427E">
      <w:pPr>
        <w:tabs>
          <w:tab w:val="right" w:pos="9360"/>
          <w:tab w:val="left" w:pos="9504"/>
          <w:tab w:val="left" w:pos="10656"/>
        </w:tabs>
        <w:jc w:val="both"/>
        <w:rPr>
          <w:del w:id="3962" w:author="dxb5601" w:date="2011-11-22T12:57:00Z"/>
          <w:rFonts w:cs="Arial"/>
          <w:rPrChange w:id="3963" w:author="dxb5601" w:date="2011-11-22T13:10:00Z">
            <w:rPr>
              <w:del w:id="3964" w:author="dxb5601" w:date="2011-11-22T12:57:00Z"/>
              <w:rFonts w:cs="Arial"/>
            </w:rPr>
          </w:rPrChange>
        </w:rPr>
      </w:pPr>
      <w:del w:id="3965" w:author="dxb5601" w:date="2011-11-22T12:57:00Z">
        <w:r w:rsidRPr="009E3C39" w:rsidDel="00626CCA">
          <w:rPr>
            <w:rFonts w:cs="Arial"/>
            <w:rPrChange w:id="3966" w:author="dxb5601" w:date="2011-11-22T13:10:00Z">
              <w:rPr>
                <w:rFonts w:cs="Arial"/>
              </w:rPr>
            </w:rPrChange>
          </w:rPr>
          <w:lastRenderedPageBreak/>
          <w:delText>CenturyTel of Ohio, Inc.</w:delText>
        </w:r>
        <w:r w:rsidRPr="009E3C39" w:rsidDel="00626CCA">
          <w:rPr>
            <w:rFonts w:cs="Arial"/>
            <w:rPrChange w:id="3967" w:author="dxb5601" w:date="2011-11-22T13:10:00Z">
              <w:rPr>
                <w:rFonts w:cs="Arial"/>
              </w:rPr>
            </w:rPrChange>
          </w:rPr>
          <w:tab/>
          <w:delText>Section 1</w:delText>
        </w:r>
      </w:del>
    </w:p>
    <w:p w:rsidR="0081427E" w:rsidRPr="009E3C39" w:rsidDel="00626CCA" w:rsidRDefault="0081427E" w:rsidP="0081427E">
      <w:pPr>
        <w:tabs>
          <w:tab w:val="right" w:pos="9360"/>
          <w:tab w:val="left" w:pos="9504"/>
          <w:tab w:val="left" w:pos="10656"/>
        </w:tabs>
        <w:jc w:val="both"/>
        <w:rPr>
          <w:del w:id="3968" w:author="dxb5601" w:date="2011-11-22T12:57:00Z"/>
          <w:rFonts w:cs="Arial"/>
          <w:rPrChange w:id="3969" w:author="dxb5601" w:date="2011-11-22T13:10:00Z">
            <w:rPr>
              <w:del w:id="3970" w:author="dxb5601" w:date="2011-11-22T12:57:00Z"/>
              <w:rFonts w:cs="Arial"/>
            </w:rPr>
          </w:rPrChange>
        </w:rPr>
      </w:pPr>
      <w:del w:id="3971" w:author="dxb5601" w:date="2011-11-22T12:57:00Z">
        <w:r w:rsidRPr="009E3C39" w:rsidDel="00626CCA">
          <w:rPr>
            <w:rFonts w:cs="Arial"/>
            <w:rPrChange w:id="3972" w:author="dxb5601" w:date="2011-11-22T13:10:00Z">
              <w:rPr>
                <w:rFonts w:cs="Arial"/>
              </w:rPr>
            </w:rPrChange>
          </w:rPr>
          <w:delText>d/b/a CenturyLink</w:delText>
        </w:r>
        <w:r w:rsidRPr="009E3C39" w:rsidDel="00626CCA">
          <w:rPr>
            <w:rFonts w:cs="Arial"/>
            <w:rPrChange w:id="3973" w:author="dxb5601" w:date="2011-11-22T13:10:00Z">
              <w:rPr>
                <w:rFonts w:cs="Arial"/>
              </w:rPr>
            </w:rPrChange>
          </w:rPr>
          <w:tab/>
        </w:r>
      </w:del>
    </w:p>
    <w:p w:rsidR="0081427E" w:rsidRPr="009E3C39" w:rsidDel="00626CCA" w:rsidRDefault="0081427E" w:rsidP="0081427E">
      <w:pPr>
        <w:tabs>
          <w:tab w:val="center" w:pos="4680"/>
          <w:tab w:val="right" w:pos="9360"/>
          <w:tab w:val="left" w:pos="9504"/>
          <w:tab w:val="left" w:pos="10656"/>
        </w:tabs>
        <w:rPr>
          <w:del w:id="3974" w:author="dxb5601" w:date="2011-11-22T12:57:00Z"/>
          <w:rFonts w:cs="Arial"/>
          <w:spacing w:val="-2"/>
          <w:rPrChange w:id="3975" w:author="dxb5601" w:date="2011-11-22T13:10:00Z">
            <w:rPr>
              <w:del w:id="3976" w:author="dxb5601" w:date="2011-11-22T12:57:00Z"/>
              <w:rFonts w:cs="Arial"/>
              <w:spacing w:val="-2"/>
            </w:rPr>
          </w:rPrChange>
        </w:rPr>
      </w:pPr>
      <w:del w:id="3977" w:author="dxb5601" w:date="2011-11-22T12:57:00Z">
        <w:r w:rsidRPr="009E3C39" w:rsidDel="00626CCA">
          <w:rPr>
            <w:rFonts w:cs="Arial"/>
            <w:spacing w:val="-2"/>
            <w:rPrChange w:id="3978" w:author="dxb5601" w:date="2011-11-22T13:10:00Z">
              <w:rPr>
                <w:rFonts w:cs="Arial"/>
                <w:spacing w:val="-2"/>
              </w:rPr>
            </w:rPrChange>
          </w:rPr>
          <w:tab/>
          <w:delText>P.U.C.O.  NO. 12</w:delText>
        </w:r>
        <w:r w:rsidRPr="009E3C39" w:rsidDel="00626CCA">
          <w:rPr>
            <w:rFonts w:cs="Arial"/>
            <w:spacing w:val="-2"/>
            <w:rPrChange w:id="3979" w:author="dxb5601" w:date="2011-11-22T13:10:00Z">
              <w:rPr>
                <w:rFonts w:cs="Arial"/>
                <w:spacing w:val="-2"/>
              </w:rPr>
            </w:rPrChange>
          </w:rPr>
          <w:tab/>
          <w:delText xml:space="preserve">Original Sheet </w:delText>
        </w:r>
        <w:r w:rsidR="0061382C" w:rsidRPr="009E3C39" w:rsidDel="00626CCA">
          <w:rPr>
            <w:rFonts w:cs="Arial"/>
            <w:spacing w:val="-2"/>
            <w:rPrChange w:id="3980" w:author="dxb5601" w:date="2011-11-22T13:10:00Z">
              <w:rPr>
                <w:rFonts w:cs="Arial"/>
                <w:spacing w:val="-2"/>
              </w:rPr>
            </w:rPrChange>
          </w:rPr>
          <w:delText>7</w:delText>
        </w:r>
      </w:del>
    </w:p>
    <w:p w:rsidR="0081427E" w:rsidRPr="009E3C39" w:rsidDel="00626CCA" w:rsidRDefault="0081427E" w:rsidP="0081427E">
      <w:pPr>
        <w:tabs>
          <w:tab w:val="center" w:pos="4680"/>
          <w:tab w:val="right" w:pos="9360"/>
          <w:tab w:val="left" w:pos="9504"/>
          <w:tab w:val="left" w:pos="10656"/>
        </w:tabs>
        <w:rPr>
          <w:del w:id="3981" w:author="dxb5601" w:date="2011-11-22T12:57:00Z"/>
          <w:rFonts w:cs="Arial"/>
          <w:spacing w:val="-2"/>
          <w:rPrChange w:id="3982" w:author="dxb5601" w:date="2011-11-22T13:10:00Z">
            <w:rPr>
              <w:del w:id="3983" w:author="dxb5601" w:date="2011-11-22T12:57:00Z"/>
              <w:rFonts w:cs="Arial"/>
              <w:spacing w:val="-2"/>
            </w:rPr>
          </w:rPrChange>
        </w:rPr>
      </w:pPr>
      <w:del w:id="3984" w:author="dxb5601" w:date="2011-11-22T12:57:00Z">
        <w:r w:rsidRPr="009E3C39" w:rsidDel="00626CCA">
          <w:rPr>
            <w:rFonts w:cs="Arial"/>
            <w:spacing w:val="-2"/>
            <w:rPrChange w:id="3985" w:author="dxb5601" w:date="2011-11-22T13:10:00Z">
              <w:rPr>
                <w:rFonts w:cs="Arial"/>
                <w:spacing w:val="-2"/>
              </w:rPr>
            </w:rPrChange>
          </w:rPr>
          <w:tab/>
          <w:delText>GENERAL EXCHANGE TARIFF</w:delText>
        </w:r>
      </w:del>
    </w:p>
    <w:p w:rsidR="0081427E" w:rsidRPr="009E3C39" w:rsidDel="00626CCA" w:rsidRDefault="0081427E" w:rsidP="0081427E">
      <w:pPr>
        <w:tabs>
          <w:tab w:val="center" w:pos="4680"/>
          <w:tab w:val="right" w:pos="9360"/>
          <w:tab w:val="left" w:pos="9504"/>
          <w:tab w:val="left" w:pos="10656"/>
        </w:tabs>
        <w:rPr>
          <w:del w:id="3986" w:author="dxb5601" w:date="2011-11-22T12:57:00Z"/>
          <w:rFonts w:cs="Arial"/>
          <w:spacing w:val="-2"/>
          <w:rPrChange w:id="3987" w:author="dxb5601" w:date="2011-11-22T13:10:00Z">
            <w:rPr>
              <w:del w:id="3988" w:author="dxb5601" w:date="2011-11-22T12:57:00Z"/>
              <w:rFonts w:cs="Arial"/>
              <w:spacing w:val="-2"/>
            </w:rPr>
          </w:rPrChange>
        </w:rPr>
      </w:pPr>
      <w:del w:id="3989" w:author="dxb5601" w:date="2011-11-22T12:57:00Z">
        <w:r w:rsidRPr="009E3C39" w:rsidDel="00626CCA">
          <w:rPr>
            <w:rFonts w:cs="Arial"/>
            <w:spacing w:val="-2"/>
            <w:rPrChange w:id="3990" w:author="dxb5601" w:date="2011-11-22T13:10:00Z">
              <w:rPr>
                <w:rFonts w:cs="Arial"/>
                <w:spacing w:val="-2"/>
              </w:rPr>
            </w:rPrChange>
          </w:rPr>
          <w:tab/>
        </w:r>
      </w:del>
    </w:p>
    <w:p w:rsidR="0081427E" w:rsidRPr="009E3C39" w:rsidDel="00626CCA" w:rsidRDefault="0081427E" w:rsidP="0081427E">
      <w:pPr>
        <w:tabs>
          <w:tab w:val="center" w:pos="4680"/>
        </w:tabs>
        <w:suppressAutoHyphens/>
        <w:jc w:val="center"/>
        <w:rPr>
          <w:del w:id="3991" w:author="dxb5601" w:date="2011-11-22T12:57:00Z"/>
          <w:rFonts w:cs="Arial"/>
          <w:spacing w:val="-2"/>
          <w:rPrChange w:id="3992" w:author="dxb5601" w:date="2011-11-22T13:10:00Z">
            <w:rPr>
              <w:del w:id="3993" w:author="dxb5601" w:date="2011-11-22T12:57:00Z"/>
              <w:rFonts w:cs="Arial"/>
              <w:spacing w:val="-2"/>
            </w:rPr>
          </w:rPrChange>
        </w:rPr>
      </w:pPr>
      <w:del w:id="3994" w:author="dxb5601" w:date="2011-11-22T12:57:00Z">
        <w:r w:rsidRPr="009E3C39" w:rsidDel="00626CCA">
          <w:rPr>
            <w:rFonts w:cs="Arial"/>
            <w:spacing w:val="-2"/>
            <w:rPrChange w:id="3995" w:author="dxb5601" w:date="2011-11-22T13:10:00Z">
              <w:rPr>
                <w:rFonts w:cs="Arial"/>
                <w:spacing w:val="-2"/>
              </w:rPr>
            </w:rPrChange>
          </w:rPr>
          <w:delText>GENERAL REGULATIONS</w:delText>
        </w:r>
      </w:del>
    </w:p>
    <w:p w:rsidR="0081427E" w:rsidRPr="009E3C39" w:rsidDel="00626CCA" w:rsidRDefault="0081427E" w:rsidP="0081427E">
      <w:pPr>
        <w:tabs>
          <w:tab w:val="left" w:pos="-720"/>
        </w:tabs>
        <w:suppressAutoHyphens/>
        <w:jc w:val="both"/>
        <w:rPr>
          <w:del w:id="3996" w:author="dxb5601" w:date="2011-11-22T12:57:00Z"/>
          <w:rFonts w:cs="Arial"/>
          <w:spacing w:val="-2"/>
          <w:u w:val="single"/>
          <w:rPrChange w:id="3997" w:author="dxb5601" w:date="2011-11-22T13:10:00Z">
            <w:rPr>
              <w:del w:id="3998" w:author="dxb5601" w:date="2011-11-22T12:57:00Z"/>
              <w:rFonts w:cs="Arial"/>
              <w:spacing w:val="-2"/>
              <w:u w:val="single"/>
            </w:rPr>
          </w:rPrChange>
        </w:rPr>
      </w:pPr>
    </w:p>
    <w:p w:rsidR="0081427E" w:rsidRPr="009E3C39" w:rsidDel="00626CCA" w:rsidRDefault="0081427E" w:rsidP="0081427E">
      <w:pPr>
        <w:tabs>
          <w:tab w:val="left" w:pos="-720"/>
        </w:tabs>
        <w:suppressAutoHyphens/>
        <w:jc w:val="both"/>
        <w:rPr>
          <w:del w:id="3999" w:author="dxb5601" w:date="2011-11-22T12:57:00Z"/>
          <w:rFonts w:cs="Arial"/>
          <w:spacing w:val="-2"/>
          <w:u w:val="single"/>
          <w:rPrChange w:id="4000" w:author="dxb5601" w:date="2011-11-22T13:10:00Z">
            <w:rPr>
              <w:del w:id="4001" w:author="dxb5601" w:date="2011-11-22T12:57:00Z"/>
              <w:rFonts w:cs="Arial"/>
              <w:spacing w:val="-2"/>
              <w:u w:val="single"/>
            </w:rPr>
          </w:rPrChange>
        </w:rPr>
      </w:pPr>
    </w:p>
    <w:p w:rsidR="0081427E" w:rsidRPr="009E3C39" w:rsidDel="00626CCA" w:rsidRDefault="0081427E" w:rsidP="0081427E">
      <w:pPr>
        <w:tabs>
          <w:tab w:val="left" w:pos="-720"/>
        </w:tabs>
        <w:suppressAutoHyphens/>
        <w:ind w:left="720" w:hanging="720"/>
        <w:jc w:val="both"/>
        <w:rPr>
          <w:del w:id="4002" w:author="dxb5601" w:date="2011-11-22T12:57:00Z"/>
          <w:rFonts w:cs="Arial"/>
          <w:spacing w:val="-2"/>
          <w:rPrChange w:id="4003" w:author="dxb5601" w:date="2011-11-22T13:10:00Z">
            <w:rPr>
              <w:del w:id="4004" w:author="dxb5601" w:date="2011-11-22T12:57:00Z"/>
              <w:rFonts w:cs="Arial"/>
              <w:spacing w:val="-2"/>
            </w:rPr>
          </w:rPrChange>
        </w:rPr>
      </w:pPr>
      <w:del w:id="4005" w:author="dxb5601" w:date="2011-11-22T12:57:00Z">
        <w:r w:rsidRPr="009E3C39" w:rsidDel="00626CCA">
          <w:rPr>
            <w:rFonts w:cs="Arial"/>
            <w:spacing w:val="-2"/>
            <w:rPrChange w:id="4006" w:author="dxb5601" w:date="2011-11-22T13:10:00Z">
              <w:rPr>
                <w:rFonts w:cs="Arial"/>
                <w:spacing w:val="-2"/>
              </w:rPr>
            </w:rPrChange>
          </w:rPr>
          <w:delText>1.3</w:delText>
        </w:r>
        <w:r w:rsidRPr="009E3C39" w:rsidDel="00626CCA">
          <w:rPr>
            <w:rFonts w:cs="Arial"/>
            <w:spacing w:val="-2"/>
            <w:rPrChange w:id="4007" w:author="dxb5601" w:date="2011-11-22T13:10:00Z">
              <w:rPr>
                <w:rFonts w:cs="Arial"/>
                <w:spacing w:val="-2"/>
              </w:rPr>
            </w:rPrChange>
          </w:rPr>
          <w:tab/>
          <w:delText>Establishment and Furnishing of Service (Continued)</w:delText>
        </w:r>
      </w:del>
    </w:p>
    <w:p w:rsidR="00FB1C4E" w:rsidRPr="009E3C39" w:rsidDel="00626CCA" w:rsidRDefault="00FB1C4E" w:rsidP="00FB1C4E">
      <w:pPr>
        <w:tabs>
          <w:tab w:val="left" w:pos="-720"/>
        </w:tabs>
        <w:suppressAutoHyphens/>
        <w:jc w:val="both"/>
        <w:rPr>
          <w:del w:id="4008" w:author="dxb5601" w:date="2011-11-22T12:57:00Z"/>
          <w:rFonts w:cs="Arial"/>
          <w:spacing w:val="-2"/>
          <w:rPrChange w:id="4009" w:author="dxb5601" w:date="2011-11-22T13:10:00Z">
            <w:rPr>
              <w:del w:id="4010" w:author="dxb5601" w:date="2011-11-22T12:57:00Z"/>
              <w:rFonts w:cs="Arial"/>
              <w:spacing w:val="-2"/>
            </w:rPr>
          </w:rPrChange>
        </w:rPr>
      </w:pPr>
    </w:p>
    <w:p w:rsidR="00FB1C4E" w:rsidRPr="009E3C39" w:rsidDel="00626CCA" w:rsidRDefault="00FB1C4E" w:rsidP="00FB1C4E">
      <w:pPr>
        <w:tabs>
          <w:tab w:val="left" w:pos="-720"/>
        </w:tabs>
        <w:suppressAutoHyphens/>
        <w:jc w:val="both"/>
        <w:rPr>
          <w:del w:id="4011" w:author="dxb5601" w:date="2011-11-22T12:57:00Z"/>
          <w:rFonts w:cs="Arial"/>
          <w:spacing w:val="-2"/>
          <w:rPrChange w:id="4012" w:author="dxb5601" w:date="2011-11-22T13:10:00Z">
            <w:rPr>
              <w:del w:id="4013" w:author="dxb5601" w:date="2011-11-22T12:57:00Z"/>
              <w:rFonts w:cs="Arial"/>
              <w:spacing w:val="-2"/>
            </w:rPr>
          </w:rPrChange>
        </w:rPr>
      </w:pPr>
      <w:del w:id="4014" w:author="dxb5601" w:date="2011-11-22T12:57:00Z">
        <w:r w:rsidRPr="009E3C39" w:rsidDel="00626CCA">
          <w:rPr>
            <w:rFonts w:cs="Arial"/>
            <w:spacing w:val="-2"/>
            <w:rPrChange w:id="4015" w:author="dxb5601" w:date="2011-11-22T13:10:00Z">
              <w:rPr>
                <w:rFonts w:cs="Arial"/>
                <w:spacing w:val="-2"/>
              </w:rPr>
            </w:rPrChange>
          </w:rPr>
          <w:tab/>
        </w:r>
        <w:r w:rsidR="0081427E" w:rsidRPr="009E3C39" w:rsidDel="00626CCA">
          <w:rPr>
            <w:rFonts w:cs="Arial"/>
            <w:spacing w:val="-2"/>
            <w:rPrChange w:id="4016" w:author="dxb5601" w:date="2011-11-22T13:10:00Z">
              <w:rPr>
                <w:rFonts w:cs="Arial"/>
                <w:spacing w:val="-2"/>
              </w:rPr>
            </w:rPrChange>
          </w:rPr>
          <w:delText>1.3</w:delText>
        </w:r>
        <w:r w:rsidRPr="009E3C39" w:rsidDel="00626CCA">
          <w:rPr>
            <w:rFonts w:cs="Arial"/>
            <w:spacing w:val="-2"/>
            <w:rPrChange w:id="4017" w:author="dxb5601" w:date="2011-11-22T13:10:00Z">
              <w:rPr>
                <w:rFonts w:cs="Arial"/>
                <w:spacing w:val="-2"/>
              </w:rPr>
            </w:rPrChange>
          </w:rPr>
          <w:delText>.2</w:delText>
        </w:r>
        <w:r w:rsidRPr="009E3C39" w:rsidDel="00626CCA">
          <w:rPr>
            <w:rFonts w:cs="Arial"/>
            <w:spacing w:val="-2"/>
            <w:rPrChange w:id="4018" w:author="dxb5601" w:date="2011-11-22T13:10:00Z">
              <w:rPr>
                <w:rFonts w:cs="Arial"/>
                <w:spacing w:val="-2"/>
              </w:rPr>
            </w:rPrChange>
          </w:rPr>
          <w:tab/>
          <w:delText>Application for Service (Continued)</w:delText>
        </w:r>
      </w:del>
    </w:p>
    <w:p w:rsidR="00FB1C4E" w:rsidRPr="009E3C39" w:rsidDel="00626CCA" w:rsidRDefault="00FB1C4E" w:rsidP="00FB1C4E">
      <w:pPr>
        <w:tabs>
          <w:tab w:val="left" w:pos="-720"/>
        </w:tabs>
        <w:suppressAutoHyphens/>
        <w:jc w:val="both"/>
        <w:rPr>
          <w:del w:id="4019" w:author="dxb5601" w:date="2011-11-22T12:57:00Z"/>
          <w:rFonts w:cs="Arial"/>
          <w:spacing w:val="-2"/>
          <w:rPrChange w:id="4020" w:author="dxb5601" w:date="2011-11-22T13:10:00Z">
            <w:rPr>
              <w:del w:id="4021" w:author="dxb5601" w:date="2011-11-22T12:57:00Z"/>
              <w:rFonts w:cs="Arial"/>
              <w:spacing w:val="-2"/>
            </w:rPr>
          </w:rPrChange>
        </w:rPr>
      </w:pPr>
    </w:p>
    <w:p w:rsidR="00FB1C4E" w:rsidRPr="009E3C39" w:rsidDel="00626CCA" w:rsidRDefault="00B51B1A" w:rsidP="00B51B1A">
      <w:pPr>
        <w:tabs>
          <w:tab w:val="left" w:pos="-720"/>
        </w:tabs>
        <w:suppressAutoHyphens/>
        <w:ind w:left="1800" w:hanging="360"/>
        <w:jc w:val="both"/>
        <w:rPr>
          <w:del w:id="4022" w:author="dxb5601" w:date="2011-11-22T12:57:00Z"/>
          <w:rFonts w:cs="Arial"/>
          <w:spacing w:val="-2"/>
          <w:rPrChange w:id="4023" w:author="dxb5601" w:date="2011-11-22T13:10:00Z">
            <w:rPr>
              <w:del w:id="4024" w:author="dxb5601" w:date="2011-11-22T12:57:00Z"/>
              <w:rFonts w:cs="Arial"/>
              <w:spacing w:val="-2"/>
            </w:rPr>
          </w:rPrChange>
        </w:rPr>
      </w:pPr>
      <w:del w:id="4025" w:author="dxb5601" w:date="2011-11-22T12:57:00Z">
        <w:r w:rsidRPr="009E3C39" w:rsidDel="00626CCA">
          <w:rPr>
            <w:rFonts w:cs="Arial"/>
            <w:spacing w:val="-2"/>
            <w:rPrChange w:id="4026" w:author="dxb5601" w:date="2011-11-22T13:10:00Z">
              <w:rPr>
                <w:rFonts w:cs="Arial"/>
                <w:spacing w:val="-2"/>
              </w:rPr>
            </w:rPrChange>
          </w:rPr>
          <w:delText>e</w:delText>
        </w:r>
        <w:r w:rsidR="00FB1C4E" w:rsidRPr="009E3C39" w:rsidDel="00626CCA">
          <w:rPr>
            <w:rFonts w:cs="Arial"/>
            <w:spacing w:val="-2"/>
            <w:rPrChange w:id="4027" w:author="dxb5601" w:date="2011-11-22T13:10:00Z">
              <w:rPr>
                <w:rFonts w:cs="Arial"/>
                <w:spacing w:val="-2"/>
              </w:rPr>
            </w:rPrChange>
          </w:rPr>
          <w:delText>.</w:delText>
        </w:r>
        <w:r w:rsidR="00FB1C4E" w:rsidRPr="009E3C39" w:rsidDel="00626CCA">
          <w:rPr>
            <w:rFonts w:cs="Arial"/>
            <w:spacing w:val="-2"/>
            <w:rPrChange w:id="4028" w:author="dxb5601" w:date="2011-11-22T13:10:00Z">
              <w:rPr>
                <w:rFonts w:cs="Arial"/>
                <w:spacing w:val="-2"/>
              </w:rPr>
            </w:rPrChange>
          </w:rPr>
          <w:tab/>
          <w:delText>When a customer requests a change in locations of all or a part of the facilities covered by the application for service, or additions, rearrangements, or modifications of existing service and equipment prior to completion of the work involved, the customer is required to pay the difference between the total costs and expenses incurred by the Company in completing the work involved and that which would have been incurred had the final location of the facilities been specified initially.</w:delText>
        </w:r>
      </w:del>
    </w:p>
    <w:p w:rsidR="00FB1C4E" w:rsidRPr="009E3C39" w:rsidDel="00626CCA" w:rsidRDefault="00FB1C4E" w:rsidP="00B51B1A">
      <w:pPr>
        <w:tabs>
          <w:tab w:val="left" w:pos="-720"/>
        </w:tabs>
        <w:suppressAutoHyphens/>
        <w:ind w:left="1800" w:hanging="360"/>
        <w:jc w:val="both"/>
        <w:rPr>
          <w:del w:id="4029" w:author="dxb5601" w:date="2011-11-22T12:57:00Z"/>
          <w:rFonts w:cs="Arial"/>
          <w:spacing w:val="-2"/>
          <w:rPrChange w:id="4030" w:author="dxb5601" w:date="2011-11-22T13:10:00Z">
            <w:rPr>
              <w:del w:id="4031" w:author="dxb5601" w:date="2011-11-22T12:57:00Z"/>
              <w:rFonts w:cs="Arial"/>
              <w:spacing w:val="-2"/>
            </w:rPr>
          </w:rPrChange>
        </w:rPr>
      </w:pPr>
    </w:p>
    <w:p w:rsidR="00FB1C4E" w:rsidRPr="009E3C39" w:rsidDel="00626CCA" w:rsidRDefault="00B51B1A" w:rsidP="00B51B1A">
      <w:pPr>
        <w:tabs>
          <w:tab w:val="left" w:pos="-720"/>
        </w:tabs>
        <w:suppressAutoHyphens/>
        <w:ind w:left="1800" w:hanging="360"/>
        <w:jc w:val="both"/>
        <w:rPr>
          <w:del w:id="4032" w:author="dxb5601" w:date="2011-11-22T12:57:00Z"/>
          <w:rFonts w:cs="Arial"/>
          <w:spacing w:val="-2"/>
          <w:rPrChange w:id="4033" w:author="dxb5601" w:date="2011-11-22T13:10:00Z">
            <w:rPr>
              <w:del w:id="4034" w:author="dxb5601" w:date="2011-11-22T12:57:00Z"/>
              <w:rFonts w:cs="Arial"/>
              <w:spacing w:val="-2"/>
            </w:rPr>
          </w:rPrChange>
        </w:rPr>
      </w:pPr>
      <w:del w:id="4035" w:author="dxb5601" w:date="2011-11-22T12:57:00Z">
        <w:r w:rsidRPr="009E3C39" w:rsidDel="00626CCA">
          <w:rPr>
            <w:rFonts w:cs="Arial"/>
            <w:spacing w:val="-2"/>
            <w:rPrChange w:id="4036" w:author="dxb5601" w:date="2011-11-22T13:10:00Z">
              <w:rPr>
                <w:rFonts w:cs="Arial"/>
                <w:spacing w:val="-2"/>
              </w:rPr>
            </w:rPrChange>
          </w:rPr>
          <w:delText>f</w:delText>
        </w:r>
        <w:r w:rsidR="00FB1C4E" w:rsidRPr="009E3C39" w:rsidDel="00626CCA">
          <w:rPr>
            <w:rFonts w:cs="Arial"/>
            <w:spacing w:val="-2"/>
            <w:rPrChange w:id="4037" w:author="dxb5601" w:date="2011-11-22T13:10:00Z">
              <w:rPr>
                <w:rFonts w:cs="Arial"/>
                <w:spacing w:val="-2"/>
              </w:rPr>
            </w:rPrChange>
          </w:rPr>
          <w:delText>.</w:delText>
        </w:r>
        <w:r w:rsidR="00FB1C4E" w:rsidRPr="009E3C39" w:rsidDel="00626CCA">
          <w:rPr>
            <w:rFonts w:cs="Arial"/>
            <w:spacing w:val="-2"/>
            <w:rPrChange w:id="4038" w:author="dxb5601" w:date="2011-11-22T13:10:00Z">
              <w:rPr>
                <w:rFonts w:cs="Arial"/>
                <w:spacing w:val="-2"/>
              </w:rPr>
            </w:rPrChange>
          </w:rPr>
          <w:tab/>
          <w:delText>Any change in rates or regulations prescribed by public authority having jurisdiction modifies all terms and regulations of applications or contracts to the extent of such changes, without further notice.</w:delText>
        </w:r>
      </w:del>
    </w:p>
    <w:p w:rsidR="00FB1C4E" w:rsidRPr="009E3C39" w:rsidDel="00626CCA" w:rsidRDefault="00FB1C4E" w:rsidP="00FB1C4E">
      <w:pPr>
        <w:tabs>
          <w:tab w:val="left" w:pos="-720"/>
        </w:tabs>
        <w:suppressAutoHyphens/>
        <w:jc w:val="both"/>
        <w:rPr>
          <w:del w:id="4039" w:author="dxb5601" w:date="2011-11-22T12:57:00Z"/>
          <w:rFonts w:cs="Arial"/>
          <w:spacing w:val="-2"/>
          <w:rPrChange w:id="4040" w:author="dxb5601" w:date="2011-11-22T13:10:00Z">
            <w:rPr>
              <w:del w:id="4041" w:author="dxb5601" w:date="2011-11-22T12:57:00Z"/>
              <w:rFonts w:cs="Arial"/>
              <w:spacing w:val="-2"/>
            </w:rPr>
          </w:rPrChange>
        </w:rPr>
      </w:pPr>
    </w:p>
    <w:p w:rsidR="00FB1C4E" w:rsidRPr="009E3C39" w:rsidDel="00626CCA" w:rsidRDefault="00FB1C4E" w:rsidP="00FB1C4E">
      <w:pPr>
        <w:tabs>
          <w:tab w:val="left" w:pos="-720"/>
        </w:tabs>
        <w:suppressAutoHyphens/>
        <w:jc w:val="both"/>
        <w:rPr>
          <w:del w:id="4042" w:author="dxb5601" w:date="2011-11-22T12:57:00Z"/>
          <w:rFonts w:cs="Arial"/>
          <w:spacing w:val="-2"/>
          <w:rPrChange w:id="4043" w:author="dxb5601" w:date="2011-11-22T13:10:00Z">
            <w:rPr>
              <w:del w:id="4044" w:author="dxb5601" w:date="2011-11-22T12:57:00Z"/>
              <w:rFonts w:cs="Arial"/>
              <w:spacing w:val="-2"/>
            </w:rPr>
          </w:rPrChange>
        </w:rPr>
      </w:pPr>
      <w:del w:id="4045" w:author="dxb5601" w:date="2011-11-22T12:57:00Z">
        <w:r w:rsidRPr="009E3C39" w:rsidDel="00626CCA">
          <w:rPr>
            <w:rFonts w:cs="Arial"/>
            <w:spacing w:val="-2"/>
            <w:rPrChange w:id="4046" w:author="dxb5601" w:date="2011-11-22T13:10:00Z">
              <w:rPr>
                <w:rFonts w:cs="Arial"/>
                <w:spacing w:val="-2"/>
              </w:rPr>
            </w:rPrChange>
          </w:rPr>
          <w:tab/>
        </w:r>
        <w:r w:rsidR="00B51B1A" w:rsidRPr="009E3C39" w:rsidDel="00626CCA">
          <w:rPr>
            <w:rFonts w:cs="Arial"/>
            <w:spacing w:val="-2"/>
            <w:rPrChange w:id="4047" w:author="dxb5601" w:date="2011-11-22T13:10:00Z">
              <w:rPr>
                <w:rFonts w:cs="Arial"/>
                <w:spacing w:val="-2"/>
              </w:rPr>
            </w:rPrChange>
          </w:rPr>
          <w:delText>1.3</w:delText>
        </w:r>
        <w:r w:rsidRPr="009E3C39" w:rsidDel="00626CCA">
          <w:rPr>
            <w:rFonts w:cs="Arial"/>
            <w:spacing w:val="-2"/>
            <w:rPrChange w:id="4048" w:author="dxb5601" w:date="2011-11-22T13:10:00Z">
              <w:rPr>
                <w:rFonts w:cs="Arial"/>
                <w:spacing w:val="-2"/>
              </w:rPr>
            </w:rPrChange>
          </w:rPr>
          <w:delText>.3</w:delText>
        </w:r>
        <w:r w:rsidRPr="009E3C39" w:rsidDel="00626CCA">
          <w:rPr>
            <w:rFonts w:cs="Arial"/>
            <w:spacing w:val="-2"/>
            <w:rPrChange w:id="4049" w:author="dxb5601" w:date="2011-11-22T13:10:00Z">
              <w:rPr>
                <w:rFonts w:cs="Arial"/>
                <w:spacing w:val="-2"/>
              </w:rPr>
            </w:rPrChange>
          </w:rPr>
          <w:tab/>
          <w:delText>Application of Rates For Business and Residence Service</w:delText>
        </w:r>
      </w:del>
    </w:p>
    <w:p w:rsidR="00FB1C4E" w:rsidRPr="009E3C39" w:rsidDel="00626CCA" w:rsidRDefault="00FB1C4E" w:rsidP="00FB1C4E">
      <w:pPr>
        <w:tabs>
          <w:tab w:val="left" w:pos="-720"/>
        </w:tabs>
        <w:suppressAutoHyphens/>
        <w:jc w:val="both"/>
        <w:rPr>
          <w:del w:id="4050" w:author="dxb5601" w:date="2011-11-22T12:57:00Z"/>
          <w:rFonts w:cs="Arial"/>
          <w:spacing w:val="-2"/>
          <w:rPrChange w:id="4051" w:author="dxb5601" w:date="2011-11-22T13:10:00Z">
            <w:rPr>
              <w:del w:id="4052"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4053" w:author="dxb5601" w:date="2011-11-22T12:57:00Z"/>
          <w:rFonts w:cs="Arial"/>
          <w:spacing w:val="-2"/>
          <w:rPrChange w:id="4054" w:author="dxb5601" w:date="2011-11-22T13:10:00Z">
            <w:rPr>
              <w:del w:id="4055" w:author="dxb5601" w:date="2011-11-22T12:57:00Z"/>
              <w:rFonts w:cs="Arial"/>
              <w:spacing w:val="-2"/>
            </w:rPr>
          </w:rPrChange>
        </w:rPr>
      </w:pPr>
      <w:del w:id="4056" w:author="dxb5601" w:date="2011-11-22T12:57:00Z">
        <w:r w:rsidRPr="009E3C39" w:rsidDel="00626CCA">
          <w:rPr>
            <w:rFonts w:cs="Arial"/>
            <w:spacing w:val="-2"/>
            <w:rPrChange w:id="4057" w:author="dxb5601" w:date="2011-11-22T13:10:00Z">
              <w:rPr>
                <w:rFonts w:cs="Arial"/>
                <w:spacing w:val="-2"/>
              </w:rPr>
            </w:rPrChange>
          </w:rPr>
          <w:delText>a.</w:delText>
        </w:r>
        <w:r w:rsidRPr="009E3C39" w:rsidDel="00626CCA">
          <w:rPr>
            <w:rFonts w:cs="Arial"/>
            <w:spacing w:val="-2"/>
            <w:rPrChange w:id="4058" w:author="dxb5601" w:date="2011-11-22T13:10:00Z">
              <w:rPr>
                <w:rFonts w:cs="Arial"/>
                <w:spacing w:val="-2"/>
              </w:rPr>
            </w:rPrChange>
          </w:rPr>
          <w:tab/>
          <w:delText>Although, in general, business rates apply at business locations and residence rates apply at residence locations, the determination as to whether customer service should be classified as business or residence is based on the character of use to be made of the service.</w:delText>
        </w:r>
      </w:del>
    </w:p>
    <w:p w:rsidR="00FB1C4E" w:rsidRPr="009E3C39" w:rsidDel="00626CCA" w:rsidRDefault="00FB1C4E" w:rsidP="00FB1C4E">
      <w:pPr>
        <w:tabs>
          <w:tab w:val="left" w:pos="-720"/>
        </w:tabs>
        <w:suppressAutoHyphens/>
        <w:jc w:val="both"/>
        <w:rPr>
          <w:del w:id="4059" w:author="dxb5601" w:date="2011-11-22T12:57:00Z"/>
          <w:rFonts w:cs="Arial"/>
          <w:spacing w:val="-2"/>
          <w:rPrChange w:id="4060" w:author="dxb5601" w:date="2011-11-22T13:10:00Z">
            <w:rPr>
              <w:del w:id="4061"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4062" w:author="dxb5601" w:date="2011-11-22T12:57:00Z"/>
          <w:rFonts w:cs="Arial"/>
          <w:spacing w:val="-2"/>
          <w:rPrChange w:id="4063" w:author="dxb5601" w:date="2011-11-22T13:10:00Z">
            <w:rPr>
              <w:del w:id="4064" w:author="dxb5601" w:date="2011-11-22T12:57:00Z"/>
              <w:rFonts w:cs="Arial"/>
              <w:spacing w:val="-2"/>
            </w:rPr>
          </w:rPrChange>
        </w:rPr>
      </w:pPr>
      <w:del w:id="4065" w:author="dxb5601" w:date="2011-11-22T12:57:00Z">
        <w:r w:rsidRPr="009E3C39" w:rsidDel="00626CCA">
          <w:rPr>
            <w:rFonts w:cs="Arial"/>
            <w:spacing w:val="-2"/>
            <w:rPrChange w:id="4066" w:author="dxb5601" w:date="2011-11-22T13:10:00Z">
              <w:rPr>
                <w:rFonts w:cs="Arial"/>
                <w:spacing w:val="-2"/>
              </w:rPr>
            </w:rPrChange>
          </w:rPr>
          <w:delText>b.</w:delText>
        </w:r>
        <w:r w:rsidRPr="009E3C39" w:rsidDel="00626CCA">
          <w:rPr>
            <w:rFonts w:cs="Arial"/>
            <w:spacing w:val="-2"/>
            <w:rPrChange w:id="4067" w:author="dxb5601" w:date="2011-11-22T13:10:00Z">
              <w:rPr>
                <w:rFonts w:cs="Arial"/>
                <w:spacing w:val="-2"/>
              </w:rPr>
            </w:rPrChange>
          </w:rPr>
          <w:tab/>
          <w:delText>Business Service Rate</w:delText>
        </w:r>
      </w:del>
    </w:p>
    <w:p w:rsidR="00FB1C4E" w:rsidRPr="009E3C39" w:rsidDel="00626CCA" w:rsidRDefault="00FB1C4E" w:rsidP="00B51B1A">
      <w:pPr>
        <w:tabs>
          <w:tab w:val="left" w:pos="-720"/>
        </w:tabs>
        <w:suppressAutoHyphens/>
        <w:ind w:left="1800" w:hanging="360"/>
        <w:jc w:val="both"/>
        <w:rPr>
          <w:del w:id="4068" w:author="dxb5601" w:date="2011-11-22T12:57:00Z"/>
          <w:rFonts w:cs="Arial"/>
          <w:spacing w:val="-2"/>
          <w:rPrChange w:id="4069" w:author="dxb5601" w:date="2011-11-22T13:10:00Z">
            <w:rPr>
              <w:del w:id="4070"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4071" w:author="dxb5601" w:date="2011-11-22T12:57:00Z"/>
          <w:rFonts w:cs="Arial"/>
          <w:spacing w:val="-2"/>
          <w:rPrChange w:id="4072" w:author="dxb5601" w:date="2011-11-22T13:10:00Z">
            <w:rPr>
              <w:del w:id="4073" w:author="dxb5601" w:date="2011-11-22T12:57:00Z"/>
              <w:rFonts w:cs="Arial"/>
              <w:spacing w:val="-2"/>
            </w:rPr>
          </w:rPrChange>
        </w:rPr>
      </w:pPr>
      <w:del w:id="4074" w:author="dxb5601" w:date="2011-11-22T12:57:00Z">
        <w:r w:rsidRPr="009E3C39" w:rsidDel="00626CCA">
          <w:rPr>
            <w:rFonts w:cs="Arial"/>
            <w:spacing w:val="-2"/>
            <w:rPrChange w:id="4075" w:author="dxb5601" w:date="2011-11-22T13:10:00Z">
              <w:rPr>
                <w:rFonts w:cs="Arial"/>
                <w:spacing w:val="-2"/>
              </w:rPr>
            </w:rPrChange>
          </w:rPr>
          <w:tab/>
          <w:delText>The service is classified and charged for as Business Service where the use of the service is primarily or substantially of a business, professional, institutional or otherwise occupational nature, or where a business listing is furnished.</w:delText>
        </w:r>
      </w:del>
    </w:p>
    <w:p w:rsidR="00FB1C4E" w:rsidRPr="009E3C39" w:rsidDel="00626CCA" w:rsidRDefault="00FB1C4E" w:rsidP="00B51B1A">
      <w:pPr>
        <w:tabs>
          <w:tab w:val="left" w:pos="-720"/>
        </w:tabs>
        <w:suppressAutoHyphens/>
        <w:ind w:left="1800" w:hanging="360"/>
        <w:jc w:val="both"/>
        <w:rPr>
          <w:del w:id="4076" w:author="dxb5601" w:date="2011-11-22T12:57:00Z"/>
          <w:rFonts w:cs="Arial"/>
          <w:spacing w:val="-2"/>
          <w:rPrChange w:id="4077" w:author="dxb5601" w:date="2011-11-22T13:10:00Z">
            <w:rPr>
              <w:del w:id="4078"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4079" w:author="dxb5601" w:date="2011-11-22T12:57:00Z"/>
          <w:rFonts w:cs="Arial"/>
          <w:spacing w:val="-2"/>
          <w:rPrChange w:id="4080" w:author="dxb5601" w:date="2011-11-22T13:10:00Z">
            <w:rPr>
              <w:del w:id="4081" w:author="dxb5601" w:date="2011-11-22T12:57:00Z"/>
              <w:rFonts w:cs="Arial"/>
              <w:spacing w:val="-2"/>
            </w:rPr>
          </w:rPrChange>
        </w:rPr>
      </w:pPr>
      <w:del w:id="4082" w:author="dxb5601" w:date="2011-11-22T12:57:00Z">
        <w:r w:rsidRPr="009E3C39" w:rsidDel="00626CCA">
          <w:rPr>
            <w:rFonts w:cs="Arial"/>
            <w:spacing w:val="-2"/>
            <w:rPrChange w:id="4083" w:author="dxb5601" w:date="2011-11-22T13:10:00Z">
              <w:rPr>
                <w:rFonts w:cs="Arial"/>
                <w:spacing w:val="-2"/>
              </w:rPr>
            </w:rPrChange>
          </w:rPr>
          <w:delText>c.</w:delText>
        </w:r>
        <w:r w:rsidRPr="009E3C39" w:rsidDel="00626CCA">
          <w:rPr>
            <w:rFonts w:cs="Arial"/>
            <w:spacing w:val="-2"/>
            <w:rPrChange w:id="4084" w:author="dxb5601" w:date="2011-11-22T13:10:00Z">
              <w:rPr>
                <w:rFonts w:cs="Arial"/>
                <w:spacing w:val="-2"/>
              </w:rPr>
            </w:rPrChange>
          </w:rPr>
          <w:tab/>
          <w:delText>Residence Service Rate</w:delText>
        </w:r>
      </w:del>
    </w:p>
    <w:p w:rsidR="00FB1C4E" w:rsidRPr="009E3C39" w:rsidDel="00626CCA" w:rsidRDefault="00FB1C4E" w:rsidP="00B51B1A">
      <w:pPr>
        <w:tabs>
          <w:tab w:val="left" w:pos="-720"/>
        </w:tabs>
        <w:suppressAutoHyphens/>
        <w:ind w:left="1800" w:hanging="360"/>
        <w:jc w:val="both"/>
        <w:rPr>
          <w:del w:id="4085" w:author="dxb5601" w:date="2011-11-22T12:57:00Z"/>
          <w:rFonts w:cs="Arial"/>
          <w:spacing w:val="-2"/>
          <w:rPrChange w:id="4086" w:author="dxb5601" w:date="2011-11-22T13:10:00Z">
            <w:rPr>
              <w:del w:id="4087"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4088" w:author="dxb5601" w:date="2011-11-22T12:57:00Z"/>
          <w:rFonts w:cs="Arial"/>
          <w:spacing w:val="-2"/>
          <w:rPrChange w:id="4089" w:author="dxb5601" w:date="2011-11-22T13:10:00Z">
            <w:rPr>
              <w:del w:id="4090" w:author="dxb5601" w:date="2011-11-22T12:57:00Z"/>
              <w:rFonts w:cs="Arial"/>
              <w:spacing w:val="-2"/>
            </w:rPr>
          </w:rPrChange>
        </w:rPr>
      </w:pPr>
      <w:del w:id="4091" w:author="dxb5601" w:date="2011-11-22T12:57:00Z">
        <w:r w:rsidRPr="009E3C39" w:rsidDel="00626CCA">
          <w:rPr>
            <w:rFonts w:cs="Arial"/>
            <w:spacing w:val="-2"/>
            <w:rPrChange w:id="4092" w:author="dxb5601" w:date="2011-11-22T13:10:00Z">
              <w:rPr>
                <w:rFonts w:cs="Arial"/>
                <w:spacing w:val="-2"/>
              </w:rPr>
            </w:rPrChange>
          </w:rPr>
          <w:tab/>
          <w:delText>The service is classified and charged for as Residence Service where the use of the service is of a social or domestic nature and the business use, if any, is merely incidental and the service is located in a residence.  In the case of a combined business and residence premises, the service is classified and charged for as Residence Service where it is located in a bona fide residential quarters of such premises.  Residence Service may not be extended into the business quarters, but Business Service may be extended into residence quarters.  A main station or an extension station located in a rectory, parsonage or pastor's residence will be classified and charged for as Residence Service.</w:delText>
        </w:r>
      </w:del>
    </w:p>
    <w:p w:rsidR="00FB1C4E" w:rsidRPr="009E3C39" w:rsidDel="00626CCA" w:rsidRDefault="00FB1C4E" w:rsidP="00B51B1A">
      <w:pPr>
        <w:tabs>
          <w:tab w:val="left" w:pos="-720"/>
        </w:tabs>
        <w:suppressAutoHyphens/>
        <w:ind w:left="1800" w:hanging="360"/>
        <w:jc w:val="both"/>
        <w:rPr>
          <w:del w:id="4093" w:author="dxb5601" w:date="2011-11-22T12:57:00Z"/>
          <w:rFonts w:cs="Arial"/>
          <w:spacing w:val="-2"/>
          <w:rPrChange w:id="4094" w:author="dxb5601" w:date="2011-11-22T13:10:00Z">
            <w:rPr>
              <w:del w:id="4095" w:author="dxb5601" w:date="2011-11-22T12:57:00Z"/>
              <w:rFonts w:cs="Arial"/>
              <w:spacing w:val="-2"/>
            </w:rPr>
          </w:rPrChange>
        </w:rPr>
      </w:pPr>
    </w:p>
    <w:p w:rsidR="00B51B1A" w:rsidRPr="009E3C39" w:rsidDel="00626CCA" w:rsidRDefault="00B51B1A" w:rsidP="00B51B1A">
      <w:pPr>
        <w:tabs>
          <w:tab w:val="left" w:pos="-720"/>
        </w:tabs>
        <w:suppressAutoHyphens/>
        <w:ind w:left="1800" w:hanging="360"/>
        <w:jc w:val="both"/>
        <w:rPr>
          <w:del w:id="4096" w:author="dxb5601" w:date="2011-11-22T12:57:00Z"/>
          <w:rFonts w:cs="Arial"/>
          <w:spacing w:val="-2"/>
          <w:rPrChange w:id="4097" w:author="dxb5601" w:date="2011-11-22T13:10:00Z">
            <w:rPr>
              <w:del w:id="4098" w:author="dxb5601" w:date="2011-11-22T12:57:00Z"/>
              <w:rFonts w:cs="Arial"/>
              <w:spacing w:val="-2"/>
            </w:rPr>
          </w:rPrChange>
        </w:rPr>
      </w:pPr>
    </w:p>
    <w:p w:rsidR="00B51B1A" w:rsidRPr="009E3C39" w:rsidDel="00626CCA" w:rsidRDefault="00B51B1A" w:rsidP="00B51B1A">
      <w:pPr>
        <w:tabs>
          <w:tab w:val="left" w:pos="-720"/>
        </w:tabs>
        <w:suppressAutoHyphens/>
        <w:ind w:left="1800" w:hanging="360"/>
        <w:jc w:val="both"/>
        <w:rPr>
          <w:del w:id="4099" w:author="dxb5601" w:date="2011-11-22T12:57:00Z"/>
          <w:rFonts w:cs="Arial"/>
          <w:spacing w:val="-2"/>
          <w:rPrChange w:id="4100" w:author="dxb5601" w:date="2011-11-22T13:10:00Z">
            <w:rPr>
              <w:del w:id="4101" w:author="dxb5601" w:date="2011-11-22T12:57:00Z"/>
              <w:rFonts w:cs="Arial"/>
              <w:spacing w:val="-2"/>
            </w:rPr>
          </w:rPrChange>
        </w:rPr>
      </w:pPr>
    </w:p>
    <w:p w:rsidR="00B51B1A" w:rsidRPr="009E3C39" w:rsidDel="00626CCA" w:rsidRDefault="00B51B1A" w:rsidP="00B51B1A">
      <w:pPr>
        <w:tabs>
          <w:tab w:val="left" w:pos="-720"/>
        </w:tabs>
        <w:suppressAutoHyphens/>
        <w:ind w:left="1800" w:hanging="360"/>
        <w:jc w:val="both"/>
        <w:rPr>
          <w:del w:id="4102" w:author="dxb5601" w:date="2011-11-22T12:57:00Z"/>
          <w:rFonts w:cs="Arial"/>
          <w:spacing w:val="-2"/>
          <w:rPrChange w:id="4103" w:author="dxb5601" w:date="2011-11-22T13:10:00Z">
            <w:rPr>
              <w:del w:id="4104" w:author="dxb5601" w:date="2011-11-22T12:57:00Z"/>
              <w:rFonts w:cs="Arial"/>
              <w:spacing w:val="-2"/>
            </w:rPr>
          </w:rPrChange>
        </w:rPr>
      </w:pPr>
    </w:p>
    <w:p w:rsidR="00B51B1A" w:rsidRPr="009E3C39" w:rsidDel="00626CCA" w:rsidRDefault="00B51B1A" w:rsidP="00B51B1A">
      <w:pPr>
        <w:tabs>
          <w:tab w:val="left" w:pos="-720"/>
        </w:tabs>
        <w:suppressAutoHyphens/>
        <w:ind w:left="1800" w:hanging="360"/>
        <w:jc w:val="both"/>
        <w:rPr>
          <w:del w:id="4105" w:author="dxb5601" w:date="2011-11-22T12:57:00Z"/>
          <w:rFonts w:cs="Arial"/>
          <w:spacing w:val="-2"/>
          <w:rPrChange w:id="4106" w:author="dxb5601" w:date="2011-11-22T13:10:00Z">
            <w:rPr>
              <w:del w:id="4107" w:author="dxb5601" w:date="2011-11-22T12:57:00Z"/>
              <w:rFonts w:cs="Arial"/>
              <w:spacing w:val="-2"/>
            </w:rPr>
          </w:rPrChange>
        </w:rPr>
      </w:pPr>
    </w:p>
    <w:p w:rsidR="00FB1C4E" w:rsidRPr="009E3C39" w:rsidDel="00626CCA" w:rsidRDefault="00FB1C4E" w:rsidP="00B51B1A">
      <w:pPr>
        <w:tabs>
          <w:tab w:val="left" w:pos="-720"/>
        </w:tabs>
        <w:suppressAutoHyphens/>
        <w:ind w:left="1800" w:hanging="360"/>
        <w:jc w:val="both"/>
        <w:rPr>
          <w:del w:id="4108" w:author="dxb5601" w:date="2011-11-22T12:57:00Z"/>
          <w:rFonts w:cs="Arial"/>
          <w:spacing w:val="-2"/>
          <w:rPrChange w:id="4109" w:author="dxb5601" w:date="2011-11-22T13:10:00Z">
            <w:rPr>
              <w:del w:id="4110" w:author="dxb5601" w:date="2011-11-22T12:57: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2160" w:hanging="2160"/>
        <w:jc w:val="both"/>
        <w:rPr>
          <w:del w:id="4111" w:author="dxb5601" w:date="2011-11-22T12:57:00Z"/>
          <w:rFonts w:cs="Arial"/>
          <w:spacing w:val="-2"/>
          <w:rPrChange w:id="4112" w:author="dxb5601" w:date="2011-11-22T13:10:00Z">
            <w:rPr>
              <w:del w:id="4113" w:author="dxb5601" w:date="2011-11-22T12:57:00Z"/>
              <w:rFonts w:cs="Arial"/>
              <w:spacing w:val="-2"/>
            </w:rPr>
          </w:rPrChange>
        </w:rPr>
      </w:pPr>
    </w:p>
    <w:p w:rsidR="00B51B1A" w:rsidRPr="009E3C39" w:rsidDel="00626CCA" w:rsidRDefault="00B51B1A" w:rsidP="00B51B1A">
      <w:pPr>
        <w:tabs>
          <w:tab w:val="right" w:pos="9360"/>
        </w:tabs>
        <w:ind w:right="-270"/>
        <w:rPr>
          <w:del w:id="4114" w:author="dxb5601" w:date="2011-11-22T12:57:00Z"/>
          <w:rFonts w:cs="Arial"/>
          <w:rPrChange w:id="4115" w:author="dxb5601" w:date="2011-11-22T13:10:00Z">
            <w:rPr>
              <w:del w:id="4116" w:author="dxb5601" w:date="2011-11-22T12:57:00Z"/>
              <w:rFonts w:cs="Arial"/>
            </w:rPr>
          </w:rPrChange>
        </w:rPr>
      </w:pPr>
      <w:del w:id="4117" w:author="dxb5601" w:date="2011-04-28T15:44:00Z">
        <w:r w:rsidRPr="009E3C39" w:rsidDel="002D1AEB">
          <w:rPr>
            <w:rFonts w:cs="Arial"/>
            <w:rPrChange w:id="4118" w:author="dxb5601" w:date="2011-11-22T13:10:00Z">
              <w:rPr>
                <w:rFonts w:cs="Arial"/>
              </w:rPr>
            </w:rPrChange>
          </w:rPr>
          <w:delText>Issued:  May 1, 2011</w:delText>
        </w:r>
      </w:del>
      <w:del w:id="4119" w:author="dxb5601" w:date="2011-11-22T12:57:00Z">
        <w:r w:rsidRPr="009E3C39" w:rsidDel="00626CCA">
          <w:rPr>
            <w:rFonts w:cs="Arial"/>
            <w:rPrChange w:id="4120" w:author="dxb5601" w:date="2011-11-22T13:10:00Z">
              <w:rPr>
                <w:rFonts w:cs="Arial"/>
              </w:rPr>
            </w:rPrChange>
          </w:rPr>
          <w:tab/>
          <w:delText>Effective:  May 1, 2011</w:delText>
        </w:r>
      </w:del>
    </w:p>
    <w:p w:rsidR="00B51B1A" w:rsidRPr="009E3C39" w:rsidDel="00626CCA" w:rsidRDefault="00B51B1A" w:rsidP="00B51B1A">
      <w:pPr>
        <w:tabs>
          <w:tab w:val="right" w:pos="9360"/>
        </w:tabs>
        <w:ind w:right="-270"/>
        <w:rPr>
          <w:del w:id="4121" w:author="dxb5601" w:date="2011-11-22T12:57:00Z"/>
          <w:rFonts w:cs="Arial"/>
          <w:rPrChange w:id="4122" w:author="dxb5601" w:date="2011-11-22T13:10:00Z">
            <w:rPr>
              <w:del w:id="4123" w:author="dxb5601" w:date="2011-11-22T12:57:00Z"/>
              <w:rFonts w:cs="Arial"/>
            </w:rPr>
          </w:rPrChange>
        </w:rPr>
      </w:pPr>
    </w:p>
    <w:p w:rsidR="00B51B1A" w:rsidRPr="009E3C39" w:rsidDel="00626CCA" w:rsidRDefault="00B51B1A" w:rsidP="00B51B1A">
      <w:pPr>
        <w:tabs>
          <w:tab w:val="right" w:pos="9360"/>
        </w:tabs>
        <w:ind w:right="-270"/>
        <w:rPr>
          <w:del w:id="4124" w:author="dxb5601" w:date="2011-11-22T12:57:00Z"/>
          <w:rFonts w:cs="Arial"/>
          <w:rPrChange w:id="4125" w:author="dxb5601" w:date="2011-11-22T13:10:00Z">
            <w:rPr>
              <w:del w:id="4126" w:author="dxb5601" w:date="2011-11-22T12:57:00Z"/>
              <w:rFonts w:cs="Arial"/>
            </w:rPr>
          </w:rPrChange>
        </w:rPr>
      </w:pPr>
      <w:del w:id="4127" w:author="dxb5601" w:date="2011-11-22T12:57:00Z">
        <w:r w:rsidRPr="009E3C39" w:rsidDel="00626CCA">
          <w:rPr>
            <w:rFonts w:cs="Arial"/>
            <w:rPrChange w:id="4128" w:author="dxb5601" w:date="2011-11-22T13:10:00Z">
              <w:rPr>
                <w:rFonts w:cs="Arial"/>
              </w:rPr>
            </w:rPrChange>
          </w:rPr>
          <w:delText>CenturyTel of Ohio, Inc. d/b/a CenturyLink</w:delText>
        </w:r>
        <w:r w:rsidRPr="009E3C39" w:rsidDel="00626CCA">
          <w:rPr>
            <w:rFonts w:cs="Arial"/>
            <w:rPrChange w:id="4129" w:author="dxb5601" w:date="2011-11-22T13:10:00Z">
              <w:rPr>
                <w:rFonts w:cs="Arial"/>
              </w:rPr>
            </w:rPrChange>
          </w:rPr>
          <w:tab/>
          <w:delText>In accordance with Case No.: 90-5010-TP-TRF</w:delText>
        </w:r>
      </w:del>
    </w:p>
    <w:p w:rsidR="00B51B1A" w:rsidRPr="009E3C39" w:rsidDel="00626CCA" w:rsidRDefault="00B51B1A" w:rsidP="00B51B1A">
      <w:pPr>
        <w:tabs>
          <w:tab w:val="right" w:pos="9360"/>
        </w:tabs>
        <w:ind w:right="-270"/>
        <w:rPr>
          <w:del w:id="4130" w:author="dxb5601" w:date="2011-11-22T12:57:00Z"/>
          <w:rFonts w:cs="Arial"/>
          <w:rPrChange w:id="4131" w:author="dxb5601" w:date="2011-11-22T13:10:00Z">
            <w:rPr>
              <w:del w:id="4132" w:author="dxb5601" w:date="2011-11-22T12:57:00Z"/>
              <w:rFonts w:cs="Arial"/>
            </w:rPr>
          </w:rPrChange>
        </w:rPr>
      </w:pPr>
      <w:del w:id="4133" w:author="dxb5601" w:date="2011-11-22T12:57:00Z">
        <w:r w:rsidRPr="009E3C39" w:rsidDel="00626CCA">
          <w:rPr>
            <w:rFonts w:cs="Arial"/>
            <w:rPrChange w:id="4134" w:author="dxb5601" w:date="2011-11-22T13:10:00Z">
              <w:rPr>
                <w:rFonts w:cs="Arial"/>
              </w:rPr>
            </w:rPrChange>
          </w:rPr>
          <w:delText>By Duane Ring, Vice President</w:delText>
        </w:r>
        <w:r w:rsidRPr="009E3C39" w:rsidDel="00626CCA">
          <w:rPr>
            <w:rFonts w:cs="Arial"/>
            <w:rPrChange w:id="4135" w:author="dxb5601" w:date="2011-11-22T13:10:00Z">
              <w:rPr>
                <w:rFonts w:cs="Arial"/>
              </w:rPr>
            </w:rPrChange>
          </w:rPr>
          <w:tab/>
          <w:delText>Issued by the Public Utilities Commission of Ohio</w:delText>
        </w:r>
      </w:del>
    </w:p>
    <w:p w:rsidR="00B51B1A" w:rsidRPr="009E3C39" w:rsidDel="00626CCA" w:rsidRDefault="00B51B1A" w:rsidP="00B51B1A">
      <w:pPr>
        <w:tabs>
          <w:tab w:val="right" w:pos="9360"/>
        </w:tabs>
        <w:ind w:right="-270"/>
        <w:rPr>
          <w:del w:id="4136" w:author="dxb5601" w:date="2011-11-22T12:57:00Z"/>
          <w:rFonts w:cs="Arial"/>
          <w:rPrChange w:id="4137" w:author="dxb5601" w:date="2011-11-22T13:10:00Z">
            <w:rPr>
              <w:del w:id="4138" w:author="dxb5601" w:date="2011-11-22T12:57:00Z"/>
              <w:rFonts w:cs="Arial"/>
            </w:rPr>
          </w:rPrChange>
        </w:rPr>
      </w:pPr>
      <w:del w:id="4139" w:author="dxb5601" w:date="2011-11-22T12:57:00Z">
        <w:r w:rsidRPr="009E3C39" w:rsidDel="00626CCA">
          <w:rPr>
            <w:rFonts w:cs="Arial"/>
            <w:rPrChange w:id="4140" w:author="dxb5601" w:date="2011-11-22T13:10:00Z">
              <w:rPr>
                <w:rFonts w:cs="Arial"/>
              </w:rPr>
            </w:rPrChange>
          </w:rPr>
          <w:delText>LaCrosse, Wisconsin</w:delText>
        </w:r>
      </w:del>
    </w:p>
    <w:p w:rsidR="00B51B1A" w:rsidRPr="009E3C39" w:rsidDel="00626CCA" w:rsidRDefault="00B51B1A" w:rsidP="00B51B1A">
      <w:pPr>
        <w:tabs>
          <w:tab w:val="right" w:pos="9360"/>
        </w:tabs>
        <w:rPr>
          <w:del w:id="4141" w:author="dxb5601" w:date="2011-11-22T13:00:00Z"/>
          <w:rFonts w:cs="Arial"/>
          <w:rPrChange w:id="4142" w:author="dxb5601" w:date="2011-11-22T13:10:00Z">
            <w:rPr>
              <w:del w:id="4143" w:author="dxb5601" w:date="2011-11-22T13:00:00Z"/>
              <w:rFonts w:cs="Arial"/>
            </w:rPr>
          </w:rPrChange>
        </w:rPr>
        <w:sectPr w:rsidR="00B51B1A" w:rsidRPr="009E3C39" w:rsidDel="00626CCA" w:rsidSect="00394687">
          <w:pgSz w:w="12240" w:h="15840" w:code="1"/>
          <w:pgMar w:top="720" w:right="1440" w:bottom="720" w:left="1440" w:header="0" w:footer="0" w:gutter="0"/>
          <w:paperSrc w:first="15" w:other="15"/>
          <w:cols w:space="720"/>
          <w:docGrid w:linePitch="326"/>
        </w:sectPr>
      </w:pPr>
    </w:p>
    <w:p w:rsidR="001C4DAF" w:rsidRPr="009E3C39" w:rsidDel="00626CCA" w:rsidRDefault="001C4DAF" w:rsidP="001C4DAF">
      <w:pPr>
        <w:tabs>
          <w:tab w:val="right" w:pos="9360"/>
          <w:tab w:val="left" w:pos="9504"/>
          <w:tab w:val="left" w:pos="10656"/>
        </w:tabs>
        <w:jc w:val="both"/>
        <w:rPr>
          <w:del w:id="4144" w:author="dxb5601" w:date="2011-11-22T13:01:00Z"/>
          <w:rFonts w:cs="Arial"/>
          <w:rPrChange w:id="4145" w:author="dxb5601" w:date="2011-11-22T13:10:00Z">
            <w:rPr>
              <w:del w:id="4146" w:author="dxb5601" w:date="2011-11-22T13:01:00Z"/>
              <w:rFonts w:cs="Arial"/>
            </w:rPr>
          </w:rPrChange>
        </w:rPr>
      </w:pPr>
      <w:del w:id="4147" w:author="dxb5601" w:date="2011-11-22T13:01:00Z">
        <w:r w:rsidRPr="009E3C39" w:rsidDel="00626CCA">
          <w:rPr>
            <w:rFonts w:cs="Arial"/>
            <w:rPrChange w:id="4148" w:author="dxb5601" w:date="2011-11-22T13:10:00Z">
              <w:rPr>
                <w:rFonts w:cs="Arial"/>
              </w:rPr>
            </w:rPrChange>
          </w:rPr>
          <w:lastRenderedPageBreak/>
          <w:delText>CenturyTel of Ohio, Inc.</w:delText>
        </w:r>
        <w:r w:rsidRPr="009E3C39" w:rsidDel="00626CCA">
          <w:rPr>
            <w:rFonts w:cs="Arial"/>
            <w:rPrChange w:id="4149" w:author="dxb5601" w:date="2011-11-22T13:10:00Z">
              <w:rPr>
                <w:rFonts w:cs="Arial"/>
              </w:rPr>
            </w:rPrChange>
          </w:rPr>
          <w:tab/>
          <w:delText>Section 1</w:delText>
        </w:r>
      </w:del>
    </w:p>
    <w:p w:rsidR="001C4DAF" w:rsidRPr="009E3C39" w:rsidDel="00626CCA" w:rsidRDefault="001C4DAF" w:rsidP="001C4DAF">
      <w:pPr>
        <w:tabs>
          <w:tab w:val="right" w:pos="9360"/>
          <w:tab w:val="left" w:pos="9504"/>
          <w:tab w:val="left" w:pos="10656"/>
        </w:tabs>
        <w:jc w:val="both"/>
        <w:rPr>
          <w:del w:id="4150" w:author="dxb5601" w:date="2011-11-22T13:01:00Z"/>
          <w:rFonts w:cs="Arial"/>
          <w:rPrChange w:id="4151" w:author="dxb5601" w:date="2011-11-22T13:10:00Z">
            <w:rPr>
              <w:del w:id="4152" w:author="dxb5601" w:date="2011-11-22T13:01:00Z"/>
              <w:rFonts w:cs="Arial"/>
            </w:rPr>
          </w:rPrChange>
        </w:rPr>
      </w:pPr>
      <w:del w:id="4153" w:author="dxb5601" w:date="2011-11-22T13:01:00Z">
        <w:r w:rsidRPr="009E3C39" w:rsidDel="00626CCA">
          <w:rPr>
            <w:rFonts w:cs="Arial"/>
            <w:rPrChange w:id="4154" w:author="dxb5601" w:date="2011-11-22T13:10:00Z">
              <w:rPr>
                <w:rFonts w:cs="Arial"/>
              </w:rPr>
            </w:rPrChange>
          </w:rPr>
          <w:delText>d/b/a CenturyLink</w:delText>
        </w:r>
        <w:r w:rsidRPr="009E3C39" w:rsidDel="00626CCA">
          <w:rPr>
            <w:rFonts w:cs="Arial"/>
            <w:rPrChange w:id="4155" w:author="dxb5601" w:date="2011-11-22T13:10:00Z">
              <w:rPr>
                <w:rFonts w:cs="Arial"/>
              </w:rPr>
            </w:rPrChange>
          </w:rPr>
          <w:tab/>
        </w:r>
      </w:del>
    </w:p>
    <w:p w:rsidR="001C4DAF" w:rsidRPr="009E3C39" w:rsidDel="00626CCA" w:rsidRDefault="001C4DAF" w:rsidP="001C4DAF">
      <w:pPr>
        <w:tabs>
          <w:tab w:val="center" w:pos="4680"/>
          <w:tab w:val="right" w:pos="9360"/>
          <w:tab w:val="left" w:pos="9504"/>
          <w:tab w:val="left" w:pos="10656"/>
        </w:tabs>
        <w:rPr>
          <w:del w:id="4156" w:author="dxb5601" w:date="2011-11-22T13:01:00Z"/>
          <w:rFonts w:cs="Arial"/>
          <w:spacing w:val="-2"/>
          <w:rPrChange w:id="4157" w:author="dxb5601" w:date="2011-11-22T13:10:00Z">
            <w:rPr>
              <w:del w:id="4158" w:author="dxb5601" w:date="2011-11-22T13:01:00Z"/>
              <w:rFonts w:cs="Arial"/>
              <w:spacing w:val="-2"/>
            </w:rPr>
          </w:rPrChange>
        </w:rPr>
      </w:pPr>
      <w:del w:id="4159" w:author="dxb5601" w:date="2011-11-22T13:01:00Z">
        <w:r w:rsidRPr="009E3C39" w:rsidDel="00626CCA">
          <w:rPr>
            <w:rFonts w:cs="Arial"/>
            <w:spacing w:val="-2"/>
            <w:rPrChange w:id="4160" w:author="dxb5601" w:date="2011-11-22T13:10:00Z">
              <w:rPr>
                <w:rFonts w:cs="Arial"/>
                <w:spacing w:val="-2"/>
              </w:rPr>
            </w:rPrChange>
          </w:rPr>
          <w:tab/>
          <w:delText>P.U.C.O.  NO. 12</w:delText>
        </w:r>
        <w:r w:rsidRPr="009E3C39" w:rsidDel="00626CCA">
          <w:rPr>
            <w:rFonts w:cs="Arial"/>
            <w:spacing w:val="-2"/>
            <w:rPrChange w:id="4161" w:author="dxb5601" w:date="2011-11-22T13:10:00Z">
              <w:rPr>
                <w:rFonts w:cs="Arial"/>
                <w:spacing w:val="-2"/>
              </w:rPr>
            </w:rPrChange>
          </w:rPr>
          <w:tab/>
          <w:delText xml:space="preserve">Original Sheet </w:delText>
        </w:r>
        <w:r w:rsidR="0061382C" w:rsidRPr="009E3C39" w:rsidDel="00626CCA">
          <w:rPr>
            <w:rFonts w:cs="Arial"/>
            <w:spacing w:val="-2"/>
            <w:rPrChange w:id="4162" w:author="dxb5601" w:date="2011-11-22T13:10:00Z">
              <w:rPr>
                <w:rFonts w:cs="Arial"/>
                <w:spacing w:val="-2"/>
              </w:rPr>
            </w:rPrChange>
          </w:rPr>
          <w:delText>8</w:delText>
        </w:r>
      </w:del>
    </w:p>
    <w:p w:rsidR="001C4DAF" w:rsidRPr="009E3C39" w:rsidDel="00626CCA" w:rsidRDefault="001C4DAF" w:rsidP="001C4DAF">
      <w:pPr>
        <w:tabs>
          <w:tab w:val="center" w:pos="4680"/>
          <w:tab w:val="right" w:pos="9360"/>
          <w:tab w:val="left" w:pos="9504"/>
          <w:tab w:val="left" w:pos="10656"/>
        </w:tabs>
        <w:rPr>
          <w:del w:id="4163" w:author="dxb5601" w:date="2011-11-22T13:01:00Z"/>
          <w:rFonts w:cs="Arial"/>
          <w:spacing w:val="-2"/>
          <w:rPrChange w:id="4164" w:author="dxb5601" w:date="2011-11-22T13:10:00Z">
            <w:rPr>
              <w:del w:id="4165" w:author="dxb5601" w:date="2011-11-22T13:01:00Z"/>
              <w:rFonts w:cs="Arial"/>
              <w:spacing w:val="-2"/>
            </w:rPr>
          </w:rPrChange>
        </w:rPr>
      </w:pPr>
      <w:del w:id="4166" w:author="dxb5601" w:date="2011-11-22T13:01:00Z">
        <w:r w:rsidRPr="009E3C39" w:rsidDel="00626CCA">
          <w:rPr>
            <w:rFonts w:cs="Arial"/>
            <w:spacing w:val="-2"/>
            <w:rPrChange w:id="4167" w:author="dxb5601" w:date="2011-11-22T13:10:00Z">
              <w:rPr>
                <w:rFonts w:cs="Arial"/>
                <w:spacing w:val="-2"/>
              </w:rPr>
            </w:rPrChange>
          </w:rPr>
          <w:tab/>
          <w:delText>GENERAL EXCHANGE TARIFF</w:delText>
        </w:r>
      </w:del>
    </w:p>
    <w:p w:rsidR="001C4DAF" w:rsidRPr="009E3C39" w:rsidDel="00626CCA" w:rsidRDefault="001C4DAF" w:rsidP="001C4DAF">
      <w:pPr>
        <w:tabs>
          <w:tab w:val="center" w:pos="4680"/>
          <w:tab w:val="right" w:pos="9360"/>
          <w:tab w:val="left" w:pos="9504"/>
          <w:tab w:val="left" w:pos="10656"/>
        </w:tabs>
        <w:rPr>
          <w:del w:id="4168" w:author="dxb5601" w:date="2011-11-22T13:01:00Z"/>
          <w:rFonts w:cs="Arial"/>
          <w:spacing w:val="-2"/>
          <w:rPrChange w:id="4169" w:author="dxb5601" w:date="2011-11-22T13:10:00Z">
            <w:rPr>
              <w:del w:id="4170" w:author="dxb5601" w:date="2011-11-22T13:01:00Z"/>
              <w:rFonts w:cs="Arial"/>
              <w:spacing w:val="-2"/>
            </w:rPr>
          </w:rPrChange>
        </w:rPr>
      </w:pPr>
      <w:del w:id="4171" w:author="dxb5601" w:date="2011-11-22T13:01:00Z">
        <w:r w:rsidRPr="009E3C39" w:rsidDel="00626CCA">
          <w:rPr>
            <w:rFonts w:cs="Arial"/>
            <w:spacing w:val="-2"/>
            <w:rPrChange w:id="4172" w:author="dxb5601" w:date="2011-11-22T13:10:00Z">
              <w:rPr>
                <w:rFonts w:cs="Arial"/>
                <w:spacing w:val="-2"/>
              </w:rPr>
            </w:rPrChange>
          </w:rPr>
          <w:tab/>
        </w:r>
      </w:del>
    </w:p>
    <w:p w:rsidR="001C4DAF" w:rsidRPr="009E3C39" w:rsidDel="00626CCA" w:rsidRDefault="001C4DAF" w:rsidP="001C4DAF">
      <w:pPr>
        <w:tabs>
          <w:tab w:val="center" w:pos="4680"/>
        </w:tabs>
        <w:suppressAutoHyphens/>
        <w:jc w:val="center"/>
        <w:rPr>
          <w:del w:id="4173" w:author="dxb5601" w:date="2011-11-22T13:01:00Z"/>
          <w:rFonts w:cs="Arial"/>
          <w:spacing w:val="-2"/>
          <w:rPrChange w:id="4174" w:author="dxb5601" w:date="2011-11-22T13:10:00Z">
            <w:rPr>
              <w:del w:id="4175" w:author="dxb5601" w:date="2011-11-22T13:01:00Z"/>
              <w:rFonts w:cs="Arial"/>
              <w:spacing w:val="-2"/>
            </w:rPr>
          </w:rPrChange>
        </w:rPr>
      </w:pPr>
      <w:del w:id="4176" w:author="dxb5601" w:date="2011-11-22T13:01:00Z">
        <w:r w:rsidRPr="009E3C39" w:rsidDel="00626CCA">
          <w:rPr>
            <w:rFonts w:cs="Arial"/>
            <w:spacing w:val="-2"/>
            <w:rPrChange w:id="4177" w:author="dxb5601" w:date="2011-11-22T13:10:00Z">
              <w:rPr>
                <w:rFonts w:cs="Arial"/>
                <w:spacing w:val="-2"/>
              </w:rPr>
            </w:rPrChange>
          </w:rPr>
          <w:delText>GENERAL REGULATIONS</w:delText>
        </w:r>
      </w:del>
    </w:p>
    <w:p w:rsidR="001C4DAF" w:rsidRPr="009E3C39" w:rsidDel="00626CCA" w:rsidRDefault="001C4DAF" w:rsidP="001C4DAF">
      <w:pPr>
        <w:tabs>
          <w:tab w:val="left" w:pos="-720"/>
        </w:tabs>
        <w:suppressAutoHyphens/>
        <w:jc w:val="both"/>
        <w:rPr>
          <w:del w:id="4178" w:author="dxb5601" w:date="2011-11-22T13:01:00Z"/>
          <w:rFonts w:cs="Arial"/>
          <w:spacing w:val="-2"/>
          <w:u w:val="single"/>
          <w:rPrChange w:id="4179" w:author="dxb5601" w:date="2011-11-22T13:10:00Z">
            <w:rPr>
              <w:del w:id="4180" w:author="dxb5601" w:date="2011-11-22T13:01:00Z"/>
              <w:rFonts w:cs="Arial"/>
              <w:spacing w:val="-2"/>
              <w:u w:val="single"/>
            </w:rPr>
          </w:rPrChange>
        </w:rPr>
      </w:pPr>
    </w:p>
    <w:p w:rsidR="001C4DAF" w:rsidRPr="009E3C39" w:rsidDel="00626CCA" w:rsidRDefault="001C4DAF" w:rsidP="001C4DAF">
      <w:pPr>
        <w:tabs>
          <w:tab w:val="left" w:pos="-720"/>
        </w:tabs>
        <w:suppressAutoHyphens/>
        <w:jc w:val="both"/>
        <w:rPr>
          <w:del w:id="4181" w:author="dxb5601" w:date="2011-11-22T13:01:00Z"/>
          <w:rFonts w:cs="Arial"/>
          <w:spacing w:val="-2"/>
          <w:u w:val="single"/>
          <w:rPrChange w:id="4182" w:author="dxb5601" w:date="2011-11-22T13:10:00Z">
            <w:rPr>
              <w:del w:id="4183" w:author="dxb5601" w:date="2011-11-22T13:01:00Z"/>
              <w:rFonts w:cs="Arial"/>
              <w:spacing w:val="-2"/>
              <w:u w:val="single"/>
            </w:rPr>
          </w:rPrChange>
        </w:rPr>
      </w:pPr>
    </w:p>
    <w:p w:rsidR="001C4DAF" w:rsidRPr="009E3C39" w:rsidDel="00626CCA" w:rsidRDefault="001C4DAF" w:rsidP="001C4DAF">
      <w:pPr>
        <w:tabs>
          <w:tab w:val="left" w:pos="-720"/>
        </w:tabs>
        <w:suppressAutoHyphens/>
        <w:ind w:left="720" w:hanging="720"/>
        <w:jc w:val="both"/>
        <w:rPr>
          <w:del w:id="4184" w:author="dxb5601" w:date="2011-11-22T13:01:00Z"/>
          <w:rFonts w:cs="Arial"/>
          <w:spacing w:val="-2"/>
          <w:rPrChange w:id="4185" w:author="dxb5601" w:date="2011-11-22T13:10:00Z">
            <w:rPr>
              <w:del w:id="4186" w:author="dxb5601" w:date="2011-11-22T13:01:00Z"/>
              <w:rFonts w:cs="Arial"/>
              <w:spacing w:val="-2"/>
            </w:rPr>
          </w:rPrChange>
        </w:rPr>
      </w:pPr>
      <w:del w:id="4187" w:author="dxb5601" w:date="2011-11-22T13:01:00Z">
        <w:r w:rsidRPr="009E3C39" w:rsidDel="00626CCA">
          <w:rPr>
            <w:rFonts w:cs="Arial"/>
            <w:spacing w:val="-2"/>
            <w:rPrChange w:id="4188" w:author="dxb5601" w:date="2011-11-22T13:10:00Z">
              <w:rPr>
                <w:rFonts w:cs="Arial"/>
                <w:spacing w:val="-2"/>
              </w:rPr>
            </w:rPrChange>
          </w:rPr>
          <w:delText>1.3</w:delText>
        </w:r>
        <w:r w:rsidRPr="009E3C39" w:rsidDel="00626CCA">
          <w:rPr>
            <w:rFonts w:cs="Arial"/>
            <w:spacing w:val="-2"/>
            <w:rPrChange w:id="4189" w:author="dxb5601" w:date="2011-11-22T13:10:00Z">
              <w:rPr>
                <w:rFonts w:cs="Arial"/>
                <w:spacing w:val="-2"/>
              </w:rPr>
            </w:rPrChange>
          </w:rPr>
          <w:tab/>
          <w:delText>Establishment and Furnishing of Service (Continued)</w:delText>
        </w:r>
      </w:del>
    </w:p>
    <w:p w:rsidR="00FB1C4E" w:rsidRPr="009E3C39" w:rsidDel="00626CCA" w:rsidRDefault="00FB1C4E" w:rsidP="00FB1C4E">
      <w:pPr>
        <w:tabs>
          <w:tab w:val="left" w:pos="-720"/>
        </w:tabs>
        <w:suppressAutoHyphens/>
        <w:jc w:val="both"/>
        <w:rPr>
          <w:del w:id="4190" w:author="dxb5601" w:date="2011-11-22T13:01:00Z"/>
          <w:rFonts w:cs="Arial"/>
          <w:spacing w:val="-2"/>
          <w:rPrChange w:id="4191" w:author="dxb5601" w:date="2011-11-22T13:10:00Z">
            <w:rPr>
              <w:del w:id="4192" w:author="dxb5601" w:date="2011-11-22T13:01:00Z"/>
              <w:rFonts w:cs="Arial"/>
              <w:spacing w:val="-2"/>
            </w:rPr>
          </w:rPrChange>
        </w:rPr>
      </w:pPr>
    </w:p>
    <w:p w:rsidR="00FB1C4E" w:rsidRPr="009E3C39" w:rsidDel="00626CCA" w:rsidRDefault="00FB1C4E" w:rsidP="00FB1C4E">
      <w:pPr>
        <w:tabs>
          <w:tab w:val="left" w:pos="-720"/>
        </w:tabs>
        <w:suppressAutoHyphens/>
        <w:jc w:val="both"/>
        <w:rPr>
          <w:del w:id="4193" w:author="dxb5601" w:date="2011-11-22T13:01:00Z"/>
          <w:rFonts w:cs="Arial"/>
          <w:spacing w:val="-2"/>
          <w:rPrChange w:id="4194" w:author="dxb5601" w:date="2011-11-22T13:10:00Z">
            <w:rPr>
              <w:del w:id="4195" w:author="dxb5601" w:date="2011-11-22T13:01:00Z"/>
              <w:rFonts w:cs="Arial"/>
              <w:spacing w:val="-2"/>
            </w:rPr>
          </w:rPrChange>
        </w:rPr>
      </w:pPr>
      <w:del w:id="4196" w:author="dxb5601" w:date="2011-11-22T13:01:00Z">
        <w:r w:rsidRPr="009E3C39" w:rsidDel="00626CCA">
          <w:rPr>
            <w:rFonts w:cs="Arial"/>
            <w:i/>
            <w:spacing w:val="-2"/>
            <w:rPrChange w:id="4197" w:author="dxb5601" w:date="2011-11-22T13:10:00Z">
              <w:rPr>
                <w:rFonts w:cs="Arial"/>
                <w:i/>
                <w:spacing w:val="-2"/>
              </w:rPr>
            </w:rPrChange>
          </w:rPr>
          <w:tab/>
        </w:r>
        <w:r w:rsidR="001C4DAF" w:rsidRPr="009E3C39" w:rsidDel="00626CCA">
          <w:rPr>
            <w:rFonts w:cs="Arial"/>
            <w:spacing w:val="-2"/>
            <w:rPrChange w:id="4198" w:author="dxb5601" w:date="2011-11-22T13:10:00Z">
              <w:rPr>
                <w:rFonts w:cs="Arial"/>
                <w:spacing w:val="-2"/>
              </w:rPr>
            </w:rPrChange>
          </w:rPr>
          <w:delText>1.3</w:delText>
        </w:r>
        <w:r w:rsidRPr="009E3C39" w:rsidDel="00626CCA">
          <w:rPr>
            <w:rFonts w:cs="Arial"/>
            <w:spacing w:val="-2"/>
            <w:rPrChange w:id="4199" w:author="dxb5601" w:date="2011-11-22T13:10:00Z">
              <w:rPr>
                <w:rFonts w:cs="Arial"/>
                <w:spacing w:val="-2"/>
              </w:rPr>
            </w:rPrChange>
          </w:rPr>
          <w:delText>.3</w:delText>
        </w:r>
        <w:r w:rsidRPr="009E3C39" w:rsidDel="00626CCA">
          <w:rPr>
            <w:rFonts w:cs="Arial"/>
            <w:spacing w:val="-2"/>
            <w:rPrChange w:id="4200" w:author="dxb5601" w:date="2011-11-22T13:10:00Z">
              <w:rPr>
                <w:rFonts w:cs="Arial"/>
                <w:spacing w:val="-2"/>
              </w:rPr>
            </w:rPrChange>
          </w:rPr>
          <w:tab/>
          <w:delText>Application of Rates for Business and Residence Service (Continued)</w:delText>
        </w:r>
      </w:del>
    </w:p>
    <w:p w:rsidR="00FB1C4E" w:rsidRPr="009E3C39" w:rsidDel="00626CCA" w:rsidRDefault="00FB1C4E" w:rsidP="00FB1C4E">
      <w:pPr>
        <w:tabs>
          <w:tab w:val="left" w:pos="-720"/>
        </w:tabs>
        <w:suppressAutoHyphens/>
        <w:jc w:val="both"/>
        <w:rPr>
          <w:del w:id="4201" w:author="dxb5601" w:date="2011-11-22T13:01:00Z"/>
          <w:rFonts w:cs="Arial"/>
          <w:spacing w:val="-2"/>
          <w:rPrChange w:id="4202" w:author="dxb5601" w:date="2011-11-22T13:10:00Z">
            <w:rPr>
              <w:del w:id="4203" w:author="dxb5601" w:date="2011-11-22T13:01:00Z"/>
              <w:rFonts w:cs="Arial"/>
              <w:spacing w:val="-2"/>
            </w:rPr>
          </w:rPrChange>
        </w:rPr>
      </w:pPr>
    </w:p>
    <w:p w:rsidR="00FB1C4E" w:rsidRPr="009E3C39" w:rsidDel="00626CCA" w:rsidRDefault="00FB1C4E" w:rsidP="001C4DAF">
      <w:pPr>
        <w:tabs>
          <w:tab w:val="left" w:pos="-720"/>
        </w:tabs>
        <w:suppressAutoHyphens/>
        <w:ind w:left="1800" w:hanging="360"/>
        <w:jc w:val="both"/>
        <w:rPr>
          <w:del w:id="4204" w:author="dxb5601" w:date="2011-11-22T13:01:00Z"/>
          <w:rFonts w:cs="Arial"/>
          <w:spacing w:val="-2"/>
          <w:rPrChange w:id="4205" w:author="dxb5601" w:date="2011-11-22T13:10:00Z">
            <w:rPr>
              <w:del w:id="4206" w:author="dxb5601" w:date="2011-11-22T13:01:00Z"/>
              <w:rFonts w:cs="Arial"/>
              <w:spacing w:val="-2"/>
            </w:rPr>
          </w:rPrChange>
        </w:rPr>
      </w:pPr>
      <w:del w:id="4207" w:author="dxb5601" w:date="2011-11-22T13:01:00Z">
        <w:r w:rsidRPr="009E3C39" w:rsidDel="00626CCA">
          <w:rPr>
            <w:rFonts w:cs="Arial"/>
            <w:spacing w:val="-2"/>
            <w:rPrChange w:id="4208" w:author="dxb5601" w:date="2011-11-22T13:10:00Z">
              <w:rPr>
                <w:rFonts w:cs="Arial"/>
                <w:spacing w:val="-2"/>
              </w:rPr>
            </w:rPrChange>
          </w:rPr>
          <w:delText>c.</w:delText>
        </w:r>
        <w:r w:rsidRPr="009E3C39" w:rsidDel="00626CCA">
          <w:rPr>
            <w:rFonts w:cs="Arial"/>
            <w:spacing w:val="-2"/>
            <w:rPrChange w:id="4209" w:author="dxb5601" w:date="2011-11-22T13:10:00Z">
              <w:rPr>
                <w:rFonts w:cs="Arial"/>
                <w:spacing w:val="-2"/>
              </w:rPr>
            </w:rPrChange>
          </w:rPr>
          <w:tab/>
          <w:delText>Residence Service Rate (Continued)</w:delText>
        </w:r>
      </w:del>
    </w:p>
    <w:p w:rsidR="00FB1C4E" w:rsidRPr="009E3C39" w:rsidDel="00626CCA" w:rsidRDefault="00FB1C4E" w:rsidP="00FB1C4E">
      <w:pPr>
        <w:tabs>
          <w:tab w:val="left" w:pos="-720"/>
        </w:tabs>
        <w:suppressAutoHyphens/>
        <w:jc w:val="both"/>
        <w:rPr>
          <w:del w:id="4210" w:author="dxb5601" w:date="2011-11-22T13:01:00Z"/>
          <w:rFonts w:cs="Arial"/>
          <w:spacing w:val="-2"/>
          <w:rPrChange w:id="4211" w:author="dxb5601" w:date="2011-11-22T13:10:00Z">
            <w:rPr>
              <w:del w:id="4212" w:author="dxb5601" w:date="2011-11-22T13:01:00Z"/>
              <w:rFonts w:cs="Arial"/>
              <w:spacing w:val="-2"/>
            </w:rPr>
          </w:rPrChange>
        </w:rPr>
      </w:pPr>
    </w:p>
    <w:p w:rsidR="00FB1C4E" w:rsidRPr="009E3C39" w:rsidDel="00626CCA" w:rsidRDefault="00FB1C4E" w:rsidP="001C4DAF">
      <w:pPr>
        <w:tabs>
          <w:tab w:val="left" w:pos="-720"/>
        </w:tabs>
        <w:suppressAutoHyphens/>
        <w:ind w:left="1800" w:hanging="1800"/>
        <w:jc w:val="both"/>
        <w:rPr>
          <w:del w:id="4213" w:author="dxb5601" w:date="2011-11-22T13:01:00Z"/>
          <w:rFonts w:cs="Arial"/>
          <w:spacing w:val="-2"/>
          <w:rPrChange w:id="4214" w:author="dxb5601" w:date="2011-11-22T13:10:00Z">
            <w:rPr>
              <w:del w:id="4215" w:author="dxb5601" w:date="2011-11-22T13:01:00Z"/>
              <w:rFonts w:cs="Arial"/>
              <w:spacing w:val="-2"/>
            </w:rPr>
          </w:rPrChange>
        </w:rPr>
      </w:pPr>
      <w:del w:id="4216" w:author="dxb5601" w:date="2011-11-22T13:01:00Z">
        <w:r w:rsidRPr="009E3C39" w:rsidDel="00626CCA">
          <w:rPr>
            <w:rFonts w:cs="Arial"/>
            <w:spacing w:val="-2"/>
            <w:rPrChange w:id="4217" w:author="dxb5601" w:date="2011-11-22T13:10:00Z">
              <w:rPr>
                <w:rFonts w:cs="Arial"/>
                <w:spacing w:val="-2"/>
              </w:rPr>
            </w:rPrChange>
          </w:rPr>
          <w:tab/>
          <w:delText xml:space="preserve">The service is classified and charged for as Residence Service when furnished at any location as an access to a repeater control and/or autopatch facility of a bona fide amateur radio operator, organization or society duly licensed as a primary station by the Federal Communications Commission as an </w:delText>
        </w:r>
        <w:r w:rsidR="001C4DAF" w:rsidRPr="009E3C39" w:rsidDel="00626CCA">
          <w:rPr>
            <w:rFonts w:cs="Arial"/>
            <w:spacing w:val="-2"/>
            <w:rPrChange w:id="4218" w:author="dxb5601" w:date="2011-11-22T13:10:00Z">
              <w:rPr>
                <w:rFonts w:cs="Arial"/>
                <w:spacing w:val="-2"/>
              </w:rPr>
            </w:rPrChange>
          </w:rPr>
          <w:delText xml:space="preserve">amateur radio station pursuant </w:delText>
        </w:r>
        <w:r w:rsidRPr="009E3C39" w:rsidDel="00626CCA">
          <w:rPr>
            <w:rFonts w:cs="Arial"/>
            <w:spacing w:val="-2"/>
            <w:rPrChange w:id="4219" w:author="dxb5601" w:date="2011-11-22T13:10:00Z">
              <w:rPr>
                <w:rFonts w:cs="Arial"/>
                <w:spacing w:val="-2"/>
              </w:rPr>
            </w:rPrChange>
          </w:rPr>
          <w:delText xml:space="preserve">to FCC Part 97, Section 5 [47 CFR Section 97.5] or any successor regulation.  </w:delText>
        </w:r>
      </w:del>
      <w:del w:id="4220" w:author="dxb5601" w:date="2011-04-14T13:45:00Z">
        <w:r w:rsidRPr="009E3C39" w:rsidDel="00F7777C">
          <w:rPr>
            <w:rFonts w:cs="Arial"/>
            <w:spacing w:val="-2"/>
            <w:rPrChange w:id="4221" w:author="dxb5601" w:date="2011-11-22T13:10:00Z">
              <w:rPr>
                <w:rFonts w:cs="Arial"/>
                <w:spacing w:val="-2"/>
              </w:rPr>
            </w:rPrChange>
          </w:rPr>
          <w:delText>The Telephone Company</w:delText>
        </w:r>
      </w:del>
      <w:del w:id="4222" w:author="dxb5601" w:date="2011-11-22T13:01:00Z">
        <w:r w:rsidRPr="009E3C39" w:rsidDel="00626CCA">
          <w:rPr>
            <w:rFonts w:cs="Arial"/>
            <w:spacing w:val="-2"/>
            <w:rPrChange w:id="4223" w:author="dxb5601" w:date="2011-11-22T13:10:00Z">
              <w:rPr>
                <w:rFonts w:cs="Arial"/>
                <w:spacing w:val="-2"/>
              </w:rPr>
            </w:rPrChange>
          </w:rPr>
          <w:delText xml:space="preserve"> may request a copy of the amateur radio station license prior to the installation of service.</w:delText>
        </w:r>
      </w:del>
    </w:p>
    <w:p w:rsidR="00FB1C4E" w:rsidRPr="009E3C39" w:rsidDel="00626CCA" w:rsidRDefault="00FB1C4E" w:rsidP="00FB1C4E">
      <w:pPr>
        <w:tabs>
          <w:tab w:val="left" w:pos="-720"/>
        </w:tabs>
        <w:suppressAutoHyphens/>
        <w:jc w:val="both"/>
        <w:rPr>
          <w:del w:id="4224" w:author="dxb5601" w:date="2011-11-22T13:01:00Z"/>
          <w:rFonts w:cs="Arial"/>
          <w:spacing w:val="-2"/>
          <w:rPrChange w:id="4225" w:author="dxb5601" w:date="2011-11-22T13:10:00Z">
            <w:rPr>
              <w:del w:id="4226" w:author="dxb5601" w:date="2011-11-22T13:01:00Z"/>
              <w:rFonts w:cs="Arial"/>
              <w:spacing w:val="-2"/>
            </w:rPr>
          </w:rPrChange>
        </w:rPr>
      </w:pPr>
    </w:p>
    <w:p w:rsidR="00FB1C4E" w:rsidRPr="009E3C39" w:rsidDel="00626CCA" w:rsidRDefault="00FB1C4E" w:rsidP="001C4DAF">
      <w:pPr>
        <w:tabs>
          <w:tab w:val="left" w:pos="-720"/>
        </w:tabs>
        <w:suppressAutoHyphens/>
        <w:ind w:left="1800" w:hanging="360"/>
        <w:jc w:val="both"/>
        <w:rPr>
          <w:del w:id="4227" w:author="dxb5601" w:date="2011-11-22T13:01:00Z"/>
          <w:rFonts w:cs="Arial"/>
          <w:spacing w:val="-2"/>
          <w:rPrChange w:id="4228" w:author="dxb5601" w:date="2011-11-22T13:10:00Z">
            <w:rPr>
              <w:del w:id="4229" w:author="dxb5601" w:date="2011-11-22T13:01:00Z"/>
              <w:rFonts w:cs="Arial"/>
              <w:spacing w:val="-2"/>
            </w:rPr>
          </w:rPrChange>
        </w:rPr>
      </w:pPr>
      <w:del w:id="4230" w:author="dxb5601" w:date="2011-11-22T13:01:00Z">
        <w:r w:rsidRPr="009E3C39" w:rsidDel="00626CCA">
          <w:rPr>
            <w:rFonts w:cs="Arial"/>
            <w:spacing w:val="-2"/>
            <w:rPrChange w:id="4231" w:author="dxb5601" w:date="2011-11-22T13:10:00Z">
              <w:rPr>
                <w:rFonts w:cs="Arial"/>
                <w:spacing w:val="-2"/>
              </w:rPr>
            </w:rPrChange>
          </w:rPr>
          <w:delText>d.</w:delText>
        </w:r>
        <w:r w:rsidRPr="009E3C39" w:rsidDel="00626CCA">
          <w:rPr>
            <w:rFonts w:cs="Arial"/>
            <w:spacing w:val="-2"/>
            <w:rPrChange w:id="4232" w:author="dxb5601" w:date="2011-11-22T13:10:00Z">
              <w:rPr>
                <w:rFonts w:cs="Arial"/>
                <w:spacing w:val="-2"/>
              </w:rPr>
            </w:rPrChange>
          </w:rPr>
          <w:tab/>
          <w:delText>Changes from business service to residence service are made only in the event of a change in the customer's arrangements which would entitle him to a residence classification of his service, as specified in Paragraph c.  The customer can be required to retain business service for the remaining directory period, unless the facts indicate that the service is no longer to be used substantially for business purposes.</w:delText>
        </w:r>
      </w:del>
    </w:p>
    <w:p w:rsidR="00FB1C4E" w:rsidRPr="009E3C39" w:rsidDel="00626CCA" w:rsidRDefault="00FB1C4E" w:rsidP="001C4DAF">
      <w:pPr>
        <w:tabs>
          <w:tab w:val="left" w:pos="-720"/>
        </w:tabs>
        <w:suppressAutoHyphens/>
        <w:ind w:left="1800" w:hanging="360"/>
        <w:jc w:val="both"/>
        <w:rPr>
          <w:del w:id="4233" w:author="dxb5601" w:date="2011-11-22T13:01:00Z"/>
          <w:rFonts w:cs="Arial"/>
          <w:spacing w:val="-2"/>
          <w:rPrChange w:id="4234" w:author="dxb5601" w:date="2011-11-22T13:10:00Z">
            <w:rPr>
              <w:del w:id="4235" w:author="dxb5601" w:date="2011-11-22T13:01:00Z"/>
              <w:rFonts w:cs="Arial"/>
              <w:spacing w:val="-2"/>
            </w:rPr>
          </w:rPrChange>
        </w:rPr>
      </w:pPr>
    </w:p>
    <w:p w:rsidR="00FB1C4E" w:rsidRPr="009E3C39" w:rsidDel="00626CCA" w:rsidRDefault="00FB1C4E" w:rsidP="001C4DAF">
      <w:pPr>
        <w:tabs>
          <w:tab w:val="left" w:pos="-720"/>
        </w:tabs>
        <w:suppressAutoHyphens/>
        <w:ind w:left="1800" w:hanging="360"/>
        <w:jc w:val="both"/>
        <w:rPr>
          <w:del w:id="4236" w:author="dxb5601" w:date="2011-11-22T13:01:00Z"/>
          <w:rFonts w:cs="Arial"/>
          <w:spacing w:val="-2"/>
          <w:rPrChange w:id="4237" w:author="dxb5601" w:date="2011-11-22T13:10:00Z">
            <w:rPr>
              <w:del w:id="4238" w:author="dxb5601" w:date="2011-11-22T13:01:00Z"/>
              <w:rFonts w:cs="Arial"/>
              <w:spacing w:val="-2"/>
            </w:rPr>
          </w:rPrChange>
        </w:rPr>
      </w:pPr>
      <w:del w:id="4239" w:author="dxb5601" w:date="2011-11-22T13:01:00Z">
        <w:r w:rsidRPr="009E3C39" w:rsidDel="00626CCA">
          <w:rPr>
            <w:rFonts w:cs="Arial"/>
            <w:spacing w:val="-2"/>
            <w:rPrChange w:id="4240" w:author="dxb5601" w:date="2011-11-22T13:10:00Z">
              <w:rPr>
                <w:rFonts w:cs="Arial"/>
                <w:spacing w:val="-2"/>
              </w:rPr>
            </w:rPrChange>
          </w:rPr>
          <w:delText>e.</w:delText>
        </w:r>
        <w:r w:rsidRPr="009E3C39" w:rsidDel="00626CCA">
          <w:rPr>
            <w:rFonts w:cs="Arial"/>
            <w:spacing w:val="-2"/>
            <w:rPrChange w:id="4241" w:author="dxb5601" w:date="2011-11-22T13:10:00Z">
              <w:rPr>
                <w:rFonts w:cs="Arial"/>
                <w:spacing w:val="-2"/>
              </w:rPr>
            </w:rPrChange>
          </w:rPr>
          <w:tab/>
          <w:delText xml:space="preserve">Changes from residence to business service may be made without change in telephone number if the customer so desires.  Service connection charges applicable for such changes are quoted in </w:delText>
        </w:r>
        <w:r w:rsidR="00312924" w:rsidRPr="009E3C39" w:rsidDel="00626CCA">
          <w:rPr>
            <w:rFonts w:cs="Arial"/>
            <w:spacing w:val="-2"/>
            <w:rPrChange w:id="4242" w:author="dxb5601" w:date="2011-11-22T13:10:00Z">
              <w:rPr>
                <w:rFonts w:cs="Arial"/>
                <w:spacing w:val="-2"/>
              </w:rPr>
            </w:rPrChange>
          </w:rPr>
          <w:delText>Section 3</w:delText>
        </w:r>
        <w:r w:rsidRPr="009E3C39" w:rsidDel="00626CCA">
          <w:rPr>
            <w:rFonts w:cs="Arial"/>
            <w:spacing w:val="-2"/>
            <w:rPrChange w:id="4243" w:author="dxb5601" w:date="2011-11-22T13:10:00Z">
              <w:rPr>
                <w:rFonts w:cs="Arial"/>
                <w:spacing w:val="-2"/>
              </w:rPr>
            </w:rPrChange>
          </w:rPr>
          <w:delText xml:space="preserve"> of this tariff.</w:delText>
        </w:r>
      </w:del>
    </w:p>
    <w:p w:rsidR="00FB1C4E" w:rsidRPr="009E3C39" w:rsidDel="00626CCA" w:rsidRDefault="00FB1C4E" w:rsidP="001C4DAF">
      <w:pPr>
        <w:tabs>
          <w:tab w:val="left" w:pos="-720"/>
        </w:tabs>
        <w:suppressAutoHyphens/>
        <w:ind w:left="1800" w:hanging="360"/>
        <w:jc w:val="both"/>
        <w:rPr>
          <w:del w:id="4244" w:author="dxb5601" w:date="2011-11-22T13:01:00Z"/>
          <w:rFonts w:cs="Arial"/>
          <w:spacing w:val="-2"/>
          <w:rPrChange w:id="4245" w:author="dxb5601" w:date="2011-11-22T13:10:00Z">
            <w:rPr>
              <w:del w:id="4246" w:author="dxb5601" w:date="2011-11-22T13:01:00Z"/>
              <w:rFonts w:cs="Arial"/>
              <w:spacing w:val="-2"/>
            </w:rPr>
          </w:rPrChange>
        </w:rPr>
      </w:pPr>
    </w:p>
    <w:p w:rsidR="00E373B6" w:rsidRPr="009E3C39" w:rsidDel="00626CCA" w:rsidRDefault="00FB1C4E" w:rsidP="001C4DAF">
      <w:pPr>
        <w:numPr>
          <w:ins w:id="4247" w:author="dxb5601" w:date="2011-04-14T13:37:00Z"/>
        </w:numPr>
        <w:tabs>
          <w:tab w:val="left" w:pos="-720"/>
        </w:tabs>
        <w:suppressAutoHyphens/>
        <w:ind w:left="1800" w:hanging="360"/>
        <w:jc w:val="both"/>
        <w:rPr>
          <w:del w:id="4248" w:author="dxb5601" w:date="2011-11-22T13:01:00Z"/>
          <w:rFonts w:cs="Arial"/>
          <w:spacing w:val="-2"/>
          <w:rPrChange w:id="4249" w:author="dxb5601" w:date="2011-11-22T13:10:00Z">
            <w:rPr>
              <w:del w:id="4250" w:author="dxb5601" w:date="2011-11-22T13:01:00Z"/>
              <w:rFonts w:cs="Arial"/>
              <w:spacing w:val="-2"/>
            </w:rPr>
          </w:rPrChange>
        </w:rPr>
      </w:pPr>
      <w:del w:id="4251" w:author="dxb5601" w:date="2011-11-22T13:01:00Z">
        <w:r w:rsidRPr="009E3C39" w:rsidDel="00626CCA">
          <w:rPr>
            <w:rFonts w:cs="Arial"/>
            <w:spacing w:val="-2"/>
            <w:rPrChange w:id="4252" w:author="dxb5601" w:date="2011-11-22T13:10:00Z">
              <w:rPr>
                <w:rFonts w:cs="Arial"/>
                <w:spacing w:val="-2"/>
              </w:rPr>
            </w:rPrChange>
          </w:rPr>
          <w:tab/>
          <w:delText>When it is determined that the service of a customer to Residence Service should be classified and charged for as Business Service, the Company will discontinue the service of such a customer in the event he refuses to permit the service to be classified and charged for as Business Service.</w:delText>
        </w:r>
      </w:del>
    </w:p>
    <w:p w:rsidR="00FB1C4E" w:rsidRPr="009E3C39" w:rsidDel="00626CCA" w:rsidRDefault="00FB1C4E" w:rsidP="00FB1C4E">
      <w:pPr>
        <w:tabs>
          <w:tab w:val="left" w:pos="-720"/>
        </w:tabs>
        <w:suppressAutoHyphens/>
        <w:jc w:val="both"/>
        <w:rPr>
          <w:del w:id="4253" w:author="dxb5601" w:date="2011-11-22T13:01:00Z"/>
          <w:rFonts w:cs="Arial"/>
          <w:spacing w:val="-2"/>
          <w:rPrChange w:id="4254" w:author="dxb5601" w:date="2011-11-22T13:10:00Z">
            <w:rPr>
              <w:del w:id="4255" w:author="dxb5601" w:date="2011-11-22T13:01: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4256" w:author="dxb5601" w:date="2011-11-22T13:01:00Z"/>
          <w:rFonts w:cs="Arial"/>
          <w:spacing w:val="-2"/>
          <w:rPrChange w:id="4257" w:author="dxb5601" w:date="2011-11-22T13:10:00Z">
            <w:rPr>
              <w:del w:id="4258" w:author="dxb5601" w:date="2011-11-22T13:01:00Z"/>
              <w:rFonts w:cs="Arial"/>
              <w:spacing w:val="-2"/>
            </w:rPr>
          </w:rPrChange>
        </w:rPr>
      </w:pPr>
      <w:del w:id="4259" w:author="dxb5601" w:date="2011-11-22T13:01:00Z">
        <w:r w:rsidRPr="009E3C39" w:rsidDel="00626CCA">
          <w:rPr>
            <w:rFonts w:cs="Arial"/>
            <w:spacing w:val="-2"/>
            <w:rPrChange w:id="4260" w:author="dxb5601" w:date="2011-11-22T13:10:00Z">
              <w:rPr>
                <w:rFonts w:cs="Arial"/>
                <w:spacing w:val="-2"/>
              </w:rPr>
            </w:rPrChange>
          </w:rPr>
          <w:tab/>
        </w:r>
        <w:r w:rsidR="001C4DAF" w:rsidRPr="009E3C39" w:rsidDel="00626CCA">
          <w:rPr>
            <w:rFonts w:cs="Arial"/>
            <w:spacing w:val="-2"/>
            <w:rPrChange w:id="4261" w:author="dxb5601" w:date="2011-11-22T13:10:00Z">
              <w:rPr>
                <w:rFonts w:cs="Arial"/>
                <w:spacing w:val="-2"/>
              </w:rPr>
            </w:rPrChange>
          </w:rPr>
          <w:delText>1.3.</w:delText>
        </w:r>
        <w:r w:rsidRPr="009E3C39" w:rsidDel="00626CCA">
          <w:rPr>
            <w:rFonts w:cs="Arial"/>
            <w:spacing w:val="-2"/>
            <w:rPrChange w:id="4262" w:author="dxb5601" w:date="2011-11-22T13:10:00Z">
              <w:rPr>
                <w:rFonts w:cs="Arial"/>
                <w:spacing w:val="-2"/>
              </w:rPr>
            </w:rPrChange>
          </w:rPr>
          <w:delText>4</w:delText>
        </w:r>
        <w:r w:rsidRPr="009E3C39" w:rsidDel="00626CCA">
          <w:rPr>
            <w:rFonts w:cs="Arial"/>
            <w:spacing w:val="-2"/>
            <w:rPrChange w:id="4263" w:author="dxb5601" w:date="2011-11-22T13:10:00Z">
              <w:rPr>
                <w:rFonts w:cs="Arial"/>
                <w:spacing w:val="-2"/>
              </w:rPr>
            </w:rPrChange>
          </w:rPr>
          <w:tab/>
          <w:delText>Supersedure of Service (Transfer of Service)</w:delText>
        </w:r>
      </w:del>
    </w:p>
    <w:p w:rsidR="00FB1C4E" w:rsidRPr="009E3C39" w:rsidDel="00626CCA" w:rsidRDefault="00FB1C4E" w:rsidP="00FB1C4E">
      <w:pPr>
        <w:tabs>
          <w:tab w:val="left" w:pos="-720"/>
        </w:tabs>
        <w:suppressAutoHyphens/>
        <w:jc w:val="both"/>
        <w:rPr>
          <w:del w:id="4264" w:author="dxb5601" w:date="2011-11-22T13:01:00Z"/>
          <w:rFonts w:cs="Arial"/>
          <w:spacing w:val="-2"/>
          <w:rPrChange w:id="4265" w:author="dxb5601" w:date="2011-11-22T13:10:00Z">
            <w:rPr>
              <w:del w:id="4266" w:author="dxb5601" w:date="2011-11-22T13:01:00Z"/>
              <w:rFonts w:cs="Arial"/>
              <w:spacing w:val="-2"/>
            </w:rPr>
          </w:rPrChange>
        </w:rPr>
      </w:pPr>
    </w:p>
    <w:p w:rsidR="00FB1C4E" w:rsidRPr="009E3C39" w:rsidDel="00626CCA" w:rsidRDefault="00FB1C4E" w:rsidP="001C4DAF">
      <w:pPr>
        <w:tabs>
          <w:tab w:val="left" w:pos="-720"/>
        </w:tabs>
        <w:suppressAutoHyphens/>
        <w:ind w:left="1800" w:hanging="360"/>
        <w:jc w:val="both"/>
        <w:rPr>
          <w:del w:id="4267" w:author="dxb5601" w:date="2011-11-22T13:01:00Z"/>
          <w:rFonts w:cs="Arial"/>
          <w:spacing w:val="-2"/>
          <w:rPrChange w:id="4268" w:author="dxb5601" w:date="2011-11-22T13:10:00Z">
            <w:rPr>
              <w:del w:id="4269" w:author="dxb5601" w:date="2011-11-22T13:01:00Z"/>
              <w:rFonts w:cs="Arial"/>
              <w:spacing w:val="-2"/>
            </w:rPr>
          </w:rPrChange>
        </w:rPr>
      </w:pPr>
      <w:del w:id="4270" w:author="dxb5601" w:date="2011-11-22T13:01:00Z">
        <w:r w:rsidRPr="009E3C39" w:rsidDel="00626CCA">
          <w:rPr>
            <w:rFonts w:cs="Arial"/>
            <w:spacing w:val="-2"/>
            <w:rPrChange w:id="4271" w:author="dxb5601" w:date="2011-11-22T13:10:00Z">
              <w:rPr>
                <w:rFonts w:cs="Arial"/>
                <w:spacing w:val="-2"/>
              </w:rPr>
            </w:rPrChange>
          </w:rPr>
          <w:delText>a.</w:delText>
        </w:r>
        <w:r w:rsidRPr="009E3C39" w:rsidDel="00626CCA">
          <w:rPr>
            <w:rFonts w:cs="Arial"/>
            <w:spacing w:val="-2"/>
            <w:rPrChange w:id="4272" w:author="dxb5601" w:date="2011-11-22T13:10:00Z">
              <w:rPr>
                <w:rFonts w:cs="Arial"/>
                <w:spacing w:val="-2"/>
              </w:rPr>
            </w:rPrChange>
          </w:rPr>
          <w:tab/>
          <w:delText>Service previously furnished to one customer may be assumed by a new customer upon due notice of cancellation or in the case of abandonment, provided there is no lapse in the rendition of service.  Such supersedures are subject to service connection charge regulations and may be arranged for in either of two ways:</w:delText>
        </w:r>
      </w:del>
    </w:p>
    <w:p w:rsidR="00FB1C4E" w:rsidRPr="009E3C39" w:rsidDel="00626CCA" w:rsidRDefault="00FB1C4E" w:rsidP="00FB1C4E">
      <w:pPr>
        <w:tabs>
          <w:tab w:val="left" w:pos="-720"/>
        </w:tabs>
        <w:suppressAutoHyphens/>
        <w:jc w:val="both"/>
        <w:rPr>
          <w:del w:id="4273" w:author="dxb5601" w:date="2011-11-22T13:01:00Z"/>
          <w:rFonts w:cs="Arial"/>
          <w:spacing w:val="-2"/>
          <w:rPrChange w:id="4274" w:author="dxb5601" w:date="2011-11-22T13:10:00Z">
            <w:rPr>
              <w:del w:id="4275" w:author="dxb5601" w:date="2011-11-22T13:01:00Z"/>
              <w:rFonts w:cs="Arial"/>
              <w:spacing w:val="-2"/>
            </w:rPr>
          </w:rPrChange>
        </w:rPr>
      </w:pPr>
    </w:p>
    <w:p w:rsidR="001C4DAF" w:rsidRPr="009E3C39" w:rsidDel="00626CCA" w:rsidRDefault="001C4DAF" w:rsidP="00FC1F11">
      <w:pPr>
        <w:tabs>
          <w:tab w:val="left" w:pos="-720"/>
          <w:tab w:val="left" w:pos="0"/>
          <w:tab w:val="left" w:pos="720"/>
          <w:tab w:val="left" w:pos="1440"/>
          <w:tab w:val="left" w:pos="1800"/>
        </w:tabs>
        <w:suppressAutoHyphens/>
        <w:ind w:left="2400" w:hanging="2400"/>
        <w:jc w:val="both"/>
        <w:rPr>
          <w:del w:id="4276" w:author="dxb5601" w:date="2011-11-22T13:01:00Z"/>
          <w:rFonts w:cs="Arial"/>
          <w:spacing w:val="-2"/>
          <w:rPrChange w:id="4277" w:author="dxb5601" w:date="2011-11-22T13:10:00Z">
            <w:rPr>
              <w:del w:id="4278" w:author="dxb5601" w:date="2011-11-22T13:01:00Z"/>
              <w:rFonts w:cs="Arial"/>
              <w:spacing w:val="-2"/>
            </w:rPr>
          </w:rPrChange>
        </w:rPr>
      </w:pPr>
      <w:del w:id="4279" w:author="dxb5601" w:date="2011-11-22T13:01:00Z">
        <w:r w:rsidRPr="009E3C39" w:rsidDel="00626CCA">
          <w:rPr>
            <w:rFonts w:cs="Arial"/>
            <w:spacing w:val="-2"/>
            <w:rPrChange w:id="4280" w:author="dxb5601" w:date="2011-11-22T13:10:00Z">
              <w:rPr>
                <w:rFonts w:cs="Arial"/>
                <w:spacing w:val="-2"/>
              </w:rPr>
            </w:rPrChange>
          </w:rPr>
          <w:tab/>
        </w:r>
        <w:r w:rsidRPr="009E3C39" w:rsidDel="00626CCA">
          <w:rPr>
            <w:rFonts w:cs="Arial"/>
            <w:spacing w:val="-2"/>
            <w:rPrChange w:id="4281" w:author="dxb5601" w:date="2011-11-22T13:10:00Z">
              <w:rPr>
                <w:rFonts w:cs="Arial"/>
                <w:spacing w:val="-2"/>
              </w:rPr>
            </w:rPrChange>
          </w:rPr>
          <w:tab/>
        </w:r>
        <w:r w:rsidRPr="009E3C39" w:rsidDel="00626CCA">
          <w:rPr>
            <w:rFonts w:cs="Arial"/>
            <w:spacing w:val="-2"/>
            <w:rPrChange w:id="4282" w:author="dxb5601" w:date="2011-11-22T13:10:00Z">
              <w:rPr>
                <w:rFonts w:cs="Arial"/>
                <w:spacing w:val="-2"/>
              </w:rPr>
            </w:rPrChange>
          </w:rPr>
          <w:tab/>
          <w:delText>(1)</w:delText>
        </w:r>
        <w:r w:rsidRPr="009E3C39" w:rsidDel="00626CCA">
          <w:rPr>
            <w:rFonts w:cs="Arial"/>
            <w:spacing w:val="-2"/>
            <w:rPrChange w:id="4283" w:author="dxb5601" w:date="2011-11-22T13:10:00Z">
              <w:rPr>
                <w:rFonts w:cs="Arial"/>
                <w:spacing w:val="-2"/>
              </w:rPr>
            </w:rPrChange>
          </w:rPr>
          <w:tab/>
          <w:delText xml:space="preserve">If the new customer fully understanding the regulations governing the service and the status of the account, willingly assumes all obligations thereunder, then future bills are rendered without an adjustment to or from any particular date, with </w:delText>
        </w:r>
      </w:del>
      <w:del w:id="4284" w:author="dxb5601" w:date="2011-04-14T13:44:00Z">
        <w:r w:rsidRPr="009E3C39" w:rsidDel="00F7777C">
          <w:rPr>
            <w:rFonts w:cs="Arial"/>
            <w:spacing w:val="-2"/>
            <w:rPrChange w:id="4285" w:author="dxb5601" w:date="2011-11-22T13:10:00Z">
              <w:rPr>
                <w:rFonts w:cs="Arial"/>
                <w:spacing w:val="-2"/>
              </w:rPr>
            </w:rPrChange>
          </w:rPr>
          <w:delText>the company</w:delText>
        </w:r>
      </w:del>
      <w:del w:id="4286" w:author="dxb5601" w:date="2011-11-22T13:01:00Z">
        <w:r w:rsidRPr="009E3C39" w:rsidDel="00626CCA">
          <w:rPr>
            <w:rFonts w:cs="Arial"/>
            <w:spacing w:val="-2"/>
            <w:rPrChange w:id="4287" w:author="dxb5601" w:date="2011-11-22T13:10:00Z">
              <w:rPr>
                <w:rFonts w:cs="Arial"/>
                <w:spacing w:val="-2"/>
              </w:rPr>
            </w:rPrChange>
          </w:rPr>
          <w:delText xml:space="preserve"> arranging for the requested change in billing and directory listing.</w:delText>
        </w:r>
      </w:del>
    </w:p>
    <w:p w:rsidR="001C4DAF" w:rsidRPr="009E3C39" w:rsidDel="00626CCA" w:rsidRDefault="001C4DAF" w:rsidP="00FC1F11">
      <w:pPr>
        <w:tabs>
          <w:tab w:val="left" w:pos="-720"/>
          <w:tab w:val="left" w:pos="1440"/>
          <w:tab w:val="left" w:pos="1800"/>
        </w:tabs>
        <w:suppressAutoHyphens/>
        <w:ind w:left="2400" w:hanging="2400"/>
        <w:jc w:val="both"/>
        <w:rPr>
          <w:del w:id="4288" w:author="dxb5601" w:date="2011-11-22T13:01:00Z"/>
          <w:rFonts w:cs="Arial"/>
          <w:spacing w:val="-2"/>
          <w:rPrChange w:id="4289" w:author="dxb5601" w:date="2011-11-22T13:10:00Z">
            <w:rPr>
              <w:del w:id="4290" w:author="dxb5601" w:date="2011-11-22T13:01:00Z"/>
              <w:rFonts w:cs="Arial"/>
              <w:spacing w:val="-2"/>
            </w:rPr>
          </w:rPrChange>
        </w:rPr>
      </w:pPr>
    </w:p>
    <w:p w:rsidR="001C4DAF" w:rsidRPr="009E3C39" w:rsidDel="00626CCA" w:rsidRDefault="001C4DAF" w:rsidP="00FC1F11">
      <w:pPr>
        <w:tabs>
          <w:tab w:val="left" w:pos="-720"/>
          <w:tab w:val="left" w:pos="0"/>
          <w:tab w:val="left" w:pos="720"/>
          <w:tab w:val="left" w:pos="1440"/>
          <w:tab w:val="left" w:pos="1800"/>
        </w:tabs>
        <w:suppressAutoHyphens/>
        <w:ind w:left="2400" w:hanging="2400"/>
        <w:jc w:val="both"/>
        <w:rPr>
          <w:del w:id="4291" w:author="dxb5601" w:date="2011-11-22T13:01:00Z"/>
          <w:rFonts w:cs="Arial"/>
          <w:spacing w:val="-2"/>
          <w:rPrChange w:id="4292" w:author="dxb5601" w:date="2011-11-22T13:10:00Z">
            <w:rPr>
              <w:del w:id="4293" w:author="dxb5601" w:date="2011-11-22T13:01:00Z"/>
              <w:rFonts w:cs="Arial"/>
              <w:spacing w:val="-2"/>
            </w:rPr>
          </w:rPrChange>
        </w:rPr>
      </w:pPr>
      <w:del w:id="4294" w:author="dxb5601" w:date="2011-11-22T13:01:00Z">
        <w:r w:rsidRPr="009E3C39" w:rsidDel="00626CCA">
          <w:rPr>
            <w:rFonts w:cs="Arial"/>
            <w:spacing w:val="-2"/>
            <w:rPrChange w:id="4295" w:author="dxb5601" w:date="2011-11-22T13:10:00Z">
              <w:rPr>
                <w:rFonts w:cs="Arial"/>
                <w:spacing w:val="-2"/>
              </w:rPr>
            </w:rPrChange>
          </w:rPr>
          <w:tab/>
        </w:r>
        <w:r w:rsidRPr="009E3C39" w:rsidDel="00626CCA">
          <w:rPr>
            <w:rFonts w:cs="Arial"/>
            <w:spacing w:val="-2"/>
            <w:rPrChange w:id="4296" w:author="dxb5601" w:date="2011-11-22T13:10:00Z">
              <w:rPr>
                <w:rFonts w:cs="Arial"/>
                <w:spacing w:val="-2"/>
              </w:rPr>
            </w:rPrChange>
          </w:rPr>
          <w:tab/>
        </w:r>
        <w:r w:rsidRPr="009E3C39" w:rsidDel="00626CCA">
          <w:rPr>
            <w:rFonts w:cs="Arial"/>
            <w:spacing w:val="-2"/>
            <w:rPrChange w:id="4297" w:author="dxb5601" w:date="2011-11-22T13:10:00Z">
              <w:rPr>
                <w:rFonts w:cs="Arial"/>
                <w:spacing w:val="-2"/>
              </w:rPr>
            </w:rPrChange>
          </w:rPr>
          <w:tab/>
          <w:delText>(2)</w:delText>
        </w:r>
        <w:r w:rsidRPr="009E3C39" w:rsidDel="00626CCA">
          <w:rPr>
            <w:rFonts w:cs="Arial"/>
            <w:spacing w:val="-2"/>
            <w:rPrChange w:id="4298" w:author="dxb5601" w:date="2011-11-22T13:10:00Z">
              <w:rPr>
                <w:rFonts w:cs="Arial"/>
                <w:spacing w:val="-2"/>
              </w:rPr>
            </w:rPrChange>
          </w:rPr>
          <w:tab/>
          <w:delText>If the new customer does not wish to assume payment of the old account, a new service application is taken and an adjustment in billing is made to and from the date the supersedure is effective.</w:delText>
        </w:r>
      </w:del>
    </w:p>
    <w:p w:rsidR="001C4DAF" w:rsidRPr="009E3C39" w:rsidDel="00626CCA" w:rsidRDefault="001C4DAF" w:rsidP="001C4DAF">
      <w:pPr>
        <w:tabs>
          <w:tab w:val="left" w:pos="-720"/>
        </w:tabs>
        <w:suppressAutoHyphens/>
        <w:jc w:val="both"/>
        <w:rPr>
          <w:del w:id="4299" w:author="dxb5601" w:date="2011-11-22T13:01:00Z"/>
          <w:rFonts w:cs="Arial"/>
          <w:spacing w:val="-2"/>
          <w:rPrChange w:id="4300" w:author="dxb5601" w:date="2011-11-22T13:10:00Z">
            <w:rPr>
              <w:del w:id="4301" w:author="dxb5601" w:date="2011-11-22T13:01:00Z"/>
              <w:rFonts w:cs="Arial"/>
              <w:spacing w:val="-2"/>
            </w:rPr>
          </w:rPrChange>
        </w:rPr>
      </w:pPr>
    </w:p>
    <w:p w:rsidR="00FC1F11" w:rsidRPr="009E3C39" w:rsidDel="00626CCA" w:rsidRDefault="00FC1F11" w:rsidP="001C4DAF">
      <w:pPr>
        <w:tabs>
          <w:tab w:val="left" w:pos="-720"/>
        </w:tabs>
        <w:suppressAutoHyphens/>
        <w:jc w:val="both"/>
        <w:rPr>
          <w:del w:id="4302" w:author="dxb5601" w:date="2011-11-22T13:01:00Z"/>
          <w:rFonts w:cs="Arial"/>
          <w:spacing w:val="-2"/>
          <w:rPrChange w:id="4303" w:author="dxb5601" w:date="2011-11-22T13:10:00Z">
            <w:rPr>
              <w:del w:id="4304" w:author="dxb5601" w:date="2011-11-22T13:01:00Z"/>
              <w:rFonts w:cs="Arial"/>
              <w:spacing w:val="-2"/>
            </w:rPr>
          </w:rPrChange>
        </w:rPr>
      </w:pPr>
    </w:p>
    <w:p w:rsidR="001C4DAF" w:rsidRPr="009E3C39" w:rsidDel="00626CCA" w:rsidRDefault="001C4DAF" w:rsidP="001C4DAF">
      <w:pPr>
        <w:tabs>
          <w:tab w:val="right" w:pos="9360"/>
        </w:tabs>
        <w:ind w:right="-270"/>
        <w:rPr>
          <w:del w:id="4305" w:author="dxb5601" w:date="2011-11-22T13:01:00Z"/>
          <w:rFonts w:cs="Arial"/>
          <w:rPrChange w:id="4306" w:author="dxb5601" w:date="2011-11-22T13:10:00Z">
            <w:rPr>
              <w:del w:id="4307" w:author="dxb5601" w:date="2011-11-22T13:01:00Z"/>
              <w:rFonts w:cs="Arial"/>
            </w:rPr>
          </w:rPrChange>
        </w:rPr>
      </w:pPr>
      <w:del w:id="4308" w:author="dxb5601" w:date="2011-04-28T15:44:00Z">
        <w:r w:rsidRPr="009E3C39" w:rsidDel="002D1AEB">
          <w:rPr>
            <w:rFonts w:cs="Arial"/>
            <w:rPrChange w:id="4309" w:author="dxb5601" w:date="2011-11-22T13:10:00Z">
              <w:rPr>
                <w:rFonts w:cs="Arial"/>
              </w:rPr>
            </w:rPrChange>
          </w:rPr>
          <w:delText>Issued:  May 1, 2011</w:delText>
        </w:r>
      </w:del>
      <w:del w:id="4310" w:author="dxb5601" w:date="2011-11-22T13:01:00Z">
        <w:r w:rsidRPr="009E3C39" w:rsidDel="00626CCA">
          <w:rPr>
            <w:rFonts w:cs="Arial"/>
            <w:rPrChange w:id="4311" w:author="dxb5601" w:date="2011-11-22T13:10:00Z">
              <w:rPr>
                <w:rFonts w:cs="Arial"/>
              </w:rPr>
            </w:rPrChange>
          </w:rPr>
          <w:tab/>
          <w:delText>Effective:  May 1, 2011</w:delText>
        </w:r>
      </w:del>
    </w:p>
    <w:p w:rsidR="001C4DAF" w:rsidRPr="009E3C39" w:rsidDel="00626CCA" w:rsidRDefault="001C4DAF" w:rsidP="001C4DAF">
      <w:pPr>
        <w:tabs>
          <w:tab w:val="right" w:pos="9360"/>
        </w:tabs>
        <w:ind w:right="-270"/>
        <w:rPr>
          <w:del w:id="4312" w:author="dxb5601" w:date="2011-11-22T13:01:00Z"/>
          <w:rFonts w:cs="Arial"/>
          <w:rPrChange w:id="4313" w:author="dxb5601" w:date="2011-11-22T13:10:00Z">
            <w:rPr>
              <w:del w:id="4314" w:author="dxb5601" w:date="2011-11-22T13:01:00Z"/>
              <w:rFonts w:cs="Arial"/>
            </w:rPr>
          </w:rPrChange>
        </w:rPr>
      </w:pPr>
    </w:p>
    <w:p w:rsidR="001C4DAF" w:rsidRPr="009E3C39" w:rsidDel="00626CCA" w:rsidRDefault="001C4DAF" w:rsidP="001C4DAF">
      <w:pPr>
        <w:tabs>
          <w:tab w:val="right" w:pos="9360"/>
        </w:tabs>
        <w:ind w:right="-270"/>
        <w:rPr>
          <w:del w:id="4315" w:author="dxb5601" w:date="2011-11-22T13:01:00Z"/>
          <w:rFonts w:cs="Arial"/>
          <w:rPrChange w:id="4316" w:author="dxb5601" w:date="2011-11-22T13:10:00Z">
            <w:rPr>
              <w:del w:id="4317" w:author="dxb5601" w:date="2011-11-22T13:01:00Z"/>
              <w:rFonts w:cs="Arial"/>
            </w:rPr>
          </w:rPrChange>
        </w:rPr>
      </w:pPr>
      <w:del w:id="4318" w:author="dxb5601" w:date="2011-11-22T13:01:00Z">
        <w:r w:rsidRPr="009E3C39" w:rsidDel="00626CCA">
          <w:rPr>
            <w:rFonts w:cs="Arial"/>
            <w:rPrChange w:id="4319" w:author="dxb5601" w:date="2011-11-22T13:10:00Z">
              <w:rPr>
                <w:rFonts w:cs="Arial"/>
              </w:rPr>
            </w:rPrChange>
          </w:rPr>
          <w:delText>CenturyTel of Ohio, Inc. d/b/a CenturyLink</w:delText>
        </w:r>
        <w:r w:rsidRPr="009E3C39" w:rsidDel="00626CCA">
          <w:rPr>
            <w:rFonts w:cs="Arial"/>
            <w:rPrChange w:id="4320" w:author="dxb5601" w:date="2011-11-22T13:10:00Z">
              <w:rPr>
                <w:rFonts w:cs="Arial"/>
              </w:rPr>
            </w:rPrChange>
          </w:rPr>
          <w:tab/>
          <w:delText>In accordance with Case No.: 90-5010-TP-TRF</w:delText>
        </w:r>
      </w:del>
    </w:p>
    <w:p w:rsidR="001C4DAF" w:rsidRPr="009E3C39" w:rsidDel="00626CCA" w:rsidRDefault="001C4DAF" w:rsidP="001C4DAF">
      <w:pPr>
        <w:tabs>
          <w:tab w:val="right" w:pos="9360"/>
        </w:tabs>
        <w:ind w:right="-270"/>
        <w:rPr>
          <w:del w:id="4321" w:author="dxb5601" w:date="2011-11-22T13:01:00Z"/>
          <w:rFonts w:cs="Arial"/>
          <w:rPrChange w:id="4322" w:author="dxb5601" w:date="2011-11-22T13:10:00Z">
            <w:rPr>
              <w:del w:id="4323" w:author="dxb5601" w:date="2011-11-22T13:01:00Z"/>
              <w:rFonts w:cs="Arial"/>
            </w:rPr>
          </w:rPrChange>
        </w:rPr>
      </w:pPr>
      <w:del w:id="4324" w:author="dxb5601" w:date="2011-11-22T13:01:00Z">
        <w:r w:rsidRPr="009E3C39" w:rsidDel="00626CCA">
          <w:rPr>
            <w:rFonts w:cs="Arial"/>
            <w:rPrChange w:id="4325" w:author="dxb5601" w:date="2011-11-22T13:10:00Z">
              <w:rPr>
                <w:rFonts w:cs="Arial"/>
              </w:rPr>
            </w:rPrChange>
          </w:rPr>
          <w:delText>By Duane Ring, Vice President</w:delText>
        </w:r>
        <w:r w:rsidRPr="009E3C39" w:rsidDel="00626CCA">
          <w:rPr>
            <w:rFonts w:cs="Arial"/>
            <w:rPrChange w:id="4326" w:author="dxb5601" w:date="2011-11-22T13:10:00Z">
              <w:rPr>
                <w:rFonts w:cs="Arial"/>
              </w:rPr>
            </w:rPrChange>
          </w:rPr>
          <w:tab/>
          <w:delText>Issued by the Public Utilities Commission of Ohio</w:delText>
        </w:r>
      </w:del>
    </w:p>
    <w:p w:rsidR="001C4DAF" w:rsidRPr="009E3C39" w:rsidDel="00626CCA" w:rsidRDefault="001C4DAF" w:rsidP="001C4DAF">
      <w:pPr>
        <w:tabs>
          <w:tab w:val="right" w:pos="9360"/>
        </w:tabs>
        <w:ind w:right="-270"/>
        <w:rPr>
          <w:del w:id="4327" w:author="dxb5601" w:date="2011-11-22T13:01:00Z"/>
          <w:rFonts w:cs="Arial"/>
          <w:rPrChange w:id="4328" w:author="dxb5601" w:date="2011-11-22T13:10:00Z">
            <w:rPr>
              <w:del w:id="4329" w:author="dxb5601" w:date="2011-11-22T13:01:00Z"/>
              <w:rFonts w:cs="Arial"/>
            </w:rPr>
          </w:rPrChange>
        </w:rPr>
      </w:pPr>
      <w:del w:id="4330" w:author="dxb5601" w:date="2011-11-22T13:01:00Z">
        <w:r w:rsidRPr="009E3C39" w:rsidDel="00626CCA">
          <w:rPr>
            <w:rFonts w:cs="Arial"/>
            <w:rPrChange w:id="4331" w:author="dxb5601" w:date="2011-11-22T13:10:00Z">
              <w:rPr>
                <w:rFonts w:cs="Arial"/>
              </w:rPr>
            </w:rPrChange>
          </w:rPr>
          <w:delText>LaCrosse, Wisconsin</w:delText>
        </w:r>
      </w:del>
    </w:p>
    <w:p w:rsidR="001C4DAF" w:rsidRPr="009E3C39" w:rsidDel="00626CCA" w:rsidRDefault="001C4DAF" w:rsidP="001C4DAF">
      <w:pPr>
        <w:tabs>
          <w:tab w:val="right" w:pos="9360"/>
        </w:tabs>
        <w:rPr>
          <w:del w:id="4332" w:author="dxb5601" w:date="2011-11-22T13:01:00Z"/>
          <w:rFonts w:cs="Arial"/>
          <w:rPrChange w:id="4333" w:author="dxb5601" w:date="2011-11-22T13:10:00Z">
            <w:rPr>
              <w:del w:id="4334" w:author="dxb5601" w:date="2011-11-22T13:01:00Z"/>
              <w:rFonts w:cs="Arial"/>
            </w:rPr>
          </w:rPrChange>
        </w:rPr>
        <w:sectPr w:rsidR="001C4DAF" w:rsidRPr="009E3C39" w:rsidDel="00626CCA" w:rsidSect="00394687">
          <w:pgSz w:w="12240" w:h="15840" w:code="1"/>
          <w:pgMar w:top="720" w:right="1440" w:bottom="720" w:left="1440" w:header="0" w:footer="0" w:gutter="0"/>
          <w:paperSrc w:first="15" w:other="15"/>
          <w:cols w:space="720"/>
          <w:docGrid w:linePitch="326"/>
        </w:sectPr>
      </w:pPr>
    </w:p>
    <w:p w:rsidR="00FC1F11" w:rsidRPr="009E3C39" w:rsidDel="00626CCA" w:rsidRDefault="00FC1F11" w:rsidP="00FC1F11">
      <w:pPr>
        <w:tabs>
          <w:tab w:val="right" w:pos="9360"/>
          <w:tab w:val="left" w:pos="9504"/>
          <w:tab w:val="left" w:pos="10656"/>
        </w:tabs>
        <w:jc w:val="both"/>
        <w:rPr>
          <w:del w:id="4335" w:author="dxb5601" w:date="2011-11-22T13:01:00Z"/>
          <w:rFonts w:cs="Arial"/>
          <w:rPrChange w:id="4336" w:author="dxb5601" w:date="2011-11-22T13:10:00Z">
            <w:rPr>
              <w:del w:id="4337" w:author="dxb5601" w:date="2011-11-22T13:01:00Z"/>
              <w:rFonts w:cs="Arial"/>
            </w:rPr>
          </w:rPrChange>
        </w:rPr>
      </w:pPr>
      <w:del w:id="4338" w:author="dxb5601" w:date="2011-11-22T13:01:00Z">
        <w:r w:rsidRPr="009E3C39" w:rsidDel="00626CCA">
          <w:rPr>
            <w:rFonts w:cs="Arial"/>
            <w:rPrChange w:id="4339" w:author="dxb5601" w:date="2011-11-22T13:10:00Z">
              <w:rPr>
                <w:rFonts w:cs="Arial"/>
              </w:rPr>
            </w:rPrChange>
          </w:rPr>
          <w:lastRenderedPageBreak/>
          <w:delText>CenturyTel of Ohio, Inc.</w:delText>
        </w:r>
        <w:r w:rsidRPr="009E3C39" w:rsidDel="00626CCA">
          <w:rPr>
            <w:rFonts w:cs="Arial"/>
            <w:rPrChange w:id="4340" w:author="dxb5601" w:date="2011-11-22T13:10:00Z">
              <w:rPr>
                <w:rFonts w:cs="Arial"/>
              </w:rPr>
            </w:rPrChange>
          </w:rPr>
          <w:tab/>
          <w:delText>Section 1</w:delText>
        </w:r>
      </w:del>
    </w:p>
    <w:p w:rsidR="00FC1F11" w:rsidRPr="009E3C39" w:rsidDel="00626CCA" w:rsidRDefault="00FC1F11" w:rsidP="00FC1F11">
      <w:pPr>
        <w:tabs>
          <w:tab w:val="right" w:pos="9360"/>
          <w:tab w:val="left" w:pos="9504"/>
          <w:tab w:val="left" w:pos="10656"/>
        </w:tabs>
        <w:jc w:val="both"/>
        <w:rPr>
          <w:del w:id="4341" w:author="dxb5601" w:date="2011-11-22T13:01:00Z"/>
          <w:rFonts w:cs="Arial"/>
          <w:rPrChange w:id="4342" w:author="dxb5601" w:date="2011-11-22T13:10:00Z">
            <w:rPr>
              <w:del w:id="4343" w:author="dxb5601" w:date="2011-11-22T13:01:00Z"/>
              <w:rFonts w:cs="Arial"/>
            </w:rPr>
          </w:rPrChange>
        </w:rPr>
      </w:pPr>
      <w:del w:id="4344" w:author="dxb5601" w:date="2011-11-22T13:01:00Z">
        <w:r w:rsidRPr="009E3C39" w:rsidDel="00626CCA">
          <w:rPr>
            <w:rFonts w:cs="Arial"/>
            <w:rPrChange w:id="4345" w:author="dxb5601" w:date="2011-11-22T13:10:00Z">
              <w:rPr>
                <w:rFonts w:cs="Arial"/>
              </w:rPr>
            </w:rPrChange>
          </w:rPr>
          <w:delText>d/b/a CenturyLink</w:delText>
        </w:r>
        <w:r w:rsidRPr="009E3C39" w:rsidDel="00626CCA">
          <w:rPr>
            <w:rFonts w:cs="Arial"/>
            <w:rPrChange w:id="4346" w:author="dxb5601" w:date="2011-11-22T13:10:00Z">
              <w:rPr>
                <w:rFonts w:cs="Arial"/>
              </w:rPr>
            </w:rPrChange>
          </w:rPr>
          <w:tab/>
        </w:r>
      </w:del>
    </w:p>
    <w:p w:rsidR="00FC1F11" w:rsidRPr="009E3C39" w:rsidDel="00626CCA" w:rsidRDefault="00FC1F11" w:rsidP="00FC1F11">
      <w:pPr>
        <w:tabs>
          <w:tab w:val="center" w:pos="4680"/>
          <w:tab w:val="right" w:pos="9360"/>
          <w:tab w:val="left" w:pos="9504"/>
          <w:tab w:val="left" w:pos="10656"/>
        </w:tabs>
        <w:rPr>
          <w:del w:id="4347" w:author="dxb5601" w:date="2011-11-22T13:01:00Z"/>
          <w:rFonts w:cs="Arial"/>
          <w:spacing w:val="-2"/>
          <w:rPrChange w:id="4348" w:author="dxb5601" w:date="2011-11-22T13:10:00Z">
            <w:rPr>
              <w:del w:id="4349" w:author="dxb5601" w:date="2011-11-22T13:01:00Z"/>
              <w:rFonts w:cs="Arial"/>
              <w:spacing w:val="-2"/>
            </w:rPr>
          </w:rPrChange>
        </w:rPr>
      </w:pPr>
      <w:del w:id="4350" w:author="dxb5601" w:date="2011-11-22T13:01:00Z">
        <w:r w:rsidRPr="009E3C39" w:rsidDel="00626CCA">
          <w:rPr>
            <w:rFonts w:cs="Arial"/>
            <w:spacing w:val="-2"/>
            <w:rPrChange w:id="4351" w:author="dxb5601" w:date="2011-11-22T13:10:00Z">
              <w:rPr>
                <w:rFonts w:cs="Arial"/>
                <w:spacing w:val="-2"/>
              </w:rPr>
            </w:rPrChange>
          </w:rPr>
          <w:tab/>
          <w:delText>P.U.C.O.  NO. 12</w:delText>
        </w:r>
        <w:r w:rsidRPr="009E3C39" w:rsidDel="00626CCA">
          <w:rPr>
            <w:rFonts w:cs="Arial"/>
            <w:spacing w:val="-2"/>
            <w:rPrChange w:id="4352" w:author="dxb5601" w:date="2011-11-22T13:10:00Z">
              <w:rPr>
                <w:rFonts w:cs="Arial"/>
                <w:spacing w:val="-2"/>
              </w:rPr>
            </w:rPrChange>
          </w:rPr>
          <w:tab/>
          <w:delText xml:space="preserve">Original Sheet </w:delText>
        </w:r>
        <w:r w:rsidR="0061382C" w:rsidRPr="009E3C39" w:rsidDel="00626CCA">
          <w:rPr>
            <w:rFonts w:cs="Arial"/>
            <w:spacing w:val="-2"/>
            <w:rPrChange w:id="4353" w:author="dxb5601" w:date="2011-11-22T13:10:00Z">
              <w:rPr>
                <w:rFonts w:cs="Arial"/>
                <w:spacing w:val="-2"/>
              </w:rPr>
            </w:rPrChange>
          </w:rPr>
          <w:delText>9</w:delText>
        </w:r>
      </w:del>
    </w:p>
    <w:p w:rsidR="00FC1F11" w:rsidRPr="009E3C39" w:rsidDel="00626CCA" w:rsidRDefault="00FC1F11" w:rsidP="00FC1F11">
      <w:pPr>
        <w:tabs>
          <w:tab w:val="center" w:pos="4680"/>
          <w:tab w:val="right" w:pos="9360"/>
          <w:tab w:val="left" w:pos="9504"/>
          <w:tab w:val="left" w:pos="10656"/>
        </w:tabs>
        <w:rPr>
          <w:del w:id="4354" w:author="dxb5601" w:date="2011-11-22T13:01:00Z"/>
          <w:rFonts w:cs="Arial"/>
          <w:spacing w:val="-2"/>
          <w:rPrChange w:id="4355" w:author="dxb5601" w:date="2011-11-22T13:10:00Z">
            <w:rPr>
              <w:del w:id="4356" w:author="dxb5601" w:date="2011-11-22T13:01:00Z"/>
              <w:rFonts w:cs="Arial"/>
              <w:spacing w:val="-2"/>
            </w:rPr>
          </w:rPrChange>
        </w:rPr>
      </w:pPr>
      <w:del w:id="4357" w:author="dxb5601" w:date="2011-11-22T13:01:00Z">
        <w:r w:rsidRPr="009E3C39" w:rsidDel="00626CCA">
          <w:rPr>
            <w:rFonts w:cs="Arial"/>
            <w:spacing w:val="-2"/>
            <w:rPrChange w:id="4358" w:author="dxb5601" w:date="2011-11-22T13:10:00Z">
              <w:rPr>
                <w:rFonts w:cs="Arial"/>
                <w:spacing w:val="-2"/>
              </w:rPr>
            </w:rPrChange>
          </w:rPr>
          <w:tab/>
          <w:delText>GENERAL EXCHANGE TARIFF</w:delText>
        </w:r>
      </w:del>
    </w:p>
    <w:p w:rsidR="00FC1F11" w:rsidRPr="009E3C39" w:rsidDel="00626CCA" w:rsidRDefault="00FC1F11" w:rsidP="00FC1F11">
      <w:pPr>
        <w:tabs>
          <w:tab w:val="center" w:pos="4680"/>
          <w:tab w:val="right" w:pos="9360"/>
          <w:tab w:val="left" w:pos="9504"/>
          <w:tab w:val="left" w:pos="10656"/>
        </w:tabs>
        <w:rPr>
          <w:del w:id="4359" w:author="dxb5601" w:date="2011-11-22T13:01:00Z"/>
          <w:rFonts w:cs="Arial"/>
          <w:spacing w:val="-2"/>
          <w:rPrChange w:id="4360" w:author="dxb5601" w:date="2011-11-22T13:10:00Z">
            <w:rPr>
              <w:del w:id="4361" w:author="dxb5601" w:date="2011-11-22T13:01:00Z"/>
              <w:rFonts w:cs="Arial"/>
              <w:spacing w:val="-2"/>
            </w:rPr>
          </w:rPrChange>
        </w:rPr>
      </w:pPr>
      <w:del w:id="4362" w:author="dxb5601" w:date="2011-11-22T13:01:00Z">
        <w:r w:rsidRPr="009E3C39" w:rsidDel="00626CCA">
          <w:rPr>
            <w:rFonts w:cs="Arial"/>
            <w:spacing w:val="-2"/>
            <w:rPrChange w:id="4363" w:author="dxb5601" w:date="2011-11-22T13:10:00Z">
              <w:rPr>
                <w:rFonts w:cs="Arial"/>
                <w:spacing w:val="-2"/>
              </w:rPr>
            </w:rPrChange>
          </w:rPr>
          <w:tab/>
        </w:r>
      </w:del>
    </w:p>
    <w:p w:rsidR="00FC1F11" w:rsidRPr="009E3C39" w:rsidDel="00626CCA" w:rsidRDefault="00FC1F11" w:rsidP="00FC1F11">
      <w:pPr>
        <w:tabs>
          <w:tab w:val="center" w:pos="4680"/>
        </w:tabs>
        <w:suppressAutoHyphens/>
        <w:jc w:val="center"/>
        <w:rPr>
          <w:del w:id="4364" w:author="dxb5601" w:date="2011-11-22T13:01:00Z"/>
          <w:rFonts w:cs="Arial"/>
          <w:spacing w:val="-2"/>
          <w:rPrChange w:id="4365" w:author="dxb5601" w:date="2011-11-22T13:10:00Z">
            <w:rPr>
              <w:del w:id="4366" w:author="dxb5601" w:date="2011-11-22T13:01:00Z"/>
              <w:rFonts w:cs="Arial"/>
              <w:spacing w:val="-2"/>
            </w:rPr>
          </w:rPrChange>
        </w:rPr>
      </w:pPr>
      <w:del w:id="4367" w:author="dxb5601" w:date="2011-11-22T13:01:00Z">
        <w:r w:rsidRPr="009E3C39" w:rsidDel="00626CCA">
          <w:rPr>
            <w:rFonts w:cs="Arial"/>
            <w:spacing w:val="-2"/>
            <w:rPrChange w:id="4368"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4369" w:author="dxb5601" w:date="2011-11-22T13:01:00Z"/>
          <w:rFonts w:cs="Arial"/>
          <w:spacing w:val="-2"/>
          <w:u w:val="single"/>
          <w:rPrChange w:id="4370" w:author="dxb5601" w:date="2011-11-22T13:10:00Z">
            <w:rPr>
              <w:del w:id="4371" w:author="dxb5601" w:date="2011-11-22T13:01:00Z"/>
              <w:rFonts w:cs="Arial"/>
              <w:spacing w:val="-2"/>
              <w:u w:val="single"/>
            </w:rPr>
          </w:rPrChange>
        </w:rPr>
      </w:pPr>
    </w:p>
    <w:p w:rsidR="00FC1F11" w:rsidRPr="009E3C39" w:rsidDel="00626CCA" w:rsidRDefault="00FC1F11" w:rsidP="00FC1F11">
      <w:pPr>
        <w:tabs>
          <w:tab w:val="left" w:pos="-720"/>
        </w:tabs>
        <w:suppressAutoHyphens/>
        <w:ind w:left="720" w:hanging="720"/>
        <w:jc w:val="both"/>
        <w:rPr>
          <w:del w:id="4372" w:author="dxb5601" w:date="2011-11-22T13:01:00Z"/>
          <w:rFonts w:cs="Arial"/>
          <w:spacing w:val="-2"/>
          <w:rPrChange w:id="4373" w:author="dxb5601" w:date="2011-11-22T13:10:00Z">
            <w:rPr>
              <w:del w:id="4374" w:author="dxb5601" w:date="2011-11-22T13:01:00Z"/>
              <w:rFonts w:cs="Arial"/>
              <w:spacing w:val="-2"/>
            </w:rPr>
          </w:rPrChange>
        </w:rPr>
      </w:pPr>
      <w:del w:id="4375" w:author="dxb5601" w:date="2011-11-22T13:01:00Z">
        <w:r w:rsidRPr="009E3C39" w:rsidDel="00626CCA">
          <w:rPr>
            <w:rFonts w:cs="Arial"/>
            <w:spacing w:val="-2"/>
            <w:rPrChange w:id="4376" w:author="dxb5601" w:date="2011-11-22T13:10:00Z">
              <w:rPr>
                <w:rFonts w:cs="Arial"/>
                <w:spacing w:val="-2"/>
              </w:rPr>
            </w:rPrChange>
          </w:rPr>
          <w:delText>1.3</w:delText>
        </w:r>
        <w:r w:rsidRPr="009E3C39" w:rsidDel="00626CCA">
          <w:rPr>
            <w:rFonts w:cs="Arial"/>
            <w:spacing w:val="-2"/>
            <w:rPrChange w:id="4377" w:author="dxb5601" w:date="2011-11-22T13:10:00Z">
              <w:rPr>
                <w:rFonts w:cs="Arial"/>
                <w:spacing w:val="-2"/>
              </w:rPr>
            </w:rPrChange>
          </w:rPr>
          <w:tab/>
          <w:delText>Establishment and Furnishing of Service (Continued)</w:delText>
        </w:r>
      </w:del>
    </w:p>
    <w:p w:rsidR="00FB1C4E" w:rsidRPr="009E3C39" w:rsidDel="00626CCA" w:rsidRDefault="00FB1C4E" w:rsidP="00FB1C4E">
      <w:pPr>
        <w:tabs>
          <w:tab w:val="left" w:pos="-720"/>
        </w:tabs>
        <w:suppressAutoHyphens/>
        <w:jc w:val="both"/>
        <w:rPr>
          <w:del w:id="4378" w:author="dxb5601" w:date="2011-11-22T13:01:00Z"/>
          <w:rFonts w:cs="Arial"/>
          <w:spacing w:val="-2"/>
          <w:rPrChange w:id="4379" w:author="dxb5601" w:date="2011-11-22T13:10:00Z">
            <w:rPr>
              <w:del w:id="4380" w:author="dxb5601" w:date="2011-11-22T13:01:00Z"/>
              <w:rFonts w:cs="Arial"/>
              <w:spacing w:val="-2"/>
            </w:rPr>
          </w:rPrChange>
        </w:rPr>
      </w:pPr>
    </w:p>
    <w:p w:rsidR="00FC1F11" w:rsidRPr="009E3C39" w:rsidDel="00626CCA" w:rsidRDefault="00FC1F11" w:rsidP="00FC1F11">
      <w:pPr>
        <w:tabs>
          <w:tab w:val="left" w:pos="-720"/>
          <w:tab w:val="left" w:pos="0"/>
          <w:tab w:val="left" w:pos="720"/>
        </w:tabs>
        <w:suppressAutoHyphens/>
        <w:ind w:left="1440" w:hanging="1440"/>
        <w:jc w:val="both"/>
        <w:rPr>
          <w:del w:id="4381" w:author="dxb5601" w:date="2011-11-22T13:01:00Z"/>
          <w:rFonts w:cs="Arial"/>
          <w:spacing w:val="-2"/>
          <w:rPrChange w:id="4382" w:author="dxb5601" w:date="2011-11-22T13:10:00Z">
            <w:rPr>
              <w:del w:id="4383" w:author="dxb5601" w:date="2011-11-22T13:01:00Z"/>
              <w:rFonts w:cs="Arial"/>
              <w:spacing w:val="-2"/>
            </w:rPr>
          </w:rPrChange>
        </w:rPr>
      </w:pPr>
      <w:del w:id="4384" w:author="dxb5601" w:date="2011-11-22T13:01:00Z">
        <w:r w:rsidRPr="009E3C39" w:rsidDel="00626CCA">
          <w:rPr>
            <w:rFonts w:cs="Arial"/>
            <w:spacing w:val="-2"/>
            <w:rPrChange w:id="4385" w:author="dxb5601" w:date="2011-11-22T13:10:00Z">
              <w:rPr>
                <w:rFonts w:cs="Arial"/>
                <w:spacing w:val="-2"/>
              </w:rPr>
            </w:rPrChange>
          </w:rPr>
          <w:tab/>
          <w:delText>1.3.4</w:delText>
        </w:r>
        <w:r w:rsidRPr="009E3C39" w:rsidDel="00626CCA">
          <w:rPr>
            <w:rFonts w:cs="Arial"/>
            <w:spacing w:val="-2"/>
            <w:rPrChange w:id="4386" w:author="dxb5601" w:date="2011-11-22T13:10:00Z">
              <w:rPr>
                <w:rFonts w:cs="Arial"/>
                <w:spacing w:val="-2"/>
              </w:rPr>
            </w:rPrChange>
          </w:rPr>
          <w:tab/>
          <w:delText>Supersedure of Service (Transfer of Service) (Continued)</w:delText>
        </w:r>
      </w:del>
    </w:p>
    <w:p w:rsidR="00FB1C4E" w:rsidRPr="009E3C39" w:rsidDel="00626CCA" w:rsidRDefault="00FB1C4E" w:rsidP="00FB1C4E">
      <w:pPr>
        <w:tabs>
          <w:tab w:val="left" w:pos="-720"/>
        </w:tabs>
        <w:suppressAutoHyphens/>
        <w:jc w:val="both"/>
        <w:rPr>
          <w:del w:id="4387" w:author="dxb5601" w:date="2011-11-22T13:01:00Z"/>
          <w:rFonts w:cs="Arial"/>
          <w:spacing w:val="-2"/>
          <w:rPrChange w:id="4388" w:author="dxb5601" w:date="2011-11-22T13:10:00Z">
            <w:rPr>
              <w:del w:id="4389" w:author="dxb5601" w:date="2011-11-22T13:01:00Z"/>
              <w:rFonts w:cs="Arial"/>
              <w:spacing w:val="-2"/>
            </w:rPr>
          </w:rPrChange>
        </w:rPr>
      </w:pPr>
    </w:p>
    <w:p w:rsidR="00FB1C4E" w:rsidRPr="009E3C39" w:rsidDel="00626CCA" w:rsidRDefault="00FB1C4E" w:rsidP="00FC1F11">
      <w:pPr>
        <w:tabs>
          <w:tab w:val="left" w:pos="-720"/>
        </w:tabs>
        <w:suppressAutoHyphens/>
        <w:ind w:left="1800" w:hanging="360"/>
        <w:jc w:val="both"/>
        <w:rPr>
          <w:del w:id="4390" w:author="dxb5601" w:date="2011-11-22T13:01:00Z"/>
          <w:rFonts w:cs="Arial"/>
          <w:spacing w:val="-2"/>
          <w:rPrChange w:id="4391" w:author="dxb5601" w:date="2011-11-22T13:10:00Z">
            <w:rPr>
              <w:del w:id="4392" w:author="dxb5601" w:date="2011-11-22T13:01:00Z"/>
              <w:rFonts w:cs="Arial"/>
              <w:spacing w:val="-2"/>
            </w:rPr>
          </w:rPrChange>
        </w:rPr>
      </w:pPr>
      <w:del w:id="4393" w:author="dxb5601" w:date="2011-11-22T13:01:00Z">
        <w:r w:rsidRPr="009E3C39" w:rsidDel="00626CCA">
          <w:rPr>
            <w:rFonts w:cs="Arial"/>
            <w:spacing w:val="-2"/>
            <w:rPrChange w:id="4394" w:author="dxb5601" w:date="2011-11-22T13:10:00Z">
              <w:rPr>
                <w:rFonts w:cs="Arial"/>
                <w:spacing w:val="-2"/>
              </w:rPr>
            </w:rPrChange>
          </w:rPr>
          <w:delText>b.</w:delText>
        </w:r>
        <w:r w:rsidRPr="009E3C39" w:rsidDel="00626CCA">
          <w:rPr>
            <w:rFonts w:cs="Arial"/>
            <w:spacing w:val="-2"/>
            <w:rPrChange w:id="4395" w:author="dxb5601" w:date="2011-11-22T13:10:00Z">
              <w:rPr>
                <w:rFonts w:cs="Arial"/>
                <w:spacing w:val="-2"/>
              </w:rPr>
            </w:rPrChange>
          </w:rPr>
          <w:tab/>
          <w:delText>Under either method of supersedure, the reassignment of the old telephone number to the service of the new party is arranged for only after the former customer has given consent to its use, and then only when there exists no relationship, business or otherwise, between the old and new customers, and a change in the telephone number is not required.</w:delText>
        </w:r>
      </w:del>
    </w:p>
    <w:p w:rsidR="00FB1C4E" w:rsidRPr="009E3C39" w:rsidDel="00626CCA" w:rsidRDefault="00FB1C4E" w:rsidP="00FB1C4E">
      <w:pPr>
        <w:tabs>
          <w:tab w:val="left" w:pos="-720"/>
        </w:tabs>
        <w:suppressAutoHyphens/>
        <w:jc w:val="both"/>
        <w:rPr>
          <w:del w:id="4396" w:author="dxb5601" w:date="2011-11-22T13:01:00Z"/>
          <w:rFonts w:cs="Arial"/>
          <w:spacing w:val="-2"/>
          <w:rPrChange w:id="4397" w:author="dxb5601" w:date="2011-11-22T13:10:00Z">
            <w:rPr>
              <w:del w:id="4398" w:author="dxb5601" w:date="2011-11-22T13:01:00Z"/>
              <w:rFonts w:cs="Arial"/>
              <w:spacing w:val="-2"/>
            </w:rPr>
          </w:rPrChange>
        </w:rPr>
      </w:pPr>
    </w:p>
    <w:p w:rsidR="00FB1C4E" w:rsidRPr="009E3C39" w:rsidDel="00626CCA" w:rsidRDefault="00FB1C4E" w:rsidP="00FC1F11">
      <w:pPr>
        <w:tabs>
          <w:tab w:val="left" w:pos="-720"/>
        </w:tabs>
        <w:suppressAutoHyphens/>
        <w:ind w:left="1800" w:hanging="360"/>
        <w:jc w:val="both"/>
        <w:rPr>
          <w:del w:id="4399" w:author="dxb5601" w:date="2011-11-22T13:01:00Z"/>
          <w:rFonts w:cs="Arial"/>
          <w:spacing w:val="-2"/>
          <w:rPrChange w:id="4400" w:author="dxb5601" w:date="2011-11-22T13:10:00Z">
            <w:rPr>
              <w:del w:id="4401" w:author="dxb5601" w:date="2011-11-22T13:01:00Z"/>
              <w:rFonts w:cs="Arial"/>
              <w:spacing w:val="-2"/>
            </w:rPr>
          </w:rPrChange>
        </w:rPr>
      </w:pPr>
      <w:del w:id="4402" w:author="dxb5601" w:date="2011-11-22T13:01:00Z">
        <w:r w:rsidRPr="009E3C39" w:rsidDel="00626CCA">
          <w:rPr>
            <w:rFonts w:cs="Arial"/>
            <w:spacing w:val="-2"/>
            <w:rPrChange w:id="4403" w:author="dxb5601" w:date="2011-11-22T13:10:00Z">
              <w:rPr>
                <w:rFonts w:cs="Arial"/>
                <w:spacing w:val="-2"/>
              </w:rPr>
            </w:rPrChange>
          </w:rPr>
          <w:delText>c.</w:delText>
        </w:r>
        <w:r w:rsidRPr="009E3C39" w:rsidDel="00626CCA">
          <w:rPr>
            <w:rFonts w:cs="Arial"/>
            <w:spacing w:val="-2"/>
            <w:rPrChange w:id="4404" w:author="dxb5601" w:date="2011-11-22T13:10:00Z">
              <w:rPr>
                <w:rFonts w:cs="Arial"/>
                <w:spacing w:val="-2"/>
              </w:rPr>
            </w:rPrChange>
          </w:rPr>
          <w:tab/>
          <w:delText>When a relationship does not exist, business or otherwise, between the old and new customers, the reassignment of the old telephone number will not be permitted unless all charges due under the current account have been paid and then only if a change in the telephone number is not required.</w:delText>
        </w:r>
      </w:del>
    </w:p>
    <w:p w:rsidR="00FB1C4E" w:rsidRPr="009E3C39" w:rsidDel="00626CCA" w:rsidRDefault="00FB1C4E" w:rsidP="00FB1C4E">
      <w:pPr>
        <w:tabs>
          <w:tab w:val="left" w:pos="-720"/>
        </w:tabs>
        <w:suppressAutoHyphens/>
        <w:jc w:val="both"/>
        <w:rPr>
          <w:del w:id="4405" w:author="dxb5601" w:date="2011-11-22T13:01:00Z"/>
          <w:rFonts w:cs="Arial"/>
          <w:spacing w:val="-2"/>
          <w:rPrChange w:id="4406" w:author="dxb5601" w:date="2011-11-22T13:10:00Z">
            <w:rPr>
              <w:del w:id="4407" w:author="dxb5601" w:date="2011-11-22T13:01:00Z"/>
              <w:rFonts w:cs="Arial"/>
              <w:spacing w:val="-2"/>
            </w:rPr>
          </w:rPrChange>
        </w:rPr>
      </w:pPr>
    </w:p>
    <w:p w:rsidR="00FB1C4E" w:rsidRPr="009E3C39" w:rsidDel="00626CCA" w:rsidRDefault="00FB1C4E" w:rsidP="00FB1C4E">
      <w:pPr>
        <w:tabs>
          <w:tab w:val="left" w:pos="-720"/>
        </w:tabs>
        <w:suppressAutoHyphens/>
        <w:jc w:val="both"/>
        <w:rPr>
          <w:del w:id="4408" w:author="dxb5601" w:date="2011-11-22T13:01:00Z"/>
          <w:rFonts w:cs="Arial"/>
          <w:spacing w:val="-2"/>
          <w:rPrChange w:id="4409" w:author="dxb5601" w:date="2011-11-22T13:10:00Z">
            <w:rPr>
              <w:del w:id="4410" w:author="dxb5601" w:date="2011-11-22T13:01:00Z"/>
              <w:rFonts w:cs="Arial"/>
              <w:spacing w:val="-2"/>
            </w:rPr>
          </w:rPrChange>
        </w:rPr>
      </w:pPr>
      <w:del w:id="4411" w:author="dxb5601" w:date="2011-11-22T13:01:00Z">
        <w:r w:rsidRPr="009E3C39" w:rsidDel="00626CCA">
          <w:rPr>
            <w:rFonts w:cs="Arial"/>
            <w:spacing w:val="-2"/>
            <w:rPrChange w:id="4412" w:author="dxb5601" w:date="2011-11-22T13:10:00Z">
              <w:rPr>
                <w:rFonts w:cs="Arial"/>
                <w:spacing w:val="-2"/>
              </w:rPr>
            </w:rPrChange>
          </w:rPr>
          <w:tab/>
        </w:r>
        <w:r w:rsidR="00FC1F11" w:rsidRPr="009E3C39" w:rsidDel="00626CCA">
          <w:rPr>
            <w:rFonts w:cs="Arial"/>
            <w:spacing w:val="-2"/>
            <w:rPrChange w:id="4413" w:author="dxb5601" w:date="2011-11-22T13:10:00Z">
              <w:rPr>
                <w:rFonts w:cs="Arial"/>
                <w:spacing w:val="-2"/>
              </w:rPr>
            </w:rPrChange>
          </w:rPr>
          <w:delText>1.3</w:delText>
        </w:r>
        <w:r w:rsidRPr="009E3C39" w:rsidDel="00626CCA">
          <w:rPr>
            <w:rFonts w:cs="Arial"/>
            <w:spacing w:val="-2"/>
            <w:rPrChange w:id="4414" w:author="dxb5601" w:date="2011-11-22T13:10:00Z">
              <w:rPr>
                <w:rFonts w:cs="Arial"/>
                <w:spacing w:val="-2"/>
              </w:rPr>
            </w:rPrChange>
          </w:rPr>
          <w:delText>.5</w:delText>
        </w:r>
        <w:r w:rsidRPr="009E3C39" w:rsidDel="00626CCA">
          <w:rPr>
            <w:rFonts w:cs="Arial"/>
            <w:spacing w:val="-2"/>
            <w:rPrChange w:id="4415" w:author="dxb5601" w:date="2011-11-22T13:10:00Z">
              <w:rPr>
                <w:rFonts w:cs="Arial"/>
                <w:spacing w:val="-2"/>
              </w:rPr>
            </w:rPrChange>
          </w:rPr>
          <w:tab/>
          <w:delText>Minimum Service Periods</w:delText>
        </w:r>
      </w:del>
    </w:p>
    <w:p w:rsidR="00FB1C4E" w:rsidRPr="009E3C39" w:rsidDel="00626CCA" w:rsidRDefault="00FB1C4E" w:rsidP="00FB1C4E">
      <w:pPr>
        <w:tabs>
          <w:tab w:val="left" w:pos="-720"/>
        </w:tabs>
        <w:suppressAutoHyphens/>
        <w:jc w:val="both"/>
        <w:rPr>
          <w:del w:id="4416" w:author="dxb5601" w:date="2011-11-22T13:01:00Z"/>
          <w:rFonts w:cs="Arial"/>
          <w:spacing w:val="-2"/>
          <w:rPrChange w:id="4417" w:author="dxb5601" w:date="2011-11-22T13:10:00Z">
            <w:rPr>
              <w:del w:id="4418" w:author="dxb5601" w:date="2011-11-22T13:01:00Z"/>
              <w:rFonts w:cs="Arial"/>
              <w:spacing w:val="-2"/>
            </w:rPr>
          </w:rPrChange>
        </w:rPr>
      </w:pPr>
    </w:p>
    <w:p w:rsidR="00FB1C4E" w:rsidRPr="009E3C39" w:rsidDel="00626CCA" w:rsidRDefault="00FB1C4E" w:rsidP="00FC1F11">
      <w:pPr>
        <w:tabs>
          <w:tab w:val="left" w:pos="-720"/>
          <w:tab w:val="left" w:pos="0"/>
          <w:tab w:val="left" w:pos="720"/>
          <w:tab w:val="left" w:pos="1440"/>
        </w:tabs>
        <w:suppressAutoHyphens/>
        <w:ind w:left="1800" w:hanging="1800"/>
        <w:jc w:val="both"/>
        <w:rPr>
          <w:del w:id="4419" w:author="dxb5601" w:date="2011-11-22T13:01:00Z"/>
          <w:rFonts w:cs="Arial"/>
          <w:spacing w:val="-2"/>
          <w:rPrChange w:id="4420" w:author="dxb5601" w:date="2011-11-22T13:10:00Z">
            <w:rPr>
              <w:del w:id="4421" w:author="dxb5601" w:date="2011-11-22T13:01:00Z"/>
              <w:rFonts w:cs="Arial"/>
              <w:spacing w:val="-2"/>
            </w:rPr>
          </w:rPrChange>
        </w:rPr>
      </w:pPr>
      <w:del w:id="4422" w:author="dxb5601" w:date="2011-11-22T13:01:00Z">
        <w:r w:rsidRPr="009E3C39" w:rsidDel="00626CCA">
          <w:rPr>
            <w:rFonts w:cs="Arial"/>
            <w:spacing w:val="-2"/>
            <w:rPrChange w:id="4423" w:author="dxb5601" w:date="2011-11-22T13:10:00Z">
              <w:rPr>
                <w:rFonts w:cs="Arial"/>
                <w:spacing w:val="-2"/>
              </w:rPr>
            </w:rPrChange>
          </w:rPr>
          <w:tab/>
        </w:r>
        <w:r w:rsidRPr="009E3C39" w:rsidDel="00626CCA">
          <w:rPr>
            <w:rFonts w:cs="Arial"/>
            <w:spacing w:val="-2"/>
            <w:rPrChange w:id="4424" w:author="dxb5601" w:date="2011-11-22T13:10:00Z">
              <w:rPr>
                <w:rFonts w:cs="Arial"/>
                <w:spacing w:val="-2"/>
              </w:rPr>
            </w:rPrChange>
          </w:rPr>
          <w:tab/>
          <w:delText>a.</w:delText>
        </w:r>
        <w:r w:rsidRPr="009E3C39" w:rsidDel="00626CCA">
          <w:rPr>
            <w:rFonts w:cs="Arial"/>
            <w:spacing w:val="-2"/>
            <w:rPrChange w:id="4425" w:author="dxb5601" w:date="2011-11-22T13:10:00Z">
              <w:rPr>
                <w:rFonts w:cs="Arial"/>
                <w:spacing w:val="-2"/>
              </w:rPr>
            </w:rPrChange>
          </w:rPr>
          <w:tab/>
          <w:delText>Termination liability contracts will apply to all equipment provided under lease.  This will include miscellaneous, individual Residence and Business stations.</w:delText>
        </w:r>
      </w:del>
    </w:p>
    <w:p w:rsidR="00FB1C4E" w:rsidRPr="009E3C39" w:rsidDel="00626CCA" w:rsidRDefault="00FB1C4E" w:rsidP="00FC1F11">
      <w:pPr>
        <w:tabs>
          <w:tab w:val="left" w:pos="-720"/>
          <w:tab w:val="left" w:pos="1440"/>
        </w:tabs>
        <w:suppressAutoHyphens/>
        <w:ind w:left="1800" w:hanging="1800"/>
        <w:jc w:val="both"/>
        <w:rPr>
          <w:del w:id="4426" w:author="dxb5601" w:date="2011-11-22T13:01:00Z"/>
          <w:rFonts w:cs="Arial"/>
          <w:spacing w:val="-2"/>
          <w:rPrChange w:id="4427" w:author="dxb5601" w:date="2011-11-22T13:10:00Z">
            <w:rPr>
              <w:del w:id="4428" w:author="dxb5601" w:date="2011-11-22T13:01:00Z"/>
              <w:rFonts w:cs="Arial"/>
              <w:spacing w:val="-2"/>
            </w:rPr>
          </w:rPrChange>
        </w:rPr>
      </w:pPr>
    </w:p>
    <w:p w:rsidR="00FB1C4E" w:rsidRPr="009E3C39" w:rsidDel="00626CCA" w:rsidRDefault="00FB1C4E" w:rsidP="00FC1F11">
      <w:pPr>
        <w:tabs>
          <w:tab w:val="left" w:pos="-720"/>
          <w:tab w:val="left" w:pos="0"/>
          <w:tab w:val="left" w:pos="720"/>
          <w:tab w:val="left" w:pos="1440"/>
        </w:tabs>
        <w:suppressAutoHyphens/>
        <w:ind w:left="1800" w:hanging="1800"/>
        <w:jc w:val="both"/>
        <w:rPr>
          <w:del w:id="4429" w:author="dxb5601" w:date="2011-11-22T13:01:00Z"/>
          <w:rFonts w:cs="Arial"/>
          <w:spacing w:val="-2"/>
          <w:rPrChange w:id="4430" w:author="dxb5601" w:date="2011-11-22T13:10:00Z">
            <w:rPr>
              <w:del w:id="4431" w:author="dxb5601" w:date="2011-11-22T13:01:00Z"/>
              <w:rFonts w:cs="Arial"/>
              <w:spacing w:val="-2"/>
            </w:rPr>
          </w:rPrChange>
        </w:rPr>
      </w:pPr>
      <w:del w:id="4432" w:author="dxb5601" w:date="2011-11-22T13:01:00Z">
        <w:r w:rsidRPr="009E3C39" w:rsidDel="00626CCA">
          <w:rPr>
            <w:rFonts w:cs="Arial"/>
            <w:spacing w:val="-2"/>
            <w:rPrChange w:id="4433" w:author="dxb5601" w:date="2011-11-22T13:10:00Z">
              <w:rPr>
                <w:rFonts w:cs="Arial"/>
                <w:spacing w:val="-2"/>
              </w:rPr>
            </w:rPrChange>
          </w:rPr>
          <w:tab/>
        </w:r>
        <w:r w:rsidRPr="009E3C39" w:rsidDel="00626CCA">
          <w:rPr>
            <w:rFonts w:cs="Arial"/>
            <w:spacing w:val="-2"/>
            <w:rPrChange w:id="4434" w:author="dxb5601" w:date="2011-11-22T13:10:00Z">
              <w:rPr>
                <w:rFonts w:cs="Arial"/>
                <w:spacing w:val="-2"/>
              </w:rPr>
            </w:rPrChange>
          </w:rPr>
          <w:tab/>
          <w:delText>b.</w:delText>
        </w:r>
        <w:r w:rsidRPr="009E3C39" w:rsidDel="00626CCA">
          <w:rPr>
            <w:rFonts w:cs="Arial"/>
            <w:spacing w:val="-2"/>
            <w:rPrChange w:id="4435" w:author="dxb5601" w:date="2011-11-22T13:10:00Z">
              <w:rPr>
                <w:rFonts w:cs="Arial"/>
                <w:spacing w:val="-2"/>
              </w:rPr>
            </w:rPrChange>
          </w:rPr>
          <w:tab/>
          <w:delText>Unless otherwise specified, the minimum service period for all services offered in this tariff is one month commencing with the installation date of the service except as follows:</w:delText>
        </w:r>
      </w:del>
    </w:p>
    <w:p w:rsidR="00FB1C4E" w:rsidRPr="009E3C39" w:rsidDel="00626CCA" w:rsidRDefault="00FB1C4E" w:rsidP="00FC1F11">
      <w:pPr>
        <w:tabs>
          <w:tab w:val="left" w:pos="-720"/>
          <w:tab w:val="left" w:pos="0"/>
          <w:tab w:val="left" w:pos="720"/>
          <w:tab w:val="left" w:pos="1440"/>
          <w:tab w:val="left" w:pos="2160"/>
        </w:tabs>
        <w:suppressAutoHyphens/>
        <w:ind w:left="2880" w:hanging="2880"/>
        <w:jc w:val="both"/>
        <w:rPr>
          <w:del w:id="4436" w:author="dxb5601" w:date="2011-11-22T13:01:00Z"/>
          <w:rFonts w:cs="Arial"/>
          <w:spacing w:val="-2"/>
          <w:rPrChange w:id="4437" w:author="dxb5601" w:date="2011-11-22T13:10:00Z">
            <w:rPr>
              <w:del w:id="4438" w:author="dxb5601" w:date="2011-11-22T13:01:00Z"/>
              <w:rFonts w:cs="Arial"/>
              <w:spacing w:val="-2"/>
            </w:rPr>
          </w:rPrChange>
        </w:rPr>
      </w:pPr>
      <w:del w:id="4439" w:author="dxb5601" w:date="2011-11-22T13:01:00Z">
        <w:r w:rsidRPr="009E3C39" w:rsidDel="00626CCA">
          <w:rPr>
            <w:rFonts w:cs="Arial"/>
            <w:spacing w:val="-2"/>
            <w:rPrChange w:id="4440" w:author="dxb5601" w:date="2011-11-22T13:10:00Z">
              <w:rPr>
                <w:rFonts w:cs="Arial"/>
                <w:spacing w:val="-2"/>
              </w:rPr>
            </w:rPrChange>
          </w:rPr>
          <w:tab/>
        </w:r>
        <w:r w:rsidRPr="009E3C39" w:rsidDel="00626CCA">
          <w:rPr>
            <w:rFonts w:cs="Arial"/>
            <w:spacing w:val="-2"/>
            <w:rPrChange w:id="4441" w:author="dxb5601" w:date="2011-11-22T13:10:00Z">
              <w:rPr>
                <w:rFonts w:cs="Arial"/>
                <w:spacing w:val="-2"/>
              </w:rPr>
            </w:rPrChange>
          </w:rPr>
          <w:tab/>
        </w:r>
      </w:del>
    </w:p>
    <w:p w:rsidR="00FB1C4E" w:rsidRPr="009E3C39" w:rsidDel="00626CCA" w:rsidRDefault="00FB1C4E" w:rsidP="00FC1F11">
      <w:pPr>
        <w:tabs>
          <w:tab w:val="left" w:pos="-720"/>
          <w:tab w:val="left" w:pos="0"/>
          <w:tab w:val="left" w:pos="720"/>
          <w:tab w:val="left" w:pos="1440"/>
          <w:tab w:val="left" w:pos="1800"/>
        </w:tabs>
        <w:suppressAutoHyphens/>
        <w:ind w:left="2280" w:hanging="2280"/>
        <w:jc w:val="both"/>
        <w:rPr>
          <w:del w:id="4442" w:author="dxb5601" w:date="2011-11-22T13:01:00Z"/>
          <w:rFonts w:cs="Arial"/>
          <w:spacing w:val="-2"/>
          <w:rPrChange w:id="4443" w:author="dxb5601" w:date="2011-11-22T13:10:00Z">
            <w:rPr>
              <w:del w:id="4444" w:author="dxb5601" w:date="2011-11-22T13:01:00Z"/>
              <w:rFonts w:cs="Arial"/>
              <w:spacing w:val="-2"/>
            </w:rPr>
          </w:rPrChange>
        </w:rPr>
      </w:pPr>
      <w:del w:id="4445" w:author="dxb5601" w:date="2011-11-22T13:01:00Z">
        <w:r w:rsidRPr="009E3C39" w:rsidDel="00626CCA">
          <w:rPr>
            <w:rFonts w:cs="Arial"/>
            <w:spacing w:val="-2"/>
            <w:rPrChange w:id="4446" w:author="dxb5601" w:date="2011-11-22T13:10:00Z">
              <w:rPr>
                <w:rFonts w:cs="Arial"/>
                <w:spacing w:val="-2"/>
              </w:rPr>
            </w:rPrChange>
          </w:rPr>
          <w:tab/>
        </w:r>
        <w:r w:rsidRPr="009E3C39" w:rsidDel="00626CCA">
          <w:rPr>
            <w:rFonts w:cs="Arial"/>
            <w:spacing w:val="-2"/>
            <w:rPrChange w:id="4447" w:author="dxb5601" w:date="2011-11-22T13:10:00Z">
              <w:rPr>
                <w:rFonts w:cs="Arial"/>
                <w:spacing w:val="-2"/>
              </w:rPr>
            </w:rPrChange>
          </w:rPr>
          <w:tab/>
        </w:r>
        <w:r w:rsidRPr="009E3C39" w:rsidDel="00626CCA">
          <w:rPr>
            <w:rFonts w:cs="Arial"/>
            <w:spacing w:val="-2"/>
            <w:rPrChange w:id="4448" w:author="dxb5601" w:date="2011-11-22T13:10:00Z">
              <w:rPr>
                <w:rFonts w:cs="Arial"/>
                <w:spacing w:val="-2"/>
              </w:rPr>
            </w:rPrChange>
          </w:rPr>
          <w:tab/>
          <w:delText>(1)</w:delText>
        </w:r>
        <w:r w:rsidRPr="009E3C39" w:rsidDel="00626CCA">
          <w:rPr>
            <w:rFonts w:cs="Arial"/>
            <w:spacing w:val="-2"/>
            <w:rPrChange w:id="4449" w:author="dxb5601" w:date="2011-11-22T13:10:00Z">
              <w:rPr>
                <w:rFonts w:cs="Arial"/>
                <w:spacing w:val="-2"/>
              </w:rPr>
            </w:rPrChange>
          </w:rPr>
          <w:tab/>
          <w:delText>The minimum service period for directory listings is the directory period.  The directory period is from the day on which the directory is first distributed to the customers to the day succeeding directory is first distributed to customers.</w:delText>
        </w:r>
      </w:del>
    </w:p>
    <w:p w:rsidR="00FB1C4E" w:rsidRPr="009E3C39" w:rsidDel="00626CCA" w:rsidRDefault="00FB1C4E" w:rsidP="00FC1F11">
      <w:pPr>
        <w:tabs>
          <w:tab w:val="left" w:pos="-720"/>
          <w:tab w:val="left" w:pos="1440"/>
          <w:tab w:val="left" w:pos="1800"/>
        </w:tabs>
        <w:suppressAutoHyphens/>
        <w:ind w:left="2280" w:hanging="2280"/>
        <w:jc w:val="both"/>
        <w:rPr>
          <w:del w:id="4450" w:author="dxb5601" w:date="2011-11-22T13:01:00Z"/>
          <w:rFonts w:cs="Arial"/>
          <w:spacing w:val="-2"/>
          <w:rPrChange w:id="4451" w:author="dxb5601" w:date="2011-11-22T13:10:00Z">
            <w:rPr>
              <w:del w:id="4452" w:author="dxb5601" w:date="2011-11-22T13:01:00Z"/>
              <w:rFonts w:cs="Arial"/>
              <w:spacing w:val="-2"/>
            </w:rPr>
          </w:rPrChange>
        </w:rPr>
      </w:pPr>
    </w:p>
    <w:p w:rsidR="00FB1C4E" w:rsidRPr="009E3C39" w:rsidDel="00626CCA" w:rsidRDefault="00FB1C4E" w:rsidP="00FC1F11">
      <w:pPr>
        <w:tabs>
          <w:tab w:val="left" w:pos="-720"/>
          <w:tab w:val="left" w:pos="0"/>
          <w:tab w:val="left" w:pos="720"/>
          <w:tab w:val="left" w:pos="1440"/>
          <w:tab w:val="left" w:pos="1800"/>
        </w:tabs>
        <w:suppressAutoHyphens/>
        <w:ind w:left="2280" w:hanging="2280"/>
        <w:jc w:val="both"/>
        <w:rPr>
          <w:del w:id="4453" w:author="dxb5601" w:date="2011-11-22T13:01:00Z"/>
          <w:rFonts w:cs="Arial"/>
          <w:spacing w:val="-2"/>
          <w:rPrChange w:id="4454" w:author="dxb5601" w:date="2011-11-22T13:10:00Z">
            <w:rPr>
              <w:del w:id="4455" w:author="dxb5601" w:date="2011-11-22T13:01:00Z"/>
              <w:rFonts w:cs="Arial"/>
              <w:spacing w:val="-2"/>
            </w:rPr>
          </w:rPrChange>
        </w:rPr>
      </w:pPr>
      <w:del w:id="4456" w:author="dxb5601" w:date="2011-11-22T13:01:00Z">
        <w:r w:rsidRPr="009E3C39" w:rsidDel="00626CCA">
          <w:rPr>
            <w:rFonts w:cs="Arial"/>
            <w:spacing w:val="-2"/>
            <w:rPrChange w:id="4457" w:author="dxb5601" w:date="2011-11-22T13:10:00Z">
              <w:rPr>
                <w:rFonts w:cs="Arial"/>
                <w:spacing w:val="-2"/>
              </w:rPr>
            </w:rPrChange>
          </w:rPr>
          <w:tab/>
        </w:r>
        <w:r w:rsidRPr="009E3C39" w:rsidDel="00626CCA">
          <w:rPr>
            <w:rFonts w:cs="Arial"/>
            <w:spacing w:val="-2"/>
            <w:rPrChange w:id="4458" w:author="dxb5601" w:date="2011-11-22T13:10:00Z">
              <w:rPr>
                <w:rFonts w:cs="Arial"/>
                <w:spacing w:val="-2"/>
              </w:rPr>
            </w:rPrChange>
          </w:rPr>
          <w:tab/>
        </w:r>
        <w:r w:rsidRPr="009E3C39" w:rsidDel="00626CCA">
          <w:rPr>
            <w:rFonts w:cs="Arial"/>
            <w:spacing w:val="-2"/>
            <w:rPrChange w:id="4459" w:author="dxb5601" w:date="2011-11-22T13:10:00Z">
              <w:rPr>
                <w:rFonts w:cs="Arial"/>
                <w:spacing w:val="-2"/>
              </w:rPr>
            </w:rPrChange>
          </w:rPr>
          <w:tab/>
          <w:delText>(2)</w:delText>
        </w:r>
        <w:r w:rsidRPr="009E3C39" w:rsidDel="00626CCA">
          <w:rPr>
            <w:rFonts w:cs="Arial"/>
            <w:spacing w:val="-2"/>
            <w:rPrChange w:id="4460" w:author="dxb5601" w:date="2011-11-22T13:10:00Z">
              <w:rPr>
                <w:rFonts w:cs="Arial"/>
                <w:spacing w:val="-2"/>
              </w:rPr>
            </w:rPrChange>
          </w:rPr>
          <w:tab/>
          <w:delText>For all other services furnished with minimum service periods exceeding one month, the applicable minimum service period is the number of months indicated in that section of this tariff containing the service offered.</w:delText>
        </w:r>
      </w:del>
    </w:p>
    <w:p w:rsidR="00FB1C4E" w:rsidRPr="009E3C39" w:rsidDel="00626CCA" w:rsidRDefault="00FB1C4E" w:rsidP="00FB1C4E">
      <w:pPr>
        <w:tabs>
          <w:tab w:val="left" w:pos="-720"/>
          <w:tab w:val="left" w:pos="720"/>
          <w:tab w:val="left" w:pos="1440"/>
          <w:tab w:val="right" w:pos="8370"/>
        </w:tabs>
        <w:suppressAutoHyphens/>
        <w:jc w:val="both"/>
        <w:rPr>
          <w:del w:id="4461" w:author="dxb5601" w:date="2011-11-22T13:01:00Z"/>
          <w:rFonts w:cs="Arial"/>
          <w:spacing w:val="-2"/>
          <w:rPrChange w:id="4462" w:author="dxb5601" w:date="2011-11-22T13:10:00Z">
            <w:rPr>
              <w:del w:id="4463" w:author="dxb5601" w:date="2011-11-22T13:01:00Z"/>
              <w:rFonts w:cs="Arial"/>
              <w:spacing w:val="-2"/>
            </w:rPr>
          </w:rPrChange>
        </w:rPr>
      </w:pPr>
    </w:p>
    <w:p w:rsidR="00FC1F11" w:rsidRPr="009E3C39" w:rsidDel="00626CCA" w:rsidRDefault="00FC1F11" w:rsidP="00FC1F11">
      <w:pPr>
        <w:tabs>
          <w:tab w:val="left" w:pos="-720"/>
          <w:tab w:val="left" w:pos="0"/>
          <w:tab w:val="left" w:pos="720"/>
          <w:tab w:val="left" w:pos="1440"/>
        </w:tabs>
        <w:suppressAutoHyphens/>
        <w:ind w:left="1800" w:hanging="1800"/>
        <w:jc w:val="both"/>
        <w:rPr>
          <w:del w:id="4464" w:author="dxb5601" w:date="2011-11-22T13:01:00Z"/>
          <w:rFonts w:cs="Arial"/>
          <w:spacing w:val="-2"/>
          <w:rPrChange w:id="4465" w:author="dxb5601" w:date="2011-11-22T13:10:00Z">
            <w:rPr>
              <w:del w:id="4466" w:author="dxb5601" w:date="2011-11-22T13:01:00Z"/>
              <w:rFonts w:cs="Arial"/>
              <w:spacing w:val="-2"/>
            </w:rPr>
          </w:rPrChange>
        </w:rPr>
      </w:pPr>
      <w:del w:id="4467" w:author="dxb5601" w:date="2011-11-22T13:01:00Z">
        <w:r w:rsidRPr="009E3C39" w:rsidDel="00626CCA">
          <w:rPr>
            <w:rFonts w:cs="Arial"/>
            <w:spacing w:val="-2"/>
            <w:rPrChange w:id="4468" w:author="dxb5601" w:date="2011-11-22T13:10:00Z">
              <w:rPr>
                <w:rFonts w:cs="Arial"/>
                <w:spacing w:val="-2"/>
              </w:rPr>
            </w:rPrChange>
          </w:rPr>
          <w:tab/>
        </w:r>
        <w:r w:rsidRPr="009E3C39" w:rsidDel="00626CCA">
          <w:rPr>
            <w:rFonts w:cs="Arial"/>
            <w:spacing w:val="-2"/>
            <w:rPrChange w:id="4469" w:author="dxb5601" w:date="2011-11-22T13:10:00Z">
              <w:rPr>
                <w:rFonts w:cs="Arial"/>
                <w:spacing w:val="-2"/>
              </w:rPr>
            </w:rPrChange>
          </w:rPr>
          <w:tab/>
          <w:delText>c.</w:delText>
        </w:r>
        <w:r w:rsidRPr="009E3C39" w:rsidDel="00626CCA">
          <w:rPr>
            <w:rFonts w:cs="Arial"/>
            <w:spacing w:val="-2"/>
            <w:rPrChange w:id="4470" w:author="dxb5601" w:date="2011-11-22T13:10:00Z">
              <w:rPr>
                <w:rFonts w:cs="Arial"/>
                <w:spacing w:val="-2"/>
              </w:rPr>
            </w:rPrChange>
          </w:rPr>
          <w:tab/>
          <w:delText>The minimum service period relates to each applicable unit of service, either on the initial or subsequent installations.</w:delText>
        </w:r>
      </w:del>
    </w:p>
    <w:p w:rsidR="00FC1F11" w:rsidRPr="009E3C39" w:rsidDel="00626CCA" w:rsidRDefault="00FC1F11" w:rsidP="00FC1F11">
      <w:pPr>
        <w:tabs>
          <w:tab w:val="left" w:pos="-720"/>
        </w:tabs>
        <w:suppressAutoHyphens/>
        <w:jc w:val="both"/>
        <w:rPr>
          <w:del w:id="4471" w:author="dxb5601" w:date="2011-11-22T13:01:00Z"/>
          <w:rFonts w:cs="Arial"/>
          <w:spacing w:val="-2"/>
          <w:rPrChange w:id="4472" w:author="dxb5601" w:date="2011-11-22T13:10:00Z">
            <w:rPr>
              <w:del w:id="4473" w:author="dxb5601" w:date="2011-11-22T13:01:00Z"/>
              <w:rFonts w:cs="Arial"/>
              <w:spacing w:val="-2"/>
            </w:rPr>
          </w:rPrChange>
        </w:rPr>
      </w:pPr>
    </w:p>
    <w:p w:rsidR="00FC1F11" w:rsidRPr="009E3C39" w:rsidDel="00626CCA" w:rsidRDefault="00FC1F11" w:rsidP="00FC1F11">
      <w:pPr>
        <w:tabs>
          <w:tab w:val="left" w:pos="-720"/>
          <w:tab w:val="left" w:pos="0"/>
          <w:tab w:val="left" w:pos="720"/>
          <w:tab w:val="left" w:pos="1440"/>
        </w:tabs>
        <w:suppressAutoHyphens/>
        <w:ind w:left="1800" w:hanging="1800"/>
        <w:jc w:val="both"/>
        <w:rPr>
          <w:del w:id="4474" w:author="dxb5601" w:date="2011-11-22T13:01:00Z"/>
          <w:rFonts w:cs="Arial"/>
          <w:spacing w:val="-2"/>
          <w:rPrChange w:id="4475" w:author="dxb5601" w:date="2011-11-22T13:10:00Z">
            <w:rPr>
              <w:del w:id="4476" w:author="dxb5601" w:date="2011-11-22T13:01:00Z"/>
              <w:rFonts w:cs="Arial"/>
              <w:spacing w:val="-2"/>
            </w:rPr>
          </w:rPrChange>
        </w:rPr>
      </w:pPr>
      <w:del w:id="4477" w:author="dxb5601" w:date="2011-11-22T13:01:00Z">
        <w:r w:rsidRPr="009E3C39" w:rsidDel="00626CCA">
          <w:rPr>
            <w:rFonts w:cs="Arial"/>
            <w:spacing w:val="-2"/>
            <w:rPrChange w:id="4478" w:author="dxb5601" w:date="2011-11-22T13:10:00Z">
              <w:rPr>
                <w:rFonts w:cs="Arial"/>
                <w:spacing w:val="-2"/>
              </w:rPr>
            </w:rPrChange>
          </w:rPr>
          <w:tab/>
        </w:r>
        <w:r w:rsidRPr="009E3C39" w:rsidDel="00626CCA">
          <w:rPr>
            <w:rFonts w:cs="Arial"/>
            <w:spacing w:val="-2"/>
            <w:rPrChange w:id="4479" w:author="dxb5601" w:date="2011-11-22T13:10:00Z">
              <w:rPr>
                <w:rFonts w:cs="Arial"/>
                <w:spacing w:val="-2"/>
              </w:rPr>
            </w:rPrChange>
          </w:rPr>
          <w:tab/>
          <w:delText>d.</w:delText>
        </w:r>
        <w:r w:rsidRPr="009E3C39" w:rsidDel="00626CCA">
          <w:rPr>
            <w:rFonts w:cs="Arial"/>
            <w:spacing w:val="-2"/>
            <w:rPrChange w:id="4480" w:author="dxb5601" w:date="2011-11-22T13:10:00Z">
              <w:rPr>
                <w:rFonts w:cs="Arial"/>
                <w:spacing w:val="-2"/>
              </w:rPr>
            </w:rPrChange>
          </w:rPr>
          <w:tab/>
          <w:delText>For the purpose of administering this regulation and all other applicable regulations and rates of the Company's tariffs, every month is considered to have thirty days.</w:delText>
        </w:r>
      </w:del>
    </w:p>
    <w:p w:rsidR="00FC1F11" w:rsidRPr="009E3C39" w:rsidDel="00626CCA" w:rsidRDefault="00FC1F11" w:rsidP="00FC1F11">
      <w:pPr>
        <w:tabs>
          <w:tab w:val="left" w:pos="-720"/>
        </w:tabs>
        <w:suppressAutoHyphens/>
        <w:jc w:val="both"/>
        <w:rPr>
          <w:del w:id="4481" w:author="dxb5601" w:date="2011-11-22T13:01:00Z"/>
          <w:rFonts w:cs="Arial"/>
          <w:spacing w:val="-2"/>
          <w:rPrChange w:id="4482" w:author="dxb5601" w:date="2011-11-22T13:10:00Z">
            <w:rPr>
              <w:del w:id="4483" w:author="dxb5601" w:date="2011-11-22T13:01:00Z"/>
              <w:rFonts w:cs="Arial"/>
              <w:spacing w:val="-2"/>
            </w:rPr>
          </w:rPrChange>
        </w:rPr>
      </w:pPr>
    </w:p>
    <w:p w:rsidR="00FB1C4E" w:rsidRPr="009E3C39" w:rsidDel="00626CCA" w:rsidRDefault="00FC1F11" w:rsidP="00FC1F11">
      <w:pPr>
        <w:numPr>
          <w:ilvl w:val="0"/>
          <w:numId w:val="37"/>
          <w:numberingChange w:id="4484" w:author="dxb5601" w:date="2011-04-13T15:41:00Z" w:original="%1:5:4:."/>
        </w:numPr>
        <w:tabs>
          <w:tab w:val="left" w:pos="-720"/>
          <w:tab w:val="left" w:pos="0"/>
          <w:tab w:val="left" w:pos="720"/>
          <w:tab w:val="left" w:pos="1440"/>
        </w:tabs>
        <w:suppressAutoHyphens/>
        <w:jc w:val="both"/>
        <w:rPr>
          <w:del w:id="4485" w:author="dxb5601" w:date="2011-11-22T13:01:00Z"/>
          <w:rFonts w:cs="Arial"/>
          <w:spacing w:val="-2"/>
          <w:rPrChange w:id="4486" w:author="dxb5601" w:date="2011-11-22T13:10:00Z">
            <w:rPr>
              <w:del w:id="4487" w:author="dxb5601" w:date="2011-11-22T13:01:00Z"/>
              <w:rFonts w:cs="Arial"/>
              <w:spacing w:val="-2"/>
            </w:rPr>
          </w:rPrChange>
        </w:rPr>
      </w:pPr>
      <w:del w:id="4488" w:author="dxb5601" w:date="2011-11-22T13:01:00Z">
        <w:r w:rsidRPr="009E3C39" w:rsidDel="00626CCA">
          <w:rPr>
            <w:rFonts w:cs="Arial"/>
            <w:spacing w:val="-2"/>
            <w:rPrChange w:id="4489" w:author="dxb5601" w:date="2011-11-22T13:10:00Z">
              <w:rPr>
                <w:rFonts w:cs="Arial"/>
                <w:spacing w:val="-2"/>
              </w:rPr>
            </w:rPrChange>
          </w:rPr>
          <w:delText>Minimum service periods begin on and include the day following the establishment of service.</w:delText>
        </w:r>
      </w:del>
    </w:p>
    <w:p w:rsidR="00FC1F11" w:rsidRPr="009E3C39" w:rsidDel="00626CCA" w:rsidRDefault="00FC1F11" w:rsidP="00FC1F11">
      <w:pPr>
        <w:tabs>
          <w:tab w:val="left" w:pos="-720"/>
          <w:tab w:val="left" w:pos="0"/>
          <w:tab w:val="left" w:pos="720"/>
          <w:tab w:val="left" w:pos="1440"/>
        </w:tabs>
        <w:suppressAutoHyphens/>
        <w:jc w:val="both"/>
        <w:rPr>
          <w:del w:id="4490" w:author="dxb5601" w:date="2011-11-22T13:01:00Z"/>
          <w:rFonts w:cs="Arial"/>
          <w:spacing w:val="-2"/>
          <w:rPrChange w:id="4491" w:author="dxb5601" w:date="2011-11-22T13:10:00Z">
            <w:rPr>
              <w:del w:id="4492" w:author="dxb5601" w:date="2011-11-22T13:01:00Z"/>
              <w:rFonts w:cs="Arial"/>
              <w:spacing w:val="-2"/>
            </w:rPr>
          </w:rPrChange>
        </w:rPr>
      </w:pPr>
    </w:p>
    <w:p w:rsidR="00460404" w:rsidRPr="009E3C39" w:rsidDel="00626CCA" w:rsidRDefault="00460404" w:rsidP="00FC1F11">
      <w:pPr>
        <w:tabs>
          <w:tab w:val="left" w:pos="-720"/>
          <w:tab w:val="left" w:pos="0"/>
          <w:tab w:val="left" w:pos="720"/>
          <w:tab w:val="left" w:pos="1440"/>
        </w:tabs>
        <w:suppressAutoHyphens/>
        <w:jc w:val="both"/>
        <w:rPr>
          <w:del w:id="4493" w:author="dxb5601" w:date="2011-11-22T13:01:00Z"/>
          <w:rFonts w:cs="Arial"/>
          <w:spacing w:val="-2"/>
          <w:rPrChange w:id="4494" w:author="dxb5601" w:date="2011-11-22T13:10:00Z">
            <w:rPr>
              <w:del w:id="4495" w:author="dxb5601" w:date="2011-11-22T13:01:00Z"/>
              <w:rFonts w:cs="Arial"/>
              <w:spacing w:val="-2"/>
            </w:rPr>
          </w:rPrChange>
        </w:rPr>
      </w:pPr>
    </w:p>
    <w:p w:rsidR="00460404" w:rsidRPr="009E3C39" w:rsidDel="00626CCA" w:rsidRDefault="00460404" w:rsidP="00FC1F11">
      <w:pPr>
        <w:tabs>
          <w:tab w:val="left" w:pos="-720"/>
          <w:tab w:val="left" w:pos="0"/>
          <w:tab w:val="left" w:pos="720"/>
          <w:tab w:val="left" w:pos="1440"/>
        </w:tabs>
        <w:suppressAutoHyphens/>
        <w:jc w:val="both"/>
        <w:rPr>
          <w:del w:id="4496" w:author="dxb5601" w:date="2011-11-22T13:01:00Z"/>
          <w:rFonts w:cs="Arial"/>
          <w:spacing w:val="-2"/>
          <w:rPrChange w:id="4497" w:author="dxb5601" w:date="2011-11-22T13:10:00Z">
            <w:rPr>
              <w:del w:id="4498" w:author="dxb5601" w:date="2011-11-22T13:01:00Z"/>
              <w:rFonts w:cs="Arial"/>
              <w:spacing w:val="-2"/>
            </w:rPr>
          </w:rPrChange>
        </w:rPr>
      </w:pPr>
    </w:p>
    <w:p w:rsidR="00460404" w:rsidRPr="009E3C39" w:rsidDel="00626CCA" w:rsidRDefault="00460404" w:rsidP="00FC1F11">
      <w:pPr>
        <w:tabs>
          <w:tab w:val="left" w:pos="-720"/>
          <w:tab w:val="left" w:pos="0"/>
          <w:tab w:val="left" w:pos="720"/>
          <w:tab w:val="left" w:pos="1440"/>
        </w:tabs>
        <w:suppressAutoHyphens/>
        <w:jc w:val="both"/>
        <w:rPr>
          <w:del w:id="4499" w:author="dxb5601" w:date="2011-11-22T13:01:00Z"/>
          <w:rFonts w:cs="Arial"/>
          <w:spacing w:val="-2"/>
          <w:rPrChange w:id="4500" w:author="dxb5601" w:date="2011-11-22T13:10:00Z">
            <w:rPr>
              <w:del w:id="4501" w:author="dxb5601" w:date="2011-11-22T13:01:00Z"/>
              <w:rFonts w:cs="Arial"/>
              <w:spacing w:val="-2"/>
            </w:rPr>
          </w:rPrChange>
        </w:rPr>
      </w:pPr>
    </w:p>
    <w:p w:rsidR="00201F32" w:rsidRPr="009E3C39" w:rsidDel="00626CCA" w:rsidRDefault="00201F32" w:rsidP="00FC1F11">
      <w:pPr>
        <w:tabs>
          <w:tab w:val="left" w:pos="-720"/>
          <w:tab w:val="left" w:pos="0"/>
          <w:tab w:val="left" w:pos="720"/>
          <w:tab w:val="left" w:pos="1440"/>
        </w:tabs>
        <w:suppressAutoHyphens/>
        <w:jc w:val="both"/>
        <w:rPr>
          <w:del w:id="4502" w:author="dxb5601" w:date="2011-11-22T13:01:00Z"/>
          <w:rFonts w:cs="Arial"/>
          <w:spacing w:val="-2"/>
          <w:rPrChange w:id="4503" w:author="dxb5601" w:date="2011-11-22T13:10:00Z">
            <w:rPr>
              <w:del w:id="4504" w:author="dxb5601" w:date="2011-11-22T13:01:00Z"/>
              <w:rFonts w:cs="Arial"/>
              <w:spacing w:val="-2"/>
            </w:rPr>
          </w:rPrChange>
        </w:rPr>
      </w:pPr>
    </w:p>
    <w:p w:rsidR="00201F32" w:rsidRPr="009E3C39" w:rsidDel="00626CCA" w:rsidRDefault="00201F32" w:rsidP="00FC1F11">
      <w:pPr>
        <w:tabs>
          <w:tab w:val="left" w:pos="-720"/>
          <w:tab w:val="left" w:pos="0"/>
          <w:tab w:val="left" w:pos="720"/>
          <w:tab w:val="left" w:pos="1440"/>
        </w:tabs>
        <w:suppressAutoHyphens/>
        <w:jc w:val="both"/>
        <w:rPr>
          <w:del w:id="4505" w:author="dxb5601" w:date="2011-11-22T13:01:00Z"/>
          <w:rFonts w:cs="Arial"/>
          <w:spacing w:val="-2"/>
          <w:rPrChange w:id="4506" w:author="dxb5601" w:date="2011-11-22T13:10:00Z">
            <w:rPr>
              <w:del w:id="4507" w:author="dxb5601" w:date="2011-11-22T13:01:00Z"/>
              <w:rFonts w:cs="Arial"/>
              <w:spacing w:val="-2"/>
            </w:rPr>
          </w:rPrChange>
        </w:rPr>
      </w:pPr>
    </w:p>
    <w:p w:rsidR="00201F32" w:rsidRPr="009E3C39" w:rsidDel="00626CCA" w:rsidRDefault="00201F32" w:rsidP="00FC1F11">
      <w:pPr>
        <w:tabs>
          <w:tab w:val="left" w:pos="-720"/>
          <w:tab w:val="left" w:pos="0"/>
          <w:tab w:val="left" w:pos="720"/>
          <w:tab w:val="left" w:pos="1440"/>
        </w:tabs>
        <w:suppressAutoHyphens/>
        <w:jc w:val="both"/>
        <w:rPr>
          <w:del w:id="4508" w:author="dxb5601" w:date="2011-11-22T13:01:00Z"/>
          <w:rFonts w:cs="Arial"/>
          <w:spacing w:val="-2"/>
          <w:rPrChange w:id="4509" w:author="dxb5601" w:date="2011-11-22T13:10:00Z">
            <w:rPr>
              <w:del w:id="4510" w:author="dxb5601" w:date="2011-11-22T13:01:00Z"/>
              <w:rFonts w:cs="Arial"/>
              <w:spacing w:val="-2"/>
            </w:rPr>
          </w:rPrChange>
        </w:rPr>
      </w:pPr>
    </w:p>
    <w:p w:rsidR="00FC1F11" w:rsidRPr="009E3C39" w:rsidDel="00626CCA" w:rsidRDefault="00FC1F11" w:rsidP="00FC1F11">
      <w:pPr>
        <w:tabs>
          <w:tab w:val="left" w:pos="-720"/>
          <w:tab w:val="left" w:pos="0"/>
          <w:tab w:val="left" w:pos="720"/>
          <w:tab w:val="left" w:pos="1440"/>
        </w:tabs>
        <w:suppressAutoHyphens/>
        <w:jc w:val="both"/>
        <w:rPr>
          <w:del w:id="4511" w:author="dxb5601" w:date="2011-11-22T13:01:00Z"/>
          <w:rFonts w:cs="Arial"/>
          <w:spacing w:val="-2"/>
          <w:rPrChange w:id="4512" w:author="dxb5601" w:date="2011-11-22T13:10:00Z">
            <w:rPr>
              <w:del w:id="4513" w:author="dxb5601" w:date="2011-11-22T13:01:00Z"/>
              <w:rFonts w:cs="Arial"/>
              <w:spacing w:val="-2"/>
            </w:rPr>
          </w:rPrChange>
        </w:rPr>
      </w:pPr>
    </w:p>
    <w:p w:rsidR="00460404" w:rsidRPr="009E3C39" w:rsidDel="00626CCA" w:rsidRDefault="00460404" w:rsidP="00460404">
      <w:pPr>
        <w:tabs>
          <w:tab w:val="right" w:pos="9360"/>
        </w:tabs>
        <w:ind w:right="-270"/>
        <w:rPr>
          <w:del w:id="4514" w:author="dxb5601" w:date="2011-11-22T13:01:00Z"/>
          <w:rFonts w:cs="Arial"/>
          <w:rPrChange w:id="4515" w:author="dxb5601" w:date="2011-11-22T13:10:00Z">
            <w:rPr>
              <w:del w:id="4516" w:author="dxb5601" w:date="2011-11-22T13:01:00Z"/>
              <w:rFonts w:cs="Arial"/>
            </w:rPr>
          </w:rPrChange>
        </w:rPr>
      </w:pPr>
      <w:del w:id="4517" w:author="dxb5601" w:date="2011-04-28T15:44:00Z">
        <w:r w:rsidRPr="009E3C39" w:rsidDel="002D1AEB">
          <w:rPr>
            <w:rFonts w:cs="Arial"/>
            <w:rPrChange w:id="4518" w:author="dxb5601" w:date="2011-11-22T13:10:00Z">
              <w:rPr>
                <w:rFonts w:cs="Arial"/>
              </w:rPr>
            </w:rPrChange>
          </w:rPr>
          <w:delText>Issued:  May 1, 2011</w:delText>
        </w:r>
      </w:del>
      <w:del w:id="4519" w:author="dxb5601" w:date="2011-11-22T13:01:00Z">
        <w:r w:rsidRPr="009E3C39" w:rsidDel="00626CCA">
          <w:rPr>
            <w:rFonts w:cs="Arial"/>
            <w:rPrChange w:id="4520" w:author="dxb5601" w:date="2011-11-22T13:10:00Z">
              <w:rPr>
                <w:rFonts w:cs="Arial"/>
              </w:rPr>
            </w:rPrChange>
          </w:rPr>
          <w:tab/>
          <w:delText>Effective:  May 1, 2011</w:delText>
        </w:r>
      </w:del>
    </w:p>
    <w:p w:rsidR="00460404" w:rsidRPr="009E3C39" w:rsidDel="00626CCA" w:rsidRDefault="00460404" w:rsidP="00460404">
      <w:pPr>
        <w:tabs>
          <w:tab w:val="right" w:pos="9360"/>
        </w:tabs>
        <w:ind w:right="-270"/>
        <w:rPr>
          <w:del w:id="4521" w:author="dxb5601" w:date="2011-11-22T13:01:00Z"/>
          <w:rFonts w:cs="Arial"/>
          <w:rPrChange w:id="4522" w:author="dxb5601" w:date="2011-11-22T13:10:00Z">
            <w:rPr>
              <w:del w:id="4523" w:author="dxb5601" w:date="2011-11-22T13:01:00Z"/>
              <w:rFonts w:cs="Arial"/>
            </w:rPr>
          </w:rPrChange>
        </w:rPr>
      </w:pPr>
    </w:p>
    <w:p w:rsidR="00460404" w:rsidRPr="009E3C39" w:rsidDel="00626CCA" w:rsidRDefault="00460404" w:rsidP="00460404">
      <w:pPr>
        <w:tabs>
          <w:tab w:val="right" w:pos="9360"/>
        </w:tabs>
        <w:ind w:right="-270"/>
        <w:rPr>
          <w:del w:id="4524" w:author="dxb5601" w:date="2011-11-22T13:01:00Z"/>
          <w:rFonts w:cs="Arial"/>
          <w:rPrChange w:id="4525" w:author="dxb5601" w:date="2011-11-22T13:10:00Z">
            <w:rPr>
              <w:del w:id="4526" w:author="dxb5601" w:date="2011-11-22T13:01:00Z"/>
              <w:rFonts w:cs="Arial"/>
            </w:rPr>
          </w:rPrChange>
        </w:rPr>
      </w:pPr>
      <w:del w:id="4527" w:author="dxb5601" w:date="2011-11-22T13:01:00Z">
        <w:r w:rsidRPr="009E3C39" w:rsidDel="00626CCA">
          <w:rPr>
            <w:rFonts w:cs="Arial"/>
            <w:rPrChange w:id="4528" w:author="dxb5601" w:date="2011-11-22T13:10:00Z">
              <w:rPr>
                <w:rFonts w:cs="Arial"/>
              </w:rPr>
            </w:rPrChange>
          </w:rPr>
          <w:delText>CenturyTel of Ohio, Inc. d/b/a CenturyLink</w:delText>
        </w:r>
        <w:r w:rsidRPr="009E3C39" w:rsidDel="00626CCA">
          <w:rPr>
            <w:rFonts w:cs="Arial"/>
            <w:rPrChange w:id="4529" w:author="dxb5601" w:date="2011-11-22T13:10:00Z">
              <w:rPr>
                <w:rFonts w:cs="Arial"/>
              </w:rPr>
            </w:rPrChange>
          </w:rPr>
          <w:tab/>
          <w:delText>In accordance with Case No.: 90-5010-TP-TRF</w:delText>
        </w:r>
      </w:del>
    </w:p>
    <w:p w:rsidR="00460404" w:rsidRPr="009E3C39" w:rsidDel="00626CCA" w:rsidRDefault="00460404" w:rsidP="00460404">
      <w:pPr>
        <w:tabs>
          <w:tab w:val="right" w:pos="9360"/>
        </w:tabs>
        <w:ind w:right="-270"/>
        <w:rPr>
          <w:del w:id="4530" w:author="dxb5601" w:date="2011-11-22T13:01:00Z"/>
          <w:rFonts w:cs="Arial"/>
          <w:rPrChange w:id="4531" w:author="dxb5601" w:date="2011-11-22T13:10:00Z">
            <w:rPr>
              <w:del w:id="4532" w:author="dxb5601" w:date="2011-11-22T13:01:00Z"/>
              <w:rFonts w:cs="Arial"/>
            </w:rPr>
          </w:rPrChange>
        </w:rPr>
      </w:pPr>
      <w:del w:id="4533" w:author="dxb5601" w:date="2011-11-22T13:01:00Z">
        <w:r w:rsidRPr="009E3C39" w:rsidDel="00626CCA">
          <w:rPr>
            <w:rFonts w:cs="Arial"/>
            <w:rPrChange w:id="4534" w:author="dxb5601" w:date="2011-11-22T13:10:00Z">
              <w:rPr>
                <w:rFonts w:cs="Arial"/>
              </w:rPr>
            </w:rPrChange>
          </w:rPr>
          <w:delText>By Duane Ring, Vice President</w:delText>
        </w:r>
        <w:r w:rsidRPr="009E3C39" w:rsidDel="00626CCA">
          <w:rPr>
            <w:rFonts w:cs="Arial"/>
            <w:rPrChange w:id="4535" w:author="dxb5601" w:date="2011-11-22T13:10:00Z">
              <w:rPr>
                <w:rFonts w:cs="Arial"/>
              </w:rPr>
            </w:rPrChange>
          </w:rPr>
          <w:tab/>
          <w:delText>Issued by the Public Utilities Commission of Ohio</w:delText>
        </w:r>
      </w:del>
    </w:p>
    <w:p w:rsidR="00460404" w:rsidRPr="009E3C39" w:rsidDel="00626CCA" w:rsidRDefault="00460404" w:rsidP="00460404">
      <w:pPr>
        <w:tabs>
          <w:tab w:val="right" w:pos="9360"/>
        </w:tabs>
        <w:ind w:right="-270"/>
        <w:rPr>
          <w:del w:id="4536" w:author="dxb5601" w:date="2011-11-22T13:01:00Z"/>
          <w:rFonts w:cs="Arial"/>
          <w:rPrChange w:id="4537" w:author="dxb5601" w:date="2011-11-22T13:10:00Z">
            <w:rPr>
              <w:del w:id="4538" w:author="dxb5601" w:date="2011-11-22T13:01:00Z"/>
              <w:rFonts w:cs="Arial"/>
            </w:rPr>
          </w:rPrChange>
        </w:rPr>
      </w:pPr>
      <w:del w:id="4539" w:author="dxb5601" w:date="2011-11-22T13:01:00Z">
        <w:r w:rsidRPr="009E3C39" w:rsidDel="00626CCA">
          <w:rPr>
            <w:rFonts w:cs="Arial"/>
            <w:rPrChange w:id="4540" w:author="dxb5601" w:date="2011-11-22T13:10:00Z">
              <w:rPr>
                <w:rFonts w:cs="Arial"/>
              </w:rPr>
            </w:rPrChange>
          </w:rPr>
          <w:delText>LaCrosse, Wisconsin</w:delText>
        </w:r>
      </w:del>
    </w:p>
    <w:p w:rsidR="00460404" w:rsidRPr="009E3C39" w:rsidDel="00626CCA" w:rsidRDefault="00460404" w:rsidP="00460404">
      <w:pPr>
        <w:tabs>
          <w:tab w:val="right" w:pos="9360"/>
        </w:tabs>
        <w:rPr>
          <w:del w:id="4541" w:author="dxb5601" w:date="2011-11-22T13:01:00Z"/>
          <w:rFonts w:cs="Arial"/>
          <w:rPrChange w:id="4542" w:author="dxb5601" w:date="2011-11-22T13:10:00Z">
            <w:rPr>
              <w:del w:id="4543" w:author="dxb5601" w:date="2011-11-22T13:01:00Z"/>
              <w:rFonts w:cs="Arial"/>
            </w:rPr>
          </w:rPrChange>
        </w:rPr>
        <w:sectPr w:rsidR="00460404" w:rsidRPr="009E3C39" w:rsidDel="00626CCA" w:rsidSect="00394687">
          <w:pgSz w:w="12240" w:h="15840" w:code="1"/>
          <w:pgMar w:top="720" w:right="1440" w:bottom="720" w:left="1440" w:header="0" w:footer="0" w:gutter="0"/>
          <w:paperSrc w:first="15" w:other="15"/>
          <w:cols w:space="720"/>
          <w:docGrid w:linePitch="326"/>
        </w:sectPr>
      </w:pPr>
    </w:p>
    <w:p w:rsidR="00460404" w:rsidRPr="009E3C39" w:rsidDel="00626CCA" w:rsidRDefault="00460404" w:rsidP="00460404">
      <w:pPr>
        <w:tabs>
          <w:tab w:val="right" w:pos="9360"/>
          <w:tab w:val="left" w:pos="9504"/>
          <w:tab w:val="left" w:pos="10656"/>
        </w:tabs>
        <w:jc w:val="both"/>
        <w:rPr>
          <w:del w:id="4544" w:author="dxb5601" w:date="2011-11-22T13:01:00Z"/>
          <w:rFonts w:cs="Arial"/>
          <w:rPrChange w:id="4545" w:author="dxb5601" w:date="2011-11-22T13:10:00Z">
            <w:rPr>
              <w:del w:id="4546" w:author="dxb5601" w:date="2011-11-22T13:01:00Z"/>
              <w:rFonts w:cs="Arial"/>
            </w:rPr>
          </w:rPrChange>
        </w:rPr>
      </w:pPr>
      <w:del w:id="4547" w:author="dxb5601" w:date="2011-11-22T13:01:00Z">
        <w:r w:rsidRPr="009E3C39" w:rsidDel="00626CCA">
          <w:rPr>
            <w:rFonts w:cs="Arial"/>
            <w:rPrChange w:id="4548" w:author="dxb5601" w:date="2011-11-22T13:10:00Z">
              <w:rPr>
                <w:rFonts w:cs="Arial"/>
              </w:rPr>
            </w:rPrChange>
          </w:rPr>
          <w:lastRenderedPageBreak/>
          <w:delText>CenturyTel of Ohio, Inc.</w:delText>
        </w:r>
        <w:r w:rsidRPr="009E3C39" w:rsidDel="00626CCA">
          <w:rPr>
            <w:rFonts w:cs="Arial"/>
            <w:rPrChange w:id="4549" w:author="dxb5601" w:date="2011-11-22T13:10:00Z">
              <w:rPr>
                <w:rFonts w:cs="Arial"/>
              </w:rPr>
            </w:rPrChange>
          </w:rPr>
          <w:tab/>
          <w:delText>Section 1</w:delText>
        </w:r>
      </w:del>
    </w:p>
    <w:p w:rsidR="00460404" w:rsidRPr="009E3C39" w:rsidDel="00626CCA" w:rsidRDefault="00460404" w:rsidP="00460404">
      <w:pPr>
        <w:tabs>
          <w:tab w:val="right" w:pos="9360"/>
          <w:tab w:val="left" w:pos="9504"/>
          <w:tab w:val="left" w:pos="10656"/>
        </w:tabs>
        <w:jc w:val="both"/>
        <w:rPr>
          <w:del w:id="4550" w:author="dxb5601" w:date="2011-11-22T13:01:00Z"/>
          <w:rFonts w:cs="Arial"/>
          <w:rPrChange w:id="4551" w:author="dxb5601" w:date="2011-11-22T13:10:00Z">
            <w:rPr>
              <w:del w:id="4552" w:author="dxb5601" w:date="2011-11-22T13:01:00Z"/>
              <w:rFonts w:cs="Arial"/>
            </w:rPr>
          </w:rPrChange>
        </w:rPr>
      </w:pPr>
      <w:del w:id="4553" w:author="dxb5601" w:date="2011-11-22T13:01:00Z">
        <w:r w:rsidRPr="009E3C39" w:rsidDel="00626CCA">
          <w:rPr>
            <w:rFonts w:cs="Arial"/>
            <w:rPrChange w:id="4554" w:author="dxb5601" w:date="2011-11-22T13:10:00Z">
              <w:rPr>
                <w:rFonts w:cs="Arial"/>
              </w:rPr>
            </w:rPrChange>
          </w:rPr>
          <w:delText>d/b/a CenturyLink</w:delText>
        </w:r>
        <w:r w:rsidRPr="009E3C39" w:rsidDel="00626CCA">
          <w:rPr>
            <w:rFonts w:cs="Arial"/>
            <w:rPrChange w:id="4555" w:author="dxb5601" w:date="2011-11-22T13:10:00Z">
              <w:rPr>
                <w:rFonts w:cs="Arial"/>
              </w:rPr>
            </w:rPrChange>
          </w:rPr>
          <w:tab/>
        </w:r>
      </w:del>
    </w:p>
    <w:p w:rsidR="00460404" w:rsidRPr="009E3C39" w:rsidDel="00626CCA" w:rsidRDefault="00460404" w:rsidP="00460404">
      <w:pPr>
        <w:tabs>
          <w:tab w:val="center" w:pos="4680"/>
          <w:tab w:val="right" w:pos="9360"/>
          <w:tab w:val="left" w:pos="9504"/>
          <w:tab w:val="left" w:pos="10656"/>
        </w:tabs>
        <w:rPr>
          <w:del w:id="4556" w:author="dxb5601" w:date="2011-11-22T13:01:00Z"/>
          <w:rFonts w:cs="Arial"/>
          <w:spacing w:val="-2"/>
          <w:rPrChange w:id="4557" w:author="dxb5601" w:date="2011-11-22T13:10:00Z">
            <w:rPr>
              <w:del w:id="4558" w:author="dxb5601" w:date="2011-11-22T13:01:00Z"/>
              <w:rFonts w:cs="Arial"/>
              <w:spacing w:val="-2"/>
            </w:rPr>
          </w:rPrChange>
        </w:rPr>
      </w:pPr>
      <w:del w:id="4559" w:author="dxb5601" w:date="2011-11-22T13:01:00Z">
        <w:r w:rsidRPr="009E3C39" w:rsidDel="00626CCA">
          <w:rPr>
            <w:rFonts w:cs="Arial"/>
            <w:spacing w:val="-2"/>
            <w:rPrChange w:id="4560" w:author="dxb5601" w:date="2011-11-22T13:10:00Z">
              <w:rPr>
                <w:rFonts w:cs="Arial"/>
                <w:spacing w:val="-2"/>
              </w:rPr>
            </w:rPrChange>
          </w:rPr>
          <w:tab/>
          <w:delText>P.U.C.O.  NO. 12</w:delText>
        </w:r>
        <w:r w:rsidRPr="009E3C39" w:rsidDel="00626CCA">
          <w:rPr>
            <w:rFonts w:cs="Arial"/>
            <w:spacing w:val="-2"/>
            <w:rPrChange w:id="4561" w:author="dxb5601" w:date="2011-11-22T13:10:00Z">
              <w:rPr>
                <w:rFonts w:cs="Arial"/>
                <w:spacing w:val="-2"/>
              </w:rPr>
            </w:rPrChange>
          </w:rPr>
          <w:tab/>
          <w:delText xml:space="preserve">Original Sheet </w:delText>
        </w:r>
        <w:r w:rsidR="0061382C" w:rsidRPr="009E3C39" w:rsidDel="00626CCA">
          <w:rPr>
            <w:rFonts w:cs="Arial"/>
            <w:spacing w:val="-2"/>
            <w:rPrChange w:id="4562" w:author="dxb5601" w:date="2011-11-22T13:10:00Z">
              <w:rPr>
                <w:rFonts w:cs="Arial"/>
                <w:spacing w:val="-2"/>
              </w:rPr>
            </w:rPrChange>
          </w:rPr>
          <w:delText>10</w:delText>
        </w:r>
      </w:del>
    </w:p>
    <w:p w:rsidR="00460404" w:rsidRPr="009E3C39" w:rsidDel="00626CCA" w:rsidRDefault="00460404" w:rsidP="00460404">
      <w:pPr>
        <w:tabs>
          <w:tab w:val="center" w:pos="4680"/>
          <w:tab w:val="right" w:pos="9360"/>
          <w:tab w:val="left" w:pos="9504"/>
          <w:tab w:val="left" w:pos="10656"/>
        </w:tabs>
        <w:rPr>
          <w:del w:id="4563" w:author="dxb5601" w:date="2011-11-22T13:01:00Z"/>
          <w:rFonts w:cs="Arial"/>
          <w:spacing w:val="-2"/>
          <w:rPrChange w:id="4564" w:author="dxb5601" w:date="2011-11-22T13:10:00Z">
            <w:rPr>
              <w:del w:id="4565" w:author="dxb5601" w:date="2011-11-22T13:01:00Z"/>
              <w:rFonts w:cs="Arial"/>
              <w:spacing w:val="-2"/>
            </w:rPr>
          </w:rPrChange>
        </w:rPr>
      </w:pPr>
      <w:del w:id="4566" w:author="dxb5601" w:date="2011-11-22T13:01:00Z">
        <w:r w:rsidRPr="009E3C39" w:rsidDel="00626CCA">
          <w:rPr>
            <w:rFonts w:cs="Arial"/>
            <w:spacing w:val="-2"/>
            <w:rPrChange w:id="4567" w:author="dxb5601" w:date="2011-11-22T13:10:00Z">
              <w:rPr>
                <w:rFonts w:cs="Arial"/>
                <w:spacing w:val="-2"/>
              </w:rPr>
            </w:rPrChange>
          </w:rPr>
          <w:tab/>
          <w:delText>GENERAL EXCHANGE TARIFF</w:delText>
        </w:r>
      </w:del>
    </w:p>
    <w:p w:rsidR="00460404" w:rsidRPr="009E3C39" w:rsidDel="00626CCA" w:rsidRDefault="00460404" w:rsidP="00460404">
      <w:pPr>
        <w:tabs>
          <w:tab w:val="center" w:pos="4680"/>
          <w:tab w:val="right" w:pos="9360"/>
          <w:tab w:val="left" w:pos="9504"/>
          <w:tab w:val="left" w:pos="10656"/>
        </w:tabs>
        <w:rPr>
          <w:del w:id="4568" w:author="dxb5601" w:date="2011-11-22T13:01:00Z"/>
          <w:rFonts w:cs="Arial"/>
          <w:spacing w:val="-2"/>
          <w:rPrChange w:id="4569" w:author="dxb5601" w:date="2011-11-22T13:10:00Z">
            <w:rPr>
              <w:del w:id="4570" w:author="dxb5601" w:date="2011-11-22T13:01:00Z"/>
              <w:rFonts w:cs="Arial"/>
              <w:spacing w:val="-2"/>
            </w:rPr>
          </w:rPrChange>
        </w:rPr>
      </w:pPr>
      <w:del w:id="4571" w:author="dxb5601" w:date="2011-11-22T13:01:00Z">
        <w:r w:rsidRPr="009E3C39" w:rsidDel="00626CCA">
          <w:rPr>
            <w:rFonts w:cs="Arial"/>
            <w:spacing w:val="-2"/>
            <w:rPrChange w:id="4572" w:author="dxb5601" w:date="2011-11-22T13:10:00Z">
              <w:rPr>
                <w:rFonts w:cs="Arial"/>
                <w:spacing w:val="-2"/>
              </w:rPr>
            </w:rPrChange>
          </w:rPr>
          <w:tab/>
        </w:r>
      </w:del>
    </w:p>
    <w:p w:rsidR="00460404" w:rsidRPr="009E3C39" w:rsidDel="00626CCA" w:rsidRDefault="00460404" w:rsidP="00460404">
      <w:pPr>
        <w:tabs>
          <w:tab w:val="center" w:pos="4680"/>
        </w:tabs>
        <w:suppressAutoHyphens/>
        <w:jc w:val="center"/>
        <w:rPr>
          <w:del w:id="4573" w:author="dxb5601" w:date="2011-11-22T13:01:00Z"/>
          <w:rFonts w:cs="Arial"/>
          <w:spacing w:val="-2"/>
          <w:rPrChange w:id="4574" w:author="dxb5601" w:date="2011-11-22T13:10:00Z">
            <w:rPr>
              <w:del w:id="4575" w:author="dxb5601" w:date="2011-11-22T13:01:00Z"/>
              <w:rFonts w:cs="Arial"/>
              <w:spacing w:val="-2"/>
            </w:rPr>
          </w:rPrChange>
        </w:rPr>
      </w:pPr>
      <w:del w:id="4576" w:author="dxb5601" w:date="2011-11-22T13:01:00Z">
        <w:r w:rsidRPr="009E3C39" w:rsidDel="00626CCA">
          <w:rPr>
            <w:rFonts w:cs="Arial"/>
            <w:spacing w:val="-2"/>
            <w:rPrChange w:id="4577"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4578" w:author="dxb5601" w:date="2011-11-22T13:01:00Z"/>
          <w:rFonts w:cs="Arial"/>
          <w:spacing w:val="-2"/>
          <w:u w:val="single"/>
          <w:rPrChange w:id="4579" w:author="dxb5601" w:date="2011-11-22T13:10:00Z">
            <w:rPr>
              <w:del w:id="4580" w:author="dxb5601" w:date="2011-11-22T13:01:00Z"/>
              <w:rFonts w:cs="Arial"/>
              <w:spacing w:val="-2"/>
              <w:u w:val="single"/>
            </w:rPr>
          </w:rPrChange>
        </w:rPr>
      </w:pPr>
    </w:p>
    <w:p w:rsidR="00460404" w:rsidRPr="009E3C39" w:rsidDel="00626CCA" w:rsidRDefault="00460404" w:rsidP="00FB1C4E">
      <w:pPr>
        <w:tabs>
          <w:tab w:val="left" w:pos="-720"/>
        </w:tabs>
        <w:suppressAutoHyphens/>
        <w:jc w:val="both"/>
        <w:rPr>
          <w:del w:id="4581" w:author="dxb5601" w:date="2011-11-22T13:01:00Z"/>
          <w:rFonts w:cs="Arial"/>
          <w:spacing w:val="-2"/>
          <w:u w:val="single"/>
          <w:rPrChange w:id="4582" w:author="dxb5601" w:date="2011-11-22T13:10:00Z">
            <w:rPr>
              <w:del w:id="4583" w:author="dxb5601" w:date="2011-11-22T13:01:00Z"/>
              <w:rFonts w:cs="Arial"/>
              <w:spacing w:val="-2"/>
              <w:u w:val="single"/>
            </w:rPr>
          </w:rPrChange>
        </w:rPr>
      </w:pPr>
    </w:p>
    <w:p w:rsidR="00FB1C4E" w:rsidRPr="009E3C39" w:rsidDel="00626CCA" w:rsidRDefault="00460404" w:rsidP="00FB1C4E">
      <w:pPr>
        <w:tabs>
          <w:tab w:val="left" w:pos="-720"/>
        </w:tabs>
        <w:suppressAutoHyphens/>
        <w:jc w:val="both"/>
        <w:rPr>
          <w:del w:id="4584" w:author="dxb5601" w:date="2011-11-22T13:01:00Z"/>
          <w:rFonts w:cs="Arial"/>
          <w:spacing w:val="-2"/>
          <w:rPrChange w:id="4585" w:author="dxb5601" w:date="2011-11-22T13:10:00Z">
            <w:rPr>
              <w:del w:id="4586" w:author="dxb5601" w:date="2011-11-22T13:01:00Z"/>
              <w:rFonts w:cs="Arial"/>
              <w:spacing w:val="-2"/>
            </w:rPr>
          </w:rPrChange>
        </w:rPr>
      </w:pPr>
      <w:del w:id="4587" w:author="dxb5601" w:date="2011-11-22T13:01:00Z">
        <w:r w:rsidRPr="009E3C39" w:rsidDel="00626CCA">
          <w:rPr>
            <w:rFonts w:cs="Arial"/>
            <w:spacing w:val="-2"/>
            <w:rPrChange w:id="4588" w:author="dxb5601" w:date="2011-11-22T13:10:00Z">
              <w:rPr>
                <w:rFonts w:cs="Arial"/>
                <w:spacing w:val="-2"/>
              </w:rPr>
            </w:rPrChange>
          </w:rPr>
          <w:delText>1.3</w:delText>
        </w:r>
        <w:r w:rsidR="00FB1C4E" w:rsidRPr="009E3C39" w:rsidDel="00626CCA">
          <w:rPr>
            <w:rFonts w:cs="Arial"/>
            <w:spacing w:val="-2"/>
            <w:rPrChange w:id="4589" w:author="dxb5601" w:date="2011-11-22T13:10:00Z">
              <w:rPr>
                <w:rFonts w:cs="Arial"/>
                <w:spacing w:val="-2"/>
              </w:rPr>
            </w:rPrChange>
          </w:rPr>
          <w:tab/>
          <w:delText>Established and Fu</w:delText>
        </w:r>
        <w:r w:rsidRPr="009E3C39" w:rsidDel="00626CCA">
          <w:rPr>
            <w:rFonts w:cs="Arial"/>
            <w:spacing w:val="-2"/>
            <w:rPrChange w:id="4590" w:author="dxb5601" w:date="2011-11-22T13:10:00Z">
              <w:rPr>
                <w:rFonts w:cs="Arial"/>
                <w:spacing w:val="-2"/>
              </w:rPr>
            </w:rPrChange>
          </w:rPr>
          <w:delText xml:space="preserve">rnishing of Service </w:delText>
        </w:r>
        <w:r w:rsidR="00FB1C4E" w:rsidRPr="009E3C39" w:rsidDel="00626CCA">
          <w:rPr>
            <w:rFonts w:cs="Arial"/>
            <w:spacing w:val="-2"/>
            <w:rPrChange w:id="4591" w:author="dxb5601" w:date="2011-11-22T13:10:00Z">
              <w:rPr>
                <w:rFonts w:cs="Arial"/>
                <w:spacing w:val="-2"/>
              </w:rPr>
            </w:rPrChange>
          </w:rPr>
          <w:delText>(Continued)</w:delText>
        </w:r>
      </w:del>
    </w:p>
    <w:p w:rsidR="00FB1C4E" w:rsidRPr="009E3C39" w:rsidDel="00626CCA" w:rsidRDefault="00FB1C4E" w:rsidP="00FB1C4E">
      <w:pPr>
        <w:tabs>
          <w:tab w:val="left" w:pos="-720"/>
        </w:tabs>
        <w:suppressAutoHyphens/>
        <w:jc w:val="both"/>
        <w:rPr>
          <w:del w:id="4592" w:author="dxb5601" w:date="2011-11-22T13:01:00Z"/>
          <w:rFonts w:cs="Arial"/>
          <w:spacing w:val="-2"/>
          <w:rPrChange w:id="4593" w:author="dxb5601" w:date="2011-11-22T13:10:00Z">
            <w:rPr>
              <w:del w:id="4594" w:author="dxb5601" w:date="2011-11-22T13:01: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4595" w:author="dxb5601" w:date="2011-11-22T13:01:00Z"/>
          <w:rFonts w:cs="Arial"/>
          <w:spacing w:val="-2"/>
          <w:rPrChange w:id="4596" w:author="dxb5601" w:date="2011-11-22T13:10:00Z">
            <w:rPr>
              <w:del w:id="4597" w:author="dxb5601" w:date="2011-11-22T13:01:00Z"/>
              <w:rFonts w:cs="Arial"/>
              <w:spacing w:val="-2"/>
            </w:rPr>
          </w:rPrChange>
        </w:rPr>
      </w:pPr>
      <w:del w:id="4598" w:author="dxb5601" w:date="2011-11-22T13:01:00Z">
        <w:r w:rsidRPr="009E3C39" w:rsidDel="00626CCA">
          <w:rPr>
            <w:rFonts w:cs="Arial"/>
            <w:spacing w:val="-2"/>
            <w:rPrChange w:id="4599" w:author="dxb5601" w:date="2011-11-22T13:10:00Z">
              <w:rPr>
                <w:rFonts w:cs="Arial"/>
                <w:spacing w:val="-2"/>
              </w:rPr>
            </w:rPrChange>
          </w:rPr>
          <w:tab/>
        </w:r>
        <w:r w:rsidR="00460404" w:rsidRPr="009E3C39" w:rsidDel="00626CCA">
          <w:rPr>
            <w:rFonts w:cs="Arial"/>
            <w:spacing w:val="-2"/>
            <w:rPrChange w:id="4600" w:author="dxb5601" w:date="2011-11-22T13:10:00Z">
              <w:rPr>
                <w:rFonts w:cs="Arial"/>
                <w:spacing w:val="-2"/>
              </w:rPr>
            </w:rPrChange>
          </w:rPr>
          <w:delText>1.3</w:delText>
        </w:r>
        <w:r w:rsidRPr="009E3C39" w:rsidDel="00626CCA">
          <w:rPr>
            <w:rFonts w:cs="Arial"/>
            <w:spacing w:val="-2"/>
            <w:rPrChange w:id="4601" w:author="dxb5601" w:date="2011-11-22T13:10:00Z">
              <w:rPr>
                <w:rFonts w:cs="Arial"/>
                <w:spacing w:val="-2"/>
              </w:rPr>
            </w:rPrChange>
          </w:rPr>
          <w:delText>.6</w:delText>
        </w:r>
        <w:r w:rsidRPr="009E3C39" w:rsidDel="00626CCA">
          <w:rPr>
            <w:rFonts w:cs="Arial"/>
            <w:spacing w:val="-2"/>
            <w:rPrChange w:id="4602" w:author="dxb5601" w:date="2011-11-22T13:10:00Z">
              <w:rPr>
                <w:rFonts w:cs="Arial"/>
                <w:spacing w:val="-2"/>
              </w:rPr>
            </w:rPrChange>
          </w:rPr>
          <w:tab/>
          <w:delText>Floor Space, Electric Power and Operation of Company Facilities at the Customer's Premises</w:delText>
        </w:r>
      </w:del>
    </w:p>
    <w:p w:rsidR="00FB1C4E" w:rsidRPr="009E3C39" w:rsidDel="00626CCA" w:rsidRDefault="00FB1C4E" w:rsidP="00FB1C4E">
      <w:pPr>
        <w:tabs>
          <w:tab w:val="left" w:pos="-720"/>
        </w:tabs>
        <w:suppressAutoHyphens/>
        <w:jc w:val="both"/>
        <w:rPr>
          <w:del w:id="4603" w:author="dxb5601" w:date="2011-11-22T13:01:00Z"/>
          <w:rFonts w:cs="Arial"/>
          <w:spacing w:val="-2"/>
          <w:rPrChange w:id="4604" w:author="dxb5601" w:date="2011-11-22T13:10:00Z">
            <w:rPr>
              <w:del w:id="4605" w:author="dxb5601" w:date="2011-11-22T13:01:00Z"/>
              <w:rFonts w:cs="Arial"/>
              <w:spacing w:val="-2"/>
            </w:rPr>
          </w:rPrChange>
        </w:rPr>
      </w:pPr>
    </w:p>
    <w:p w:rsidR="00FB1C4E" w:rsidRPr="009E3C39" w:rsidDel="00626CCA" w:rsidRDefault="00FB1C4E" w:rsidP="00460404">
      <w:pPr>
        <w:tabs>
          <w:tab w:val="left" w:pos="-720"/>
          <w:tab w:val="left" w:pos="0"/>
          <w:tab w:val="left" w:pos="720"/>
          <w:tab w:val="left" w:pos="1440"/>
        </w:tabs>
        <w:suppressAutoHyphens/>
        <w:ind w:left="1920" w:hanging="1920"/>
        <w:jc w:val="both"/>
        <w:rPr>
          <w:del w:id="4606" w:author="dxb5601" w:date="2011-11-22T13:01:00Z"/>
          <w:rFonts w:cs="Arial"/>
          <w:spacing w:val="-2"/>
          <w:rPrChange w:id="4607" w:author="dxb5601" w:date="2011-11-22T13:10:00Z">
            <w:rPr>
              <w:del w:id="4608" w:author="dxb5601" w:date="2011-11-22T13:01:00Z"/>
              <w:rFonts w:cs="Arial"/>
              <w:spacing w:val="-2"/>
            </w:rPr>
          </w:rPrChange>
        </w:rPr>
      </w:pPr>
      <w:del w:id="4609" w:author="dxb5601" w:date="2011-11-22T13:01:00Z">
        <w:r w:rsidRPr="009E3C39" w:rsidDel="00626CCA">
          <w:rPr>
            <w:rFonts w:cs="Arial"/>
            <w:spacing w:val="-2"/>
            <w:rPrChange w:id="4610" w:author="dxb5601" w:date="2011-11-22T13:10:00Z">
              <w:rPr>
                <w:rFonts w:cs="Arial"/>
                <w:spacing w:val="-2"/>
              </w:rPr>
            </w:rPrChange>
          </w:rPr>
          <w:tab/>
        </w:r>
        <w:r w:rsidRPr="009E3C39" w:rsidDel="00626CCA">
          <w:rPr>
            <w:rFonts w:cs="Arial"/>
            <w:spacing w:val="-2"/>
            <w:rPrChange w:id="4611" w:author="dxb5601" w:date="2011-11-22T13:10:00Z">
              <w:rPr>
                <w:rFonts w:cs="Arial"/>
                <w:spacing w:val="-2"/>
              </w:rPr>
            </w:rPrChange>
          </w:rPr>
          <w:tab/>
          <w:delText>a.</w:delText>
        </w:r>
        <w:r w:rsidRPr="009E3C39" w:rsidDel="00626CCA">
          <w:rPr>
            <w:rFonts w:cs="Arial"/>
            <w:spacing w:val="-2"/>
            <w:rPrChange w:id="4612" w:author="dxb5601" w:date="2011-11-22T13:10:00Z">
              <w:rPr>
                <w:rFonts w:cs="Arial"/>
                <w:spacing w:val="-2"/>
              </w:rPr>
            </w:rPrChange>
          </w:rPr>
          <w:tab/>
          <w:delText>All suitable space and floor arrangements including adequate lighting, temperature control, power outlets, commercial power and any other arrangements which may be required on the premises for communication facilities provided by the Company will be provided by and at the expense of the customer.  All responsibility for the safe condition or wiring, outlets and power remains with the customer.</w:delText>
        </w:r>
      </w:del>
    </w:p>
    <w:p w:rsidR="00FB1C4E" w:rsidRPr="009E3C39" w:rsidDel="00626CCA" w:rsidRDefault="00FB1C4E" w:rsidP="00460404">
      <w:pPr>
        <w:tabs>
          <w:tab w:val="left" w:pos="-720"/>
        </w:tabs>
        <w:suppressAutoHyphens/>
        <w:ind w:left="1920" w:hanging="1920"/>
        <w:jc w:val="both"/>
        <w:rPr>
          <w:del w:id="4613" w:author="dxb5601" w:date="2011-11-22T13:01:00Z"/>
          <w:rFonts w:cs="Arial"/>
          <w:spacing w:val="-2"/>
          <w:rPrChange w:id="4614" w:author="dxb5601" w:date="2011-11-22T13:10:00Z">
            <w:rPr>
              <w:del w:id="4615" w:author="dxb5601" w:date="2011-11-22T13:01:00Z"/>
              <w:rFonts w:cs="Arial"/>
              <w:spacing w:val="-2"/>
            </w:rPr>
          </w:rPrChange>
        </w:rPr>
      </w:pPr>
    </w:p>
    <w:p w:rsidR="00FB1C4E" w:rsidRPr="009E3C39" w:rsidDel="00626CCA" w:rsidRDefault="00FB1C4E" w:rsidP="00460404">
      <w:pPr>
        <w:tabs>
          <w:tab w:val="left" w:pos="-720"/>
          <w:tab w:val="left" w:pos="0"/>
          <w:tab w:val="left" w:pos="720"/>
          <w:tab w:val="left" w:pos="1440"/>
        </w:tabs>
        <w:suppressAutoHyphens/>
        <w:ind w:left="1920" w:hanging="1920"/>
        <w:jc w:val="both"/>
        <w:rPr>
          <w:del w:id="4616" w:author="dxb5601" w:date="2011-11-22T13:01:00Z"/>
          <w:rFonts w:cs="Arial"/>
          <w:spacing w:val="-2"/>
          <w:rPrChange w:id="4617" w:author="dxb5601" w:date="2011-11-22T13:10:00Z">
            <w:rPr>
              <w:del w:id="4618" w:author="dxb5601" w:date="2011-11-22T13:01:00Z"/>
              <w:rFonts w:cs="Arial"/>
              <w:spacing w:val="-2"/>
            </w:rPr>
          </w:rPrChange>
        </w:rPr>
      </w:pPr>
      <w:del w:id="4619" w:author="dxb5601" w:date="2011-11-22T13:01:00Z">
        <w:r w:rsidRPr="009E3C39" w:rsidDel="00626CCA">
          <w:rPr>
            <w:rFonts w:cs="Arial"/>
            <w:spacing w:val="-2"/>
            <w:rPrChange w:id="4620" w:author="dxb5601" w:date="2011-11-22T13:10:00Z">
              <w:rPr>
                <w:rFonts w:cs="Arial"/>
                <w:spacing w:val="-2"/>
              </w:rPr>
            </w:rPrChange>
          </w:rPr>
          <w:tab/>
        </w:r>
        <w:r w:rsidRPr="009E3C39" w:rsidDel="00626CCA">
          <w:rPr>
            <w:rFonts w:cs="Arial"/>
            <w:spacing w:val="-2"/>
            <w:rPrChange w:id="4621" w:author="dxb5601" w:date="2011-11-22T13:10:00Z">
              <w:rPr>
                <w:rFonts w:cs="Arial"/>
                <w:spacing w:val="-2"/>
              </w:rPr>
            </w:rPrChange>
          </w:rPr>
          <w:tab/>
          <w:delText>b.</w:delText>
        </w:r>
        <w:r w:rsidRPr="009E3C39" w:rsidDel="00626CCA">
          <w:rPr>
            <w:rFonts w:cs="Arial"/>
            <w:spacing w:val="-2"/>
            <w:rPrChange w:id="4622" w:author="dxb5601" w:date="2011-11-22T13:10:00Z">
              <w:rPr>
                <w:rFonts w:cs="Arial"/>
                <w:spacing w:val="-2"/>
              </w:rPr>
            </w:rPrChange>
          </w:rPr>
          <w:tab/>
          <w:delText>The operation of communication facilities provided by the Company at the customer’s premises will be performed at the expense of the customer and must conform with the operating practices and procedures of the Company.</w:delText>
        </w:r>
      </w:del>
    </w:p>
    <w:p w:rsidR="00FB1C4E" w:rsidRPr="009E3C39" w:rsidDel="00626CCA" w:rsidRDefault="00FB1C4E" w:rsidP="00460404">
      <w:pPr>
        <w:tabs>
          <w:tab w:val="left" w:pos="-720"/>
        </w:tabs>
        <w:suppressAutoHyphens/>
        <w:ind w:left="1920" w:hanging="1920"/>
        <w:jc w:val="both"/>
        <w:rPr>
          <w:del w:id="4623" w:author="dxb5601" w:date="2011-11-22T13:01:00Z"/>
          <w:rFonts w:cs="Arial"/>
          <w:spacing w:val="-2"/>
          <w:rPrChange w:id="4624" w:author="dxb5601" w:date="2011-11-22T13:10:00Z">
            <w:rPr>
              <w:del w:id="4625" w:author="dxb5601" w:date="2011-11-22T13:01: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4626" w:author="dxb5601" w:date="2011-11-22T13:01:00Z"/>
          <w:rFonts w:cs="Arial"/>
          <w:spacing w:val="-2"/>
          <w:rPrChange w:id="4627" w:author="dxb5601" w:date="2011-11-22T13:10:00Z">
            <w:rPr>
              <w:del w:id="4628" w:author="dxb5601" w:date="2011-11-22T13:01:00Z"/>
              <w:rFonts w:cs="Arial"/>
              <w:spacing w:val="-2"/>
            </w:rPr>
          </w:rPrChange>
        </w:rPr>
      </w:pPr>
      <w:del w:id="4629" w:author="dxb5601" w:date="2011-11-22T13:01:00Z">
        <w:r w:rsidRPr="009E3C39" w:rsidDel="00626CCA">
          <w:rPr>
            <w:rFonts w:cs="Arial"/>
            <w:spacing w:val="-2"/>
            <w:rPrChange w:id="4630" w:author="dxb5601" w:date="2011-11-22T13:10:00Z">
              <w:rPr>
                <w:rFonts w:cs="Arial"/>
                <w:spacing w:val="-2"/>
              </w:rPr>
            </w:rPrChange>
          </w:rPr>
          <w:tab/>
        </w:r>
        <w:r w:rsidR="00460404" w:rsidRPr="009E3C39" w:rsidDel="00626CCA">
          <w:rPr>
            <w:rFonts w:cs="Arial"/>
            <w:spacing w:val="-2"/>
            <w:rPrChange w:id="4631" w:author="dxb5601" w:date="2011-11-22T13:10:00Z">
              <w:rPr>
                <w:rFonts w:cs="Arial"/>
                <w:spacing w:val="-2"/>
              </w:rPr>
            </w:rPrChange>
          </w:rPr>
          <w:delText>1.3</w:delText>
        </w:r>
        <w:r w:rsidRPr="009E3C39" w:rsidDel="00626CCA">
          <w:rPr>
            <w:rFonts w:cs="Arial"/>
            <w:spacing w:val="-2"/>
            <w:rPrChange w:id="4632" w:author="dxb5601" w:date="2011-11-22T13:10:00Z">
              <w:rPr>
                <w:rFonts w:cs="Arial"/>
                <w:spacing w:val="-2"/>
              </w:rPr>
            </w:rPrChange>
          </w:rPr>
          <w:delText>.7</w:delText>
        </w:r>
        <w:r w:rsidRPr="009E3C39" w:rsidDel="00626CCA">
          <w:rPr>
            <w:rFonts w:cs="Arial"/>
            <w:spacing w:val="-2"/>
            <w:rPrChange w:id="4633" w:author="dxb5601" w:date="2011-11-22T13:10:00Z">
              <w:rPr>
                <w:rFonts w:cs="Arial"/>
                <w:spacing w:val="-2"/>
              </w:rPr>
            </w:rPrChange>
          </w:rPr>
          <w:tab/>
          <w:delText>Provision and Ownership of Equipment and Facilities</w:delText>
        </w:r>
      </w:del>
    </w:p>
    <w:p w:rsidR="00FB1C4E" w:rsidRPr="009E3C39" w:rsidDel="00626CCA" w:rsidRDefault="00FB1C4E" w:rsidP="00FB1C4E">
      <w:pPr>
        <w:tabs>
          <w:tab w:val="left" w:pos="-720"/>
        </w:tabs>
        <w:suppressAutoHyphens/>
        <w:jc w:val="both"/>
        <w:rPr>
          <w:del w:id="4634" w:author="dxb5601" w:date="2011-11-22T13:01:00Z"/>
          <w:rFonts w:cs="Arial"/>
          <w:spacing w:val="-2"/>
          <w:rPrChange w:id="4635" w:author="dxb5601" w:date="2011-11-22T13:10:00Z">
            <w:rPr>
              <w:del w:id="4636" w:author="dxb5601" w:date="2011-11-22T13:01:00Z"/>
              <w:rFonts w:cs="Arial"/>
              <w:spacing w:val="-2"/>
            </w:rPr>
          </w:rPrChange>
        </w:rPr>
      </w:pPr>
    </w:p>
    <w:p w:rsidR="00FB1C4E" w:rsidRPr="009E3C39" w:rsidDel="00626CCA" w:rsidRDefault="00FB1C4E" w:rsidP="00460404">
      <w:pPr>
        <w:tabs>
          <w:tab w:val="left" w:pos="-720"/>
          <w:tab w:val="left" w:pos="0"/>
          <w:tab w:val="left" w:pos="720"/>
          <w:tab w:val="left" w:pos="1440"/>
        </w:tabs>
        <w:suppressAutoHyphens/>
        <w:ind w:left="1920" w:hanging="1920"/>
        <w:jc w:val="both"/>
        <w:rPr>
          <w:del w:id="4637" w:author="dxb5601" w:date="2011-11-22T13:01:00Z"/>
          <w:rFonts w:cs="Arial"/>
          <w:spacing w:val="-2"/>
          <w:rPrChange w:id="4638" w:author="dxb5601" w:date="2011-11-22T13:10:00Z">
            <w:rPr>
              <w:del w:id="4639" w:author="dxb5601" w:date="2011-11-22T13:01:00Z"/>
              <w:rFonts w:cs="Arial"/>
              <w:spacing w:val="-2"/>
            </w:rPr>
          </w:rPrChange>
        </w:rPr>
      </w:pPr>
      <w:del w:id="4640" w:author="dxb5601" w:date="2011-11-22T13:01:00Z">
        <w:r w:rsidRPr="009E3C39" w:rsidDel="00626CCA">
          <w:rPr>
            <w:rFonts w:cs="Arial"/>
            <w:spacing w:val="-2"/>
            <w:rPrChange w:id="4641" w:author="dxb5601" w:date="2011-11-22T13:10:00Z">
              <w:rPr>
                <w:rFonts w:cs="Arial"/>
                <w:spacing w:val="-2"/>
              </w:rPr>
            </w:rPrChange>
          </w:rPr>
          <w:tab/>
        </w:r>
        <w:r w:rsidRPr="009E3C39" w:rsidDel="00626CCA">
          <w:rPr>
            <w:rFonts w:cs="Arial"/>
            <w:spacing w:val="-2"/>
            <w:rPrChange w:id="4642" w:author="dxb5601" w:date="2011-11-22T13:10:00Z">
              <w:rPr>
                <w:rFonts w:cs="Arial"/>
                <w:spacing w:val="-2"/>
              </w:rPr>
            </w:rPrChange>
          </w:rPr>
          <w:tab/>
          <w:delText>a.</w:delText>
        </w:r>
        <w:r w:rsidRPr="009E3C39" w:rsidDel="00626CCA">
          <w:rPr>
            <w:rFonts w:cs="Arial"/>
            <w:spacing w:val="-2"/>
            <w:rPrChange w:id="4643" w:author="dxb5601" w:date="2011-11-22T13:10:00Z">
              <w:rPr>
                <w:rFonts w:cs="Arial"/>
                <w:spacing w:val="-2"/>
              </w:rPr>
            </w:rPrChange>
          </w:rPr>
          <w:tab/>
          <w:delText>Equipment and facilities furnished by the Company on the premises of a customer or authorized user are the property of the Company and are provided upon the condition that such equipment and facilities, except as expressly provided in this tariff, must be installed, relocated and maintained by the Company.  Company employees and agents may enter said premises at any reasonable hour to make collections from coin boxes, to install, inspect or repair any part of the Company's equipment and facilities on the customer's premises, or to remove such equipment and facilities which are no longer necessary for the provision of service.</w:delText>
        </w:r>
      </w:del>
    </w:p>
    <w:p w:rsidR="00FB1C4E" w:rsidRPr="009E3C39" w:rsidDel="00626CCA" w:rsidRDefault="00FB1C4E" w:rsidP="00460404">
      <w:pPr>
        <w:tabs>
          <w:tab w:val="left" w:pos="-720"/>
        </w:tabs>
        <w:suppressAutoHyphens/>
        <w:ind w:left="1920" w:hanging="1920"/>
        <w:jc w:val="both"/>
        <w:rPr>
          <w:del w:id="4644" w:author="dxb5601" w:date="2011-11-22T13:01:00Z"/>
          <w:rFonts w:cs="Arial"/>
          <w:spacing w:val="-2"/>
          <w:rPrChange w:id="4645" w:author="dxb5601" w:date="2011-11-22T13:10:00Z">
            <w:rPr>
              <w:del w:id="4646" w:author="dxb5601" w:date="2011-11-22T13:01:00Z"/>
              <w:rFonts w:cs="Arial"/>
              <w:spacing w:val="-2"/>
            </w:rPr>
          </w:rPrChange>
        </w:rPr>
      </w:pPr>
    </w:p>
    <w:p w:rsidR="00FB1C4E" w:rsidRPr="009E3C39" w:rsidDel="00626CCA" w:rsidRDefault="00FB1C4E" w:rsidP="00460404">
      <w:pPr>
        <w:tabs>
          <w:tab w:val="left" w:pos="-720"/>
          <w:tab w:val="left" w:pos="0"/>
          <w:tab w:val="left" w:pos="720"/>
          <w:tab w:val="left" w:pos="1440"/>
        </w:tabs>
        <w:suppressAutoHyphens/>
        <w:ind w:left="1920" w:hanging="1920"/>
        <w:jc w:val="both"/>
        <w:rPr>
          <w:del w:id="4647" w:author="dxb5601" w:date="2011-11-22T13:01:00Z"/>
          <w:rFonts w:cs="Arial"/>
          <w:spacing w:val="-2"/>
          <w:rPrChange w:id="4648" w:author="dxb5601" w:date="2011-11-22T13:10:00Z">
            <w:rPr>
              <w:del w:id="4649" w:author="dxb5601" w:date="2011-11-22T13:01:00Z"/>
              <w:rFonts w:cs="Arial"/>
              <w:spacing w:val="-2"/>
            </w:rPr>
          </w:rPrChange>
        </w:rPr>
      </w:pPr>
      <w:del w:id="4650" w:author="dxb5601" w:date="2011-11-22T13:01:00Z">
        <w:r w:rsidRPr="009E3C39" w:rsidDel="00626CCA">
          <w:rPr>
            <w:rFonts w:cs="Arial"/>
            <w:spacing w:val="-2"/>
            <w:rPrChange w:id="4651" w:author="dxb5601" w:date="2011-11-22T13:10:00Z">
              <w:rPr>
                <w:rFonts w:cs="Arial"/>
                <w:spacing w:val="-2"/>
              </w:rPr>
            </w:rPrChange>
          </w:rPr>
          <w:tab/>
        </w:r>
        <w:r w:rsidRPr="009E3C39" w:rsidDel="00626CCA">
          <w:rPr>
            <w:rFonts w:cs="Arial"/>
            <w:spacing w:val="-2"/>
            <w:rPrChange w:id="4652" w:author="dxb5601" w:date="2011-11-22T13:10:00Z">
              <w:rPr>
                <w:rFonts w:cs="Arial"/>
                <w:spacing w:val="-2"/>
              </w:rPr>
            </w:rPrChange>
          </w:rPr>
          <w:tab/>
          <w:delText>b.</w:delText>
        </w:r>
        <w:r w:rsidRPr="009E3C39" w:rsidDel="00626CCA">
          <w:rPr>
            <w:rFonts w:cs="Arial"/>
            <w:spacing w:val="-2"/>
            <w:rPrChange w:id="4653" w:author="dxb5601" w:date="2011-11-22T13:10:00Z">
              <w:rPr>
                <w:rFonts w:cs="Arial"/>
                <w:spacing w:val="-2"/>
              </w:rPr>
            </w:rPrChange>
          </w:rPr>
          <w:tab/>
          <w:delText>Customers may not disconnect, remove or permit others to disconnect or remove any apparatus installed by the Company, except in the case of service furnished at hazardous locations and then only upon the written consent of the Company or as otherwise specified in the Company's applicable tariffs.</w:delText>
        </w:r>
      </w:del>
    </w:p>
    <w:p w:rsidR="00FB1C4E" w:rsidRPr="009E3C39" w:rsidDel="00626CCA" w:rsidRDefault="00FB1C4E" w:rsidP="00FB1C4E">
      <w:pPr>
        <w:tabs>
          <w:tab w:val="left" w:pos="-720"/>
        </w:tabs>
        <w:suppressAutoHyphens/>
        <w:jc w:val="both"/>
        <w:rPr>
          <w:del w:id="4654" w:author="dxb5601" w:date="2011-11-22T13:01:00Z"/>
          <w:rFonts w:cs="Arial"/>
          <w:spacing w:val="-2"/>
          <w:rPrChange w:id="4655" w:author="dxb5601" w:date="2011-11-22T13:10:00Z">
            <w:rPr>
              <w:del w:id="4656" w:author="dxb5601" w:date="2011-11-22T13:01:00Z"/>
              <w:rFonts w:cs="Arial"/>
              <w:spacing w:val="-2"/>
            </w:rPr>
          </w:rPrChange>
        </w:rPr>
      </w:pPr>
    </w:p>
    <w:p w:rsidR="00460404" w:rsidRPr="009E3C39" w:rsidDel="00626CCA" w:rsidRDefault="00460404" w:rsidP="00460404">
      <w:pPr>
        <w:tabs>
          <w:tab w:val="left" w:pos="-720"/>
          <w:tab w:val="left" w:pos="0"/>
          <w:tab w:val="left" w:pos="720"/>
          <w:tab w:val="left" w:pos="1440"/>
        </w:tabs>
        <w:suppressAutoHyphens/>
        <w:spacing w:line="228" w:lineRule="auto"/>
        <w:ind w:left="1920" w:hanging="1920"/>
        <w:jc w:val="both"/>
        <w:rPr>
          <w:del w:id="4657" w:author="dxb5601" w:date="2011-11-22T13:01:00Z"/>
          <w:rFonts w:cs="Arial"/>
          <w:spacing w:val="-2"/>
          <w:rPrChange w:id="4658" w:author="dxb5601" w:date="2011-11-22T13:10:00Z">
            <w:rPr>
              <w:del w:id="4659" w:author="dxb5601" w:date="2011-11-22T13:01:00Z"/>
              <w:rFonts w:cs="Arial"/>
              <w:spacing w:val="-2"/>
            </w:rPr>
          </w:rPrChange>
        </w:rPr>
      </w:pPr>
      <w:del w:id="4660" w:author="dxb5601" w:date="2011-11-22T13:01:00Z">
        <w:r w:rsidRPr="009E3C39" w:rsidDel="00626CCA">
          <w:rPr>
            <w:rFonts w:cs="Arial"/>
            <w:spacing w:val="-2"/>
            <w:rPrChange w:id="4661" w:author="dxb5601" w:date="2011-11-22T13:10:00Z">
              <w:rPr>
                <w:rFonts w:cs="Arial"/>
                <w:spacing w:val="-2"/>
              </w:rPr>
            </w:rPrChange>
          </w:rPr>
          <w:tab/>
        </w:r>
        <w:r w:rsidRPr="009E3C39" w:rsidDel="00626CCA">
          <w:rPr>
            <w:rFonts w:cs="Arial"/>
            <w:spacing w:val="-2"/>
            <w:rPrChange w:id="4662" w:author="dxb5601" w:date="2011-11-22T13:10:00Z">
              <w:rPr>
                <w:rFonts w:cs="Arial"/>
                <w:spacing w:val="-2"/>
              </w:rPr>
            </w:rPrChange>
          </w:rPr>
          <w:tab/>
          <w:delText>c.</w:delText>
        </w:r>
        <w:r w:rsidRPr="009E3C39" w:rsidDel="00626CCA">
          <w:rPr>
            <w:rFonts w:cs="Arial"/>
            <w:spacing w:val="-2"/>
            <w:rPrChange w:id="4663" w:author="dxb5601" w:date="2011-11-22T13:10:00Z">
              <w:rPr>
                <w:rFonts w:cs="Arial"/>
                <w:spacing w:val="-2"/>
              </w:rPr>
            </w:rPrChange>
          </w:rPr>
          <w:tab/>
          <w:delText>Upon termination of service from any cause whatsoever, equipment and facilities furnished by the Company shall be returned in good condition, reasonable wear and tear thereof expected. The customer will be held responsible for loss of or damage to any equipment or apparatus furnished by the Company, unless such loss or damage is due to causes beyond his control.</w:delText>
        </w:r>
      </w:del>
    </w:p>
    <w:p w:rsidR="00460404" w:rsidRPr="009E3C39" w:rsidDel="00626CCA" w:rsidRDefault="00460404" w:rsidP="00460404">
      <w:pPr>
        <w:tabs>
          <w:tab w:val="left" w:pos="-720"/>
        </w:tabs>
        <w:suppressAutoHyphens/>
        <w:spacing w:line="228" w:lineRule="auto"/>
        <w:rPr>
          <w:del w:id="4664" w:author="dxb5601" w:date="2011-11-22T13:01:00Z"/>
          <w:rFonts w:cs="Arial"/>
          <w:spacing w:val="-2"/>
          <w:rPrChange w:id="4665" w:author="dxb5601" w:date="2011-11-22T13:10:00Z">
            <w:rPr>
              <w:del w:id="4666" w:author="dxb5601" w:date="2011-11-22T13:01:00Z"/>
              <w:rFonts w:cs="Arial"/>
              <w:spacing w:val="-2"/>
            </w:rPr>
          </w:rPrChange>
        </w:rPr>
      </w:pPr>
    </w:p>
    <w:p w:rsidR="00FB1C4E" w:rsidRPr="009E3C39" w:rsidDel="00626CCA" w:rsidRDefault="00FB1C4E" w:rsidP="00FB1C4E">
      <w:pPr>
        <w:tabs>
          <w:tab w:val="left" w:pos="-720"/>
        </w:tabs>
        <w:suppressAutoHyphens/>
        <w:jc w:val="both"/>
        <w:rPr>
          <w:del w:id="4667" w:author="dxb5601" w:date="2011-11-22T13:01:00Z"/>
          <w:rFonts w:cs="Arial"/>
          <w:spacing w:val="-2"/>
          <w:rPrChange w:id="4668" w:author="dxb5601" w:date="2011-11-22T13:10:00Z">
            <w:rPr>
              <w:del w:id="4669" w:author="dxb5601" w:date="2011-11-22T13:01:00Z"/>
              <w:rFonts w:cs="Arial"/>
              <w:spacing w:val="-2"/>
            </w:rPr>
          </w:rPrChange>
        </w:rPr>
      </w:pPr>
    </w:p>
    <w:p w:rsidR="00FB1C4E" w:rsidRPr="009E3C39" w:rsidDel="00626CCA" w:rsidRDefault="00FB1C4E" w:rsidP="00FB1C4E">
      <w:pPr>
        <w:tabs>
          <w:tab w:val="left" w:pos="-720"/>
          <w:tab w:val="left" w:pos="720"/>
          <w:tab w:val="left" w:pos="1440"/>
          <w:tab w:val="right" w:pos="8370"/>
        </w:tabs>
        <w:suppressAutoHyphens/>
        <w:jc w:val="both"/>
        <w:rPr>
          <w:del w:id="4670" w:author="dxb5601" w:date="2011-11-22T13:01:00Z"/>
          <w:rFonts w:cs="Arial"/>
          <w:spacing w:val="-2"/>
          <w:rPrChange w:id="4671" w:author="dxb5601" w:date="2011-11-22T13:10:00Z">
            <w:rPr>
              <w:del w:id="4672" w:author="dxb5601" w:date="2011-11-22T13:01:00Z"/>
              <w:rFonts w:cs="Arial"/>
              <w:spacing w:val="-2"/>
            </w:rPr>
          </w:rPrChange>
        </w:rPr>
      </w:pPr>
    </w:p>
    <w:p w:rsidR="00FB1C4E" w:rsidRPr="009E3C39" w:rsidDel="00626CCA" w:rsidRDefault="00FB1C4E" w:rsidP="00FB1C4E">
      <w:pPr>
        <w:tabs>
          <w:tab w:val="left" w:pos="-720"/>
          <w:tab w:val="left" w:pos="720"/>
          <w:tab w:val="left" w:pos="1440"/>
          <w:tab w:val="right" w:pos="8370"/>
        </w:tabs>
        <w:suppressAutoHyphens/>
        <w:jc w:val="both"/>
        <w:rPr>
          <w:del w:id="4673" w:author="dxb5601" w:date="2011-11-22T13:01:00Z"/>
          <w:rFonts w:cs="Arial"/>
          <w:spacing w:val="-2"/>
          <w:rPrChange w:id="4674" w:author="dxb5601" w:date="2011-11-22T13:10:00Z">
            <w:rPr>
              <w:del w:id="4675" w:author="dxb5601" w:date="2011-11-22T13:01:00Z"/>
              <w:rFonts w:cs="Arial"/>
              <w:spacing w:val="-2"/>
            </w:rPr>
          </w:rPrChange>
        </w:rPr>
      </w:pPr>
    </w:p>
    <w:p w:rsidR="0061382C" w:rsidRPr="009E3C39" w:rsidDel="00626CCA" w:rsidRDefault="0061382C" w:rsidP="00FB1C4E">
      <w:pPr>
        <w:tabs>
          <w:tab w:val="left" w:pos="-720"/>
          <w:tab w:val="left" w:pos="720"/>
          <w:tab w:val="left" w:pos="1440"/>
          <w:tab w:val="right" w:pos="8370"/>
        </w:tabs>
        <w:suppressAutoHyphens/>
        <w:jc w:val="both"/>
        <w:rPr>
          <w:del w:id="4676" w:author="dxb5601" w:date="2011-11-22T13:01:00Z"/>
          <w:rFonts w:cs="Arial"/>
          <w:spacing w:val="-2"/>
          <w:rPrChange w:id="4677" w:author="dxb5601" w:date="2011-11-22T13:10:00Z">
            <w:rPr>
              <w:del w:id="4678" w:author="dxb5601" w:date="2011-11-22T13:01:00Z"/>
              <w:rFonts w:cs="Arial"/>
              <w:spacing w:val="-2"/>
            </w:rPr>
          </w:rPrChange>
        </w:rPr>
      </w:pPr>
    </w:p>
    <w:p w:rsidR="0061382C" w:rsidRPr="009E3C39" w:rsidDel="00626CCA" w:rsidRDefault="0061382C" w:rsidP="00FB1C4E">
      <w:pPr>
        <w:tabs>
          <w:tab w:val="left" w:pos="-720"/>
          <w:tab w:val="left" w:pos="720"/>
          <w:tab w:val="left" w:pos="1440"/>
          <w:tab w:val="right" w:pos="8370"/>
        </w:tabs>
        <w:suppressAutoHyphens/>
        <w:jc w:val="both"/>
        <w:rPr>
          <w:del w:id="4679" w:author="dxb5601" w:date="2011-11-22T13:01:00Z"/>
          <w:rFonts w:cs="Arial"/>
          <w:spacing w:val="-2"/>
          <w:rPrChange w:id="4680" w:author="dxb5601" w:date="2011-11-22T13:10:00Z">
            <w:rPr>
              <w:del w:id="4681" w:author="dxb5601" w:date="2011-11-22T13:01:00Z"/>
              <w:rFonts w:cs="Arial"/>
              <w:spacing w:val="-2"/>
            </w:rPr>
          </w:rPrChange>
        </w:rPr>
      </w:pPr>
    </w:p>
    <w:p w:rsidR="0061382C" w:rsidRPr="009E3C39" w:rsidDel="00626CCA" w:rsidRDefault="0061382C" w:rsidP="00FB1C4E">
      <w:pPr>
        <w:tabs>
          <w:tab w:val="left" w:pos="-720"/>
          <w:tab w:val="left" w:pos="720"/>
          <w:tab w:val="left" w:pos="1440"/>
          <w:tab w:val="right" w:pos="8370"/>
        </w:tabs>
        <w:suppressAutoHyphens/>
        <w:jc w:val="both"/>
        <w:rPr>
          <w:del w:id="4682" w:author="dxb5601" w:date="2011-11-22T13:01:00Z"/>
          <w:rFonts w:cs="Arial"/>
          <w:spacing w:val="-2"/>
          <w:rPrChange w:id="4683" w:author="dxb5601" w:date="2011-11-22T13:10:00Z">
            <w:rPr>
              <w:del w:id="4684" w:author="dxb5601" w:date="2011-11-22T13:01:00Z"/>
              <w:rFonts w:cs="Arial"/>
              <w:spacing w:val="-2"/>
            </w:rPr>
          </w:rPrChange>
        </w:rPr>
      </w:pPr>
    </w:p>
    <w:p w:rsidR="00FB1C4E" w:rsidRPr="009E3C39" w:rsidDel="00626CCA" w:rsidRDefault="00FB1C4E" w:rsidP="00FB1C4E">
      <w:pPr>
        <w:tabs>
          <w:tab w:val="left" w:pos="-720"/>
          <w:tab w:val="left" w:pos="720"/>
          <w:tab w:val="left" w:pos="1440"/>
          <w:tab w:val="right" w:pos="8370"/>
        </w:tabs>
        <w:suppressAutoHyphens/>
        <w:jc w:val="both"/>
        <w:rPr>
          <w:del w:id="4685" w:author="dxb5601" w:date="2011-11-22T13:01:00Z"/>
          <w:rFonts w:cs="Arial"/>
          <w:spacing w:val="-2"/>
          <w:rPrChange w:id="4686" w:author="dxb5601" w:date="2011-11-22T13:10:00Z">
            <w:rPr>
              <w:del w:id="4687" w:author="dxb5601" w:date="2011-11-22T13:01:00Z"/>
              <w:rFonts w:cs="Arial"/>
              <w:spacing w:val="-2"/>
            </w:rPr>
          </w:rPrChange>
        </w:rPr>
      </w:pPr>
    </w:p>
    <w:p w:rsidR="00201F32" w:rsidRPr="009E3C39" w:rsidDel="00626CCA" w:rsidRDefault="00201F32" w:rsidP="00FB1C4E">
      <w:pPr>
        <w:tabs>
          <w:tab w:val="left" w:pos="-720"/>
          <w:tab w:val="left" w:pos="720"/>
          <w:tab w:val="left" w:pos="1440"/>
          <w:tab w:val="right" w:pos="8370"/>
        </w:tabs>
        <w:suppressAutoHyphens/>
        <w:jc w:val="both"/>
        <w:rPr>
          <w:del w:id="4688" w:author="dxb5601" w:date="2011-11-22T13:01:00Z"/>
          <w:rFonts w:cs="Arial"/>
          <w:spacing w:val="-2"/>
          <w:rPrChange w:id="4689" w:author="dxb5601" w:date="2011-11-22T13:10:00Z">
            <w:rPr>
              <w:del w:id="4690" w:author="dxb5601" w:date="2011-11-22T13:01:00Z"/>
              <w:rFonts w:cs="Arial"/>
              <w:spacing w:val="-2"/>
            </w:rPr>
          </w:rPrChange>
        </w:rPr>
      </w:pPr>
    </w:p>
    <w:p w:rsidR="00201F32" w:rsidRPr="009E3C39" w:rsidDel="00626CCA" w:rsidRDefault="00201F32" w:rsidP="00FB1C4E">
      <w:pPr>
        <w:tabs>
          <w:tab w:val="left" w:pos="-720"/>
          <w:tab w:val="left" w:pos="720"/>
          <w:tab w:val="left" w:pos="1440"/>
          <w:tab w:val="right" w:pos="8370"/>
        </w:tabs>
        <w:suppressAutoHyphens/>
        <w:jc w:val="both"/>
        <w:rPr>
          <w:del w:id="4691" w:author="dxb5601" w:date="2011-11-22T13:01:00Z"/>
          <w:rFonts w:cs="Arial"/>
          <w:spacing w:val="-2"/>
          <w:rPrChange w:id="4692" w:author="dxb5601" w:date="2011-11-22T13:10:00Z">
            <w:rPr>
              <w:del w:id="4693" w:author="dxb5601" w:date="2011-11-22T13:01:00Z"/>
              <w:rFonts w:cs="Arial"/>
              <w:spacing w:val="-2"/>
            </w:rPr>
          </w:rPrChange>
        </w:rPr>
      </w:pPr>
    </w:p>
    <w:p w:rsidR="00FB1C4E" w:rsidRPr="009E3C39" w:rsidDel="00626CCA" w:rsidRDefault="00FB1C4E" w:rsidP="00FB1C4E">
      <w:pPr>
        <w:tabs>
          <w:tab w:val="left" w:pos="-720"/>
          <w:tab w:val="left" w:pos="720"/>
          <w:tab w:val="left" w:pos="1440"/>
          <w:tab w:val="right" w:pos="8370"/>
        </w:tabs>
        <w:suppressAutoHyphens/>
        <w:jc w:val="both"/>
        <w:rPr>
          <w:del w:id="4694" w:author="dxb5601" w:date="2011-11-22T13:01:00Z"/>
          <w:rFonts w:cs="Arial"/>
          <w:spacing w:val="-2"/>
          <w:rPrChange w:id="4695" w:author="dxb5601" w:date="2011-11-22T13:10:00Z">
            <w:rPr>
              <w:del w:id="4696" w:author="dxb5601" w:date="2011-11-22T13:01:00Z"/>
              <w:rFonts w:cs="Arial"/>
              <w:spacing w:val="-2"/>
            </w:rPr>
          </w:rPrChange>
        </w:rPr>
      </w:pPr>
    </w:p>
    <w:p w:rsidR="00FB1C4E" w:rsidRPr="009E3C39" w:rsidDel="00626CCA" w:rsidRDefault="00FB1C4E" w:rsidP="00FB1C4E">
      <w:pPr>
        <w:tabs>
          <w:tab w:val="left" w:pos="-720"/>
          <w:tab w:val="left" w:pos="720"/>
          <w:tab w:val="left" w:pos="1440"/>
          <w:tab w:val="right" w:pos="8370"/>
        </w:tabs>
        <w:suppressAutoHyphens/>
        <w:jc w:val="both"/>
        <w:rPr>
          <w:del w:id="4697" w:author="dxb5601" w:date="2011-11-22T13:01:00Z"/>
          <w:rFonts w:cs="Arial"/>
          <w:spacing w:val="-2"/>
          <w:rPrChange w:id="4698" w:author="dxb5601" w:date="2011-11-22T13:10:00Z">
            <w:rPr>
              <w:del w:id="4699" w:author="dxb5601" w:date="2011-11-22T13:01:00Z"/>
              <w:rFonts w:cs="Arial"/>
              <w:spacing w:val="-2"/>
            </w:rPr>
          </w:rPrChange>
        </w:rPr>
      </w:pPr>
    </w:p>
    <w:p w:rsidR="00460404" w:rsidRPr="009E3C39" w:rsidDel="00626CCA" w:rsidRDefault="00460404" w:rsidP="00460404">
      <w:pPr>
        <w:tabs>
          <w:tab w:val="right" w:pos="9360"/>
        </w:tabs>
        <w:ind w:right="-270"/>
        <w:rPr>
          <w:del w:id="4700" w:author="dxb5601" w:date="2011-11-22T13:01:00Z"/>
          <w:rFonts w:cs="Arial"/>
          <w:rPrChange w:id="4701" w:author="dxb5601" w:date="2011-11-22T13:10:00Z">
            <w:rPr>
              <w:del w:id="4702" w:author="dxb5601" w:date="2011-11-22T13:01:00Z"/>
              <w:rFonts w:cs="Arial"/>
            </w:rPr>
          </w:rPrChange>
        </w:rPr>
      </w:pPr>
      <w:del w:id="4703" w:author="dxb5601" w:date="2011-04-28T15:44:00Z">
        <w:r w:rsidRPr="009E3C39" w:rsidDel="002D1AEB">
          <w:rPr>
            <w:rFonts w:cs="Arial"/>
            <w:rPrChange w:id="4704" w:author="dxb5601" w:date="2011-11-22T13:10:00Z">
              <w:rPr>
                <w:rFonts w:cs="Arial"/>
              </w:rPr>
            </w:rPrChange>
          </w:rPr>
          <w:delText>Issued:  May 1, 2011</w:delText>
        </w:r>
      </w:del>
      <w:del w:id="4705" w:author="dxb5601" w:date="2011-11-22T13:01:00Z">
        <w:r w:rsidRPr="009E3C39" w:rsidDel="00626CCA">
          <w:rPr>
            <w:rFonts w:cs="Arial"/>
            <w:rPrChange w:id="4706" w:author="dxb5601" w:date="2011-11-22T13:10:00Z">
              <w:rPr>
                <w:rFonts w:cs="Arial"/>
              </w:rPr>
            </w:rPrChange>
          </w:rPr>
          <w:tab/>
          <w:delText>Effective:  May 1, 2011</w:delText>
        </w:r>
      </w:del>
    </w:p>
    <w:p w:rsidR="00460404" w:rsidRPr="009E3C39" w:rsidDel="00626CCA" w:rsidRDefault="00460404" w:rsidP="00460404">
      <w:pPr>
        <w:tabs>
          <w:tab w:val="right" w:pos="9360"/>
        </w:tabs>
        <w:ind w:right="-270"/>
        <w:rPr>
          <w:del w:id="4707" w:author="dxb5601" w:date="2011-11-22T13:01:00Z"/>
          <w:rFonts w:cs="Arial"/>
          <w:rPrChange w:id="4708" w:author="dxb5601" w:date="2011-11-22T13:10:00Z">
            <w:rPr>
              <w:del w:id="4709" w:author="dxb5601" w:date="2011-11-22T13:01:00Z"/>
              <w:rFonts w:cs="Arial"/>
            </w:rPr>
          </w:rPrChange>
        </w:rPr>
      </w:pPr>
    </w:p>
    <w:p w:rsidR="00460404" w:rsidRPr="009E3C39" w:rsidDel="00626CCA" w:rsidRDefault="00460404" w:rsidP="00460404">
      <w:pPr>
        <w:tabs>
          <w:tab w:val="right" w:pos="9360"/>
        </w:tabs>
        <w:ind w:right="-270"/>
        <w:rPr>
          <w:del w:id="4710" w:author="dxb5601" w:date="2011-11-22T13:01:00Z"/>
          <w:rFonts w:cs="Arial"/>
          <w:rPrChange w:id="4711" w:author="dxb5601" w:date="2011-11-22T13:10:00Z">
            <w:rPr>
              <w:del w:id="4712" w:author="dxb5601" w:date="2011-11-22T13:01:00Z"/>
              <w:rFonts w:cs="Arial"/>
            </w:rPr>
          </w:rPrChange>
        </w:rPr>
      </w:pPr>
      <w:del w:id="4713" w:author="dxb5601" w:date="2011-11-22T13:01:00Z">
        <w:r w:rsidRPr="009E3C39" w:rsidDel="00626CCA">
          <w:rPr>
            <w:rFonts w:cs="Arial"/>
            <w:rPrChange w:id="4714" w:author="dxb5601" w:date="2011-11-22T13:10:00Z">
              <w:rPr>
                <w:rFonts w:cs="Arial"/>
              </w:rPr>
            </w:rPrChange>
          </w:rPr>
          <w:delText>CenturyTel of Ohio, Inc. d/b/a CenturyLink</w:delText>
        </w:r>
        <w:r w:rsidRPr="009E3C39" w:rsidDel="00626CCA">
          <w:rPr>
            <w:rFonts w:cs="Arial"/>
            <w:rPrChange w:id="4715" w:author="dxb5601" w:date="2011-11-22T13:10:00Z">
              <w:rPr>
                <w:rFonts w:cs="Arial"/>
              </w:rPr>
            </w:rPrChange>
          </w:rPr>
          <w:tab/>
          <w:delText>In accordance with Case No.: 90-5010-TP-TRF</w:delText>
        </w:r>
      </w:del>
    </w:p>
    <w:p w:rsidR="00460404" w:rsidRPr="009E3C39" w:rsidDel="00626CCA" w:rsidRDefault="00460404" w:rsidP="00460404">
      <w:pPr>
        <w:tabs>
          <w:tab w:val="right" w:pos="9360"/>
        </w:tabs>
        <w:ind w:right="-270"/>
        <w:rPr>
          <w:del w:id="4716" w:author="dxb5601" w:date="2011-11-22T13:01:00Z"/>
          <w:rFonts w:cs="Arial"/>
          <w:rPrChange w:id="4717" w:author="dxb5601" w:date="2011-11-22T13:10:00Z">
            <w:rPr>
              <w:del w:id="4718" w:author="dxb5601" w:date="2011-11-22T13:01:00Z"/>
              <w:rFonts w:cs="Arial"/>
            </w:rPr>
          </w:rPrChange>
        </w:rPr>
      </w:pPr>
      <w:del w:id="4719" w:author="dxb5601" w:date="2011-11-22T13:01:00Z">
        <w:r w:rsidRPr="009E3C39" w:rsidDel="00626CCA">
          <w:rPr>
            <w:rFonts w:cs="Arial"/>
            <w:rPrChange w:id="4720" w:author="dxb5601" w:date="2011-11-22T13:10:00Z">
              <w:rPr>
                <w:rFonts w:cs="Arial"/>
              </w:rPr>
            </w:rPrChange>
          </w:rPr>
          <w:delText>By Duane Ring, Vice President</w:delText>
        </w:r>
        <w:r w:rsidRPr="009E3C39" w:rsidDel="00626CCA">
          <w:rPr>
            <w:rFonts w:cs="Arial"/>
            <w:rPrChange w:id="4721" w:author="dxb5601" w:date="2011-11-22T13:10:00Z">
              <w:rPr>
                <w:rFonts w:cs="Arial"/>
              </w:rPr>
            </w:rPrChange>
          </w:rPr>
          <w:tab/>
          <w:delText>Issued by the Public Utilities Commission of Ohio</w:delText>
        </w:r>
      </w:del>
    </w:p>
    <w:p w:rsidR="00460404" w:rsidRPr="009E3C39" w:rsidDel="00626CCA" w:rsidRDefault="00460404" w:rsidP="00460404">
      <w:pPr>
        <w:tabs>
          <w:tab w:val="right" w:pos="9360"/>
        </w:tabs>
        <w:ind w:right="-270"/>
        <w:rPr>
          <w:del w:id="4722" w:author="dxb5601" w:date="2011-11-22T13:01:00Z"/>
          <w:rFonts w:cs="Arial"/>
          <w:rPrChange w:id="4723" w:author="dxb5601" w:date="2011-11-22T13:10:00Z">
            <w:rPr>
              <w:del w:id="4724" w:author="dxb5601" w:date="2011-11-22T13:01:00Z"/>
              <w:rFonts w:cs="Arial"/>
            </w:rPr>
          </w:rPrChange>
        </w:rPr>
      </w:pPr>
      <w:del w:id="4725" w:author="dxb5601" w:date="2011-11-22T13:01:00Z">
        <w:r w:rsidRPr="009E3C39" w:rsidDel="00626CCA">
          <w:rPr>
            <w:rFonts w:cs="Arial"/>
            <w:rPrChange w:id="4726" w:author="dxb5601" w:date="2011-11-22T13:10:00Z">
              <w:rPr>
                <w:rFonts w:cs="Arial"/>
              </w:rPr>
            </w:rPrChange>
          </w:rPr>
          <w:delText>LaCrosse, Wisconsin</w:delText>
        </w:r>
      </w:del>
    </w:p>
    <w:p w:rsidR="00460404" w:rsidRPr="009E3C39" w:rsidDel="00626CCA" w:rsidRDefault="00460404" w:rsidP="00460404">
      <w:pPr>
        <w:tabs>
          <w:tab w:val="right" w:pos="9360"/>
        </w:tabs>
        <w:rPr>
          <w:del w:id="4727" w:author="dxb5601" w:date="2011-11-22T13:01:00Z"/>
          <w:rFonts w:cs="Arial"/>
          <w:rPrChange w:id="4728" w:author="dxb5601" w:date="2011-11-22T13:10:00Z">
            <w:rPr>
              <w:del w:id="4729" w:author="dxb5601" w:date="2011-11-22T13:01:00Z"/>
              <w:rFonts w:cs="Arial"/>
            </w:rPr>
          </w:rPrChange>
        </w:rPr>
        <w:sectPr w:rsidR="00460404" w:rsidRPr="009E3C39" w:rsidDel="00626CCA" w:rsidSect="00394687">
          <w:pgSz w:w="12240" w:h="15840" w:code="1"/>
          <w:pgMar w:top="720" w:right="1440" w:bottom="720" w:left="1440" w:header="0" w:footer="0" w:gutter="0"/>
          <w:paperSrc w:first="15" w:other="15"/>
          <w:cols w:space="720"/>
          <w:docGrid w:linePitch="326"/>
        </w:sectPr>
      </w:pPr>
    </w:p>
    <w:p w:rsidR="00460404" w:rsidRPr="009E3C39" w:rsidDel="00626CCA" w:rsidRDefault="00460404" w:rsidP="00460404">
      <w:pPr>
        <w:tabs>
          <w:tab w:val="right" w:pos="9360"/>
          <w:tab w:val="left" w:pos="9504"/>
          <w:tab w:val="left" w:pos="10656"/>
        </w:tabs>
        <w:jc w:val="both"/>
        <w:rPr>
          <w:del w:id="4730" w:author="dxb5601" w:date="2011-11-22T13:01:00Z"/>
          <w:rFonts w:cs="Arial"/>
          <w:rPrChange w:id="4731" w:author="dxb5601" w:date="2011-11-22T13:10:00Z">
            <w:rPr>
              <w:del w:id="4732" w:author="dxb5601" w:date="2011-11-22T13:01:00Z"/>
              <w:rFonts w:cs="Arial"/>
            </w:rPr>
          </w:rPrChange>
        </w:rPr>
      </w:pPr>
      <w:del w:id="4733" w:author="dxb5601" w:date="2011-11-22T13:01:00Z">
        <w:r w:rsidRPr="009E3C39" w:rsidDel="00626CCA">
          <w:rPr>
            <w:rFonts w:cs="Arial"/>
            <w:rPrChange w:id="4734" w:author="dxb5601" w:date="2011-11-22T13:10:00Z">
              <w:rPr>
                <w:rFonts w:cs="Arial"/>
              </w:rPr>
            </w:rPrChange>
          </w:rPr>
          <w:lastRenderedPageBreak/>
          <w:delText>CenturyTel of Ohio, Inc.</w:delText>
        </w:r>
        <w:r w:rsidRPr="009E3C39" w:rsidDel="00626CCA">
          <w:rPr>
            <w:rFonts w:cs="Arial"/>
            <w:rPrChange w:id="4735" w:author="dxb5601" w:date="2011-11-22T13:10:00Z">
              <w:rPr>
                <w:rFonts w:cs="Arial"/>
              </w:rPr>
            </w:rPrChange>
          </w:rPr>
          <w:tab/>
          <w:delText>Section 1</w:delText>
        </w:r>
      </w:del>
    </w:p>
    <w:p w:rsidR="00460404" w:rsidRPr="009E3C39" w:rsidDel="00626CCA" w:rsidRDefault="00460404" w:rsidP="00460404">
      <w:pPr>
        <w:tabs>
          <w:tab w:val="right" w:pos="9360"/>
          <w:tab w:val="left" w:pos="9504"/>
          <w:tab w:val="left" w:pos="10656"/>
        </w:tabs>
        <w:jc w:val="both"/>
        <w:rPr>
          <w:del w:id="4736" w:author="dxb5601" w:date="2011-11-22T13:01:00Z"/>
          <w:rFonts w:cs="Arial"/>
          <w:rPrChange w:id="4737" w:author="dxb5601" w:date="2011-11-22T13:10:00Z">
            <w:rPr>
              <w:del w:id="4738" w:author="dxb5601" w:date="2011-11-22T13:01:00Z"/>
              <w:rFonts w:cs="Arial"/>
            </w:rPr>
          </w:rPrChange>
        </w:rPr>
      </w:pPr>
      <w:del w:id="4739" w:author="dxb5601" w:date="2011-11-22T13:01:00Z">
        <w:r w:rsidRPr="009E3C39" w:rsidDel="00626CCA">
          <w:rPr>
            <w:rFonts w:cs="Arial"/>
            <w:rPrChange w:id="4740" w:author="dxb5601" w:date="2011-11-22T13:10:00Z">
              <w:rPr>
                <w:rFonts w:cs="Arial"/>
              </w:rPr>
            </w:rPrChange>
          </w:rPr>
          <w:delText>d/b/a CenturyLink</w:delText>
        </w:r>
        <w:r w:rsidRPr="009E3C39" w:rsidDel="00626CCA">
          <w:rPr>
            <w:rFonts w:cs="Arial"/>
            <w:rPrChange w:id="4741" w:author="dxb5601" w:date="2011-11-22T13:10:00Z">
              <w:rPr>
                <w:rFonts w:cs="Arial"/>
              </w:rPr>
            </w:rPrChange>
          </w:rPr>
          <w:tab/>
        </w:r>
      </w:del>
    </w:p>
    <w:p w:rsidR="00460404" w:rsidRPr="009E3C39" w:rsidDel="00626CCA" w:rsidRDefault="00460404" w:rsidP="00460404">
      <w:pPr>
        <w:tabs>
          <w:tab w:val="center" w:pos="4680"/>
          <w:tab w:val="right" w:pos="9360"/>
          <w:tab w:val="left" w:pos="9504"/>
          <w:tab w:val="left" w:pos="10656"/>
        </w:tabs>
        <w:rPr>
          <w:del w:id="4742" w:author="dxb5601" w:date="2011-11-22T13:01:00Z"/>
          <w:rFonts w:cs="Arial"/>
          <w:spacing w:val="-2"/>
          <w:rPrChange w:id="4743" w:author="dxb5601" w:date="2011-11-22T13:10:00Z">
            <w:rPr>
              <w:del w:id="4744" w:author="dxb5601" w:date="2011-11-22T13:01:00Z"/>
              <w:rFonts w:cs="Arial"/>
              <w:spacing w:val="-2"/>
            </w:rPr>
          </w:rPrChange>
        </w:rPr>
      </w:pPr>
      <w:del w:id="4745" w:author="dxb5601" w:date="2011-11-22T13:01:00Z">
        <w:r w:rsidRPr="009E3C39" w:rsidDel="00626CCA">
          <w:rPr>
            <w:rFonts w:cs="Arial"/>
            <w:spacing w:val="-2"/>
            <w:rPrChange w:id="4746" w:author="dxb5601" w:date="2011-11-22T13:10:00Z">
              <w:rPr>
                <w:rFonts w:cs="Arial"/>
                <w:spacing w:val="-2"/>
              </w:rPr>
            </w:rPrChange>
          </w:rPr>
          <w:tab/>
          <w:delText>P.U.C.O.  NO. 12</w:delText>
        </w:r>
        <w:r w:rsidRPr="009E3C39" w:rsidDel="00626CCA">
          <w:rPr>
            <w:rFonts w:cs="Arial"/>
            <w:spacing w:val="-2"/>
            <w:rPrChange w:id="4747" w:author="dxb5601" w:date="2011-11-22T13:10:00Z">
              <w:rPr>
                <w:rFonts w:cs="Arial"/>
                <w:spacing w:val="-2"/>
              </w:rPr>
            </w:rPrChange>
          </w:rPr>
          <w:tab/>
          <w:delText xml:space="preserve">Original Sheet </w:delText>
        </w:r>
        <w:r w:rsidR="0061382C" w:rsidRPr="009E3C39" w:rsidDel="00626CCA">
          <w:rPr>
            <w:rFonts w:cs="Arial"/>
            <w:spacing w:val="-2"/>
            <w:rPrChange w:id="4748" w:author="dxb5601" w:date="2011-11-22T13:10:00Z">
              <w:rPr>
                <w:rFonts w:cs="Arial"/>
                <w:spacing w:val="-2"/>
              </w:rPr>
            </w:rPrChange>
          </w:rPr>
          <w:delText>11</w:delText>
        </w:r>
      </w:del>
    </w:p>
    <w:p w:rsidR="00460404" w:rsidRPr="009E3C39" w:rsidDel="00626CCA" w:rsidRDefault="00460404" w:rsidP="00460404">
      <w:pPr>
        <w:tabs>
          <w:tab w:val="center" w:pos="4680"/>
          <w:tab w:val="right" w:pos="9360"/>
          <w:tab w:val="left" w:pos="9504"/>
          <w:tab w:val="left" w:pos="10656"/>
        </w:tabs>
        <w:rPr>
          <w:del w:id="4749" w:author="dxb5601" w:date="2011-11-22T13:01:00Z"/>
          <w:rFonts w:cs="Arial"/>
          <w:spacing w:val="-2"/>
          <w:rPrChange w:id="4750" w:author="dxb5601" w:date="2011-11-22T13:10:00Z">
            <w:rPr>
              <w:del w:id="4751" w:author="dxb5601" w:date="2011-11-22T13:01:00Z"/>
              <w:rFonts w:cs="Arial"/>
              <w:spacing w:val="-2"/>
            </w:rPr>
          </w:rPrChange>
        </w:rPr>
      </w:pPr>
      <w:del w:id="4752" w:author="dxb5601" w:date="2011-11-22T13:01:00Z">
        <w:r w:rsidRPr="009E3C39" w:rsidDel="00626CCA">
          <w:rPr>
            <w:rFonts w:cs="Arial"/>
            <w:spacing w:val="-2"/>
            <w:rPrChange w:id="4753" w:author="dxb5601" w:date="2011-11-22T13:10:00Z">
              <w:rPr>
                <w:rFonts w:cs="Arial"/>
                <w:spacing w:val="-2"/>
              </w:rPr>
            </w:rPrChange>
          </w:rPr>
          <w:tab/>
          <w:delText>GENERAL EXCHANGE TARIFF</w:delText>
        </w:r>
      </w:del>
    </w:p>
    <w:p w:rsidR="00460404" w:rsidRPr="009E3C39" w:rsidDel="00626CCA" w:rsidRDefault="00460404" w:rsidP="00460404">
      <w:pPr>
        <w:tabs>
          <w:tab w:val="center" w:pos="4680"/>
          <w:tab w:val="right" w:pos="9360"/>
          <w:tab w:val="left" w:pos="9504"/>
          <w:tab w:val="left" w:pos="10656"/>
        </w:tabs>
        <w:rPr>
          <w:del w:id="4754" w:author="dxb5601" w:date="2011-11-22T13:01:00Z"/>
          <w:rFonts w:cs="Arial"/>
          <w:spacing w:val="-2"/>
          <w:rPrChange w:id="4755" w:author="dxb5601" w:date="2011-11-22T13:10:00Z">
            <w:rPr>
              <w:del w:id="4756" w:author="dxb5601" w:date="2011-11-22T13:01:00Z"/>
              <w:rFonts w:cs="Arial"/>
              <w:spacing w:val="-2"/>
            </w:rPr>
          </w:rPrChange>
        </w:rPr>
      </w:pPr>
      <w:del w:id="4757" w:author="dxb5601" w:date="2011-11-22T13:01:00Z">
        <w:r w:rsidRPr="009E3C39" w:rsidDel="00626CCA">
          <w:rPr>
            <w:rFonts w:cs="Arial"/>
            <w:spacing w:val="-2"/>
            <w:rPrChange w:id="4758" w:author="dxb5601" w:date="2011-11-22T13:10:00Z">
              <w:rPr>
                <w:rFonts w:cs="Arial"/>
                <w:spacing w:val="-2"/>
              </w:rPr>
            </w:rPrChange>
          </w:rPr>
          <w:tab/>
        </w:r>
      </w:del>
    </w:p>
    <w:p w:rsidR="00460404" w:rsidRPr="009E3C39" w:rsidDel="00626CCA" w:rsidRDefault="00460404" w:rsidP="00460404">
      <w:pPr>
        <w:tabs>
          <w:tab w:val="center" w:pos="4680"/>
        </w:tabs>
        <w:suppressAutoHyphens/>
        <w:jc w:val="center"/>
        <w:rPr>
          <w:del w:id="4759" w:author="dxb5601" w:date="2011-11-22T13:01:00Z"/>
          <w:rFonts w:cs="Arial"/>
          <w:spacing w:val="-2"/>
          <w:rPrChange w:id="4760" w:author="dxb5601" w:date="2011-11-22T13:10:00Z">
            <w:rPr>
              <w:del w:id="4761" w:author="dxb5601" w:date="2011-11-22T13:01:00Z"/>
              <w:rFonts w:cs="Arial"/>
              <w:spacing w:val="-2"/>
            </w:rPr>
          </w:rPrChange>
        </w:rPr>
      </w:pPr>
      <w:del w:id="4762" w:author="dxb5601" w:date="2011-11-22T13:01:00Z">
        <w:r w:rsidRPr="009E3C39" w:rsidDel="00626CCA">
          <w:rPr>
            <w:rFonts w:cs="Arial"/>
            <w:spacing w:val="-2"/>
            <w:rPrChange w:id="4763"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rPr>
          <w:del w:id="4764" w:author="dxb5601" w:date="2011-11-22T13:01:00Z"/>
          <w:rFonts w:cs="Arial"/>
          <w:spacing w:val="-2"/>
          <w:u w:val="single"/>
          <w:rPrChange w:id="4765" w:author="dxb5601" w:date="2011-11-22T13:10:00Z">
            <w:rPr>
              <w:del w:id="4766" w:author="dxb5601" w:date="2011-11-22T13:01:00Z"/>
              <w:rFonts w:cs="Arial"/>
              <w:spacing w:val="-2"/>
              <w:u w:val="single"/>
            </w:rPr>
          </w:rPrChange>
        </w:rPr>
      </w:pPr>
    </w:p>
    <w:p w:rsidR="00460404" w:rsidRPr="009E3C39" w:rsidDel="00626CCA" w:rsidRDefault="00460404" w:rsidP="00FB1C4E">
      <w:pPr>
        <w:tabs>
          <w:tab w:val="left" w:pos="-720"/>
        </w:tabs>
        <w:suppressAutoHyphens/>
        <w:rPr>
          <w:del w:id="4767" w:author="dxb5601" w:date="2011-11-22T13:01:00Z"/>
          <w:rFonts w:cs="Arial"/>
          <w:spacing w:val="-2"/>
          <w:u w:val="single"/>
          <w:rPrChange w:id="4768" w:author="dxb5601" w:date="2011-11-22T13:10:00Z">
            <w:rPr>
              <w:del w:id="4769" w:author="dxb5601" w:date="2011-11-22T13:01:00Z"/>
              <w:rFonts w:cs="Arial"/>
              <w:spacing w:val="-2"/>
              <w:u w:val="single"/>
            </w:rPr>
          </w:rPrChange>
        </w:rPr>
      </w:pPr>
    </w:p>
    <w:p w:rsidR="00FB1C4E" w:rsidRPr="009E3C39" w:rsidDel="00626CCA" w:rsidRDefault="00460404" w:rsidP="00FB1C4E">
      <w:pPr>
        <w:tabs>
          <w:tab w:val="left" w:pos="-720"/>
        </w:tabs>
        <w:suppressAutoHyphens/>
        <w:spacing w:line="228" w:lineRule="auto"/>
        <w:rPr>
          <w:del w:id="4770" w:author="dxb5601" w:date="2011-11-22T13:01:00Z"/>
          <w:rFonts w:cs="Arial"/>
          <w:spacing w:val="-2"/>
          <w:rPrChange w:id="4771" w:author="dxb5601" w:date="2011-11-22T13:10:00Z">
            <w:rPr>
              <w:del w:id="4772" w:author="dxb5601" w:date="2011-11-22T13:01:00Z"/>
              <w:rFonts w:cs="Arial"/>
              <w:spacing w:val="-2"/>
            </w:rPr>
          </w:rPrChange>
        </w:rPr>
      </w:pPr>
      <w:del w:id="4773" w:author="dxb5601" w:date="2011-11-22T13:01:00Z">
        <w:r w:rsidRPr="009E3C39" w:rsidDel="00626CCA">
          <w:rPr>
            <w:rFonts w:cs="Arial"/>
            <w:spacing w:val="-2"/>
            <w:rPrChange w:id="4774" w:author="dxb5601" w:date="2011-11-22T13:10:00Z">
              <w:rPr>
                <w:rFonts w:cs="Arial"/>
                <w:spacing w:val="-2"/>
              </w:rPr>
            </w:rPrChange>
          </w:rPr>
          <w:delText>1.3</w:delText>
        </w:r>
        <w:r w:rsidR="00FB1C4E" w:rsidRPr="009E3C39" w:rsidDel="00626CCA">
          <w:rPr>
            <w:rFonts w:cs="Arial"/>
            <w:spacing w:val="-2"/>
            <w:rPrChange w:id="4775" w:author="dxb5601" w:date="2011-11-22T13:10:00Z">
              <w:rPr>
                <w:rFonts w:cs="Arial"/>
                <w:spacing w:val="-2"/>
              </w:rPr>
            </w:rPrChange>
          </w:rPr>
          <w:tab/>
          <w:delText>Establishment and Furnishing of Service (Continued)</w:delText>
        </w:r>
      </w:del>
    </w:p>
    <w:p w:rsidR="00FB1C4E" w:rsidRPr="009E3C39" w:rsidDel="00626CCA" w:rsidRDefault="00FB1C4E" w:rsidP="00FB1C4E">
      <w:pPr>
        <w:tabs>
          <w:tab w:val="left" w:pos="-720"/>
        </w:tabs>
        <w:suppressAutoHyphens/>
        <w:spacing w:line="228" w:lineRule="auto"/>
        <w:rPr>
          <w:del w:id="4776" w:author="dxb5601" w:date="2011-11-22T13:01:00Z"/>
          <w:rFonts w:cs="Arial"/>
          <w:spacing w:val="-2"/>
          <w:rPrChange w:id="4777" w:author="dxb5601" w:date="2011-11-22T13:10:00Z">
            <w:rPr>
              <w:del w:id="4778" w:author="dxb5601" w:date="2011-11-22T13:01:00Z"/>
              <w:rFonts w:cs="Arial"/>
              <w:spacing w:val="-2"/>
            </w:rPr>
          </w:rPrChange>
        </w:rPr>
      </w:pPr>
    </w:p>
    <w:p w:rsidR="00FB1C4E" w:rsidRPr="009E3C39" w:rsidDel="00626CCA" w:rsidRDefault="00FB1C4E" w:rsidP="00460404">
      <w:pPr>
        <w:tabs>
          <w:tab w:val="left" w:pos="-720"/>
        </w:tabs>
        <w:suppressAutoHyphens/>
        <w:jc w:val="both"/>
        <w:rPr>
          <w:del w:id="4779" w:author="dxb5601" w:date="2011-11-22T13:01:00Z"/>
          <w:rFonts w:cs="Arial"/>
          <w:spacing w:val="-2"/>
          <w:rPrChange w:id="4780" w:author="dxb5601" w:date="2011-11-22T13:10:00Z">
            <w:rPr>
              <w:del w:id="4781" w:author="dxb5601" w:date="2011-11-22T13:01:00Z"/>
              <w:rFonts w:cs="Arial"/>
              <w:spacing w:val="-2"/>
            </w:rPr>
          </w:rPrChange>
        </w:rPr>
      </w:pPr>
      <w:del w:id="4782" w:author="dxb5601" w:date="2011-11-22T13:01:00Z">
        <w:r w:rsidRPr="009E3C39" w:rsidDel="00626CCA">
          <w:rPr>
            <w:rFonts w:cs="Arial"/>
            <w:spacing w:val="-2"/>
            <w:rPrChange w:id="4783" w:author="dxb5601" w:date="2011-11-22T13:10:00Z">
              <w:rPr>
                <w:rFonts w:cs="Arial"/>
                <w:spacing w:val="-2"/>
              </w:rPr>
            </w:rPrChange>
          </w:rPr>
          <w:tab/>
        </w:r>
        <w:r w:rsidR="00460404" w:rsidRPr="009E3C39" w:rsidDel="00626CCA">
          <w:rPr>
            <w:rFonts w:cs="Arial"/>
            <w:spacing w:val="-2"/>
            <w:rPrChange w:id="4784" w:author="dxb5601" w:date="2011-11-22T13:10:00Z">
              <w:rPr>
                <w:rFonts w:cs="Arial"/>
                <w:spacing w:val="-2"/>
              </w:rPr>
            </w:rPrChange>
          </w:rPr>
          <w:delText>1.3.8</w:delText>
        </w:r>
        <w:r w:rsidRPr="009E3C39" w:rsidDel="00626CCA">
          <w:rPr>
            <w:rFonts w:cs="Arial"/>
            <w:spacing w:val="-2"/>
            <w:rPrChange w:id="4785" w:author="dxb5601" w:date="2011-11-22T13:10:00Z">
              <w:rPr>
                <w:rFonts w:cs="Arial"/>
                <w:spacing w:val="-2"/>
              </w:rPr>
            </w:rPrChange>
          </w:rPr>
          <w:tab/>
          <w:delText>Provision and Ownership of Telephone Numbers</w:delText>
        </w:r>
      </w:del>
    </w:p>
    <w:p w:rsidR="00FB1C4E" w:rsidRPr="009E3C39" w:rsidDel="00626CCA" w:rsidRDefault="00FB1C4E" w:rsidP="00FB1C4E">
      <w:pPr>
        <w:tabs>
          <w:tab w:val="left" w:pos="-720"/>
        </w:tabs>
        <w:suppressAutoHyphens/>
        <w:jc w:val="both"/>
        <w:rPr>
          <w:del w:id="4786" w:author="dxb5601" w:date="2011-11-22T13:01:00Z"/>
          <w:rFonts w:cs="Arial"/>
          <w:spacing w:val="-2"/>
          <w:rPrChange w:id="4787" w:author="dxb5601" w:date="2011-11-22T13:10:00Z">
            <w:rPr>
              <w:del w:id="4788" w:author="dxb5601" w:date="2011-11-22T13:01:00Z"/>
              <w:rFonts w:cs="Arial"/>
              <w:spacing w:val="-2"/>
            </w:rPr>
          </w:rPrChange>
        </w:rPr>
      </w:pPr>
    </w:p>
    <w:p w:rsidR="00FB1C4E" w:rsidRPr="009E3C39" w:rsidDel="00626CCA" w:rsidRDefault="00FB1C4E" w:rsidP="00460404">
      <w:pPr>
        <w:tabs>
          <w:tab w:val="left" w:pos="-720"/>
          <w:tab w:val="left" w:pos="0"/>
          <w:tab w:val="left" w:pos="720"/>
          <w:tab w:val="right" w:pos="10080"/>
        </w:tabs>
        <w:suppressAutoHyphens/>
        <w:ind w:left="1440" w:hanging="1440"/>
        <w:jc w:val="both"/>
        <w:rPr>
          <w:del w:id="4789" w:author="dxb5601" w:date="2011-11-22T13:01:00Z"/>
          <w:rFonts w:cs="Arial"/>
          <w:spacing w:val="-2"/>
          <w:rPrChange w:id="4790" w:author="dxb5601" w:date="2011-11-22T13:10:00Z">
            <w:rPr>
              <w:del w:id="4791" w:author="dxb5601" w:date="2011-11-22T13:01:00Z"/>
              <w:rFonts w:cs="Arial"/>
              <w:spacing w:val="-2"/>
            </w:rPr>
          </w:rPrChange>
        </w:rPr>
      </w:pPr>
      <w:del w:id="4792" w:author="dxb5601" w:date="2011-11-22T13:01:00Z">
        <w:r w:rsidRPr="009E3C39" w:rsidDel="00626CCA">
          <w:rPr>
            <w:rFonts w:cs="Arial"/>
            <w:spacing w:val="-2"/>
            <w:rPrChange w:id="4793" w:author="dxb5601" w:date="2011-11-22T13:10:00Z">
              <w:rPr>
                <w:rFonts w:cs="Arial"/>
                <w:spacing w:val="-2"/>
              </w:rPr>
            </w:rPrChange>
          </w:rPr>
          <w:tab/>
        </w:r>
        <w:r w:rsidRPr="009E3C39" w:rsidDel="00626CCA">
          <w:rPr>
            <w:rFonts w:cs="Arial"/>
            <w:spacing w:val="-2"/>
            <w:rPrChange w:id="4794" w:author="dxb5601" w:date="2011-11-22T13:10:00Z">
              <w:rPr>
                <w:rFonts w:cs="Arial"/>
                <w:spacing w:val="-2"/>
              </w:rPr>
            </w:rPrChange>
          </w:rPr>
          <w:tab/>
          <w:delText>Telephone numbers are assigned to the Company by the North American Numbering</w:delText>
        </w:r>
        <w:r w:rsidR="00460404" w:rsidRPr="009E3C39" w:rsidDel="00626CCA">
          <w:rPr>
            <w:rFonts w:cs="Arial"/>
            <w:spacing w:val="-2"/>
            <w:rPrChange w:id="4795" w:author="dxb5601" w:date="2011-11-22T13:10:00Z">
              <w:rPr>
                <w:rFonts w:cs="Arial"/>
                <w:spacing w:val="-2"/>
              </w:rPr>
            </w:rPrChange>
          </w:rPr>
          <w:delText xml:space="preserve"> </w:delText>
        </w:r>
        <w:r w:rsidRPr="009E3C39" w:rsidDel="00626CCA">
          <w:rPr>
            <w:rFonts w:cs="Arial"/>
            <w:spacing w:val="-2"/>
            <w:rPrChange w:id="4796" w:author="dxb5601" w:date="2011-11-22T13:10:00Z">
              <w:rPr>
                <w:rFonts w:cs="Arial"/>
                <w:spacing w:val="-2"/>
              </w:rPr>
            </w:rPrChange>
          </w:rPr>
          <w:delText>Plan Administrator (NANPA) and are assigned by the Company to the service</w:delText>
        </w:r>
        <w:r w:rsidR="00460404" w:rsidRPr="009E3C39" w:rsidDel="00626CCA">
          <w:rPr>
            <w:rFonts w:cs="Arial"/>
            <w:spacing w:val="-2"/>
            <w:rPrChange w:id="4797" w:author="dxb5601" w:date="2011-11-22T13:10:00Z">
              <w:rPr>
                <w:rFonts w:cs="Arial"/>
                <w:spacing w:val="-2"/>
              </w:rPr>
            </w:rPrChange>
          </w:rPr>
          <w:delText xml:space="preserve"> </w:delText>
        </w:r>
        <w:r w:rsidRPr="009E3C39" w:rsidDel="00626CCA">
          <w:rPr>
            <w:rFonts w:cs="Arial"/>
            <w:spacing w:val="-2"/>
            <w:rPrChange w:id="4798" w:author="dxb5601" w:date="2011-11-22T13:10:00Z">
              <w:rPr>
                <w:rFonts w:cs="Arial"/>
                <w:spacing w:val="-2"/>
              </w:rPr>
            </w:rPrChange>
          </w:rPr>
          <w:delText>furnished the customer.  The customer has no property right to the telephone number or any other call number designation associated with services furnished by the Company, nor to the continuance of service through any particular central office.  Notwithstanding the above, the customer number is portable to another carrier</w:delText>
        </w:r>
        <w:r w:rsidR="00460404" w:rsidRPr="009E3C39" w:rsidDel="00626CCA">
          <w:rPr>
            <w:rFonts w:cs="Arial"/>
            <w:spacing w:val="-2"/>
            <w:rPrChange w:id="4799" w:author="dxb5601" w:date="2011-11-22T13:10:00Z">
              <w:rPr>
                <w:rFonts w:cs="Arial"/>
                <w:spacing w:val="-2"/>
              </w:rPr>
            </w:rPrChange>
          </w:rPr>
          <w:delText xml:space="preserve"> </w:delText>
        </w:r>
        <w:r w:rsidRPr="009E3C39" w:rsidDel="00626CCA">
          <w:rPr>
            <w:rFonts w:cs="Arial"/>
            <w:spacing w:val="-2"/>
            <w:rPrChange w:id="4800" w:author="dxb5601" w:date="2011-11-22T13:10:00Z">
              <w:rPr>
                <w:rFonts w:cs="Arial"/>
                <w:spacing w:val="-2"/>
              </w:rPr>
            </w:rPrChange>
          </w:rPr>
          <w:delText>pursuant to federal and state rules and regulations.  The Company reserves the right</w:delText>
        </w:r>
        <w:r w:rsidR="00460404" w:rsidRPr="009E3C39" w:rsidDel="00626CCA">
          <w:rPr>
            <w:rFonts w:cs="Arial"/>
            <w:spacing w:val="-2"/>
            <w:rPrChange w:id="4801" w:author="dxb5601" w:date="2011-11-22T13:10:00Z">
              <w:rPr>
                <w:rFonts w:cs="Arial"/>
                <w:spacing w:val="-2"/>
              </w:rPr>
            </w:rPrChange>
          </w:rPr>
          <w:delText xml:space="preserve"> </w:delText>
        </w:r>
        <w:r w:rsidRPr="009E3C39" w:rsidDel="00626CCA">
          <w:rPr>
            <w:rFonts w:cs="Arial"/>
            <w:spacing w:val="-2"/>
            <w:rPrChange w:id="4802" w:author="dxb5601" w:date="2011-11-22T13:10:00Z">
              <w:rPr>
                <w:rFonts w:cs="Arial"/>
                <w:spacing w:val="-2"/>
              </w:rPr>
            </w:rPrChange>
          </w:rPr>
          <w:delText>to change such numbers and/or the central office designation associated with such numbers assigned to the customer, whenever the Company deems it necessary to do so in the conduct of its business.</w:delText>
        </w:r>
      </w:del>
    </w:p>
    <w:p w:rsidR="00FB1C4E" w:rsidRPr="009E3C39" w:rsidDel="00626CCA" w:rsidRDefault="00FB1C4E" w:rsidP="00FB1C4E">
      <w:pPr>
        <w:tabs>
          <w:tab w:val="left" w:pos="-720"/>
        </w:tabs>
        <w:suppressAutoHyphens/>
        <w:jc w:val="both"/>
        <w:rPr>
          <w:del w:id="4803" w:author="dxb5601" w:date="2011-11-22T13:01:00Z"/>
          <w:rFonts w:cs="Arial"/>
          <w:spacing w:val="-2"/>
          <w:rPrChange w:id="4804" w:author="dxb5601" w:date="2011-11-22T13:10:00Z">
            <w:rPr>
              <w:del w:id="4805" w:author="dxb5601" w:date="2011-11-22T13:01: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2160" w:hanging="2160"/>
        <w:jc w:val="both"/>
        <w:rPr>
          <w:del w:id="4806" w:author="dxb5601" w:date="2011-11-22T13:01:00Z"/>
          <w:rFonts w:cs="Arial"/>
          <w:spacing w:val="-2"/>
          <w:rPrChange w:id="4807" w:author="dxb5601" w:date="2011-11-22T13:10:00Z">
            <w:rPr>
              <w:del w:id="4808" w:author="dxb5601" w:date="2011-11-22T13:01:00Z"/>
              <w:rFonts w:cs="Arial"/>
              <w:spacing w:val="-2"/>
            </w:rPr>
          </w:rPrChange>
        </w:rPr>
      </w:pPr>
      <w:del w:id="4809" w:author="dxb5601" w:date="2011-11-22T13:01:00Z">
        <w:r w:rsidRPr="009E3C39" w:rsidDel="00626CCA">
          <w:rPr>
            <w:rFonts w:cs="Arial"/>
            <w:spacing w:val="-2"/>
            <w:rPrChange w:id="4810" w:author="dxb5601" w:date="2011-11-22T13:10:00Z">
              <w:rPr>
                <w:rFonts w:cs="Arial"/>
                <w:spacing w:val="-2"/>
              </w:rPr>
            </w:rPrChange>
          </w:rPr>
          <w:tab/>
        </w:r>
        <w:r w:rsidR="0006749A" w:rsidRPr="009E3C39" w:rsidDel="00626CCA">
          <w:rPr>
            <w:rFonts w:cs="Arial"/>
            <w:spacing w:val="-2"/>
            <w:rPrChange w:id="4811" w:author="dxb5601" w:date="2011-11-22T13:10:00Z">
              <w:rPr>
                <w:rFonts w:cs="Arial"/>
                <w:spacing w:val="-2"/>
              </w:rPr>
            </w:rPrChange>
          </w:rPr>
          <w:delText>1.3.9</w:delText>
        </w:r>
        <w:r w:rsidRPr="009E3C39" w:rsidDel="00626CCA">
          <w:rPr>
            <w:rFonts w:cs="Arial"/>
            <w:spacing w:val="-2"/>
            <w:rPrChange w:id="4812" w:author="dxb5601" w:date="2011-11-22T13:10:00Z">
              <w:rPr>
                <w:rFonts w:cs="Arial"/>
                <w:spacing w:val="-2"/>
              </w:rPr>
            </w:rPrChange>
          </w:rPr>
          <w:tab/>
          <w:delText>Installation, Maintenance and Repairs</w:delText>
        </w:r>
      </w:del>
    </w:p>
    <w:p w:rsidR="00FB1C4E" w:rsidRPr="009E3C39" w:rsidDel="00626CCA" w:rsidRDefault="00FB1C4E" w:rsidP="00FB1C4E">
      <w:pPr>
        <w:tabs>
          <w:tab w:val="left" w:pos="-720"/>
        </w:tabs>
        <w:suppressAutoHyphens/>
        <w:jc w:val="both"/>
        <w:rPr>
          <w:del w:id="4813" w:author="dxb5601" w:date="2011-11-22T13:01:00Z"/>
          <w:rFonts w:cs="Arial"/>
          <w:spacing w:val="-2"/>
          <w:rPrChange w:id="4814" w:author="dxb5601" w:date="2011-11-22T13:10:00Z">
            <w:rPr>
              <w:del w:id="4815" w:author="dxb5601" w:date="2011-11-22T13:01:00Z"/>
              <w:rFonts w:cs="Arial"/>
              <w:spacing w:val="-2"/>
            </w:rPr>
          </w:rPrChange>
        </w:rPr>
      </w:pPr>
    </w:p>
    <w:p w:rsidR="00FB1C4E" w:rsidRPr="009E3C39" w:rsidDel="00626CCA" w:rsidRDefault="00FB1C4E" w:rsidP="0006749A">
      <w:pPr>
        <w:tabs>
          <w:tab w:val="left" w:pos="-720"/>
          <w:tab w:val="left" w:pos="0"/>
          <w:tab w:val="left" w:pos="720"/>
          <w:tab w:val="left" w:pos="1440"/>
        </w:tabs>
        <w:suppressAutoHyphens/>
        <w:ind w:left="1920" w:hanging="1920"/>
        <w:jc w:val="both"/>
        <w:rPr>
          <w:del w:id="4816" w:author="dxb5601" w:date="2011-11-22T13:01:00Z"/>
          <w:rFonts w:cs="Arial"/>
          <w:spacing w:val="-2"/>
          <w:rPrChange w:id="4817" w:author="dxb5601" w:date="2011-11-22T13:10:00Z">
            <w:rPr>
              <w:del w:id="4818" w:author="dxb5601" w:date="2011-11-22T13:01:00Z"/>
              <w:rFonts w:cs="Arial"/>
              <w:spacing w:val="-2"/>
            </w:rPr>
          </w:rPrChange>
        </w:rPr>
      </w:pPr>
      <w:del w:id="4819" w:author="dxb5601" w:date="2011-11-22T13:01:00Z">
        <w:r w:rsidRPr="009E3C39" w:rsidDel="00626CCA">
          <w:rPr>
            <w:rFonts w:cs="Arial"/>
            <w:rPrChange w:id="4820" w:author="dxb5601" w:date="2011-11-22T13:10:00Z">
              <w:rPr/>
            </w:rPrChange>
          </w:rPr>
          <w:tab/>
        </w:r>
        <w:r w:rsidRPr="009E3C39" w:rsidDel="00626CCA">
          <w:rPr>
            <w:rFonts w:cs="Arial"/>
            <w:rPrChange w:id="4821" w:author="dxb5601" w:date="2011-11-22T13:10:00Z">
              <w:rPr/>
            </w:rPrChange>
          </w:rPr>
          <w:tab/>
        </w:r>
        <w:r w:rsidRPr="009E3C39" w:rsidDel="00626CCA">
          <w:rPr>
            <w:rFonts w:cs="Arial"/>
            <w:spacing w:val="-2"/>
            <w:rPrChange w:id="4822" w:author="dxb5601" w:date="2011-11-22T13:10:00Z">
              <w:rPr>
                <w:rFonts w:cs="Arial"/>
                <w:spacing w:val="-2"/>
              </w:rPr>
            </w:rPrChange>
          </w:rPr>
          <w:delText>a.</w:delText>
        </w:r>
        <w:r w:rsidRPr="009E3C39" w:rsidDel="00626CCA">
          <w:rPr>
            <w:rFonts w:cs="Arial"/>
            <w:spacing w:val="-2"/>
            <w:rPrChange w:id="4823" w:author="dxb5601" w:date="2011-11-22T13:10:00Z">
              <w:rPr>
                <w:rFonts w:cs="Arial"/>
                <w:spacing w:val="-2"/>
              </w:rPr>
            </w:rPrChange>
          </w:rPr>
          <w:tab/>
          <w:delText>All ordinary expense of installation, maintenance and repairs, unless otherwise specified in this tariff is borne by the Company.  Where special conditions or requirements of the customer involve unusual construction or installation costs, the customer may be required to pay a reasonable proportion of such costs.  In case of damage, loss, theft or destruction of any of the Company's property due to negligence or willful act of the customer or other persons authorized to use the service and not due to ordinary wear and tear or causes beyond the control of the customer, the customer shall be required to pay the expense incurred by the Company in connection with replacement of the property or the expense incurred in restoring it to its original condition.</w:delText>
        </w:r>
      </w:del>
    </w:p>
    <w:p w:rsidR="00FB1C4E" w:rsidRPr="009E3C39" w:rsidDel="00626CCA" w:rsidRDefault="00FB1C4E" w:rsidP="0006749A">
      <w:pPr>
        <w:tabs>
          <w:tab w:val="left" w:pos="-720"/>
        </w:tabs>
        <w:suppressAutoHyphens/>
        <w:ind w:left="1920" w:hanging="1920"/>
        <w:jc w:val="both"/>
        <w:rPr>
          <w:del w:id="4824" w:author="dxb5601" w:date="2011-11-22T13:01:00Z"/>
          <w:rFonts w:cs="Arial"/>
          <w:spacing w:val="-2"/>
          <w:rPrChange w:id="4825" w:author="dxb5601" w:date="2011-11-22T13:10:00Z">
            <w:rPr>
              <w:del w:id="4826" w:author="dxb5601" w:date="2011-11-22T13:01:00Z"/>
              <w:rFonts w:cs="Arial"/>
              <w:spacing w:val="-2"/>
            </w:rPr>
          </w:rPrChange>
        </w:rPr>
      </w:pPr>
    </w:p>
    <w:p w:rsidR="00FB1C4E" w:rsidRPr="009E3C39" w:rsidDel="00626CCA" w:rsidRDefault="00FB1C4E" w:rsidP="0006749A">
      <w:pPr>
        <w:tabs>
          <w:tab w:val="left" w:pos="-720"/>
          <w:tab w:val="left" w:pos="0"/>
          <w:tab w:val="left" w:pos="720"/>
          <w:tab w:val="left" w:pos="1440"/>
        </w:tabs>
        <w:suppressAutoHyphens/>
        <w:ind w:left="1920" w:hanging="1920"/>
        <w:jc w:val="both"/>
        <w:rPr>
          <w:del w:id="4827" w:author="dxb5601" w:date="2011-11-22T13:01:00Z"/>
          <w:rFonts w:cs="Arial"/>
          <w:spacing w:val="-2"/>
          <w:rPrChange w:id="4828" w:author="dxb5601" w:date="2011-11-22T13:10:00Z">
            <w:rPr>
              <w:del w:id="4829" w:author="dxb5601" w:date="2011-11-22T13:01:00Z"/>
              <w:rFonts w:cs="Arial"/>
              <w:spacing w:val="-2"/>
            </w:rPr>
          </w:rPrChange>
        </w:rPr>
      </w:pPr>
      <w:del w:id="4830" w:author="dxb5601" w:date="2011-11-22T13:01:00Z">
        <w:r w:rsidRPr="009E3C39" w:rsidDel="00626CCA">
          <w:rPr>
            <w:rFonts w:cs="Arial"/>
            <w:spacing w:val="-2"/>
            <w:rPrChange w:id="4831" w:author="dxb5601" w:date="2011-11-22T13:10:00Z">
              <w:rPr>
                <w:rFonts w:cs="Arial"/>
                <w:spacing w:val="-2"/>
              </w:rPr>
            </w:rPrChange>
          </w:rPr>
          <w:tab/>
        </w:r>
        <w:r w:rsidRPr="009E3C39" w:rsidDel="00626CCA">
          <w:rPr>
            <w:rFonts w:cs="Arial"/>
            <w:spacing w:val="-2"/>
            <w:rPrChange w:id="4832" w:author="dxb5601" w:date="2011-11-22T13:10:00Z">
              <w:rPr>
                <w:rFonts w:cs="Arial"/>
                <w:spacing w:val="-2"/>
              </w:rPr>
            </w:rPrChange>
          </w:rPr>
          <w:tab/>
          <w:delText>b.</w:delText>
        </w:r>
        <w:r w:rsidRPr="009E3C39" w:rsidDel="00626CCA">
          <w:rPr>
            <w:rFonts w:cs="Arial"/>
            <w:spacing w:val="-2"/>
            <w:rPrChange w:id="4833" w:author="dxb5601" w:date="2011-11-22T13:10:00Z">
              <w:rPr>
                <w:rFonts w:cs="Arial"/>
                <w:spacing w:val="-2"/>
              </w:rPr>
            </w:rPrChange>
          </w:rPr>
          <w:tab/>
          <w:delText>The customer shall not install, disconnect, rearrange, remove, or attempt to repair any customer premises hardwired equipment or facilities furnished by the Company or permit others to do so, except in the case of service furnished at hazardous locations and then only upon the written consent of the Company or as otherwise specified in the Company's applicable tariffs.</w:delText>
        </w:r>
      </w:del>
    </w:p>
    <w:p w:rsidR="00FB1C4E" w:rsidRPr="009E3C39" w:rsidDel="00626CCA" w:rsidRDefault="00FB1C4E" w:rsidP="0006749A">
      <w:pPr>
        <w:tabs>
          <w:tab w:val="left" w:pos="-720"/>
        </w:tabs>
        <w:suppressAutoHyphens/>
        <w:ind w:left="1920" w:hanging="1920"/>
        <w:jc w:val="both"/>
        <w:rPr>
          <w:del w:id="4834" w:author="dxb5601" w:date="2011-11-22T13:01:00Z"/>
          <w:rFonts w:cs="Arial"/>
          <w:spacing w:val="-2"/>
          <w:rPrChange w:id="4835" w:author="dxb5601" w:date="2011-11-22T13:10:00Z">
            <w:rPr>
              <w:del w:id="4836" w:author="dxb5601" w:date="2011-11-22T13:01:00Z"/>
              <w:rFonts w:cs="Arial"/>
              <w:spacing w:val="-2"/>
            </w:rPr>
          </w:rPrChange>
        </w:rPr>
      </w:pPr>
    </w:p>
    <w:p w:rsidR="00FB1C4E" w:rsidRPr="009E3C39" w:rsidDel="00626CCA" w:rsidRDefault="0006749A" w:rsidP="0006749A">
      <w:pPr>
        <w:numPr>
          <w:ilvl w:val="0"/>
          <w:numId w:val="28"/>
          <w:numberingChange w:id="4837" w:author="dxb5601" w:date="2011-04-13T15:41:00Z" w:original="%1:3:4:."/>
        </w:numPr>
        <w:tabs>
          <w:tab w:val="left" w:pos="-720"/>
          <w:tab w:val="left" w:pos="0"/>
          <w:tab w:val="left" w:pos="720"/>
          <w:tab w:val="left" w:pos="1440"/>
        </w:tabs>
        <w:suppressAutoHyphens/>
        <w:ind w:left="1920" w:hanging="480"/>
        <w:jc w:val="both"/>
        <w:rPr>
          <w:del w:id="4838" w:author="dxb5601" w:date="2011-11-22T13:01:00Z"/>
          <w:rFonts w:cs="Arial"/>
          <w:spacing w:val="-2"/>
          <w:rPrChange w:id="4839" w:author="dxb5601" w:date="2011-11-22T13:10:00Z">
            <w:rPr>
              <w:del w:id="4840" w:author="dxb5601" w:date="2011-11-22T13:01:00Z"/>
              <w:rFonts w:cs="Arial"/>
              <w:spacing w:val="-2"/>
            </w:rPr>
          </w:rPrChange>
        </w:rPr>
      </w:pPr>
      <w:del w:id="4841" w:author="dxb5601" w:date="2011-11-22T13:01:00Z">
        <w:r w:rsidRPr="009E3C39" w:rsidDel="00626CCA">
          <w:rPr>
            <w:rFonts w:cs="Arial"/>
            <w:spacing w:val="-2"/>
            <w:rPrChange w:id="4842" w:author="dxb5601" w:date="2011-11-22T13:10:00Z">
              <w:rPr>
                <w:rFonts w:cs="Arial"/>
                <w:spacing w:val="-2"/>
              </w:rPr>
            </w:rPrChange>
          </w:rPr>
          <w:tab/>
        </w:r>
        <w:r w:rsidR="00FB1C4E" w:rsidRPr="009E3C39" w:rsidDel="00626CCA">
          <w:rPr>
            <w:rFonts w:cs="Arial"/>
            <w:spacing w:val="-2"/>
            <w:rPrChange w:id="4843" w:author="dxb5601" w:date="2011-11-22T13:10:00Z">
              <w:rPr>
                <w:rFonts w:cs="Arial"/>
                <w:spacing w:val="-2"/>
              </w:rPr>
            </w:rPrChange>
          </w:rPr>
          <w:delText>When equipment or facilities of the customer are connected to equipment or facilities of the Company under provisions of this tariff or a contract, it is contemplated that when trouble develops, the customer will make appropriate tests of his equipment or facilities to determine whether such trouble is in his own or the Company's equipment or facilities before reporting an out-of-service condition to the Company.  Where the trouble is reported to the Company and the Company determines that the trouble is in the customer's equipment or facilities, the customer shall upon demand reimburse the Company for the expense incurred by it because of the customer's erroneous determination and report.</w:delText>
        </w:r>
      </w:del>
    </w:p>
    <w:p w:rsidR="0006749A" w:rsidRPr="009E3C39" w:rsidDel="00626CCA" w:rsidRDefault="0006749A" w:rsidP="0006749A">
      <w:pPr>
        <w:tabs>
          <w:tab w:val="left" w:pos="-720"/>
          <w:tab w:val="left" w:pos="0"/>
          <w:tab w:val="left" w:pos="720"/>
          <w:tab w:val="left" w:pos="1440"/>
        </w:tabs>
        <w:suppressAutoHyphens/>
        <w:ind w:left="1920" w:hanging="1920"/>
        <w:jc w:val="both"/>
        <w:rPr>
          <w:del w:id="4844" w:author="dxb5601" w:date="2011-11-22T13:01:00Z"/>
          <w:rFonts w:cs="Arial"/>
          <w:spacing w:val="-2"/>
          <w:rPrChange w:id="4845" w:author="dxb5601" w:date="2011-11-22T13:10:00Z">
            <w:rPr>
              <w:del w:id="4846"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s>
        <w:suppressAutoHyphens/>
        <w:jc w:val="both"/>
        <w:rPr>
          <w:del w:id="4847" w:author="dxb5601" w:date="2011-11-22T13:01:00Z"/>
          <w:rFonts w:cs="Arial"/>
          <w:spacing w:val="-2"/>
          <w:rPrChange w:id="4848" w:author="dxb5601" w:date="2011-11-22T13:10:00Z">
            <w:rPr>
              <w:del w:id="4849"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s>
        <w:suppressAutoHyphens/>
        <w:jc w:val="both"/>
        <w:rPr>
          <w:del w:id="4850" w:author="dxb5601" w:date="2011-11-22T13:01:00Z"/>
          <w:rFonts w:cs="Arial"/>
          <w:spacing w:val="-2"/>
          <w:rPrChange w:id="4851" w:author="dxb5601" w:date="2011-11-22T13:10:00Z">
            <w:rPr>
              <w:del w:id="4852" w:author="dxb5601" w:date="2011-11-22T13:01:00Z"/>
              <w:rFonts w:cs="Arial"/>
              <w:spacing w:val="-2"/>
            </w:rPr>
          </w:rPrChange>
        </w:rPr>
      </w:pPr>
    </w:p>
    <w:p w:rsidR="00201F32" w:rsidRPr="009E3C39" w:rsidDel="00626CCA" w:rsidRDefault="00201F32" w:rsidP="0006749A">
      <w:pPr>
        <w:tabs>
          <w:tab w:val="left" w:pos="-720"/>
          <w:tab w:val="left" w:pos="0"/>
          <w:tab w:val="left" w:pos="720"/>
          <w:tab w:val="left" w:pos="1440"/>
        </w:tabs>
        <w:suppressAutoHyphens/>
        <w:jc w:val="both"/>
        <w:rPr>
          <w:del w:id="4853" w:author="dxb5601" w:date="2011-11-22T13:01:00Z"/>
          <w:rFonts w:cs="Arial"/>
          <w:spacing w:val="-2"/>
          <w:rPrChange w:id="4854" w:author="dxb5601" w:date="2011-11-22T13:10:00Z">
            <w:rPr>
              <w:del w:id="4855" w:author="dxb5601" w:date="2011-11-22T13:01:00Z"/>
              <w:rFonts w:cs="Arial"/>
              <w:spacing w:val="-2"/>
            </w:rPr>
          </w:rPrChange>
        </w:rPr>
      </w:pPr>
    </w:p>
    <w:p w:rsidR="00201F32" w:rsidRPr="009E3C39" w:rsidDel="00626CCA" w:rsidRDefault="00201F32" w:rsidP="0006749A">
      <w:pPr>
        <w:tabs>
          <w:tab w:val="left" w:pos="-720"/>
          <w:tab w:val="left" w:pos="0"/>
          <w:tab w:val="left" w:pos="720"/>
          <w:tab w:val="left" w:pos="1440"/>
        </w:tabs>
        <w:suppressAutoHyphens/>
        <w:jc w:val="both"/>
        <w:rPr>
          <w:del w:id="4856" w:author="dxb5601" w:date="2011-11-22T13:01:00Z"/>
          <w:rFonts w:cs="Arial"/>
          <w:spacing w:val="-2"/>
          <w:rPrChange w:id="4857" w:author="dxb5601" w:date="2011-11-22T13:10:00Z">
            <w:rPr>
              <w:del w:id="4858"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s>
        <w:suppressAutoHyphens/>
        <w:jc w:val="both"/>
        <w:rPr>
          <w:del w:id="4859" w:author="dxb5601" w:date="2011-11-22T13:01:00Z"/>
          <w:rFonts w:cs="Arial"/>
          <w:spacing w:val="-2"/>
          <w:rPrChange w:id="4860" w:author="dxb5601" w:date="2011-11-22T13:10:00Z">
            <w:rPr>
              <w:del w:id="4861" w:author="dxb5601" w:date="2011-11-22T13:01:00Z"/>
              <w:rFonts w:cs="Arial"/>
              <w:spacing w:val="-2"/>
            </w:rPr>
          </w:rPrChange>
        </w:rPr>
      </w:pPr>
    </w:p>
    <w:p w:rsidR="00460404" w:rsidRPr="009E3C39" w:rsidDel="00626CCA" w:rsidRDefault="00460404" w:rsidP="00460404">
      <w:pPr>
        <w:tabs>
          <w:tab w:val="right" w:pos="9360"/>
        </w:tabs>
        <w:ind w:right="-270"/>
        <w:rPr>
          <w:del w:id="4862" w:author="dxb5601" w:date="2011-11-22T13:01:00Z"/>
          <w:rFonts w:cs="Arial"/>
          <w:rPrChange w:id="4863" w:author="dxb5601" w:date="2011-11-22T13:10:00Z">
            <w:rPr>
              <w:del w:id="4864" w:author="dxb5601" w:date="2011-11-22T13:01:00Z"/>
              <w:rFonts w:cs="Arial"/>
            </w:rPr>
          </w:rPrChange>
        </w:rPr>
      </w:pPr>
      <w:del w:id="4865" w:author="dxb5601" w:date="2011-04-28T15:44:00Z">
        <w:r w:rsidRPr="009E3C39" w:rsidDel="002D1AEB">
          <w:rPr>
            <w:rFonts w:cs="Arial"/>
            <w:rPrChange w:id="4866" w:author="dxb5601" w:date="2011-11-22T13:10:00Z">
              <w:rPr>
                <w:rFonts w:cs="Arial"/>
              </w:rPr>
            </w:rPrChange>
          </w:rPr>
          <w:delText>Issued:  May 1, 2011</w:delText>
        </w:r>
      </w:del>
      <w:del w:id="4867" w:author="dxb5601" w:date="2011-11-22T13:01:00Z">
        <w:r w:rsidRPr="009E3C39" w:rsidDel="00626CCA">
          <w:rPr>
            <w:rFonts w:cs="Arial"/>
            <w:rPrChange w:id="4868" w:author="dxb5601" w:date="2011-11-22T13:10:00Z">
              <w:rPr>
                <w:rFonts w:cs="Arial"/>
              </w:rPr>
            </w:rPrChange>
          </w:rPr>
          <w:tab/>
          <w:delText>Effective:  May 1, 2011</w:delText>
        </w:r>
      </w:del>
    </w:p>
    <w:p w:rsidR="00460404" w:rsidRPr="009E3C39" w:rsidDel="00626CCA" w:rsidRDefault="00460404" w:rsidP="00460404">
      <w:pPr>
        <w:tabs>
          <w:tab w:val="right" w:pos="9360"/>
        </w:tabs>
        <w:ind w:right="-270"/>
        <w:rPr>
          <w:del w:id="4869" w:author="dxb5601" w:date="2011-11-22T13:01:00Z"/>
          <w:rFonts w:cs="Arial"/>
          <w:rPrChange w:id="4870" w:author="dxb5601" w:date="2011-11-22T13:10:00Z">
            <w:rPr>
              <w:del w:id="4871" w:author="dxb5601" w:date="2011-11-22T13:01:00Z"/>
              <w:rFonts w:cs="Arial"/>
            </w:rPr>
          </w:rPrChange>
        </w:rPr>
      </w:pPr>
    </w:p>
    <w:p w:rsidR="00460404" w:rsidRPr="009E3C39" w:rsidDel="00626CCA" w:rsidRDefault="00460404" w:rsidP="00460404">
      <w:pPr>
        <w:tabs>
          <w:tab w:val="right" w:pos="9360"/>
        </w:tabs>
        <w:ind w:right="-270"/>
        <w:rPr>
          <w:del w:id="4872" w:author="dxb5601" w:date="2011-11-22T13:01:00Z"/>
          <w:rFonts w:cs="Arial"/>
          <w:rPrChange w:id="4873" w:author="dxb5601" w:date="2011-11-22T13:10:00Z">
            <w:rPr>
              <w:del w:id="4874" w:author="dxb5601" w:date="2011-11-22T13:01:00Z"/>
              <w:rFonts w:cs="Arial"/>
            </w:rPr>
          </w:rPrChange>
        </w:rPr>
      </w:pPr>
      <w:del w:id="4875" w:author="dxb5601" w:date="2011-11-22T13:01:00Z">
        <w:r w:rsidRPr="009E3C39" w:rsidDel="00626CCA">
          <w:rPr>
            <w:rFonts w:cs="Arial"/>
            <w:rPrChange w:id="4876" w:author="dxb5601" w:date="2011-11-22T13:10:00Z">
              <w:rPr>
                <w:rFonts w:cs="Arial"/>
              </w:rPr>
            </w:rPrChange>
          </w:rPr>
          <w:delText>CenturyTel of Ohio, Inc. d/b/a CenturyLink</w:delText>
        </w:r>
        <w:r w:rsidRPr="009E3C39" w:rsidDel="00626CCA">
          <w:rPr>
            <w:rFonts w:cs="Arial"/>
            <w:rPrChange w:id="4877" w:author="dxb5601" w:date="2011-11-22T13:10:00Z">
              <w:rPr>
                <w:rFonts w:cs="Arial"/>
              </w:rPr>
            </w:rPrChange>
          </w:rPr>
          <w:tab/>
          <w:delText>In accordance with Case No.: 90-5010-TP-TRF</w:delText>
        </w:r>
      </w:del>
    </w:p>
    <w:p w:rsidR="00460404" w:rsidRPr="009E3C39" w:rsidDel="00626CCA" w:rsidRDefault="00460404" w:rsidP="00460404">
      <w:pPr>
        <w:tabs>
          <w:tab w:val="right" w:pos="9360"/>
        </w:tabs>
        <w:ind w:right="-270"/>
        <w:rPr>
          <w:del w:id="4878" w:author="dxb5601" w:date="2011-11-22T13:01:00Z"/>
          <w:rFonts w:cs="Arial"/>
          <w:rPrChange w:id="4879" w:author="dxb5601" w:date="2011-11-22T13:10:00Z">
            <w:rPr>
              <w:del w:id="4880" w:author="dxb5601" w:date="2011-11-22T13:01:00Z"/>
              <w:rFonts w:cs="Arial"/>
            </w:rPr>
          </w:rPrChange>
        </w:rPr>
      </w:pPr>
      <w:del w:id="4881" w:author="dxb5601" w:date="2011-11-22T13:01:00Z">
        <w:r w:rsidRPr="009E3C39" w:rsidDel="00626CCA">
          <w:rPr>
            <w:rFonts w:cs="Arial"/>
            <w:rPrChange w:id="4882" w:author="dxb5601" w:date="2011-11-22T13:10:00Z">
              <w:rPr>
                <w:rFonts w:cs="Arial"/>
              </w:rPr>
            </w:rPrChange>
          </w:rPr>
          <w:delText>By Duane Ring, Vice President</w:delText>
        </w:r>
        <w:r w:rsidRPr="009E3C39" w:rsidDel="00626CCA">
          <w:rPr>
            <w:rFonts w:cs="Arial"/>
            <w:rPrChange w:id="4883" w:author="dxb5601" w:date="2011-11-22T13:10:00Z">
              <w:rPr>
                <w:rFonts w:cs="Arial"/>
              </w:rPr>
            </w:rPrChange>
          </w:rPr>
          <w:tab/>
          <w:delText>Issued by the Public Utilities Commission of Ohio</w:delText>
        </w:r>
      </w:del>
    </w:p>
    <w:p w:rsidR="00460404" w:rsidRPr="009E3C39" w:rsidDel="00626CCA" w:rsidRDefault="00460404" w:rsidP="00460404">
      <w:pPr>
        <w:tabs>
          <w:tab w:val="right" w:pos="9360"/>
        </w:tabs>
        <w:ind w:right="-270"/>
        <w:rPr>
          <w:del w:id="4884" w:author="dxb5601" w:date="2011-11-22T13:01:00Z"/>
          <w:rFonts w:cs="Arial"/>
          <w:rPrChange w:id="4885" w:author="dxb5601" w:date="2011-11-22T13:10:00Z">
            <w:rPr>
              <w:del w:id="4886" w:author="dxb5601" w:date="2011-11-22T13:01:00Z"/>
              <w:rFonts w:cs="Arial"/>
            </w:rPr>
          </w:rPrChange>
        </w:rPr>
      </w:pPr>
      <w:del w:id="4887" w:author="dxb5601" w:date="2011-11-22T13:01:00Z">
        <w:r w:rsidRPr="009E3C39" w:rsidDel="00626CCA">
          <w:rPr>
            <w:rFonts w:cs="Arial"/>
            <w:rPrChange w:id="4888" w:author="dxb5601" w:date="2011-11-22T13:10:00Z">
              <w:rPr>
                <w:rFonts w:cs="Arial"/>
              </w:rPr>
            </w:rPrChange>
          </w:rPr>
          <w:delText>LaCrosse, Wisconsin</w:delText>
        </w:r>
      </w:del>
    </w:p>
    <w:p w:rsidR="00460404" w:rsidRPr="009E3C39" w:rsidDel="00626CCA" w:rsidRDefault="00460404" w:rsidP="00460404">
      <w:pPr>
        <w:tabs>
          <w:tab w:val="right" w:pos="9360"/>
        </w:tabs>
        <w:rPr>
          <w:del w:id="4889" w:author="dxb5601" w:date="2011-11-22T13:01:00Z"/>
          <w:rFonts w:cs="Arial"/>
          <w:rPrChange w:id="4890" w:author="dxb5601" w:date="2011-11-22T13:10:00Z">
            <w:rPr>
              <w:del w:id="4891" w:author="dxb5601" w:date="2011-11-22T13:01:00Z"/>
              <w:rFonts w:cs="Arial"/>
            </w:rPr>
          </w:rPrChange>
        </w:rPr>
        <w:sectPr w:rsidR="00460404" w:rsidRPr="009E3C39" w:rsidDel="00626CCA" w:rsidSect="00394687">
          <w:pgSz w:w="12240" w:h="15840" w:code="1"/>
          <w:pgMar w:top="720" w:right="1440" w:bottom="720" w:left="1440" w:header="0" w:footer="0" w:gutter="0"/>
          <w:paperSrc w:first="15" w:other="15"/>
          <w:cols w:space="720"/>
          <w:docGrid w:linePitch="326"/>
        </w:sectPr>
      </w:pPr>
    </w:p>
    <w:p w:rsidR="0006749A" w:rsidRPr="009E3C39" w:rsidDel="00626CCA" w:rsidRDefault="0006749A" w:rsidP="0006749A">
      <w:pPr>
        <w:tabs>
          <w:tab w:val="right" w:pos="9360"/>
          <w:tab w:val="left" w:pos="9504"/>
          <w:tab w:val="left" w:pos="10656"/>
        </w:tabs>
        <w:jc w:val="both"/>
        <w:rPr>
          <w:del w:id="4892" w:author="dxb5601" w:date="2011-11-22T13:01:00Z"/>
          <w:rFonts w:cs="Arial"/>
          <w:rPrChange w:id="4893" w:author="dxb5601" w:date="2011-11-22T13:10:00Z">
            <w:rPr>
              <w:del w:id="4894" w:author="dxb5601" w:date="2011-11-22T13:01:00Z"/>
              <w:rFonts w:cs="Arial"/>
            </w:rPr>
          </w:rPrChange>
        </w:rPr>
      </w:pPr>
      <w:del w:id="4895" w:author="dxb5601" w:date="2011-11-22T13:01:00Z">
        <w:r w:rsidRPr="009E3C39" w:rsidDel="00626CCA">
          <w:rPr>
            <w:rFonts w:cs="Arial"/>
            <w:rPrChange w:id="4896" w:author="dxb5601" w:date="2011-11-22T13:10:00Z">
              <w:rPr>
                <w:rFonts w:cs="Arial"/>
              </w:rPr>
            </w:rPrChange>
          </w:rPr>
          <w:lastRenderedPageBreak/>
          <w:delText>CenturyTel of Ohio, Inc.</w:delText>
        </w:r>
        <w:r w:rsidRPr="009E3C39" w:rsidDel="00626CCA">
          <w:rPr>
            <w:rFonts w:cs="Arial"/>
            <w:rPrChange w:id="4897" w:author="dxb5601" w:date="2011-11-22T13:10:00Z">
              <w:rPr>
                <w:rFonts w:cs="Arial"/>
              </w:rPr>
            </w:rPrChange>
          </w:rPr>
          <w:tab/>
          <w:delText>Section 1</w:delText>
        </w:r>
      </w:del>
    </w:p>
    <w:p w:rsidR="0006749A" w:rsidRPr="009E3C39" w:rsidDel="00626CCA" w:rsidRDefault="0006749A" w:rsidP="0006749A">
      <w:pPr>
        <w:tabs>
          <w:tab w:val="right" w:pos="9360"/>
          <w:tab w:val="left" w:pos="9504"/>
          <w:tab w:val="left" w:pos="10656"/>
        </w:tabs>
        <w:jc w:val="both"/>
        <w:rPr>
          <w:del w:id="4898" w:author="dxb5601" w:date="2011-11-22T13:01:00Z"/>
          <w:rFonts w:cs="Arial"/>
          <w:rPrChange w:id="4899" w:author="dxb5601" w:date="2011-11-22T13:10:00Z">
            <w:rPr>
              <w:del w:id="4900" w:author="dxb5601" w:date="2011-11-22T13:01:00Z"/>
              <w:rFonts w:cs="Arial"/>
            </w:rPr>
          </w:rPrChange>
        </w:rPr>
      </w:pPr>
      <w:del w:id="4901" w:author="dxb5601" w:date="2011-11-22T13:01:00Z">
        <w:r w:rsidRPr="009E3C39" w:rsidDel="00626CCA">
          <w:rPr>
            <w:rFonts w:cs="Arial"/>
            <w:rPrChange w:id="4902" w:author="dxb5601" w:date="2011-11-22T13:10:00Z">
              <w:rPr>
                <w:rFonts w:cs="Arial"/>
              </w:rPr>
            </w:rPrChange>
          </w:rPr>
          <w:delText>d/b/a CenturyLink</w:delText>
        </w:r>
        <w:r w:rsidRPr="009E3C39" w:rsidDel="00626CCA">
          <w:rPr>
            <w:rFonts w:cs="Arial"/>
            <w:rPrChange w:id="4903" w:author="dxb5601" w:date="2011-11-22T13:10:00Z">
              <w:rPr>
                <w:rFonts w:cs="Arial"/>
              </w:rPr>
            </w:rPrChange>
          </w:rPr>
          <w:tab/>
        </w:r>
      </w:del>
    </w:p>
    <w:p w:rsidR="0006749A" w:rsidRPr="009E3C39" w:rsidDel="00626CCA" w:rsidRDefault="0006749A" w:rsidP="0006749A">
      <w:pPr>
        <w:tabs>
          <w:tab w:val="center" w:pos="4680"/>
          <w:tab w:val="right" w:pos="9360"/>
          <w:tab w:val="left" w:pos="9504"/>
          <w:tab w:val="left" w:pos="10656"/>
        </w:tabs>
        <w:rPr>
          <w:del w:id="4904" w:author="dxb5601" w:date="2011-11-22T13:01:00Z"/>
          <w:rFonts w:cs="Arial"/>
          <w:spacing w:val="-2"/>
          <w:rPrChange w:id="4905" w:author="dxb5601" w:date="2011-11-22T13:10:00Z">
            <w:rPr>
              <w:del w:id="4906" w:author="dxb5601" w:date="2011-11-22T13:01:00Z"/>
              <w:rFonts w:cs="Arial"/>
              <w:spacing w:val="-2"/>
            </w:rPr>
          </w:rPrChange>
        </w:rPr>
      </w:pPr>
      <w:del w:id="4907" w:author="dxb5601" w:date="2011-11-22T13:01:00Z">
        <w:r w:rsidRPr="009E3C39" w:rsidDel="00626CCA">
          <w:rPr>
            <w:rFonts w:cs="Arial"/>
            <w:spacing w:val="-2"/>
            <w:rPrChange w:id="4908" w:author="dxb5601" w:date="2011-11-22T13:10:00Z">
              <w:rPr>
                <w:rFonts w:cs="Arial"/>
                <w:spacing w:val="-2"/>
              </w:rPr>
            </w:rPrChange>
          </w:rPr>
          <w:tab/>
          <w:delText>P.U.C.O.  NO. 12</w:delText>
        </w:r>
        <w:r w:rsidRPr="009E3C39" w:rsidDel="00626CCA">
          <w:rPr>
            <w:rFonts w:cs="Arial"/>
            <w:spacing w:val="-2"/>
            <w:rPrChange w:id="4909" w:author="dxb5601" w:date="2011-11-22T13:10:00Z">
              <w:rPr>
                <w:rFonts w:cs="Arial"/>
                <w:spacing w:val="-2"/>
              </w:rPr>
            </w:rPrChange>
          </w:rPr>
          <w:tab/>
          <w:delText xml:space="preserve">Original Sheet </w:delText>
        </w:r>
        <w:r w:rsidR="0061382C" w:rsidRPr="009E3C39" w:rsidDel="00626CCA">
          <w:rPr>
            <w:rFonts w:cs="Arial"/>
            <w:spacing w:val="-2"/>
            <w:rPrChange w:id="4910" w:author="dxb5601" w:date="2011-11-22T13:10:00Z">
              <w:rPr>
                <w:rFonts w:cs="Arial"/>
                <w:spacing w:val="-2"/>
              </w:rPr>
            </w:rPrChange>
          </w:rPr>
          <w:delText>12</w:delText>
        </w:r>
      </w:del>
    </w:p>
    <w:p w:rsidR="0006749A" w:rsidRPr="009E3C39" w:rsidDel="00626CCA" w:rsidRDefault="0006749A" w:rsidP="0006749A">
      <w:pPr>
        <w:tabs>
          <w:tab w:val="center" w:pos="4680"/>
          <w:tab w:val="right" w:pos="9360"/>
          <w:tab w:val="left" w:pos="9504"/>
          <w:tab w:val="left" w:pos="10656"/>
        </w:tabs>
        <w:rPr>
          <w:del w:id="4911" w:author="dxb5601" w:date="2011-11-22T13:01:00Z"/>
          <w:rFonts w:cs="Arial"/>
          <w:spacing w:val="-2"/>
          <w:rPrChange w:id="4912" w:author="dxb5601" w:date="2011-11-22T13:10:00Z">
            <w:rPr>
              <w:del w:id="4913" w:author="dxb5601" w:date="2011-11-22T13:01:00Z"/>
              <w:rFonts w:cs="Arial"/>
              <w:spacing w:val="-2"/>
            </w:rPr>
          </w:rPrChange>
        </w:rPr>
      </w:pPr>
      <w:del w:id="4914" w:author="dxb5601" w:date="2011-11-22T13:01:00Z">
        <w:r w:rsidRPr="009E3C39" w:rsidDel="00626CCA">
          <w:rPr>
            <w:rFonts w:cs="Arial"/>
            <w:spacing w:val="-2"/>
            <w:rPrChange w:id="4915" w:author="dxb5601" w:date="2011-11-22T13:10:00Z">
              <w:rPr>
                <w:rFonts w:cs="Arial"/>
                <w:spacing w:val="-2"/>
              </w:rPr>
            </w:rPrChange>
          </w:rPr>
          <w:tab/>
          <w:delText>GENERAL EXCHANGE TARIFF</w:delText>
        </w:r>
      </w:del>
    </w:p>
    <w:p w:rsidR="0006749A" w:rsidRPr="009E3C39" w:rsidDel="00626CCA" w:rsidRDefault="0006749A" w:rsidP="0006749A">
      <w:pPr>
        <w:tabs>
          <w:tab w:val="center" w:pos="4680"/>
          <w:tab w:val="right" w:pos="9360"/>
          <w:tab w:val="left" w:pos="9504"/>
          <w:tab w:val="left" w:pos="10656"/>
        </w:tabs>
        <w:rPr>
          <w:del w:id="4916" w:author="dxb5601" w:date="2011-11-22T13:01:00Z"/>
          <w:rFonts w:cs="Arial"/>
          <w:spacing w:val="-2"/>
          <w:rPrChange w:id="4917" w:author="dxb5601" w:date="2011-11-22T13:10:00Z">
            <w:rPr>
              <w:del w:id="4918" w:author="dxb5601" w:date="2011-11-22T13:01:00Z"/>
              <w:rFonts w:cs="Arial"/>
              <w:spacing w:val="-2"/>
            </w:rPr>
          </w:rPrChange>
        </w:rPr>
      </w:pPr>
      <w:del w:id="4919" w:author="dxb5601" w:date="2011-11-22T13:01:00Z">
        <w:r w:rsidRPr="009E3C39" w:rsidDel="00626CCA">
          <w:rPr>
            <w:rFonts w:cs="Arial"/>
            <w:spacing w:val="-2"/>
            <w:rPrChange w:id="4920" w:author="dxb5601" w:date="2011-11-22T13:10:00Z">
              <w:rPr>
                <w:rFonts w:cs="Arial"/>
                <w:spacing w:val="-2"/>
              </w:rPr>
            </w:rPrChange>
          </w:rPr>
          <w:tab/>
        </w:r>
      </w:del>
    </w:p>
    <w:p w:rsidR="0006749A" w:rsidRPr="009E3C39" w:rsidDel="00626CCA" w:rsidRDefault="0006749A" w:rsidP="0006749A">
      <w:pPr>
        <w:tabs>
          <w:tab w:val="center" w:pos="4680"/>
        </w:tabs>
        <w:suppressAutoHyphens/>
        <w:jc w:val="center"/>
        <w:rPr>
          <w:del w:id="4921" w:author="dxb5601" w:date="2011-11-22T13:01:00Z"/>
          <w:rFonts w:cs="Arial"/>
          <w:spacing w:val="-2"/>
          <w:rPrChange w:id="4922" w:author="dxb5601" w:date="2011-11-22T13:10:00Z">
            <w:rPr>
              <w:del w:id="4923" w:author="dxb5601" w:date="2011-11-22T13:01:00Z"/>
              <w:rFonts w:cs="Arial"/>
              <w:spacing w:val="-2"/>
            </w:rPr>
          </w:rPrChange>
        </w:rPr>
      </w:pPr>
      <w:del w:id="4924" w:author="dxb5601" w:date="2011-11-22T13:01:00Z">
        <w:r w:rsidRPr="009E3C39" w:rsidDel="00626CCA">
          <w:rPr>
            <w:rFonts w:cs="Arial"/>
            <w:spacing w:val="-2"/>
            <w:rPrChange w:id="4925"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4926" w:author="dxb5601" w:date="2011-11-22T13:01:00Z"/>
          <w:rFonts w:cs="Arial"/>
          <w:spacing w:val="-2"/>
          <w:rPrChange w:id="4927" w:author="dxb5601" w:date="2011-11-22T13:10:00Z">
            <w:rPr>
              <w:del w:id="4928" w:author="dxb5601" w:date="2011-11-22T13:01:00Z"/>
              <w:rFonts w:cs="Arial"/>
              <w:spacing w:val="-2"/>
            </w:rPr>
          </w:rPrChange>
        </w:rPr>
      </w:pPr>
    </w:p>
    <w:p w:rsidR="0006749A" w:rsidRPr="009E3C39" w:rsidDel="00626CCA" w:rsidRDefault="0006749A" w:rsidP="00FB1C4E">
      <w:pPr>
        <w:tabs>
          <w:tab w:val="left" w:pos="-720"/>
        </w:tabs>
        <w:suppressAutoHyphens/>
        <w:jc w:val="both"/>
        <w:rPr>
          <w:del w:id="4929" w:author="dxb5601" w:date="2011-11-22T13:01:00Z"/>
          <w:rFonts w:cs="Arial"/>
          <w:spacing w:val="-2"/>
          <w:u w:val="single"/>
          <w:rPrChange w:id="4930" w:author="dxb5601" w:date="2011-11-22T13:10:00Z">
            <w:rPr>
              <w:del w:id="4931" w:author="dxb5601" w:date="2011-11-22T13:01:00Z"/>
              <w:rFonts w:cs="Arial"/>
              <w:spacing w:val="-2"/>
              <w:u w:val="single"/>
            </w:rPr>
          </w:rPrChange>
        </w:rPr>
      </w:pPr>
    </w:p>
    <w:p w:rsidR="0006749A" w:rsidRPr="009E3C39" w:rsidDel="00626CCA" w:rsidRDefault="0006749A" w:rsidP="0006749A">
      <w:pPr>
        <w:tabs>
          <w:tab w:val="left" w:pos="-720"/>
        </w:tabs>
        <w:suppressAutoHyphens/>
        <w:spacing w:line="228" w:lineRule="auto"/>
        <w:rPr>
          <w:del w:id="4932" w:author="dxb5601" w:date="2011-11-22T13:01:00Z"/>
          <w:rFonts w:cs="Arial"/>
          <w:spacing w:val="-2"/>
          <w:rPrChange w:id="4933" w:author="dxb5601" w:date="2011-11-22T13:10:00Z">
            <w:rPr>
              <w:del w:id="4934" w:author="dxb5601" w:date="2011-11-22T13:01:00Z"/>
              <w:rFonts w:cs="Arial"/>
              <w:spacing w:val="-2"/>
            </w:rPr>
          </w:rPrChange>
        </w:rPr>
      </w:pPr>
      <w:del w:id="4935" w:author="dxb5601" w:date="2011-11-22T13:01:00Z">
        <w:r w:rsidRPr="009E3C39" w:rsidDel="00626CCA">
          <w:rPr>
            <w:rFonts w:cs="Arial"/>
            <w:spacing w:val="-2"/>
            <w:rPrChange w:id="4936" w:author="dxb5601" w:date="2011-11-22T13:10:00Z">
              <w:rPr>
                <w:rFonts w:cs="Arial"/>
                <w:spacing w:val="-2"/>
              </w:rPr>
            </w:rPrChange>
          </w:rPr>
          <w:delText>1.3</w:delText>
        </w:r>
        <w:r w:rsidRPr="009E3C39" w:rsidDel="00626CCA">
          <w:rPr>
            <w:rFonts w:cs="Arial"/>
            <w:spacing w:val="-2"/>
            <w:rPrChange w:id="4937" w:author="dxb5601" w:date="2011-11-22T13:10:00Z">
              <w:rPr>
                <w:rFonts w:cs="Arial"/>
                <w:spacing w:val="-2"/>
              </w:rPr>
            </w:rPrChange>
          </w:rPr>
          <w:tab/>
          <w:delText>Establishment and Furnishing of Service (Continued)</w:delText>
        </w:r>
      </w:del>
    </w:p>
    <w:p w:rsidR="00FB1C4E" w:rsidRPr="009E3C39" w:rsidDel="00626CCA" w:rsidRDefault="00FB1C4E" w:rsidP="00FB1C4E">
      <w:pPr>
        <w:tabs>
          <w:tab w:val="left" w:pos="-720"/>
        </w:tabs>
        <w:suppressAutoHyphens/>
        <w:jc w:val="both"/>
        <w:rPr>
          <w:del w:id="4938" w:author="dxb5601" w:date="2011-11-22T13:01:00Z"/>
          <w:rFonts w:cs="Arial"/>
          <w:spacing w:val="-2"/>
          <w:rPrChange w:id="4939" w:author="dxb5601" w:date="2011-11-22T13:10:00Z">
            <w:rPr>
              <w:del w:id="4940" w:author="dxb5601" w:date="2011-11-22T13:01: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2160" w:hanging="2160"/>
        <w:jc w:val="both"/>
        <w:rPr>
          <w:del w:id="4941" w:author="dxb5601" w:date="2011-11-22T13:01:00Z"/>
          <w:rFonts w:cs="Arial"/>
          <w:spacing w:val="-2"/>
          <w:rPrChange w:id="4942" w:author="dxb5601" w:date="2011-11-22T13:10:00Z">
            <w:rPr>
              <w:del w:id="4943" w:author="dxb5601" w:date="2011-11-22T13:01:00Z"/>
              <w:rFonts w:cs="Arial"/>
              <w:spacing w:val="-2"/>
            </w:rPr>
          </w:rPrChange>
        </w:rPr>
      </w:pPr>
      <w:del w:id="4944" w:author="dxb5601" w:date="2011-11-22T13:01:00Z">
        <w:r w:rsidRPr="009E3C39" w:rsidDel="00626CCA">
          <w:rPr>
            <w:rFonts w:cs="Arial"/>
            <w:spacing w:val="-2"/>
            <w:rPrChange w:id="4945" w:author="dxb5601" w:date="2011-11-22T13:10:00Z">
              <w:rPr>
                <w:rFonts w:cs="Arial"/>
                <w:spacing w:val="-2"/>
              </w:rPr>
            </w:rPrChange>
          </w:rPr>
          <w:tab/>
        </w:r>
        <w:r w:rsidR="0006749A" w:rsidRPr="009E3C39" w:rsidDel="00626CCA">
          <w:rPr>
            <w:rFonts w:cs="Arial"/>
            <w:spacing w:val="-2"/>
            <w:rPrChange w:id="4946" w:author="dxb5601" w:date="2011-11-22T13:10:00Z">
              <w:rPr>
                <w:rFonts w:cs="Arial"/>
                <w:spacing w:val="-2"/>
              </w:rPr>
            </w:rPrChange>
          </w:rPr>
          <w:delText>1.3.10</w:delText>
        </w:r>
        <w:r w:rsidRPr="009E3C39" w:rsidDel="00626CCA">
          <w:rPr>
            <w:rFonts w:cs="Arial"/>
            <w:spacing w:val="-2"/>
            <w:rPrChange w:id="4947" w:author="dxb5601" w:date="2011-11-22T13:10:00Z">
              <w:rPr>
                <w:rFonts w:cs="Arial"/>
                <w:spacing w:val="-2"/>
              </w:rPr>
            </w:rPrChange>
          </w:rPr>
          <w:tab/>
          <w:delText>Company Facilities at Hazardous or Inaccessible Locations</w:delText>
        </w:r>
      </w:del>
    </w:p>
    <w:p w:rsidR="00FB1C4E" w:rsidRPr="009E3C39" w:rsidDel="00626CCA" w:rsidRDefault="00FB1C4E" w:rsidP="00FB1C4E">
      <w:pPr>
        <w:tabs>
          <w:tab w:val="left" w:pos="-720"/>
        </w:tabs>
        <w:suppressAutoHyphens/>
        <w:jc w:val="both"/>
        <w:rPr>
          <w:del w:id="4948" w:author="dxb5601" w:date="2011-11-22T13:01:00Z"/>
          <w:rFonts w:cs="Arial"/>
          <w:spacing w:val="-2"/>
          <w:rPrChange w:id="4949" w:author="dxb5601" w:date="2011-11-22T13:10:00Z">
            <w:rPr>
              <w:del w:id="4950" w:author="dxb5601" w:date="2011-11-22T13:01:00Z"/>
              <w:rFonts w:cs="Arial"/>
              <w:spacing w:val="-2"/>
            </w:rPr>
          </w:rPrChange>
        </w:rPr>
      </w:pPr>
    </w:p>
    <w:p w:rsidR="00FB1C4E" w:rsidRPr="009E3C39" w:rsidDel="00626CCA" w:rsidRDefault="00FB1C4E" w:rsidP="0006749A">
      <w:pPr>
        <w:tabs>
          <w:tab w:val="left" w:pos="-720"/>
          <w:tab w:val="left" w:pos="0"/>
          <w:tab w:val="left" w:pos="720"/>
          <w:tab w:val="left" w:pos="1440"/>
        </w:tabs>
        <w:suppressAutoHyphens/>
        <w:ind w:left="1920" w:hanging="1920"/>
        <w:jc w:val="both"/>
        <w:rPr>
          <w:del w:id="4951" w:author="dxb5601" w:date="2011-11-22T13:01:00Z"/>
          <w:rFonts w:cs="Arial"/>
          <w:spacing w:val="-2"/>
          <w:rPrChange w:id="4952" w:author="dxb5601" w:date="2011-11-22T13:10:00Z">
            <w:rPr>
              <w:del w:id="4953" w:author="dxb5601" w:date="2011-11-22T13:01:00Z"/>
              <w:rFonts w:cs="Arial"/>
              <w:spacing w:val="-2"/>
            </w:rPr>
          </w:rPrChange>
        </w:rPr>
      </w:pPr>
      <w:del w:id="4954" w:author="dxb5601" w:date="2011-11-22T13:01:00Z">
        <w:r w:rsidRPr="009E3C39" w:rsidDel="00626CCA">
          <w:rPr>
            <w:rFonts w:cs="Arial"/>
            <w:spacing w:val="-2"/>
            <w:rPrChange w:id="4955" w:author="dxb5601" w:date="2011-11-22T13:10:00Z">
              <w:rPr>
                <w:rFonts w:cs="Arial"/>
                <w:spacing w:val="-2"/>
              </w:rPr>
            </w:rPrChange>
          </w:rPr>
          <w:tab/>
        </w:r>
        <w:r w:rsidRPr="009E3C39" w:rsidDel="00626CCA">
          <w:rPr>
            <w:rFonts w:cs="Arial"/>
            <w:spacing w:val="-2"/>
            <w:rPrChange w:id="4956" w:author="dxb5601" w:date="2011-11-22T13:10:00Z">
              <w:rPr>
                <w:rFonts w:cs="Arial"/>
                <w:spacing w:val="-2"/>
              </w:rPr>
            </w:rPrChange>
          </w:rPr>
          <w:tab/>
          <w:delText>a.</w:delText>
        </w:r>
        <w:r w:rsidRPr="009E3C39" w:rsidDel="00626CCA">
          <w:rPr>
            <w:rFonts w:cs="Arial"/>
            <w:spacing w:val="-2"/>
            <w:rPrChange w:id="4957" w:author="dxb5601" w:date="2011-11-22T13:10:00Z">
              <w:rPr>
                <w:rFonts w:cs="Arial"/>
                <w:spacing w:val="-2"/>
              </w:rPr>
            </w:rPrChange>
          </w:rPr>
          <w:tab/>
          <w:delText>Where service is to be established at a location that would involve undue hazards or where accessibility is impracticable to employees of the Company, the customer may be required to install and maintain the Company's equipment and facilities in a manner satisfactory to the Company.  Renumeration is to be based on the costs involved.</w:delText>
        </w:r>
      </w:del>
    </w:p>
    <w:p w:rsidR="00FB1C4E" w:rsidRPr="009E3C39" w:rsidDel="00626CCA" w:rsidRDefault="00FB1C4E" w:rsidP="00FB1C4E">
      <w:pPr>
        <w:tabs>
          <w:tab w:val="left" w:pos="-720"/>
        </w:tabs>
        <w:suppressAutoHyphens/>
        <w:jc w:val="both"/>
        <w:rPr>
          <w:del w:id="4958" w:author="dxb5601" w:date="2011-11-22T13:01:00Z"/>
          <w:rFonts w:cs="Arial"/>
          <w:spacing w:val="-2"/>
          <w:rPrChange w:id="4959" w:author="dxb5601" w:date="2011-11-22T13:10:00Z">
            <w:rPr>
              <w:del w:id="4960" w:author="dxb5601" w:date="2011-11-22T13:01:00Z"/>
              <w:rFonts w:cs="Arial"/>
              <w:spacing w:val="-2"/>
            </w:rPr>
          </w:rPrChange>
        </w:rPr>
      </w:pPr>
    </w:p>
    <w:p w:rsidR="00FB1C4E" w:rsidRPr="009E3C39" w:rsidDel="00626CCA" w:rsidRDefault="00FB1C4E" w:rsidP="0006749A">
      <w:pPr>
        <w:tabs>
          <w:tab w:val="left" w:pos="-720"/>
          <w:tab w:val="left" w:pos="0"/>
          <w:tab w:val="left" w:pos="720"/>
          <w:tab w:val="left" w:pos="1440"/>
        </w:tabs>
        <w:suppressAutoHyphens/>
        <w:ind w:left="1920" w:hanging="1920"/>
        <w:jc w:val="both"/>
        <w:rPr>
          <w:del w:id="4961" w:author="dxb5601" w:date="2011-11-22T13:01:00Z"/>
          <w:rFonts w:cs="Arial"/>
          <w:spacing w:val="-2"/>
          <w:rPrChange w:id="4962" w:author="dxb5601" w:date="2011-11-22T13:10:00Z">
            <w:rPr>
              <w:del w:id="4963" w:author="dxb5601" w:date="2011-11-22T13:01:00Z"/>
              <w:rFonts w:cs="Arial"/>
              <w:spacing w:val="-2"/>
            </w:rPr>
          </w:rPrChange>
        </w:rPr>
      </w:pPr>
      <w:del w:id="4964" w:author="dxb5601" w:date="2011-11-22T13:01:00Z">
        <w:r w:rsidRPr="009E3C39" w:rsidDel="00626CCA">
          <w:rPr>
            <w:rFonts w:cs="Arial"/>
            <w:spacing w:val="-2"/>
            <w:rPrChange w:id="4965" w:author="dxb5601" w:date="2011-11-22T13:10:00Z">
              <w:rPr>
                <w:rFonts w:cs="Arial"/>
                <w:spacing w:val="-2"/>
              </w:rPr>
            </w:rPrChange>
          </w:rPr>
          <w:tab/>
        </w:r>
        <w:r w:rsidRPr="009E3C39" w:rsidDel="00626CCA">
          <w:rPr>
            <w:rFonts w:cs="Arial"/>
            <w:spacing w:val="-2"/>
            <w:rPrChange w:id="4966" w:author="dxb5601" w:date="2011-11-22T13:10:00Z">
              <w:rPr>
                <w:rFonts w:cs="Arial"/>
                <w:spacing w:val="-2"/>
              </w:rPr>
            </w:rPrChange>
          </w:rPr>
          <w:tab/>
          <w:delText>b.</w:delText>
        </w:r>
        <w:r w:rsidRPr="009E3C39" w:rsidDel="00626CCA">
          <w:rPr>
            <w:rFonts w:cs="Arial"/>
            <w:spacing w:val="-2"/>
            <w:rPrChange w:id="4967" w:author="dxb5601" w:date="2011-11-22T13:10:00Z">
              <w:rPr>
                <w:rFonts w:cs="Arial"/>
                <w:spacing w:val="-2"/>
              </w:rPr>
            </w:rPrChange>
          </w:rPr>
          <w:tab/>
          <w:delText>The customer shall indemnify and hold the Company harmless from any and all loss, claims, demands, suits, other actions or any liability whatsoever, whether suffered, made, instituted or asserted by the customer or by any other party or person, for any personal injury to or death of any person or persons, and for any loss, damage or destruction of any property, whether owned by the customer or others, caused or claimed to have been caused directly or indirectly by the installation, operation, failure to operate, maintenance, removal, presence, condition, location or use of such equipment and facilities.</w:delText>
        </w:r>
      </w:del>
    </w:p>
    <w:p w:rsidR="00FB1C4E" w:rsidRPr="009E3C39" w:rsidDel="00626CCA" w:rsidRDefault="00FB1C4E" w:rsidP="00FB1C4E">
      <w:pPr>
        <w:tabs>
          <w:tab w:val="left" w:pos="-720"/>
        </w:tabs>
        <w:suppressAutoHyphens/>
        <w:jc w:val="both"/>
        <w:rPr>
          <w:del w:id="4968" w:author="dxb5601" w:date="2011-11-22T13:01:00Z"/>
          <w:rFonts w:cs="Arial"/>
          <w:spacing w:val="-2"/>
          <w:rPrChange w:id="4969" w:author="dxb5601" w:date="2011-11-22T13:10:00Z">
            <w:rPr>
              <w:del w:id="4970" w:author="dxb5601" w:date="2011-11-22T13:01:00Z"/>
              <w:rFonts w:cs="Arial"/>
              <w:spacing w:val="-2"/>
            </w:rPr>
          </w:rPrChange>
        </w:rPr>
      </w:pPr>
      <w:del w:id="4971" w:author="dxb5601" w:date="2011-11-22T13:01:00Z">
        <w:r w:rsidRPr="009E3C39" w:rsidDel="00626CCA">
          <w:rPr>
            <w:rFonts w:cs="Arial"/>
            <w:spacing w:val="-2"/>
            <w:rPrChange w:id="4972" w:author="dxb5601" w:date="2011-11-22T13:10:00Z">
              <w:rPr>
                <w:rFonts w:cs="Arial"/>
                <w:spacing w:val="-2"/>
              </w:rPr>
            </w:rPrChange>
          </w:rPr>
          <w:tab/>
        </w:r>
      </w:del>
    </w:p>
    <w:p w:rsidR="00FB1C4E" w:rsidRPr="009E3C39" w:rsidDel="00626CCA" w:rsidRDefault="00FB1C4E" w:rsidP="00FB1C4E">
      <w:pPr>
        <w:tabs>
          <w:tab w:val="left" w:pos="-720"/>
          <w:tab w:val="left" w:pos="0"/>
          <w:tab w:val="left" w:pos="720"/>
          <w:tab w:val="left" w:pos="1440"/>
        </w:tabs>
        <w:suppressAutoHyphens/>
        <w:ind w:left="2160" w:hanging="2160"/>
        <w:jc w:val="both"/>
        <w:rPr>
          <w:del w:id="4973" w:author="dxb5601" w:date="2011-11-22T13:01:00Z"/>
          <w:rFonts w:cs="Arial"/>
          <w:spacing w:val="-2"/>
          <w:rPrChange w:id="4974" w:author="dxb5601" w:date="2011-11-22T13:10:00Z">
            <w:rPr>
              <w:del w:id="4975" w:author="dxb5601" w:date="2011-11-22T13:01:00Z"/>
              <w:rFonts w:cs="Arial"/>
              <w:spacing w:val="-2"/>
            </w:rPr>
          </w:rPrChange>
        </w:rPr>
      </w:pPr>
      <w:del w:id="4976" w:author="dxb5601" w:date="2011-11-22T13:01:00Z">
        <w:r w:rsidRPr="009E3C39" w:rsidDel="00626CCA">
          <w:rPr>
            <w:rFonts w:cs="Arial"/>
            <w:spacing w:val="-2"/>
            <w:rPrChange w:id="4977" w:author="dxb5601" w:date="2011-11-22T13:10:00Z">
              <w:rPr>
                <w:rFonts w:cs="Arial"/>
                <w:spacing w:val="-2"/>
              </w:rPr>
            </w:rPrChange>
          </w:rPr>
          <w:tab/>
        </w:r>
        <w:r w:rsidR="0006749A" w:rsidRPr="009E3C39" w:rsidDel="00626CCA">
          <w:rPr>
            <w:rFonts w:cs="Arial"/>
            <w:spacing w:val="-2"/>
            <w:rPrChange w:id="4978" w:author="dxb5601" w:date="2011-11-22T13:10:00Z">
              <w:rPr>
                <w:rFonts w:cs="Arial"/>
                <w:spacing w:val="-2"/>
              </w:rPr>
            </w:rPrChange>
          </w:rPr>
          <w:delText>1.3.11</w:delText>
        </w:r>
        <w:r w:rsidRPr="009E3C39" w:rsidDel="00626CCA">
          <w:rPr>
            <w:rFonts w:cs="Arial"/>
            <w:spacing w:val="-2"/>
            <w:rPrChange w:id="4979" w:author="dxb5601" w:date="2011-11-22T13:10:00Z">
              <w:rPr>
                <w:rFonts w:cs="Arial"/>
                <w:spacing w:val="-2"/>
              </w:rPr>
            </w:rPrChange>
          </w:rPr>
          <w:tab/>
          <w:delText>Work Performed Outside Regular Working Hours</w:delText>
        </w:r>
      </w:del>
    </w:p>
    <w:p w:rsidR="00FB1C4E" w:rsidRPr="009E3C39" w:rsidDel="00626CCA" w:rsidRDefault="00FB1C4E" w:rsidP="00FB1C4E">
      <w:pPr>
        <w:tabs>
          <w:tab w:val="left" w:pos="-720"/>
        </w:tabs>
        <w:suppressAutoHyphens/>
        <w:jc w:val="both"/>
        <w:rPr>
          <w:del w:id="4980" w:author="dxb5601" w:date="2011-11-22T13:01:00Z"/>
          <w:rFonts w:cs="Arial"/>
          <w:spacing w:val="-2"/>
          <w:rPrChange w:id="4981" w:author="dxb5601" w:date="2011-11-22T13:10:00Z">
            <w:rPr>
              <w:del w:id="4982" w:author="dxb5601" w:date="2011-11-22T13:01: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1440" w:hanging="1440"/>
        <w:jc w:val="both"/>
        <w:rPr>
          <w:del w:id="4983" w:author="dxb5601" w:date="2011-11-22T13:01:00Z"/>
          <w:rFonts w:cs="Arial"/>
          <w:spacing w:val="-2"/>
          <w:rPrChange w:id="4984" w:author="dxb5601" w:date="2011-11-22T13:10:00Z">
            <w:rPr>
              <w:del w:id="4985" w:author="dxb5601" w:date="2011-11-22T13:01:00Z"/>
              <w:rFonts w:cs="Arial"/>
              <w:spacing w:val="-2"/>
            </w:rPr>
          </w:rPrChange>
        </w:rPr>
      </w:pPr>
      <w:del w:id="4986" w:author="dxb5601" w:date="2011-11-22T13:01:00Z">
        <w:r w:rsidRPr="009E3C39" w:rsidDel="00626CCA">
          <w:rPr>
            <w:rFonts w:cs="Arial"/>
            <w:spacing w:val="-2"/>
            <w:rPrChange w:id="4987" w:author="dxb5601" w:date="2011-11-22T13:10:00Z">
              <w:rPr>
                <w:rFonts w:cs="Arial"/>
                <w:spacing w:val="-2"/>
              </w:rPr>
            </w:rPrChange>
          </w:rPr>
          <w:tab/>
        </w:r>
        <w:r w:rsidRPr="009E3C39" w:rsidDel="00626CCA">
          <w:rPr>
            <w:rFonts w:cs="Arial"/>
            <w:spacing w:val="-2"/>
            <w:rPrChange w:id="4988" w:author="dxb5601" w:date="2011-11-22T13:10:00Z">
              <w:rPr>
                <w:rFonts w:cs="Arial"/>
                <w:spacing w:val="-2"/>
              </w:rPr>
            </w:rPrChange>
          </w:rPr>
          <w:tab/>
          <w:delText>The rates and charges specified in this tariff contemplate that all work in connection with furnishing or rearranging service be performed during regular working hours.  Whenever a customer requests that work necessarily required in the furnishing or rearranging of his service be performed outside the Company's regular working hours, or prior to the normal installation interval, or that work once begun be interrupted, the customer may be required to pay, in addition to the other rates and charges specified in this tariff, the amount of additional costs the Company incurs as a result of the customer's special requirements.</w:delText>
        </w:r>
      </w:del>
    </w:p>
    <w:p w:rsidR="00FB1C4E" w:rsidRPr="009E3C39" w:rsidDel="00626CCA" w:rsidRDefault="00FB1C4E" w:rsidP="00FB1C4E">
      <w:pPr>
        <w:tabs>
          <w:tab w:val="left" w:pos="-720"/>
        </w:tabs>
        <w:suppressAutoHyphens/>
        <w:jc w:val="both"/>
        <w:rPr>
          <w:del w:id="4989" w:author="dxb5601" w:date="2011-11-22T13:01:00Z"/>
          <w:rFonts w:cs="Arial"/>
          <w:spacing w:val="-2"/>
          <w:rPrChange w:id="4990" w:author="dxb5601" w:date="2011-11-22T13:10:00Z">
            <w:rPr>
              <w:del w:id="4991" w:author="dxb5601" w:date="2011-11-22T13:01: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2160" w:hanging="2160"/>
        <w:jc w:val="both"/>
        <w:rPr>
          <w:del w:id="4992" w:author="dxb5601" w:date="2011-11-22T13:01:00Z"/>
          <w:rFonts w:cs="Arial"/>
          <w:spacing w:val="-2"/>
          <w:rPrChange w:id="4993" w:author="dxb5601" w:date="2011-11-22T13:10:00Z">
            <w:rPr>
              <w:del w:id="4994" w:author="dxb5601" w:date="2011-11-22T13:01:00Z"/>
              <w:rFonts w:cs="Arial"/>
              <w:spacing w:val="-2"/>
            </w:rPr>
          </w:rPrChange>
        </w:rPr>
      </w:pPr>
      <w:del w:id="4995" w:author="dxb5601" w:date="2011-11-22T13:01:00Z">
        <w:r w:rsidRPr="009E3C39" w:rsidDel="00626CCA">
          <w:rPr>
            <w:rFonts w:cs="Arial"/>
            <w:spacing w:val="-2"/>
            <w:rPrChange w:id="4996" w:author="dxb5601" w:date="2011-11-22T13:10:00Z">
              <w:rPr>
                <w:rFonts w:cs="Arial"/>
                <w:spacing w:val="-2"/>
              </w:rPr>
            </w:rPrChange>
          </w:rPr>
          <w:tab/>
        </w:r>
        <w:r w:rsidR="0006749A" w:rsidRPr="009E3C39" w:rsidDel="00626CCA">
          <w:rPr>
            <w:rFonts w:cs="Arial"/>
            <w:spacing w:val="-2"/>
            <w:rPrChange w:id="4997" w:author="dxb5601" w:date="2011-11-22T13:10:00Z">
              <w:rPr>
                <w:rFonts w:cs="Arial"/>
                <w:spacing w:val="-2"/>
              </w:rPr>
            </w:rPrChange>
          </w:rPr>
          <w:delText>1.3.12</w:delText>
        </w:r>
        <w:r w:rsidRPr="009E3C39" w:rsidDel="00626CCA">
          <w:rPr>
            <w:rFonts w:cs="Arial"/>
            <w:spacing w:val="-2"/>
            <w:rPrChange w:id="4998" w:author="dxb5601" w:date="2011-11-22T13:10:00Z">
              <w:rPr>
                <w:rFonts w:cs="Arial"/>
                <w:spacing w:val="-2"/>
              </w:rPr>
            </w:rPrChange>
          </w:rPr>
          <w:tab/>
          <w:delText>Service at Outdoor Locations</w:delText>
        </w:r>
      </w:del>
    </w:p>
    <w:p w:rsidR="00FB1C4E" w:rsidRPr="009E3C39" w:rsidDel="00626CCA" w:rsidRDefault="00FB1C4E" w:rsidP="00FB1C4E">
      <w:pPr>
        <w:tabs>
          <w:tab w:val="left" w:pos="-720"/>
        </w:tabs>
        <w:suppressAutoHyphens/>
        <w:jc w:val="both"/>
        <w:rPr>
          <w:del w:id="4999" w:author="dxb5601" w:date="2011-11-22T13:01:00Z"/>
          <w:rFonts w:cs="Arial"/>
          <w:spacing w:val="-2"/>
          <w:rPrChange w:id="5000" w:author="dxb5601" w:date="2011-11-22T13:10:00Z">
            <w:rPr>
              <w:del w:id="5001" w:author="dxb5601" w:date="2011-11-22T13:01: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ind w:left="1440" w:hanging="1440"/>
        <w:jc w:val="both"/>
        <w:rPr>
          <w:del w:id="5002" w:author="dxb5601" w:date="2011-11-22T13:01:00Z"/>
          <w:rFonts w:cs="Arial"/>
          <w:spacing w:val="-2"/>
          <w:rPrChange w:id="5003" w:author="dxb5601" w:date="2011-11-22T13:10:00Z">
            <w:rPr>
              <w:del w:id="5004" w:author="dxb5601" w:date="2011-11-22T13:01:00Z"/>
              <w:rFonts w:cs="Arial"/>
              <w:spacing w:val="-2"/>
            </w:rPr>
          </w:rPrChange>
        </w:rPr>
      </w:pPr>
      <w:del w:id="5005" w:author="dxb5601" w:date="2011-11-22T13:01:00Z">
        <w:r w:rsidRPr="009E3C39" w:rsidDel="00626CCA">
          <w:rPr>
            <w:rFonts w:cs="Arial"/>
            <w:spacing w:val="-2"/>
            <w:rPrChange w:id="5006" w:author="dxb5601" w:date="2011-11-22T13:10:00Z">
              <w:rPr>
                <w:rFonts w:cs="Arial"/>
                <w:spacing w:val="-2"/>
              </w:rPr>
            </w:rPrChange>
          </w:rPr>
          <w:tab/>
        </w:r>
        <w:r w:rsidRPr="009E3C39" w:rsidDel="00626CCA">
          <w:rPr>
            <w:rFonts w:cs="Arial"/>
            <w:spacing w:val="-2"/>
            <w:rPrChange w:id="5007" w:author="dxb5601" w:date="2011-11-22T13:10:00Z">
              <w:rPr>
                <w:rFonts w:cs="Arial"/>
                <w:spacing w:val="-2"/>
              </w:rPr>
            </w:rPrChange>
          </w:rPr>
          <w:tab/>
          <w:delText>The Company will refuse to provide, maintain, or restore service at outdoor locations unless the customer agrees in writing to indemnify and save harmless the Company from and against any and all loss or damage that may result to instruments, apparatus, wiring, or other equipment furnished by the Company at such locations.</w:delText>
        </w:r>
      </w:del>
    </w:p>
    <w:p w:rsidR="00FB1C4E" w:rsidRPr="009E3C39" w:rsidDel="00626CCA" w:rsidRDefault="00FB1C4E" w:rsidP="00FB1C4E">
      <w:pPr>
        <w:tabs>
          <w:tab w:val="left" w:pos="-720"/>
        </w:tabs>
        <w:suppressAutoHyphens/>
        <w:jc w:val="both"/>
        <w:rPr>
          <w:del w:id="5008" w:author="dxb5601" w:date="2011-11-22T13:01:00Z"/>
          <w:rFonts w:cs="Arial"/>
          <w:spacing w:val="-2"/>
          <w:rPrChange w:id="5009" w:author="dxb5601" w:date="2011-11-22T13:10:00Z">
            <w:rPr>
              <w:del w:id="5010" w:author="dxb5601" w:date="2011-11-22T13:01:00Z"/>
              <w:rFonts w:cs="Arial"/>
              <w:spacing w:val="-2"/>
            </w:rPr>
          </w:rPrChange>
        </w:rPr>
      </w:pPr>
    </w:p>
    <w:p w:rsidR="00FB1C4E" w:rsidRPr="009E3C39" w:rsidDel="00626CCA" w:rsidRDefault="00FB1C4E" w:rsidP="00FB1C4E">
      <w:pPr>
        <w:tabs>
          <w:tab w:val="left" w:pos="-720"/>
        </w:tabs>
        <w:suppressAutoHyphens/>
        <w:jc w:val="both"/>
        <w:rPr>
          <w:del w:id="5011" w:author="dxb5601" w:date="2011-11-22T13:01:00Z"/>
          <w:rFonts w:cs="Arial"/>
          <w:spacing w:val="-2"/>
          <w:rPrChange w:id="5012" w:author="dxb5601" w:date="2011-11-22T13:10:00Z">
            <w:rPr>
              <w:del w:id="5013" w:author="dxb5601" w:date="2011-11-22T13:01:00Z"/>
              <w:rFonts w:cs="Arial"/>
              <w:spacing w:val="-2"/>
            </w:rPr>
          </w:rPrChange>
        </w:rPr>
      </w:pPr>
    </w:p>
    <w:p w:rsidR="00FB1C4E" w:rsidRPr="009E3C39" w:rsidDel="00626CCA" w:rsidRDefault="00FB1C4E" w:rsidP="00FB1C4E">
      <w:pPr>
        <w:tabs>
          <w:tab w:val="left" w:pos="-720"/>
        </w:tabs>
        <w:suppressAutoHyphens/>
        <w:jc w:val="both"/>
        <w:rPr>
          <w:del w:id="5014" w:author="dxb5601" w:date="2011-11-22T13:01:00Z"/>
          <w:rFonts w:cs="Arial"/>
          <w:spacing w:val="-2"/>
          <w:rPrChange w:id="5015" w:author="dxb5601" w:date="2011-11-22T13:10:00Z">
            <w:rPr>
              <w:del w:id="5016" w:author="dxb5601" w:date="2011-11-22T13:01:00Z"/>
              <w:rFonts w:cs="Arial"/>
              <w:spacing w:val="-2"/>
            </w:rPr>
          </w:rPrChange>
        </w:rPr>
      </w:pPr>
    </w:p>
    <w:p w:rsidR="00FB1C4E" w:rsidRPr="009E3C39" w:rsidDel="00626CCA" w:rsidRDefault="00FB1C4E" w:rsidP="00FB1C4E">
      <w:pPr>
        <w:tabs>
          <w:tab w:val="left" w:pos="-720"/>
        </w:tabs>
        <w:suppressAutoHyphens/>
        <w:jc w:val="both"/>
        <w:rPr>
          <w:del w:id="5017" w:author="dxb5601" w:date="2011-11-22T13:01:00Z"/>
          <w:rFonts w:cs="Arial"/>
          <w:spacing w:val="-2"/>
          <w:rPrChange w:id="5018" w:author="dxb5601" w:date="2011-11-22T13:10:00Z">
            <w:rPr>
              <w:del w:id="5019" w:author="dxb5601" w:date="2011-11-22T13:01:00Z"/>
              <w:rFonts w:cs="Arial"/>
              <w:spacing w:val="-2"/>
            </w:rPr>
          </w:rPrChange>
        </w:rPr>
      </w:pPr>
    </w:p>
    <w:p w:rsidR="00FB1C4E" w:rsidRPr="009E3C39" w:rsidDel="00626CCA" w:rsidRDefault="00FB1C4E" w:rsidP="00FB1C4E">
      <w:pPr>
        <w:tabs>
          <w:tab w:val="left" w:pos="-720"/>
        </w:tabs>
        <w:suppressAutoHyphens/>
        <w:jc w:val="both"/>
        <w:rPr>
          <w:del w:id="5020" w:author="dxb5601" w:date="2011-11-22T13:01:00Z"/>
          <w:rFonts w:cs="Arial"/>
          <w:spacing w:val="-2"/>
          <w:rPrChange w:id="5021" w:author="dxb5601" w:date="2011-11-22T13:10:00Z">
            <w:rPr>
              <w:del w:id="5022" w:author="dxb5601" w:date="2011-11-22T13:01:00Z"/>
              <w:rFonts w:cs="Arial"/>
              <w:spacing w:val="-2"/>
            </w:rPr>
          </w:rPrChange>
        </w:rPr>
      </w:pPr>
    </w:p>
    <w:p w:rsidR="00FB1C4E" w:rsidRPr="009E3C39" w:rsidDel="00626CCA" w:rsidRDefault="00FB1C4E" w:rsidP="00FB1C4E">
      <w:pPr>
        <w:tabs>
          <w:tab w:val="left" w:pos="-720"/>
        </w:tabs>
        <w:suppressAutoHyphens/>
        <w:jc w:val="both"/>
        <w:rPr>
          <w:del w:id="5023" w:author="dxb5601" w:date="2011-11-22T13:01:00Z"/>
          <w:rFonts w:cs="Arial"/>
          <w:spacing w:val="-2"/>
          <w:rPrChange w:id="5024" w:author="dxb5601" w:date="2011-11-22T13:10:00Z">
            <w:rPr>
              <w:del w:id="5025" w:author="dxb5601" w:date="2011-11-22T13:01:00Z"/>
              <w:rFonts w:cs="Arial"/>
              <w:spacing w:val="-2"/>
            </w:rPr>
          </w:rPrChange>
        </w:rPr>
      </w:pPr>
    </w:p>
    <w:p w:rsidR="00FB1C4E" w:rsidRPr="009E3C39" w:rsidDel="00626CCA" w:rsidRDefault="00FB1C4E" w:rsidP="00FB1C4E">
      <w:pPr>
        <w:tabs>
          <w:tab w:val="left" w:pos="-720"/>
        </w:tabs>
        <w:suppressAutoHyphens/>
        <w:jc w:val="both"/>
        <w:rPr>
          <w:del w:id="5026" w:author="dxb5601" w:date="2011-11-22T13:01:00Z"/>
          <w:rFonts w:cs="Arial"/>
          <w:spacing w:val="-2"/>
          <w:rPrChange w:id="5027" w:author="dxb5601" w:date="2011-11-22T13:10:00Z">
            <w:rPr>
              <w:del w:id="5028" w:author="dxb5601" w:date="2011-11-22T13:01:00Z"/>
              <w:rFonts w:cs="Arial"/>
              <w:spacing w:val="-2"/>
            </w:rPr>
          </w:rPrChange>
        </w:rPr>
      </w:pPr>
    </w:p>
    <w:p w:rsidR="00FB1C4E" w:rsidRPr="009E3C39" w:rsidDel="00626CCA" w:rsidRDefault="00FB1C4E" w:rsidP="00FB1C4E">
      <w:pPr>
        <w:tabs>
          <w:tab w:val="left" w:pos="-720"/>
        </w:tabs>
        <w:suppressAutoHyphens/>
        <w:jc w:val="both"/>
        <w:rPr>
          <w:del w:id="5029" w:author="dxb5601" w:date="2011-11-22T13:01:00Z"/>
          <w:rFonts w:cs="Arial"/>
          <w:spacing w:val="-2"/>
          <w:rPrChange w:id="5030" w:author="dxb5601" w:date="2011-11-22T13:10:00Z">
            <w:rPr>
              <w:del w:id="5031" w:author="dxb5601" w:date="2011-11-22T13:01:00Z"/>
              <w:rFonts w:cs="Arial"/>
              <w:spacing w:val="-2"/>
            </w:rPr>
          </w:rPrChange>
        </w:rPr>
      </w:pPr>
    </w:p>
    <w:p w:rsidR="00FB1C4E" w:rsidRPr="009E3C39" w:rsidDel="00626CCA" w:rsidRDefault="00FB1C4E" w:rsidP="00FB1C4E">
      <w:pPr>
        <w:tabs>
          <w:tab w:val="left" w:pos="-720"/>
        </w:tabs>
        <w:suppressAutoHyphens/>
        <w:jc w:val="both"/>
        <w:rPr>
          <w:del w:id="5032" w:author="dxb5601" w:date="2011-11-22T13:01:00Z"/>
          <w:rFonts w:cs="Arial"/>
          <w:spacing w:val="-2"/>
          <w:rPrChange w:id="5033" w:author="dxb5601" w:date="2011-11-22T13:10:00Z">
            <w:rPr>
              <w:del w:id="5034" w:author="dxb5601" w:date="2011-11-22T13:01:00Z"/>
              <w:rFonts w:cs="Arial"/>
              <w:spacing w:val="-2"/>
            </w:rPr>
          </w:rPrChange>
        </w:rPr>
      </w:pPr>
    </w:p>
    <w:p w:rsidR="00201F32" w:rsidRPr="009E3C39" w:rsidDel="00626CCA" w:rsidRDefault="00201F32" w:rsidP="00FB1C4E">
      <w:pPr>
        <w:tabs>
          <w:tab w:val="left" w:pos="-720"/>
        </w:tabs>
        <w:suppressAutoHyphens/>
        <w:jc w:val="both"/>
        <w:rPr>
          <w:del w:id="5035" w:author="dxb5601" w:date="2011-11-22T13:01:00Z"/>
          <w:rFonts w:cs="Arial"/>
          <w:spacing w:val="-2"/>
          <w:rPrChange w:id="5036" w:author="dxb5601" w:date="2011-11-22T13:10:00Z">
            <w:rPr>
              <w:del w:id="5037" w:author="dxb5601" w:date="2011-11-22T13:01:00Z"/>
              <w:rFonts w:cs="Arial"/>
              <w:spacing w:val="-2"/>
            </w:rPr>
          </w:rPrChange>
        </w:rPr>
      </w:pPr>
    </w:p>
    <w:p w:rsidR="00201F32" w:rsidRPr="009E3C39" w:rsidDel="00626CCA" w:rsidRDefault="00201F32" w:rsidP="00FB1C4E">
      <w:pPr>
        <w:tabs>
          <w:tab w:val="left" w:pos="-720"/>
        </w:tabs>
        <w:suppressAutoHyphens/>
        <w:jc w:val="both"/>
        <w:rPr>
          <w:del w:id="5038" w:author="dxb5601" w:date="2011-11-22T13:01:00Z"/>
          <w:rFonts w:cs="Arial"/>
          <w:spacing w:val="-2"/>
          <w:rPrChange w:id="5039" w:author="dxb5601" w:date="2011-11-22T13:10:00Z">
            <w:rPr>
              <w:del w:id="5040" w:author="dxb5601" w:date="2011-11-22T13:01:00Z"/>
              <w:rFonts w:cs="Arial"/>
              <w:spacing w:val="-2"/>
            </w:rPr>
          </w:rPrChange>
        </w:rPr>
      </w:pPr>
    </w:p>
    <w:p w:rsidR="00201F32" w:rsidRPr="009E3C39" w:rsidDel="00626CCA" w:rsidRDefault="00201F32" w:rsidP="00FB1C4E">
      <w:pPr>
        <w:tabs>
          <w:tab w:val="left" w:pos="-720"/>
        </w:tabs>
        <w:suppressAutoHyphens/>
        <w:jc w:val="both"/>
        <w:rPr>
          <w:del w:id="5041" w:author="dxb5601" w:date="2011-11-22T13:01:00Z"/>
          <w:rFonts w:cs="Arial"/>
          <w:spacing w:val="-2"/>
          <w:rPrChange w:id="5042" w:author="dxb5601" w:date="2011-11-22T13:10:00Z">
            <w:rPr>
              <w:del w:id="5043" w:author="dxb5601" w:date="2011-11-22T13:01:00Z"/>
              <w:rFonts w:cs="Arial"/>
              <w:spacing w:val="-2"/>
            </w:rPr>
          </w:rPrChange>
        </w:rPr>
      </w:pPr>
    </w:p>
    <w:p w:rsidR="00201F32" w:rsidRPr="009E3C39" w:rsidDel="00626CCA" w:rsidRDefault="00201F32" w:rsidP="00FB1C4E">
      <w:pPr>
        <w:tabs>
          <w:tab w:val="left" w:pos="-720"/>
        </w:tabs>
        <w:suppressAutoHyphens/>
        <w:jc w:val="both"/>
        <w:rPr>
          <w:del w:id="5044" w:author="dxb5601" w:date="2011-11-22T13:01:00Z"/>
          <w:rFonts w:cs="Arial"/>
          <w:spacing w:val="-2"/>
          <w:rPrChange w:id="5045" w:author="dxb5601" w:date="2011-11-22T13:10:00Z">
            <w:rPr>
              <w:del w:id="5046" w:author="dxb5601" w:date="2011-11-22T13:01:00Z"/>
              <w:rFonts w:cs="Arial"/>
              <w:spacing w:val="-2"/>
            </w:rPr>
          </w:rPrChange>
        </w:rPr>
      </w:pPr>
    </w:p>
    <w:p w:rsidR="00FB1C4E" w:rsidRPr="009E3C39" w:rsidDel="00626CCA" w:rsidRDefault="00FB1C4E" w:rsidP="00FB1C4E">
      <w:pPr>
        <w:tabs>
          <w:tab w:val="left" w:pos="-720"/>
        </w:tabs>
        <w:suppressAutoHyphens/>
        <w:jc w:val="both"/>
        <w:rPr>
          <w:del w:id="5047" w:author="dxb5601" w:date="2011-11-22T13:01:00Z"/>
          <w:rFonts w:cs="Arial"/>
          <w:spacing w:val="-2"/>
          <w:rPrChange w:id="5048" w:author="dxb5601" w:date="2011-11-22T13:10:00Z">
            <w:rPr>
              <w:del w:id="5049" w:author="dxb5601" w:date="2011-11-22T13:01:00Z"/>
              <w:rFonts w:cs="Arial"/>
              <w:spacing w:val="-2"/>
            </w:rPr>
          </w:rPrChange>
        </w:rPr>
      </w:pPr>
    </w:p>
    <w:p w:rsidR="0006749A" w:rsidRPr="009E3C39" w:rsidDel="00626CCA" w:rsidRDefault="0006749A" w:rsidP="0006749A">
      <w:pPr>
        <w:tabs>
          <w:tab w:val="right" w:pos="9360"/>
        </w:tabs>
        <w:ind w:right="-270"/>
        <w:rPr>
          <w:del w:id="5050" w:author="dxb5601" w:date="2011-11-22T13:01:00Z"/>
          <w:rFonts w:cs="Arial"/>
          <w:rPrChange w:id="5051" w:author="dxb5601" w:date="2011-11-22T13:10:00Z">
            <w:rPr>
              <w:del w:id="5052" w:author="dxb5601" w:date="2011-11-22T13:01:00Z"/>
              <w:rFonts w:cs="Arial"/>
            </w:rPr>
          </w:rPrChange>
        </w:rPr>
      </w:pPr>
      <w:del w:id="5053" w:author="dxb5601" w:date="2011-04-28T15:44:00Z">
        <w:r w:rsidRPr="009E3C39" w:rsidDel="002D1AEB">
          <w:rPr>
            <w:rFonts w:cs="Arial"/>
            <w:rPrChange w:id="5054" w:author="dxb5601" w:date="2011-11-22T13:10:00Z">
              <w:rPr>
                <w:rFonts w:cs="Arial"/>
              </w:rPr>
            </w:rPrChange>
          </w:rPr>
          <w:delText>Issued:  May 1, 2011</w:delText>
        </w:r>
      </w:del>
      <w:del w:id="5055" w:author="dxb5601" w:date="2011-11-22T13:01:00Z">
        <w:r w:rsidRPr="009E3C39" w:rsidDel="00626CCA">
          <w:rPr>
            <w:rFonts w:cs="Arial"/>
            <w:rPrChange w:id="5056" w:author="dxb5601" w:date="2011-11-22T13:10:00Z">
              <w:rPr>
                <w:rFonts w:cs="Arial"/>
              </w:rPr>
            </w:rPrChange>
          </w:rPr>
          <w:tab/>
          <w:delText>Effective:  May 1, 2011</w:delText>
        </w:r>
      </w:del>
    </w:p>
    <w:p w:rsidR="0006749A" w:rsidRPr="009E3C39" w:rsidDel="00626CCA" w:rsidRDefault="0006749A" w:rsidP="0006749A">
      <w:pPr>
        <w:tabs>
          <w:tab w:val="right" w:pos="9360"/>
        </w:tabs>
        <w:ind w:right="-270"/>
        <w:rPr>
          <w:del w:id="5057" w:author="dxb5601" w:date="2011-11-22T13:01:00Z"/>
          <w:rFonts w:cs="Arial"/>
          <w:rPrChange w:id="5058" w:author="dxb5601" w:date="2011-11-22T13:10:00Z">
            <w:rPr>
              <w:del w:id="5059" w:author="dxb5601" w:date="2011-11-22T13:01:00Z"/>
              <w:rFonts w:cs="Arial"/>
            </w:rPr>
          </w:rPrChange>
        </w:rPr>
      </w:pPr>
    </w:p>
    <w:p w:rsidR="0006749A" w:rsidRPr="009E3C39" w:rsidDel="00626CCA" w:rsidRDefault="0006749A" w:rsidP="0006749A">
      <w:pPr>
        <w:tabs>
          <w:tab w:val="right" w:pos="9360"/>
        </w:tabs>
        <w:ind w:right="-270"/>
        <w:rPr>
          <w:del w:id="5060" w:author="dxb5601" w:date="2011-11-22T13:01:00Z"/>
          <w:rFonts w:cs="Arial"/>
          <w:rPrChange w:id="5061" w:author="dxb5601" w:date="2011-11-22T13:10:00Z">
            <w:rPr>
              <w:del w:id="5062" w:author="dxb5601" w:date="2011-11-22T13:01:00Z"/>
              <w:rFonts w:cs="Arial"/>
            </w:rPr>
          </w:rPrChange>
        </w:rPr>
      </w:pPr>
      <w:del w:id="5063" w:author="dxb5601" w:date="2011-11-22T13:01:00Z">
        <w:r w:rsidRPr="009E3C39" w:rsidDel="00626CCA">
          <w:rPr>
            <w:rFonts w:cs="Arial"/>
            <w:rPrChange w:id="5064" w:author="dxb5601" w:date="2011-11-22T13:10:00Z">
              <w:rPr>
                <w:rFonts w:cs="Arial"/>
              </w:rPr>
            </w:rPrChange>
          </w:rPr>
          <w:delText>CenturyTel of Ohio, Inc. d/b/a CenturyLink</w:delText>
        </w:r>
        <w:r w:rsidRPr="009E3C39" w:rsidDel="00626CCA">
          <w:rPr>
            <w:rFonts w:cs="Arial"/>
            <w:rPrChange w:id="5065" w:author="dxb5601" w:date="2011-11-22T13:10:00Z">
              <w:rPr>
                <w:rFonts w:cs="Arial"/>
              </w:rPr>
            </w:rPrChange>
          </w:rPr>
          <w:tab/>
          <w:delText>In accordance with Case No.: 90-5010-TP-TRF</w:delText>
        </w:r>
      </w:del>
    </w:p>
    <w:p w:rsidR="0006749A" w:rsidRPr="009E3C39" w:rsidDel="00626CCA" w:rsidRDefault="0006749A" w:rsidP="0006749A">
      <w:pPr>
        <w:tabs>
          <w:tab w:val="right" w:pos="9360"/>
        </w:tabs>
        <w:ind w:right="-270"/>
        <w:rPr>
          <w:del w:id="5066" w:author="dxb5601" w:date="2011-11-22T13:01:00Z"/>
          <w:rFonts w:cs="Arial"/>
          <w:rPrChange w:id="5067" w:author="dxb5601" w:date="2011-11-22T13:10:00Z">
            <w:rPr>
              <w:del w:id="5068" w:author="dxb5601" w:date="2011-11-22T13:01:00Z"/>
              <w:rFonts w:cs="Arial"/>
            </w:rPr>
          </w:rPrChange>
        </w:rPr>
      </w:pPr>
      <w:del w:id="5069" w:author="dxb5601" w:date="2011-11-22T13:01:00Z">
        <w:r w:rsidRPr="009E3C39" w:rsidDel="00626CCA">
          <w:rPr>
            <w:rFonts w:cs="Arial"/>
            <w:rPrChange w:id="5070" w:author="dxb5601" w:date="2011-11-22T13:10:00Z">
              <w:rPr>
                <w:rFonts w:cs="Arial"/>
              </w:rPr>
            </w:rPrChange>
          </w:rPr>
          <w:delText>By Duane Ring, Vice President</w:delText>
        </w:r>
        <w:r w:rsidRPr="009E3C39" w:rsidDel="00626CCA">
          <w:rPr>
            <w:rFonts w:cs="Arial"/>
            <w:rPrChange w:id="5071" w:author="dxb5601" w:date="2011-11-22T13:10:00Z">
              <w:rPr>
                <w:rFonts w:cs="Arial"/>
              </w:rPr>
            </w:rPrChange>
          </w:rPr>
          <w:tab/>
          <w:delText>Issued by the Public Utilities Commission of Ohio</w:delText>
        </w:r>
      </w:del>
    </w:p>
    <w:p w:rsidR="0006749A" w:rsidRPr="009E3C39" w:rsidDel="00626CCA" w:rsidRDefault="0006749A" w:rsidP="0006749A">
      <w:pPr>
        <w:tabs>
          <w:tab w:val="right" w:pos="9360"/>
        </w:tabs>
        <w:ind w:right="-270"/>
        <w:rPr>
          <w:del w:id="5072" w:author="dxb5601" w:date="2011-11-22T13:01:00Z"/>
          <w:rFonts w:cs="Arial"/>
          <w:rPrChange w:id="5073" w:author="dxb5601" w:date="2011-11-22T13:10:00Z">
            <w:rPr>
              <w:del w:id="5074" w:author="dxb5601" w:date="2011-11-22T13:01:00Z"/>
              <w:rFonts w:cs="Arial"/>
            </w:rPr>
          </w:rPrChange>
        </w:rPr>
      </w:pPr>
      <w:del w:id="5075" w:author="dxb5601" w:date="2011-11-22T13:01:00Z">
        <w:r w:rsidRPr="009E3C39" w:rsidDel="00626CCA">
          <w:rPr>
            <w:rFonts w:cs="Arial"/>
            <w:rPrChange w:id="5076" w:author="dxb5601" w:date="2011-11-22T13:10:00Z">
              <w:rPr>
                <w:rFonts w:cs="Arial"/>
              </w:rPr>
            </w:rPrChange>
          </w:rPr>
          <w:delText>LaCrosse, Wisconsin</w:delText>
        </w:r>
      </w:del>
    </w:p>
    <w:p w:rsidR="0006749A" w:rsidRPr="009E3C39" w:rsidDel="00626CCA" w:rsidRDefault="0006749A" w:rsidP="0006749A">
      <w:pPr>
        <w:tabs>
          <w:tab w:val="right" w:pos="9360"/>
        </w:tabs>
        <w:rPr>
          <w:del w:id="5077" w:author="dxb5601" w:date="2011-11-22T13:01:00Z"/>
          <w:rFonts w:cs="Arial"/>
          <w:rPrChange w:id="5078" w:author="dxb5601" w:date="2011-11-22T13:10:00Z">
            <w:rPr>
              <w:del w:id="5079" w:author="dxb5601" w:date="2011-11-22T13:01:00Z"/>
              <w:rFonts w:cs="Arial"/>
            </w:rPr>
          </w:rPrChange>
        </w:rPr>
        <w:sectPr w:rsidR="0006749A" w:rsidRPr="009E3C39" w:rsidDel="00626CCA" w:rsidSect="00394687">
          <w:pgSz w:w="12240" w:h="15840" w:code="1"/>
          <w:pgMar w:top="720" w:right="1440" w:bottom="720" w:left="1440" w:header="0" w:footer="0" w:gutter="0"/>
          <w:paperSrc w:first="15" w:other="15"/>
          <w:cols w:space="720"/>
          <w:docGrid w:linePitch="326"/>
        </w:sectPr>
      </w:pPr>
    </w:p>
    <w:p w:rsidR="0006749A" w:rsidRPr="009E3C39" w:rsidDel="00626CCA" w:rsidRDefault="0006749A" w:rsidP="0006749A">
      <w:pPr>
        <w:tabs>
          <w:tab w:val="right" w:pos="9360"/>
          <w:tab w:val="left" w:pos="9504"/>
          <w:tab w:val="left" w:pos="10656"/>
        </w:tabs>
        <w:jc w:val="both"/>
        <w:rPr>
          <w:del w:id="5080" w:author="dxb5601" w:date="2011-11-22T13:01:00Z"/>
          <w:rFonts w:cs="Arial"/>
          <w:rPrChange w:id="5081" w:author="dxb5601" w:date="2011-11-22T13:10:00Z">
            <w:rPr>
              <w:del w:id="5082" w:author="dxb5601" w:date="2011-11-22T13:01:00Z"/>
              <w:rFonts w:cs="Arial"/>
            </w:rPr>
          </w:rPrChange>
        </w:rPr>
      </w:pPr>
      <w:del w:id="5083" w:author="dxb5601" w:date="2011-11-22T13:01:00Z">
        <w:r w:rsidRPr="009E3C39" w:rsidDel="00626CCA">
          <w:rPr>
            <w:rFonts w:cs="Arial"/>
            <w:rPrChange w:id="5084" w:author="dxb5601" w:date="2011-11-22T13:10:00Z">
              <w:rPr>
                <w:rFonts w:cs="Arial"/>
              </w:rPr>
            </w:rPrChange>
          </w:rPr>
          <w:lastRenderedPageBreak/>
          <w:delText>CenturyTel of Ohio, Inc.</w:delText>
        </w:r>
        <w:r w:rsidRPr="009E3C39" w:rsidDel="00626CCA">
          <w:rPr>
            <w:rFonts w:cs="Arial"/>
            <w:rPrChange w:id="5085" w:author="dxb5601" w:date="2011-11-22T13:10:00Z">
              <w:rPr>
                <w:rFonts w:cs="Arial"/>
              </w:rPr>
            </w:rPrChange>
          </w:rPr>
          <w:tab/>
          <w:delText>Section 1</w:delText>
        </w:r>
      </w:del>
    </w:p>
    <w:p w:rsidR="0006749A" w:rsidRPr="009E3C39" w:rsidDel="00626CCA" w:rsidRDefault="0006749A" w:rsidP="0006749A">
      <w:pPr>
        <w:tabs>
          <w:tab w:val="right" w:pos="9360"/>
          <w:tab w:val="left" w:pos="9504"/>
          <w:tab w:val="left" w:pos="10656"/>
        </w:tabs>
        <w:jc w:val="both"/>
        <w:rPr>
          <w:del w:id="5086" w:author="dxb5601" w:date="2011-11-22T13:01:00Z"/>
          <w:rFonts w:cs="Arial"/>
          <w:rPrChange w:id="5087" w:author="dxb5601" w:date="2011-11-22T13:10:00Z">
            <w:rPr>
              <w:del w:id="5088" w:author="dxb5601" w:date="2011-11-22T13:01:00Z"/>
              <w:rFonts w:cs="Arial"/>
            </w:rPr>
          </w:rPrChange>
        </w:rPr>
      </w:pPr>
      <w:del w:id="5089" w:author="dxb5601" w:date="2011-11-22T13:01:00Z">
        <w:r w:rsidRPr="009E3C39" w:rsidDel="00626CCA">
          <w:rPr>
            <w:rFonts w:cs="Arial"/>
            <w:rPrChange w:id="5090" w:author="dxb5601" w:date="2011-11-22T13:10:00Z">
              <w:rPr>
                <w:rFonts w:cs="Arial"/>
              </w:rPr>
            </w:rPrChange>
          </w:rPr>
          <w:delText>d/b/a CenturyLink</w:delText>
        </w:r>
        <w:r w:rsidRPr="009E3C39" w:rsidDel="00626CCA">
          <w:rPr>
            <w:rFonts w:cs="Arial"/>
            <w:rPrChange w:id="5091" w:author="dxb5601" w:date="2011-11-22T13:10:00Z">
              <w:rPr>
                <w:rFonts w:cs="Arial"/>
              </w:rPr>
            </w:rPrChange>
          </w:rPr>
          <w:tab/>
        </w:r>
      </w:del>
    </w:p>
    <w:p w:rsidR="0006749A" w:rsidRPr="009E3C39" w:rsidDel="00626CCA" w:rsidRDefault="0006749A" w:rsidP="0006749A">
      <w:pPr>
        <w:tabs>
          <w:tab w:val="center" w:pos="4680"/>
          <w:tab w:val="right" w:pos="9360"/>
          <w:tab w:val="left" w:pos="9504"/>
          <w:tab w:val="left" w:pos="10656"/>
        </w:tabs>
        <w:rPr>
          <w:del w:id="5092" w:author="dxb5601" w:date="2011-11-22T13:01:00Z"/>
          <w:rFonts w:cs="Arial"/>
          <w:spacing w:val="-2"/>
          <w:rPrChange w:id="5093" w:author="dxb5601" w:date="2011-11-22T13:10:00Z">
            <w:rPr>
              <w:del w:id="5094" w:author="dxb5601" w:date="2011-11-22T13:01:00Z"/>
              <w:rFonts w:cs="Arial"/>
              <w:spacing w:val="-2"/>
            </w:rPr>
          </w:rPrChange>
        </w:rPr>
      </w:pPr>
      <w:del w:id="5095" w:author="dxb5601" w:date="2011-11-22T13:01:00Z">
        <w:r w:rsidRPr="009E3C39" w:rsidDel="00626CCA">
          <w:rPr>
            <w:rFonts w:cs="Arial"/>
            <w:spacing w:val="-2"/>
            <w:rPrChange w:id="5096" w:author="dxb5601" w:date="2011-11-22T13:10:00Z">
              <w:rPr>
                <w:rFonts w:cs="Arial"/>
                <w:spacing w:val="-2"/>
              </w:rPr>
            </w:rPrChange>
          </w:rPr>
          <w:tab/>
          <w:delText>P.U.C.O.  NO. 12</w:delText>
        </w:r>
        <w:r w:rsidRPr="009E3C39" w:rsidDel="00626CCA">
          <w:rPr>
            <w:rFonts w:cs="Arial"/>
            <w:spacing w:val="-2"/>
            <w:rPrChange w:id="5097" w:author="dxb5601" w:date="2011-11-22T13:10:00Z">
              <w:rPr>
                <w:rFonts w:cs="Arial"/>
                <w:spacing w:val="-2"/>
              </w:rPr>
            </w:rPrChange>
          </w:rPr>
          <w:tab/>
          <w:delText xml:space="preserve">Original Sheet </w:delText>
        </w:r>
        <w:r w:rsidR="0061382C" w:rsidRPr="009E3C39" w:rsidDel="00626CCA">
          <w:rPr>
            <w:rFonts w:cs="Arial"/>
            <w:spacing w:val="-2"/>
            <w:rPrChange w:id="5098" w:author="dxb5601" w:date="2011-11-22T13:10:00Z">
              <w:rPr>
                <w:rFonts w:cs="Arial"/>
                <w:spacing w:val="-2"/>
              </w:rPr>
            </w:rPrChange>
          </w:rPr>
          <w:delText>13</w:delText>
        </w:r>
      </w:del>
    </w:p>
    <w:p w:rsidR="0006749A" w:rsidRPr="009E3C39" w:rsidDel="00626CCA" w:rsidRDefault="0006749A" w:rsidP="0006749A">
      <w:pPr>
        <w:tabs>
          <w:tab w:val="center" w:pos="4680"/>
          <w:tab w:val="right" w:pos="9360"/>
          <w:tab w:val="left" w:pos="9504"/>
          <w:tab w:val="left" w:pos="10656"/>
        </w:tabs>
        <w:rPr>
          <w:del w:id="5099" w:author="dxb5601" w:date="2011-11-22T13:01:00Z"/>
          <w:rFonts w:cs="Arial"/>
          <w:spacing w:val="-2"/>
          <w:rPrChange w:id="5100" w:author="dxb5601" w:date="2011-11-22T13:10:00Z">
            <w:rPr>
              <w:del w:id="5101" w:author="dxb5601" w:date="2011-11-22T13:01:00Z"/>
              <w:rFonts w:cs="Arial"/>
              <w:spacing w:val="-2"/>
            </w:rPr>
          </w:rPrChange>
        </w:rPr>
      </w:pPr>
      <w:del w:id="5102" w:author="dxb5601" w:date="2011-11-22T13:01:00Z">
        <w:r w:rsidRPr="009E3C39" w:rsidDel="00626CCA">
          <w:rPr>
            <w:rFonts w:cs="Arial"/>
            <w:spacing w:val="-2"/>
            <w:rPrChange w:id="5103" w:author="dxb5601" w:date="2011-11-22T13:10:00Z">
              <w:rPr>
                <w:rFonts w:cs="Arial"/>
                <w:spacing w:val="-2"/>
              </w:rPr>
            </w:rPrChange>
          </w:rPr>
          <w:tab/>
          <w:delText>GENERAL EXCHANGE TARIFF</w:delText>
        </w:r>
      </w:del>
    </w:p>
    <w:p w:rsidR="0006749A" w:rsidRPr="009E3C39" w:rsidDel="00626CCA" w:rsidRDefault="0006749A" w:rsidP="0006749A">
      <w:pPr>
        <w:tabs>
          <w:tab w:val="center" w:pos="4680"/>
          <w:tab w:val="right" w:pos="9360"/>
          <w:tab w:val="left" w:pos="9504"/>
          <w:tab w:val="left" w:pos="10656"/>
        </w:tabs>
        <w:rPr>
          <w:del w:id="5104" w:author="dxb5601" w:date="2011-11-22T13:01:00Z"/>
          <w:rFonts w:cs="Arial"/>
          <w:spacing w:val="-2"/>
          <w:rPrChange w:id="5105" w:author="dxb5601" w:date="2011-11-22T13:10:00Z">
            <w:rPr>
              <w:del w:id="5106" w:author="dxb5601" w:date="2011-11-22T13:01:00Z"/>
              <w:rFonts w:cs="Arial"/>
              <w:spacing w:val="-2"/>
            </w:rPr>
          </w:rPrChange>
        </w:rPr>
      </w:pPr>
      <w:del w:id="5107" w:author="dxb5601" w:date="2011-11-22T13:01:00Z">
        <w:r w:rsidRPr="009E3C39" w:rsidDel="00626CCA">
          <w:rPr>
            <w:rFonts w:cs="Arial"/>
            <w:spacing w:val="-2"/>
            <w:rPrChange w:id="5108" w:author="dxb5601" w:date="2011-11-22T13:10:00Z">
              <w:rPr>
                <w:rFonts w:cs="Arial"/>
                <w:spacing w:val="-2"/>
              </w:rPr>
            </w:rPrChange>
          </w:rPr>
          <w:tab/>
        </w:r>
      </w:del>
    </w:p>
    <w:p w:rsidR="0006749A" w:rsidRPr="009E3C39" w:rsidDel="00626CCA" w:rsidRDefault="0006749A" w:rsidP="0006749A">
      <w:pPr>
        <w:tabs>
          <w:tab w:val="center" w:pos="4680"/>
        </w:tabs>
        <w:suppressAutoHyphens/>
        <w:jc w:val="center"/>
        <w:rPr>
          <w:del w:id="5109" w:author="dxb5601" w:date="2011-11-22T13:01:00Z"/>
          <w:rFonts w:cs="Arial"/>
          <w:spacing w:val="-2"/>
          <w:rPrChange w:id="5110" w:author="dxb5601" w:date="2011-11-22T13:10:00Z">
            <w:rPr>
              <w:del w:id="5111" w:author="dxb5601" w:date="2011-11-22T13:01:00Z"/>
              <w:rFonts w:cs="Arial"/>
              <w:spacing w:val="-2"/>
            </w:rPr>
          </w:rPrChange>
        </w:rPr>
      </w:pPr>
      <w:del w:id="5112" w:author="dxb5601" w:date="2011-11-22T13:01:00Z">
        <w:r w:rsidRPr="009E3C39" w:rsidDel="00626CCA">
          <w:rPr>
            <w:rFonts w:cs="Arial"/>
            <w:spacing w:val="-2"/>
            <w:rPrChange w:id="5113"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rPr>
          <w:del w:id="5114" w:author="dxb5601" w:date="2011-11-22T13:01:00Z"/>
          <w:rFonts w:cs="Arial"/>
          <w:spacing w:val="-2"/>
          <w:u w:val="single"/>
          <w:rPrChange w:id="5115" w:author="dxb5601" w:date="2011-11-22T13:10:00Z">
            <w:rPr>
              <w:del w:id="5116" w:author="dxb5601" w:date="2011-11-22T13:01:00Z"/>
              <w:rFonts w:cs="Arial"/>
              <w:spacing w:val="-2"/>
              <w:u w:val="single"/>
            </w:rPr>
          </w:rPrChange>
        </w:rPr>
      </w:pPr>
    </w:p>
    <w:p w:rsidR="0006749A" w:rsidRPr="009E3C39" w:rsidDel="00626CCA" w:rsidRDefault="0006749A" w:rsidP="00FB1C4E">
      <w:pPr>
        <w:tabs>
          <w:tab w:val="left" w:pos="-720"/>
        </w:tabs>
        <w:suppressAutoHyphens/>
        <w:rPr>
          <w:del w:id="5117" w:author="dxb5601" w:date="2011-11-22T13:01:00Z"/>
          <w:rFonts w:cs="Arial"/>
          <w:spacing w:val="-2"/>
          <w:u w:val="single"/>
          <w:rPrChange w:id="5118" w:author="dxb5601" w:date="2011-11-22T13:10:00Z">
            <w:rPr>
              <w:del w:id="5119" w:author="dxb5601" w:date="2011-11-22T13:01:00Z"/>
              <w:rFonts w:cs="Arial"/>
              <w:spacing w:val="-2"/>
              <w:u w:val="single"/>
            </w:rPr>
          </w:rPrChange>
        </w:rPr>
      </w:pPr>
    </w:p>
    <w:p w:rsidR="0006749A" w:rsidRPr="009E3C39" w:rsidDel="00626CCA" w:rsidRDefault="0006749A" w:rsidP="0006749A">
      <w:pPr>
        <w:tabs>
          <w:tab w:val="left" w:pos="-720"/>
        </w:tabs>
        <w:suppressAutoHyphens/>
        <w:spacing w:line="228" w:lineRule="auto"/>
        <w:rPr>
          <w:del w:id="5120" w:author="dxb5601" w:date="2011-11-22T13:01:00Z"/>
          <w:rFonts w:cs="Arial"/>
          <w:spacing w:val="-2"/>
          <w:rPrChange w:id="5121" w:author="dxb5601" w:date="2011-11-22T13:10:00Z">
            <w:rPr>
              <w:del w:id="5122" w:author="dxb5601" w:date="2011-11-22T13:01:00Z"/>
              <w:rFonts w:cs="Arial"/>
              <w:spacing w:val="-2"/>
            </w:rPr>
          </w:rPrChange>
        </w:rPr>
      </w:pPr>
      <w:del w:id="5123" w:author="dxb5601" w:date="2011-11-22T13:01:00Z">
        <w:r w:rsidRPr="009E3C39" w:rsidDel="00626CCA">
          <w:rPr>
            <w:rFonts w:cs="Arial"/>
            <w:spacing w:val="-2"/>
            <w:rPrChange w:id="5124" w:author="dxb5601" w:date="2011-11-22T13:10:00Z">
              <w:rPr>
                <w:rFonts w:cs="Arial"/>
                <w:spacing w:val="-2"/>
              </w:rPr>
            </w:rPrChange>
          </w:rPr>
          <w:delText>1.3</w:delText>
        </w:r>
        <w:r w:rsidRPr="009E3C39" w:rsidDel="00626CCA">
          <w:rPr>
            <w:rFonts w:cs="Arial"/>
            <w:spacing w:val="-2"/>
            <w:rPrChange w:id="5125" w:author="dxb5601" w:date="2011-11-22T13:10:00Z">
              <w:rPr>
                <w:rFonts w:cs="Arial"/>
                <w:spacing w:val="-2"/>
              </w:rPr>
            </w:rPrChange>
          </w:rPr>
          <w:tab/>
          <w:delText>Establishment and Furnishing of Service (Continued)</w:delText>
        </w:r>
      </w:del>
    </w:p>
    <w:p w:rsidR="00FB1C4E" w:rsidRPr="009E3C39" w:rsidDel="00626CCA" w:rsidRDefault="00FB1C4E" w:rsidP="00FB1C4E">
      <w:pPr>
        <w:tabs>
          <w:tab w:val="left" w:pos="-720"/>
        </w:tabs>
        <w:suppressAutoHyphens/>
        <w:spacing w:line="228" w:lineRule="auto"/>
        <w:rPr>
          <w:del w:id="5126" w:author="dxb5601" w:date="2011-11-22T13:01:00Z"/>
          <w:rFonts w:cs="Arial"/>
          <w:spacing w:val="-2"/>
          <w:rPrChange w:id="5127" w:author="dxb5601" w:date="2011-11-22T13:10:00Z">
            <w:rPr>
              <w:del w:id="5128" w:author="dxb5601" w:date="2011-11-22T13:01: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spacing w:line="228" w:lineRule="auto"/>
        <w:ind w:left="2160" w:hanging="2160"/>
        <w:rPr>
          <w:del w:id="5129" w:author="dxb5601" w:date="2011-11-22T13:01:00Z"/>
          <w:rFonts w:cs="Arial"/>
          <w:spacing w:val="-2"/>
          <w:rPrChange w:id="5130" w:author="dxb5601" w:date="2011-11-22T13:10:00Z">
            <w:rPr>
              <w:del w:id="5131" w:author="dxb5601" w:date="2011-11-22T13:01:00Z"/>
              <w:rFonts w:cs="Arial"/>
              <w:spacing w:val="-2"/>
            </w:rPr>
          </w:rPrChange>
        </w:rPr>
      </w:pPr>
      <w:del w:id="5132" w:author="dxb5601" w:date="2011-11-22T13:01:00Z">
        <w:r w:rsidRPr="009E3C39" w:rsidDel="00626CCA">
          <w:rPr>
            <w:rFonts w:cs="Arial"/>
            <w:spacing w:val="-2"/>
            <w:rPrChange w:id="5133" w:author="dxb5601" w:date="2011-11-22T13:10:00Z">
              <w:rPr>
                <w:rFonts w:cs="Arial"/>
                <w:spacing w:val="-2"/>
              </w:rPr>
            </w:rPrChange>
          </w:rPr>
          <w:tab/>
        </w:r>
        <w:r w:rsidR="0006749A" w:rsidRPr="009E3C39" w:rsidDel="00626CCA">
          <w:rPr>
            <w:rFonts w:cs="Arial"/>
            <w:spacing w:val="-2"/>
            <w:rPrChange w:id="5134" w:author="dxb5601" w:date="2011-11-22T13:10:00Z">
              <w:rPr>
                <w:rFonts w:cs="Arial"/>
                <w:spacing w:val="-2"/>
              </w:rPr>
            </w:rPrChange>
          </w:rPr>
          <w:delText>1.3.13</w:delText>
        </w:r>
        <w:r w:rsidRPr="009E3C39" w:rsidDel="00626CCA">
          <w:rPr>
            <w:rFonts w:cs="Arial"/>
            <w:spacing w:val="-2"/>
            <w:rPrChange w:id="5135" w:author="dxb5601" w:date="2011-11-22T13:10:00Z">
              <w:rPr>
                <w:rFonts w:cs="Arial"/>
                <w:spacing w:val="-2"/>
              </w:rPr>
            </w:rPrChange>
          </w:rPr>
          <w:tab/>
          <w:delText>Termination of Service</w:delText>
        </w:r>
      </w:del>
    </w:p>
    <w:p w:rsidR="00FB1C4E" w:rsidRPr="009E3C39" w:rsidDel="00626CCA" w:rsidRDefault="00FB1C4E" w:rsidP="00FB1C4E">
      <w:pPr>
        <w:tabs>
          <w:tab w:val="left" w:pos="-720"/>
        </w:tabs>
        <w:suppressAutoHyphens/>
        <w:spacing w:line="228" w:lineRule="auto"/>
        <w:rPr>
          <w:del w:id="5136" w:author="dxb5601" w:date="2011-11-22T13:01:00Z"/>
          <w:rFonts w:cs="Arial"/>
          <w:spacing w:val="-2"/>
          <w:rPrChange w:id="5137" w:author="dxb5601" w:date="2011-11-22T13:10:00Z">
            <w:rPr>
              <w:del w:id="5138" w:author="dxb5601" w:date="2011-11-22T13:01:00Z"/>
              <w:rFonts w:cs="Arial"/>
              <w:spacing w:val="-2"/>
            </w:rPr>
          </w:rPrChange>
        </w:rPr>
      </w:pPr>
    </w:p>
    <w:p w:rsidR="00FB1C4E" w:rsidRPr="009E3C39" w:rsidDel="00626CCA" w:rsidRDefault="00FB1C4E" w:rsidP="0006749A">
      <w:pPr>
        <w:tabs>
          <w:tab w:val="left" w:pos="-720"/>
          <w:tab w:val="left" w:pos="0"/>
          <w:tab w:val="left" w:pos="720"/>
          <w:tab w:val="left" w:pos="1440"/>
          <w:tab w:val="left" w:pos="2160"/>
        </w:tabs>
        <w:suppressAutoHyphens/>
        <w:spacing w:line="228" w:lineRule="auto"/>
        <w:ind w:left="1920" w:hanging="480"/>
        <w:rPr>
          <w:del w:id="5139" w:author="dxb5601" w:date="2011-11-22T13:01:00Z"/>
          <w:rFonts w:cs="Arial"/>
          <w:spacing w:val="-2"/>
          <w:rPrChange w:id="5140" w:author="dxb5601" w:date="2011-11-22T13:10:00Z">
            <w:rPr>
              <w:del w:id="5141" w:author="dxb5601" w:date="2011-11-22T13:01:00Z"/>
              <w:rFonts w:cs="Arial"/>
              <w:spacing w:val="-2"/>
            </w:rPr>
          </w:rPrChange>
        </w:rPr>
      </w:pPr>
      <w:del w:id="5142" w:author="dxb5601" w:date="2011-11-22T13:01:00Z">
        <w:r w:rsidRPr="009E3C39" w:rsidDel="00626CCA">
          <w:rPr>
            <w:rFonts w:cs="Arial"/>
            <w:spacing w:val="-2"/>
            <w:rPrChange w:id="5143" w:author="dxb5601" w:date="2011-11-22T13:10:00Z">
              <w:rPr>
                <w:rFonts w:cs="Arial"/>
                <w:spacing w:val="-2"/>
              </w:rPr>
            </w:rPrChange>
          </w:rPr>
          <w:delText>a.</w:delText>
        </w:r>
        <w:r w:rsidRPr="009E3C39" w:rsidDel="00626CCA">
          <w:rPr>
            <w:rFonts w:cs="Arial"/>
            <w:spacing w:val="-2"/>
            <w:rPrChange w:id="5144" w:author="dxb5601" w:date="2011-11-22T13:10:00Z">
              <w:rPr>
                <w:rFonts w:cs="Arial"/>
                <w:spacing w:val="-2"/>
              </w:rPr>
            </w:rPrChange>
          </w:rPr>
          <w:tab/>
          <w:delText>Termination of Service by the Company</w:delText>
        </w:r>
      </w:del>
    </w:p>
    <w:p w:rsidR="00FB1C4E" w:rsidRPr="009E3C39" w:rsidDel="00626CCA" w:rsidRDefault="00FB1C4E" w:rsidP="00FB1C4E">
      <w:pPr>
        <w:tabs>
          <w:tab w:val="left" w:pos="-720"/>
        </w:tabs>
        <w:suppressAutoHyphens/>
        <w:spacing w:line="228" w:lineRule="auto"/>
        <w:rPr>
          <w:del w:id="5145" w:author="dxb5601" w:date="2011-11-22T13:01:00Z"/>
          <w:rFonts w:cs="Arial"/>
          <w:spacing w:val="-2"/>
          <w:rPrChange w:id="5146" w:author="dxb5601" w:date="2011-11-22T13:10:00Z">
            <w:rPr>
              <w:del w:id="5147" w:author="dxb5601" w:date="2011-11-22T13:01:00Z"/>
              <w:rFonts w:cs="Arial"/>
              <w:spacing w:val="-2"/>
            </w:rPr>
          </w:rPrChange>
        </w:rPr>
      </w:pPr>
    </w:p>
    <w:p w:rsidR="00FB1C4E" w:rsidRPr="009E3C39" w:rsidDel="00626CCA" w:rsidRDefault="00FB1C4E" w:rsidP="0006749A">
      <w:pPr>
        <w:tabs>
          <w:tab w:val="left" w:pos="-720"/>
          <w:tab w:val="left" w:pos="0"/>
          <w:tab w:val="left" w:pos="720"/>
          <w:tab w:val="left" w:pos="1440"/>
          <w:tab w:val="left" w:pos="1920"/>
          <w:tab w:val="left" w:pos="2520"/>
        </w:tabs>
        <w:suppressAutoHyphens/>
        <w:spacing w:line="228" w:lineRule="auto"/>
        <w:ind w:left="2520" w:hanging="2520"/>
        <w:jc w:val="both"/>
        <w:rPr>
          <w:del w:id="5148" w:author="dxb5601" w:date="2011-11-22T13:01:00Z"/>
          <w:rFonts w:cs="Arial"/>
          <w:spacing w:val="-2"/>
          <w:rPrChange w:id="5149" w:author="dxb5601" w:date="2011-11-22T13:10:00Z">
            <w:rPr>
              <w:del w:id="5150" w:author="dxb5601" w:date="2011-11-22T13:01:00Z"/>
              <w:rFonts w:cs="Arial"/>
              <w:spacing w:val="-2"/>
            </w:rPr>
          </w:rPrChange>
        </w:rPr>
      </w:pPr>
      <w:del w:id="5151" w:author="dxb5601" w:date="2011-11-22T13:01:00Z">
        <w:r w:rsidRPr="009E3C39" w:rsidDel="00626CCA">
          <w:rPr>
            <w:rFonts w:cs="Arial"/>
            <w:spacing w:val="-2"/>
            <w:rPrChange w:id="5152" w:author="dxb5601" w:date="2011-11-22T13:10:00Z">
              <w:rPr>
                <w:rFonts w:cs="Arial"/>
                <w:spacing w:val="-2"/>
              </w:rPr>
            </w:rPrChange>
          </w:rPr>
          <w:tab/>
        </w:r>
        <w:r w:rsidRPr="009E3C39" w:rsidDel="00626CCA">
          <w:rPr>
            <w:rFonts w:cs="Arial"/>
            <w:spacing w:val="-2"/>
            <w:rPrChange w:id="5153" w:author="dxb5601" w:date="2011-11-22T13:10:00Z">
              <w:rPr>
                <w:rFonts w:cs="Arial"/>
                <w:spacing w:val="-2"/>
              </w:rPr>
            </w:rPrChange>
          </w:rPr>
          <w:tab/>
        </w:r>
        <w:r w:rsidRPr="009E3C39" w:rsidDel="00626CCA">
          <w:rPr>
            <w:rFonts w:cs="Arial"/>
            <w:spacing w:val="-2"/>
            <w:rPrChange w:id="5154" w:author="dxb5601" w:date="2011-11-22T13:10:00Z">
              <w:rPr>
                <w:rFonts w:cs="Arial"/>
                <w:spacing w:val="-2"/>
              </w:rPr>
            </w:rPrChange>
          </w:rPr>
          <w:tab/>
          <w:delText>(1)</w:delText>
        </w:r>
        <w:r w:rsidRPr="009E3C39" w:rsidDel="00626CCA">
          <w:rPr>
            <w:rFonts w:cs="Arial"/>
            <w:spacing w:val="-2"/>
            <w:rPrChange w:id="5155" w:author="dxb5601" w:date="2011-11-22T13:10:00Z">
              <w:rPr>
                <w:rFonts w:cs="Arial"/>
                <w:spacing w:val="-2"/>
              </w:rPr>
            </w:rPrChange>
          </w:rPr>
          <w:tab/>
          <w:delText>When the service is terminated on the initiative of the Company because of violation of its regulations by the customer, the regulations stipulated in the paragraphs below for termination of service by the customer apply.</w:delText>
        </w:r>
      </w:del>
    </w:p>
    <w:p w:rsidR="00FB1C4E" w:rsidRPr="009E3C39" w:rsidDel="00626CCA" w:rsidRDefault="00FB1C4E" w:rsidP="0006749A">
      <w:pPr>
        <w:tabs>
          <w:tab w:val="left" w:pos="-720"/>
          <w:tab w:val="left" w:pos="1920"/>
          <w:tab w:val="left" w:pos="2520"/>
        </w:tabs>
        <w:suppressAutoHyphens/>
        <w:spacing w:line="228" w:lineRule="auto"/>
        <w:jc w:val="both"/>
        <w:rPr>
          <w:del w:id="5156" w:author="dxb5601" w:date="2011-11-22T13:01:00Z"/>
          <w:rFonts w:cs="Arial"/>
          <w:spacing w:val="-2"/>
          <w:rPrChange w:id="5157" w:author="dxb5601" w:date="2011-11-22T13:10:00Z">
            <w:rPr>
              <w:del w:id="5158" w:author="dxb5601" w:date="2011-11-22T13:01:00Z"/>
              <w:rFonts w:cs="Arial"/>
              <w:spacing w:val="-2"/>
            </w:rPr>
          </w:rPrChange>
        </w:rPr>
      </w:pPr>
    </w:p>
    <w:p w:rsidR="0006749A" w:rsidRPr="009E3C39" w:rsidDel="00626CCA" w:rsidRDefault="00FB1C4E" w:rsidP="0006749A">
      <w:pPr>
        <w:tabs>
          <w:tab w:val="left" w:pos="-720"/>
          <w:tab w:val="left" w:pos="0"/>
          <w:tab w:val="left" w:pos="720"/>
          <w:tab w:val="left" w:pos="1440"/>
          <w:tab w:val="left" w:pos="1920"/>
          <w:tab w:val="left" w:pos="2520"/>
        </w:tabs>
        <w:suppressAutoHyphens/>
        <w:spacing w:line="228" w:lineRule="auto"/>
        <w:ind w:left="2520" w:hanging="2520"/>
        <w:jc w:val="both"/>
        <w:rPr>
          <w:del w:id="5159" w:author="dxb5601" w:date="2011-11-22T13:01:00Z"/>
          <w:rFonts w:cs="Arial"/>
          <w:spacing w:val="-2"/>
          <w:rPrChange w:id="5160" w:author="dxb5601" w:date="2011-11-22T13:10:00Z">
            <w:rPr>
              <w:del w:id="5161" w:author="dxb5601" w:date="2011-11-22T13:01:00Z"/>
              <w:rFonts w:cs="Arial"/>
              <w:spacing w:val="-2"/>
            </w:rPr>
          </w:rPrChange>
        </w:rPr>
      </w:pPr>
      <w:del w:id="5162" w:author="dxb5601" w:date="2011-11-22T13:01:00Z">
        <w:r w:rsidRPr="009E3C39" w:rsidDel="00626CCA">
          <w:rPr>
            <w:rFonts w:cs="Arial"/>
            <w:spacing w:val="-2"/>
            <w:rPrChange w:id="5163" w:author="dxb5601" w:date="2011-11-22T13:10:00Z">
              <w:rPr>
                <w:rFonts w:cs="Arial"/>
                <w:spacing w:val="-2"/>
              </w:rPr>
            </w:rPrChange>
          </w:rPr>
          <w:tab/>
        </w:r>
        <w:r w:rsidRPr="009E3C39" w:rsidDel="00626CCA">
          <w:rPr>
            <w:rFonts w:cs="Arial"/>
            <w:spacing w:val="-2"/>
            <w:rPrChange w:id="5164" w:author="dxb5601" w:date="2011-11-22T13:10:00Z">
              <w:rPr>
                <w:rFonts w:cs="Arial"/>
                <w:spacing w:val="-2"/>
              </w:rPr>
            </w:rPrChange>
          </w:rPr>
          <w:tab/>
        </w:r>
        <w:r w:rsidRPr="009E3C39" w:rsidDel="00626CCA">
          <w:rPr>
            <w:rFonts w:cs="Arial"/>
            <w:spacing w:val="-2"/>
            <w:rPrChange w:id="5165" w:author="dxb5601" w:date="2011-11-22T13:10:00Z">
              <w:rPr>
                <w:rFonts w:cs="Arial"/>
                <w:spacing w:val="-2"/>
              </w:rPr>
            </w:rPrChange>
          </w:rPr>
          <w:tab/>
          <w:delText>(2)</w:delText>
        </w:r>
        <w:r w:rsidRPr="009E3C39" w:rsidDel="00626CCA">
          <w:rPr>
            <w:rFonts w:cs="Arial"/>
            <w:spacing w:val="-2"/>
            <w:rPrChange w:id="5166" w:author="dxb5601" w:date="2011-11-22T13:10:00Z">
              <w:rPr>
                <w:rFonts w:cs="Arial"/>
                <w:spacing w:val="-2"/>
              </w:rPr>
            </w:rPrChange>
          </w:rPr>
          <w:tab/>
          <w:delText xml:space="preserve">When a residential subscriber's local service is disconnected for nonpayment, the local service provider shall maintain the subscriber's access to emergency </w:delText>
        </w:r>
        <w:r w:rsidR="0006749A" w:rsidRPr="009E3C39" w:rsidDel="00626CCA">
          <w:rPr>
            <w:rFonts w:cs="Arial"/>
            <w:spacing w:val="-2"/>
            <w:rPrChange w:id="5167" w:author="dxb5601" w:date="2011-11-22T13:10:00Z">
              <w:rPr>
                <w:rFonts w:cs="Arial"/>
                <w:spacing w:val="-2"/>
              </w:rPr>
            </w:rPrChange>
          </w:rPr>
          <w:delText>services (</w:delText>
        </w:r>
        <w:r w:rsidRPr="009E3C39" w:rsidDel="00626CCA">
          <w:rPr>
            <w:rFonts w:cs="Arial"/>
            <w:spacing w:val="-2"/>
            <w:rPrChange w:id="5168" w:author="dxb5601" w:date="2011-11-22T13:10:00Z">
              <w:rPr>
                <w:rFonts w:cs="Arial"/>
                <w:spacing w:val="-2"/>
              </w:rPr>
            </w:rPrChange>
          </w:rPr>
          <w:delText>9-1-1) for a period of at least fourteen days following such disconnection.</w:delText>
        </w:r>
      </w:del>
    </w:p>
    <w:p w:rsidR="00FB1C4E" w:rsidRPr="009E3C39" w:rsidDel="00626CCA" w:rsidRDefault="00FB1C4E" w:rsidP="0006749A">
      <w:pPr>
        <w:tabs>
          <w:tab w:val="left" w:pos="-720"/>
          <w:tab w:val="left" w:pos="0"/>
          <w:tab w:val="left" w:pos="720"/>
          <w:tab w:val="left" w:pos="1440"/>
          <w:tab w:val="left" w:pos="1920"/>
          <w:tab w:val="left" w:pos="2520"/>
        </w:tabs>
        <w:suppressAutoHyphens/>
        <w:spacing w:line="228" w:lineRule="auto"/>
        <w:ind w:left="2520" w:hanging="2520"/>
        <w:jc w:val="both"/>
        <w:rPr>
          <w:del w:id="5169" w:author="dxb5601" w:date="2011-11-22T13:01:00Z"/>
          <w:rFonts w:cs="Arial"/>
          <w:spacing w:val="-2"/>
          <w:rPrChange w:id="5170" w:author="dxb5601" w:date="2011-11-22T13:10:00Z">
            <w:rPr>
              <w:del w:id="5171" w:author="dxb5601" w:date="2011-11-22T13:01:00Z"/>
              <w:rFonts w:cs="Arial"/>
              <w:spacing w:val="-2"/>
            </w:rPr>
          </w:rPrChange>
        </w:rPr>
      </w:pPr>
      <w:del w:id="5172" w:author="dxb5601" w:date="2011-11-22T13:01:00Z">
        <w:r w:rsidRPr="009E3C39" w:rsidDel="00626CCA">
          <w:rPr>
            <w:rFonts w:cs="Arial"/>
            <w:spacing w:val="-2"/>
            <w:rPrChange w:id="5173" w:author="dxb5601" w:date="2011-11-22T13:10:00Z">
              <w:rPr>
                <w:rFonts w:cs="Arial"/>
                <w:spacing w:val="-2"/>
              </w:rPr>
            </w:rPrChange>
          </w:rPr>
          <w:tab/>
          <w:delText xml:space="preserve">   </w:delText>
        </w:r>
      </w:del>
    </w:p>
    <w:p w:rsidR="00FB1C4E" w:rsidRPr="009E3C39" w:rsidDel="00626CCA" w:rsidRDefault="0006749A" w:rsidP="0006749A">
      <w:pPr>
        <w:tabs>
          <w:tab w:val="left" w:pos="-720"/>
          <w:tab w:val="left" w:pos="0"/>
          <w:tab w:val="left" w:pos="720"/>
          <w:tab w:val="left" w:pos="1440"/>
          <w:tab w:val="left" w:pos="1920"/>
          <w:tab w:val="left" w:pos="2520"/>
        </w:tabs>
        <w:suppressAutoHyphens/>
        <w:spacing w:line="228" w:lineRule="auto"/>
        <w:ind w:left="2520" w:hanging="2520"/>
        <w:jc w:val="both"/>
        <w:rPr>
          <w:del w:id="5174" w:author="dxb5601" w:date="2011-11-22T13:01:00Z"/>
          <w:rFonts w:cs="Arial"/>
          <w:spacing w:val="-2"/>
          <w:rPrChange w:id="5175" w:author="dxb5601" w:date="2011-11-22T13:10:00Z">
            <w:rPr>
              <w:del w:id="5176" w:author="dxb5601" w:date="2011-11-22T13:01:00Z"/>
              <w:rFonts w:cs="Arial"/>
              <w:spacing w:val="-2"/>
            </w:rPr>
          </w:rPrChange>
        </w:rPr>
      </w:pPr>
      <w:del w:id="5177" w:author="dxb5601" w:date="2011-11-22T13:01:00Z">
        <w:r w:rsidRPr="009E3C39" w:rsidDel="00626CCA">
          <w:rPr>
            <w:rFonts w:cs="Arial"/>
            <w:spacing w:val="-2"/>
            <w:rPrChange w:id="5178" w:author="dxb5601" w:date="2011-11-22T13:10:00Z">
              <w:rPr>
                <w:rFonts w:cs="Arial"/>
                <w:spacing w:val="-2"/>
              </w:rPr>
            </w:rPrChange>
          </w:rPr>
          <w:tab/>
        </w:r>
        <w:r w:rsidRPr="009E3C39" w:rsidDel="00626CCA">
          <w:rPr>
            <w:rFonts w:cs="Arial"/>
            <w:spacing w:val="-2"/>
            <w:rPrChange w:id="5179" w:author="dxb5601" w:date="2011-11-22T13:10:00Z">
              <w:rPr>
                <w:rFonts w:cs="Arial"/>
                <w:spacing w:val="-2"/>
              </w:rPr>
            </w:rPrChange>
          </w:rPr>
          <w:tab/>
        </w:r>
        <w:r w:rsidRPr="009E3C39" w:rsidDel="00626CCA">
          <w:rPr>
            <w:rFonts w:cs="Arial"/>
            <w:spacing w:val="-2"/>
            <w:rPrChange w:id="5180" w:author="dxb5601" w:date="2011-11-22T13:10:00Z">
              <w:rPr>
                <w:rFonts w:cs="Arial"/>
                <w:spacing w:val="-2"/>
              </w:rPr>
            </w:rPrChange>
          </w:rPr>
          <w:tab/>
        </w:r>
        <w:r w:rsidR="00FB1C4E" w:rsidRPr="009E3C39" w:rsidDel="00626CCA">
          <w:rPr>
            <w:rFonts w:cs="Arial"/>
            <w:spacing w:val="-2"/>
            <w:rPrChange w:id="5181" w:author="dxb5601" w:date="2011-11-22T13:10:00Z">
              <w:rPr>
                <w:rFonts w:cs="Arial"/>
                <w:spacing w:val="-2"/>
              </w:rPr>
            </w:rPrChange>
          </w:rPr>
          <w:delText>(3)</w:delText>
        </w:r>
        <w:r w:rsidR="00FB1C4E" w:rsidRPr="009E3C39" w:rsidDel="00626CCA">
          <w:rPr>
            <w:rFonts w:cs="Arial"/>
            <w:spacing w:val="-2"/>
            <w:rPrChange w:id="5182" w:author="dxb5601" w:date="2011-11-22T13:10:00Z">
              <w:rPr>
                <w:rFonts w:cs="Arial"/>
                <w:spacing w:val="-2"/>
              </w:rPr>
            </w:rPrChange>
          </w:rPr>
          <w:tab/>
          <w:delText>A LEC may restrict long distance service to a customer who owes past due long distance charges to the LEC or to a provider on whose behalf the LEC is billing. The LEC shall not restrict a customer from establishing toll service with a different toll provider for whom it does not bill.</w:delText>
        </w:r>
      </w:del>
    </w:p>
    <w:p w:rsidR="00FB1C4E" w:rsidRPr="009E3C39" w:rsidDel="00626CCA" w:rsidRDefault="00FB1C4E" w:rsidP="0006749A">
      <w:pPr>
        <w:tabs>
          <w:tab w:val="left" w:pos="-720"/>
          <w:tab w:val="left" w:pos="720"/>
          <w:tab w:val="left" w:pos="1440"/>
          <w:tab w:val="right" w:pos="8370"/>
        </w:tabs>
        <w:suppressAutoHyphens/>
        <w:jc w:val="both"/>
        <w:rPr>
          <w:del w:id="5183" w:author="dxb5601" w:date="2011-11-22T13:01:00Z"/>
          <w:rFonts w:cs="Arial"/>
          <w:spacing w:val="-2"/>
          <w:rPrChange w:id="5184" w:author="dxb5601" w:date="2011-11-22T13:10:00Z">
            <w:rPr>
              <w:del w:id="5185"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 w:val="left" w:pos="2160"/>
        </w:tabs>
        <w:suppressAutoHyphens/>
        <w:spacing w:line="228" w:lineRule="auto"/>
        <w:ind w:left="1920" w:hanging="480"/>
        <w:rPr>
          <w:del w:id="5186" w:author="dxb5601" w:date="2011-11-22T13:01:00Z"/>
          <w:rFonts w:cs="Arial"/>
          <w:spacing w:val="-2"/>
          <w:rPrChange w:id="5187" w:author="dxb5601" w:date="2011-11-22T13:10:00Z">
            <w:rPr>
              <w:del w:id="5188" w:author="dxb5601" w:date="2011-11-22T13:01:00Z"/>
              <w:rFonts w:cs="Arial"/>
              <w:spacing w:val="-2"/>
            </w:rPr>
          </w:rPrChange>
        </w:rPr>
      </w:pPr>
      <w:del w:id="5189" w:author="dxb5601" w:date="2011-11-22T13:01:00Z">
        <w:r w:rsidRPr="009E3C39" w:rsidDel="00626CCA">
          <w:rPr>
            <w:rFonts w:cs="Arial"/>
            <w:spacing w:val="-2"/>
            <w:rPrChange w:id="5190" w:author="dxb5601" w:date="2011-11-22T13:10:00Z">
              <w:rPr>
                <w:rFonts w:cs="Arial"/>
                <w:spacing w:val="-2"/>
              </w:rPr>
            </w:rPrChange>
          </w:rPr>
          <w:delText>b.</w:delText>
        </w:r>
        <w:r w:rsidRPr="009E3C39" w:rsidDel="00626CCA">
          <w:rPr>
            <w:rFonts w:cs="Arial"/>
            <w:spacing w:val="-2"/>
            <w:rPrChange w:id="5191" w:author="dxb5601" w:date="2011-11-22T13:10:00Z">
              <w:rPr>
                <w:rFonts w:cs="Arial"/>
                <w:spacing w:val="-2"/>
              </w:rPr>
            </w:rPrChange>
          </w:rPr>
          <w:tab/>
          <w:delText>Termination of Service by the Customer</w:delText>
        </w:r>
      </w:del>
    </w:p>
    <w:p w:rsidR="0006749A" w:rsidRPr="009E3C39" w:rsidDel="00626CCA" w:rsidRDefault="0006749A" w:rsidP="0006749A">
      <w:pPr>
        <w:tabs>
          <w:tab w:val="left" w:pos="-720"/>
        </w:tabs>
        <w:suppressAutoHyphens/>
        <w:jc w:val="both"/>
        <w:rPr>
          <w:del w:id="5192" w:author="dxb5601" w:date="2011-11-22T13:01:00Z"/>
          <w:rFonts w:cs="Arial"/>
          <w:spacing w:val="-2"/>
          <w:rPrChange w:id="5193" w:author="dxb5601" w:date="2011-11-22T13:10:00Z">
            <w:rPr>
              <w:del w:id="5194"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 w:val="left" w:pos="1920"/>
          <w:tab w:val="left" w:pos="2520"/>
        </w:tabs>
        <w:suppressAutoHyphens/>
        <w:spacing w:line="228" w:lineRule="auto"/>
        <w:ind w:left="2520" w:hanging="2520"/>
        <w:jc w:val="both"/>
        <w:rPr>
          <w:del w:id="5195" w:author="dxb5601" w:date="2011-11-22T13:01:00Z"/>
          <w:rFonts w:cs="Arial"/>
          <w:spacing w:val="-2"/>
          <w:rPrChange w:id="5196" w:author="dxb5601" w:date="2011-11-22T13:10:00Z">
            <w:rPr>
              <w:del w:id="5197" w:author="dxb5601" w:date="2011-11-22T13:01:00Z"/>
              <w:rFonts w:cs="Arial"/>
              <w:spacing w:val="-2"/>
            </w:rPr>
          </w:rPrChange>
        </w:rPr>
      </w:pPr>
      <w:del w:id="5198" w:author="dxb5601" w:date="2011-11-22T13:01:00Z">
        <w:r w:rsidRPr="009E3C39" w:rsidDel="00626CCA">
          <w:rPr>
            <w:rFonts w:cs="Arial"/>
            <w:spacing w:val="-2"/>
            <w:rPrChange w:id="5199" w:author="dxb5601" w:date="2011-11-22T13:10:00Z">
              <w:rPr>
                <w:rFonts w:cs="Arial"/>
                <w:spacing w:val="-2"/>
              </w:rPr>
            </w:rPrChange>
          </w:rPr>
          <w:tab/>
        </w:r>
        <w:r w:rsidRPr="009E3C39" w:rsidDel="00626CCA">
          <w:rPr>
            <w:rFonts w:cs="Arial"/>
            <w:spacing w:val="-2"/>
            <w:rPrChange w:id="5200" w:author="dxb5601" w:date="2011-11-22T13:10:00Z">
              <w:rPr>
                <w:rFonts w:cs="Arial"/>
                <w:spacing w:val="-2"/>
              </w:rPr>
            </w:rPrChange>
          </w:rPr>
          <w:tab/>
        </w:r>
        <w:r w:rsidRPr="009E3C39" w:rsidDel="00626CCA">
          <w:rPr>
            <w:rFonts w:cs="Arial"/>
            <w:spacing w:val="-2"/>
            <w:rPrChange w:id="5201" w:author="dxb5601" w:date="2011-11-22T13:10:00Z">
              <w:rPr>
                <w:rFonts w:cs="Arial"/>
                <w:spacing w:val="-2"/>
              </w:rPr>
            </w:rPrChange>
          </w:rPr>
          <w:tab/>
          <w:delText>(1)</w:delText>
        </w:r>
        <w:r w:rsidRPr="009E3C39" w:rsidDel="00626CCA">
          <w:rPr>
            <w:rFonts w:cs="Arial"/>
            <w:spacing w:val="-2"/>
            <w:rPrChange w:id="5202" w:author="dxb5601" w:date="2011-11-22T13:10:00Z">
              <w:rPr>
                <w:rFonts w:cs="Arial"/>
                <w:spacing w:val="-2"/>
              </w:rPr>
            </w:rPrChange>
          </w:rPr>
          <w:tab/>
          <w:delText>Miscellaneous Service - Special Systems, Data Sets, Stations, etc.</w:delText>
        </w:r>
      </w:del>
    </w:p>
    <w:p w:rsidR="0006749A" w:rsidRPr="009E3C39" w:rsidDel="00626CCA" w:rsidRDefault="0006749A" w:rsidP="0006749A">
      <w:pPr>
        <w:tabs>
          <w:tab w:val="left" w:pos="-720"/>
          <w:tab w:val="left" w:pos="0"/>
          <w:tab w:val="left" w:pos="720"/>
          <w:tab w:val="left" w:pos="1440"/>
          <w:tab w:val="left" w:pos="1920"/>
          <w:tab w:val="left" w:pos="2520"/>
        </w:tabs>
        <w:suppressAutoHyphens/>
        <w:spacing w:line="228" w:lineRule="auto"/>
        <w:ind w:left="2520" w:hanging="2520"/>
        <w:jc w:val="both"/>
        <w:rPr>
          <w:del w:id="5203" w:author="dxb5601" w:date="2011-11-22T13:01:00Z"/>
          <w:rFonts w:cs="Arial"/>
          <w:spacing w:val="-2"/>
          <w:rPrChange w:id="5204" w:author="dxb5601" w:date="2011-11-22T13:10:00Z">
            <w:rPr>
              <w:del w:id="5205"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 w:val="left" w:pos="1920"/>
          <w:tab w:val="left" w:pos="2520"/>
        </w:tabs>
        <w:suppressAutoHyphens/>
        <w:spacing w:line="228" w:lineRule="auto"/>
        <w:ind w:left="2520" w:hanging="2520"/>
        <w:jc w:val="both"/>
        <w:rPr>
          <w:del w:id="5206" w:author="dxb5601" w:date="2011-11-22T13:01:00Z"/>
          <w:rFonts w:cs="Arial"/>
          <w:spacing w:val="-2"/>
          <w:rPrChange w:id="5207" w:author="dxb5601" w:date="2011-11-22T13:10:00Z">
            <w:rPr>
              <w:del w:id="5208" w:author="dxb5601" w:date="2011-11-22T13:01:00Z"/>
              <w:rFonts w:cs="Arial"/>
              <w:spacing w:val="-2"/>
            </w:rPr>
          </w:rPrChange>
        </w:rPr>
      </w:pPr>
      <w:del w:id="5209" w:author="dxb5601" w:date="2011-11-22T13:01:00Z">
        <w:r w:rsidRPr="009E3C39" w:rsidDel="00626CCA">
          <w:rPr>
            <w:rFonts w:cs="Arial"/>
            <w:spacing w:val="-2"/>
            <w:rPrChange w:id="5210" w:author="dxb5601" w:date="2011-11-22T13:10:00Z">
              <w:rPr>
                <w:rFonts w:cs="Arial"/>
                <w:spacing w:val="-2"/>
              </w:rPr>
            </w:rPrChange>
          </w:rPr>
          <w:tab/>
        </w:r>
        <w:r w:rsidRPr="009E3C39" w:rsidDel="00626CCA">
          <w:rPr>
            <w:rFonts w:cs="Arial"/>
            <w:spacing w:val="-2"/>
            <w:rPrChange w:id="5211" w:author="dxb5601" w:date="2011-11-22T13:10:00Z">
              <w:rPr>
                <w:rFonts w:cs="Arial"/>
                <w:spacing w:val="-2"/>
              </w:rPr>
            </w:rPrChange>
          </w:rPr>
          <w:tab/>
        </w:r>
        <w:r w:rsidRPr="009E3C39" w:rsidDel="00626CCA">
          <w:rPr>
            <w:rFonts w:cs="Arial"/>
            <w:spacing w:val="-2"/>
            <w:rPrChange w:id="5212" w:author="dxb5601" w:date="2011-11-22T13:10:00Z">
              <w:rPr>
                <w:rFonts w:cs="Arial"/>
                <w:spacing w:val="-2"/>
              </w:rPr>
            </w:rPrChange>
          </w:rPr>
          <w:tab/>
        </w:r>
        <w:r w:rsidRPr="009E3C39" w:rsidDel="00626CCA">
          <w:rPr>
            <w:rFonts w:cs="Arial"/>
            <w:spacing w:val="-2"/>
            <w:rPrChange w:id="5213" w:author="dxb5601" w:date="2011-11-22T13:10:00Z">
              <w:rPr>
                <w:rFonts w:cs="Arial"/>
                <w:spacing w:val="-2"/>
              </w:rPr>
            </w:rPrChange>
          </w:rPr>
          <w:tab/>
          <w:delText>The customer will furnish the Company with thirty (30) days prior written notice should it desire to terminate, in whole or in part, an application or contract for special equipment for which the initial application or contract period is in excess of one month at the same location.  Customers who terminate any such application or contract  prior to the end of the minimum period will be subject to termination charges as follows:</w:delText>
        </w:r>
      </w:del>
    </w:p>
    <w:p w:rsidR="0006749A" w:rsidRPr="009E3C39" w:rsidDel="00626CCA" w:rsidRDefault="0006749A" w:rsidP="0006749A">
      <w:pPr>
        <w:tabs>
          <w:tab w:val="left" w:pos="-720"/>
        </w:tabs>
        <w:suppressAutoHyphens/>
        <w:jc w:val="both"/>
        <w:rPr>
          <w:del w:id="5214" w:author="dxb5601" w:date="2011-11-22T13:01:00Z"/>
          <w:rFonts w:cs="Arial"/>
          <w:spacing w:val="-2"/>
          <w:rPrChange w:id="5215" w:author="dxb5601" w:date="2011-11-22T13:10:00Z">
            <w:rPr>
              <w:del w:id="5216"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 w:val="left" w:pos="2160"/>
          <w:tab w:val="left" w:pos="2520"/>
          <w:tab w:val="left" w:pos="9540"/>
        </w:tabs>
        <w:suppressAutoHyphens/>
        <w:ind w:left="3120" w:hanging="3120"/>
        <w:jc w:val="both"/>
        <w:rPr>
          <w:del w:id="5217" w:author="dxb5601" w:date="2011-11-22T13:01:00Z"/>
          <w:rFonts w:cs="Arial"/>
          <w:spacing w:val="-2"/>
          <w:rPrChange w:id="5218" w:author="dxb5601" w:date="2011-11-22T13:10:00Z">
            <w:rPr>
              <w:del w:id="5219" w:author="dxb5601" w:date="2011-11-22T13:01:00Z"/>
              <w:rFonts w:cs="Arial"/>
              <w:spacing w:val="-2"/>
            </w:rPr>
          </w:rPrChange>
        </w:rPr>
      </w:pPr>
      <w:del w:id="5220" w:author="dxb5601" w:date="2011-11-22T13:01:00Z">
        <w:r w:rsidRPr="009E3C39" w:rsidDel="00626CCA">
          <w:rPr>
            <w:rFonts w:cs="Arial"/>
            <w:spacing w:val="-2"/>
            <w:rPrChange w:id="5221" w:author="dxb5601" w:date="2011-11-22T13:10:00Z">
              <w:rPr>
                <w:rFonts w:cs="Arial"/>
                <w:spacing w:val="-2"/>
              </w:rPr>
            </w:rPrChange>
          </w:rPr>
          <w:tab/>
        </w:r>
        <w:r w:rsidRPr="009E3C39" w:rsidDel="00626CCA">
          <w:rPr>
            <w:rFonts w:cs="Arial"/>
            <w:spacing w:val="-2"/>
            <w:rPrChange w:id="5222" w:author="dxb5601" w:date="2011-11-22T13:10:00Z">
              <w:rPr>
                <w:rFonts w:cs="Arial"/>
                <w:spacing w:val="-2"/>
              </w:rPr>
            </w:rPrChange>
          </w:rPr>
          <w:tab/>
        </w:r>
        <w:r w:rsidRPr="009E3C39" w:rsidDel="00626CCA">
          <w:rPr>
            <w:rFonts w:cs="Arial"/>
            <w:spacing w:val="-2"/>
            <w:rPrChange w:id="5223" w:author="dxb5601" w:date="2011-11-22T13:10:00Z">
              <w:rPr>
                <w:rFonts w:cs="Arial"/>
                <w:spacing w:val="-2"/>
              </w:rPr>
            </w:rPrChange>
          </w:rPr>
          <w:tab/>
        </w:r>
        <w:r w:rsidRPr="009E3C39" w:rsidDel="00626CCA">
          <w:rPr>
            <w:rFonts w:cs="Arial"/>
            <w:spacing w:val="-2"/>
            <w:rPrChange w:id="5224" w:author="dxb5601" w:date="2011-11-22T13:10:00Z">
              <w:rPr>
                <w:rFonts w:cs="Arial"/>
                <w:spacing w:val="-2"/>
              </w:rPr>
            </w:rPrChange>
          </w:rPr>
          <w:tab/>
          <w:delText>(a)</w:delText>
        </w:r>
        <w:r w:rsidRPr="009E3C39" w:rsidDel="00626CCA">
          <w:rPr>
            <w:rFonts w:cs="Arial"/>
            <w:spacing w:val="-2"/>
            <w:rPrChange w:id="5225" w:author="dxb5601" w:date="2011-11-22T13:10:00Z">
              <w:rPr>
                <w:rFonts w:cs="Arial"/>
                <w:spacing w:val="-2"/>
              </w:rPr>
            </w:rPrChange>
          </w:rPr>
          <w:tab/>
          <w:delText>In the event of termination prior to the establishment of service, the termination charge will be an amount equal to all expenses incurred by the Company in connection with the performance of the contract.</w:delText>
        </w:r>
      </w:del>
    </w:p>
    <w:p w:rsidR="0006749A" w:rsidRPr="009E3C39" w:rsidDel="00626CCA" w:rsidRDefault="0006749A" w:rsidP="0006749A">
      <w:pPr>
        <w:tabs>
          <w:tab w:val="left" w:pos="-720"/>
          <w:tab w:val="left" w:pos="0"/>
          <w:tab w:val="left" w:pos="720"/>
          <w:tab w:val="left" w:pos="1440"/>
          <w:tab w:val="left" w:pos="2160"/>
          <w:tab w:val="left" w:pos="2520"/>
          <w:tab w:val="left" w:pos="2880"/>
        </w:tabs>
        <w:suppressAutoHyphens/>
        <w:ind w:left="3120" w:hanging="3120"/>
        <w:jc w:val="both"/>
        <w:rPr>
          <w:del w:id="5226" w:author="dxb5601" w:date="2011-11-22T13:01:00Z"/>
          <w:rFonts w:cs="Arial"/>
          <w:spacing w:val="-2"/>
          <w:rPrChange w:id="5227" w:author="dxb5601" w:date="2011-11-22T13:10:00Z">
            <w:rPr>
              <w:del w:id="5228"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 w:val="left" w:pos="2160"/>
          <w:tab w:val="left" w:pos="2520"/>
          <w:tab w:val="left" w:pos="2880"/>
          <w:tab w:val="left" w:pos="3600"/>
        </w:tabs>
        <w:suppressAutoHyphens/>
        <w:ind w:left="3120" w:hanging="3120"/>
        <w:jc w:val="both"/>
        <w:rPr>
          <w:del w:id="5229" w:author="dxb5601" w:date="2011-11-22T13:01:00Z"/>
          <w:rFonts w:cs="Arial"/>
          <w:spacing w:val="-2"/>
          <w:rPrChange w:id="5230" w:author="dxb5601" w:date="2011-11-22T13:10:00Z">
            <w:rPr>
              <w:del w:id="5231" w:author="dxb5601" w:date="2011-11-22T13:01:00Z"/>
              <w:rFonts w:cs="Arial"/>
              <w:spacing w:val="-2"/>
            </w:rPr>
          </w:rPrChange>
        </w:rPr>
      </w:pPr>
      <w:del w:id="5232" w:author="dxb5601" w:date="2011-11-22T13:01:00Z">
        <w:r w:rsidRPr="009E3C39" w:rsidDel="00626CCA">
          <w:rPr>
            <w:rFonts w:cs="Arial"/>
            <w:spacing w:val="-2"/>
            <w:rPrChange w:id="5233" w:author="dxb5601" w:date="2011-11-22T13:10:00Z">
              <w:rPr>
                <w:rFonts w:cs="Arial"/>
                <w:spacing w:val="-2"/>
              </w:rPr>
            </w:rPrChange>
          </w:rPr>
          <w:tab/>
        </w:r>
        <w:r w:rsidRPr="009E3C39" w:rsidDel="00626CCA">
          <w:rPr>
            <w:rFonts w:cs="Arial"/>
            <w:spacing w:val="-2"/>
            <w:rPrChange w:id="5234" w:author="dxb5601" w:date="2011-11-22T13:10:00Z">
              <w:rPr>
                <w:rFonts w:cs="Arial"/>
                <w:spacing w:val="-2"/>
              </w:rPr>
            </w:rPrChange>
          </w:rPr>
          <w:tab/>
        </w:r>
        <w:r w:rsidRPr="009E3C39" w:rsidDel="00626CCA">
          <w:rPr>
            <w:rFonts w:cs="Arial"/>
            <w:spacing w:val="-2"/>
            <w:rPrChange w:id="5235" w:author="dxb5601" w:date="2011-11-22T13:10:00Z">
              <w:rPr>
                <w:rFonts w:cs="Arial"/>
                <w:spacing w:val="-2"/>
              </w:rPr>
            </w:rPrChange>
          </w:rPr>
          <w:tab/>
        </w:r>
        <w:r w:rsidRPr="009E3C39" w:rsidDel="00626CCA">
          <w:rPr>
            <w:rFonts w:cs="Arial"/>
            <w:spacing w:val="-2"/>
            <w:rPrChange w:id="5236" w:author="dxb5601" w:date="2011-11-22T13:10:00Z">
              <w:rPr>
                <w:rFonts w:cs="Arial"/>
                <w:spacing w:val="-2"/>
              </w:rPr>
            </w:rPrChange>
          </w:rPr>
          <w:tab/>
          <w:delText>(b)</w:delText>
        </w:r>
        <w:r w:rsidRPr="009E3C39" w:rsidDel="00626CCA">
          <w:rPr>
            <w:rFonts w:cs="Arial"/>
            <w:spacing w:val="-2"/>
            <w:rPrChange w:id="5237" w:author="dxb5601" w:date="2011-11-22T13:10:00Z">
              <w:rPr>
                <w:rFonts w:cs="Arial"/>
                <w:spacing w:val="-2"/>
              </w:rPr>
            </w:rPrChange>
          </w:rPr>
          <w:tab/>
        </w:r>
        <w:r w:rsidRPr="009E3C39" w:rsidDel="00626CCA">
          <w:rPr>
            <w:rFonts w:cs="Arial"/>
            <w:spacing w:val="-2"/>
            <w:rPrChange w:id="5238" w:author="dxb5601" w:date="2011-11-22T13:10:00Z">
              <w:rPr>
                <w:rFonts w:cs="Arial"/>
                <w:spacing w:val="-2"/>
              </w:rPr>
            </w:rPrChange>
          </w:rPr>
          <w:tab/>
          <w:delText>In the event of termination after the establishment of service, the charge will be the proration of the total termination liability due applicable to the customer's contract reducible by each month the equipment has been in service.</w:delText>
        </w:r>
      </w:del>
    </w:p>
    <w:p w:rsidR="0006749A" w:rsidRPr="009E3C39" w:rsidDel="00626CCA" w:rsidRDefault="0006749A" w:rsidP="0006749A">
      <w:pPr>
        <w:tabs>
          <w:tab w:val="left" w:pos="-720"/>
          <w:tab w:val="left" w:pos="2520"/>
        </w:tabs>
        <w:suppressAutoHyphens/>
        <w:ind w:left="3120" w:hanging="3120"/>
        <w:jc w:val="both"/>
        <w:rPr>
          <w:del w:id="5239" w:author="dxb5601" w:date="2011-11-22T13:01:00Z"/>
          <w:rFonts w:cs="Arial"/>
          <w:spacing w:val="-2"/>
          <w:rPrChange w:id="5240" w:author="dxb5601" w:date="2011-11-22T13:10:00Z">
            <w:rPr>
              <w:del w:id="5241"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 w:val="left" w:pos="1920"/>
          <w:tab w:val="left" w:pos="2520"/>
        </w:tabs>
        <w:suppressAutoHyphens/>
        <w:spacing w:line="228" w:lineRule="auto"/>
        <w:ind w:left="2520" w:hanging="2520"/>
        <w:jc w:val="both"/>
        <w:rPr>
          <w:del w:id="5242" w:author="dxb5601" w:date="2011-11-22T13:01:00Z"/>
          <w:rFonts w:cs="Arial"/>
          <w:spacing w:val="-2"/>
          <w:rPrChange w:id="5243" w:author="dxb5601" w:date="2011-11-22T13:10:00Z">
            <w:rPr>
              <w:del w:id="5244" w:author="dxb5601" w:date="2011-11-22T13:01:00Z"/>
              <w:rFonts w:cs="Arial"/>
              <w:spacing w:val="-2"/>
            </w:rPr>
          </w:rPrChange>
        </w:rPr>
      </w:pPr>
      <w:del w:id="5245" w:author="dxb5601" w:date="2011-11-22T13:01:00Z">
        <w:r w:rsidRPr="009E3C39" w:rsidDel="00626CCA">
          <w:rPr>
            <w:rFonts w:cs="Arial"/>
            <w:spacing w:val="-2"/>
            <w:rPrChange w:id="5246" w:author="dxb5601" w:date="2011-11-22T13:10:00Z">
              <w:rPr>
                <w:rFonts w:cs="Arial"/>
                <w:spacing w:val="-2"/>
              </w:rPr>
            </w:rPrChange>
          </w:rPr>
          <w:tab/>
        </w:r>
        <w:r w:rsidRPr="009E3C39" w:rsidDel="00626CCA">
          <w:rPr>
            <w:rFonts w:cs="Arial"/>
            <w:spacing w:val="-2"/>
            <w:rPrChange w:id="5247" w:author="dxb5601" w:date="2011-11-22T13:10:00Z">
              <w:rPr>
                <w:rFonts w:cs="Arial"/>
                <w:spacing w:val="-2"/>
              </w:rPr>
            </w:rPrChange>
          </w:rPr>
          <w:tab/>
        </w:r>
        <w:r w:rsidRPr="009E3C39" w:rsidDel="00626CCA">
          <w:rPr>
            <w:rFonts w:cs="Arial"/>
            <w:spacing w:val="-2"/>
            <w:rPrChange w:id="5248" w:author="dxb5601" w:date="2011-11-22T13:10:00Z">
              <w:rPr>
                <w:rFonts w:cs="Arial"/>
                <w:spacing w:val="-2"/>
              </w:rPr>
            </w:rPrChange>
          </w:rPr>
          <w:tab/>
          <w:delText>(2)</w:delText>
        </w:r>
        <w:r w:rsidRPr="009E3C39" w:rsidDel="00626CCA">
          <w:rPr>
            <w:rFonts w:cs="Arial"/>
            <w:spacing w:val="-2"/>
            <w:rPrChange w:id="5249" w:author="dxb5601" w:date="2011-11-22T13:10:00Z">
              <w:rPr>
                <w:rFonts w:cs="Arial"/>
                <w:spacing w:val="-2"/>
              </w:rPr>
            </w:rPrChange>
          </w:rPr>
          <w:tab/>
          <w:delText>A customer is not permitted to carry over a termination liability due from one system and apply it to a new system or contract.</w:delText>
        </w:r>
      </w:del>
    </w:p>
    <w:p w:rsidR="0006749A" w:rsidRPr="009E3C39" w:rsidDel="00626CCA" w:rsidRDefault="0006749A" w:rsidP="0006749A">
      <w:pPr>
        <w:tabs>
          <w:tab w:val="left" w:pos="-720"/>
          <w:tab w:val="left" w:pos="0"/>
          <w:tab w:val="left" w:pos="720"/>
          <w:tab w:val="left" w:pos="1440"/>
          <w:tab w:val="left" w:pos="1920"/>
          <w:tab w:val="left" w:pos="2520"/>
        </w:tabs>
        <w:suppressAutoHyphens/>
        <w:spacing w:line="228" w:lineRule="auto"/>
        <w:ind w:left="2520" w:hanging="2520"/>
        <w:jc w:val="both"/>
        <w:rPr>
          <w:del w:id="5250" w:author="dxb5601" w:date="2011-11-22T13:01:00Z"/>
          <w:rFonts w:cs="Arial"/>
          <w:spacing w:val="-2"/>
          <w:rPrChange w:id="5251" w:author="dxb5601" w:date="2011-11-22T13:10:00Z">
            <w:rPr>
              <w:del w:id="5252" w:author="dxb5601" w:date="2011-11-22T13:01:00Z"/>
              <w:rFonts w:cs="Arial"/>
              <w:spacing w:val="-2"/>
            </w:rPr>
          </w:rPrChange>
        </w:rPr>
      </w:pPr>
    </w:p>
    <w:p w:rsidR="0006749A" w:rsidRPr="009E3C39" w:rsidDel="00626CCA" w:rsidRDefault="0006749A" w:rsidP="0006749A">
      <w:pPr>
        <w:tabs>
          <w:tab w:val="left" w:pos="-720"/>
          <w:tab w:val="left" w:pos="0"/>
          <w:tab w:val="left" w:pos="720"/>
          <w:tab w:val="left" w:pos="1440"/>
          <w:tab w:val="left" w:pos="1920"/>
          <w:tab w:val="left" w:pos="2520"/>
        </w:tabs>
        <w:suppressAutoHyphens/>
        <w:spacing w:line="228" w:lineRule="auto"/>
        <w:ind w:left="2520" w:hanging="2520"/>
        <w:jc w:val="both"/>
        <w:rPr>
          <w:del w:id="5253" w:author="dxb5601" w:date="2011-11-22T13:01:00Z"/>
          <w:rFonts w:cs="Arial"/>
          <w:spacing w:val="-2"/>
          <w:rPrChange w:id="5254" w:author="dxb5601" w:date="2011-11-22T13:10:00Z">
            <w:rPr>
              <w:del w:id="5255" w:author="dxb5601" w:date="2011-11-22T13:01:00Z"/>
              <w:rFonts w:cs="Arial"/>
              <w:spacing w:val="-2"/>
            </w:rPr>
          </w:rPrChange>
        </w:rPr>
      </w:pPr>
      <w:del w:id="5256" w:author="dxb5601" w:date="2011-11-22T13:01:00Z">
        <w:r w:rsidRPr="009E3C39" w:rsidDel="00626CCA">
          <w:rPr>
            <w:rFonts w:cs="Arial"/>
            <w:spacing w:val="-2"/>
            <w:rPrChange w:id="5257" w:author="dxb5601" w:date="2011-11-22T13:10:00Z">
              <w:rPr>
                <w:rFonts w:cs="Arial"/>
                <w:spacing w:val="-2"/>
              </w:rPr>
            </w:rPrChange>
          </w:rPr>
          <w:tab/>
        </w:r>
        <w:r w:rsidRPr="009E3C39" w:rsidDel="00626CCA">
          <w:rPr>
            <w:rFonts w:cs="Arial"/>
            <w:spacing w:val="-2"/>
            <w:rPrChange w:id="5258" w:author="dxb5601" w:date="2011-11-22T13:10:00Z">
              <w:rPr>
                <w:rFonts w:cs="Arial"/>
                <w:spacing w:val="-2"/>
              </w:rPr>
            </w:rPrChange>
          </w:rPr>
          <w:tab/>
        </w:r>
        <w:r w:rsidRPr="009E3C39" w:rsidDel="00626CCA">
          <w:rPr>
            <w:rFonts w:cs="Arial"/>
            <w:spacing w:val="-2"/>
            <w:rPrChange w:id="5259" w:author="dxb5601" w:date="2011-11-22T13:10:00Z">
              <w:rPr>
                <w:rFonts w:cs="Arial"/>
                <w:spacing w:val="-2"/>
              </w:rPr>
            </w:rPrChange>
          </w:rPr>
          <w:tab/>
          <w:delText>(3)</w:delText>
        </w:r>
        <w:r w:rsidRPr="009E3C39" w:rsidDel="00626CCA">
          <w:rPr>
            <w:rFonts w:cs="Arial"/>
            <w:spacing w:val="-2"/>
            <w:rPrChange w:id="5260" w:author="dxb5601" w:date="2011-11-22T13:10:00Z">
              <w:rPr>
                <w:rFonts w:cs="Arial"/>
                <w:spacing w:val="-2"/>
              </w:rPr>
            </w:rPrChange>
          </w:rPr>
          <w:tab/>
          <w:delText>Periods for which a system has been temporarily suspended by the customer, or suspended for nonpayment by the Company will not be credited to the determination of a termination liability.</w:delText>
        </w:r>
      </w:del>
    </w:p>
    <w:p w:rsidR="0006749A" w:rsidRPr="009E3C39" w:rsidDel="00626CCA" w:rsidRDefault="0006749A" w:rsidP="0006749A">
      <w:pPr>
        <w:tabs>
          <w:tab w:val="left" w:pos="-720"/>
        </w:tabs>
        <w:suppressAutoHyphens/>
        <w:jc w:val="both"/>
        <w:rPr>
          <w:del w:id="5261" w:author="dxb5601" w:date="2011-11-22T13:01:00Z"/>
          <w:rFonts w:cs="Arial"/>
          <w:spacing w:val="-2"/>
          <w:rPrChange w:id="5262" w:author="dxb5601" w:date="2011-11-22T13:10:00Z">
            <w:rPr>
              <w:del w:id="5263" w:author="dxb5601" w:date="2011-11-22T13:01:00Z"/>
              <w:rFonts w:cs="Arial"/>
              <w:spacing w:val="-2"/>
            </w:rPr>
          </w:rPrChange>
        </w:rPr>
      </w:pPr>
    </w:p>
    <w:p w:rsidR="00FB1C4E" w:rsidRPr="009E3C39" w:rsidDel="00626CCA" w:rsidRDefault="00FB1C4E" w:rsidP="0006749A">
      <w:pPr>
        <w:tabs>
          <w:tab w:val="left" w:pos="-720"/>
          <w:tab w:val="left" w:pos="720"/>
          <w:tab w:val="left" w:pos="1440"/>
          <w:tab w:val="right" w:pos="8370"/>
        </w:tabs>
        <w:suppressAutoHyphens/>
        <w:jc w:val="both"/>
        <w:rPr>
          <w:del w:id="5264" w:author="dxb5601" w:date="2011-11-22T13:01:00Z"/>
          <w:rFonts w:cs="Arial"/>
          <w:spacing w:val="-2"/>
          <w:rPrChange w:id="5265" w:author="dxb5601" w:date="2011-11-22T13:10:00Z">
            <w:rPr>
              <w:del w:id="5266" w:author="dxb5601" w:date="2011-11-22T13:01:00Z"/>
              <w:rFonts w:cs="Arial"/>
              <w:spacing w:val="-2"/>
            </w:rPr>
          </w:rPrChange>
        </w:rPr>
      </w:pPr>
    </w:p>
    <w:p w:rsidR="00FB1C4E" w:rsidRPr="009E3C39" w:rsidDel="00626CCA" w:rsidRDefault="00FB1C4E" w:rsidP="00FB1C4E">
      <w:pPr>
        <w:tabs>
          <w:tab w:val="left" w:pos="-720"/>
          <w:tab w:val="left" w:pos="720"/>
          <w:tab w:val="left" w:pos="1440"/>
          <w:tab w:val="right" w:pos="8370"/>
        </w:tabs>
        <w:suppressAutoHyphens/>
        <w:rPr>
          <w:del w:id="5267" w:author="dxb5601" w:date="2011-11-22T13:01:00Z"/>
          <w:rFonts w:cs="Arial"/>
          <w:spacing w:val="-2"/>
          <w:rPrChange w:id="5268" w:author="dxb5601" w:date="2011-11-22T13:10:00Z">
            <w:rPr>
              <w:del w:id="5269" w:author="dxb5601" w:date="2011-11-22T13:01:00Z"/>
              <w:rFonts w:cs="Arial"/>
              <w:spacing w:val="-2"/>
            </w:rPr>
          </w:rPrChange>
        </w:rPr>
      </w:pPr>
    </w:p>
    <w:p w:rsidR="0006749A" w:rsidRPr="009E3C39" w:rsidDel="00626CCA" w:rsidRDefault="0006749A" w:rsidP="0006749A">
      <w:pPr>
        <w:tabs>
          <w:tab w:val="right" w:pos="9360"/>
        </w:tabs>
        <w:ind w:right="-270"/>
        <w:rPr>
          <w:del w:id="5270" w:author="dxb5601" w:date="2011-11-22T13:01:00Z"/>
          <w:rFonts w:cs="Arial"/>
          <w:rPrChange w:id="5271" w:author="dxb5601" w:date="2011-11-22T13:10:00Z">
            <w:rPr>
              <w:del w:id="5272" w:author="dxb5601" w:date="2011-11-22T13:01:00Z"/>
              <w:rFonts w:cs="Arial"/>
            </w:rPr>
          </w:rPrChange>
        </w:rPr>
      </w:pPr>
      <w:del w:id="5273" w:author="dxb5601" w:date="2011-04-28T15:44:00Z">
        <w:r w:rsidRPr="009E3C39" w:rsidDel="002D1AEB">
          <w:rPr>
            <w:rFonts w:cs="Arial"/>
            <w:rPrChange w:id="5274" w:author="dxb5601" w:date="2011-11-22T13:10:00Z">
              <w:rPr>
                <w:rFonts w:cs="Arial"/>
              </w:rPr>
            </w:rPrChange>
          </w:rPr>
          <w:delText>Issued:  May 1, 2011</w:delText>
        </w:r>
      </w:del>
      <w:del w:id="5275" w:author="dxb5601" w:date="2011-11-22T13:01:00Z">
        <w:r w:rsidRPr="009E3C39" w:rsidDel="00626CCA">
          <w:rPr>
            <w:rFonts w:cs="Arial"/>
            <w:rPrChange w:id="5276" w:author="dxb5601" w:date="2011-11-22T13:10:00Z">
              <w:rPr>
                <w:rFonts w:cs="Arial"/>
              </w:rPr>
            </w:rPrChange>
          </w:rPr>
          <w:tab/>
          <w:delText>Effective:  May 1, 2011</w:delText>
        </w:r>
      </w:del>
    </w:p>
    <w:p w:rsidR="0006749A" w:rsidRPr="009E3C39" w:rsidDel="00626CCA" w:rsidRDefault="0006749A" w:rsidP="0006749A">
      <w:pPr>
        <w:tabs>
          <w:tab w:val="right" w:pos="9360"/>
        </w:tabs>
        <w:ind w:right="-270"/>
        <w:rPr>
          <w:del w:id="5277" w:author="dxb5601" w:date="2011-11-22T13:01:00Z"/>
          <w:rFonts w:cs="Arial"/>
          <w:rPrChange w:id="5278" w:author="dxb5601" w:date="2011-11-22T13:10:00Z">
            <w:rPr>
              <w:del w:id="5279" w:author="dxb5601" w:date="2011-11-22T13:01:00Z"/>
              <w:rFonts w:cs="Arial"/>
            </w:rPr>
          </w:rPrChange>
        </w:rPr>
      </w:pPr>
    </w:p>
    <w:p w:rsidR="0006749A" w:rsidRPr="009E3C39" w:rsidDel="00626CCA" w:rsidRDefault="0006749A" w:rsidP="0006749A">
      <w:pPr>
        <w:tabs>
          <w:tab w:val="right" w:pos="9360"/>
        </w:tabs>
        <w:ind w:right="-270"/>
        <w:rPr>
          <w:del w:id="5280" w:author="dxb5601" w:date="2011-11-22T13:01:00Z"/>
          <w:rFonts w:cs="Arial"/>
          <w:rPrChange w:id="5281" w:author="dxb5601" w:date="2011-11-22T13:10:00Z">
            <w:rPr>
              <w:del w:id="5282" w:author="dxb5601" w:date="2011-11-22T13:01:00Z"/>
              <w:rFonts w:cs="Arial"/>
            </w:rPr>
          </w:rPrChange>
        </w:rPr>
      </w:pPr>
      <w:del w:id="5283" w:author="dxb5601" w:date="2011-11-22T13:01:00Z">
        <w:r w:rsidRPr="009E3C39" w:rsidDel="00626CCA">
          <w:rPr>
            <w:rFonts w:cs="Arial"/>
            <w:rPrChange w:id="5284" w:author="dxb5601" w:date="2011-11-22T13:10:00Z">
              <w:rPr>
                <w:rFonts w:cs="Arial"/>
              </w:rPr>
            </w:rPrChange>
          </w:rPr>
          <w:delText>CenturyTel of Ohio, Inc. d/b/a CenturyLink</w:delText>
        </w:r>
        <w:r w:rsidRPr="009E3C39" w:rsidDel="00626CCA">
          <w:rPr>
            <w:rFonts w:cs="Arial"/>
            <w:rPrChange w:id="5285" w:author="dxb5601" w:date="2011-11-22T13:10:00Z">
              <w:rPr>
                <w:rFonts w:cs="Arial"/>
              </w:rPr>
            </w:rPrChange>
          </w:rPr>
          <w:tab/>
          <w:delText>In accordance with Case No.: 90-5010-TP-TRF</w:delText>
        </w:r>
      </w:del>
    </w:p>
    <w:p w:rsidR="0006749A" w:rsidRPr="009E3C39" w:rsidDel="00626CCA" w:rsidRDefault="0006749A" w:rsidP="0006749A">
      <w:pPr>
        <w:tabs>
          <w:tab w:val="right" w:pos="9360"/>
        </w:tabs>
        <w:ind w:right="-270"/>
        <w:rPr>
          <w:del w:id="5286" w:author="dxb5601" w:date="2011-11-22T13:01:00Z"/>
          <w:rFonts w:cs="Arial"/>
          <w:rPrChange w:id="5287" w:author="dxb5601" w:date="2011-11-22T13:10:00Z">
            <w:rPr>
              <w:del w:id="5288" w:author="dxb5601" w:date="2011-11-22T13:01:00Z"/>
              <w:rFonts w:cs="Arial"/>
            </w:rPr>
          </w:rPrChange>
        </w:rPr>
      </w:pPr>
      <w:del w:id="5289" w:author="dxb5601" w:date="2011-11-22T13:01:00Z">
        <w:r w:rsidRPr="009E3C39" w:rsidDel="00626CCA">
          <w:rPr>
            <w:rFonts w:cs="Arial"/>
            <w:rPrChange w:id="5290" w:author="dxb5601" w:date="2011-11-22T13:10:00Z">
              <w:rPr>
                <w:rFonts w:cs="Arial"/>
              </w:rPr>
            </w:rPrChange>
          </w:rPr>
          <w:delText>By Duane Ring, Vice President</w:delText>
        </w:r>
        <w:r w:rsidRPr="009E3C39" w:rsidDel="00626CCA">
          <w:rPr>
            <w:rFonts w:cs="Arial"/>
            <w:rPrChange w:id="5291" w:author="dxb5601" w:date="2011-11-22T13:10:00Z">
              <w:rPr>
                <w:rFonts w:cs="Arial"/>
              </w:rPr>
            </w:rPrChange>
          </w:rPr>
          <w:tab/>
          <w:delText>Issued by the Public Utilities Commission of Ohio</w:delText>
        </w:r>
      </w:del>
    </w:p>
    <w:p w:rsidR="0006749A" w:rsidRPr="009E3C39" w:rsidDel="00626CCA" w:rsidRDefault="0006749A" w:rsidP="0006749A">
      <w:pPr>
        <w:tabs>
          <w:tab w:val="right" w:pos="9360"/>
        </w:tabs>
        <w:ind w:right="-270"/>
        <w:rPr>
          <w:del w:id="5292" w:author="dxb5601" w:date="2011-11-22T13:01:00Z"/>
          <w:rFonts w:cs="Arial"/>
          <w:rPrChange w:id="5293" w:author="dxb5601" w:date="2011-11-22T13:10:00Z">
            <w:rPr>
              <w:del w:id="5294" w:author="dxb5601" w:date="2011-11-22T13:01:00Z"/>
              <w:rFonts w:cs="Arial"/>
            </w:rPr>
          </w:rPrChange>
        </w:rPr>
      </w:pPr>
      <w:del w:id="5295" w:author="dxb5601" w:date="2011-11-22T13:01:00Z">
        <w:r w:rsidRPr="009E3C39" w:rsidDel="00626CCA">
          <w:rPr>
            <w:rFonts w:cs="Arial"/>
            <w:rPrChange w:id="5296" w:author="dxb5601" w:date="2011-11-22T13:10:00Z">
              <w:rPr>
                <w:rFonts w:cs="Arial"/>
              </w:rPr>
            </w:rPrChange>
          </w:rPr>
          <w:delText>LaCrosse, Wisconsin</w:delText>
        </w:r>
      </w:del>
    </w:p>
    <w:p w:rsidR="0006749A" w:rsidRPr="009E3C39" w:rsidDel="00626CCA" w:rsidRDefault="0006749A" w:rsidP="0006749A">
      <w:pPr>
        <w:tabs>
          <w:tab w:val="right" w:pos="9360"/>
        </w:tabs>
        <w:rPr>
          <w:del w:id="5297" w:author="dxb5601" w:date="2011-11-22T13:01:00Z"/>
          <w:rFonts w:cs="Arial"/>
          <w:rPrChange w:id="5298" w:author="dxb5601" w:date="2011-11-22T13:10:00Z">
            <w:rPr>
              <w:del w:id="5299" w:author="dxb5601" w:date="2011-11-22T13:01:00Z"/>
              <w:rFonts w:cs="Arial"/>
            </w:rPr>
          </w:rPrChange>
        </w:rPr>
        <w:sectPr w:rsidR="0006749A" w:rsidRPr="009E3C39" w:rsidDel="00626CCA" w:rsidSect="00394687">
          <w:pgSz w:w="12240" w:h="15840" w:code="1"/>
          <w:pgMar w:top="720" w:right="1440" w:bottom="720" w:left="1440" w:header="0" w:footer="0" w:gutter="0"/>
          <w:paperSrc w:first="15" w:other="15"/>
          <w:cols w:space="720"/>
          <w:docGrid w:linePitch="326"/>
        </w:sectPr>
      </w:pPr>
    </w:p>
    <w:p w:rsidR="0006749A" w:rsidRPr="009E3C39" w:rsidDel="00626CCA" w:rsidRDefault="0006749A" w:rsidP="0006749A">
      <w:pPr>
        <w:tabs>
          <w:tab w:val="right" w:pos="9360"/>
          <w:tab w:val="left" w:pos="9504"/>
          <w:tab w:val="left" w:pos="10656"/>
        </w:tabs>
        <w:jc w:val="both"/>
        <w:rPr>
          <w:del w:id="5300" w:author="dxb5601" w:date="2011-11-22T13:01:00Z"/>
          <w:rFonts w:cs="Arial"/>
          <w:rPrChange w:id="5301" w:author="dxb5601" w:date="2011-11-22T13:10:00Z">
            <w:rPr>
              <w:del w:id="5302" w:author="dxb5601" w:date="2011-11-22T13:01:00Z"/>
              <w:rFonts w:cs="Arial"/>
            </w:rPr>
          </w:rPrChange>
        </w:rPr>
      </w:pPr>
      <w:del w:id="5303" w:author="dxb5601" w:date="2011-11-22T13:01:00Z">
        <w:r w:rsidRPr="009E3C39" w:rsidDel="00626CCA">
          <w:rPr>
            <w:rFonts w:cs="Arial"/>
            <w:rPrChange w:id="5304" w:author="dxb5601" w:date="2011-11-22T13:10:00Z">
              <w:rPr>
                <w:rFonts w:cs="Arial"/>
              </w:rPr>
            </w:rPrChange>
          </w:rPr>
          <w:lastRenderedPageBreak/>
          <w:delText>CenturyTel of Ohio, Inc.</w:delText>
        </w:r>
        <w:r w:rsidRPr="009E3C39" w:rsidDel="00626CCA">
          <w:rPr>
            <w:rFonts w:cs="Arial"/>
            <w:rPrChange w:id="5305" w:author="dxb5601" w:date="2011-11-22T13:10:00Z">
              <w:rPr>
                <w:rFonts w:cs="Arial"/>
              </w:rPr>
            </w:rPrChange>
          </w:rPr>
          <w:tab/>
          <w:delText>Section 1</w:delText>
        </w:r>
      </w:del>
    </w:p>
    <w:p w:rsidR="0006749A" w:rsidRPr="009E3C39" w:rsidDel="00626CCA" w:rsidRDefault="0006749A" w:rsidP="0006749A">
      <w:pPr>
        <w:tabs>
          <w:tab w:val="right" w:pos="9360"/>
          <w:tab w:val="left" w:pos="9504"/>
          <w:tab w:val="left" w:pos="10656"/>
        </w:tabs>
        <w:jc w:val="both"/>
        <w:rPr>
          <w:del w:id="5306" w:author="dxb5601" w:date="2011-11-22T13:01:00Z"/>
          <w:rFonts w:cs="Arial"/>
          <w:rPrChange w:id="5307" w:author="dxb5601" w:date="2011-11-22T13:10:00Z">
            <w:rPr>
              <w:del w:id="5308" w:author="dxb5601" w:date="2011-11-22T13:01:00Z"/>
              <w:rFonts w:cs="Arial"/>
            </w:rPr>
          </w:rPrChange>
        </w:rPr>
      </w:pPr>
      <w:del w:id="5309" w:author="dxb5601" w:date="2011-11-22T13:01:00Z">
        <w:r w:rsidRPr="009E3C39" w:rsidDel="00626CCA">
          <w:rPr>
            <w:rFonts w:cs="Arial"/>
            <w:rPrChange w:id="5310" w:author="dxb5601" w:date="2011-11-22T13:10:00Z">
              <w:rPr>
                <w:rFonts w:cs="Arial"/>
              </w:rPr>
            </w:rPrChange>
          </w:rPr>
          <w:delText>d/b/a CenturyLink</w:delText>
        </w:r>
        <w:r w:rsidRPr="009E3C39" w:rsidDel="00626CCA">
          <w:rPr>
            <w:rFonts w:cs="Arial"/>
            <w:rPrChange w:id="5311" w:author="dxb5601" w:date="2011-11-22T13:10:00Z">
              <w:rPr>
                <w:rFonts w:cs="Arial"/>
              </w:rPr>
            </w:rPrChange>
          </w:rPr>
          <w:tab/>
        </w:r>
      </w:del>
    </w:p>
    <w:p w:rsidR="0006749A" w:rsidRPr="009E3C39" w:rsidDel="00626CCA" w:rsidRDefault="0006749A" w:rsidP="0006749A">
      <w:pPr>
        <w:tabs>
          <w:tab w:val="center" w:pos="4680"/>
          <w:tab w:val="right" w:pos="9360"/>
          <w:tab w:val="left" w:pos="9504"/>
          <w:tab w:val="left" w:pos="10656"/>
        </w:tabs>
        <w:rPr>
          <w:del w:id="5312" w:author="dxb5601" w:date="2011-11-22T13:01:00Z"/>
          <w:rFonts w:cs="Arial"/>
          <w:spacing w:val="-2"/>
          <w:rPrChange w:id="5313" w:author="dxb5601" w:date="2011-11-22T13:10:00Z">
            <w:rPr>
              <w:del w:id="5314" w:author="dxb5601" w:date="2011-11-22T13:01:00Z"/>
              <w:rFonts w:cs="Arial"/>
              <w:spacing w:val="-2"/>
            </w:rPr>
          </w:rPrChange>
        </w:rPr>
      </w:pPr>
      <w:del w:id="5315" w:author="dxb5601" w:date="2011-11-22T13:01:00Z">
        <w:r w:rsidRPr="009E3C39" w:rsidDel="00626CCA">
          <w:rPr>
            <w:rFonts w:cs="Arial"/>
            <w:spacing w:val="-2"/>
            <w:rPrChange w:id="5316" w:author="dxb5601" w:date="2011-11-22T13:10:00Z">
              <w:rPr>
                <w:rFonts w:cs="Arial"/>
                <w:spacing w:val="-2"/>
              </w:rPr>
            </w:rPrChange>
          </w:rPr>
          <w:tab/>
          <w:delText>P.U.C.O.  NO. 12</w:delText>
        </w:r>
        <w:r w:rsidRPr="009E3C39" w:rsidDel="00626CCA">
          <w:rPr>
            <w:rFonts w:cs="Arial"/>
            <w:spacing w:val="-2"/>
            <w:rPrChange w:id="5317" w:author="dxb5601" w:date="2011-11-22T13:10:00Z">
              <w:rPr>
                <w:rFonts w:cs="Arial"/>
                <w:spacing w:val="-2"/>
              </w:rPr>
            </w:rPrChange>
          </w:rPr>
          <w:tab/>
          <w:delText xml:space="preserve">Original Sheet </w:delText>
        </w:r>
        <w:r w:rsidR="0061382C" w:rsidRPr="009E3C39" w:rsidDel="00626CCA">
          <w:rPr>
            <w:rFonts w:cs="Arial"/>
            <w:spacing w:val="-2"/>
            <w:rPrChange w:id="5318" w:author="dxb5601" w:date="2011-11-22T13:10:00Z">
              <w:rPr>
                <w:rFonts w:cs="Arial"/>
                <w:spacing w:val="-2"/>
              </w:rPr>
            </w:rPrChange>
          </w:rPr>
          <w:delText>14</w:delText>
        </w:r>
      </w:del>
    </w:p>
    <w:p w:rsidR="0006749A" w:rsidRPr="009E3C39" w:rsidDel="00626CCA" w:rsidRDefault="0006749A" w:rsidP="0006749A">
      <w:pPr>
        <w:tabs>
          <w:tab w:val="center" w:pos="4680"/>
          <w:tab w:val="right" w:pos="9360"/>
          <w:tab w:val="left" w:pos="9504"/>
          <w:tab w:val="left" w:pos="10656"/>
        </w:tabs>
        <w:rPr>
          <w:del w:id="5319" w:author="dxb5601" w:date="2011-11-22T13:01:00Z"/>
          <w:rFonts w:cs="Arial"/>
          <w:spacing w:val="-2"/>
          <w:rPrChange w:id="5320" w:author="dxb5601" w:date="2011-11-22T13:10:00Z">
            <w:rPr>
              <w:del w:id="5321" w:author="dxb5601" w:date="2011-11-22T13:01:00Z"/>
              <w:rFonts w:cs="Arial"/>
              <w:spacing w:val="-2"/>
            </w:rPr>
          </w:rPrChange>
        </w:rPr>
      </w:pPr>
      <w:del w:id="5322" w:author="dxb5601" w:date="2011-11-22T13:01:00Z">
        <w:r w:rsidRPr="009E3C39" w:rsidDel="00626CCA">
          <w:rPr>
            <w:rFonts w:cs="Arial"/>
            <w:spacing w:val="-2"/>
            <w:rPrChange w:id="5323" w:author="dxb5601" w:date="2011-11-22T13:10:00Z">
              <w:rPr>
                <w:rFonts w:cs="Arial"/>
                <w:spacing w:val="-2"/>
              </w:rPr>
            </w:rPrChange>
          </w:rPr>
          <w:tab/>
          <w:delText>GENERAL EXCHANGE TARIFF</w:delText>
        </w:r>
      </w:del>
    </w:p>
    <w:p w:rsidR="0006749A" w:rsidRPr="009E3C39" w:rsidDel="00626CCA" w:rsidRDefault="0006749A" w:rsidP="0006749A">
      <w:pPr>
        <w:tabs>
          <w:tab w:val="center" w:pos="4680"/>
          <w:tab w:val="right" w:pos="9360"/>
          <w:tab w:val="left" w:pos="9504"/>
          <w:tab w:val="left" w:pos="10656"/>
        </w:tabs>
        <w:rPr>
          <w:del w:id="5324" w:author="dxb5601" w:date="2011-11-22T13:01:00Z"/>
          <w:rFonts w:cs="Arial"/>
          <w:spacing w:val="-2"/>
          <w:rPrChange w:id="5325" w:author="dxb5601" w:date="2011-11-22T13:10:00Z">
            <w:rPr>
              <w:del w:id="5326" w:author="dxb5601" w:date="2011-11-22T13:01:00Z"/>
              <w:rFonts w:cs="Arial"/>
              <w:spacing w:val="-2"/>
            </w:rPr>
          </w:rPrChange>
        </w:rPr>
      </w:pPr>
      <w:del w:id="5327" w:author="dxb5601" w:date="2011-11-22T13:01:00Z">
        <w:r w:rsidRPr="009E3C39" w:rsidDel="00626CCA">
          <w:rPr>
            <w:rFonts w:cs="Arial"/>
            <w:spacing w:val="-2"/>
            <w:rPrChange w:id="5328" w:author="dxb5601" w:date="2011-11-22T13:10:00Z">
              <w:rPr>
                <w:rFonts w:cs="Arial"/>
                <w:spacing w:val="-2"/>
              </w:rPr>
            </w:rPrChange>
          </w:rPr>
          <w:tab/>
        </w:r>
      </w:del>
    </w:p>
    <w:p w:rsidR="0006749A" w:rsidRPr="009E3C39" w:rsidDel="00626CCA" w:rsidRDefault="0006749A" w:rsidP="0006749A">
      <w:pPr>
        <w:tabs>
          <w:tab w:val="center" w:pos="4680"/>
        </w:tabs>
        <w:suppressAutoHyphens/>
        <w:jc w:val="center"/>
        <w:rPr>
          <w:del w:id="5329" w:author="dxb5601" w:date="2011-11-22T13:01:00Z"/>
          <w:rFonts w:cs="Arial"/>
          <w:spacing w:val="-2"/>
          <w:rPrChange w:id="5330" w:author="dxb5601" w:date="2011-11-22T13:10:00Z">
            <w:rPr>
              <w:del w:id="5331" w:author="dxb5601" w:date="2011-11-22T13:01:00Z"/>
              <w:rFonts w:cs="Arial"/>
              <w:spacing w:val="-2"/>
            </w:rPr>
          </w:rPrChange>
        </w:rPr>
      </w:pPr>
      <w:del w:id="5332" w:author="dxb5601" w:date="2011-11-22T13:01:00Z">
        <w:r w:rsidRPr="009E3C39" w:rsidDel="00626CCA">
          <w:rPr>
            <w:rFonts w:cs="Arial"/>
            <w:spacing w:val="-2"/>
            <w:rPrChange w:id="5333"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5334" w:author="dxb5601" w:date="2011-11-22T13:01:00Z"/>
          <w:rFonts w:cs="Arial"/>
          <w:spacing w:val="-2"/>
          <w:u w:val="single"/>
          <w:rPrChange w:id="5335" w:author="dxb5601" w:date="2011-11-22T13:10:00Z">
            <w:rPr>
              <w:del w:id="5336" w:author="dxb5601" w:date="2011-11-22T13:01:00Z"/>
              <w:rFonts w:cs="Arial"/>
              <w:spacing w:val="-2"/>
              <w:u w:val="single"/>
            </w:rPr>
          </w:rPrChange>
        </w:rPr>
      </w:pPr>
    </w:p>
    <w:p w:rsidR="0006749A" w:rsidRPr="009E3C39" w:rsidDel="00626CCA" w:rsidRDefault="0006749A" w:rsidP="00FB1C4E">
      <w:pPr>
        <w:tabs>
          <w:tab w:val="left" w:pos="-720"/>
        </w:tabs>
        <w:suppressAutoHyphens/>
        <w:jc w:val="both"/>
        <w:rPr>
          <w:del w:id="5337" w:author="dxb5601" w:date="2011-11-22T13:01:00Z"/>
          <w:rFonts w:cs="Arial"/>
          <w:spacing w:val="-2"/>
          <w:u w:val="single"/>
          <w:rPrChange w:id="5338" w:author="dxb5601" w:date="2011-11-22T13:10:00Z">
            <w:rPr>
              <w:del w:id="5339" w:author="dxb5601" w:date="2011-11-22T13:01:00Z"/>
              <w:rFonts w:cs="Arial"/>
              <w:spacing w:val="-2"/>
              <w:u w:val="single"/>
            </w:rPr>
          </w:rPrChange>
        </w:rPr>
      </w:pPr>
    </w:p>
    <w:p w:rsidR="0006749A" w:rsidRPr="009E3C39" w:rsidDel="00626CCA" w:rsidRDefault="0006749A" w:rsidP="0006749A">
      <w:pPr>
        <w:tabs>
          <w:tab w:val="left" w:pos="-720"/>
        </w:tabs>
        <w:suppressAutoHyphens/>
        <w:spacing w:line="228" w:lineRule="auto"/>
        <w:rPr>
          <w:del w:id="5340" w:author="dxb5601" w:date="2011-11-22T13:01:00Z"/>
          <w:rFonts w:cs="Arial"/>
          <w:spacing w:val="-2"/>
          <w:rPrChange w:id="5341" w:author="dxb5601" w:date="2011-11-22T13:10:00Z">
            <w:rPr>
              <w:del w:id="5342" w:author="dxb5601" w:date="2011-11-22T13:01:00Z"/>
              <w:rFonts w:cs="Arial"/>
              <w:spacing w:val="-2"/>
            </w:rPr>
          </w:rPrChange>
        </w:rPr>
      </w:pPr>
      <w:del w:id="5343" w:author="dxb5601" w:date="2011-11-22T13:01:00Z">
        <w:r w:rsidRPr="009E3C39" w:rsidDel="00626CCA">
          <w:rPr>
            <w:rFonts w:cs="Arial"/>
            <w:spacing w:val="-2"/>
            <w:rPrChange w:id="5344" w:author="dxb5601" w:date="2011-11-22T13:10:00Z">
              <w:rPr>
                <w:rFonts w:cs="Arial"/>
                <w:spacing w:val="-2"/>
              </w:rPr>
            </w:rPrChange>
          </w:rPr>
          <w:delText>1.3</w:delText>
        </w:r>
        <w:r w:rsidRPr="009E3C39" w:rsidDel="00626CCA">
          <w:rPr>
            <w:rFonts w:cs="Arial"/>
            <w:spacing w:val="-2"/>
            <w:rPrChange w:id="5345" w:author="dxb5601" w:date="2011-11-22T13:10:00Z">
              <w:rPr>
                <w:rFonts w:cs="Arial"/>
                <w:spacing w:val="-2"/>
              </w:rPr>
            </w:rPrChange>
          </w:rPr>
          <w:tab/>
          <w:delText>Establishment and Furnishing of Service (Continued)</w:delText>
        </w:r>
      </w:del>
    </w:p>
    <w:p w:rsidR="00FB1C4E" w:rsidRPr="009E3C39" w:rsidDel="00626CCA" w:rsidRDefault="00FB1C4E" w:rsidP="00FB1C4E">
      <w:pPr>
        <w:tabs>
          <w:tab w:val="left" w:pos="-720"/>
        </w:tabs>
        <w:suppressAutoHyphens/>
        <w:jc w:val="both"/>
        <w:rPr>
          <w:del w:id="5346" w:author="dxb5601" w:date="2011-11-22T13:01:00Z"/>
          <w:rFonts w:cs="Arial"/>
          <w:spacing w:val="-2"/>
          <w:rPrChange w:id="5347" w:author="dxb5601" w:date="2011-11-22T13:10:00Z">
            <w:rPr>
              <w:del w:id="5348" w:author="dxb5601" w:date="2011-11-22T13:01:00Z"/>
              <w:rFonts w:cs="Arial"/>
              <w:spacing w:val="-2"/>
            </w:rPr>
          </w:rPrChange>
        </w:rPr>
      </w:pPr>
    </w:p>
    <w:p w:rsidR="00FB1C4E" w:rsidRPr="009E3C39" w:rsidDel="00626CCA" w:rsidRDefault="00FB1C4E" w:rsidP="001A5B15">
      <w:pPr>
        <w:tabs>
          <w:tab w:val="left" w:pos="-720"/>
        </w:tabs>
        <w:suppressAutoHyphens/>
        <w:spacing w:line="228" w:lineRule="auto"/>
        <w:jc w:val="both"/>
        <w:rPr>
          <w:del w:id="5349" w:author="dxb5601" w:date="2011-11-22T13:01:00Z"/>
          <w:rFonts w:cs="Arial"/>
          <w:spacing w:val="-2"/>
          <w:rPrChange w:id="5350" w:author="dxb5601" w:date="2011-11-22T13:10:00Z">
            <w:rPr>
              <w:del w:id="5351" w:author="dxb5601" w:date="2011-11-22T13:01:00Z"/>
              <w:rFonts w:cs="Arial"/>
              <w:spacing w:val="-2"/>
            </w:rPr>
          </w:rPrChange>
        </w:rPr>
      </w:pPr>
      <w:del w:id="5352" w:author="dxb5601" w:date="2011-11-22T13:01:00Z">
        <w:r w:rsidRPr="009E3C39" w:rsidDel="00626CCA">
          <w:rPr>
            <w:rFonts w:cs="Arial"/>
            <w:spacing w:val="-2"/>
            <w:rPrChange w:id="5353" w:author="dxb5601" w:date="2011-11-22T13:10:00Z">
              <w:rPr>
                <w:rFonts w:cs="Arial"/>
                <w:spacing w:val="-2"/>
              </w:rPr>
            </w:rPrChange>
          </w:rPr>
          <w:tab/>
        </w:r>
        <w:r w:rsidR="001A5B15" w:rsidRPr="009E3C39" w:rsidDel="00626CCA">
          <w:rPr>
            <w:rFonts w:cs="Arial"/>
            <w:spacing w:val="-2"/>
            <w:rPrChange w:id="5354" w:author="dxb5601" w:date="2011-11-22T13:10:00Z">
              <w:rPr>
                <w:rFonts w:cs="Arial"/>
                <w:spacing w:val="-2"/>
              </w:rPr>
            </w:rPrChange>
          </w:rPr>
          <w:delText>1.3.14</w:delText>
        </w:r>
        <w:r w:rsidRPr="009E3C39" w:rsidDel="00626CCA">
          <w:rPr>
            <w:rFonts w:cs="Arial"/>
            <w:spacing w:val="-2"/>
            <w:rPrChange w:id="5355" w:author="dxb5601" w:date="2011-11-22T13:10:00Z">
              <w:rPr>
                <w:rFonts w:cs="Arial"/>
                <w:spacing w:val="-2"/>
              </w:rPr>
            </w:rPrChange>
          </w:rPr>
          <w:tab/>
          <w:delText>Special Equipment and Service Arrangements (Special Assemblages)</w:delText>
        </w:r>
        <w:r w:rsidRPr="009E3C39" w:rsidDel="00626CCA">
          <w:rPr>
            <w:rFonts w:cs="Arial"/>
            <w:spacing w:val="-2"/>
            <w:rPrChange w:id="5356" w:author="dxb5601" w:date="2011-11-22T13:10:00Z">
              <w:rPr>
                <w:rFonts w:cs="Arial"/>
                <w:spacing w:val="-2"/>
              </w:rPr>
            </w:rPrChange>
          </w:rPr>
          <w:tab/>
        </w:r>
      </w:del>
    </w:p>
    <w:p w:rsidR="00FB1C4E" w:rsidRPr="009E3C39" w:rsidDel="00626CCA" w:rsidRDefault="00FB1C4E" w:rsidP="00FB1C4E">
      <w:pPr>
        <w:tabs>
          <w:tab w:val="left" w:pos="-720"/>
        </w:tabs>
        <w:suppressAutoHyphens/>
        <w:spacing w:line="228" w:lineRule="auto"/>
        <w:jc w:val="both"/>
        <w:rPr>
          <w:del w:id="5357" w:author="dxb5601" w:date="2011-11-22T13:01:00Z"/>
          <w:rFonts w:cs="Arial"/>
          <w:spacing w:val="-2"/>
          <w:rPrChange w:id="5358" w:author="dxb5601" w:date="2011-11-22T13:10:00Z">
            <w:rPr>
              <w:del w:id="5359" w:author="dxb5601" w:date="2011-11-22T13:01:00Z"/>
              <w:rFonts w:cs="Arial"/>
              <w:spacing w:val="-2"/>
            </w:rPr>
          </w:rPrChange>
        </w:rPr>
      </w:pPr>
    </w:p>
    <w:p w:rsidR="00FB1C4E" w:rsidRPr="009E3C39" w:rsidDel="00626CCA" w:rsidRDefault="00FB1C4E" w:rsidP="00FB1C4E">
      <w:pPr>
        <w:tabs>
          <w:tab w:val="left" w:pos="-720"/>
        </w:tabs>
        <w:suppressAutoHyphens/>
        <w:spacing w:line="228" w:lineRule="auto"/>
        <w:ind w:left="1440" w:hanging="1440"/>
        <w:jc w:val="both"/>
        <w:rPr>
          <w:del w:id="5360" w:author="dxb5601" w:date="2011-11-22T13:01:00Z"/>
          <w:rFonts w:cs="Arial"/>
          <w:spacing w:val="-2"/>
          <w:rPrChange w:id="5361" w:author="dxb5601" w:date="2011-11-22T13:10:00Z">
            <w:rPr>
              <w:del w:id="5362" w:author="dxb5601" w:date="2011-11-22T13:01:00Z"/>
              <w:rFonts w:cs="Arial"/>
              <w:spacing w:val="-2"/>
            </w:rPr>
          </w:rPrChange>
        </w:rPr>
      </w:pPr>
      <w:del w:id="5363" w:author="dxb5601" w:date="2011-11-22T13:01:00Z">
        <w:r w:rsidRPr="009E3C39" w:rsidDel="00626CCA">
          <w:rPr>
            <w:rFonts w:cs="Arial"/>
            <w:spacing w:val="-2"/>
            <w:rPrChange w:id="5364" w:author="dxb5601" w:date="2011-11-22T13:10:00Z">
              <w:rPr>
                <w:rFonts w:cs="Arial"/>
                <w:spacing w:val="-2"/>
              </w:rPr>
            </w:rPrChange>
          </w:rPr>
          <w:tab/>
          <w:delText>The rates and charges quoted in th</w:delText>
        </w:r>
        <w:r w:rsidR="001A5B15" w:rsidRPr="009E3C39" w:rsidDel="00626CCA">
          <w:rPr>
            <w:rFonts w:cs="Arial"/>
            <w:spacing w:val="-2"/>
            <w:rPrChange w:id="5365" w:author="dxb5601" w:date="2011-11-22T13:10:00Z">
              <w:rPr>
                <w:rFonts w:cs="Arial"/>
                <w:spacing w:val="-2"/>
              </w:rPr>
            </w:rPrChange>
          </w:rPr>
          <w:delText xml:space="preserve">is </w:delText>
        </w:r>
        <w:r w:rsidRPr="009E3C39" w:rsidDel="00626CCA">
          <w:rPr>
            <w:rFonts w:cs="Arial"/>
            <w:spacing w:val="-2"/>
            <w:rPrChange w:id="5366" w:author="dxb5601" w:date="2011-11-22T13:10:00Z">
              <w:rPr>
                <w:rFonts w:cs="Arial"/>
                <w:spacing w:val="-2"/>
              </w:rPr>
            </w:rPrChange>
          </w:rPr>
          <w:delText>Tariff contemplate the use of service arrangements, equipment and facilities in quantities and types regularly furnished by the Company.  Where equipment, facilities, or service arrangements, not provided for in the Company’s applicable tariffs are requested, rates and charges will apply based upon the cost incurred, in each case whenever it is practicable to provide the service requested.  In such cases, the Company reserves the right to require a minimum contract period longer than one month at the same location.</w:delText>
        </w:r>
      </w:del>
    </w:p>
    <w:p w:rsidR="00FB1C4E" w:rsidRPr="009E3C39" w:rsidDel="00626CCA" w:rsidRDefault="00FB1C4E" w:rsidP="00FB1C4E">
      <w:pPr>
        <w:tabs>
          <w:tab w:val="left" w:pos="-720"/>
          <w:tab w:val="left" w:pos="0"/>
          <w:tab w:val="left" w:pos="720"/>
          <w:tab w:val="left" w:pos="1440"/>
        </w:tabs>
        <w:suppressAutoHyphens/>
        <w:spacing w:line="228" w:lineRule="auto"/>
        <w:ind w:left="2160" w:hanging="2160"/>
        <w:jc w:val="both"/>
        <w:rPr>
          <w:del w:id="5367" w:author="dxb5601" w:date="2011-11-22T13:01:00Z"/>
          <w:rFonts w:cs="Arial"/>
          <w:spacing w:val="-2"/>
          <w:rPrChange w:id="5368" w:author="dxb5601" w:date="2011-11-22T13:10:00Z">
            <w:rPr>
              <w:del w:id="5369" w:author="dxb5601" w:date="2011-11-22T13:01:00Z"/>
              <w:rFonts w:cs="Arial"/>
              <w:spacing w:val="-2"/>
            </w:rPr>
          </w:rPrChange>
        </w:rPr>
      </w:pPr>
    </w:p>
    <w:p w:rsidR="00FB1C4E" w:rsidRPr="009E3C39" w:rsidDel="00626CCA" w:rsidRDefault="00FB1C4E" w:rsidP="00FB1C4E">
      <w:pPr>
        <w:tabs>
          <w:tab w:val="left" w:pos="-720"/>
        </w:tabs>
        <w:suppressAutoHyphens/>
        <w:spacing w:line="228" w:lineRule="auto"/>
        <w:jc w:val="both"/>
        <w:rPr>
          <w:del w:id="5370" w:author="dxb5601" w:date="2011-11-22T13:01:00Z"/>
          <w:rFonts w:cs="Arial"/>
          <w:spacing w:val="-2"/>
          <w:rPrChange w:id="5371" w:author="dxb5601" w:date="2011-11-22T13:10:00Z">
            <w:rPr>
              <w:del w:id="5372" w:author="dxb5601" w:date="2011-11-22T13:01:00Z"/>
              <w:rFonts w:cs="Arial"/>
              <w:spacing w:val="-2"/>
            </w:rPr>
          </w:rPrChange>
        </w:rPr>
      </w:pPr>
      <w:del w:id="5373" w:author="dxb5601" w:date="2011-11-22T13:01:00Z">
        <w:r w:rsidRPr="009E3C39" w:rsidDel="00626CCA">
          <w:rPr>
            <w:rFonts w:cs="Arial"/>
            <w:spacing w:val="-2"/>
            <w:rPrChange w:id="5374" w:author="dxb5601" w:date="2011-11-22T13:10:00Z">
              <w:rPr>
                <w:rFonts w:cs="Arial"/>
                <w:spacing w:val="-2"/>
              </w:rPr>
            </w:rPrChange>
          </w:rPr>
          <w:tab/>
        </w:r>
        <w:r w:rsidR="001A5B15" w:rsidRPr="009E3C39" w:rsidDel="00626CCA">
          <w:rPr>
            <w:rFonts w:cs="Arial"/>
            <w:spacing w:val="-2"/>
            <w:rPrChange w:id="5375" w:author="dxb5601" w:date="2011-11-22T13:10:00Z">
              <w:rPr>
                <w:rFonts w:cs="Arial"/>
                <w:spacing w:val="-2"/>
              </w:rPr>
            </w:rPrChange>
          </w:rPr>
          <w:delText>1.3.15</w:delText>
        </w:r>
        <w:r w:rsidRPr="009E3C39" w:rsidDel="00626CCA">
          <w:rPr>
            <w:rFonts w:cs="Arial"/>
            <w:spacing w:val="-2"/>
            <w:rPrChange w:id="5376" w:author="dxb5601" w:date="2011-11-22T13:10:00Z">
              <w:rPr>
                <w:rFonts w:cs="Arial"/>
                <w:spacing w:val="-2"/>
              </w:rPr>
            </w:rPrChange>
          </w:rPr>
          <w:tab/>
          <w:delText>Construction</w:delText>
        </w:r>
      </w:del>
    </w:p>
    <w:p w:rsidR="00FB1C4E" w:rsidRPr="009E3C39" w:rsidDel="00626CCA" w:rsidRDefault="00FB1C4E" w:rsidP="00FB1C4E">
      <w:pPr>
        <w:tabs>
          <w:tab w:val="left" w:pos="-720"/>
        </w:tabs>
        <w:suppressAutoHyphens/>
        <w:spacing w:line="228" w:lineRule="auto"/>
        <w:jc w:val="both"/>
        <w:rPr>
          <w:del w:id="5377" w:author="dxb5601" w:date="2011-11-22T13:01:00Z"/>
          <w:rFonts w:cs="Arial"/>
          <w:spacing w:val="-2"/>
          <w:rPrChange w:id="5378" w:author="dxb5601" w:date="2011-11-22T13:10:00Z">
            <w:rPr>
              <w:del w:id="5379" w:author="dxb5601" w:date="2011-11-22T13:01:00Z"/>
              <w:rFonts w:cs="Arial"/>
              <w:spacing w:val="-2"/>
            </w:rPr>
          </w:rPrChange>
        </w:rPr>
      </w:pPr>
    </w:p>
    <w:p w:rsidR="00FB1C4E" w:rsidRPr="009E3C39" w:rsidDel="00626CCA" w:rsidRDefault="00036F52" w:rsidP="00036F52">
      <w:pPr>
        <w:tabs>
          <w:tab w:val="left" w:pos="-720"/>
        </w:tabs>
        <w:suppressAutoHyphens/>
        <w:spacing w:line="228" w:lineRule="auto"/>
        <w:ind w:left="1440" w:hanging="1440"/>
        <w:jc w:val="both"/>
        <w:rPr>
          <w:del w:id="5380" w:author="dxb5601" w:date="2011-11-22T13:01:00Z"/>
          <w:rFonts w:cs="Arial"/>
          <w:spacing w:val="-2"/>
          <w:rPrChange w:id="5381" w:author="dxb5601" w:date="2011-11-22T13:10:00Z">
            <w:rPr>
              <w:del w:id="5382" w:author="dxb5601" w:date="2011-11-22T13:01:00Z"/>
              <w:rFonts w:cs="Arial"/>
              <w:spacing w:val="-2"/>
            </w:rPr>
          </w:rPrChange>
        </w:rPr>
      </w:pPr>
      <w:del w:id="5383" w:author="dxb5601" w:date="2011-11-22T13:01:00Z">
        <w:r w:rsidRPr="009E3C39" w:rsidDel="00626CCA">
          <w:rPr>
            <w:rFonts w:cs="Arial"/>
            <w:spacing w:val="-2"/>
            <w:rPrChange w:id="5384" w:author="dxb5601" w:date="2011-11-22T13:10:00Z">
              <w:rPr>
                <w:rFonts w:cs="Arial"/>
                <w:spacing w:val="-2"/>
              </w:rPr>
            </w:rPrChange>
          </w:rPr>
          <w:tab/>
        </w:r>
        <w:r w:rsidR="00FB1C4E" w:rsidRPr="009E3C39" w:rsidDel="00626CCA">
          <w:rPr>
            <w:rFonts w:cs="Arial"/>
            <w:spacing w:val="-2"/>
            <w:rPrChange w:id="5385" w:author="dxb5601" w:date="2011-11-22T13:10:00Z">
              <w:rPr>
                <w:rFonts w:cs="Arial"/>
                <w:spacing w:val="-2"/>
              </w:rPr>
            </w:rPrChange>
          </w:rPr>
          <w:delText xml:space="preserve">The rates and charges quoted in the </w:delText>
        </w:r>
        <w:r w:rsidR="001A5B15" w:rsidRPr="009E3C39" w:rsidDel="00626CCA">
          <w:rPr>
            <w:rFonts w:cs="Arial"/>
            <w:spacing w:val="-2"/>
            <w:rPrChange w:id="5386" w:author="dxb5601" w:date="2011-11-22T13:10:00Z">
              <w:rPr>
                <w:rFonts w:cs="Arial"/>
                <w:spacing w:val="-2"/>
              </w:rPr>
            </w:rPrChange>
          </w:rPr>
          <w:delText>this Tariff</w:delText>
        </w:r>
        <w:r w:rsidR="00FB1C4E" w:rsidRPr="009E3C39" w:rsidDel="00626CCA">
          <w:rPr>
            <w:rFonts w:cs="Arial"/>
            <w:spacing w:val="-2"/>
            <w:rPrChange w:id="5387" w:author="dxb5601" w:date="2011-11-22T13:10:00Z">
              <w:rPr>
                <w:rFonts w:cs="Arial"/>
                <w:spacing w:val="-2"/>
              </w:rPr>
            </w:rPrChange>
          </w:rPr>
          <w:delText xml:space="preserve"> provide of the furnishing of service and facilities where suitable plant facilities are available or when the construction of the necessary facilities does not involve excessive costs. When excessive costs are involved for the construction of facilities, charges for such construction will be determined in accordance with the regulations as set forth in Section </w:delText>
        </w:r>
        <w:r w:rsidR="001A5B15" w:rsidRPr="009E3C39" w:rsidDel="00626CCA">
          <w:rPr>
            <w:rFonts w:cs="Arial"/>
            <w:spacing w:val="-2"/>
            <w:rPrChange w:id="5388" w:author="dxb5601" w:date="2011-11-22T13:10:00Z">
              <w:rPr>
                <w:rFonts w:cs="Arial"/>
                <w:spacing w:val="-2"/>
              </w:rPr>
            </w:rPrChange>
          </w:rPr>
          <w:delText>4</w:delText>
        </w:r>
        <w:r w:rsidR="00FB1C4E" w:rsidRPr="009E3C39" w:rsidDel="00626CCA">
          <w:rPr>
            <w:rFonts w:cs="Arial"/>
            <w:spacing w:val="-2"/>
            <w:rPrChange w:id="5389" w:author="dxb5601" w:date="2011-11-22T13:10:00Z">
              <w:rPr>
                <w:rFonts w:cs="Arial"/>
                <w:spacing w:val="-2"/>
              </w:rPr>
            </w:rPrChange>
          </w:rPr>
          <w:delText xml:space="preserve"> this tariff.</w:delText>
        </w:r>
      </w:del>
    </w:p>
    <w:p w:rsidR="00FB1C4E" w:rsidRPr="009E3C39" w:rsidDel="00626CCA" w:rsidRDefault="00FB1C4E" w:rsidP="00FB1C4E">
      <w:pPr>
        <w:tabs>
          <w:tab w:val="left" w:pos="-720"/>
        </w:tabs>
        <w:suppressAutoHyphens/>
        <w:jc w:val="both"/>
        <w:rPr>
          <w:del w:id="5390" w:author="dxb5601" w:date="2011-11-22T13:01:00Z"/>
          <w:rFonts w:cs="Arial"/>
          <w:spacing w:val="-2"/>
          <w:rPrChange w:id="5391" w:author="dxb5601" w:date="2011-11-22T13:10:00Z">
            <w:rPr>
              <w:del w:id="5392" w:author="dxb5601" w:date="2011-11-22T13:01:00Z"/>
              <w:rFonts w:cs="Arial"/>
              <w:spacing w:val="-2"/>
            </w:rPr>
          </w:rPrChange>
        </w:rPr>
      </w:pPr>
    </w:p>
    <w:p w:rsidR="00FB1C4E" w:rsidRPr="009E3C39" w:rsidDel="00626CCA" w:rsidRDefault="00FB1C4E" w:rsidP="00FB1C4E">
      <w:pPr>
        <w:tabs>
          <w:tab w:val="left" w:pos="-720"/>
          <w:tab w:val="left" w:pos="0"/>
          <w:tab w:val="left" w:pos="720"/>
          <w:tab w:val="left" w:pos="1440"/>
        </w:tabs>
        <w:suppressAutoHyphens/>
        <w:spacing w:line="228" w:lineRule="auto"/>
        <w:ind w:left="2160" w:hanging="2160"/>
        <w:jc w:val="both"/>
        <w:rPr>
          <w:del w:id="5393" w:author="dxb5601" w:date="2011-11-22T13:01:00Z"/>
          <w:rFonts w:cs="Arial"/>
          <w:spacing w:val="-2"/>
          <w:rPrChange w:id="5394" w:author="dxb5601" w:date="2011-11-22T13:10:00Z">
            <w:rPr>
              <w:del w:id="5395" w:author="dxb5601" w:date="2011-11-22T13:01:00Z"/>
              <w:rFonts w:cs="Arial"/>
              <w:spacing w:val="-2"/>
            </w:rPr>
          </w:rPrChange>
        </w:rPr>
      </w:pPr>
      <w:del w:id="5396" w:author="dxb5601" w:date="2011-11-22T13:01:00Z">
        <w:r w:rsidRPr="009E3C39" w:rsidDel="00626CCA">
          <w:rPr>
            <w:rFonts w:cs="Arial"/>
            <w:spacing w:val="-2"/>
            <w:rPrChange w:id="5397" w:author="dxb5601" w:date="2011-11-22T13:10:00Z">
              <w:rPr>
                <w:rFonts w:cs="Arial"/>
                <w:spacing w:val="-2"/>
              </w:rPr>
            </w:rPrChange>
          </w:rPr>
          <w:tab/>
        </w:r>
        <w:r w:rsidR="0006749A" w:rsidRPr="009E3C39" w:rsidDel="00626CCA">
          <w:rPr>
            <w:rFonts w:cs="Arial"/>
            <w:spacing w:val="-2"/>
            <w:rPrChange w:id="5398" w:author="dxb5601" w:date="2011-11-22T13:10:00Z">
              <w:rPr>
                <w:rFonts w:cs="Arial"/>
                <w:spacing w:val="-2"/>
              </w:rPr>
            </w:rPrChange>
          </w:rPr>
          <w:delText>1.3.1</w:delText>
        </w:r>
      </w:del>
      <w:del w:id="5399" w:author="dxb5601" w:date="2011-04-15T11:15:00Z">
        <w:r w:rsidR="0006749A" w:rsidRPr="009E3C39" w:rsidDel="00F539FB">
          <w:rPr>
            <w:rFonts w:cs="Arial"/>
            <w:spacing w:val="-2"/>
            <w:rPrChange w:id="5400" w:author="dxb5601" w:date="2011-11-22T13:10:00Z">
              <w:rPr>
                <w:rFonts w:cs="Arial"/>
                <w:spacing w:val="-2"/>
              </w:rPr>
            </w:rPrChange>
          </w:rPr>
          <w:delText>7</w:delText>
        </w:r>
      </w:del>
      <w:del w:id="5401" w:author="dxb5601" w:date="2011-11-22T13:01:00Z">
        <w:r w:rsidRPr="009E3C39" w:rsidDel="00626CCA">
          <w:rPr>
            <w:rFonts w:cs="Arial"/>
            <w:spacing w:val="-2"/>
            <w:rPrChange w:id="5402" w:author="dxb5601" w:date="2011-11-22T13:10:00Z">
              <w:rPr>
                <w:rFonts w:cs="Arial"/>
                <w:spacing w:val="-2"/>
              </w:rPr>
            </w:rPrChange>
          </w:rPr>
          <w:tab/>
          <w:delText>Insufficient Central-office Lines</w:delText>
        </w:r>
      </w:del>
    </w:p>
    <w:p w:rsidR="00FB1C4E" w:rsidRPr="009E3C39" w:rsidDel="00626CCA" w:rsidRDefault="00FB1C4E" w:rsidP="00FB1C4E">
      <w:pPr>
        <w:tabs>
          <w:tab w:val="left" w:pos="-720"/>
        </w:tabs>
        <w:suppressAutoHyphens/>
        <w:spacing w:line="228" w:lineRule="auto"/>
        <w:jc w:val="both"/>
        <w:rPr>
          <w:del w:id="5403" w:author="dxb5601" w:date="2011-11-22T13:01:00Z"/>
          <w:rFonts w:cs="Arial"/>
          <w:spacing w:val="-2"/>
          <w:rPrChange w:id="5404" w:author="dxb5601" w:date="2011-11-22T13:10:00Z">
            <w:rPr>
              <w:del w:id="5405" w:author="dxb5601" w:date="2011-11-22T13:01:00Z"/>
              <w:rFonts w:cs="Arial"/>
              <w:spacing w:val="-2"/>
            </w:rPr>
          </w:rPrChange>
        </w:rPr>
      </w:pPr>
    </w:p>
    <w:p w:rsidR="00FB1C4E" w:rsidRPr="009E3C39" w:rsidDel="00626CCA" w:rsidRDefault="00036F52" w:rsidP="00036F52">
      <w:pPr>
        <w:tabs>
          <w:tab w:val="left" w:pos="-720"/>
        </w:tabs>
        <w:suppressAutoHyphens/>
        <w:spacing w:line="228" w:lineRule="auto"/>
        <w:ind w:left="1440" w:hanging="1440"/>
        <w:jc w:val="both"/>
        <w:rPr>
          <w:del w:id="5406" w:author="dxb5601" w:date="2011-11-22T13:01:00Z"/>
          <w:rFonts w:cs="Arial"/>
          <w:spacing w:val="-2"/>
          <w:rPrChange w:id="5407" w:author="dxb5601" w:date="2011-11-22T13:10:00Z">
            <w:rPr>
              <w:del w:id="5408" w:author="dxb5601" w:date="2011-11-22T13:01:00Z"/>
              <w:rFonts w:cs="Arial"/>
              <w:spacing w:val="-2"/>
            </w:rPr>
          </w:rPrChange>
        </w:rPr>
      </w:pPr>
      <w:del w:id="5409" w:author="dxb5601" w:date="2011-11-22T13:01:00Z">
        <w:r w:rsidRPr="009E3C39" w:rsidDel="00626CCA">
          <w:rPr>
            <w:rFonts w:cs="Arial"/>
            <w:spacing w:val="-2"/>
            <w:rPrChange w:id="5410" w:author="dxb5601" w:date="2011-11-22T13:10:00Z">
              <w:rPr>
                <w:rFonts w:cs="Arial"/>
                <w:spacing w:val="-2"/>
              </w:rPr>
            </w:rPrChange>
          </w:rPr>
          <w:tab/>
        </w:r>
        <w:r w:rsidR="001A5B15" w:rsidRPr="009E3C39" w:rsidDel="00626CCA">
          <w:rPr>
            <w:rFonts w:cs="Arial"/>
            <w:spacing w:val="-2"/>
            <w:rPrChange w:id="5411" w:author="dxb5601" w:date="2011-11-22T13:10:00Z">
              <w:rPr>
                <w:rFonts w:cs="Arial"/>
                <w:spacing w:val="-2"/>
              </w:rPr>
            </w:rPrChange>
          </w:rPr>
          <w:delText>If</w:delText>
        </w:r>
        <w:r w:rsidR="00FB1C4E" w:rsidRPr="009E3C39" w:rsidDel="00626CCA">
          <w:rPr>
            <w:rFonts w:cs="Arial"/>
            <w:spacing w:val="-2"/>
            <w:rPrChange w:id="5412" w:author="dxb5601" w:date="2011-11-22T13:10:00Z">
              <w:rPr>
                <w:rFonts w:cs="Arial"/>
                <w:spacing w:val="-2"/>
              </w:rPr>
            </w:rPrChange>
          </w:rPr>
          <w:delText xml:space="preserve"> a customer is served by a number of individual lines w</w:delText>
        </w:r>
        <w:r w:rsidR="001A5B15" w:rsidRPr="009E3C39" w:rsidDel="00626CCA">
          <w:rPr>
            <w:rFonts w:cs="Arial"/>
            <w:spacing w:val="-2"/>
            <w:rPrChange w:id="5413" w:author="dxb5601" w:date="2011-11-22T13:10:00Z">
              <w:rPr>
                <w:rFonts w:cs="Arial"/>
                <w:spacing w:val="-2"/>
              </w:rPr>
            </w:rPrChange>
          </w:rPr>
          <w:delText>hich are</w:delText>
        </w:r>
        <w:r w:rsidR="00FB1C4E" w:rsidRPr="009E3C39" w:rsidDel="00626CCA">
          <w:rPr>
            <w:rFonts w:cs="Arial"/>
            <w:spacing w:val="-2"/>
            <w:rPrChange w:id="5414" w:author="dxb5601" w:date="2011-11-22T13:10:00Z">
              <w:rPr>
                <w:rFonts w:cs="Arial"/>
                <w:spacing w:val="-2"/>
              </w:rPr>
            </w:rPrChange>
          </w:rPr>
          <w:delText xml:space="preserve"> inadequate to handle the volume of his incoming and outgoing messages, the telephone service </w:delText>
        </w:r>
        <w:r w:rsidR="001A5B15" w:rsidRPr="009E3C39" w:rsidDel="00626CCA">
          <w:rPr>
            <w:rFonts w:cs="Arial"/>
            <w:spacing w:val="-2"/>
            <w:rPrChange w:id="5415" w:author="dxb5601" w:date="2011-11-22T13:10:00Z">
              <w:rPr>
                <w:rFonts w:cs="Arial"/>
                <w:spacing w:val="-2"/>
              </w:rPr>
            </w:rPrChange>
          </w:rPr>
          <w:delText>of persons trying to call him is</w:delText>
        </w:r>
        <w:r w:rsidR="00FB1C4E" w:rsidRPr="009E3C39" w:rsidDel="00626CCA">
          <w:rPr>
            <w:rFonts w:cs="Arial"/>
            <w:spacing w:val="-2"/>
            <w:rPrChange w:id="5416" w:author="dxb5601" w:date="2011-11-22T13:10:00Z">
              <w:rPr>
                <w:rFonts w:cs="Arial"/>
                <w:spacing w:val="-2"/>
              </w:rPr>
            </w:rPrChange>
          </w:rPr>
          <w:delText xml:space="preserve"> imp</w:delText>
        </w:r>
        <w:r w:rsidR="001A5B15" w:rsidRPr="009E3C39" w:rsidDel="00626CCA">
          <w:rPr>
            <w:rFonts w:cs="Arial"/>
            <w:spacing w:val="-2"/>
            <w:rPrChange w:id="5417" w:author="dxb5601" w:date="2011-11-22T13:10:00Z">
              <w:rPr>
                <w:rFonts w:cs="Arial"/>
                <w:spacing w:val="-2"/>
              </w:rPr>
            </w:rPrChange>
          </w:rPr>
          <w:delText xml:space="preserve">aired and the Company's central </w:delText>
        </w:r>
        <w:r w:rsidR="00FB1C4E" w:rsidRPr="009E3C39" w:rsidDel="00626CCA">
          <w:rPr>
            <w:rFonts w:cs="Arial"/>
            <w:spacing w:val="-2"/>
            <w:rPrChange w:id="5418" w:author="dxb5601" w:date="2011-11-22T13:10:00Z">
              <w:rPr>
                <w:rFonts w:cs="Arial"/>
                <w:spacing w:val="-2"/>
              </w:rPr>
            </w:rPrChange>
          </w:rPr>
          <w:delText>office switching equipment is overburdened by the resulting excessive numbers of vain attempts by others to call the customer</w:delText>
        </w:r>
        <w:r w:rsidR="001A5B15" w:rsidRPr="009E3C39" w:rsidDel="00626CCA">
          <w:rPr>
            <w:rFonts w:cs="Arial"/>
            <w:spacing w:val="-2"/>
            <w:rPrChange w:id="5419" w:author="dxb5601" w:date="2011-11-22T13:10:00Z">
              <w:rPr>
                <w:rFonts w:cs="Arial"/>
                <w:spacing w:val="-2"/>
              </w:rPr>
            </w:rPrChange>
          </w:rPr>
          <w:delText>, generally, th</w:delText>
        </w:r>
        <w:r w:rsidR="00FB1C4E" w:rsidRPr="009E3C39" w:rsidDel="00626CCA">
          <w:rPr>
            <w:rFonts w:cs="Arial"/>
            <w:spacing w:val="-2"/>
            <w:rPrChange w:id="5420" w:author="dxb5601" w:date="2011-11-22T13:10:00Z">
              <w:rPr>
                <w:rFonts w:cs="Arial"/>
                <w:spacing w:val="-2"/>
              </w:rPr>
            </w:rPrChange>
          </w:rPr>
          <w:delText>is is detrimental to the Company's service to its patrons.  Therefore, when such a condition exists, the Company will inform the subscriber of the inadequacy of the number of central office lines by which he is served.  He must then subscribe to an adequate number of individual lines.  If he fails to do so after reasonable notice, his service will be discontinued.</w:delText>
        </w:r>
      </w:del>
    </w:p>
    <w:p w:rsidR="00FB1C4E" w:rsidRPr="009E3C39" w:rsidDel="00626CCA" w:rsidRDefault="00FB1C4E" w:rsidP="00FB1C4E">
      <w:pPr>
        <w:tabs>
          <w:tab w:val="left" w:pos="-720"/>
        </w:tabs>
        <w:suppressAutoHyphens/>
        <w:spacing w:line="228" w:lineRule="auto"/>
        <w:jc w:val="both"/>
        <w:rPr>
          <w:del w:id="5421" w:author="dxb5601" w:date="2011-11-22T13:01:00Z"/>
          <w:rFonts w:cs="Arial"/>
          <w:spacing w:val="-2"/>
          <w:rPrChange w:id="5422" w:author="dxb5601" w:date="2011-11-22T13:10:00Z">
            <w:rPr>
              <w:del w:id="5423" w:author="dxb5601" w:date="2011-11-22T13:01:00Z"/>
              <w:rFonts w:cs="Arial"/>
              <w:spacing w:val="-2"/>
            </w:rPr>
          </w:rPrChange>
        </w:rPr>
      </w:pPr>
    </w:p>
    <w:p w:rsidR="001A5B15" w:rsidRPr="009E3C39" w:rsidDel="00626CCA" w:rsidRDefault="001A5B15" w:rsidP="001A5B15">
      <w:pPr>
        <w:suppressAutoHyphens/>
        <w:spacing w:line="228" w:lineRule="auto"/>
        <w:ind w:left="1080" w:hanging="360"/>
        <w:jc w:val="both"/>
        <w:rPr>
          <w:del w:id="5424" w:author="dxb5601" w:date="2011-11-22T13:01:00Z"/>
          <w:rFonts w:cs="Arial"/>
          <w:spacing w:val="-2"/>
          <w:rPrChange w:id="5425" w:author="dxb5601" w:date="2011-11-22T13:10:00Z">
            <w:rPr>
              <w:del w:id="5426" w:author="dxb5601" w:date="2011-11-22T13:01:00Z"/>
              <w:rFonts w:cs="Arial"/>
              <w:spacing w:val="-2"/>
            </w:rPr>
          </w:rPrChange>
        </w:rPr>
      </w:pPr>
      <w:del w:id="5427" w:author="dxb5601" w:date="2011-11-22T13:01:00Z">
        <w:r w:rsidRPr="009E3C39" w:rsidDel="00626CCA">
          <w:rPr>
            <w:rFonts w:cs="Arial"/>
            <w:spacing w:val="-2"/>
            <w:rPrChange w:id="5428" w:author="dxb5601" w:date="2011-11-22T13:10:00Z">
              <w:rPr>
                <w:rFonts w:cs="Arial"/>
                <w:spacing w:val="-2"/>
              </w:rPr>
            </w:rPrChange>
          </w:rPr>
          <w:delText>1.3.1</w:delText>
        </w:r>
      </w:del>
      <w:del w:id="5429" w:author="dxb5601" w:date="2011-04-15T11:15:00Z">
        <w:r w:rsidRPr="009E3C39" w:rsidDel="00F539FB">
          <w:rPr>
            <w:rFonts w:cs="Arial"/>
            <w:spacing w:val="-2"/>
            <w:rPrChange w:id="5430" w:author="dxb5601" w:date="2011-11-22T13:10:00Z">
              <w:rPr>
                <w:rFonts w:cs="Arial"/>
                <w:spacing w:val="-2"/>
              </w:rPr>
            </w:rPrChange>
          </w:rPr>
          <w:delText>8.</w:delText>
        </w:r>
      </w:del>
      <w:del w:id="5431" w:author="dxb5601" w:date="2011-11-22T13:01:00Z">
        <w:r w:rsidRPr="009E3C39" w:rsidDel="00626CCA">
          <w:rPr>
            <w:rFonts w:cs="Arial"/>
            <w:spacing w:val="-2"/>
            <w:rPrChange w:id="5432" w:author="dxb5601" w:date="2011-11-22T13:10:00Z">
              <w:rPr>
                <w:rFonts w:cs="Arial"/>
                <w:spacing w:val="-2"/>
              </w:rPr>
            </w:rPrChange>
          </w:rPr>
          <w:tab/>
          <w:delText>Telecommunications Service Priority (TSP) System</w:delText>
        </w:r>
      </w:del>
    </w:p>
    <w:p w:rsidR="001A5B15" w:rsidRPr="009E3C39" w:rsidDel="00626CCA" w:rsidRDefault="001A5B15" w:rsidP="001A5B15">
      <w:pPr>
        <w:suppressAutoHyphens/>
        <w:spacing w:line="228" w:lineRule="auto"/>
        <w:ind w:left="1080" w:hanging="720"/>
        <w:jc w:val="both"/>
        <w:rPr>
          <w:del w:id="5433" w:author="dxb5601" w:date="2011-11-22T13:01:00Z"/>
          <w:rFonts w:cs="Arial"/>
          <w:spacing w:val="-2"/>
          <w:rPrChange w:id="5434" w:author="dxb5601" w:date="2011-11-22T13:10:00Z">
            <w:rPr>
              <w:del w:id="5435" w:author="dxb5601" w:date="2011-11-22T13:01:00Z"/>
              <w:rFonts w:cs="Arial"/>
              <w:spacing w:val="-2"/>
            </w:rPr>
          </w:rPrChange>
        </w:rPr>
      </w:pPr>
    </w:p>
    <w:p w:rsidR="001A5B15" w:rsidRPr="009E3C39" w:rsidDel="00626CCA" w:rsidRDefault="001A5B15" w:rsidP="001A5B15">
      <w:pPr>
        <w:suppressAutoHyphens/>
        <w:spacing w:line="228" w:lineRule="auto"/>
        <w:ind w:left="2040" w:hanging="480"/>
        <w:jc w:val="both"/>
        <w:rPr>
          <w:del w:id="5436" w:author="dxb5601" w:date="2011-11-22T13:01:00Z"/>
          <w:rFonts w:cs="Arial"/>
          <w:spacing w:val="-2"/>
          <w:rPrChange w:id="5437" w:author="dxb5601" w:date="2011-11-22T13:10:00Z">
            <w:rPr>
              <w:del w:id="5438" w:author="dxb5601" w:date="2011-11-22T13:01:00Z"/>
              <w:rFonts w:cs="Arial"/>
              <w:spacing w:val="-2"/>
            </w:rPr>
          </w:rPrChange>
        </w:rPr>
      </w:pPr>
      <w:del w:id="5439" w:author="dxb5601" w:date="2011-11-22T13:01:00Z">
        <w:r w:rsidRPr="009E3C39" w:rsidDel="00626CCA">
          <w:rPr>
            <w:rFonts w:cs="Arial"/>
            <w:spacing w:val="-2"/>
            <w:rPrChange w:id="5440" w:author="dxb5601" w:date="2011-11-22T13:10:00Z">
              <w:rPr>
                <w:rFonts w:cs="Arial"/>
                <w:spacing w:val="-2"/>
              </w:rPr>
            </w:rPrChange>
          </w:rPr>
          <w:delText>a.</w:delText>
        </w:r>
        <w:r w:rsidRPr="009E3C39" w:rsidDel="00626CCA">
          <w:rPr>
            <w:rFonts w:cs="Arial"/>
            <w:spacing w:val="-2"/>
            <w:rPrChange w:id="5441" w:author="dxb5601" w:date="2011-11-22T13:10:00Z">
              <w:rPr>
                <w:rFonts w:cs="Arial"/>
                <w:spacing w:val="-2"/>
              </w:rPr>
            </w:rPrChange>
          </w:rPr>
          <w:tab/>
          <w:delText>A TSP System is a service, developed to meet the requirements of the Federal Government, which provides the regulatory, administrative and operational framework for the priority installation and/or restoration of National Security Emergency Preparedness (NSEP) telecommunications services.  Priority installation and/or restoration of NSEP telecommunications shall be provided in accordance with Part 64.4</w:delText>
        </w:r>
        <w:r w:rsidR="00581B7A" w:rsidRPr="009E3C39" w:rsidDel="00626CCA">
          <w:rPr>
            <w:rFonts w:cs="Arial"/>
            <w:spacing w:val="-2"/>
            <w:rPrChange w:id="5442" w:author="dxb5601" w:date="2011-11-22T13:10:00Z">
              <w:rPr>
                <w:rFonts w:cs="Arial"/>
                <w:spacing w:val="-2"/>
              </w:rPr>
            </w:rPrChange>
          </w:rPr>
          <w:delText>01, Appendix A, of the Federal C</w:delText>
        </w:r>
        <w:r w:rsidRPr="009E3C39" w:rsidDel="00626CCA">
          <w:rPr>
            <w:rFonts w:cs="Arial"/>
            <w:spacing w:val="-2"/>
            <w:rPrChange w:id="5443" w:author="dxb5601" w:date="2011-11-22T13:10:00Z">
              <w:rPr>
                <w:rFonts w:cs="Arial"/>
                <w:spacing w:val="-2"/>
              </w:rPr>
            </w:rPrChange>
          </w:rPr>
          <w:delText>ommunications Commission’s (FCC’s) Rules and Regulations</w:delText>
        </w:r>
      </w:del>
    </w:p>
    <w:p w:rsidR="001A5B15" w:rsidRPr="009E3C39" w:rsidDel="00626CCA" w:rsidRDefault="001A5B15" w:rsidP="001A5B15">
      <w:pPr>
        <w:suppressAutoHyphens/>
        <w:spacing w:line="228" w:lineRule="auto"/>
        <w:ind w:left="1440"/>
        <w:jc w:val="both"/>
        <w:rPr>
          <w:del w:id="5444" w:author="dxb5601" w:date="2011-11-22T13:01:00Z"/>
          <w:rFonts w:cs="Arial"/>
          <w:spacing w:val="-2"/>
          <w:rPrChange w:id="5445" w:author="dxb5601" w:date="2011-11-22T13:10:00Z">
            <w:rPr>
              <w:del w:id="5446" w:author="dxb5601" w:date="2011-11-22T13:01:00Z"/>
              <w:rFonts w:cs="Arial"/>
              <w:spacing w:val="-2"/>
            </w:rPr>
          </w:rPrChange>
        </w:rPr>
      </w:pPr>
    </w:p>
    <w:p w:rsidR="001A5B15" w:rsidRPr="009E3C39" w:rsidDel="00626CCA" w:rsidRDefault="001A5B15" w:rsidP="001A5B15">
      <w:pPr>
        <w:suppressAutoHyphens/>
        <w:spacing w:line="228" w:lineRule="auto"/>
        <w:ind w:left="2040" w:hanging="480"/>
        <w:jc w:val="both"/>
        <w:rPr>
          <w:del w:id="5447" w:author="dxb5601" w:date="2011-11-22T13:01:00Z"/>
          <w:rFonts w:cs="Arial"/>
          <w:spacing w:val="-2"/>
          <w:rPrChange w:id="5448" w:author="dxb5601" w:date="2011-11-22T13:10:00Z">
            <w:rPr>
              <w:del w:id="5449" w:author="dxb5601" w:date="2011-11-22T13:01:00Z"/>
              <w:rFonts w:cs="Arial"/>
              <w:spacing w:val="-2"/>
            </w:rPr>
          </w:rPrChange>
        </w:rPr>
      </w:pPr>
      <w:del w:id="5450" w:author="dxb5601" w:date="2011-11-22T13:01:00Z">
        <w:r w:rsidRPr="009E3C39" w:rsidDel="00626CCA">
          <w:rPr>
            <w:rFonts w:cs="Arial"/>
            <w:spacing w:val="-2"/>
            <w:rPrChange w:id="5451" w:author="dxb5601" w:date="2011-11-22T13:10:00Z">
              <w:rPr>
                <w:rFonts w:cs="Arial"/>
                <w:spacing w:val="-2"/>
              </w:rPr>
            </w:rPrChange>
          </w:rPr>
          <w:delText>b.</w:delText>
        </w:r>
        <w:r w:rsidRPr="009E3C39" w:rsidDel="00626CCA">
          <w:rPr>
            <w:rFonts w:cs="Arial"/>
            <w:spacing w:val="-2"/>
            <w:rPrChange w:id="5452" w:author="dxb5601" w:date="2011-11-22T13:10:00Z">
              <w:rPr>
                <w:rFonts w:cs="Arial"/>
                <w:spacing w:val="-2"/>
              </w:rPr>
            </w:rPrChange>
          </w:rPr>
          <w:tab/>
          <w:delText>Regulations, rates and charges are specified in CenturyLink Operating Companies Tariff F.C.C. No. 1, Access Service, Section 13.</w:delText>
        </w:r>
      </w:del>
    </w:p>
    <w:p w:rsidR="001A5B15" w:rsidRPr="009E3C39" w:rsidDel="00626CCA" w:rsidRDefault="001A5B15" w:rsidP="001A5B15">
      <w:pPr>
        <w:suppressAutoHyphens/>
        <w:spacing w:line="228" w:lineRule="auto"/>
        <w:ind w:left="1440" w:hanging="720"/>
        <w:jc w:val="both"/>
        <w:rPr>
          <w:del w:id="5453" w:author="dxb5601" w:date="2011-11-22T13:01:00Z"/>
          <w:rFonts w:cs="Arial"/>
          <w:spacing w:val="-2"/>
          <w:rPrChange w:id="5454" w:author="dxb5601" w:date="2011-11-22T13:10:00Z">
            <w:rPr>
              <w:del w:id="5455" w:author="dxb5601" w:date="2011-11-22T13:01:00Z"/>
              <w:rFonts w:cs="Arial"/>
              <w:spacing w:val="-2"/>
            </w:rPr>
          </w:rPrChange>
        </w:rPr>
      </w:pPr>
    </w:p>
    <w:p w:rsidR="00FB1C4E" w:rsidRPr="009E3C39" w:rsidDel="00626CCA" w:rsidRDefault="00FB1C4E" w:rsidP="00FB1C4E">
      <w:pPr>
        <w:tabs>
          <w:tab w:val="left" w:pos="-720"/>
          <w:tab w:val="left" w:pos="0"/>
        </w:tabs>
        <w:suppressAutoHyphens/>
        <w:spacing w:line="228" w:lineRule="auto"/>
        <w:rPr>
          <w:del w:id="5456" w:author="dxb5601" w:date="2011-11-22T13:01:00Z"/>
          <w:rFonts w:cs="Arial"/>
          <w:spacing w:val="-2"/>
          <w:rPrChange w:id="5457" w:author="dxb5601" w:date="2011-11-22T13:10:00Z">
            <w:rPr>
              <w:del w:id="5458" w:author="dxb5601" w:date="2011-11-22T13:01:00Z"/>
              <w:rFonts w:cs="Arial"/>
              <w:spacing w:val="-2"/>
            </w:rPr>
          </w:rPrChange>
        </w:rPr>
      </w:pPr>
    </w:p>
    <w:p w:rsidR="00FB1C4E" w:rsidRPr="009E3C39" w:rsidDel="00626CCA" w:rsidRDefault="00FB1C4E" w:rsidP="00FB1C4E">
      <w:pPr>
        <w:tabs>
          <w:tab w:val="left" w:pos="-720"/>
          <w:tab w:val="left" w:pos="0"/>
        </w:tabs>
        <w:suppressAutoHyphens/>
        <w:spacing w:line="228" w:lineRule="auto"/>
        <w:rPr>
          <w:del w:id="5459" w:author="dxb5601" w:date="2011-11-22T13:01:00Z"/>
          <w:rFonts w:cs="Arial"/>
          <w:spacing w:val="-2"/>
          <w:rPrChange w:id="5460" w:author="dxb5601" w:date="2011-11-22T13:10:00Z">
            <w:rPr>
              <w:del w:id="5461" w:author="dxb5601" w:date="2011-11-22T13:01:00Z"/>
              <w:rFonts w:cs="Arial"/>
              <w:spacing w:val="-2"/>
            </w:rPr>
          </w:rPrChange>
        </w:rPr>
      </w:pPr>
    </w:p>
    <w:p w:rsidR="00FB1C4E" w:rsidRPr="009E3C39" w:rsidDel="00626CCA" w:rsidRDefault="00FB1C4E" w:rsidP="00FB1C4E">
      <w:pPr>
        <w:tabs>
          <w:tab w:val="left" w:pos="-720"/>
          <w:tab w:val="left" w:pos="0"/>
        </w:tabs>
        <w:suppressAutoHyphens/>
        <w:spacing w:line="228" w:lineRule="auto"/>
        <w:rPr>
          <w:del w:id="5462" w:author="dxb5601" w:date="2011-11-22T13:01:00Z"/>
          <w:rFonts w:cs="Arial"/>
          <w:spacing w:val="-2"/>
          <w:rPrChange w:id="5463" w:author="dxb5601" w:date="2011-11-22T13:10:00Z">
            <w:rPr>
              <w:del w:id="5464" w:author="dxb5601" w:date="2011-11-22T13:01:00Z"/>
              <w:rFonts w:cs="Arial"/>
              <w:spacing w:val="-2"/>
            </w:rPr>
          </w:rPrChange>
        </w:rPr>
      </w:pPr>
    </w:p>
    <w:p w:rsidR="00036F52" w:rsidRPr="009E3C39" w:rsidDel="00626CCA" w:rsidRDefault="00036F52" w:rsidP="00FB1C4E">
      <w:pPr>
        <w:tabs>
          <w:tab w:val="left" w:pos="-720"/>
          <w:tab w:val="left" w:pos="0"/>
        </w:tabs>
        <w:suppressAutoHyphens/>
        <w:spacing w:line="228" w:lineRule="auto"/>
        <w:rPr>
          <w:del w:id="5465" w:author="dxb5601" w:date="2011-11-22T13:01:00Z"/>
          <w:rFonts w:cs="Arial"/>
          <w:spacing w:val="-2"/>
          <w:rPrChange w:id="5466" w:author="dxb5601" w:date="2011-11-22T13:10:00Z">
            <w:rPr>
              <w:del w:id="5467" w:author="dxb5601" w:date="2011-11-22T13:01:00Z"/>
              <w:rFonts w:cs="Arial"/>
              <w:spacing w:val="-2"/>
            </w:rPr>
          </w:rPrChange>
        </w:rPr>
      </w:pPr>
    </w:p>
    <w:p w:rsidR="00036F52" w:rsidRPr="009E3C39" w:rsidDel="00626CCA" w:rsidRDefault="00036F52" w:rsidP="00FB1C4E">
      <w:pPr>
        <w:tabs>
          <w:tab w:val="left" w:pos="-720"/>
          <w:tab w:val="left" w:pos="0"/>
        </w:tabs>
        <w:suppressAutoHyphens/>
        <w:spacing w:line="228" w:lineRule="auto"/>
        <w:rPr>
          <w:del w:id="5468" w:author="dxb5601" w:date="2011-11-22T13:01:00Z"/>
          <w:rFonts w:cs="Arial"/>
          <w:spacing w:val="-2"/>
          <w:rPrChange w:id="5469" w:author="dxb5601" w:date="2011-11-22T13:10:00Z">
            <w:rPr>
              <w:del w:id="5470" w:author="dxb5601" w:date="2011-11-22T13:01:00Z"/>
              <w:rFonts w:cs="Arial"/>
              <w:spacing w:val="-2"/>
            </w:rPr>
          </w:rPrChange>
        </w:rPr>
      </w:pPr>
    </w:p>
    <w:p w:rsidR="00FB1C4E" w:rsidRPr="009E3C39" w:rsidDel="00626CCA" w:rsidRDefault="00FB1C4E" w:rsidP="00FB1C4E">
      <w:pPr>
        <w:tabs>
          <w:tab w:val="left" w:pos="-720"/>
          <w:tab w:val="left" w:pos="0"/>
        </w:tabs>
        <w:suppressAutoHyphens/>
        <w:spacing w:line="228" w:lineRule="auto"/>
        <w:rPr>
          <w:del w:id="5471" w:author="dxb5601" w:date="2011-11-22T13:01:00Z"/>
          <w:rFonts w:cs="Arial"/>
          <w:spacing w:val="-2"/>
          <w:rPrChange w:id="5472" w:author="dxb5601" w:date="2011-11-22T13:10:00Z">
            <w:rPr>
              <w:del w:id="5473" w:author="dxb5601" w:date="2011-11-22T13:01:00Z"/>
              <w:rFonts w:cs="Arial"/>
              <w:spacing w:val="-2"/>
            </w:rPr>
          </w:rPrChange>
        </w:rPr>
      </w:pPr>
    </w:p>
    <w:p w:rsidR="00036F52" w:rsidRPr="009E3C39" w:rsidDel="00626CCA" w:rsidRDefault="00036F52" w:rsidP="00036F52">
      <w:pPr>
        <w:tabs>
          <w:tab w:val="right" w:pos="9360"/>
        </w:tabs>
        <w:ind w:right="-270"/>
        <w:rPr>
          <w:del w:id="5474" w:author="dxb5601" w:date="2011-11-22T13:01:00Z"/>
          <w:rFonts w:cs="Arial"/>
          <w:rPrChange w:id="5475" w:author="dxb5601" w:date="2011-11-22T13:10:00Z">
            <w:rPr>
              <w:del w:id="5476" w:author="dxb5601" w:date="2011-11-22T13:01:00Z"/>
              <w:rFonts w:cs="Arial"/>
            </w:rPr>
          </w:rPrChange>
        </w:rPr>
      </w:pPr>
      <w:del w:id="5477" w:author="dxb5601" w:date="2011-04-28T15:44:00Z">
        <w:r w:rsidRPr="009E3C39" w:rsidDel="002D1AEB">
          <w:rPr>
            <w:rFonts w:cs="Arial"/>
            <w:rPrChange w:id="5478" w:author="dxb5601" w:date="2011-11-22T13:10:00Z">
              <w:rPr>
                <w:rFonts w:cs="Arial"/>
              </w:rPr>
            </w:rPrChange>
          </w:rPr>
          <w:delText>Issued:  May 1, 2011</w:delText>
        </w:r>
      </w:del>
      <w:del w:id="5479" w:author="dxb5601" w:date="2011-11-22T13:01:00Z">
        <w:r w:rsidRPr="009E3C39" w:rsidDel="00626CCA">
          <w:rPr>
            <w:rFonts w:cs="Arial"/>
            <w:rPrChange w:id="5480" w:author="dxb5601" w:date="2011-11-22T13:10:00Z">
              <w:rPr>
                <w:rFonts w:cs="Arial"/>
              </w:rPr>
            </w:rPrChange>
          </w:rPr>
          <w:tab/>
          <w:delText>Effective:  May 1, 2011</w:delText>
        </w:r>
      </w:del>
    </w:p>
    <w:p w:rsidR="00036F52" w:rsidRPr="009E3C39" w:rsidDel="00626CCA" w:rsidRDefault="00036F52" w:rsidP="00036F52">
      <w:pPr>
        <w:tabs>
          <w:tab w:val="right" w:pos="9360"/>
        </w:tabs>
        <w:ind w:right="-270"/>
        <w:rPr>
          <w:del w:id="5481" w:author="dxb5601" w:date="2011-11-22T13:01:00Z"/>
          <w:rFonts w:cs="Arial"/>
          <w:rPrChange w:id="5482" w:author="dxb5601" w:date="2011-11-22T13:10:00Z">
            <w:rPr>
              <w:del w:id="5483" w:author="dxb5601" w:date="2011-11-22T13:01:00Z"/>
              <w:rFonts w:cs="Arial"/>
            </w:rPr>
          </w:rPrChange>
        </w:rPr>
      </w:pPr>
    </w:p>
    <w:p w:rsidR="00036F52" w:rsidRPr="009E3C39" w:rsidDel="00626CCA" w:rsidRDefault="00036F52" w:rsidP="00036F52">
      <w:pPr>
        <w:tabs>
          <w:tab w:val="right" w:pos="9360"/>
        </w:tabs>
        <w:ind w:right="-270"/>
        <w:rPr>
          <w:del w:id="5484" w:author="dxb5601" w:date="2011-11-22T13:01:00Z"/>
          <w:rFonts w:cs="Arial"/>
          <w:rPrChange w:id="5485" w:author="dxb5601" w:date="2011-11-22T13:10:00Z">
            <w:rPr>
              <w:del w:id="5486" w:author="dxb5601" w:date="2011-11-22T13:01:00Z"/>
              <w:rFonts w:cs="Arial"/>
            </w:rPr>
          </w:rPrChange>
        </w:rPr>
      </w:pPr>
      <w:del w:id="5487" w:author="dxb5601" w:date="2011-11-22T13:01:00Z">
        <w:r w:rsidRPr="009E3C39" w:rsidDel="00626CCA">
          <w:rPr>
            <w:rFonts w:cs="Arial"/>
            <w:rPrChange w:id="5488" w:author="dxb5601" w:date="2011-11-22T13:10:00Z">
              <w:rPr>
                <w:rFonts w:cs="Arial"/>
              </w:rPr>
            </w:rPrChange>
          </w:rPr>
          <w:delText>CenturyTel of Ohio, Inc. d/b/a CenturyLink</w:delText>
        </w:r>
        <w:r w:rsidRPr="009E3C39" w:rsidDel="00626CCA">
          <w:rPr>
            <w:rFonts w:cs="Arial"/>
            <w:rPrChange w:id="5489" w:author="dxb5601" w:date="2011-11-22T13:10:00Z">
              <w:rPr>
                <w:rFonts w:cs="Arial"/>
              </w:rPr>
            </w:rPrChange>
          </w:rPr>
          <w:tab/>
          <w:delText>In accordance with Case No.: 90-5010-TP-TRF</w:delText>
        </w:r>
      </w:del>
    </w:p>
    <w:p w:rsidR="00036F52" w:rsidRPr="009E3C39" w:rsidDel="00626CCA" w:rsidRDefault="00036F52" w:rsidP="00036F52">
      <w:pPr>
        <w:tabs>
          <w:tab w:val="right" w:pos="9360"/>
        </w:tabs>
        <w:ind w:right="-270"/>
        <w:rPr>
          <w:del w:id="5490" w:author="dxb5601" w:date="2011-11-22T13:01:00Z"/>
          <w:rFonts w:cs="Arial"/>
          <w:rPrChange w:id="5491" w:author="dxb5601" w:date="2011-11-22T13:10:00Z">
            <w:rPr>
              <w:del w:id="5492" w:author="dxb5601" w:date="2011-11-22T13:01:00Z"/>
              <w:rFonts w:cs="Arial"/>
            </w:rPr>
          </w:rPrChange>
        </w:rPr>
      </w:pPr>
      <w:del w:id="5493" w:author="dxb5601" w:date="2011-11-22T13:01:00Z">
        <w:r w:rsidRPr="009E3C39" w:rsidDel="00626CCA">
          <w:rPr>
            <w:rFonts w:cs="Arial"/>
            <w:rPrChange w:id="5494" w:author="dxb5601" w:date="2011-11-22T13:10:00Z">
              <w:rPr>
                <w:rFonts w:cs="Arial"/>
              </w:rPr>
            </w:rPrChange>
          </w:rPr>
          <w:delText>By Duane Ring, Vice President</w:delText>
        </w:r>
        <w:r w:rsidRPr="009E3C39" w:rsidDel="00626CCA">
          <w:rPr>
            <w:rFonts w:cs="Arial"/>
            <w:rPrChange w:id="5495" w:author="dxb5601" w:date="2011-11-22T13:10:00Z">
              <w:rPr>
                <w:rFonts w:cs="Arial"/>
              </w:rPr>
            </w:rPrChange>
          </w:rPr>
          <w:tab/>
          <w:delText>Issued by the Public Utilities Commission of Ohio</w:delText>
        </w:r>
      </w:del>
    </w:p>
    <w:p w:rsidR="00036F52" w:rsidRPr="009E3C39" w:rsidDel="00626CCA" w:rsidRDefault="00036F52" w:rsidP="00036F52">
      <w:pPr>
        <w:tabs>
          <w:tab w:val="right" w:pos="9360"/>
        </w:tabs>
        <w:ind w:right="-270"/>
        <w:rPr>
          <w:del w:id="5496" w:author="dxb5601" w:date="2011-11-22T13:01:00Z"/>
          <w:rFonts w:cs="Arial"/>
          <w:rPrChange w:id="5497" w:author="dxb5601" w:date="2011-11-22T13:10:00Z">
            <w:rPr>
              <w:del w:id="5498" w:author="dxb5601" w:date="2011-11-22T13:01:00Z"/>
              <w:rFonts w:cs="Arial"/>
            </w:rPr>
          </w:rPrChange>
        </w:rPr>
      </w:pPr>
      <w:del w:id="5499" w:author="dxb5601" w:date="2011-11-22T13:01:00Z">
        <w:r w:rsidRPr="009E3C39" w:rsidDel="00626CCA">
          <w:rPr>
            <w:rFonts w:cs="Arial"/>
            <w:rPrChange w:id="5500" w:author="dxb5601" w:date="2011-11-22T13:10:00Z">
              <w:rPr>
                <w:rFonts w:cs="Arial"/>
              </w:rPr>
            </w:rPrChange>
          </w:rPr>
          <w:delText>LaCrosse, Wisconsin</w:delText>
        </w:r>
      </w:del>
    </w:p>
    <w:p w:rsidR="00036F52" w:rsidRPr="009E3C39" w:rsidDel="00626CCA" w:rsidRDefault="00036F52" w:rsidP="00036F52">
      <w:pPr>
        <w:tabs>
          <w:tab w:val="right" w:pos="9360"/>
        </w:tabs>
        <w:rPr>
          <w:del w:id="5501" w:author="dxb5601" w:date="2011-11-22T13:01:00Z"/>
          <w:rFonts w:cs="Arial"/>
          <w:rPrChange w:id="5502" w:author="dxb5601" w:date="2011-11-22T13:10:00Z">
            <w:rPr>
              <w:del w:id="5503" w:author="dxb5601" w:date="2011-11-22T13:01:00Z"/>
              <w:rFonts w:cs="Arial"/>
            </w:rPr>
          </w:rPrChange>
        </w:rPr>
        <w:sectPr w:rsidR="00036F52" w:rsidRPr="009E3C39" w:rsidDel="00626CCA" w:rsidSect="00394687">
          <w:pgSz w:w="12240" w:h="15840" w:code="1"/>
          <w:pgMar w:top="720" w:right="1440" w:bottom="720" w:left="1440" w:header="0" w:footer="0" w:gutter="0"/>
          <w:paperSrc w:first="15" w:other="15"/>
          <w:cols w:space="720"/>
          <w:docGrid w:linePitch="326"/>
        </w:sectPr>
      </w:pPr>
    </w:p>
    <w:p w:rsidR="00036F52" w:rsidRPr="009E3C39" w:rsidDel="00626CCA" w:rsidRDefault="00036F52" w:rsidP="00036F52">
      <w:pPr>
        <w:tabs>
          <w:tab w:val="right" w:pos="9360"/>
          <w:tab w:val="left" w:pos="9504"/>
          <w:tab w:val="left" w:pos="10656"/>
        </w:tabs>
        <w:jc w:val="both"/>
        <w:rPr>
          <w:del w:id="5504" w:author="dxb5601" w:date="2011-11-22T13:01:00Z"/>
          <w:rFonts w:cs="Arial"/>
          <w:rPrChange w:id="5505" w:author="dxb5601" w:date="2011-11-22T13:10:00Z">
            <w:rPr>
              <w:del w:id="5506" w:author="dxb5601" w:date="2011-11-22T13:01:00Z"/>
              <w:rFonts w:cs="Arial"/>
            </w:rPr>
          </w:rPrChange>
        </w:rPr>
      </w:pPr>
      <w:del w:id="5507" w:author="dxb5601" w:date="2011-11-22T13:01:00Z">
        <w:r w:rsidRPr="009E3C39" w:rsidDel="00626CCA">
          <w:rPr>
            <w:rFonts w:cs="Arial"/>
            <w:rPrChange w:id="5508" w:author="dxb5601" w:date="2011-11-22T13:10:00Z">
              <w:rPr>
                <w:rFonts w:cs="Arial"/>
              </w:rPr>
            </w:rPrChange>
          </w:rPr>
          <w:lastRenderedPageBreak/>
          <w:delText>CenturyTel of Ohio, Inc.</w:delText>
        </w:r>
        <w:r w:rsidRPr="009E3C39" w:rsidDel="00626CCA">
          <w:rPr>
            <w:rFonts w:cs="Arial"/>
            <w:rPrChange w:id="5509" w:author="dxb5601" w:date="2011-11-22T13:10:00Z">
              <w:rPr>
                <w:rFonts w:cs="Arial"/>
              </w:rPr>
            </w:rPrChange>
          </w:rPr>
          <w:tab/>
          <w:delText>Section 1</w:delText>
        </w:r>
      </w:del>
    </w:p>
    <w:p w:rsidR="00036F52" w:rsidRPr="009E3C39" w:rsidDel="00626CCA" w:rsidRDefault="00036F52" w:rsidP="00036F52">
      <w:pPr>
        <w:tabs>
          <w:tab w:val="right" w:pos="9360"/>
          <w:tab w:val="left" w:pos="9504"/>
          <w:tab w:val="left" w:pos="10656"/>
        </w:tabs>
        <w:jc w:val="both"/>
        <w:rPr>
          <w:del w:id="5510" w:author="dxb5601" w:date="2011-11-22T13:01:00Z"/>
          <w:rFonts w:cs="Arial"/>
          <w:rPrChange w:id="5511" w:author="dxb5601" w:date="2011-11-22T13:10:00Z">
            <w:rPr>
              <w:del w:id="5512" w:author="dxb5601" w:date="2011-11-22T13:01:00Z"/>
              <w:rFonts w:cs="Arial"/>
            </w:rPr>
          </w:rPrChange>
        </w:rPr>
      </w:pPr>
      <w:del w:id="5513" w:author="dxb5601" w:date="2011-11-22T13:01:00Z">
        <w:r w:rsidRPr="009E3C39" w:rsidDel="00626CCA">
          <w:rPr>
            <w:rFonts w:cs="Arial"/>
            <w:rPrChange w:id="5514" w:author="dxb5601" w:date="2011-11-22T13:10:00Z">
              <w:rPr>
                <w:rFonts w:cs="Arial"/>
              </w:rPr>
            </w:rPrChange>
          </w:rPr>
          <w:delText>d/b/a CenturyLink</w:delText>
        </w:r>
        <w:r w:rsidRPr="009E3C39" w:rsidDel="00626CCA">
          <w:rPr>
            <w:rFonts w:cs="Arial"/>
            <w:rPrChange w:id="5515" w:author="dxb5601" w:date="2011-11-22T13:10:00Z">
              <w:rPr>
                <w:rFonts w:cs="Arial"/>
              </w:rPr>
            </w:rPrChange>
          </w:rPr>
          <w:tab/>
        </w:r>
      </w:del>
    </w:p>
    <w:p w:rsidR="00036F52" w:rsidRPr="009E3C39" w:rsidDel="00626CCA" w:rsidRDefault="00036F52" w:rsidP="00036F52">
      <w:pPr>
        <w:tabs>
          <w:tab w:val="center" w:pos="4680"/>
          <w:tab w:val="right" w:pos="9360"/>
          <w:tab w:val="left" w:pos="9504"/>
          <w:tab w:val="left" w:pos="10656"/>
        </w:tabs>
        <w:rPr>
          <w:del w:id="5516" w:author="dxb5601" w:date="2011-11-22T13:01:00Z"/>
          <w:rFonts w:cs="Arial"/>
          <w:spacing w:val="-2"/>
          <w:rPrChange w:id="5517" w:author="dxb5601" w:date="2011-11-22T13:10:00Z">
            <w:rPr>
              <w:del w:id="5518" w:author="dxb5601" w:date="2011-11-22T13:01:00Z"/>
              <w:rFonts w:cs="Arial"/>
              <w:spacing w:val="-2"/>
            </w:rPr>
          </w:rPrChange>
        </w:rPr>
      </w:pPr>
      <w:del w:id="5519" w:author="dxb5601" w:date="2011-11-22T13:01:00Z">
        <w:r w:rsidRPr="009E3C39" w:rsidDel="00626CCA">
          <w:rPr>
            <w:rFonts w:cs="Arial"/>
            <w:spacing w:val="-2"/>
            <w:rPrChange w:id="5520" w:author="dxb5601" w:date="2011-11-22T13:10:00Z">
              <w:rPr>
                <w:rFonts w:cs="Arial"/>
                <w:spacing w:val="-2"/>
              </w:rPr>
            </w:rPrChange>
          </w:rPr>
          <w:tab/>
          <w:delText>P.U.C.O.  NO. 12</w:delText>
        </w:r>
        <w:r w:rsidRPr="009E3C39" w:rsidDel="00626CCA">
          <w:rPr>
            <w:rFonts w:cs="Arial"/>
            <w:spacing w:val="-2"/>
            <w:rPrChange w:id="5521" w:author="dxb5601" w:date="2011-11-22T13:10:00Z">
              <w:rPr>
                <w:rFonts w:cs="Arial"/>
                <w:spacing w:val="-2"/>
              </w:rPr>
            </w:rPrChange>
          </w:rPr>
          <w:tab/>
          <w:delText xml:space="preserve">Original Sheet </w:delText>
        </w:r>
        <w:r w:rsidR="0061382C" w:rsidRPr="009E3C39" w:rsidDel="00626CCA">
          <w:rPr>
            <w:rFonts w:cs="Arial"/>
            <w:spacing w:val="-2"/>
            <w:rPrChange w:id="5522" w:author="dxb5601" w:date="2011-11-22T13:10:00Z">
              <w:rPr>
                <w:rFonts w:cs="Arial"/>
                <w:spacing w:val="-2"/>
              </w:rPr>
            </w:rPrChange>
          </w:rPr>
          <w:delText>15</w:delText>
        </w:r>
      </w:del>
    </w:p>
    <w:p w:rsidR="00036F52" w:rsidRPr="009E3C39" w:rsidDel="00626CCA" w:rsidRDefault="00036F52" w:rsidP="00036F52">
      <w:pPr>
        <w:tabs>
          <w:tab w:val="center" w:pos="4680"/>
          <w:tab w:val="right" w:pos="9360"/>
          <w:tab w:val="left" w:pos="9504"/>
          <w:tab w:val="left" w:pos="10656"/>
        </w:tabs>
        <w:rPr>
          <w:del w:id="5523" w:author="dxb5601" w:date="2011-11-22T13:01:00Z"/>
          <w:rFonts w:cs="Arial"/>
          <w:spacing w:val="-2"/>
          <w:rPrChange w:id="5524" w:author="dxb5601" w:date="2011-11-22T13:10:00Z">
            <w:rPr>
              <w:del w:id="5525" w:author="dxb5601" w:date="2011-11-22T13:01:00Z"/>
              <w:rFonts w:cs="Arial"/>
              <w:spacing w:val="-2"/>
            </w:rPr>
          </w:rPrChange>
        </w:rPr>
      </w:pPr>
      <w:del w:id="5526" w:author="dxb5601" w:date="2011-11-22T13:01:00Z">
        <w:r w:rsidRPr="009E3C39" w:rsidDel="00626CCA">
          <w:rPr>
            <w:rFonts w:cs="Arial"/>
            <w:spacing w:val="-2"/>
            <w:rPrChange w:id="5527" w:author="dxb5601" w:date="2011-11-22T13:10:00Z">
              <w:rPr>
                <w:rFonts w:cs="Arial"/>
                <w:spacing w:val="-2"/>
              </w:rPr>
            </w:rPrChange>
          </w:rPr>
          <w:tab/>
          <w:delText>GENERAL EXCHANGE TARIFF</w:delText>
        </w:r>
      </w:del>
    </w:p>
    <w:p w:rsidR="00036F52" w:rsidRPr="009E3C39" w:rsidDel="00626CCA" w:rsidRDefault="00036F52" w:rsidP="00036F52">
      <w:pPr>
        <w:tabs>
          <w:tab w:val="center" w:pos="4680"/>
          <w:tab w:val="right" w:pos="9360"/>
          <w:tab w:val="left" w:pos="9504"/>
          <w:tab w:val="left" w:pos="10656"/>
        </w:tabs>
        <w:rPr>
          <w:del w:id="5528" w:author="dxb5601" w:date="2011-11-22T13:01:00Z"/>
          <w:rFonts w:cs="Arial"/>
          <w:spacing w:val="-2"/>
          <w:rPrChange w:id="5529" w:author="dxb5601" w:date="2011-11-22T13:10:00Z">
            <w:rPr>
              <w:del w:id="5530" w:author="dxb5601" w:date="2011-11-22T13:01:00Z"/>
              <w:rFonts w:cs="Arial"/>
              <w:spacing w:val="-2"/>
            </w:rPr>
          </w:rPrChange>
        </w:rPr>
      </w:pPr>
      <w:del w:id="5531" w:author="dxb5601" w:date="2011-11-22T13:01:00Z">
        <w:r w:rsidRPr="009E3C39" w:rsidDel="00626CCA">
          <w:rPr>
            <w:rFonts w:cs="Arial"/>
            <w:spacing w:val="-2"/>
            <w:rPrChange w:id="5532" w:author="dxb5601" w:date="2011-11-22T13:10:00Z">
              <w:rPr>
                <w:rFonts w:cs="Arial"/>
                <w:spacing w:val="-2"/>
              </w:rPr>
            </w:rPrChange>
          </w:rPr>
          <w:tab/>
        </w:r>
      </w:del>
    </w:p>
    <w:p w:rsidR="00036F52" w:rsidRPr="009E3C39" w:rsidDel="00626CCA" w:rsidRDefault="00036F52" w:rsidP="00036F52">
      <w:pPr>
        <w:tabs>
          <w:tab w:val="center" w:pos="4680"/>
        </w:tabs>
        <w:suppressAutoHyphens/>
        <w:jc w:val="center"/>
        <w:rPr>
          <w:del w:id="5533" w:author="dxb5601" w:date="2011-11-22T13:01:00Z"/>
          <w:rFonts w:cs="Arial"/>
          <w:spacing w:val="-2"/>
          <w:rPrChange w:id="5534" w:author="dxb5601" w:date="2011-11-22T13:10:00Z">
            <w:rPr>
              <w:del w:id="5535" w:author="dxb5601" w:date="2011-11-22T13:01:00Z"/>
              <w:rFonts w:cs="Arial"/>
              <w:spacing w:val="-2"/>
            </w:rPr>
          </w:rPrChange>
        </w:rPr>
      </w:pPr>
      <w:del w:id="5536" w:author="dxb5601" w:date="2011-11-22T13:01:00Z">
        <w:r w:rsidRPr="009E3C39" w:rsidDel="00626CCA">
          <w:rPr>
            <w:rFonts w:cs="Arial"/>
            <w:spacing w:val="-2"/>
            <w:rPrChange w:id="5537"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5538" w:author="dxb5601" w:date="2011-11-22T13:01:00Z"/>
          <w:rFonts w:cs="Arial"/>
          <w:spacing w:val="-2"/>
          <w:u w:val="single"/>
          <w:rPrChange w:id="5539" w:author="dxb5601" w:date="2011-11-22T13:10:00Z">
            <w:rPr>
              <w:del w:id="5540" w:author="dxb5601" w:date="2011-11-22T13:01:00Z"/>
              <w:rFonts w:cs="Arial"/>
              <w:spacing w:val="-2"/>
              <w:u w:val="single"/>
            </w:rPr>
          </w:rPrChange>
        </w:rPr>
      </w:pPr>
    </w:p>
    <w:p w:rsidR="00FB1C4E" w:rsidRPr="009E3C39" w:rsidDel="00626CCA" w:rsidRDefault="00036F52" w:rsidP="00FB1C4E">
      <w:pPr>
        <w:suppressAutoHyphens/>
        <w:spacing w:line="228" w:lineRule="auto"/>
        <w:ind w:left="720" w:hanging="720"/>
        <w:jc w:val="both"/>
        <w:rPr>
          <w:del w:id="5541" w:author="dxb5601" w:date="2011-11-22T13:01:00Z"/>
          <w:rFonts w:cs="Arial"/>
          <w:spacing w:val="-2"/>
          <w:rPrChange w:id="5542" w:author="dxb5601" w:date="2011-11-22T13:10:00Z">
            <w:rPr>
              <w:del w:id="5543" w:author="dxb5601" w:date="2011-11-22T13:01:00Z"/>
              <w:rFonts w:cs="Arial"/>
              <w:spacing w:val="-2"/>
            </w:rPr>
          </w:rPrChange>
        </w:rPr>
      </w:pPr>
      <w:del w:id="5544" w:author="dxb5601" w:date="2011-11-22T13:01:00Z">
        <w:r w:rsidRPr="009E3C39" w:rsidDel="00626CCA">
          <w:rPr>
            <w:rFonts w:cs="Arial"/>
            <w:spacing w:val="-2"/>
            <w:rPrChange w:id="5545" w:author="dxb5601" w:date="2011-11-22T13:10:00Z">
              <w:rPr>
                <w:rFonts w:cs="Arial"/>
                <w:spacing w:val="-2"/>
              </w:rPr>
            </w:rPrChange>
          </w:rPr>
          <w:delText>1.4</w:delText>
        </w:r>
        <w:r w:rsidR="00FB1C4E" w:rsidRPr="009E3C39" w:rsidDel="00626CCA">
          <w:rPr>
            <w:rFonts w:cs="Arial"/>
            <w:spacing w:val="-2"/>
            <w:rPrChange w:id="5546" w:author="dxb5601" w:date="2011-11-22T13:10:00Z">
              <w:rPr>
                <w:rFonts w:cs="Arial"/>
                <w:spacing w:val="-2"/>
              </w:rPr>
            </w:rPrChange>
          </w:rPr>
          <w:tab/>
          <w:delText>Customer Relations</w:delText>
        </w:r>
      </w:del>
    </w:p>
    <w:p w:rsidR="00FB1C4E" w:rsidRPr="009E3C39" w:rsidDel="00626CCA" w:rsidRDefault="00FB1C4E" w:rsidP="00FB1C4E">
      <w:pPr>
        <w:suppressAutoHyphens/>
        <w:spacing w:line="228" w:lineRule="auto"/>
        <w:ind w:left="720" w:hanging="720"/>
        <w:jc w:val="both"/>
        <w:rPr>
          <w:del w:id="5547" w:author="dxb5601" w:date="2011-11-22T13:01:00Z"/>
          <w:rFonts w:cs="Arial"/>
          <w:spacing w:val="-2"/>
          <w:rPrChange w:id="5548" w:author="dxb5601" w:date="2011-11-22T13:10:00Z">
            <w:rPr>
              <w:del w:id="5549" w:author="dxb5601" w:date="2011-11-22T13:01:00Z"/>
              <w:rFonts w:cs="Arial"/>
              <w:spacing w:val="-2"/>
            </w:rPr>
          </w:rPrChange>
        </w:rPr>
      </w:pPr>
    </w:p>
    <w:p w:rsidR="00FB1C4E" w:rsidRPr="009E3C39" w:rsidDel="00626CCA" w:rsidRDefault="00036F52" w:rsidP="00036F52">
      <w:pPr>
        <w:suppressAutoHyphens/>
        <w:spacing w:line="228" w:lineRule="auto"/>
        <w:ind w:left="1080" w:hanging="360"/>
        <w:jc w:val="both"/>
        <w:rPr>
          <w:del w:id="5550" w:author="dxb5601" w:date="2011-11-22T13:01:00Z"/>
          <w:rFonts w:cs="Arial"/>
          <w:spacing w:val="-2"/>
          <w:rPrChange w:id="5551" w:author="dxb5601" w:date="2011-11-22T13:10:00Z">
            <w:rPr>
              <w:del w:id="5552" w:author="dxb5601" w:date="2011-11-22T13:01:00Z"/>
              <w:rFonts w:cs="Arial"/>
              <w:spacing w:val="-2"/>
            </w:rPr>
          </w:rPrChange>
        </w:rPr>
      </w:pPr>
      <w:del w:id="5553" w:author="dxb5601" w:date="2011-11-22T13:01:00Z">
        <w:r w:rsidRPr="009E3C39" w:rsidDel="00626CCA">
          <w:rPr>
            <w:rFonts w:cs="Arial"/>
            <w:spacing w:val="-2"/>
            <w:rPrChange w:id="5554" w:author="dxb5601" w:date="2011-11-22T13:10:00Z">
              <w:rPr>
                <w:rFonts w:cs="Arial"/>
                <w:spacing w:val="-2"/>
              </w:rPr>
            </w:rPrChange>
          </w:rPr>
          <w:delText>1.4.1</w:delText>
        </w:r>
        <w:r w:rsidR="00FB1C4E" w:rsidRPr="009E3C39" w:rsidDel="00626CCA">
          <w:rPr>
            <w:rFonts w:cs="Arial"/>
            <w:spacing w:val="-2"/>
            <w:rPrChange w:id="5555" w:author="dxb5601" w:date="2011-11-22T13:10:00Z">
              <w:rPr>
                <w:rFonts w:cs="Arial"/>
                <w:spacing w:val="-2"/>
              </w:rPr>
            </w:rPrChange>
          </w:rPr>
          <w:tab/>
        </w:r>
      </w:del>
      <w:del w:id="5556" w:author="dxb5601" w:date="2011-04-28T15:41:00Z">
        <w:r w:rsidR="00FB1C4E" w:rsidRPr="009E3C39" w:rsidDel="00D97A0A">
          <w:rPr>
            <w:rFonts w:cs="Arial"/>
            <w:spacing w:val="-2"/>
            <w:rPrChange w:id="5557" w:author="dxb5601" w:date="2011-11-22T13:10:00Z">
              <w:rPr>
                <w:rFonts w:cs="Arial"/>
                <w:spacing w:val="-2"/>
              </w:rPr>
            </w:rPrChange>
          </w:rPr>
          <w:delText xml:space="preserve">Credit </w:delText>
        </w:r>
      </w:del>
      <w:del w:id="5558" w:author="dxb5601" w:date="2011-11-22T13:01:00Z">
        <w:r w:rsidR="00FB1C4E" w:rsidRPr="009E3C39" w:rsidDel="00626CCA">
          <w:rPr>
            <w:rFonts w:cs="Arial"/>
            <w:spacing w:val="-2"/>
            <w:rPrChange w:id="5559" w:author="dxb5601" w:date="2011-11-22T13:10:00Z">
              <w:rPr>
                <w:rFonts w:cs="Arial"/>
                <w:spacing w:val="-2"/>
              </w:rPr>
            </w:rPrChange>
          </w:rPr>
          <w:delText>Deposit</w:delText>
        </w:r>
      </w:del>
    </w:p>
    <w:p w:rsidR="00FB1C4E" w:rsidRPr="009E3C39" w:rsidDel="00626CCA" w:rsidRDefault="00FB1C4E" w:rsidP="00FB1C4E">
      <w:pPr>
        <w:suppressAutoHyphens/>
        <w:spacing w:line="228" w:lineRule="auto"/>
        <w:ind w:left="1080" w:hanging="720"/>
        <w:jc w:val="both"/>
        <w:rPr>
          <w:del w:id="5560" w:author="dxb5601" w:date="2011-11-22T13:01:00Z"/>
          <w:rFonts w:cs="Arial"/>
          <w:spacing w:val="-2"/>
          <w:rPrChange w:id="5561" w:author="dxb5601" w:date="2011-11-22T13:10:00Z">
            <w:rPr>
              <w:del w:id="5562" w:author="dxb5601" w:date="2011-11-22T13:01:00Z"/>
              <w:rFonts w:cs="Arial"/>
              <w:spacing w:val="-2"/>
            </w:rPr>
          </w:rPrChange>
        </w:rPr>
      </w:pPr>
    </w:p>
    <w:p w:rsidR="00FB1C4E" w:rsidRPr="009E3C39" w:rsidDel="00D97A0A" w:rsidRDefault="00FB1C4E" w:rsidP="00036F52">
      <w:pPr>
        <w:suppressAutoHyphens/>
        <w:spacing w:line="228" w:lineRule="auto"/>
        <w:ind w:left="2040" w:hanging="480"/>
        <w:jc w:val="both"/>
        <w:rPr>
          <w:del w:id="5563" w:author="dxb5601" w:date="2011-04-28T15:41:00Z"/>
          <w:rFonts w:cs="Arial"/>
          <w:u w:val="single"/>
          <w:rPrChange w:id="5564" w:author="dxb5601" w:date="2011-11-22T13:10:00Z">
            <w:rPr>
              <w:del w:id="5565" w:author="dxb5601" w:date="2011-04-28T15:41:00Z"/>
              <w:u w:val="single"/>
            </w:rPr>
          </w:rPrChange>
        </w:rPr>
      </w:pPr>
      <w:del w:id="5566" w:author="dxb5601" w:date="2011-04-28T15:41:00Z">
        <w:r w:rsidRPr="009E3C39" w:rsidDel="00D97A0A">
          <w:rPr>
            <w:rFonts w:cs="Arial"/>
            <w:rPrChange w:id="5567" w:author="dxb5601" w:date="2011-11-22T13:10:00Z">
              <w:rPr/>
            </w:rPrChange>
          </w:rPr>
          <w:delText>a.</w:delText>
        </w:r>
        <w:r w:rsidRPr="009E3C39" w:rsidDel="00D97A0A">
          <w:rPr>
            <w:rFonts w:cs="Arial"/>
            <w:rPrChange w:id="5568" w:author="dxb5601" w:date="2011-11-22T13:10:00Z">
              <w:rPr/>
            </w:rPrChange>
          </w:rPr>
          <w:tab/>
          <w:delText>Applicants for service or existing Customers whose financial condition is not</w:delText>
        </w:r>
        <w:r w:rsidR="00036F52" w:rsidRPr="009E3C39" w:rsidDel="00D97A0A">
          <w:rPr>
            <w:rFonts w:cs="Arial"/>
            <w:rPrChange w:id="5569" w:author="dxb5601" w:date="2011-11-22T13:10:00Z">
              <w:rPr/>
            </w:rPrChange>
          </w:rPr>
          <w:delText xml:space="preserve"> </w:delText>
        </w:r>
        <w:r w:rsidRPr="009E3C39" w:rsidDel="00D97A0A">
          <w:rPr>
            <w:rFonts w:cs="Arial"/>
            <w:rPrChange w:id="5570" w:author="dxb5601" w:date="2011-11-22T13:10:00Z">
              <w:rPr/>
            </w:rPrChange>
          </w:rPr>
          <w:delText xml:space="preserve">acceptable to the Company, or not a matter of general knowledge, may be required at any time to provide the Company a security deposit.  All deposits will be handled in accordance with the provisions of </w:delText>
        </w:r>
        <w:r w:rsidR="00A66B18" w:rsidRPr="009E3C39" w:rsidDel="00D97A0A">
          <w:rPr>
            <w:rFonts w:cs="Arial"/>
            <w:color w:val="000000"/>
            <w:rPrChange w:id="5571" w:author="dxb5601" w:date="2011-11-22T13:10:00Z">
              <w:rPr>
                <w:rFonts w:cs="Arial"/>
                <w:color w:val="000000"/>
              </w:rPr>
            </w:rPrChange>
          </w:rPr>
          <w:delText>4902:1-6-12(C)(10).</w:delText>
        </w:r>
        <w:r w:rsidRPr="009E3C39" w:rsidDel="00D97A0A">
          <w:rPr>
            <w:rFonts w:cs="Arial"/>
            <w:rPrChange w:id="5572" w:author="dxb5601" w:date="2011-11-22T13:10:00Z">
              <w:rPr/>
            </w:rPrChange>
          </w:rPr>
          <w:delText xml:space="preserve"> The deposit requested will be in cash or the equivalent of cash, and will be held as a guarantee for the payment of charges.  A deposit does not relieve the Customer of the responsibility for the prompt payment of bills on presentation.</w:delText>
        </w:r>
      </w:del>
    </w:p>
    <w:p w:rsidR="00FB1C4E" w:rsidRPr="009E3C39" w:rsidDel="00D97A0A" w:rsidRDefault="00FB1C4E" w:rsidP="00FB1C4E">
      <w:pPr>
        <w:tabs>
          <w:tab w:val="left" w:pos="-720"/>
          <w:tab w:val="left" w:pos="9540"/>
        </w:tabs>
        <w:suppressAutoHyphens/>
        <w:jc w:val="both"/>
        <w:rPr>
          <w:del w:id="5573" w:author="dxb5601" w:date="2011-04-28T15:41:00Z"/>
          <w:rFonts w:cs="Arial"/>
          <w:spacing w:val="-2"/>
          <w:rPrChange w:id="5574" w:author="dxb5601" w:date="2011-11-22T13:10:00Z">
            <w:rPr>
              <w:del w:id="5575" w:author="dxb5601" w:date="2011-04-28T15:41:00Z"/>
              <w:rFonts w:cs="Arial"/>
              <w:spacing w:val="-2"/>
            </w:rPr>
          </w:rPrChange>
        </w:rPr>
      </w:pPr>
    </w:p>
    <w:p w:rsidR="00FB1C4E" w:rsidRPr="009E3C39" w:rsidDel="00D97A0A" w:rsidRDefault="00FB1C4E" w:rsidP="00036F52">
      <w:pPr>
        <w:suppressAutoHyphens/>
        <w:spacing w:line="228" w:lineRule="auto"/>
        <w:ind w:left="2040" w:hanging="480"/>
        <w:jc w:val="both"/>
        <w:rPr>
          <w:del w:id="5576" w:author="dxb5601" w:date="2011-04-28T15:41:00Z"/>
          <w:rFonts w:cs="Arial"/>
          <w:rPrChange w:id="5577" w:author="dxb5601" w:date="2011-11-22T13:10:00Z">
            <w:rPr>
              <w:del w:id="5578" w:author="dxb5601" w:date="2011-04-28T15:41:00Z"/>
            </w:rPr>
          </w:rPrChange>
        </w:rPr>
      </w:pPr>
      <w:del w:id="5579" w:author="dxb5601" w:date="2011-04-28T15:41:00Z">
        <w:r w:rsidRPr="009E3C39" w:rsidDel="00D97A0A">
          <w:rPr>
            <w:rFonts w:cs="Arial"/>
            <w:rPrChange w:id="5580" w:author="dxb5601" w:date="2011-11-22T13:10:00Z">
              <w:rPr/>
            </w:rPrChange>
          </w:rPr>
          <w:delText>b.</w:delText>
        </w:r>
        <w:r w:rsidRPr="009E3C39" w:rsidDel="00D97A0A">
          <w:rPr>
            <w:rFonts w:cs="Arial"/>
            <w:rPrChange w:id="5581" w:author="dxb5601" w:date="2011-11-22T13:10:00Z">
              <w:rPr/>
            </w:rPrChange>
          </w:rPr>
          <w:tab/>
          <w:delText>The applicant may provide a third party guarantor in lieu of a deposit.</w:delText>
        </w:r>
      </w:del>
    </w:p>
    <w:p w:rsidR="00FB1C4E" w:rsidRPr="009E3C39" w:rsidDel="00626CCA" w:rsidRDefault="00FB1C4E" w:rsidP="00036F52">
      <w:pPr>
        <w:suppressAutoHyphens/>
        <w:spacing w:line="228" w:lineRule="auto"/>
        <w:ind w:left="2040" w:hanging="480"/>
        <w:jc w:val="both"/>
        <w:rPr>
          <w:del w:id="5582" w:author="dxb5601" w:date="2011-11-22T13:01:00Z"/>
          <w:rFonts w:cs="Arial"/>
          <w:rPrChange w:id="5583" w:author="dxb5601" w:date="2011-11-22T13:10:00Z">
            <w:rPr>
              <w:del w:id="5584" w:author="dxb5601" w:date="2011-11-22T13:01:00Z"/>
            </w:rPr>
          </w:rPrChange>
        </w:rPr>
      </w:pPr>
    </w:p>
    <w:p w:rsidR="00FB1C4E" w:rsidRPr="009E3C39" w:rsidDel="00626CCA" w:rsidRDefault="00036F52" w:rsidP="00036F52">
      <w:pPr>
        <w:suppressAutoHyphens/>
        <w:spacing w:line="228" w:lineRule="auto"/>
        <w:ind w:left="1080" w:hanging="360"/>
        <w:jc w:val="both"/>
        <w:rPr>
          <w:del w:id="5585" w:author="dxb5601" w:date="2011-11-22T13:01:00Z"/>
          <w:rFonts w:cs="Arial"/>
          <w:spacing w:val="-2"/>
          <w:rPrChange w:id="5586" w:author="dxb5601" w:date="2011-11-22T13:10:00Z">
            <w:rPr>
              <w:del w:id="5587" w:author="dxb5601" w:date="2011-11-22T13:01:00Z"/>
              <w:rFonts w:cs="Arial"/>
              <w:spacing w:val="-2"/>
            </w:rPr>
          </w:rPrChange>
        </w:rPr>
      </w:pPr>
      <w:del w:id="5588" w:author="dxb5601" w:date="2011-11-22T13:01:00Z">
        <w:r w:rsidRPr="009E3C39" w:rsidDel="00626CCA">
          <w:rPr>
            <w:rFonts w:cs="Arial"/>
            <w:spacing w:val="-2"/>
            <w:rPrChange w:id="5589" w:author="dxb5601" w:date="2011-11-22T13:10:00Z">
              <w:rPr>
                <w:rFonts w:cs="Arial"/>
                <w:spacing w:val="-2"/>
              </w:rPr>
            </w:rPrChange>
          </w:rPr>
          <w:delText>1.4.2</w:delText>
        </w:r>
        <w:r w:rsidR="00FB1C4E" w:rsidRPr="009E3C39" w:rsidDel="00626CCA">
          <w:rPr>
            <w:rFonts w:cs="Arial"/>
            <w:spacing w:val="-2"/>
            <w:rPrChange w:id="5590" w:author="dxb5601" w:date="2011-11-22T13:10:00Z">
              <w:rPr>
                <w:rFonts w:cs="Arial"/>
                <w:spacing w:val="-2"/>
              </w:rPr>
            </w:rPrChange>
          </w:rPr>
          <w:tab/>
          <w:delText>Thirty-day Month</w:delText>
        </w:r>
      </w:del>
    </w:p>
    <w:p w:rsidR="00FB1C4E" w:rsidRPr="009E3C39" w:rsidDel="00626CCA" w:rsidRDefault="00FB1C4E" w:rsidP="00FB1C4E">
      <w:pPr>
        <w:suppressAutoHyphens/>
        <w:spacing w:line="228" w:lineRule="auto"/>
        <w:ind w:left="1080"/>
        <w:rPr>
          <w:del w:id="5591" w:author="dxb5601" w:date="2011-11-22T13:01:00Z"/>
          <w:rFonts w:cs="Arial"/>
          <w:spacing w:val="-2"/>
          <w:rPrChange w:id="5592" w:author="dxb5601" w:date="2011-11-22T13:10:00Z">
            <w:rPr>
              <w:del w:id="5593" w:author="dxb5601" w:date="2011-11-22T13:01:00Z"/>
              <w:rFonts w:cs="Arial"/>
              <w:spacing w:val="-2"/>
            </w:rPr>
          </w:rPrChange>
        </w:rPr>
      </w:pPr>
    </w:p>
    <w:p w:rsidR="00FB1C4E" w:rsidRPr="009E3C39" w:rsidDel="00626CCA" w:rsidRDefault="00FB1C4E" w:rsidP="00036F52">
      <w:pPr>
        <w:suppressAutoHyphens/>
        <w:spacing w:line="228" w:lineRule="auto"/>
        <w:ind w:left="1440"/>
        <w:jc w:val="both"/>
        <w:rPr>
          <w:del w:id="5594" w:author="dxb5601" w:date="2011-11-22T13:01:00Z"/>
          <w:rFonts w:cs="Arial"/>
          <w:spacing w:val="-2"/>
          <w:rPrChange w:id="5595" w:author="dxb5601" w:date="2011-11-22T13:10:00Z">
            <w:rPr>
              <w:del w:id="5596" w:author="dxb5601" w:date="2011-11-22T13:01:00Z"/>
              <w:rFonts w:cs="Arial"/>
              <w:spacing w:val="-2"/>
            </w:rPr>
          </w:rPrChange>
        </w:rPr>
      </w:pPr>
      <w:del w:id="5597" w:author="dxb5601" w:date="2011-11-22T13:01:00Z">
        <w:r w:rsidRPr="009E3C39" w:rsidDel="00626CCA">
          <w:rPr>
            <w:rFonts w:cs="Arial"/>
            <w:spacing w:val="-2"/>
            <w:rPrChange w:id="5598" w:author="dxb5601" w:date="2011-11-22T13:10:00Z">
              <w:rPr>
                <w:rFonts w:cs="Arial"/>
                <w:spacing w:val="-2"/>
              </w:rPr>
            </w:rPrChange>
          </w:rPr>
          <w:delText>For the purpose of computing charges for equipment, facilities, and services, except for allowances for interruptions in service, every month shall be considered to have thirty days.</w:delText>
        </w:r>
      </w:del>
    </w:p>
    <w:p w:rsidR="00FB1C4E" w:rsidRPr="009E3C39" w:rsidDel="00626CCA" w:rsidRDefault="00FB1C4E" w:rsidP="00FB1C4E">
      <w:pPr>
        <w:suppressAutoHyphens/>
        <w:spacing w:line="228" w:lineRule="auto"/>
        <w:ind w:left="1080"/>
        <w:rPr>
          <w:del w:id="5599" w:author="dxb5601" w:date="2011-11-22T13:01:00Z"/>
          <w:rFonts w:cs="Arial"/>
          <w:spacing w:val="-2"/>
          <w:rPrChange w:id="5600" w:author="dxb5601" w:date="2011-11-22T13:10:00Z">
            <w:rPr>
              <w:del w:id="5601" w:author="dxb5601" w:date="2011-11-22T13:01:00Z"/>
              <w:rFonts w:cs="Arial"/>
              <w:spacing w:val="-2"/>
            </w:rPr>
          </w:rPrChange>
        </w:rPr>
      </w:pPr>
    </w:p>
    <w:p w:rsidR="00FB1C4E" w:rsidRPr="009E3C39" w:rsidDel="00626CCA" w:rsidRDefault="00036F52" w:rsidP="00036F52">
      <w:pPr>
        <w:suppressAutoHyphens/>
        <w:spacing w:line="228" w:lineRule="auto"/>
        <w:ind w:left="1080" w:hanging="360"/>
        <w:jc w:val="both"/>
        <w:rPr>
          <w:del w:id="5602" w:author="dxb5601" w:date="2011-11-22T13:01:00Z"/>
          <w:rFonts w:cs="Arial"/>
          <w:spacing w:val="-2"/>
          <w:rPrChange w:id="5603" w:author="dxb5601" w:date="2011-11-22T13:10:00Z">
            <w:rPr>
              <w:del w:id="5604" w:author="dxb5601" w:date="2011-11-22T13:01:00Z"/>
              <w:rFonts w:cs="Arial"/>
              <w:spacing w:val="-2"/>
            </w:rPr>
          </w:rPrChange>
        </w:rPr>
      </w:pPr>
      <w:del w:id="5605" w:author="dxb5601" w:date="2011-11-22T13:01:00Z">
        <w:r w:rsidRPr="009E3C39" w:rsidDel="00626CCA">
          <w:rPr>
            <w:rFonts w:cs="Arial"/>
            <w:spacing w:val="-2"/>
            <w:rPrChange w:id="5606" w:author="dxb5601" w:date="2011-11-22T13:10:00Z">
              <w:rPr>
                <w:rFonts w:cs="Arial"/>
                <w:spacing w:val="-2"/>
              </w:rPr>
            </w:rPrChange>
          </w:rPr>
          <w:delText>1.4.3</w:delText>
        </w:r>
        <w:r w:rsidR="00FB1C4E" w:rsidRPr="009E3C39" w:rsidDel="00626CCA">
          <w:rPr>
            <w:rFonts w:cs="Arial"/>
            <w:spacing w:val="-2"/>
            <w:rPrChange w:id="5607" w:author="dxb5601" w:date="2011-11-22T13:10:00Z">
              <w:rPr>
                <w:rFonts w:cs="Arial"/>
                <w:spacing w:val="-2"/>
              </w:rPr>
            </w:rPrChange>
          </w:rPr>
          <w:tab/>
          <w:delText>Payment for Service</w:delText>
        </w:r>
      </w:del>
    </w:p>
    <w:p w:rsidR="00FB1C4E" w:rsidRPr="009E3C39" w:rsidDel="00626CCA" w:rsidRDefault="00FB1C4E" w:rsidP="00FB1C4E">
      <w:pPr>
        <w:suppressAutoHyphens/>
        <w:spacing w:line="228" w:lineRule="auto"/>
        <w:ind w:left="1080"/>
        <w:rPr>
          <w:del w:id="5608" w:author="dxb5601" w:date="2011-11-22T13:01:00Z"/>
          <w:rFonts w:cs="Arial"/>
          <w:spacing w:val="-2"/>
          <w:rPrChange w:id="5609" w:author="dxb5601" w:date="2011-11-22T13:10:00Z">
            <w:rPr>
              <w:del w:id="5610" w:author="dxb5601" w:date="2011-11-22T13:01:00Z"/>
              <w:rFonts w:cs="Arial"/>
              <w:spacing w:val="-2"/>
            </w:rPr>
          </w:rPrChange>
        </w:rPr>
      </w:pPr>
    </w:p>
    <w:p w:rsidR="00FB1C4E" w:rsidRPr="009E3C39" w:rsidDel="00626CCA" w:rsidRDefault="00FB1C4E" w:rsidP="00036F52">
      <w:pPr>
        <w:tabs>
          <w:tab w:val="right" w:pos="10080"/>
        </w:tabs>
        <w:suppressAutoHyphens/>
        <w:spacing w:line="228" w:lineRule="auto"/>
        <w:ind w:left="1440"/>
        <w:jc w:val="both"/>
        <w:rPr>
          <w:del w:id="5611" w:author="dxb5601" w:date="2011-11-22T13:01:00Z"/>
          <w:rFonts w:cs="Arial"/>
          <w:spacing w:val="-2"/>
          <w:rPrChange w:id="5612" w:author="dxb5601" w:date="2011-11-22T13:10:00Z">
            <w:rPr>
              <w:del w:id="5613" w:author="dxb5601" w:date="2011-11-22T13:01:00Z"/>
              <w:rFonts w:cs="Arial"/>
              <w:spacing w:val="-2"/>
            </w:rPr>
          </w:rPrChange>
        </w:rPr>
      </w:pPr>
      <w:del w:id="5614" w:author="dxb5601" w:date="2011-11-22T13:01:00Z">
        <w:r w:rsidRPr="009E3C39" w:rsidDel="00626CCA">
          <w:rPr>
            <w:rFonts w:cs="Arial"/>
            <w:spacing w:val="-2"/>
            <w:rPrChange w:id="5615" w:author="dxb5601" w:date="2011-11-22T13:10:00Z">
              <w:rPr>
                <w:rFonts w:cs="Arial"/>
                <w:spacing w:val="-2"/>
              </w:rPr>
            </w:rPrChange>
          </w:rPr>
          <w:delText xml:space="preserve">The customer is required to pay all charges for service and equipment in accordance with the Company's billing and collection practices.  The customer will be held responsible for all charges for telephone service rendered in connection with local and long distance messages placed from his station and in connection with toll messages received at his station on which the charges have been reversed with the consent of a person at the called station. </w:delText>
        </w:r>
      </w:del>
    </w:p>
    <w:p w:rsidR="00036F52" w:rsidRPr="009E3C39" w:rsidDel="00626CCA" w:rsidRDefault="00036F52" w:rsidP="00036F52">
      <w:pPr>
        <w:suppressAutoHyphens/>
        <w:spacing w:line="228" w:lineRule="auto"/>
        <w:ind w:left="1440" w:hanging="720"/>
        <w:jc w:val="both"/>
        <w:rPr>
          <w:del w:id="5616" w:author="dxb5601" w:date="2011-11-22T13:01:00Z"/>
          <w:rFonts w:cs="Arial"/>
          <w:spacing w:val="-2"/>
          <w:rPrChange w:id="5617" w:author="dxb5601" w:date="2011-11-22T13:10:00Z">
            <w:rPr>
              <w:del w:id="5618" w:author="dxb5601" w:date="2011-11-22T13:01:00Z"/>
              <w:rFonts w:cs="Arial"/>
              <w:spacing w:val="-2"/>
            </w:rPr>
          </w:rPrChange>
        </w:rPr>
      </w:pPr>
    </w:p>
    <w:p w:rsidR="00AA6C9B" w:rsidRPr="009E3C39" w:rsidDel="00626CCA" w:rsidRDefault="00AA6C9B" w:rsidP="00AA6C9B">
      <w:pPr>
        <w:suppressAutoHyphens/>
        <w:spacing w:line="228" w:lineRule="auto"/>
        <w:ind w:left="1080" w:hanging="360"/>
        <w:jc w:val="both"/>
        <w:rPr>
          <w:del w:id="5619" w:author="dxb5601" w:date="2011-11-22T13:01:00Z"/>
          <w:rFonts w:cs="Arial"/>
          <w:spacing w:val="-2"/>
          <w:rPrChange w:id="5620" w:author="dxb5601" w:date="2011-11-22T13:10:00Z">
            <w:rPr>
              <w:del w:id="5621" w:author="dxb5601" w:date="2011-11-22T13:01:00Z"/>
              <w:rFonts w:cs="Arial"/>
              <w:spacing w:val="-2"/>
            </w:rPr>
          </w:rPrChange>
        </w:rPr>
      </w:pPr>
      <w:del w:id="5622" w:author="dxb5601" w:date="2011-11-22T13:01:00Z">
        <w:r w:rsidRPr="009E3C39" w:rsidDel="00626CCA">
          <w:rPr>
            <w:rFonts w:cs="Arial"/>
            <w:spacing w:val="-2"/>
            <w:rPrChange w:id="5623" w:author="dxb5601" w:date="2011-11-22T13:10:00Z">
              <w:rPr>
                <w:rFonts w:cs="Arial"/>
                <w:spacing w:val="-2"/>
              </w:rPr>
            </w:rPrChange>
          </w:rPr>
          <w:delText>1.4.</w:delText>
        </w:r>
        <w:r w:rsidR="00123BE0" w:rsidRPr="009E3C39" w:rsidDel="00626CCA">
          <w:rPr>
            <w:rFonts w:cs="Arial"/>
            <w:spacing w:val="-2"/>
            <w:rPrChange w:id="5624" w:author="dxb5601" w:date="2011-11-22T13:10:00Z">
              <w:rPr>
                <w:rFonts w:cs="Arial"/>
                <w:spacing w:val="-2"/>
              </w:rPr>
            </w:rPrChange>
          </w:rPr>
          <w:delText>4.</w:delText>
        </w:r>
        <w:r w:rsidRPr="009E3C39" w:rsidDel="00626CCA">
          <w:rPr>
            <w:rFonts w:cs="Arial"/>
            <w:spacing w:val="-2"/>
            <w:rPrChange w:id="5625" w:author="dxb5601" w:date="2011-11-22T13:10:00Z">
              <w:rPr>
                <w:rFonts w:cs="Arial"/>
                <w:spacing w:val="-2"/>
              </w:rPr>
            </w:rPrChange>
          </w:rPr>
          <w:tab/>
          <w:delText>Allowance for Temporary Denial</w:delText>
        </w:r>
      </w:del>
    </w:p>
    <w:p w:rsidR="00AA6C9B" w:rsidRPr="009E3C39" w:rsidDel="00626CCA" w:rsidRDefault="00AA6C9B" w:rsidP="00AA6C9B">
      <w:pPr>
        <w:suppressAutoHyphens/>
        <w:spacing w:line="228" w:lineRule="auto"/>
        <w:ind w:left="1080" w:hanging="360"/>
        <w:jc w:val="both"/>
        <w:rPr>
          <w:del w:id="5626" w:author="dxb5601" w:date="2011-11-22T13:01:00Z"/>
          <w:rFonts w:cs="Arial"/>
          <w:spacing w:val="-2"/>
          <w:rPrChange w:id="5627" w:author="dxb5601" w:date="2011-11-22T13:10:00Z">
            <w:rPr>
              <w:del w:id="5628" w:author="dxb5601" w:date="2011-11-22T13:01:00Z"/>
              <w:rFonts w:cs="Arial"/>
              <w:spacing w:val="-2"/>
            </w:rPr>
          </w:rPrChange>
        </w:rPr>
      </w:pPr>
    </w:p>
    <w:p w:rsidR="00AA6C9B" w:rsidRPr="009E3C39" w:rsidDel="00626CCA" w:rsidRDefault="00AA6C9B" w:rsidP="00AA6C9B">
      <w:pPr>
        <w:suppressAutoHyphens/>
        <w:spacing w:line="228" w:lineRule="auto"/>
        <w:ind w:left="1440"/>
        <w:jc w:val="both"/>
        <w:rPr>
          <w:del w:id="5629" w:author="dxb5601" w:date="2011-11-22T13:01:00Z"/>
          <w:rFonts w:cs="Arial"/>
          <w:spacing w:val="-2"/>
          <w:rPrChange w:id="5630" w:author="dxb5601" w:date="2011-11-22T13:10:00Z">
            <w:rPr>
              <w:del w:id="5631" w:author="dxb5601" w:date="2011-11-22T13:01:00Z"/>
              <w:rFonts w:cs="Arial"/>
              <w:spacing w:val="-2"/>
            </w:rPr>
          </w:rPrChange>
        </w:rPr>
      </w:pPr>
      <w:del w:id="5632" w:author="dxb5601" w:date="2011-11-22T13:01:00Z">
        <w:r w:rsidRPr="009E3C39" w:rsidDel="00626CCA">
          <w:rPr>
            <w:rFonts w:cs="Arial"/>
            <w:spacing w:val="-2"/>
            <w:rPrChange w:id="5633" w:author="dxb5601" w:date="2011-11-22T13:10:00Z">
              <w:rPr>
                <w:rFonts w:cs="Arial"/>
                <w:spacing w:val="-2"/>
              </w:rPr>
            </w:rPrChange>
          </w:rPr>
          <w:delText>When service is restored after temporary denial, the Company will make a pro rata allowance at the schedule rate for the service denied for the entire period of denial except that in cases where service is restored on or before the day following denial, no allowance will be made.</w:delText>
        </w:r>
      </w:del>
    </w:p>
    <w:p w:rsidR="00AA6C9B" w:rsidRPr="009E3C39" w:rsidDel="00626CCA" w:rsidRDefault="00AA6C9B" w:rsidP="00AA6C9B">
      <w:pPr>
        <w:suppressAutoHyphens/>
        <w:spacing w:line="228" w:lineRule="auto"/>
        <w:ind w:left="1080" w:hanging="360"/>
        <w:jc w:val="both"/>
        <w:rPr>
          <w:del w:id="5634" w:author="dxb5601" w:date="2011-11-22T13:01:00Z"/>
          <w:rFonts w:cs="Arial"/>
          <w:spacing w:val="-2"/>
          <w:rPrChange w:id="5635" w:author="dxb5601" w:date="2011-11-22T13:10:00Z">
            <w:rPr>
              <w:del w:id="5636" w:author="dxb5601" w:date="2011-11-22T13:01:00Z"/>
              <w:rFonts w:cs="Arial"/>
              <w:spacing w:val="-2"/>
            </w:rPr>
          </w:rPrChange>
        </w:rPr>
      </w:pPr>
    </w:p>
    <w:p w:rsidR="00123BE0" w:rsidRPr="009E3C39" w:rsidDel="00626CCA" w:rsidRDefault="00123BE0" w:rsidP="00123BE0">
      <w:pPr>
        <w:suppressAutoHyphens/>
        <w:spacing w:line="228" w:lineRule="auto"/>
        <w:ind w:left="1080" w:hanging="360"/>
        <w:jc w:val="both"/>
        <w:rPr>
          <w:del w:id="5637" w:author="dxb5601" w:date="2011-11-22T13:01:00Z"/>
          <w:rFonts w:cs="Arial"/>
          <w:spacing w:val="-2"/>
          <w:rPrChange w:id="5638" w:author="dxb5601" w:date="2011-11-22T13:10:00Z">
            <w:rPr>
              <w:del w:id="5639" w:author="dxb5601" w:date="2011-11-22T13:01:00Z"/>
              <w:rFonts w:cs="Arial"/>
              <w:spacing w:val="-2"/>
            </w:rPr>
          </w:rPrChange>
        </w:rPr>
      </w:pPr>
      <w:del w:id="5640" w:author="dxb5601" w:date="2011-11-22T13:01:00Z">
        <w:r w:rsidRPr="009E3C39" w:rsidDel="00626CCA">
          <w:rPr>
            <w:rFonts w:cs="Arial"/>
            <w:spacing w:val="-2"/>
            <w:rPrChange w:id="5641" w:author="dxb5601" w:date="2011-11-22T13:10:00Z">
              <w:rPr>
                <w:rFonts w:cs="Arial"/>
                <w:spacing w:val="-2"/>
              </w:rPr>
            </w:rPrChange>
          </w:rPr>
          <w:delText>1.4.5</w:delText>
        </w:r>
        <w:r w:rsidRPr="009E3C39" w:rsidDel="00626CCA">
          <w:rPr>
            <w:rFonts w:cs="Arial"/>
            <w:spacing w:val="-2"/>
            <w:rPrChange w:id="5642" w:author="dxb5601" w:date="2011-11-22T13:10:00Z">
              <w:rPr>
                <w:rFonts w:cs="Arial"/>
                <w:spacing w:val="-2"/>
              </w:rPr>
            </w:rPrChange>
          </w:rPr>
          <w:tab/>
          <w:delText>Establishment of Credit</w:delText>
        </w:r>
        <w:r w:rsidRPr="009E3C39" w:rsidDel="00626CCA">
          <w:rPr>
            <w:rFonts w:cs="Arial"/>
            <w:spacing w:val="-2"/>
            <w:rPrChange w:id="5643" w:author="dxb5601" w:date="2011-11-22T13:10:00Z">
              <w:rPr>
                <w:rFonts w:cs="Arial"/>
                <w:spacing w:val="-2"/>
              </w:rPr>
            </w:rPrChange>
          </w:rPr>
          <w:tab/>
        </w:r>
      </w:del>
    </w:p>
    <w:p w:rsidR="00123BE0" w:rsidRPr="009E3C39" w:rsidDel="00626CCA" w:rsidRDefault="00123BE0" w:rsidP="00123BE0">
      <w:pPr>
        <w:suppressAutoHyphens/>
        <w:spacing w:line="228" w:lineRule="auto"/>
        <w:ind w:left="1080" w:hanging="360"/>
        <w:jc w:val="both"/>
        <w:rPr>
          <w:del w:id="5644" w:author="dxb5601" w:date="2011-11-22T13:01:00Z"/>
          <w:rFonts w:cs="Arial"/>
          <w:spacing w:val="-2"/>
          <w:rPrChange w:id="5645" w:author="dxb5601" w:date="2011-11-22T13:10:00Z">
            <w:rPr>
              <w:del w:id="5646" w:author="dxb5601" w:date="2011-11-22T13:01:00Z"/>
              <w:rFonts w:cs="Arial"/>
              <w:spacing w:val="-2"/>
            </w:rPr>
          </w:rPrChange>
        </w:rPr>
      </w:pPr>
    </w:p>
    <w:p w:rsidR="00123BE0" w:rsidRPr="009E3C39" w:rsidDel="00626CCA" w:rsidRDefault="00123BE0" w:rsidP="00123BE0">
      <w:pPr>
        <w:suppressAutoHyphens/>
        <w:spacing w:line="228" w:lineRule="auto"/>
        <w:ind w:left="1440"/>
        <w:jc w:val="both"/>
        <w:rPr>
          <w:del w:id="5647" w:author="dxb5601" w:date="2011-11-22T13:01:00Z"/>
          <w:rFonts w:cs="Arial"/>
          <w:spacing w:val="-2"/>
          <w:rPrChange w:id="5648" w:author="dxb5601" w:date="2011-11-22T13:10:00Z">
            <w:rPr>
              <w:del w:id="5649" w:author="dxb5601" w:date="2011-11-22T13:01:00Z"/>
              <w:rFonts w:cs="Arial"/>
              <w:spacing w:val="-2"/>
            </w:rPr>
          </w:rPrChange>
        </w:rPr>
      </w:pPr>
      <w:del w:id="5650" w:author="dxb5601" w:date="2011-11-22T13:01:00Z">
        <w:r w:rsidRPr="009E3C39" w:rsidDel="00626CCA">
          <w:rPr>
            <w:rFonts w:cs="Arial"/>
            <w:spacing w:val="-2"/>
            <w:rPrChange w:id="5651" w:author="dxb5601" w:date="2011-11-22T13:10:00Z">
              <w:rPr>
                <w:rFonts w:cs="Arial"/>
                <w:spacing w:val="-2"/>
              </w:rPr>
            </w:rPrChange>
          </w:rPr>
          <w:delText>The company will require the applicant to satisfactorily establish financial responsi</w:delText>
        </w:r>
        <w:r w:rsidR="00844F2B" w:rsidRPr="009E3C39" w:rsidDel="00626CCA">
          <w:rPr>
            <w:rFonts w:cs="Arial"/>
            <w:spacing w:val="-2"/>
            <w:rPrChange w:id="5652" w:author="dxb5601" w:date="2011-11-22T13:10:00Z">
              <w:rPr>
                <w:rFonts w:cs="Arial"/>
                <w:spacing w:val="-2"/>
              </w:rPr>
            </w:rPrChange>
          </w:rPr>
          <w:delText xml:space="preserve">bility by meeting the criteria established by the Company.  </w:delText>
        </w:r>
        <w:r w:rsidRPr="009E3C39" w:rsidDel="00626CCA">
          <w:rPr>
            <w:rFonts w:cs="Arial"/>
            <w:spacing w:val="-2"/>
            <w:rPrChange w:id="5653" w:author="dxb5601" w:date="2011-11-22T13:10:00Z">
              <w:rPr>
                <w:rFonts w:cs="Arial"/>
                <w:spacing w:val="-2"/>
              </w:rPr>
            </w:rPrChange>
          </w:rPr>
          <w:delText xml:space="preserve">When deposits are required, the Company will apply them based on the "individual service history method".  This method involves calculating the amount of the deposit based on the known or estimated service history of the individual who is being assessed a deposit. </w:delText>
        </w:r>
        <w:r w:rsidRPr="009E3C39" w:rsidDel="00626CCA">
          <w:rPr>
            <w:rFonts w:cs="Arial"/>
            <w:spacing w:val="-2"/>
            <w:rPrChange w:id="5654" w:author="dxb5601" w:date="2011-11-22T13:10:00Z">
              <w:rPr>
                <w:rFonts w:cs="Arial"/>
                <w:spacing w:val="-2"/>
              </w:rPr>
            </w:rPrChange>
          </w:rPr>
          <w:tab/>
          <w:delText>.</w:delText>
        </w:r>
        <w:r w:rsidRPr="009E3C39" w:rsidDel="00626CCA">
          <w:rPr>
            <w:rFonts w:cs="Arial"/>
            <w:spacing w:val="-2"/>
            <w:rPrChange w:id="5655" w:author="dxb5601" w:date="2011-11-22T13:10:00Z">
              <w:rPr>
                <w:rFonts w:cs="Arial"/>
                <w:spacing w:val="-2"/>
              </w:rPr>
            </w:rPrChange>
          </w:rPr>
          <w:tab/>
        </w:r>
      </w:del>
    </w:p>
    <w:p w:rsidR="00123BE0" w:rsidRPr="009E3C39" w:rsidDel="00626CCA" w:rsidRDefault="00123BE0" w:rsidP="00123BE0">
      <w:pPr>
        <w:suppressAutoHyphens/>
        <w:spacing w:line="228" w:lineRule="auto"/>
        <w:ind w:left="1440"/>
        <w:jc w:val="both"/>
        <w:rPr>
          <w:del w:id="5656" w:author="dxb5601" w:date="2011-11-22T13:01:00Z"/>
          <w:rFonts w:cs="Arial"/>
          <w:spacing w:val="-2"/>
          <w:rPrChange w:id="5657" w:author="dxb5601" w:date="2011-11-22T13:10:00Z">
            <w:rPr>
              <w:del w:id="5658" w:author="dxb5601" w:date="2011-11-22T13:01:00Z"/>
              <w:rFonts w:cs="Arial"/>
              <w:spacing w:val="-2"/>
            </w:rPr>
          </w:rPrChange>
        </w:rPr>
      </w:pPr>
    </w:p>
    <w:p w:rsidR="00123BE0" w:rsidRPr="009E3C39" w:rsidDel="00626CCA" w:rsidRDefault="00123BE0" w:rsidP="00AA6C9B">
      <w:pPr>
        <w:suppressAutoHyphens/>
        <w:spacing w:line="228" w:lineRule="auto"/>
        <w:ind w:left="1080" w:hanging="360"/>
        <w:jc w:val="both"/>
        <w:rPr>
          <w:del w:id="5659" w:author="dxb5601" w:date="2011-11-22T13:01:00Z"/>
          <w:rFonts w:cs="Arial"/>
          <w:spacing w:val="-2"/>
          <w:rPrChange w:id="5660" w:author="dxb5601" w:date="2011-11-22T13:10:00Z">
            <w:rPr>
              <w:del w:id="5661" w:author="dxb5601" w:date="2011-11-22T13:01:00Z"/>
              <w:rFonts w:cs="Arial"/>
              <w:spacing w:val="-2"/>
            </w:rPr>
          </w:rPrChange>
        </w:rPr>
      </w:pPr>
    </w:p>
    <w:p w:rsidR="00036F52" w:rsidRPr="009E3C39" w:rsidDel="00D97A0A" w:rsidRDefault="00036F52" w:rsidP="00FB1C4E">
      <w:pPr>
        <w:suppressAutoHyphens/>
        <w:spacing w:line="228" w:lineRule="auto"/>
        <w:ind w:left="1080" w:hanging="720"/>
        <w:rPr>
          <w:del w:id="5662" w:author="dxb5601" w:date="2011-04-28T15:43:00Z"/>
          <w:rFonts w:cs="Arial"/>
          <w:spacing w:val="-2"/>
          <w:rPrChange w:id="5663" w:author="dxb5601" w:date="2011-11-22T13:10:00Z">
            <w:rPr>
              <w:del w:id="5664" w:author="dxb5601" w:date="2011-04-28T15:43:00Z"/>
              <w:rFonts w:cs="Arial"/>
              <w:spacing w:val="-2"/>
            </w:rPr>
          </w:rPrChange>
        </w:rPr>
      </w:pPr>
    </w:p>
    <w:p w:rsidR="00AA6C9B" w:rsidRPr="009E3C39" w:rsidDel="00D97A0A" w:rsidRDefault="00AA6C9B" w:rsidP="00FB1C4E">
      <w:pPr>
        <w:suppressAutoHyphens/>
        <w:spacing w:line="228" w:lineRule="auto"/>
        <w:ind w:left="1080" w:hanging="720"/>
        <w:rPr>
          <w:del w:id="5665" w:author="dxb5601" w:date="2011-04-28T15:43:00Z"/>
          <w:rFonts w:cs="Arial"/>
          <w:spacing w:val="-2"/>
          <w:rPrChange w:id="5666" w:author="dxb5601" w:date="2011-11-22T13:10:00Z">
            <w:rPr>
              <w:del w:id="5667" w:author="dxb5601" w:date="2011-04-28T15:43:00Z"/>
              <w:rFonts w:cs="Arial"/>
              <w:spacing w:val="-2"/>
            </w:rPr>
          </w:rPrChange>
        </w:rPr>
      </w:pPr>
    </w:p>
    <w:p w:rsidR="00AA6C9B" w:rsidRPr="009E3C39" w:rsidDel="00D97A0A" w:rsidRDefault="00AA6C9B" w:rsidP="00FB1C4E">
      <w:pPr>
        <w:suppressAutoHyphens/>
        <w:spacing w:line="228" w:lineRule="auto"/>
        <w:ind w:left="1080" w:hanging="720"/>
        <w:rPr>
          <w:del w:id="5668" w:author="dxb5601" w:date="2011-04-28T15:43:00Z"/>
          <w:rFonts w:cs="Arial"/>
          <w:spacing w:val="-2"/>
          <w:rPrChange w:id="5669" w:author="dxb5601" w:date="2011-11-22T13:10:00Z">
            <w:rPr>
              <w:del w:id="5670" w:author="dxb5601" w:date="2011-04-28T15:43:00Z"/>
              <w:rFonts w:cs="Arial"/>
              <w:spacing w:val="-2"/>
            </w:rPr>
          </w:rPrChange>
        </w:rPr>
      </w:pPr>
    </w:p>
    <w:p w:rsidR="00AA6C9B" w:rsidRPr="009E3C39" w:rsidDel="00D97A0A" w:rsidRDefault="00AA6C9B" w:rsidP="00FB1C4E">
      <w:pPr>
        <w:suppressAutoHyphens/>
        <w:spacing w:line="228" w:lineRule="auto"/>
        <w:ind w:left="1080" w:hanging="720"/>
        <w:rPr>
          <w:del w:id="5671" w:author="dxb5601" w:date="2011-04-28T15:43:00Z"/>
          <w:rFonts w:cs="Arial"/>
          <w:spacing w:val="-2"/>
          <w:rPrChange w:id="5672" w:author="dxb5601" w:date="2011-11-22T13:10:00Z">
            <w:rPr>
              <w:del w:id="5673" w:author="dxb5601" w:date="2011-04-28T15:43:00Z"/>
              <w:rFonts w:cs="Arial"/>
              <w:spacing w:val="-2"/>
            </w:rPr>
          </w:rPrChange>
        </w:rPr>
      </w:pPr>
    </w:p>
    <w:p w:rsidR="00AA6C9B" w:rsidRPr="009E3C39" w:rsidDel="00D97A0A" w:rsidRDefault="00AA6C9B" w:rsidP="00FB1C4E">
      <w:pPr>
        <w:suppressAutoHyphens/>
        <w:spacing w:line="228" w:lineRule="auto"/>
        <w:ind w:left="1080" w:hanging="720"/>
        <w:rPr>
          <w:del w:id="5674" w:author="dxb5601" w:date="2011-04-28T15:43:00Z"/>
          <w:rFonts w:cs="Arial"/>
          <w:spacing w:val="-2"/>
          <w:rPrChange w:id="5675" w:author="dxb5601" w:date="2011-11-22T13:10:00Z">
            <w:rPr>
              <w:del w:id="5676" w:author="dxb5601" w:date="2011-04-28T15:43:00Z"/>
              <w:rFonts w:cs="Arial"/>
              <w:spacing w:val="-2"/>
            </w:rPr>
          </w:rPrChange>
        </w:rPr>
      </w:pPr>
    </w:p>
    <w:p w:rsidR="00844F2B" w:rsidRPr="009E3C39" w:rsidDel="00D97A0A" w:rsidRDefault="00844F2B" w:rsidP="00FB1C4E">
      <w:pPr>
        <w:suppressAutoHyphens/>
        <w:spacing w:line="228" w:lineRule="auto"/>
        <w:ind w:left="1080" w:hanging="720"/>
        <w:rPr>
          <w:del w:id="5677" w:author="dxb5601" w:date="2011-04-28T15:43:00Z"/>
          <w:rFonts w:cs="Arial"/>
          <w:spacing w:val="-2"/>
          <w:rPrChange w:id="5678" w:author="dxb5601" w:date="2011-11-22T13:10:00Z">
            <w:rPr>
              <w:del w:id="5679" w:author="dxb5601" w:date="2011-04-28T15:43:00Z"/>
              <w:rFonts w:cs="Arial"/>
              <w:spacing w:val="-2"/>
            </w:rPr>
          </w:rPrChange>
        </w:rPr>
      </w:pPr>
    </w:p>
    <w:p w:rsidR="00844F2B" w:rsidRPr="009E3C39" w:rsidDel="00626CCA" w:rsidRDefault="00844F2B" w:rsidP="00FB1C4E">
      <w:pPr>
        <w:suppressAutoHyphens/>
        <w:spacing w:line="228" w:lineRule="auto"/>
        <w:ind w:left="1080" w:hanging="720"/>
        <w:rPr>
          <w:del w:id="5680" w:author="dxb5601" w:date="2011-11-22T13:01:00Z"/>
          <w:rFonts w:cs="Arial"/>
          <w:spacing w:val="-2"/>
          <w:rPrChange w:id="5681" w:author="dxb5601" w:date="2011-11-22T13:10:00Z">
            <w:rPr>
              <w:del w:id="5682" w:author="dxb5601" w:date="2011-11-22T13:01:00Z"/>
              <w:rFonts w:cs="Arial"/>
              <w:spacing w:val="-2"/>
            </w:rPr>
          </w:rPrChange>
        </w:rPr>
      </w:pPr>
    </w:p>
    <w:p w:rsidR="00036F52" w:rsidRPr="009E3C39" w:rsidDel="00626CCA" w:rsidRDefault="00036F52" w:rsidP="00036F52">
      <w:pPr>
        <w:tabs>
          <w:tab w:val="right" w:pos="9360"/>
        </w:tabs>
        <w:ind w:right="-270"/>
        <w:rPr>
          <w:del w:id="5683" w:author="dxb5601" w:date="2011-11-22T13:01:00Z"/>
          <w:rFonts w:cs="Arial"/>
          <w:rPrChange w:id="5684" w:author="dxb5601" w:date="2011-11-22T13:10:00Z">
            <w:rPr>
              <w:del w:id="5685" w:author="dxb5601" w:date="2011-11-22T13:01:00Z"/>
              <w:rFonts w:cs="Arial"/>
            </w:rPr>
          </w:rPrChange>
        </w:rPr>
      </w:pPr>
      <w:del w:id="5686" w:author="dxb5601" w:date="2011-04-28T15:44:00Z">
        <w:r w:rsidRPr="009E3C39" w:rsidDel="002D1AEB">
          <w:rPr>
            <w:rFonts w:cs="Arial"/>
            <w:rPrChange w:id="5687" w:author="dxb5601" w:date="2011-11-22T13:10:00Z">
              <w:rPr>
                <w:rFonts w:cs="Arial"/>
              </w:rPr>
            </w:rPrChange>
          </w:rPr>
          <w:delText>Issued:  May 1, 2011</w:delText>
        </w:r>
      </w:del>
      <w:del w:id="5688" w:author="dxb5601" w:date="2011-11-22T13:01:00Z">
        <w:r w:rsidRPr="009E3C39" w:rsidDel="00626CCA">
          <w:rPr>
            <w:rFonts w:cs="Arial"/>
            <w:rPrChange w:id="5689" w:author="dxb5601" w:date="2011-11-22T13:10:00Z">
              <w:rPr>
                <w:rFonts w:cs="Arial"/>
              </w:rPr>
            </w:rPrChange>
          </w:rPr>
          <w:tab/>
          <w:delText>Effective:  May 1, 2011</w:delText>
        </w:r>
      </w:del>
    </w:p>
    <w:p w:rsidR="00036F52" w:rsidRPr="009E3C39" w:rsidDel="00626CCA" w:rsidRDefault="00036F52" w:rsidP="00036F52">
      <w:pPr>
        <w:tabs>
          <w:tab w:val="right" w:pos="9360"/>
        </w:tabs>
        <w:ind w:right="-270"/>
        <w:rPr>
          <w:del w:id="5690" w:author="dxb5601" w:date="2011-11-22T13:01:00Z"/>
          <w:rFonts w:cs="Arial"/>
          <w:rPrChange w:id="5691" w:author="dxb5601" w:date="2011-11-22T13:10:00Z">
            <w:rPr>
              <w:del w:id="5692" w:author="dxb5601" w:date="2011-11-22T13:01:00Z"/>
              <w:rFonts w:cs="Arial"/>
            </w:rPr>
          </w:rPrChange>
        </w:rPr>
      </w:pPr>
    </w:p>
    <w:p w:rsidR="00036F52" w:rsidRPr="009E3C39" w:rsidDel="00626CCA" w:rsidRDefault="00036F52" w:rsidP="00036F52">
      <w:pPr>
        <w:tabs>
          <w:tab w:val="right" w:pos="9360"/>
        </w:tabs>
        <w:ind w:right="-270"/>
        <w:rPr>
          <w:del w:id="5693" w:author="dxb5601" w:date="2011-11-22T13:01:00Z"/>
          <w:rFonts w:cs="Arial"/>
          <w:rPrChange w:id="5694" w:author="dxb5601" w:date="2011-11-22T13:10:00Z">
            <w:rPr>
              <w:del w:id="5695" w:author="dxb5601" w:date="2011-11-22T13:01:00Z"/>
              <w:rFonts w:cs="Arial"/>
            </w:rPr>
          </w:rPrChange>
        </w:rPr>
      </w:pPr>
      <w:del w:id="5696" w:author="dxb5601" w:date="2011-11-22T13:01:00Z">
        <w:r w:rsidRPr="009E3C39" w:rsidDel="00626CCA">
          <w:rPr>
            <w:rFonts w:cs="Arial"/>
            <w:rPrChange w:id="5697" w:author="dxb5601" w:date="2011-11-22T13:10:00Z">
              <w:rPr>
                <w:rFonts w:cs="Arial"/>
              </w:rPr>
            </w:rPrChange>
          </w:rPr>
          <w:delText>CenturyTel of Ohio, Inc. d/b/a CenturyLink</w:delText>
        </w:r>
        <w:r w:rsidRPr="009E3C39" w:rsidDel="00626CCA">
          <w:rPr>
            <w:rFonts w:cs="Arial"/>
            <w:rPrChange w:id="5698" w:author="dxb5601" w:date="2011-11-22T13:10:00Z">
              <w:rPr>
                <w:rFonts w:cs="Arial"/>
              </w:rPr>
            </w:rPrChange>
          </w:rPr>
          <w:tab/>
          <w:delText>In accordance with Case No.: 90-5010-TP-TRF</w:delText>
        </w:r>
      </w:del>
    </w:p>
    <w:p w:rsidR="00036F52" w:rsidRPr="009E3C39" w:rsidDel="00626CCA" w:rsidRDefault="00036F52" w:rsidP="00036F52">
      <w:pPr>
        <w:tabs>
          <w:tab w:val="right" w:pos="9360"/>
        </w:tabs>
        <w:ind w:right="-270"/>
        <w:rPr>
          <w:del w:id="5699" w:author="dxb5601" w:date="2011-11-22T13:01:00Z"/>
          <w:rFonts w:cs="Arial"/>
          <w:rPrChange w:id="5700" w:author="dxb5601" w:date="2011-11-22T13:10:00Z">
            <w:rPr>
              <w:del w:id="5701" w:author="dxb5601" w:date="2011-11-22T13:01:00Z"/>
              <w:rFonts w:cs="Arial"/>
            </w:rPr>
          </w:rPrChange>
        </w:rPr>
      </w:pPr>
      <w:del w:id="5702" w:author="dxb5601" w:date="2011-11-22T13:01:00Z">
        <w:r w:rsidRPr="009E3C39" w:rsidDel="00626CCA">
          <w:rPr>
            <w:rFonts w:cs="Arial"/>
            <w:rPrChange w:id="5703" w:author="dxb5601" w:date="2011-11-22T13:10:00Z">
              <w:rPr>
                <w:rFonts w:cs="Arial"/>
              </w:rPr>
            </w:rPrChange>
          </w:rPr>
          <w:delText>By Duane Ring, Vice President</w:delText>
        </w:r>
        <w:r w:rsidRPr="009E3C39" w:rsidDel="00626CCA">
          <w:rPr>
            <w:rFonts w:cs="Arial"/>
            <w:rPrChange w:id="5704" w:author="dxb5601" w:date="2011-11-22T13:10:00Z">
              <w:rPr>
                <w:rFonts w:cs="Arial"/>
              </w:rPr>
            </w:rPrChange>
          </w:rPr>
          <w:tab/>
          <w:delText>Issued by the Public Utilities Commission of Ohio</w:delText>
        </w:r>
      </w:del>
    </w:p>
    <w:p w:rsidR="00036F52" w:rsidRPr="009E3C39" w:rsidDel="00626CCA" w:rsidRDefault="00036F52" w:rsidP="00036F52">
      <w:pPr>
        <w:tabs>
          <w:tab w:val="right" w:pos="9360"/>
        </w:tabs>
        <w:ind w:right="-270"/>
        <w:rPr>
          <w:del w:id="5705" w:author="dxb5601" w:date="2011-11-22T13:01:00Z"/>
          <w:rFonts w:cs="Arial"/>
          <w:rPrChange w:id="5706" w:author="dxb5601" w:date="2011-11-22T13:10:00Z">
            <w:rPr>
              <w:del w:id="5707" w:author="dxb5601" w:date="2011-11-22T13:01:00Z"/>
              <w:rFonts w:cs="Arial"/>
            </w:rPr>
          </w:rPrChange>
        </w:rPr>
      </w:pPr>
      <w:del w:id="5708" w:author="dxb5601" w:date="2011-11-22T13:01:00Z">
        <w:r w:rsidRPr="009E3C39" w:rsidDel="00626CCA">
          <w:rPr>
            <w:rFonts w:cs="Arial"/>
            <w:rPrChange w:id="5709" w:author="dxb5601" w:date="2011-11-22T13:10:00Z">
              <w:rPr>
                <w:rFonts w:cs="Arial"/>
              </w:rPr>
            </w:rPrChange>
          </w:rPr>
          <w:delText>LaCrosse, Wisconsin</w:delText>
        </w:r>
      </w:del>
    </w:p>
    <w:p w:rsidR="00036F52" w:rsidRPr="009E3C39" w:rsidDel="00626CCA" w:rsidRDefault="00036F52" w:rsidP="00036F52">
      <w:pPr>
        <w:tabs>
          <w:tab w:val="right" w:pos="9360"/>
        </w:tabs>
        <w:rPr>
          <w:del w:id="5710" w:author="dxb5601" w:date="2011-11-22T13:01:00Z"/>
          <w:rFonts w:cs="Arial"/>
          <w:rPrChange w:id="5711" w:author="dxb5601" w:date="2011-11-22T13:10:00Z">
            <w:rPr>
              <w:del w:id="5712" w:author="dxb5601" w:date="2011-11-22T13:01:00Z"/>
              <w:rFonts w:cs="Arial"/>
            </w:rPr>
          </w:rPrChange>
        </w:rPr>
        <w:sectPr w:rsidR="00036F52" w:rsidRPr="009E3C39" w:rsidDel="00626CCA" w:rsidSect="00394687">
          <w:pgSz w:w="12240" w:h="15840" w:code="1"/>
          <w:pgMar w:top="720" w:right="1440" w:bottom="720" w:left="1440" w:header="0" w:footer="0" w:gutter="0"/>
          <w:paperSrc w:first="15" w:other="15"/>
          <w:cols w:space="720"/>
          <w:docGrid w:linePitch="326"/>
        </w:sectPr>
      </w:pPr>
    </w:p>
    <w:p w:rsidR="00036F52" w:rsidRPr="009E3C39" w:rsidDel="00626CCA" w:rsidRDefault="00036F52" w:rsidP="00036F52">
      <w:pPr>
        <w:tabs>
          <w:tab w:val="right" w:pos="9360"/>
          <w:tab w:val="left" w:pos="9504"/>
          <w:tab w:val="left" w:pos="10656"/>
        </w:tabs>
        <w:jc w:val="both"/>
        <w:rPr>
          <w:del w:id="5713" w:author="dxb5601" w:date="2011-11-22T13:01:00Z"/>
          <w:rFonts w:cs="Arial"/>
          <w:rPrChange w:id="5714" w:author="dxb5601" w:date="2011-11-22T13:10:00Z">
            <w:rPr>
              <w:del w:id="5715" w:author="dxb5601" w:date="2011-11-22T13:01:00Z"/>
              <w:rFonts w:cs="Arial"/>
            </w:rPr>
          </w:rPrChange>
        </w:rPr>
      </w:pPr>
      <w:del w:id="5716" w:author="dxb5601" w:date="2011-11-22T13:01:00Z">
        <w:r w:rsidRPr="009E3C39" w:rsidDel="00626CCA">
          <w:rPr>
            <w:rFonts w:cs="Arial"/>
            <w:rPrChange w:id="5717" w:author="dxb5601" w:date="2011-11-22T13:10:00Z">
              <w:rPr>
                <w:rFonts w:cs="Arial"/>
              </w:rPr>
            </w:rPrChange>
          </w:rPr>
          <w:lastRenderedPageBreak/>
          <w:delText>CenturyTel of Ohio, Inc.</w:delText>
        </w:r>
        <w:r w:rsidRPr="009E3C39" w:rsidDel="00626CCA">
          <w:rPr>
            <w:rFonts w:cs="Arial"/>
            <w:rPrChange w:id="5718" w:author="dxb5601" w:date="2011-11-22T13:10:00Z">
              <w:rPr>
                <w:rFonts w:cs="Arial"/>
              </w:rPr>
            </w:rPrChange>
          </w:rPr>
          <w:tab/>
          <w:delText>Section 1</w:delText>
        </w:r>
      </w:del>
    </w:p>
    <w:p w:rsidR="00036F52" w:rsidRPr="009E3C39" w:rsidDel="00626CCA" w:rsidRDefault="00036F52" w:rsidP="00036F52">
      <w:pPr>
        <w:tabs>
          <w:tab w:val="right" w:pos="9360"/>
          <w:tab w:val="left" w:pos="9504"/>
          <w:tab w:val="left" w:pos="10656"/>
        </w:tabs>
        <w:jc w:val="both"/>
        <w:rPr>
          <w:del w:id="5719" w:author="dxb5601" w:date="2011-11-22T13:01:00Z"/>
          <w:rFonts w:cs="Arial"/>
          <w:rPrChange w:id="5720" w:author="dxb5601" w:date="2011-11-22T13:10:00Z">
            <w:rPr>
              <w:del w:id="5721" w:author="dxb5601" w:date="2011-11-22T13:01:00Z"/>
              <w:rFonts w:cs="Arial"/>
            </w:rPr>
          </w:rPrChange>
        </w:rPr>
      </w:pPr>
      <w:del w:id="5722" w:author="dxb5601" w:date="2011-11-22T13:01:00Z">
        <w:r w:rsidRPr="009E3C39" w:rsidDel="00626CCA">
          <w:rPr>
            <w:rFonts w:cs="Arial"/>
            <w:rPrChange w:id="5723" w:author="dxb5601" w:date="2011-11-22T13:10:00Z">
              <w:rPr>
                <w:rFonts w:cs="Arial"/>
              </w:rPr>
            </w:rPrChange>
          </w:rPr>
          <w:delText>d/b/a CenturyLink</w:delText>
        </w:r>
        <w:r w:rsidRPr="009E3C39" w:rsidDel="00626CCA">
          <w:rPr>
            <w:rFonts w:cs="Arial"/>
            <w:rPrChange w:id="5724" w:author="dxb5601" w:date="2011-11-22T13:10:00Z">
              <w:rPr>
                <w:rFonts w:cs="Arial"/>
              </w:rPr>
            </w:rPrChange>
          </w:rPr>
          <w:tab/>
        </w:r>
      </w:del>
    </w:p>
    <w:p w:rsidR="00036F52" w:rsidRPr="009E3C39" w:rsidDel="00626CCA" w:rsidRDefault="00036F52" w:rsidP="00036F52">
      <w:pPr>
        <w:tabs>
          <w:tab w:val="center" w:pos="4680"/>
          <w:tab w:val="right" w:pos="9360"/>
          <w:tab w:val="left" w:pos="9504"/>
          <w:tab w:val="left" w:pos="10656"/>
        </w:tabs>
        <w:rPr>
          <w:del w:id="5725" w:author="dxb5601" w:date="2011-11-22T13:01:00Z"/>
          <w:rFonts w:cs="Arial"/>
          <w:spacing w:val="-2"/>
          <w:rPrChange w:id="5726" w:author="dxb5601" w:date="2011-11-22T13:10:00Z">
            <w:rPr>
              <w:del w:id="5727" w:author="dxb5601" w:date="2011-11-22T13:01:00Z"/>
              <w:rFonts w:cs="Arial"/>
              <w:spacing w:val="-2"/>
            </w:rPr>
          </w:rPrChange>
        </w:rPr>
      </w:pPr>
      <w:del w:id="5728" w:author="dxb5601" w:date="2011-11-22T13:01:00Z">
        <w:r w:rsidRPr="009E3C39" w:rsidDel="00626CCA">
          <w:rPr>
            <w:rFonts w:cs="Arial"/>
            <w:spacing w:val="-2"/>
            <w:rPrChange w:id="5729" w:author="dxb5601" w:date="2011-11-22T13:10:00Z">
              <w:rPr>
                <w:rFonts w:cs="Arial"/>
                <w:spacing w:val="-2"/>
              </w:rPr>
            </w:rPrChange>
          </w:rPr>
          <w:tab/>
          <w:delText>P.U.C.O.  NO. 12</w:delText>
        </w:r>
        <w:r w:rsidRPr="009E3C39" w:rsidDel="00626CCA">
          <w:rPr>
            <w:rFonts w:cs="Arial"/>
            <w:spacing w:val="-2"/>
            <w:rPrChange w:id="5730" w:author="dxb5601" w:date="2011-11-22T13:10:00Z">
              <w:rPr>
                <w:rFonts w:cs="Arial"/>
                <w:spacing w:val="-2"/>
              </w:rPr>
            </w:rPrChange>
          </w:rPr>
          <w:tab/>
          <w:delText xml:space="preserve">Original Sheet </w:delText>
        </w:r>
        <w:r w:rsidR="0061382C" w:rsidRPr="009E3C39" w:rsidDel="00626CCA">
          <w:rPr>
            <w:rFonts w:cs="Arial"/>
            <w:spacing w:val="-2"/>
            <w:rPrChange w:id="5731" w:author="dxb5601" w:date="2011-11-22T13:10:00Z">
              <w:rPr>
                <w:rFonts w:cs="Arial"/>
                <w:spacing w:val="-2"/>
              </w:rPr>
            </w:rPrChange>
          </w:rPr>
          <w:delText>16</w:delText>
        </w:r>
      </w:del>
    </w:p>
    <w:p w:rsidR="00036F52" w:rsidRPr="009E3C39" w:rsidDel="00626CCA" w:rsidRDefault="00036F52" w:rsidP="00036F52">
      <w:pPr>
        <w:tabs>
          <w:tab w:val="center" w:pos="4680"/>
          <w:tab w:val="right" w:pos="9360"/>
          <w:tab w:val="left" w:pos="9504"/>
          <w:tab w:val="left" w:pos="10656"/>
        </w:tabs>
        <w:rPr>
          <w:del w:id="5732" w:author="dxb5601" w:date="2011-11-22T13:01:00Z"/>
          <w:rFonts w:cs="Arial"/>
          <w:spacing w:val="-2"/>
          <w:rPrChange w:id="5733" w:author="dxb5601" w:date="2011-11-22T13:10:00Z">
            <w:rPr>
              <w:del w:id="5734" w:author="dxb5601" w:date="2011-11-22T13:01:00Z"/>
              <w:rFonts w:cs="Arial"/>
              <w:spacing w:val="-2"/>
            </w:rPr>
          </w:rPrChange>
        </w:rPr>
      </w:pPr>
      <w:del w:id="5735" w:author="dxb5601" w:date="2011-11-22T13:01:00Z">
        <w:r w:rsidRPr="009E3C39" w:rsidDel="00626CCA">
          <w:rPr>
            <w:rFonts w:cs="Arial"/>
            <w:spacing w:val="-2"/>
            <w:rPrChange w:id="5736" w:author="dxb5601" w:date="2011-11-22T13:10:00Z">
              <w:rPr>
                <w:rFonts w:cs="Arial"/>
                <w:spacing w:val="-2"/>
              </w:rPr>
            </w:rPrChange>
          </w:rPr>
          <w:tab/>
          <w:delText>GENERAL EXCHANGE TARIFF</w:delText>
        </w:r>
      </w:del>
    </w:p>
    <w:p w:rsidR="00036F52" w:rsidRPr="009E3C39" w:rsidDel="00626CCA" w:rsidRDefault="00036F52" w:rsidP="00036F52">
      <w:pPr>
        <w:tabs>
          <w:tab w:val="center" w:pos="4680"/>
          <w:tab w:val="right" w:pos="9360"/>
          <w:tab w:val="left" w:pos="9504"/>
          <w:tab w:val="left" w:pos="10656"/>
        </w:tabs>
        <w:rPr>
          <w:del w:id="5737" w:author="dxb5601" w:date="2011-11-22T13:01:00Z"/>
          <w:rFonts w:cs="Arial"/>
          <w:spacing w:val="-2"/>
          <w:rPrChange w:id="5738" w:author="dxb5601" w:date="2011-11-22T13:10:00Z">
            <w:rPr>
              <w:del w:id="5739" w:author="dxb5601" w:date="2011-11-22T13:01:00Z"/>
              <w:rFonts w:cs="Arial"/>
              <w:spacing w:val="-2"/>
            </w:rPr>
          </w:rPrChange>
        </w:rPr>
      </w:pPr>
      <w:del w:id="5740" w:author="dxb5601" w:date="2011-11-22T13:01:00Z">
        <w:r w:rsidRPr="009E3C39" w:rsidDel="00626CCA">
          <w:rPr>
            <w:rFonts w:cs="Arial"/>
            <w:spacing w:val="-2"/>
            <w:rPrChange w:id="5741" w:author="dxb5601" w:date="2011-11-22T13:10:00Z">
              <w:rPr>
                <w:rFonts w:cs="Arial"/>
                <w:spacing w:val="-2"/>
              </w:rPr>
            </w:rPrChange>
          </w:rPr>
          <w:tab/>
        </w:r>
      </w:del>
    </w:p>
    <w:p w:rsidR="00036F52" w:rsidRPr="009E3C39" w:rsidDel="00626CCA" w:rsidRDefault="00036F52" w:rsidP="00036F52">
      <w:pPr>
        <w:tabs>
          <w:tab w:val="center" w:pos="4680"/>
        </w:tabs>
        <w:suppressAutoHyphens/>
        <w:jc w:val="center"/>
        <w:rPr>
          <w:del w:id="5742" w:author="dxb5601" w:date="2011-11-22T13:01:00Z"/>
          <w:rFonts w:cs="Arial"/>
          <w:spacing w:val="-2"/>
          <w:rPrChange w:id="5743" w:author="dxb5601" w:date="2011-11-22T13:10:00Z">
            <w:rPr>
              <w:del w:id="5744" w:author="dxb5601" w:date="2011-11-22T13:01:00Z"/>
              <w:rFonts w:cs="Arial"/>
              <w:spacing w:val="-2"/>
            </w:rPr>
          </w:rPrChange>
        </w:rPr>
      </w:pPr>
      <w:del w:id="5745" w:author="dxb5601" w:date="2011-11-22T13:01:00Z">
        <w:r w:rsidRPr="009E3C39" w:rsidDel="00626CCA">
          <w:rPr>
            <w:rFonts w:cs="Arial"/>
            <w:spacing w:val="-2"/>
            <w:rPrChange w:id="5746" w:author="dxb5601" w:date="2011-11-22T13:10:00Z">
              <w:rPr>
                <w:rFonts w:cs="Arial"/>
                <w:spacing w:val="-2"/>
              </w:rPr>
            </w:rPrChange>
          </w:rPr>
          <w:delText>GENERAL REGULATIONS</w:delText>
        </w:r>
      </w:del>
    </w:p>
    <w:p w:rsidR="00036F52" w:rsidRPr="009E3C39" w:rsidDel="00626CCA" w:rsidRDefault="00036F52" w:rsidP="00036F52">
      <w:pPr>
        <w:tabs>
          <w:tab w:val="left" w:pos="-720"/>
        </w:tabs>
        <w:suppressAutoHyphens/>
        <w:jc w:val="both"/>
        <w:rPr>
          <w:del w:id="5747" w:author="dxb5601" w:date="2011-11-22T13:01:00Z"/>
          <w:rFonts w:cs="Arial"/>
          <w:spacing w:val="-2"/>
          <w:u w:val="single"/>
          <w:rPrChange w:id="5748" w:author="dxb5601" w:date="2011-11-22T13:10:00Z">
            <w:rPr>
              <w:del w:id="5749" w:author="dxb5601" w:date="2011-11-22T13:01:00Z"/>
              <w:rFonts w:cs="Arial"/>
              <w:spacing w:val="-2"/>
              <w:u w:val="single"/>
            </w:rPr>
          </w:rPrChange>
        </w:rPr>
      </w:pPr>
    </w:p>
    <w:p w:rsidR="00844F2B" w:rsidRPr="009E3C39" w:rsidDel="00626CCA" w:rsidRDefault="00844F2B" w:rsidP="00036F52">
      <w:pPr>
        <w:tabs>
          <w:tab w:val="left" w:pos="-720"/>
        </w:tabs>
        <w:suppressAutoHyphens/>
        <w:jc w:val="both"/>
        <w:rPr>
          <w:del w:id="5750" w:author="dxb5601" w:date="2011-11-22T13:01:00Z"/>
          <w:rFonts w:cs="Arial"/>
          <w:spacing w:val="-2"/>
          <w:u w:val="single"/>
          <w:rPrChange w:id="5751" w:author="dxb5601" w:date="2011-11-22T13:10:00Z">
            <w:rPr>
              <w:del w:id="5752" w:author="dxb5601" w:date="2011-11-22T13:01:00Z"/>
              <w:rFonts w:cs="Arial"/>
              <w:spacing w:val="-2"/>
              <w:u w:val="single"/>
            </w:rPr>
          </w:rPrChange>
        </w:rPr>
      </w:pPr>
    </w:p>
    <w:p w:rsidR="00FB1C4E" w:rsidRPr="009E3C39" w:rsidDel="00626CCA" w:rsidRDefault="00556BD5" w:rsidP="00FB1C4E">
      <w:pPr>
        <w:tabs>
          <w:tab w:val="left" w:pos="-720"/>
        </w:tabs>
        <w:suppressAutoHyphens/>
        <w:jc w:val="both"/>
        <w:rPr>
          <w:del w:id="5753" w:author="dxb5601" w:date="2011-11-22T13:01:00Z"/>
          <w:rFonts w:cs="Arial"/>
          <w:spacing w:val="-2"/>
          <w:u w:val="single"/>
          <w:rPrChange w:id="5754" w:author="dxb5601" w:date="2011-11-22T13:10:00Z">
            <w:rPr>
              <w:del w:id="5755" w:author="dxb5601" w:date="2011-11-22T13:01:00Z"/>
              <w:rFonts w:cs="Arial"/>
              <w:spacing w:val="-2"/>
              <w:u w:val="single"/>
            </w:rPr>
          </w:rPrChange>
        </w:rPr>
      </w:pPr>
      <w:del w:id="5756" w:author="dxb5601" w:date="2011-11-22T13:01:00Z">
        <w:r w:rsidRPr="009E3C39" w:rsidDel="00626CCA">
          <w:rPr>
            <w:rFonts w:cs="Arial"/>
            <w:spacing w:val="-2"/>
            <w:rPrChange w:id="5757" w:author="dxb5601" w:date="2011-11-22T13:10:00Z">
              <w:rPr>
                <w:rFonts w:cs="Arial"/>
                <w:spacing w:val="-2"/>
              </w:rPr>
            </w:rPrChange>
          </w:rPr>
          <w:delText>1.5</w:delText>
        </w:r>
        <w:r w:rsidR="00FB1C4E" w:rsidRPr="009E3C39" w:rsidDel="00626CCA">
          <w:rPr>
            <w:rFonts w:cs="Arial"/>
            <w:spacing w:val="-2"/>
            <w:rPrChange w:id="5758" w:author="dxb5601" w:date="2011-11-22T13:10:00Z">
              <w:rPr>
                <w:rFonts w:cs="Arial"/>
                <w:spacing w:val="-2"/>
              </w:rPr>
            </w:rPrChange>
          </w:rPr>
          <w:tab/>
          <w:delText>Liability of Company</w:delText>
        </w:r>
      </w:del>
    </w:p>
    <w:p w:rsidR="00FB1C4E" w:rsidRPr="009E3C39" w:rsidDel="00626CCA" w:rsidRDefault="00FB1C4E" w:rsidP="00FB1C4E">
      <w:pPr>
        <w:tabs>
          <w:tab w:val="left" w:pos="-720"/>
        </w:tabs>
        <w:suppressAutoHyphens/>
        <w:jc w:val="both"/>
        <w:rPr>
          <w:del w:id="5759" w:author="dxb5601" w:date="2011-11-22T13:01:00Z"/>
          <w:rFonts w:cs="Arial"/>
          <w:spacing w:val="-2"/>
          <w:u w:val="single"/>
          <w:rPrChange w:id="5760" w:author="dxb5601" w:date="2011-11-22T13:10:00Z">
            <w:rPr>
              <w:del w:id="5761" w:author="dxb5601" w:date="2011-11-22T13:01:00Z"/>
              <w:rFonts w:cs="Arial"/>
              <w:spacing w:val="-2"/>
              <w:u w:val="single"/>
            </w:rPr>
          </w:rPrChange>
        </w:rPr>
      </w:pPr>
    </w:p>
    <w:p w:rsidR="00FB1C4E" w:rsidRPr="009E3C39" w:rsidDel="00626CCA" w:rsidRDefault="00FB1C4E" w:rsidP="00FB1C4E">
      <w:pPr>
        <w:tabs>
          <w:tab w:val="left" w:pos="-720"/>
          <w:tab w:val="left" w:pos="0"/>
          <w:tab w:val="left" w:pos="720"/>
        </w:tabs>
        <w:suppressAutoHyphens/>
        <w:ind w:left="1440" w:hanging="1440"/>
        <w:jc w:val="both"/>
        <w:rPr>
          <w:del w:id="5762" w:author="dxb5601" w:date="2011-11-22T13:01:00Z"/>
          <w:rFonts w:cs="Arial"/>
          <w:spacing w:val="-2"/>
          <w:rPrChange w:id="5763" w:author="dxb5601" w:date="2011-11-22T13:10:00Z">
            <w:rPr>
              <w:del w:id="5764" w:author="dxb5601" w:date="2011-11-22T13:01:00Z"/>
              <w:rFonts w:cs="Arial"/>
              <w:spacing w:val="-2"/>
            </w:rPr>
          </w:rPrChange>
        </w:rPr>
      </w:pPr>
      <w:del w:id="5765" w:author="dxb5601" w:date="2011-11-22T13:01:00Z">
        <w:r w:rsidRPr="009E3C39" w:rsidDel="00626CCA">
          <w:rPr>
            <w:rFonts w:cs="Arial"/>
            <w:spacing w:val="-2"/>
            <w:rPrChange w:id="5766" w:author="dxb5601" w:date="2011-11-22T13:10:00Z">
              <w:rPr>
                <w:rFonts w:cs="Arial"/>
                <w:spacing w:val="-2"/>
              </w:rPr>
            </w:rPrChange>
          </w:rPr>
          <w:tab/>
        </w:r>
        <w:r w:rsidR="00556BD5" w:rsidRPr="009E3C39" w:rsidDel="00626CCA">
          <w:rPr>
            <w:rFonts w:cs="Arial"/>
            <w:spacing w:val="-2"/>
            <w:rPrChange w:id="5767" w:author="dxb5601" w:date="2011-11-22T13:10:00Z">
              <w:rPr>
                <w:rFonts w:cs="Arial"/>
                <w:spacing w:val="-2"/>
              </w:rPr>
            </w:rPrChange>
          </w:rPr>
          <w:delText>1.5</w:delText>
        </w:r>
        <w:r w:rsidRPr="009E3C39" w:rsidDel="00626CCA">
          <w:rPr>
            <w:rFonts w:cs="Arial"/>
            <w:spacing w:val="-2"/>
            <w:rPrChange w:id="5768" w:author="dxb5601" w:date="2011-11-22T13:10:00Z">
              <w:rPr>
                <w:rFonts w:cs="Arial"/>
                <w:spacing w:val="-2"/>
              </w:rPr>
            </w:rPrChange>
          </w:rPr>
          <w:delText>.1</w:delText>
        </w:r>
        <w:r w:rsidRPr="009E3C39" w:rsidDel="00626CCA">
          <w:rPr>
            <w:rFonts w:cs="Arial"/>
            <w:spacing w:val="-2"/>
            <w:rPrChange w:id="5769" w:author="dxb5601" w:date="2011-11-22T13:10:00Z">
              <w:rPr>
                <w:rFonts w:cs="Arial"/>
                <w:spacing w:val="-2"/>
              </w:rPr>
            </w:rPrChange>
          </w:rPr>
          <w:tab/>
          <w:delText>Service Irregularities</w:delText>
        </w:r>
      </w:del>
    </w:p>
    <w:p w:rsidR="00FB1C4E" w:rsidRPr="009E3C39" w:rsidDel="00626CCA" w:rsidRDefault="00FB1C4E" w:rsidP="00FB1C4E">
      <w:pPr>
        <w:tabs>
          <w:tab w:val="left" w:pos="-720"/>
        </w:tabs>
        <w:suppressAutoHyphens/>
        <w:jc w:val="both"/>
        <w:rPr>
          <w:del w:id="5770" w:author="dxb5601" w:date="2011-11-22T13:01:00Z"/>
          <w:rFonts w:cs="Arial"/>
          <w:spacing w:val="-2"/>
          <w:rPrChange w:id="5771" w:author="dxb5601" w:date="2011-11-22T13:10:00Z">
            <w:rPr>
              <w:del w:id="5772" w:author="dxb5601" w:date="2011-11-22T13:01:00Z"/>
              <w:rFonts w:cs="Arial"/>
              <w:spacing w:val="-2"/>
            </w:rPr>
          </w:rPrChange>
        </w:rPr>
      </w:pPr>
    </w:p>
    <w:p w:rsidR="00FB1C4E" w:rsidRPr="009E3C39" w:rsidDel="00626CCA" w:rsidRDefault="00FB1C4E" w:rsidP="00556BD5">
      <w:pPr>
        <w:tabs>
          <w:tab w:val="left" w:pos="-720"/>
          <w:tab w:val="left" w:pos="0"/>
          <w:tab w:val="left" w:pos="720"/>
          <w:tab w:val="left" w:pos="1440"/>
        </w:tabs>
        <w:suppressAutoHyphens/>
        <w:ind w:left="1920" w:hanging="1920"/>
        <w:jc w:val="both"/>
        <w:rPr>
          <w:del w:id="5773" w:author="dxb5601" w:date="2011-11-22T13:01:00Z"/>
          <w:rFonts w:cs="Arial"/>
          <w:spacing w:val="-2"/>
          <w:rPrChange w:id="5774" w:author="dxb5601" w:date="2011-11-22T13:10:00Z">
            <w:rPr>
              <w:del w:id="5775" w:author="dxb5601" w:date="2011-11-22T13:01:00Z"/>
              <w:rFonts w:cs="Arial"/>
              <w:spacing w:val="-2"/>
            </w:rPr>
          </w:rPrChange>
        </w:rPr>
      </w:pPr>
      <w:del w:id="5776" w:author="dxb5601" w:date="2011-11-22T13:01:00Z">
        <w:r w:rsidRPr="009E3C39" w:rsidDel="00626CCA">
          <w:rPr>
            <w:rFonts w:cs="Arial"/>
            <w:spacing w:val="-2"/>
            <w:rPrChange w:id="5777" w:author="dxb5601" w:date="2011-11-22T13:10:00Z">
              <w:rPr>
                <w:rFonts w:cs="Arial"/>
                <w:spacing w:val="-2"/>
              </w:rPr>
            </w:rPrChange>
          </w:rPr>
          <w:tab/>
        </w:r>
        <w:r w:rsidRPr="009E3C39" w:rsidDel="00626CCA">
          <w:rPr>
            <w:rFonts w:cs="Arial"/>
            <w:spacing w:val="-2"/>
            <w:rPrChange w:id="5778" w:author="dxb5601" w:date="2011-11-22T13:10:00Z">
              <w:rPr>
                <w:rFonts w:cs="Arial"/>
                <w:spacing w:val="-2"/>
              </w:rPr>
            </w:rPrChange>
          </w:rPr>
          <w:tab/>
          <w:delText>a.</w:delText>
        </w:r>
        <w:r w:rsidRPr="009E3C39" w:rsidDel="00626CCA">
          <w:rPr>
            <w:rFonts w:cs="Arial"/>
            <w:spacing w:val="-2"/>
            <w:rPrChange w:id="5779" w:author="dxb5601" w:date="2011-11-22T13:10:00Z">
              <w:rPr>
                <w:rFonts w:cs="Arial"/>
                <w:spacing w:val="-2"/>
              </w:rPr>
            </w:rPrChange>
          </w:rPr>
          <w:tab/>
          <w:delText xml:space="preserve">The liability of the Company for damages arising out of mistakes, omissions, interruptions, delay, errors or defects in transmission, or failure or defects in facilities furnished by the Company, occurring in the course of furnishing service or other facilities and not caused by the negligence of the customer or of </w:delText>
        </w:r>
      </w:del>
      <w:del w:id="5780" w:author="dxb5601" w:date="2011-04-14T13:44:00Z">
        <w:r w:rsidRPr="009E3C39" w:rsidDel="00F7777C">
          <w:rPr>
            <w:rFonts w:cs="Arial"/>
            <w:spacing w:val="-2"/>
            <w:rPrChange w:id="5781" w:author="dxb5601" w:date="2011-11-22T13:10:00Z">
              <w:rPr>
                <w:rFonts w:cs="Arial"/>
                <w:spacing w:val="-2"/>
              </w:rPr>
            </w:rPrChange>
          </w:rPr>
          <w:delText>the company</w:delText>
        </w:r>
      </w:del>
      <w:del w:id="5782" w:author="dxb5601" w:date="2011-11-22T13:01:00Z">
        <w:r w:rsidRPr="009E3C39" w:rsidDel="00626CCA">
          <w:rPr>
            <w:rFonts w:cs="Arial"/>
            <w:spacing w:val="-2"/>
            <w:rPrChange w:id="5783" w:author="dxb5601" w:date="2011-11-22T13:10:00Z">
              <w:rPr>
                <w:rFonts w:cs="Arial"/>
                <w:spacing w:val="-2"/>
              </w:rPr>
            </w:rPrChange>
          </w:rPr>
          <w:delText xml:space="preserve"> in failing to exercise reasonable supervision or to maintain proper standards of maintenance and operation, shall in no event exceed an amount equivalent to the proportionate charge to the customer  period of service during which such service irregularities occur.</w:delText>
        </w:r>
      </w:del>
    </w:p>
    <w:p w:rsidR="00FB1C4E" w:rsidRPr="009E3C39" w:rsidDel="00626CCA" w:rsidRDefault="00FB1C4E" w:rsidP="00556BD5">
      <w:pPr>
        <w:tabs>
          <w:tab w:val="left" w:pos="-720"/>
        </w:tabs>
        <w:suppressAutoHyphens/>
        <w:ind w:left="1920" w:hanging="1920"/>
        <w:jc w:val="both"/>
        <w:rPr>
          <w:del w:id="5784" w:author="dxb5601" w:date="2011-11-22T13:01:00Z"/>
          <w:rFonts w:cs="Arial"/>
          <w:spacing w:val="-2"/>
          <w:rPrChange w:id="5785" w:author="dxb5601" w:date="2011-11-22T13:10:00Z">
            <w:rPr>
              <w:del w:id="5786" w:author="dxb5601" w:date="2011-11-22T13:01:00Z"/>
              <w:rFonts w:cs="Arial"/>
              <w:spacing w:val="-2"/>
            </w:rPr>
          </w:rPrChange>
        </w:rPr>
      </w:pPr>
    </w:p>
    <w:p w:rsidR="00FB1C4E" w:rsidRPr="009E3C39" w:rsidDel="00626CCA" w:rsidRDefault="00FB1C4E" w:rsidP="00556BD5">
      <w:pPr>
        <w:tabs>
          <w:tab w:val="left" w:pos="-720"/>
          <w:tab w:val="left" w:pos="0"/>
          <w:tab w:val="left" w:pos="720"/>
          <w:tab w:val="left" w:pos="1440"/>
        </w:tabs>
        <w:suppressAutoHyphens/>
        <w:ind w:left="1920" w:hanging="1920"/>
        <w:jc w:val="both"/>
        <w:rPr>
          <w:del w:id="5787" w:author="dxb5601" w:date="2011-11-22T13:01:00Z"/>
          <w:rFonts w:cs="Arial"/>
          <w:spacing w:val="-2"/>
          <w:rPrChange w:id="5788" w:author="dxb5601" w:date="2011-11-22T13:10:00Z">
            <w:rPr>
              <w:del w:id="5789" w:author="dxb5601" w:date="2011-11-22T13:01:00Z"/>
              <w:rFonts w:cs="Arial"/>
              <w:spacing w:val="-2"/>
            </w:rPr>
          </w:rPrChange>
        </w:rPr>
      </w:pPr>
      <w:del w:id="5790" w:author="dxb5601" w:date="2011-11-22T13:01:00Z">
        <w:r w:rsidRPr="009E3C39" w:rsidDel="00626CCA">
          <w:rPr>
            <w:rFonts w:cs="Arial"/>
            <w:spacing w:val="-2"/>
            <w:rPrChange w:id="5791" w:author="dxb5601" w:date="2011-11-22T13:10:00Z">
              <w:rPr>
                <w:rFonts w:cs="Arial"/>
                <w:spacing w:val="-2"/>
              </w:rPr>
            </w:rPrChange>
          </w:rPr>
          <w:tab/>
        </w:r>
        <w:r w:rsidRPr="009E3C39" w:rsidDel="00626CCA">
          <w:rPr>
            <w:rFonts w:cs="Arial"/>
            <w:spacing w:val="-2"/>
            <w:rPrChange w:id="5792" w:author="dxb5601" w:date="2011-11-22T13:10:00Z">
              <w:rPr>
                <w:rFonts w:cs="Arial"/>
                <w:spacing w:val="-2"/>
              </w:rPr>
            </w:rPrChange>
          </w:rPr>
          <w:tab/>
          <w:delText>b.</w:delText>
        </w:r>
        <w:r w:rsidRPr="009E3C39" w:rsidDel="00626CCA">
          <w:rPr>
            <w:rFonts w:cs="Arial"/>
            <w:spacing w:val="-2"/>
            <w:rPrChange w:id="5793" w:author="dxb5601" w:date="2011-11-22T13:10:00Z">
              <w:rPr>
                <w:rFonts w:cs="Arial"/>
                <w:spacing w:val="-2"/>
              </w:rPr>
            </w:rPrChange>
          </w:rPr>
          <w:tab/>
          <w:delText>When facilities of others are used in establishing connections to points not reached by the Company's facilities, the Company is not liable for any act or omission of others furnishing such facilities.</w:delText>
        </w:r>
      </w:del>
    </w:p>
    <w:p w:rsidR="00FB1C4E" w:rsidRPr="009E3C39" w:rsidDel="00626CCA" w:rsidRDefault="00FB1C4E" w:rsidP="00556BD5">
      <w:pPr>
        <w:tabs>
          <w:tab w:val="left" w:pos="-720"/>
        </w:tabs>
        <w:suppressAutoHyphens/>
        <w:ind w:left="1920" w:hanging="1920"/>
        <w:jc w:val="both"/>
        <w:rPr>
          <w:del w:id="5794" w:author="dxb5601" w:date="2011-11-22T13:01:00Z"/>
          <w:rFonts w:cs="Arial"/>
          <w:spacing w:val="-2"/>
          <w:rPrChange w:id="5795" w:author="dxb5601" w:date="2011-11-22T13:10:00Z">
            <w:rPr>
              <w:del w:id="5796" w:author="dxb5601" w:date="2011-11-22T13:01:00Z"/>
              <w:rFonts w:cs="Arial"/>
              <w:spacing w:val="-2"/>
            </w:rPr>
          </w:rPrChange>
        </w:rPr>
      </w:pPr>
    </w:p>
    <w:p w:rsidR="00FB1C4E" w:rsidRPr="009E3C39" w:rsidDel="00626CCA" w:rsidRDefault="00FB1C4E" w:rsidP="00556BD5">
      <w:pPr>
        <w:tabs>
          <w:tab w:val="left" w:pos="-720"/>
          <w:tab w:val="left" w:pos="0"/>
          <w:tab w:val="left" w:pos="720"/>
          <w:tab w:val="left" w:pos="1440"/>
        </w:tabs>
        <w:suppressAutoHyphens/>
        <w:ind w:left="1920" w:hanging="1920"/>
        <w:jc w:val="both"/>
        <w:rPr>
          <w:del w:id="5797" w:author="dxb5601" w:date="2011-11-22T13:01:00Z"/>
          <w:rFonts w:cs="Arial"/>
          <w:spacing w:val="-2"/>
          <w:rPrChange w:id="5798" w:author="dxb5601" w:date="2011-11-22T13:10:00Z">
            <w:rPr>
              <w:del w:id="5799" w:author="dxb5601" w:date="2011-11-22T13:01:00Z"/>
              <w:rFonts w:cs="Arial"/>
              <w:spacing w:val="-2"/>
            </w:rPr>
          </w:rPrChange>
        </w:rPr>
      </w:pPr>
      <w:del w:id="5800" w:author="dxb5601" w:date="2011-11-22T13:01:00Z">
        <w:r w:rsidRPr="009E3C39" w:rsidDel="00626CCA">
          <w:rPr>
            <w:rFonts w:cs="Arial"/>
            <w:spacing w:val="-2"/>
            <w:rPrChange w:id="5801" w:author="dxb5601" w:date="2011-11-22T13:10:00Z">
              <w:rPr>
                <w:rFonts w:cs="Arial"/>
                <w:spacing w:val="-2"/>
              </w:rPr>
            </w:rPrChange>
          </w:rPr>
          <w:tab/>
        </w:r>
        <w:r w:rsidRPr="009E3C39" w:rsidDel="00626CCA">
          <w:rPr>
            <w:rFonts w:cs="Arial"/>
            <w:spacing w:val="-2"/>
            <w:rPrChange w:id="5802" w:author="dxb5601" w:date="2011-11-22T13:10:00Z">
              <w:rPr>
                <w:rFonts w:cs="Arial"/>
                <w:spacing w:val="-2"/>
              </w:rPr>
            </w:rPrChange>
          </w:rPr>
          <w:tab/>
          <w:delText>c.</w:delText>
        </w:r>
        <w:r w:rsidRPr="009E3C39" w:rsidDel="00626CCA">
          <w:rPr>
            <w:rFonts w:cs="Arial"/>
            <w:spacing w:val="-2"/>
            <w:rPrChange w:id="5803" w:author="dxb5601" w:date="2011-11-22T13:10:00Z">
              <w:rPr>
                <w:rFonts w:cs="Arial"/>
                <w:spacing w:val="-2"/>
              </w:rPr>
            </w:rPrChange>
          </w:rPr>
          <w:tab/>
          <w:delText>When a service or channel is temporarily surrendered by a customer, at the request of the Company, credit determined as in a. above will be allowed for the entire period surrendered.</w:delText>
        </w:r>
      </w:del>
    </w:p>
    <w:p w:rsidR="00E743E8" w:rsidRPr="009E3C39" w:rsidDel="00626CCA" w:rsidRDefault="00E743E8" w:rsidP="00E743E8">
      <w:pPr>
        <w:tabs>
          <w:tab w:val="left" w:pos="-720"/>
          <w:tab w:val="left" w:pos="0"/>
          <w:tab w:val="left" w:pos="720"/>
        </w:tabs>
        <w:suppressAutoHyphens/>
        <w:ind w:left="1440" w:hanging="1440"/>
        <w:jc w:val="both"/>
        <w:rPr>
          <w:del w:id="5804" w:author="dxb5601" w:date="2011-11-22T13:01:00Z"/>
          <w:rFonts w:cs="Arial"/>
          <w:spacing w:val="-2"/>
          <w:rPrChange w:id="5805" w:author="dxb5601" w:date="2011-11-22T13:10:00Z">
            <w:rPr>
              <w:del w:id="5806" w:author="dxb5601" w:date="2011-11-22T13:01:00Z"/>
              <w:rFonts w:cs="Arial"/>
              <w:spacing w:val="-2"/>
            </w:rPr>
          </w:rPrChange>
        </w:rPr>
      </w:pPr>
    </w:p>
    <w:p w:rsidR="00E743E8" w:rsidRPr="009E3C39" w:rsidDel="00626CCA" w:rsidRDefault="00E743E8" w:rsidP="00E743E8">
      <w:pPr>
        <w:tabs>
          <w:tab w:val="left" w:pos="-720"/>
          <w:tab w:val="left" w:pos="0"/>
          <w:tab w:val="left" w:pos="720"/>
        </w:tabs>
        <w:suppressAutoHyphens/>
        <w:ind w:left="1440" w:hanging="1440"/>
        <w:jc w:val="both"/>
        <w:rPr>
          <w:del w:id="5807" w:author="dxb5601" w:date="2011-11-22T13:01:00Z"/>
          <w:rFonts w:cs="Arial"/>
          <w:spacing w:val="-2"/>
          <w:rPrChange w:id="5808" w:author="dxb5601" w:date="2011-11-22T13:10:00Z">
            <w:rPr>
              <w:del w:id="5809" w:author="dxb5601" w:date="2011-11-22T13:01:00Z"/>
              <w:rFonts w:cs="Arial"/>
              <w:spacing w:val="-2"/>
            </w:rPr>
          </w:rPrChange>
        </w:rPr>
      </w:pPr>
      <w:del w:id="5810" w:author="dxb5601" w:date="2011-11-22T13:01:00Z">
        <w:r w:rsidRPr="009E3C39" w:rsidDel="00626CCA">
          <w:rPr>
            <w:rFonts w:cs="Arial"/>
            <w:spacing w:val="-2"/>
            <w:rPrChange w:id="5811" w:author="dxb5601" w:date="2011-11-22T13:10:00Z">
              <w:rPr>
                <w:rFonts w:cs="Arial"/>
                <w:spacing w:val="-2"/>
              </w:rPr>
            </w:rPrChange>
          </w:rPr>
          <w:tab/>
          <w:delText>1.5.2</w:delText>
        </w:r>
        <w:r w:rsidRPr="009E3C39" w:rsidDel="00626CCA">
          <w:rPr>
            <w:rFonts w:cs="Arial"/>
            <w:spacing w:val="-2"/>
            <w:rPrChange w:id="5812" w:author="dxb5601" w:date="2011-11-22T13:10:00Z">
              <w:rPr>
                <w:rFonts w:cs="Arial"/>
                <w:spacing w:val="-2"/>
              </w:rPr>
            </w:rPrChange>
          </w:rPr>
          <w:tab/>
          <w:delText>Use of Facilities of Other Connecting Carriers</w:delText>
        </w:r>
      </w:del>
    </w:p>
    <w:p w:rsidR="00E743E8" w:rsidRPr="009E3C39" w:rsidDel="00626CCA" w:rsidRDefault="00E743E8" w:rsidP="00E743E8">
      <w:pPr>
        <w:tabs>
          <w:tab w:val="left" w:pos="-720"/>
        </w:tabs>
        <w:suppressAutoHyphens/>
        <w:jc w:val="both"/>
        <w:rPr>
          <w:del w:id="5813" w:author="dxb5601" w:date="2011-11-22T13:01:00Z"/>
          <w:rFonts w:cs="Arial"/>
          <w:spacing w:val="-2"/>
          <w:rPrChange w:id="5814" w:author="dxb5601" w:date="2011-11-22T13:10:00Z">
            <w:rPr>
              <w:del w:id="5815" w:author="dxb5601" w:date="2011-11-22T13:01:00Z"/>
              <w:rFonts w:cs="Arial"/>
              <w:spacing w:val="-2"/>
            </w:rPr>
          </w:rPrChange>
        </w:rPr>
      </w:pPr>
    </w:p>
    <w:p w:rsidR="00E743E8" w:rsidRPr="009E3C39" w:rsidDel="00626CCA" w:rsidRDefault="00E743E8" w:rsidP="00E743E8">
      <w:pPr>
        <w:tabs>
          <w:tab w:val="left" w:pos="-720"/>
          <w:tab w:val="left" w:pos="0"/>
          <w:tab w:val="left" w:pos="720"/>
        </w:tabs>
        <w:suppressAutoHyphens/>
        <w:ind w:left="1440" w:hanging="1440"/>
        <w:jc w:val="both"/>
        <w:rPr>
          <w:del w:id="5816" w:author="dxb5601" w:date="2011-11-22T13:01:00Z"/>
          <w:rFonts w:cs="Arial"/>
          <w:spacing w:val="-2"/>
          <w:rPrChange w:id="5817" w:author="dxb5601" w:date="2011-11-22T13:10:00Z">
            <w:rPr>
              <w:del w:id="5818" w:author="dxb5601" w:date="2011-11-22T13:01:00Z"/>
              <w:rFonts w:cs="Arial"/>
              <w:spacing w:val="-2"/>
            </w:rPr>
          </w:rPrChange>
        </w:rPr>
      </w:pPr>
      <w:del w:id="5819" w:author="dxb5601" w:date="2011-11-22T13:01:00Z">
        <w:r w:rsidRPr="009E3C39" w:rsidDel="00626CCA">
          <w:rPr>
            <w:rFonts w:cs="Arial"/>
            <w:spacing w:val="-2"/>
            <w:rPrChange w:id="5820" w:author="dxb5601" w:date="2011-11-22T13:10:00Z">
              <w:rPr>
                <w:rFonts w:cs="Arial"/>
                <w:spacing w:val="-2"/>
              </w:rPr>
            </w:rPrChange>
          </w:rPr>
          <w:tab/>
        </w:r>
        <w:r w:rsidRPr="009E3C39" w:rsidDel="00626CCA">
          <w:rPr>
            <w:rFonts w:cs="Arial"/>
            <w:spacing w:val="-2"/>
            <w:rPrChange w:id="5821" w:author="dxb5601" w:date="2011-11-22T13:10:00Z">
              <w:rPr>
                <w:rFonts w:cs="Arial"/>
                <w:spacing w:val="-2"/>
              </w:rPr>
            </w:rPrChange>
          </w:rPr>
          <w:tab/>
          <w:delText>When suitable arrangements can be made, facilities of other connecting carriers may be used in conjunction with the Company's facilities in establishing connections to points not reached by those facilities.  Neither this Company nor any connecting carrier participating in a service shall be liable for any act or omission of any other company or companies furnishing a portion of such service.</w:delText>
        </w:r>
      </w:del>
    </w:p>
    <w:p w:rsidR="00E743E8" w:rsidRPr="009E3C39" w:rsidDel="00626CCA" w:rsidRDefault="00E743E8" w:rsidP="00E743E8">
      <w:pPr>
        <w:tabs>
          <w:tab w:val="left" w:pos="-720"/>
        </w:tabs>
        <w:suppressAutoHyphens/>
        <w:jc w:val="both"/>
        <w:rPr>
          <w:del w:id="5822" w:author="dxb5601" w:date="2011-11-22T13:01:00Z"/>
          <w:rFonts w:cs="Arial"/>
          <w:spacing w:val="-2"/>
          <w:rPrChange w:id="5823" w:author="dxb5601" w:date="2011-11-22T13:10:00Z">
            <w:rPr>
              <w:del w:id="5824" w:author="dxb5601" w:date="2011-11-22T13:01:00Z"/>
              <w:rFonts w:cs="Arial"/>
              <w:spacing w:val="-2"/>
            </w:rPr>
          </w:rPrChange>
        </w:rPr>
      </w:pPr>
    </w:p>
    <w:p w:rsidR="00844F2B" w:rsidRPr="009E3C39" w:rsidDel="00626CCA" w:rsidRDefault="00844F2B" w:rsidP="00844F2B">
      <w:pPr>
        <w:tabs>
          <w:tab w:val="left" w:pos="-720"/>
          <w:tab w:val="left" w:pos="0"/>
          <w:tab w:val="left" w:pos="720"/>
        </w:tabs>
        <w:suppressAutoHyphens/>
        <w:ind w:left="1440" w:hanging="1440"/>
        <w:jc w:val="both"/>
        <w:rPr>
          <w:del w:id="5825" w:author="dxb5601" w:date="2011-11-22T13:01:00Z"/>
          <w:rFonts w:cs="Arial"/>
          <w:spacing w:val="-2"/>
          <w:rPrChange w:id="5826" w:author="dxb5601" w:date="2011-11-22T13:10:00Z">
            <w:rPr>
              <w:del w:id="5827" w:author="dxb5601" w:date="2011-11-22T13:01:00Z"/>
              <w:rFonts w:cs="Arial"/>
              <w:spacing w:val="-2"/>
            </w:rPr>
          </w:rPrChange>
        </w:rPr>
      </w:pPr>
      <w:del w:id="5828" w:author="dxb5601" w:date="2011-11-22T13:01:00Z">
        <w:r w:rsidRPr="009E3C39" w:rsidDel="00626CCA">
          <w:rPr>
            <w:rFonts w:cs="Arial"/>
            <w:spacing w:val="-2"/>
            <w:rPrChange w:id="5829" w:author="dxb5601" w:date="2011-11-22T13:10:00Z">
              <w:rPr>
                <w:rFonts w:cs="Arial"/>
                <w:spacing w:val="-2"/>
              </w:rPr>
            </w:rPrChange>
          </w:rPr>
          <w:tab/>
          <w:delText>1.5.3</w:delText>
        </w:r>
        <w:r w:rsidRPr="009E3C39" w:rsidDel="00626CCA">
          <w:rPr>
            <w:rFonts w:cs="Arial"/>
            <w:spacing w:val="-2"/>
            <w:rPrChange w:id="5830" w:author="dxb5601" w:date="2011-11-22T13:10:00Z">
              <w:rPr>
                <w:rFonts w:cs="Arial"/>
                <w:spacing w:val="-2"/>
              </w:rPr>
            </w:rPrChange>
          </w:rPr>
          <w:tab/>
          <w:delText>Indemnifying Agreement</w:delText>
        </w:r>
      </w:del>
    </w:p>
    <w:p w:rsidR="00844F2B" w:rsidRPr="009E3C39" w:rsidDel="00626CCA" w:rsidRDefault="00844F2B" w:rsidP="00844F2B">
      <w:pPr>
        <w:tabs>
          <w:tab w:val="left" w:pos="-720"/>
        </w:tabs>
        <w:suppressAutoHyphens/>
        <w:jc w:val="both"/>
        <w:rPr>
          <w:del w:id="5831" w:author="dxb5601" w:date="2011-11-22T13:01:00Z"/>
          <w:rFonts w:cs="Arial"/>
          <w:spacing w:val="-2"/>
          <w:rPrChange w:id="5832" w:author="dxb5601" w:date="2011-11-22T13:10:00Z">
            <w:rPr>
              <w:del w:id="5833" w:author="dxb5601" w:date="2011-11-22T13:01:00Z"/>
              <w:rFonts w:cs="Arial"/>
              <w:spacing w:val="-2"/>
            </w:rPr>
          </w:rPrChange>
        </w:rPr>
      </w:pPr>
    </w:p>
    <w:p w:rsidR="00844F2B" w:rsidRPr="009E3C39" w:rsidDel="00626CCA" w:rsidRDefault="00844F2B" w:rsidP="00844F2B">
      <w:pPr>
        <w:tabs>
          <w:tab w:val="left" w:pos="-720"/>
          <w:tab w:val="left" w:pos="0"/>
          <w:tab w:val="left" w:pos="720"/>
        </w:tabs>
        <w:suppressAutoHyphens/>
        <w:ind w:left="1440" w:hanging="1440"/>
        <w:jc w:val="both"/>
        <w:rPr>
          <w:del w:id="5834" w:author="dxb5601" w:date="2011-11-22T13:01:00Z"/>
          <w:rFonts w:cs="Arial"/>
          <w:spacing w:val="-2"/>
          <w:rPrChange w:id="5835" w:author="dxb5601" w:date="2011-11-22T13:10:00Z">
            <w:rPr>
              <w:del w:id="5836" w:author="dxb5601" w:date="2011-11-22T13:01:00Z"/>
              <w:rFonts w:cs="Arial"/>
              <w:spacing w:val="-2"/>
            </w:rPr>
          </w:rPrChange>
        </w:rPr>
      </w:pPr>
      <w:del w:id="5837" w:author="dxb5601" w:date="2011-11-22T13:01:00Z">
        <w:r w:rsidRPr="009E3C39" w:rsidDel="00626CCA">
          <w:rPr>
            <w:rFonts w:cs="Arial"/>
            <w:spacing w:val="-2"/>
            <w:rPrChange w:id="5838" w:author="dxb5601" w:date="2011-11-22T13:10:00Z">
              <w:rPr>
                <w:rFonts w:cs="Arial"/>
                <w:spacing w:val="-2"/>
              </w:rPr>
            </w:rPrChange>
          </w:rPr>
          <w:tab/>
        </w:r>
        <w:r w:rsidRPr="009E3C39" w:rsidDel="00626CCA">
          <w:rPr>
            <w:rFonts w:cs="Arial"/>
            <w:spacing w:val="-2"/>
            <w:rPrChange w:id="5839" w:author="dxb5601" w:date="2011-11-22T13:10:00Z">
              <w:rPr>
                <w:rFonts w:cs="Arial"/>
                <w:spacing w:val="-2"/>
              </w:rPr>
            </w:rPrChange>
          </w:rPr>
          <w:tab/>
          <w:delText>The Company shall be indemnified and saved harmless (including cost and reasonable attorney's fees) by the customer against: claims for libel, slander, or the infringement of copyright arising directly or indirectly from the material transmitted over Company facilities or the use thereof, claims for infringement of patents arising from combining facilities furnished by the Company with, or using the facilities in connection with, apparatus and systems of the customer and all other claims arising out of any act or omission of the customer in connection with the facilities provided by the Company.</w:delText>
        </w:r>
      </w:del>
    </w:p>
    <w:p w:rsidR="00844F2B" w:rsidRPr="009E3C39" w:rsidDel="00626CCA" w:rsidRDefault="00844F2B" w:rsidP="00844F2B">
      <w:pPr>
        <w:tabs>
          <w:tab w:val="left" w:pos="-720"/>
        </w:tabs>
        <w:suppressAutoHyphens/>
        <w:jc w:val="both"/>
        <w:rPr>
          <w:del w:id="5840" w:author="dxb5601" w:date="2011-11-22T13:01:00Z"/>
          <w:rFonts w:cs="Arial"/>
          <w:spacing w:val="-2"/>
          <w:rPrChange w:id="5841" w:author="dxb5601" w:date="2011-11-22T13:10:00Z">
            <w:rPr>
              <w:del w:id="5842" w:author="dxb5601" w:date="2011-11-22T13:01:00Z"/>
              <w:rFonts w:cs="Arial"/>
              <w:spacing w:val="-2"/>
            </w:rPr>
          </w:rPrChange>
        </w:rPr>
      </w:pPr>
    </w:p>
    <w:p w:rsidR="00556BD5" w:rsidRPr="009E3C39" w:rsidDel="00626CCA" w:rsidRDefault="00556BD5" w:rsidP="00FB1C4E">
      <w:pPr>
        <w:tabs>
          <w:tab w:val="left" w:pos="-720"/>
        </w:tabs>
        <w:suppressAutoHyphens/>
        <w:jc w:val="both"/>
        <w:rPr>
          <w:del w:id="5843" w:author="dxb5601" w:date="2011-11-22T13:01:00Z"/>
          <w:rFonts w:cs="Arial"/>
          <w:spacing w:val="-2"/>
          <w:rPrChange w:id="5844" w:author="dxb5601" w:date="2011-11-22T13:10:00Z">
            <w:rPr>
              <w:del w:id="5845" w:author="dxb5601" w:date="2011-11-22T13:01:00Z"/>
              <w:rFonts w:cs="Arial"/>
              <w:spacing w:val="-2"/>
            </w:rPr>
          </w:rPrChange>
        </w:rPr>
      </w:pPr>
    </w:p>
    <w:p w:rsidR="00201F32" w:rsidRPr="009E3C39" w:rsidDel="00626CCA" w:rsidRDefault="00201F32" w:rsidP="00FB1C4E">
      <w:pPr>
        <w:tabs>
          <w:tab w:val="left" w:pos="-720"/>
        </w:tabs>
        <w:suppressAutoHyphens/>
        <w:jc w:val="both"/>
        <w:rPr>
          <w:del w:id="5846" w:author="dxb5601" w:date="2011-11-22T13:01:00Z"/>
          <w:rFonts w:cs="Arial"/>
          <w:spacing w:val="-2"/>
          <w:rPrChange w:id="5847" w:author="dxb5601" w:date="2011-11-22T13:10:00Z">
            <w:rPr>
              <w:del w:id="5848" w:author="dxb5601" w:date="2011-11-22T13:01:00Z"/>
              <w:rFonts w:cs="Arial"/>
              <w:spacing w:val="-2"/>
            </w:rPr>
          </w:rPrChange>
        </w:rPr>
      </w:pPr>
    </w:p>
    <w:p w:rsidR="00201F32" w:rsidRPr="009E3C39" w:rsidDel="00626CCA" w:rsidRDefault="00201F32" w:rsidP="00FB1C4E">
      <w:pPr>
        <w:tabs>
          <w:tab w:val="left" w:pos="-720"/>
        </w:tabs>
        <w:suppressAutoHyphens/>
        <w:jc w:val="both"/>
        <w:rPr>
          <w:del w:id="5849" w:author="dxb5601" w:date="2011-11-22T13:01:00Z"/>
          <w:rFonts w:cs="Arial"/>
          <w:spacing w:val="-2"/>
          <w:rPrChange w:id="5850" w:author="dxb5601" w:date="2011-11-22T13:10:00Z">
            <w:rPr>
              <w:del w:id="5851" w:author="dxb5601" w:date="2011-11-22T13:01:00Z"/>
              <w:rFonts w:cs="Arial"/>
              <w:spacing w:val="-2"/>
            </w:rPr>
          </w:rPrChange>
        </w:rPr>
      </w:pPr>
    </w:p>
    <w:p w:rsidR="00201F32" w:rsidRPr="009E3C39" w:rsidDel="00626CCA" w:rsidRDefault="00201F32" w:rsidP="00FB1C4E">
      <w:pPr>
        <w:tabs>
          <w:tab w:val="left" w:pos="-720"/>
        </w:tabs>
        <w:suppressAutoHyphens/>
        <w:jc w:val="both"/>
        <w:rPr>
          <w:del w:id="5852" w:author="dxb5601" w:date="2011-11-22T13:01:00Z"/>
          <w:rFonts w:cs="Arial"/>
          <w:spacing w:val="-2"/>
          <w:rPrChange w:id="5853" w:author="dxb5601" w:date="2011-11-22T13:10:00Z">
            <w:rPr>
              <w:del w:id="5854" w:author="dxb5601" w:date="2011-11-22T13:01:00Z"/>
              <w:rFonts w:cs="Arial"/>
              <w:spacing w:val="-2"/>
            </w:rPr>
          </w:rPrChange>
        </w:rPr>
      </w:pPr>
    </w:p>
    <w:p w:rsidR="00201F32" w:rsidRPr="009E3C39" w:rsidDel="00626CCA" w:rsidRDefault="00201F32" w:rsidP="00FB1C4E">
      <w:pPr>
        <w:tabs>
          <w:tab w:val="left" w:pos="-720"/>
        </w:tabs>
        <w:suppressAutoHyphens/>
        <w:jc w:val="both"/>
        <w:rPr>
          <w:del w:id="5855" w:author="dxb5601" w:date="2011-11-22T13:01:00Z"/>
          <w:rFonts w:cs="Arial"/>
          <w:spacing w:val="-2"/>
          <w:rPrChange w:id="5856" w:author="dxb5601" w:date="2011-11-22T13:10:00Z">
            <w:rPr>
              <w:del w:id="5857" w:author="dxb5601" w:date="2011-11-22T13:01:00Z"/>
              <w:rFonts w:cs="Arial"/>
              <w:spacing w:val="-2"/>
            </w:rPr>
          </w:rPrChange>
        </w:rPr>
      </w:pPr>
    </w:p>
    <w:p w:rsidR="00201F32" w:rsidRPr="009E3C39" w:rsidDel="00626CCA" w:rsidRDefault="00201F32" w:rsidP="00FB1C4E">
      <w:pPr>
        <w:tabs>
          <w:tab w:val="left" w:pos="-720"/>
        </w:tabs>
        <w:suppressAutoHyphens/>
        <w:jc w:val="both"/>
        <w:rPr>
          <w:del w:id="5858" w:author="dxb5601" w:date="2011-11-22T13:01:00Z"/>
          <w:rFonts w:cs="Arial"/>
          <w:spacing w:val="-2"/>
          <w:rPrChange w:id="5859" w:author="dxb5601" w:date="2011-11-22T13:10:00Z">
            <w:rPr>
              <w:del w:id="5860" w:author="dxb5601" w:date="2011-11-22T13:01:00Z"/>
              <w:rFonts w:cs="Arial"/>
              <w:spacing w:val="-2"/>
            </w:rPr>
          </w:rPrChange>
        </w:rPr>
      </w:pPr>
    </w:p>
    <w:p w:rsidR="00201F32" w:rsidRPr="009E3C39" w:rsidDel="00626CCA" w:rsidRDefault="00201F32" w:rsidP="00FB1C4E">
      <w:pPr>
        <w:tabs>
          <w:tab w:val="left" w:pos="-720"/>
        </w:tabs>
        <w:suppressAutoHyphens/>
        <w:jc w:val="both"/>
        <w:rPr>
          <w:del w:id="5861" w:author="dxb5601" w:date="2011-11-22T13:01:00Z"/>
          <w:rFonts w:cs="Arial"/>
          <w:spacing w:val="-2"/>
          <w:rPrChange w:id="5862" w:author="dxb5601" w:date="2011-11-22T13:10:00Z">
            <w:rPr>
              <w:del w:id="5863" w:author="dxb5601" w:date="2011-11-22T13:01:00Z"/>
              <w:rFonts w:cs="Arial"/>
              <w:spacing w:val="-2"/>
            </w:rPr>
          </w:rPrChange>
        </w:rPr>
      </w:pPr>
    </w:p>
    <w:p w:rsidR="00556BD5" w:rsidRPr="009E3C39" w:rsidDel="00626CCA" w:rsidRDefault="00556BD5" w:rsidP="00FB1C4E">
      <w:pPr>
        <w:tabs>
          <w:tab w:val="left" w:pos="-720"/>
        </w:tabs>
        <w:suppressAutoHyphens/>
        <w:jc w:val="both"/>
        <w:rPr>
          <w:del w:id="5864" w:author="dxb5601" w:date="2011-11-22T13:01:00Z"/>
          <w:rFonts w:cs="Arial"/>
          <w:spacing w:val="-2"/>
          <w:rPrChange w:id="5865" w:author="dxb5601" w:date="2011-11-22T13:10:00Z">
            <w:rPr>
              <w:del w:id="5866" w:author="dxb5601" w:date="2011-11-22T13:01:00Z"/>
              <w:rFonts w:cs="Arial"/>
              <w:spacing w:val="-2"/>
            </w:rPr>
          </w:rPrChange>
        </w:rPr>
      </w:pPr>
    </w:p>
    <w:p w:rsidR="00556BD5" w:rsidRPr="009E3C39" w:rsidDel="00626CCA" w:rsidRDefault="00556BD5" w:rsidP="00556BD5">
      <w:pPr>
        <w:tabs>
          <w:tab w:val="right" w:pos="9360"/>
        </w:tabs>
        <w:ind w:right="-270"/>
        <w:rPr>
          <w:del w:id="5867" w:author="dxb5601" w:date="2011-11-22T13:01:00Z"/>
          <w:rFonts w:cs="Arial"/>
          <w:rPrChange w:id="5868" w:author="dxb5601" w:date="2011-11-22T13:10:00Z">
            <w:rPr>
              <w:del w:id="5869" w:author="dxb5601" w:date="2011-11-22T13:01:00Z"/>
              <w:rFonts w:cs="Arial"/>
            </w:rPr>
          </w:rPrChange>
        </w:rPr>
      </w:pPr>
      <w:del w:id="5870" w:author="dxb5601" w:date="2011-04-28T15:44:00Z">
        <w:r w:rsidRPr="009E3C39" w:rsidDel="002D1AEB">
          <w:rPr>
            <w:rFonts w:cs="Arial"/>
            <w:rPrChange w:id="5871" w:author="dxb5601" w:date="2011-11-22T13:10:00Z">
              <w:rPr>
                <w:rFonts w:cs="Arial"/>
              </w:rPr>
            </w:rPrChange>
          </w:rPr>
          <w:delText>Issued:  May 1, 2011</w:delText>
        </w:r>
      </w:del>
      <w:del w:id="5872" w:author="dxb5601" w:date="2011-11-22T13:01:00Z">
        <w:r w:rsidRPr="009E3C39" w:rsidDel="00626CCA">
          <w:rPr>
            <w:rFonts w:cs="Arial"/>
            <w:rPrChange w:id="5873" w:author="dxb5601" w:date="2011-11-22T13:10:00Z">
              <w:rPr>
                <w:rFonts w:cs="Arial"/>
              </w:rPr>
            </w:rPrChange>
          </w:rPr>
          <w:tab/>
          <w:delText>Effective:  May 1, 2011</w:delText>
        </w:r>
      </w:del>
    </w:p>
    <w:p w:rsidR="00556BD5" w:rsidRPr="009E3C39" w:rsidDel="00626CCA" w:rsidRDefault="00556BD5" w:rsidP="00556BD5">
      <w:pPr>
        <w:tabs>
          <w:tab w:val="right" w:pos="9360"/>
        </w:tabs>
        <w:ind w:right="-270"/>
        <w:rPr>
          <w:del w:id="5874" w:author="dxb5601" w:date="2011-11-22T13:01:00Z"/>
          <w:rFonts w:cs="Arial"/>
          <w:rPrChange w:id="5875" w:author="dxb5601" w:date="2011-11-22T13:10:00Z">
            <w:rPr>
              <w:del w:id="5876" w:author="dxb5601" w:date="2011-11-22T13:01:00Z"/>
              <w:rFonts w:cs="Arial"/>
            </w:rPr>
          </w:rPrChange>
        </w:rPr>
      </w:pPr>
    </w:p>
    <w:p w:rsidR="00556BD5" w:rsidRPr="009E3C39" w:rsidDel="00626CCA" w:rsidRDefault="00556BD5" w:rsidP="00556BD5">
      <w:pPr>
        <w:tabs>
          <w:tab w:val="right" w:pos="9360"/>
        </w:tabs>
        <w:ind w:right="-270"/>
        <w:rPr>
          <w:del w:id="5877" w:author="dxb5601" w:date="2011-11-22T13:01:00Z"/>
          <w:rFonts w:cs="Arial"/>
          <w:rPrChange w:id="5878" w:author="dxb5601" w:date="2011-11-22T13:10:00Z">
            <w:rPr>
              <w:del w:id="5879" w:author="dxb5601" w:date="2011-11-22T13:01:00Z"/>
              <w:rFonts w:cs="Arial"/>
            </w:rPr>
          </w:rPrChange>
        </w:rPr>
      </w:pPr>
      <w:del w:id="5880" w:author="dxb5601" w:date="2011-11-22T13:01:00Z">
        <w:r w:rsidRPr="009E3C39" w:rsidDel="00626CCA">
          <w:rPr>
            <w:rFonts w:cs="Arial"/>
            <w:rPrChange w:id="5881" w:author="dxb5601" w:date="2011-11-22T13:10:00Z">
              <w:rPr>
                <w:rFonts w:cs="Arial"/>
              </w:rPr>
            </w:rPrChange>
          </w:rPr>
          <w:delText>CenturyTel of Ohio, Inc. d/b/a CenturyLink</w:delText>
        </w:r>
        <w:r w:rsidRPr="009E3C39" w:rsidDel="00626CCA">
          <w:rPr>
            <w:rFonts w:cs="Arial"/>
            <w:rPrChange w:id="5882" w:author="dxb5601" w:date="2011-11-22T13:10:00Z">
              <w:rPr>
                <w:rFonts w:cs="Arial"/>
              </w:rPr>
            </w:rPrChange>
          </w:rPr>
          <w:tab/>
          <w:delText>In accordance with Case No.: 90-5010-TP-TRF</w:delText>
        </w:r>
      </w:del>
    </w:p>
    <w:p w:rsidR="00556BD5" w:rsidRPr="009E3C39" w:rsidDel="00626CCA" w:rsidRDefault="00556BD5" w:rsidP="00556BD5">
      <w:pPr>
        <w:tabs>
          <w:tab w:val="right" w:pos="9360"/>
        </w:tabs>
        <w:ind w:right="-270"/>
        <w:rPr>
          <w:del w:id="5883" w:author="dxb5601" w:date="2011-11-22T13:01:00Z"/>
          <w:rFonts w:cs="Arial"/>
          <w:rPrChange w:id="5884" w:author="dxb5601" w:date="2011-11-22T13:10:00Z">
            <w:rPr>
              <w:del w:id="5885" w:author="dxb5601" w:date="2011-11-22T13:01:00Z"/>
              <w:rFonts w:cs="Arial"/>
            </w:rPr>
          </w:rPrChange>
        </w:rPr>
      </w:pPr>
      <w:del w:id="5886" w:author="dxb5601" w:date="2011-11-22T13:01:00Z">
        <w:r w:rsidRPr="009E3C39" w:rsidDel="00626CCA">
          <w:rPr>
            <w:rFonts w:cs="Arial"/>
            <w:rPrChange w:id="5887" w:author="dxb5601" w:date="2011-11-22T13:10:00Z">
              <w:rPr>
                <w:rFonts w:cs="Arial"/>
              </w:rPr>
            </w:rPrChange>
          </w:rPr>
          <w:delText>By Duane Ring, Vice President</w:delText>
        </w:r>
        <w:r w:rsidRPr="009E3C39" w:rsidDel="00626CCA">
          <w:rPr>
            <w:rFonts w:cs="Arial"/>
            <w:rPrChange w:id="5888" w:author="dxb5601" w:date="2011-11-22T13:10:00Z">
              <w:rPr>
                <w:rFonts w:cs="Arial"/>
              </w:rPr>
            </w:rPrChange>
          </w:rPr>
          <w:tab/>
          <w:delText>Issued by the Public Utilities Commission of Ohio</w:delText>
        </w:r>
      </w:del>
    </w:p>
    <w:p w:rsidR="00556BD5" w:rsidRPr="009E3C39" w:rsidDel="00626CCA" w:rsidRDefault="00556BD5" w:rsidP="00556BD5">
      <w:pPr>
        <w:tabs>
          <w:tab w:val="right" w:pos="9360"/>
        </w:tabs>
        <w:ind w:right="-270"/>
        <w:rPr>
          <w:del w:id="5889" w:author="dxb5601" w:date="2011-11-22T13:01:00Z"/>
          <w:rFonts w:cs="Arial"/>
          <w:rPrChange w:id="5890" w:author="dxb5601" w:date="2011-11-22T13:10:00Z">
            <w:rPr>
              <w:del w:id="5891" w:author="dxb5601" w:date="2011-11-22T13:01:00Z"/>
              <w:rFonts w:cs="Arial"/>
            </w:rPr>
          </w:rPrChange>
        </w:rPr>
      </w:pPr>
      <w:del w:id="5892" w:author="dxb5601" w:date="2011-11-22T13:01:00Z">
        <w:r w:rsidRPr="009E3C39" w:rsidDel="00626CCA">
          <w:rPr>
            <w:rFonts w:cs="Arial"/>
            <w:rPrChange w:id="5893" w:author="dxb5601" w:date="2011-11-22T13:10:00Z">
              <w:rPr>
                <w:rFonts w:cs="Arial"/>
              </w:rPr>
            </w:rPrChange>
          </w:rPr>
          <w:delText>LaCrosse, Wisconsin</w:delText>
        </w:r>
      </w:del>
    </w:p>
    <w:p w:rsidR="00556BD5" w:rsidRPr="009E3C39" w:rsidDel="00626CCA" w:rsidRDefault="00556BD5" w:rsidP="00556BD5">
      <w:pPr>
        <w:tabs>
          <w:tab w:val="right" w:pos="9360"/>
        </w:tabs>
        <w:rPr>
          <w:del w:id="5894" w:author="dxb5601" w:date="2011-11-22T13:01:00Z"/>
          <w:rFonts w:cs="Arial"/>
          <w:rPrChange w:id="5895" w:author="dxb5601" w:date="2011-11-22T13:10:00Z">
            <w:rPr>
              <w:del w:id="5896" w:author="dxb5601" w:date="2011-11-22T13:01:00Z"/>
              <w:rFonts w:cs="Arial"/>
            </w:rPr>
          </w:rPrChange>
        </w:rPr>
        <w:sectPr w:rsidR="00556BD5" w:rsidRPr="009E3C39" w:rsidDel="00626CCA" w:rsidSect="00394687">
          <w:pgSz w:w="12240" w:h="15840" w:code="1"/>
          <w:pgMar w:top="720" w:right="1440" w:bottom="720" w:left="1440" w:header="0" w:footer="0" w:gutter="0"/>
          <w:paperSrc w:first="15" w:other="15"/>
          <w:cols w:space="720"/>
          <w:docGrid w:linePitch="326"/>
        </w:sectPr>
      </w:pPr>
    </w:p>
    <w:p w:rsidR="00556BD5" w:rsidRPr="009E3C39" w:rsidDel="00626CCA" w:rsidRDefault="00556BD5" w:rsidP="00556BD5">
      <w:pPr>
        <w:tabs>
          <w:tab w:val="right" w:pos="9360"/>
          <w:tab w:val="left" w:pos="9504"/>
          <w:tab w:val="left" w:pos="10656"/>
        </w:tabs>
        <w:jc w:val="both"/>
        <w:rPr>
          <w:del w:id="5897" w:author="dxb5601" w:date="2011-11-22T13:01:00Z"/>
          <w:rFonts w:cs="Arial"/>
          <w:rPrChange w:id="5898" w:author="dxb5601" w:date="2011-11-22T13:10:00Z">
            <w:rPr>
              <w:del w:id="5899" w:author="dxb5601" w:date="2011-11-22T13:01:00Z"/>
              <w:rFonts w:cs="Arial"/>
            </w:rPr>
          </w:rPrChange>
        </w:rPr>
      </w:pPr>
      <w:del w:id="5900" w:author="dxb5601" w:date="2011-11-22T13:01:00Z">
        <w:r w:rsidRPr="009E3C39" w:rsidDel="00626CCA">
          <w:rPr>
            <w:rFonts w:cs="Arial"/>
            <w:rPrChange w:id="5901" w:author="dxb5601" w:date="2011-11-22T13:10:00Z">
              <w:rPr>
                <w:rFonts w:cs="Arial"/>
              </w:rPr>
            </w:rPrChange>
          </w:rPr>
          <w:lastRenderedPageBreak/>
          <w:delText>CenturyTel of Ohio, Inc.</w:delText>
        </w:r>
        <w:r w:rsidRPr="009E3C39" w:rsidDel="00626CCA">
          <w:rPr>
            <w:rFonts w:cs="Arial"/>
            <w:rPrChange w:id="5902" w:author="dxb5601" w:date="2011-11-22T13:10:00Z">
              <w:rPr>
                <w:rFonts w:cs="Arial"/>
              </w:rPr>
            </w:rPrChange>
          </w:rPr>
          <w:tab/>
          <w:delText>Section 1</w:delText>
        </w:r>
      </w:del>
    </w:p>
    <w:p w:rsidR="00556BD5" w:rsidRPr="009E3C39" w:rsidDel="00626CCA" w:rsidRDefault="00556BD5" w:rsidP="00556BD5">
      <w:pPr>
        <w:tabs>
          <w:tab w:val="right" w:pos="9360"/>
          <w:tab w:val="left" w:pos="9504"/>
          <w:tab w:val="left" w:pos="10656"/>
        </w:tabs>
        <w:jc w:val="both"/>
        <w:rPr>
          <w:del w:id="5903" w:author="dxb5601" w:date="2011-11-22T13:01:00Z"/>
          <w:rFonts w:cs="Arial"/>
          <w:rPrChange w:id="5904" w:author="dxb5601" w:date="2011-11-22T13:10:00Z">
            <w:rPr>
              <w:del w:id="5905" w:author="dxb5601" w:date="2011-11-22T13:01:00Z"/>
              <w:rFonts w:cs="Arial"/>
            </w:rPr>
          </w:rPrChange>
        </w:rPr>
      </w:pPr>
      <w:del w:id="5906" w:author="dxb5601" w:date="2011-11-22T13:01:00Z">
        <w:r w:rsidRPr="009E3C39" w:rsidDel="00626CCA">
          <w:rPr>
            <w:rFonts w:cs="Arial"/>
            <w:rPrChange w:id="5907" w:author="dxb5601" w:date="2011-11-22T13:10:00Z">
              <w:rPr>
                <w:rFonts w:cs="Arial"/>
              </w:rPr>
            </w:rPrChange>
          </w:rPr>
          <w:delText>d/b/a CenturyLink</w:delText>
        </w:r>
        <w:r w:rsidRPr="009E3C39" w:rsidDel="00626CCA">
          <w:rPr>
            <w:rFonts w:cs="Arial"/>
            <w:rPrChange w:id="5908" w:author="dxb5601" w:date="2011-11-22T13:10:00Z">
              <w:rPr>
                <w:rFonts w:cs="Arial"/>
              </w:rPr>
            </w:rPrChange>
          </w:rPr>
          <w:tab/>
        </w:r>
      </w:del>
    </w:p>
    <w:p w:rsidR="00556BD5" w:rsidRPr="009E3C39" w:rsidDel="00626CCA" w:rsidRDefault="00556BD5" w:rsidP="00556BD5">
      <w:pPr>
        <w:tabs>
          <w:tab w:val="center" w:pos="4680"/>
          <w:tab w:val="right" w:pos="9360"/>
          <w:tab w:val="left" w:pos="9504"/>
          <w:tab w:val="left" w:pos="10656"/>
        </w:tabs>
        <w:rPr>
          <w:del w:id="5909" w:author="dxb5601" w:date="2011-11-22T13:01:00Z"/>
          <w:rFonts w:cs="Arial"/>
          <w:spacing w:val="-2"/>
          <w:rPrChange w:id="5910" w:author="dxb5601" w:date="2011-11-22T13:10:00Z">
            <w:rPr>
              <w:del w:id="5911" w:author="dxb5601" w:date="2011-11-22T13:01:00Z"/>
              <w:rFonts w:cs="Arial"/>
              <w:spacing w:val="-2"/>
            </w:rPr>
          </w:rPrChange>
        </w:rPr>
      </w:pPr>
      <w:del w:id="5912" w:author="dxb5601" w:date="2011-11-22T13:01:00Z">
        <w:r w:rsidRPr="009E3C39" w:rsidDel="00626CCA">
          <w:rPr>
            <w:rFonts w:cs="Arial"/>
            <w:spacing w:val="-2"/>
            <w:rPrChange w:id="5913" w:author="dxb5601" w:date="2011-11-22T13:10:00Z">
              <w:rPr>
                <w:rFonts w:cs="Arial"/>
                <w:spacing w:val="-2"/>
              </w:rPr>
            </w:rPrChange>
          </w:rPr>
          <w:tab/>
          <w:delText>P.U.C.O.  NO. 12</w:delText>
        </w:r>
        <w:r w:rsidRPr="009E3C39" w:rsidDel="00626CCA">
          <w:rPr>
            <w:rFonts w:cs="Arial"/>
            <w:spacing w:val="-2"/>
            <w:rPrChange w:id="5914" w:author="dxb5601" w:date="2011-11-22T13:10:00Z">
              <w:rPr>
                <w:rFonts w:cs="Arial"/>
                <w:spacing w:val="-2"/>
              </w:rPr>
            </w:rPrChange>
          </w:rPr>
          <w:tab/>
          <w:delText xml:space="preserve">Original Sheet </w:delText>
        </w:r>
        <w:r w:rsidR="0061382C" w:rsidRPr="009E3C39" w:rsidDel="00626CCA">
          <w:rPr>
            <w:rFonts w:cs="Arial"/>
            <w:spacing w:val="-2"/>
            <w:rPrChange w:id="5915" w:author="dxb5601" w:date="2011-11-22T13:10:00Z">
              <w:rPr>
                <w:rFonts w:cs="Arial"/>
                <w:spacing w:val="-2"/>
              </w:rPr>
            </w:rPrChange>
          </w:rPr>
          <w:delText>17</w:delText>
        </w:r>
      </w:del>
    </w:p>
    <w:p w:rsidR="00556BD5" w:rsidRPr="009E3C39" w:rsidDel="00626CCA" w:rsidRDefault="00556BD5" w:rsidP="00556BD5">
      <w:pPr>
        <w:tabs>
          <w:tab w:val="center" w:pos="4680"/>
          <w:tab w:val="right" w:pos="9360"/>
          <w:tab w:val="left" w:pos="9504"/>
          <w:tab w:val="left" w:pos="10656"/>
        </w:tabs>
        <w:rPr>
          <w:del w:id="5916" w:author="dxb5601" w:date="2011-11-22T13:01:00Z"/>
          <w:rFonts w:cs="Arial"/>
          <w:spacing w:val="-2"/>
          <w:rPrChange w:id="5917" w:author="dxb5601" w:date="2011-11-22T13:10:00Z">
            <w:rPr>
              <w:del w:id="5918" w:author="dxb5601" w:date="2011-11-22T13:01:00Z"/>
              <w:rFonts w:cs="Arial"/>
              <w:spacing w:val="-2"/>
            </w:rPr>
          </w:rPrChange>
        </w:rPr>
      </w:pPr>
      <w:del w:id="5919" w:author="dxb5601" w:date="2011-11-22T13:01:00Z">
        <w:r w:rsidRPr="009E3C39" w:rsidDel="00626CCA">
          <w:rPr>
            <w:rFonts w:cs="Arial"/>
            <w:spacing w:val="-2"/>
            <w:rPrChange w:id="5920" w:author="dxb5601" w:date="2011-11-22T13:10:00Z">
              <w:rPr>
                <w:rFonts w:cs="Arial"/>
                <w:spacing w:val="-2"/>
              </w:rPr>
            </w:rPrChange>
          </w:rPr>
          <w:tab/>
          <w:delText>GENERAL EXCHANGE TARIFF</w:delText>
        </w:r>
      </w:del>
    </w:p>
    <w:p w:rsidR="00556BD5" w:rsidRPr="009E3C39" w:rsidDel="00626CCA" w:rsidRDefault="00556BD5" w:rsidP="00556BD5">
      <w:pPr>
        <w:tabs>
          <w:tab w:val="center" w:pos="4680"/>
          <w:tab w:val="right" w:pos="9360"/>
          <w:tab w:val="left" w:pos="9504"/>
          <w:tab w:val="left" w:pos="10656"/>
        </w:tabs>
        <w:rPr>
          <w:del w:id="5921" w:author="dxb5601" w:date="2011-11-22T13:01:00Z"/>
          <w:rFonts w:cs="Arial"/>
          <w:spacing w:val="-2"/>
          <w:rPrChange w:id="5922" w:author="dxb5601" w:date="2011-11-22T13:10:00Z">
            <w:rPr>
              <w:del w:id="5923" w:author="dxb5601" w:date="2011-11-22T13:01:00Z"/>
              <w:rFonts w:cs="Arial"/>
              <w:spacing w:val="-2"/>
            </w:rPr>
          </w:rPrChange>
        </w:rPr>
      </w:pPr>
      <w:del w:id="5924" w:author="dxb5601" w:date="2011-11-22T13:01:00Z">
        <w:r w:rsidRPr="009E3C39" w:rsidDel="00626CCA">
          <w:rPr>
            <w:rFonts w:cs="Arial"/>
            <w:spacing w:val="-2"/>
            <w:rPrChange w:id="5925" w:author="dxb5601" w:date="2011-11-22T13:10:00Z">
              <w:rPr>
                <w:rFonts w:cs="Arial"/>
                <w:spacing w:val="-2"/>
              </w:rPr>
            </w:rPrChange>
          </w:rPr>
          <w:tab/>
        </w:r>
      </w:del>
    </w:p>
    <w:p w:rsidR="00556BD5" w:rsidRPr="009E3C39" w:rsidDel="00626CCA" w:rsidRDefault="00556BD5" w:rsidP="00556BD5">
      <w:pPr>
        <w:tabs>
          <w:tab w:val="center" w:pos="4680"/>
        </w:tabs>
        <w:suppressAutoHyphens/>
        <w:jc w:val="center"/>
        <w:rPr>
          <w:del w:id="5926" w:author="dxb5601" w:date="2011-11-22T13:01:00Z"/>
          <w:rFonts w:cs="Arial"/>
          <w:spacing w:val="-2"/>
          <w:rPrChange w:id="5927" w:author="dxb5601" w:date="2011-11-22T13:10:00Z">
            <w:rPr>
              <w:del w:id="5928" w:author="dxb5601" w:date="2011-11-22T13:01:00Z"/>
              <w:rFonts w:cs="Arial"/>
              <w:spacing w:val="-2"/>
            </w:rPr>
          </w:rPrChange>
        </w:rPr>
      </w:pPr>
      <w:del w:id="5929" w:author="dxb5601" w:date="2011-11-22T13:01:00Z">
        <w:r w:rsidRPr="009E3C39" w:rsidDel="00626CCA">
          <w:rPr>
            <w:rFonts w:cs="Arial"/>
            <w:spacing w:val="-2"/>
            <w:rPrChange w:id="5930" w:author="dxb5601" w:date="2011-11-22T13:10:00Z">
              <w:rPr>
                <w:rFonts w:cs="Arial"/>
                <w:spacing w:val="-2"/>
              </w:rPr>
            </w:rPrChange>
          </w:rPr>
          <w:delText>GENERAL REGULATIONS</w:delText>
        </w:r>
      </w:del>
    </w:p>
    <w:p w:rsidR="00FB1C4E" w:rsidRPr="009E3C39" w:rsidDel="00626CCA" w:rsidRDefault="00FB1C4E" w:rsidP="00FB1C4E">
      <w:pPr>
        <w:tabs>
          <w:tab w:val="left" w:pos="-720"/>
        </w:tabs>
        <w:suppressAutoHyphens/>
        <w:jc w:val="both"/>
        <w:rPr>
          <w:del w:id="5931" w:author="dxb5601" w:date="2011-11-22T13:01:00Z"/>
          <w:rFonts w:cs="Arial"/>
          <w:spacing w:val="-2"/>
          <w:rPrChange w:id="5932" w:author="dxb5601" w:date="2011-11-22T13:10:00Z">
            <w:rPr>
              <w:del w:id="5933" w:author="dxb5601" w:date="2011-11-22T13:01:00Z"/>
              <w:rFonts w:cs="Arial"/>
              <w:spacing w:val="-2"/>
            </w:rPr>
          </w:rPrChange>
        </w:rPr>
      </w:pPr>
    </w:p>
    <w:p w:rsidR="00201F32" w:rsidRPr="009E3C39" w:rsidDel="00626CCA" w:rsidRDefault="00201F32" w:rsidP="00FB1C4E">
      <w:pPr>
        <w:tabs>
          <w:tab w:val="left" w:pos="-720"/>
        </w:tabs>
        <w:suppressAutoHyphens/>
        <w:jc w:val="both"/>
        <w:rPr>
          <w:del w:id="5934" w:author="dxb5601" w:date="2011-11-22T13:01:00Z"/>
          <w:rFonts w:cs="Arial"/>
          <w:spacing w:val="-2"/>
          <w:rPrChange w:id="5935" w:author="dxb5601" w:date="2011-11-22T13:10:00Z">
            <w:rPr>
              <w:del w:id="5936" w:author="dxb5601" w:date="2011-11-22T13:01:00Z"/>
              <w:rFonts w:cs="Arial"/>
              <w:spacing w:val="-2"/>
            </w:rPr>
          </w:rPrChange>
        </w:rPr>
      </w:pPr>
    </w:p>
    <w:p w:rsidR="00556BD5" w:rsidRPr="009E3C39" w:rsidDel="00626CCA" w:rsidRDefault="00556BD5" w:rsidP="00556BD5">
      <w:pPr>
        <w:tabs>
          <w:tab w:val="left" w:pos="-720"/>
        </w:tabs>
        <w:suppressAutoHyphens/>
        <w:jc w:val="both"/>
        <w:rPr>
          <w:del w:id="5937" w:author="dxb5601" w:date="2011-11-22T13:01:00Z"/>
          <w:rFonts w:cs="Arial"/>
          <w:spacing w:val="-2"/>
          <w:rPrChange w:id="5938" w:author="dxb5601" w:date="2011-11-22T13:10:00Z">
            <w:rPr>
              <w:del w:id="5939" w:author="dxb5601" w:date="2011-11-22T13:01:00Z"/>
              <w:rFonts w:cs="Arial"/>
              <w:spacing w:val="-2"/>
            </w:rPr>
          </w:rPrChange>
        </w:rPr>
      </w:pPr>
      <w:del w:id="5940" w:author="dxb5601" w:date="2011-11-22T13:01:00Z">
        <w:r w:rsidRPr="009E3C39" w:rsidDel="00626CCA">
          <w:rPr>
            <w:rFonts w:cs="Arial"/>
            <w:spacing w:val="-2"/>
            <w:rPrChange w:id="5941" w:author="dxb5601" w:date="2011-11-22T13:10:00Z">
              <w:rPr>
                <w:rFonts w:cs="Arial"/>
                <w:spacing w:val="-2"/>
              </w:rPr>
            </w:rPrChange>
          </w:rPr>
          <w:delText>1.5</w:delText>
        </w:r>
        <w:r w:rsidRPr="009E3C39" w:rsidDel="00626CCA">
          <w:rPr>
            <w:rFonts w:cs="Arial"/>
            <w:spacing w:val="-2"/>
            <w:rPrChange w:id="5942" w:author="dxb5601" w:date="2011-11-22T13:10:00Z">
              <w:rPr>
                <w:rFonts w:cs="Arial"/>
                <w:spacing w:val="-2"/>
              </w:rPr>
            </w:rPrChange>
          </w:rPr>
          <w:tab/>
          <w:delText>Liability of Company (Continued)</w:delText>
        </w:r>
      </w:del>
    </w:p>
    <w:p w:rsidR="00556BD5" w:rsidRPr="009E3C39" w:rsidDel="00626CCA" w:rsidRDefault="00556BD5" w:rsidP="00556BD5">
      <w:pPr>
        <w:tabs>
          <w:tab w:val="left" w:pos="-720"/>
        </w:tabs>
        <w:suppressAutoHyphens/>
        <w:jc w:val="both"/>
        <w:rPr>
          <w:del w:id="5943" w:author="dxb5601" w:date="2011-11-22T13:01:00Z"/>
          <w:rFonts w:cs="Arial"/>
          <w:spacing w:val="-2"/>
          <w:u w:val="single"/>
          <w:rPrChange w:id="5944" w:author="dxb5601" w:date="2011-11-22T13:10:00Z">
            <w:rPr>
              <w:del w:id="5945" w:author="dxb5601" w:date="2011-11-22T13:01:00Z"/>
              <w:rFonts w:cs="Arial"/>
              <w:spacing w:val="-2"/>
              <w:u w:val="single"/>
            </w:rPr>
          </w:rPrChange>
        </w:rPr>
      </w:pPr>
    </w:p>
    <w:p w:rsidR="00FB1C4E" w:rsidRPr="009E3C39" w:rsidDel="00626CCA" w:rsidRDefault="00FB1C4E" w:rsidP="00FB1C4E">
      <w:pPr>
        <w:tabs>
          <w:tab w:val="left" w:pos="-720"/>
          <w:tab w:val="left" w:pos="0"/>
          <w:tab w:val="left" w:pos="720"/>
        </w:tabs>
        <w:suppressAutoHyphens/>
        <w:ind w:left="1440" w:hanging="1440"/>
        <w:jc w:val="both"/>
        <w:rPr>
          <w:del w:id="5946" w:author="dxb5601" w:date="2011-11-22T13:01:00Z"/>
          <w:rFonts w:cs="Arial"/>
          <w:spacing w:val="-2"/>
          <w:rPrChange w:id="5947" w:author="dxb5601" w:date="2011-11-22T13:10:00Z">
            <w:rPr>
              <w:del w:id="5948" w:author="dxb5601" w:date="2011-11-22T13:01:00Z"/>
              <w:rFonts w:cs="Arial"/>
              <w:spacing w:val="-2"/>
            </w:rPr>
          </w:rPrChange>
        </w:rPr>
      </w:pPr>
      <w:del w:id="5949" w:author="dxb5601" w:date="2011-11-22T13:01:00Z">
        <w:r w:rsidRPr="009E3C39" w:rsidDel="00626CCA">
          <w:rPr>
            <w:rFonts w:cs="Arial"/>
            <w:spacing w:val="-2"/>
            <w:rPrChange w:id="5950" w:author="dxb5601" w:date="2011-11-22T13:10:00Z">
              <w:rPr>
                <w:rFonts w:cs="Arial"/>
                <w:spacing w:val="-2"/>
              </w:rPr>
            </w:rPrChange>
          </w:rPr>
          <w:tab/>
        </w:r>
        <w:r w:rsidR="00556BD5" w:rsidRPr="009E3C39" w:rsidDel="00626CCA">
          <w:rPr>
            <w:rFonts w:cs="Arial"/>
            <w:spacing w:val="-2"/>
            <w:rPrChange w:id="5951" w:author="dxb5601" w:date="2011-11-22T13:10:00Z">
              <w:rPr>
                <w:rFonts w:cs="Arial"/>
                <w:spacing w:val="-2"/>
              </w:rPr>
            </w:rPrChange>
          </w:rPr>
          <w:delText>1.5.4</w:delText>
        </w:r>
        <w:r w:rsidRPr="009E3C39" w:rsidDel="00626CCA">
          <w:rPr>
            <w:rFonts w:cs="Arial"/>
            <w:spacing w:val="-2"/>
            <w:rPrChange w:id="5952" w:author="dxb5601" w:date="2011-11-22T13:10:00Z">
              <w:rPr>
                <w:rFonts w:cs="Arial"/>
                <w:spacing w:val="-2"/>
              </w:rPr>
            </w:rPrChange>
          </w:rPr>
          <w:tab/>
          <w:delText>Defacement of Premises</w:delText>
        </w:r>
      </w:del>
    </w:p>
    <w:p w:rsidR="00FB1C4E" w:rsidRPr="009E3C39" w:rsidDel="00626CCA" w:rsidRDefault="00FB1C4E" w:rsidP="00FB1C4E">
      <w:pPr>
        <w:tabs>
          <w:tab w:val="left" w:pos="-720"/>
        </w:tabs>
        <w:suppressAutoHyphens/>
        <w:jc w:val="both"/>
        <w:rPr>
          <w:del w:id="5953" w:author="dxb5601" w:date="2011-11-22T13:01:00Z"/>
          <w:rFonts w:cs="Arial"/>
          <w:spacing w:val="-2"/>
          <w:rPrChange w:id="5954" w:author="dxb5601" w:date="2011-11-22T13:10:00Z">
            <w:rPr>
              <w:del w:id="5955" w:author="dxb5601" w:date="2011-11-22T13:01:00Z"/>
              <w:rFonts w:cs="Arial"/>
              <w:spacing w:val="-2"/>
            </w:rPr>
          </w:rPrChange>
        </w:rPr>
      </w:pPr>
    </w:p>
    <w:p w:rsidR="00FB1C4E" w:rsidRPr="009E3C39" w:rsidDel="00626CCA" w:rsidRDefault="00FB1C4E" w:rsidP="00FB1C4E">
      <w:pPr>
        <w:tabs>
          <w:tab w:val="left" w:pos="-720"/>
          <w:tab w:val="left" w:pos="0"/>
          <w:tab w:val="left" w:pos="720"/>
        </w:tabs>
        <w:suppressAutoHyphens/>
        <w:ind w:left="1440" w:hanging="1440"/>
        <w:jc w:val="both"/>
        <w:rPr>
          <w:del w:id="5956" w:author="dxb5601" w:date="2011-11-22T13:01:00Z"/>
          <w:rFonts w:cs="Arial"/>
          <w:spacing w:val="-2"/>
          <w:rPrChange w:id="5957" w:author="dxb5601" w:date="2011-11-22T13:10:00Z">
            <w:rPr>
              <w:del w:id="5958" w:author="dxb5601" w:date="2011-11-22T13:01:00Z"/>
              <w:rFonts w:cs="Arial"/>
              <w:spacing w:val="-2"/>
            </w:rPr>
          </w:rPrChange>
        </w:rPr>
      </w:pPr>
      <w:del w:id="5959" w:author="dxb5601" w:date="2011-11-22T13:01:00Z">
        <w:r w:rsidRPr="009E3C39" w:rsidDel="00626CCA">
          <w:rPr>
            <w:rFonts w:cs="Arial"/>
            <w:spacing w:val="-2"/>
            <w:rPrChange w:id="5960" w:author="dxb5601" w:date="2011-11-22T13:10:00Z">
              <w:rPr>
                <w:rFonts w:cs="Arial"/>
                <w:spacing w:val="-2"/>
              </w:rPr>
            </w:rPrChange>
          </w:rPr>
          <w:tab/>
        </w:r>
        <w:r w:rsidRPr="009E3C39" w:rsidDel="00626CCA">
          <w:rPr>
            <w:rFonts w:cs="Arial"/>
            <w:spacing w:val="-2"/>
            <w:rPrChange w:id="5961" w:author="dxb5601" w:date="2011-11-22T13:10:00Z">
              <w:rPr>
                <w:rFonts w:cs="Arial"/>
                <w:spacing w:val="-2"/>
              </w:rPr>
            </w:rPrChange>
          </w:rPr>
          <w:tab/>
          <w:delText>The Company is not liable for any defacement or damage to the premises of a customer resulting from the furnishing of service or the installation, attachment or removal of the instruments, apparatus and associated wiring furnished by the Company on such premises, when such defacement or damage is not the result of the sole negligence of the Company or its employees.</w:delText>
        </w:r>
      </w:del>
    </w:p>
    <w:p w:rsidR="00FB1C4E" w:rsidRPr="009E3C39" w:rsidDel="00626CCA" w:rsidRDefault="00FB1C4E" w:rsidP="00FB1C4E">
      <w:pPr>
        <w:tabs>
          <w:tab w:val="left" w:pos="-720"/>
        </w:tabs>
        <w:suppressAutoHyphens/>
        <w:jc w:val="both"/>
        <w:rPr>
          <w:del w:id="5962" w:author="dxb5601" w:date="2011-11-22T13:01:00Z"/>
          <w:rFonts w:cs="Arial"/>
          <w:spacing w:val="-2"/>
          <w:rPrChange w:id="5963" w:author="dxb5601" w:date="2011-11-22T13:10:00Z">
            <w:rPr>
              <w:del w:id="5964" w:author="dxb5601" w:date="2011-11-22T13:01:00Z"/>
              <w:rFonts w:cs="Arial"/>
              <w:spacing w:val="-2"/>
            </w:rPr>
          </w:rPrChange>
        </w:rPr>
      </w:pPr>
    </w:p>
    <w:p w:rsidR="00FB1C4E" w:rsidRPr="009E3C39" w:rsidDel="00626CCA" w:rsidRDefault="00FB1C4E" w:rsidP="00FB1C4E">
      <w:pPr>
        <w:tabs>
          <w:tab w:val="left" w:pos="-720"/>
        </w:tabs>
        <w:suppressAutoHyphens/>
        <w:spacing w:line="228" w:lineRule="auto"/>
        <w:jc w:val="both"/>
        <w:rPr>
          <w:del w:id="5965" w:author="dxb5601" w:date="2011-11-22T13:01:00Z"/>
          <w:rFonts w:cs="Arial"/>
          <w:spacing w:val="-2"/>
          <w:rPrChange w:id="5966" w:author="dxb5601" w:date="2011-11-22T13:10:00Z">
            <w:rPr>
              <w:del w:id="5967" w:author="dxb5601" w:date="2011-11-22T13:01:00Z"/>
              <w:rFonts w:cs="Arial"/>
              <w:spacing w:val="-2"/>
            </w:rPr>
          </w:rPrChange>
        </w:rPr>
      </w:pPr>
      <w:del w:id="5968" w:author="dxb5601" w:date="2011-11-22T13:01:00Z">
        <w:r w:rsidRPr="009E3C39" w:rsidDel="00626CCA">
          <w:rPr>
            <w:rFonts w:cs="Arial"/>
            <w:spacing w:val="-2"/>
            <w:rPrChange w:id="5969" w:author="dxb5601" w:date="2011-11-22T13:10:00Z">
              <w:rPr>
                <w:rFonts w:cs="Arial"/>
                <w:spacing w:val="-2"/>
              </w:rPr>
            </w:rPrChange>
          </w:rPr>
          <w:tab/>
        </w:r>
        <w:r w:rsidR="00556BD5" w:rsidRPr="009E3C39" w:rsidDel="00626CCA">
          <w:rPr>
            <w:rFonts w:cs="Arial"/>
            <w:spacing w:val="-2"/>
            <w:rPrChange w:id="5970" w:author="dxb5601" w:date="2011-11-22T13:10:00Z">
              <w:rPr>
                <w:rFonts w:cs="Arial"/>
                <w:spacing w:val="-2"/>
              </w:rPr>
            </w:rPrChange>
          </w:rPr>
          <w:delText>1.5.5</w:delText>
        </w:r>
        <w:r w:rsidRPr="009E3C39" w:rsidDel="00626CCA">
          <w:rPr>
            <w:rFonts w:cs="Arial"/>
            <w:spacing w:val="-2"/>
            <w:rPrChange w:id="5971" w:author="dxb5601" w:date="2011-11-22T13:10:00Z">
              <w:rPr>
                <w:rFonts w:cs="Arial"/>
                <w:spacing w:val="-2"/>
              </w:rPr>
            </w:rPrChange>
          </w:rPr>
          <w:tab/>
          <w:delText>Equipment in Explosive Atmospheres</w:delText>
        </w:r>
      </w:del>
    </w:p>
    <w:p w:rsidR="00FB1C4E" w:rsidRPr="009E3C39" w:rsidDel="00626CCA" w:rsidRDefault="00FB1C4E" w:rsidP="00FB1C4E">
      <w:pPr>
        <w:tabs>
          <w:tab w:val="left" w:pos="-720"/>
        </w:tabs>
        <w:suppressAutoHyphens/>
        <w:spacing w:line="228" w:lineRule="auto"/>
        <w:jc w:val="both"/>
        <w:rPr>
          <w:del w:id="5972" w:author="dxb5601" w:date="2011-11-22T13:01:00Z"/>
          <w:rFonts w:cs="Arial"/>
          <w:spacing w:val="-2"/>
          <w:rPrChange w:id="5973" w:author="dxb5601" w:date="2011-11-22T13:10:00Z">
            <w:rPr>
              <w:del w:id="5974" w:author="dxb5601" w:date="2011-11-22T13:01:00Z"/>
              <w:rFonts w:cs="Arial"/>
              <w:spacing w:val="-2"/>
            </w:rPr>
          </w:rPrChange>
        </w:rPr>
      </w:pPr>
    </w:p>
    <w:p w:rsidR="00FB1C4E" w:rsidRPr="009E3C39" w:rsidDel="00626CCA" w:rsidRDefault="00FB1C4E" w:rsidP="0061382C">
      <w:pPr>
        <w:tabs>
          <w:tab w:val="left" w:pos="-720"/>
          <w:tab w:val="left" w:pos="0"/>
          <w:tab w:val="left" w:pos="720"/>
          <w:tab w:val="left" w:pos="1440"/>
        </w:tabs>
        <w:suppressAutoHyphens/>
        <w:ind w:left="1920" w:hanging="1920"/>
        <w:jc w:val="both"/>
        <w:rPr>
          <w:del w:id="5975" w:author="dxb5601" w:date="2011-11-22T13:01:00Z"/>
          <w:rFonts w:cs="Arial"/>
          <w:spacing w:val="-2"/>
          <w:rPrChange w:id="5976" w:author="dxb5601" w:date="2011-11-22T13:10:00Z">
            <w:rPr>
              <w:del w:id="5977" w:author="dxb5601" w:date="2011-11-22T13:01:00Z"/>
              <w:rFonts w:cs="Arial"/>
              <w:spacing w:val="-2"/>
            </w:rPr>
          </w:rPrChange>
        </w:rPr>
      </w:pPr>
      <w:del w:id="5978" w:author="dxb5601" w:date="2011-11-22T13:01:00Z">
        <w:r w:rsidRPr="009E3C39" w:rsidDel="00626CCA">
          <w:rPr>
            <w:rFonts w:cs="Arial"/>
            <w:spacing w:val="-2"/>
            <w:rPrChange w:id="5979" w:author="dxb5601" w:date="2011-11-22T13:10:00Z">
              <w:rPr>
                <w:rFonts w:cs="Arial"/>
                <w:spacing w:val="-2"/>
              </w:rPr>
            </w:rPrChange>
          </w:rPr>
          <w:tab/>
        </w:r>
        <w:r w:rsidRPr="009E3C39" w:rsidDel="00626CCA">
          <w:rPr>
            <w:rFonts w:cs="Arial"/>
            <w:spacing w:val="-2"/>
            <w:rPrChange w:id="5980" w:author="dxb5601" w:date="2011-11-22T13:10:00Z">
              <w:rPr>
                <w:rFonts w:cs="Arial"/>
                <w:spacing w:val="-2"/>
              </w:rPr>
            </w:rPrChange>
          </w:rPr>
          <w:tab/>
          <w:delText>a.</w:delText>
        </w:r>
        <w:r w:rsidRPr="009E3C39" w:rsidDel="00626CCA">
          <w:rPr>
            <w:rFonts w:cs="Arial"/>
            <w:spacing w:val="-2"/>
            <w:rPrChange w:id="5981" w:author="dxb5601" w:date="2011-11-22T13:10:00Z">
              <w:rPr>
                <w:rFonts w:cs="Arial"/>
                <w:spacing w:val="-2"/>
              </w:rPr>
            </w:rPrChange>
          </w:rPr>
          <w:tab/>
          <w:delText xml:space="preserve">The Company does not guarantee nor make any warranty with respect to equipment provided by it for use in an explosive atmosphere.  The customer shall indemnify and hold </w:delText>
        </w:r>
      </w:del>
      <w:del w:id="5982" w:author="dxb5601" w:date="2011-04-14T13:44:00Z">
        <w:r w:rsidRPr="009E3C39" w:rsidDel="00F7777C">
          <w:rPr>
            <w:rFonts w:cs="Arial"/>
            <w:spacing w:val="-2"/>
            <w:rPrChange w:id="5983" w:author="dxb5601" w:date="2011-11-22T13:10:00Z">
              <w:rPr>
                <w:rFonts w:cs="Arial"/>
                <w:spacing w:val="-2"/>
              </w:rPr>
            </w:rPrChange>
          </w:rPr>
          <w:delText>the company</w:delText>
        </w:r>
      </w:del>
      <w:del w:id="5984" w:author="dxb5601" w:date="2011-11-22T13:01:00Z">
        <w:r w:rsidRPr="009E3C39" w:rsidDel="00626CCA">
          <w:rPr>
            <w:rFonts w:cs="Arial"/>
            <w:spacing w:val="-2"/>
            <w:rPrChange w:id="5985" w:author="dxb5601" w:date="2011-11-22T13:10:00Z">
              <w:rPr>
                <w:rFonts w:cs="Arial"/>
                <w:spacing w:val="-2"/>
              </w:rPr>
            </w:rPrChange>
          </w:rPr>
          <w:delText xml:space="preserve"> harmless from any and all loss, claims, demands, suits or other action, or any liability whatsoever, whether suffered, made, instituted or asserted by the customer or by any other party or person for any personal injury to or death of any person or persons, and for any loss, damage or destruction of any property, whether owned by the customer or others, caused or claimed to have been caused directly or indirectly by the installation, operation, failure to operate, maintenance, removal, presence, condition, location or use of said equipment so provided.</w:delText>
        </w:r>
      </w:del>
    </w:p>
    <w:p w:rsidR="00FB1C4E" w:rsidRPr="009E3C39" w:rsidDel="00626CCA" w:rsidRDefault="00FB1C4E" w:rsidP="0061382C">
      <w:pPr>
        <w:tabs>
          <w:tab w:val="left" w:pos="-720"/>
          <w:tab w:val="left" w:pos="0"/>
          <w:tab w:val="left" w:pos="720"/>
          <w:tab w:val="left" w:pos="1440"/>
        </w:tabs>
        <w:suppressAutoHyphens/>
        <w:ind w:left="1920" w:hanging="1920"/>
        <w:jc w:val="both"/>
        <w:rPr>
          <w:del w:id="5986" w:author="dxb5601" w:date="2011-11-22T13:01:00Z"/>
          <w:rFonts w:cs="Arial"/>
          <w:spacing w:val="-2"/>
          <w:rPrChange w:id="5987" w:author="dxb5601" w:date="2011-11-22T13:10:00Z">
            <w:rPr>
              <w:del w:id="5988" w:author="dxb5601" w:date="2011-11-22T13:01:00Z"/>
              <w:rFonts w:cs="Arial"/>
              <w:spacing w:val="-2"/>
            </w:rPr>
          </w:rPrChange>
        </w:rPr>
      </w:pPr>
    </w:p>
    <w:p w:rsidR="00FB1C4E" w:rsidRPr="009E3C39" w:rsidDel="00626CCA" w:rsidRDefault="00FB1C4E" w:rsidP="0061382C">
      <w:pPr>
        <w:tabs>
          <w:tab w:val="left" w:pos="-720"/>
          <w:tab w:val="left" w:pos="0"/>
          <w:tab w:val="left" w:pos="720"/>
          <w:tab w:val="left" w:pos="1440"/>
        </w:tabs>
        <w:suppressAutoHyphens/>
        <w:ind w:left="1920" w:hanging="1920"/>
        <w:jc w:val="both"/>
        <w:rPr>
          <w:del w:id="5989" w:author="dxb5601" w:date="2011-11-22T13:01:00Z"/>
          <w:rFonts w:cs="Arial"/>
          <w:spacing w:val="-2"/>
          <w:rPrChange w:id="5990" w:author="dxb5601" w:date="2011-11-22T13:10:00Z">
            <w:rPr>
              <w:del w:id="5991" w:author="dxb5601" w:date="2011-11-22T13:01:00Z"/>
              <w:rFonts w:cs="Arial"/>
              <w:spacing w:val="-2"/>
            </w:rPr>
          </w:rPrChange>
        </w:rPr>
      </w:pPr>
      <w:del w:id="5992" w:author="dxb5601" w:date="2011-11-22T13:01:00Z">
        <w:r w:rsidRPr="009E3C39" w:rsidDel="00626CCA">
          <w:rPr>
            <w:rFonts w:cs="Arial"/>
            <w:spacing w:val="-2"/>
            <w:rPrChange w:id="5993" w:author="dxb5601" w:date="2011-11-22T13:10:00Z">
              <w:rPr>
                <w:rFonts w:cs="Arial"/>
                <w:spacing w:val="-2"/>
              </w:rPr>
            </w:rPrChange>
          </w:rPr>
          <w:tab/>
        </w:r>
        <w:r w:rsidRPr="009E3C39" w:rsidDel="00626CCA">
          <w:rPr>
            <w:rFonts w:cs="Arial"/>
            <w:spacing w:val="-2"/>
            <w:rPrChange w:id="5994" w:author="dxb5601" w:date="2011-11-22T13:10:00Z">
              <w:rPr>
                <w:rFonts w:cs="Arial"/>
                <w:spacing w:val="-2"/>
              </w:rPr>
            </w:rPrChange>
          </w:rPr>
          <w:tab/>
          <w:delText>b.</w:delText>
        </w:r>
        <w:r w:rsidRPr="009E3C39" w:rsidDel="00626CCA">
          <w:rPr>
            <w:rFonts w:cs="Arial"/>
            <w:spacing w:val="-2"/>
            <w:rPrChange w:id="5995" w:author="dxb5601" w:date="2011-11-22T13:10:00Z">
              <w:rPr>
                <w:rFonts w:cs="Arial"/>
                <w:spacing w:val="-2"/>
              </w:rPr>
            </w:rPrChange>
          </w:rPr>
          <w:tab/>
          <w:delText>The Company may require each customer to sign an agreement for the furnishing of such equipment as a condition precedent to the furnishing of such equipment.</w:delText>
        </w:r>
      </w:del>
    </w:p>
    <w:p w:rsidR="00FB1C4E" w:rsidRPr="009E3C39" w:rsidDel="00626CCA" w:rsidRDefault="00FB1C4E" w:rsidP="0061382C">
      <w:pPr>
        <w:tabs>
          <w:tab w:val="left" w:pos="-720"/>
          <w:tab w:val="left" w:pos="0"/>
          <w:tab w:val="left" w:pos="720"/>
          <w:tab w:val="left" w:pos="1440"/>
        </w:tabs>
        <w:suppressAutoHyphens/>
        <w:ind w:left="1920" w:hanging="1920"/>
        <w:jc w:val="both"/>
        <w:rPr>
          <w:del w:id="5996" w:author="dxb5601" w:date="2011-11-22T13:01:00Z"/>
          <w:rFonts w:cs="Arial"/>
          <w:spacing w:val="-2"/>
          <w:rPrChange w:id="5997" w:author="dxb5601" w:date="2011-11-22T13:10:00Z">
            <w:rPr>
              <w:del w:id="5998" w:author="dxb5601" w:date="2011-11-22T13:01:00Z"/>
              <w:rFonts w:cs="Arial"/>
              <w:spacing w:val="-2"/>
            </w:rPr>
          </w:rPrChange>
        </w:rPr>
      </w:pPr>
    </w:p>
    <w:p w:rsidR="00FB1C4E" w:rsidRPr="009E3C39" w:rsidDel="00626CCA" w:rsidRDefault="00FB1C4E" w:rsidP="0061382C">
      <w:pPr>
        <w:tabs>
          <w:tab w:val="left" w:pos="-720"/>
          <w:tab w:val="left" w:pos="0"/>
          <w:tab w:val="left" w:pos="720"/>
          <w:tab w:val="left" w:pos="1440"/>
        </w:tabs>
        <w:suppressAutoHyphens/>
        <w:ind w:left="1920" w:hanging="1920"/>
        <w:jc w:val="both"/>
        <w:rPr>
          <w:del w:id="5999" w:author="dxb5601" w:date="2011-11-22T13:01:00Z"/>
          <w:rFonts w:cs="Arial"/>
          <w:spacing w:val="-2"/>
          <w:rPrChange w:id="6000" w:author="dxb5601" w:date="2011-11-22T13:10:00Z">
            <w:rPr>
              <w:del w:id="6001" w:author="dxb5601" w:date="2011-11-22T13:01:00Z"/>
              <w:rFonts w:cs="Arial"/>
              <w:spacing w:val="-2"/>
            </w:rPr>
          </w:rPrChange>
        </w:rPr>
      </w:pPr>
      <w:del w:id="6002" w:author="dxb5601" w:date="2011-11-22T13:01:00Z">
        <w:r w:rsidRPr="009E3C39" w:rsidDel="00626CCA">
          <w:rPr>
            <w:rFonts w:cs="Arial"/>
            <w:spacing w:val="-2"/>
            <w:rPrChange w:id="6003" w:author="dxb5601" w:date="2011-11-22T13:10:00Z">
              <w:rPr>
                <w:rFonts w:cs="Arial"/>
                <w:spacing w:val="-2"/>
              </w:rPr>
            </w:rPrChange>
          </w:rPr>
          <w:tab/>
        </w:r>
        <w:r w:rsidRPr="009E3C39" w:rsidDel="00626CCA">
          <w:rPr>
            <w:rFonts w:cs="Arial"/>
            <w:spacing w:val="-2"/>
            <w:rPrChange w:id="6004" w:author="dxb5601" w:date="2011-11-22T13:10:00Z">
              <w:rPr>
                <w:rFonts w:cs="Arial"/>
                <w:spacing w:val="-2"/>
              </w:rPr>
            </w:rPrChange>
          </w:rPr>
          <w:tab/>
          <w:delText>c.</w:delText>
        </w:r>
        <w:r w:rsidRPr="009E3C39" w:rsidDel="00626CCA">
          <w:rPr>
            <w:rFonts w:cs="Arial"/>
            <w:spacing w:val="-2"/>
            <w:rPrChange w:id="6005" w:author="dxb5601" w:date="2011-11-22T13:10:00Z">
              <w:rPr>
                <w:rFonts w:cs="Arial"/>
                <w:spacing w:val="-2"/>
              </w:rPr>
            </w:rPrChange>
          </w:rPr>
          <w:tab/>
          <w:delText>The customer shall furnish, install and maintain sealed conduit with explosive-proof fittings between this equipment and points outside the hazardous area where connection may be made with regular facilities of the Company.  The customer may be required to install and maintain this equipment within the hazardous area if, in the opinion of the Company, injury or damage to Company employees or property might result from installation or maintenance by the Company.</w:delText>
        </w:r>
      </w:del>
    </w:p>
    <w:p w:rsidR="00556BD5" w:rsidRPr="009E3C39" w:rsidDel="00626CCA" w:rsidRDefault="00556BD5" w:rsidP="00FB1C4E">
      <w:pPr>
        <w:tabs>
          <w:tab w:val="left" w:pos="-720"/>
        </w:tabs>
        <w:suppressAutoHyphens/>
        <w:jc w:val="both"/>
        <w:rPr>
          <w:del w:id="6006" w:author="dxb5601" w:date="2011-11-22T13:01:00Z"/>
          <w:rFonts w:cs="Arial"/>
          <w:spacing w:val="-2"/>
          <w:rPrChange w:id="6007" w:author="dxb5601" w:date="2011-11-22T13:10:00Z">
            <w:rPr>
              <w:del w:id="6008" w:author="dxb5601" w:date="2011-11-22T13:01:00Z"/>
              <w:rFonts w:cs="Arial"/>
              <w:spacing w:val="-2"/>
            </w:rPr>
          </w:rPrChange>
        </w:rPr>
      </w:pPr>
    </w:p>
    <w:p w:rsidR="00E743E8" w:rsidRPr="009E3C39" w:rsidDel="00626CCA" w:rsidRDefault="00E743E8" w:rsidP="00FB1C4E">
      <w:pPr>
        <w:tabs>
          <w:tab w:val="left" w:pos="-720"/>
        </w:tabs>
        <w:suppressAutoHyphens/>
        <w:jc w:val="both"/>
        <w:rPr>
          <w:del w:id="6009" w:author="dxb5601" w:date="2011-11-22T13:01:00Z"/>
          <w:rFonts w:cs="Arial"/>
          <w:spacing w:val="-2"/>
          <w:rPrChange w:id="6010" w:author="dxb5601" w:date="2011-11-22T13:10:00Z">
            <w:rPr>
              <w:del w:id="6011" w:author="dxb5601" w:date="2011-11-22T13:01:00Z"/>
              <w:rFonts w:cs="Arial"/>
              <w:spacing w:val="-2"/>
            </w:rPr>
          </w:rPrChange>
        </w:rPr>
      </w:pPr>
    </w:p>
    <w:p w:rsidR="00E743E8" w:rsidRPr="009E3C39" w:rsidDel="00626CCA" w:rsidRDefault="00E743E8" w:rsidP="00FB1C4E">
      <w:pPr>
        <w:tabs>
          <w:tab w:val="left" w:pos="-720"/>
        </w:tabs>
        <w:suppressAutoHyphens/>
        <w:jc w:val="both"/>
        <w:rPr>
          <w:del w:id="6012" w:author="dxb5601" w:date="2011-11-22T13:01:00Z"/>
          <w:rFonts w:cs="Arial"/>
          <w:spacing w:val="-2"/>
          <w:rPrChange w:id="6013" w:author="dxb5601" w:date="2011-11-22T13:10:00Z">
            <w:rPr>
              <w:del w:id="6014" w:author="dxb5601" w:date="2011-11-22T13:01:00Z"/>
              <w:rFonts w:cs="Arial"/>
              <w:spacing w:val="-2"/>
            </w:rPr>
          </w:rPrChange>
        </w:rPr>
      </w:pPr>
    </w:p>
    <w:p w:rsidR="00E743E8" w:rsidRPr="009E3C39" w:rsidDel="00626CCA" w:rsidRDefault="00E743E8" w:rsidP="00FB1C4E">
      <w:pPr>
        <w:tabs>
          <w:tab w:val="left" w:pos="-720"/>
        </w:tabs>
        <w:suppressAutoHyphens/>
        <w:jc w:val="both"/>
        <w:rPr>
          <w:del w:id="6015" w:author="dxb5601" w:date="2011-11-22T13:01:00Z"/>
          <w:rFonts w:cs="Arial"/>
          <w:spacing w:val="-2"/>
          <w:rPrChange w:id="6016" w:author="dxb5601" w:date="2011-11-22T13:10:00Z">
            <w:rPr>
              <w:del w:id="6017" w:author="dxb5601" w:date="2011-11-22T13:01:00Z"/>
              <w:rFonts w:cs="Arial"/>
              <w:spacing w:val="-2"/>
            </w:rPr>
          </w:rPrChange>
        </w:rPr>
      </w:pPr>
    </w:p>
    <w:p w:rsidR="00844F2B" w:rsidRPr="009E3C39" w:rsidDel="00626CCA" w:rsidRDefault="00844F2B" w:rsidP="00FB1C4E">
      <w:pPr>
        <w:tabs>
          <w:tab w:val="left" w:pos="-720"/>
        </w:tabs>
        <w:suppressAutoHyphens/>
        <w:jc w:val="both"/>
        <w:rPr>
          <w:del w:id="6018" w:author="dxb5601" w:date="2011-11-22T13:01:00Z"/>
          <w:rFonts w:cs="Arial"/>
          <w:spacing w:val="-2"/>
          <w:rPrChange w:id="6019" w:author="dxb5601" w:date="2011-11-22T13:10:00Z">
            <w:rPr>
              <w:del w:id="6020" w:author="dxb5601" w:date="2011-11-22T13:01:00Z"/>
              <w:rFonts w:cs="Arial"/>
              <w:spacing w:val="-2"/>
            </w:rPr>
          </w:rPrChange>
        </w:rPr>
      </w:pPr>
    </w:p>
    <w:p w:rsidR="00844F2B" w:rsidRPr="009E3C39" w:rsidDel="00626CCA" w:rsidRDefault="00844F2B" w:rsidP="00FB1C4E">
      <w:pPr>
        <w:tabs>
          <w:tab w:val="left" w:pos="-720"/>
        </w:tabs>
        <w:suppressAutoHyphens/>
        <w:jc w:val="both"/>
        <w:rPr>
          <w:del w:id="6021" w:author="dxb5601" w:date="2011-11-22T13:01:00Z"/>
          <w:rFonts w:cs="Arial"/>
          <w:spacing w:val="-2"/>
          <w:rPrChange w:id="6022" w:author="dxb5601" w:date="2011-11-22T13:10:00Z">
            <w:rPr>
              <w:del w:id="6023" w:author="dxb5601" w:date="2011-11-22T13:01:00Z"/>
              <w:rFonts w:cs="Arial"/>
              <w:spacing w:val="-2"/>
            </w:rPr>
          </w:rPrChange>
        </w:rPr>
      </w:pPr>
    </w:p>
    <w:p w:rsidR="00844F2B" w:rsidRPr="009E3C39" w:rsidDel="00626CCA" w:rsidRDefault="00844F2B" w:rsidP="00FB1C4E">
      <w:pPr>
        <w:tabs>
          <w:tab w:val="left" w:pos="-720"/>
        </w:tabs>
        <w:suppressAutoHyphens/>
        <w:jc w:val="both"/>
        <w:rPr>
          <w:del w:id="6024" w:author="dxb5601" w:date="2011-11-22T13:01:00Z"/>
          <w:rFonts w:cs="Arial"/>
          <w:spacing w:val="-2"/>
          <w:rPrChange w:id="6025" w:author="dxb5601" w:date="2011-11-22T13:10:00Z">
            <w:rPr>
              <w:del w:id="6026" w:author="dxb5601" w:date="2011-11-22T13:01:00Z"/>
              <w:rFonts w:cs="Arial"/>
              <w:spacing w:val="-2"/>
            </w:rPr>
          </w:rPrChange>
        </w:rPr>
      </w:pPr>
    </w:p>
    <w:p w:rsidR="00844F2B" w:rsidRPr="009E3C39" w:rsidDel="00626CCA" w:rsidRDefault="00844F2B" w:rsidP="00FB1C4E">
      <w:pPr>
        <w:tabs>
          <w:tab w:val="left" w:pos="-720"/>
        </w:tabs>
        <w:suppressAutoHyphens/>
        <w:jc w:val="both"/>
        <w:rPr>
          <w:del w:id="6027" w:author="dxb5601" w:date="2011-11-22T13:01:00Z"/>
          <w:rFonts w:cs="Arial"/>
          <w:spacing w:val="-2"/>
          <w:rPrChange w:id="6028" w:author="dxb5601" w:date="2011-11-22T13:10:00Z">
            <w:rPr>
              <w:del w:id="6029" w:author="dxb5601" w:date="2011-11-22T13:01:00Z"/>
              <w:rFonts w:cs="Arial"/>
              <w:spacing w:val="-2"/>
            </w:rPr>
          </w:rPrChange>
        </w:rPr>
      </w:pPr>
    </w:p>
    <w:p w:rsidR="00844F2B" w:rsidRPr="009E3C39" w:rsidDel="00626CCA" w:rsidRDefault="00844F2B" w:rsidP="00FB1C4E">
      <w:pPr>
        <w:tabs>
          <w:tab w:val="left" w:pos="-720"/>
        </w:tabs>
        <w:suppressAutoHyphens/>
        <w:jc w:val="both"/>
        <w:rPr>
          <w:del w:id="6030" w:author="dxb5601" w:date="2011-11-22T13:01:00Z"/>
          <w:rFonts w:cs="Arial"/>
          <w:spacing w:val="-2"/>
          <w:rPrChange w:id="6031" w:author="dxb5601" w:date="2011-11-22T13:10:00Z">
            <w:rPr>
              <w:del w:id="6032" w:author="dxb5601" w:date="2011-11-22T13:01:00Z"/>
              <w:rFonts w:cs="Arial"/>
              <w:spacing w:val="-2"/>
            </w:rPr>
          </w:rPrChange>
        </w:rPr>
      </w:pPr>
    </w:p>
    <w:p w:rsidR="00844F2B" w:rsidRPr="009E3C39" w:rsidDel="00626CCA" w:rsidRDefault="00844F2B" w:rsidP="00FB1C4E">
      <w:pPr>
        <w:tabs>
          <w:tab w:val="left" w:pos="-720"/>
        </w:tabs>
        <w:suppressAutoHyphens/>
        <w:jc w:val="both"/>
        <w:rPr>
          <w:del w:id="6033" w:author="dxb5601" w:date="2011-11-22T13:01:00Z"/>
          <w:rFonts w:cs="Arial"/>
          <w:spacing w:val="-2"/>
          <w:rPrChange w:id="6034" w:author="dxb5601" w:date="2011-11-22T13:10:00Z">
            <w:rPr>
              <w:del w:id="6035" w:author="dxb5601" w:date="2011-11-22T13:01:00Z"/>
              <w:rFonts w:cs="Arial"/>
              <w:spacing w:val="-2"/>
            </w:rPr>
          </w:rPrChange>
        </w:rPr>
      </w:pPr>
    </w:p>
    <w:p w:rsidR="00844F2B" w:rsidRPr="009E3C39" w:rsidDel="00626CCA" w:rsidRDefault="00844F2B" w:rsidP="00FB1C4E">
      <w:pPr>
        <w:tabs>
          <w:tab w:val="left" w:pos="-720"/>
        </w:tabs>
        <w:suppressAutoHyphens/>
        <w:jc w:val="both"/>
        <w:rPr>
          <w:del w:id="6036" w:author="dxb5601" w:date="2011-11-22T13:01:00Z"/>
          <w:rFonts w:cs="Arial"/>
          <w:spacing w:val="-2"/>
          <w:rPrChange w:id="6037" w:author="dxb5601" w:date="2011-11-22T13:10:00Z">
            <w:rPr>
              <w:del w:id="6038" w:author="dxb5601" w:date="2011-11-22T13:01:00Z"/>
              <w:rFonts w:cs="Arial"/>
              <w:spacing w:val="-2"/>
            </w:rPr>
          </w:rPrChange>
        </w:rPr>
      </w:pPr>
    </w:p>
    <w:p w:rsidR="00844F2B" w:rsidRPr="009E3C39" w:rsidDel="00626CCA" w:rsidRDefault="00844F2B" w:rsidP="00FB1C4E">
      <w:pPr>
        <w:tabs>
          <w:tab w:val="left" w:pos="-720"/>
        </w:tabs>
        <w:suppressAutoHyphens/>
        <w:jc w:val="both"/>
        <w:rPr>
          <w:del w:id="6039" w:author="dxb5601" w:date="2011-11-22T13:01:00Z"/>
          <w:rFonts w:cs="Arial"/>
          <w:spacing w:val="-2"/>
          <w:rPrChange w:id="6040" w:author="dxb5601" w:date="2011-11-22T13:10:00Z">
            <w:rPr>
              <w:del w:id="6041" w:author="dxb5601" w:date="2011-11-22T13:01:00Z"/>
              <w:rFonts w:cs="Arial"/>
              <w:spacing w:val="-2"/>
            </w:rPr>
          </w:rPrChange>
        </w:rPr>
      </w:pPr>
    </w:p>
    <w:p w:rsidR="00844F2B" w:rsidRPr="009E3C39" w:rsidDel="00626CCA" w:rsidRDefault="00844F2B" w:rsidP="00FB1C4E">
      <w:pPr>
        <w:tabs>
          <w:tab w:val="left" w:pos="-720"/>
        </w:tabs>
        <w:suppressAutoHyphens/>
        <w:jc w:val="both"/>
        <w:rPr>
          <w:del w:id="6042" w:author="dxb5601" w:date="2011-11-22T13:01:00Z"/>
          <w:rFonts w:cs="Arial"/>
          <w:spacing w:val="-2"/>
          <w:rPrChange w:id="6043" w:author="dxb5601" w:date="2011-11-22T13:10:00Z">
            <w:rPr>
              <w:del w:id="6044" w:author="dxb5601" w:date="2011-11-22T13:01:00Z"/>
              <w:rFonts w:cs="Arial"/>
              <w:spacing w:val="-2"/>
            </w:rPr>
          </w:rPrChange>
        </w:rPr>
      </w:pPr>
    </w:p>
    <w:p w:rsidR="00844F2B" w:rsidRPr="009E3C39" w:rsidDel="00626CCA" w:rsidRDefault="00844F2B" w:rsidP="00FB1C4E">
      <w:pPr>
        <w:tabs>
          <w:tab w:val="left" w:pos="-720"/>
        </w:tabs>
        <w:suppressAutoHyphens/>
        <w:jc w:val="both"/>
        <w:rPr>
          <w:del w:id="6045" w:author="dxb5601" w:date="2011-11-22T13:01:00Z"/>
          <w:rFonts w:cs="Arial"/>
          <w:spacing w:val="-2"/>
          <w:rPrChange w:id="6046" w:author="dxb5601" w:date="2011-11-22T13:10:00Z">
            <w:rPr>
              <w:del w:id="6047" w:author="dxb5601" w:date="2011-11-22T13:01:00Z"/>
              <w:rFonts w:cs="Arial"/>
              <w:spacing w:val="-2"/>
            </w:rPr>
          </w:rPrChange>
        </w:rPr>
      </w:pPr>
    </w:p>
    <w:p w:rsidR="00E743E8" w:rsidRPr="009E3C39" w:rsidDel="00626CCA" w:rsidRDefault="00E743E8" w:rsidP="00FB1C4E">
      <w:pPr>
        <w:tabs>
          <w:tab w:val="left" w:pos="-720"/>
        </w:tabs>
        <w:suppressAutoHyphens/>
        <w:jc w:val="both"/>
        <w:rPr>
          <w:del w:id="6048" w:author="dxb5601" w:date="2011-11-22T13:01:00Z"/>
          <w:rFonts w:cs="Arial"/>
          <w:spacing w:val="-2"/>
          <w:rPrChange w:id="6049" w:author="dxb5601" w:date="2011-11-22T13:10:00Z">
            <w:rPr>
              <w:del w:id="6050" w:author="dxb5601" w:date="2011-11-22T13:01:00Z"/>
              <w:rFonts w:cs="Arial"/>
              <w:spacing w:val="-2"/>
            </w:rPr>
          </w:rPrChange>
        </w:rPr>
      </w:pPr>
    </w:p>
    <w:p w:rsidR="00E743E8" w:rsidRPr="009E3C39" w:rsidDel="00626CCA" w:rsidRDefault="00E743E8" w:rsidP="00FB1C4E">
      <w:pPr>
        <w:tabs>
          <w:tab w:val="left" w:pos="-720"/>
        </w:tabs>
        <w:suppressAutoHyphens/>
        <w:jc w:val="both"/>
        <w:rPr>
          <w:del w:id="6051" w:author="dxb5601" w:date="2011-11-22T13:01:00Z"/>
          <w:rFonts w:cs="Arial"/>
          <w:spacing w:val="-2"/>
          <w:rPrChange w:id="6052" w:author="dxb5601" w:date="2011-11-22T13:10:00Z">
            <w:rPr>
              <w:del w:id="6053" w:author="dxb5601" w:date="2011-11-22T13:01:00Z"/>
              <w:rFonts w:cs="Arial"/>
              <w:spacing w:val="-2"/>
            </w:rPr>
          </w:rPrChange>
        </w:rPr>
      </w:pPr>
    </w:p>
    <w:p w:rsidR="00E743E8" w:rsidRPr="009E3C39" w:rsidDel="00626CCA" w:rsidRDefault="00E743E8" w:rsidP="00FB1C4E">
      <w:pPr>
        <w:tabs>
          <w:tab w:val="left" w:pos="-720"/>
        </w:tabs>
        <w:suppressAutoHyphens/>
        <w:jc w:val="both"/>
        <w:rPr>
          <w:del w:id="6054" w:author="dxb5601" w:date="2011-11-22T13:01:00Z"/>
          <w:rFonts w:cs="Arial"/>
          <w:spacing w:val="-2"/>
          <w:rPrChange w:id="6055" w:author="dxb5601" w:date="2011-11-22T13:10:00Z">
            <w:rPr>
              <w:del w:id="6056" w:author="dxb5601" w:date="2011-11-22T13:01:00Z"/>
              <w:rFonts w:cs="Arial"/>
              <w:spacing w:val="-2"/>
            </w:rPr>
          </w:rPrChange>
        </w:rPr>
      </w:pPr>
    </w:p>
    <w:p w:rsidR="00AA4C6D" w:rsidRPr="009E3C39" w:rsidDel="00626CCA" w:rsidRDefault="00AA4C6D" w:rsidP="00AA4C6D">
      <w:pPr>
        <w:tabs>
          <w:tab w:val="right" w:pos="9360"/>
        </w:tabs>
        <w:ind w:right="-270"/>
        <w:rPr>
          <w:del w:id="6057" w:author="dxb5601" w:date="2011-11-22T13:01:00Z"/>
          <w:rFonts w:cs="Arial"/>
          <w:rPrChange w:id="6058" w:author="dxb5601" w:date="2011-11-22T13:10:00Z">
            <w:rPr>
              <w:del w:id="6059" w:author="dxb5601" w:date="2011-11-22T13:01:00Z"/>
              <w:rFonts w:cs="Arial"/>
            </w:rPr>
          </w:rPrChange>
        </w:rPr>
      </w:pPr>
      <w:del w:id="6060" w:author="dxb5601" w:date="2011-04-28T15:44:00Z">
        <w:r w:rsidRPr="009E3C39" w:rsidDel="002D1AEB">
          <w:rPr>
            <w:rFonts w:cs="Arial"/>
            <w:rPrChange w:id="6061" w:author="dxb5601" w:date="2011-11-22T13:10:00Z">
              <w:rPr>
                <w:rFonts w:cs="Arial"/>
              </w:rPr>
            </w:rPrChange>
          </w:rPr>
          <w:delText>Issued:  May 1, 2011</w:delText>
        </w:r>
      </w:del>
      <w:del w:id="6062" w:author="dxb5601" w:date="2011-11-22T13:01:00Z">
        <w:r w:rsidRPr="009E3C39" w:rsidDel="00626CCA">
          <w:rPr>
            <w:rFonts w:cs="Arial"/>
            <w:rPrChange w:id="6063" w:author="dxb5601" w:date="2011-11-22T13:10:00Z">
              <w:rPr>
                <w:rFonts w:cs="Arial"/>
              </w:rPr>
            </w:rPrChange>
          </w:rPr>
          <w:tab/>
          <w:delText>Effective:  May 1, 2011</w:delText>
        </w:r>
      </w:del>
    </w:p>
    <w:p w:rsidR="00AA4C6D" w:rsidRPr="009E3C39" w:rsidDel="00626CCA" w:rsidRDefault="00AA4C6D" w:rsidP="00AA4C6D">
      <w:pPr>
        <w:tabs>
          <w:tab w:val="right" w:pos="9360"/>
        </w:tabs>
        <w:ind w:right="-270"/>
        <w:rPr>
          <w:del w:id="6064" w:author="dxb5601" w:date="2011-11-22T13:01:00Z"/>
          <w:rFonts w:cs="Arial"/>
          <w:rPrChange w:id="6065" w:author="dxb5601" w:date="2011-11-22T13:10:00Z">
            <w:rPr>
              <w:del w:id="6066" w:author="dxb5601" w:date="2011-11-22T13:01:00Z"/>
              <w:rFonts w:cs="Arial"/>
            </w:rPr>
          </w:rPrChange>
        </w:rPr>
      </w:pPr>
    </w:p>
    <w:p w:rsidR="00AA4C6D" w:rsidRPr="009E3C39" w:rsidDel="00626CCA" w:rsidRDefault="00AA4C6D" w:rsidP="00AA4C6D">
      <w:pPr>
        <w:tabs>
          <w:tab w:val="right" w:pos="9360"/>
        </w:tabs>
        <w:ind w:right="-270"/>
        <w:rPr>
          <w:del w:id="6067" w:author="dxb5601" w:date="2011-11-22T13:01:00Z"/>
          <w:rFonts w:cs="Arial"/>
          <w:rPrChange w:id="6068" w:author="dxb5601" w:date="2011-11-22T13:10:00Z">
            <w:rPr>
              <w:del w:id="6069" w:author="dxb5601" w:date="2011-11-22T13:01:00Z"/>
              <w:rFonts w:cs="Arial"/>
            </w:rPr>
          </w:rPrChange>
        </w:rPr>
      </w:pPr>
      <w:del w:id="6070" w:author="dxb5601" w:date="2011-11-22T13:01:00Z">
        <w:r w:rsidRPr="009E3C39" w:rsidDel="00626CCA">
          <w:rPr>
            <w:rFonts w:cs="Arial"/>
            <w:rPrChange w:id="6071" w:author="dxb5601" w:date="2011-11-22T13:10:00Z">
              <w:rPr>
                <w:rFonts w:cs="Arial"/>
              </w:rPr>
            </w:rPrChange>
          </w:rPr>
          <w:delText>CenturyTel of Ohio, Inc. d/b/a CenturyLink</w:delText>
        </w:r>
        <w:r w:rsidRPr="009E3C39" w:rsidDel="00626CCA">
          <w:rPr>
            <w:rFonts w:cs="Arial"/>
            <w:rPrChange w:id="6072" w:author="dxb5601" w:date="2011-11-22T13:10:00Z">
              <w:rPr>
                <w:rFonts w:cs="Arial"/>
              </w:rPr>
            </w:rPrChange>
          </w:rPr>
          <w:tab/>
          <w:delText>In accordance with Case No.: 90-5010-TP-TRF</w:delText>
        </w:r>
      </w:del>
    </w:p>
    <w:p w:rsidR="00AA4C6D" w:rsidRPr="009E3C39" w:rsidDel="00626CCA" w:rsidRDefault="00AA4C6D" w:rsidP="00AA4C6D">
      <w:pPr>
        <w:tabs>
          <w:tab w:val="right" w:pos="9360"/>
        </w:tabs>
        <w:ind w:right="-270"/>
        <w:rPr>
          <w:del w:id="6073" w:author="dxb5601" w:date="2011-11-22T13:01:00Z"/>
          <w:rFonts w:cs="Arial"/>
          <w:rPrChange w:id="6074" w:author="dxb5601" w:date="2011-11-22T13:10:00Z">
            <w:rPr>
              <w:del w:id="6075" w:author="dxb5601" w:date="2011-11-22T13:01:00Z"/>
              <w:rFonts w:cs="Arial"/>
            </w:rPr>
          </w:rPrChange>
        </w:rPr>
      </w:pPr>
      <w:del w:id="6076" w:author="dxb5601" w:date="2011-11-22T13:01:00Z">
        <w:r w:rsidRPr="009E3C39" w:rsidDel="00626CCA">
          <w:rPr>
            <w:rFonts w:cs="Arial"/>
            <w:rPrChange w:id="6077" w:author="dxb5601" w:date="2011-11-22T13:10:00Z">
              <w:rPr>
                <w:rFonts w:cs="Arial"/>
              </w:rPr>
            </w:rPrChange>
          </w:rPr>
          <w:delText>By Duane Ring, Vice President</w:delText>
        </w:r>
        <w:r w:rsidRPr="009E3C39" w:rsidDel="00626CCA">
          <w:rPr>
            <w:rFonts w:cs="Arial"/>
            <w:rPrChange w:id="6078" w:author="dxb5601" w:date="2011-11-22T13:10:00Z">
              <w:rPr>
                <w:rFonts w:cs="Arial"/>
              </w:rPr>
            </w:rPrChange>
          </w:rPr>
          <w:tab/>
          <w:delText>Issued by the Public Utilities Commission of Ohio</w:delText>
        </w:r>
      </w:del>
    </w:p>
    <w:p w:rsidR="00AA4C6D" w:rsidRPr="009E3C39" w:rsidDel="00626CCA" w:rsidRDefault="00AA4C6D" w:rsidP="00AA4C6D">
      <w:pPr>
        <w:tabs>
          <w:tab w:val="right" w:pos="9360"/>
        </w:tabs>
        <w:ind w:right="-270"/>
        <w:rPr>
          <w:del w:id="6079" w:author="dxb5601" w:date="2011-11-22T13:01:00Z"/>
          <w:rFonts w:cs="Arial"/>
          <w:rPrChange w:id="6080" w:author="dxb5601" w:date="2011-11-22T13:10:00Z">
            <w:rPr>
              <w:del w:id="6081" w:author="dxb5601" w:date="2011-11-22T13:01:00Z"/>
              <w:rFonts w:cs="Arial"/>
            </w:rPr>
          </w:rPrChange>
        </w:rPr>
      </w:pPr>
      <w:del w:id="6082" w:author="dxb5601" w:date="2011-11-22T13:01:00Z">
        <w:r w:rsidRPr="009E3C39" w:rsidDel="00626CCA">
          <w:rPr>
            <w:rFonts w:cs="Arial"/>
            <w:rPrChange w:id="6083" w:author="dxb5601" w:date="2011-11-22T13:10:00Z">
              <w:rPr>
                <w:rFonts w:cs="Arial"/>
              </w:rPr>
            </w:rPrChange>
          </w:rPr>
          <w:delText>LaCrosse, Wisconsin</w:delText>
        </w:r>
      </w:del>
    </w:p>
    <w:p w:rsidR="00AA4C6D" w:rsidRPr="009E3C39" w:rsidDel="00626CCA" w:rsidRDefault="00AA4C6D" w:rsidP="00AA4C6D">
      <w:pPr>
        <w:tabs>
          <w:tab w:val="right" w:pos="9360"/>
        </w:tabs>
        <w:rPr>
          <w:del w:id="6084" w:author="dxb5601" w:date="2011-11-22T13:01:00Z"/>
          <w:rFonts w:cs="Arial"/>
          <w:rPrChange w:id="6085" w:author="dxb5601" w:date="2011-11-22T13:10:00Z">
            <w:rPr>
              <w:del w:id="6086" w:author="dxb5601" w:date="2011-11-22T13:01:00Z"/>
              <w:rFonts w:cs="Arial"/>
            </w:rPr>
          </w:rPrChange>
        </w:rPr>
        <w:sectPr w:rsidR="00AA4C6D" w:rsidRPr="009E3C39" w:rsidDel="00626CCA" w:rsidSect="00394687">
          <w:pgSz w:w="12240" w:h="15840" w:code="1"/>
          <w:pgMar w:top="720" w:right="1440" w:bottom="720" w:left="1440" w:header="0" w:footer="0" w:gutter="0"/>
          <w:paperSrc w:first="15" w:other="15"/>
          <w:cols w:space="720"/>
          <w:docGrid w:linePitch="326"/>
        </w:sectPr>
      </w:pPr>
    </w:p>
    <w:p w:rsidR="009A35DB" w:rsidRPr="009E3C39" w:rsidDel="00626CCA" w:rsidRDefault="009A35DB" w:rsidP="009A35DB">
      <w:pPr>
        <w:tabs>
          <w:tab w:val="right" w:pos="9360"/>
          <w:tab w:val="left" w:pos="9504"/>
          <w:tab w:val="left" w:pos="10656"/>
        </w:tabs>
        <w:jc w:val="both"/>
        <w:rPr>
          <w:del w:id="6087" w:author="dxb5601" w:date="2011-11-22T13:01:00Z"/>
          <w:rFonts w:cs="Arial"/>
          <w:rPrChange w:id="6088" w:author="dxb5601" w:date="2011-11-22T13:10:00Z">
            <w:rPr>
              <w:del w:id="6089" w:author="dxb5601" w:date="2011-11-22T13:01:00Z"/>
              <w:rFonts w:cs="Arial"/>
            </w:rPr>
          </w:rPrChange>
        </w:rPr>
      </w:pPr>
      <w:del w:id="6090" w:author="dxb5601" w:date="2011-11-22T13:01:00Z">
        <w:r w:rsidRPr="009E3C39" w:rsidDel="00626CCA">
          <w:rPr>
            <w:rFonts w:cs="Arial"/>
            <w:rPrChange w:id="6091" w:author="dxb5601" w:date="2011-11-22T13:10:00Z">
              <w:rPr>
                <w:rFonts w:cs="Arial"/>
              </w:rPr>
            </w:rPrChange>
          </w:rPr>
          <w:lastRenderedPageBreak/>
          <w:delText>CenturyTel of Ohio, Inc.</w:delText>
        </w:r>
        <w:r w:rsidRPr="009E3C39" w:rsidDel="00626CCA">
          <w:rPr>
            <w:rFonts w:cs="Arial"/>
            <w:rPrChange w:id="6092" w:author="dxb5601" w:date="2011-11-22T13:10:00Z">
              <w:rPr>
                <w:rFonts w:cs="Arial"/>
              </w:rPr>
            </w:rPrChange>
          </w:rPr>
          <w:tab/>
        </w:r>
        <w:r w:rsidR="00FB1C4E" w:rsidRPr="009E3C39" w:rsidDel="00626CCA">
          <w:rPr>
            <w:rFonts w:cs="Arial"/>
            <w:rPrChange w:id="6093" w:author="dxb5601" w:date="2011-11-22T13:10:00Z">
              <w:rPr>
                <w:rFonts w:cs="Arial"/>
              </w:rPr>
            </w:rPrChange>
          </w:rPr>
          <w:delText>Section 2</w:delText>
        </w:r>
      </w:del>
    </w:p>
    <w:p w:rsidR="009A35DB" w:rsidRPr="009E3C39" w:rsidDel="00626CCA" w:rsidRDefault="009A35DB" w:rsidP="009A35DB">
      <w:pPr>
        <w:tabs>
          <w:tab w:val="right" w:pos="9360"/>
          <w:tab w:val="left" w:pos="9504"/>
          <w:tab w:val="left" w:pos="10656"/>
        </w:tabs>
        <w:jc w:val="both"/>
        <w:rPr>
          <w:del w:id="6094" w:author="dxb5601" w:date="2011-11-22T13:01:00Z"/>
          <w:rFonts w:cs="Arial"/>
          <w:rPrChange w:id="6095" w:author="dxb5601" w:date="2011-11-22T13:10:00Z">
            <w:rPr>
              <w:del w:id="6096" w:author="dxb5601" w:date="2011-11-22T13:01:00Z"/>
              <w:rFonts w:cs="Arial"/>
            </w:rPr>
          </w:rPrChange>
        </w:rPr>
      </w:pPr>
      <w:del w:id="6097" w:author="dxb5601" w:date="2011-11-22T13:01:00Z">
        <w:r w:rsidRPr="009E3C39" w:rsidDel="00626CCA">
          <w:rPr>
            <w:rFonts w:cs="Arial"/>
            <w:rPrChange w:id="6098" w:author="dxb5601" w:date="2011-11-22T13:10:00Z">
              <w:rPr>
                <w:rFonts w:cs="Arial"/>
              </w:rPr>
            </w:rPrChange>
          </w:rPr>
          <w:delText>d/b/a CenturyLink</w:delText>
        </w:r>
        <w:r w:rsidRPr="009E3C39" w:rsidDel="00626CCA">
          <w:rPr>
            <w:rFonts w:cs="Arial"/>
            <w:rPrChange w:id="6099" w:author="dxb5601" w:date="2011-11-22T13:10:00Z">
              <w:rPr>
                <w:rFonts w:cs="Arial"/>
              </w:rPr>
            </w:rPrChange>
          </w:rPr>
          <w:tab/>
        </w:r>
      </w:del>
    </w:p>
    <w:p w:rsidR="009A35DB" w:rsidRPr="009E3C39" w:rsidDel="00626CCA" w:rsidRDefault="009A35DB" w:rsidP="009A35DB">
      <w:pPr>
        <w:tabs>
          <w:tab w:val="center" w:pos="4680"/>
          <w:tab w:val="right" w:pos="9360"/>
          <w:tab w:val="left" w:pos="9504"/>
          <w:tab w:val="left" w:pos="10656"/>
        </w:tabs>
        <w:rPr>
          <w:del w:id="6100" w:author="dxb5601" w:date="2011-11-22T13:01:00Z"/>
          <w:rFonts w:cs="Arial"/>
          <w:spacing w:val="-2"/>
          <w:rPrChange w:id="6101" w:author="dxb5601" w:date="2011-11-22T13:10:00Z">
            <w:rPr>
              <w:del w:id="6102" w:author="dxb5601" w:date="2011-11-22T13:01:00Z"/>
              <w:rFonts w:cs="Arial"/>
              <w:spacing w:val="-2"/>
            </w:rPr>
          </w:rPrChange>
        </w:rPr>
      </w:pPr>
      <w:del w:id="6103" w:author="dxb5601" w:date="2011-11-22T13:01:00Z">
        <w:r w:rsidRPr="009E3C39" w:rsidDel="00626CCA">
          <w:rPr>
            <w:rFonts w:cs="Arial"/>
            <w:spacing w:val="-2"/>
            <w:rPrChange w:id="6104" w:author="dxb5601" w:date="2011-11-22T13:10:00Z">
              <w:rPr>
                <w:rFonts w:cs="Arial"/>
                <w:spacing w:val="-2"/>
              </w:rPr>
            </w:rPrChange>
          </w:rPr>
          <w:tab/>
        </w:r>
        <w:r w:rsidR="00B10C35" w:rsidRPr="009E3C39" w:rsidDel="00626CCA">
          <w:rPr>
            <w:rFonts w:cs="Arial"/>
            <w:spacing w:val="-2"/>
            <w:rPrChange w:id="6105" w:author="dxb5601" w:date="2011-11-22T13:10:00Z">
              <w:rPr>
                <w:rFonts w:cs="Arial"/>
                <w:spacing w:val="-2"/>
              </w:rPr>
            </w:rPrChange>
          </w:rPr>
          <w:delText>P.U.C.O.  NO. 12</w:delText>
        </w:r>
        <w:r w:rsidRPr="009E3C39" w:rsidDel="00626CCA">
          <w:rPr>
            <w:rFonts w:cs="Arial"/>
            <w:spacing w:val="-2"/>
            <w:rPrChange w:id="6106" w:author="dxb5601" w:date="2011-11-22T13:10:00Z">
              <w:rPr>
                <w:rFonts w:cs="Arial"/>
                <w:spacing w:val="-2"/>
              </w:rPr>
            </w:rPrChange>
          </w:rPr>
          <w:tab/>
          <w:delText>Original Sheet 1</w:delText>
        </w:r>
      </w:del>
    </w:p>
    <w:p w:rsidR="009A35DB" w:rsidRPr="009E3C39" w:rsidDel="00626CCA" w:rsidRDefault="009A35DB" w:rsidP="009A35DB">
      <w:pPr>
        <w:tabs>
          <w:tab w:val="center" w:pos="4680"/>
          <w:tab w:val="right" w:pos="9360"/>
          <w:tab w:val="left" w:pos="9504"/>
          <w:tab w:val="left" w:pos="10656"/>
        </w:tabs>
        <w:rPr>
          <w:del w:id="6107" w:author="dxb5601" w:date="2011-11-22T13:01:00Z"/>
          <w:rFonts w:cs="Arial"/>
          <w:spacing w:val="-2"/>
          <w:rPrChange w:id="6108" w:author="dxb5601" w:date="2011-11-22T13:10:00Z">
            <w:rPr>
              <w:del w:id="6109" w:author="dxb5601" w:date="2011-11-22T13:01:00Z"/>
              <w:rFonts w:cs="Arial"/>
              <w:spacing w:val="-2"/>
            </w:rPr>
          </w:rPrChange>
        </w:rPr>
      </w:pPr>
      <w:del w:id="6110" w:author="dxb5601" w:date="2011-11-22T13:01:00Z">
        <w:r w:rsidRPr="009E3C39" w:rsidDel="00626CCA">
          <w:rPr>
            <w:rFonts w:cs="Arial"/>
            <w:spacing w:val="-2"/>
            <w:rPrChange w:id="6111" w:author="dxb5601" w:date="2011-11-22T13:10:00Z">
              <w:rPr>
                <w:rFonts w:cs="Arial"/>
                <w:spacing w:val="-2"/>
              </w:rPr>
            </w:rPrChange>
          </w:rPr>
          <w:tab/>
          <w:delText>GENERAL EXCHANGE TARIFF</w:delText>
        </w:r>
        <w:r w:rsidRPr="009E3C39" w:rsidDel="00626CCA">
          <w:rPr>
            <w:rFonts w:cs="Arial"/>
            <w:spacing w:val="-2"/>
            <w:rPrChange w:id="6112" w:author="dxb5601" w:date="2011-11-22T13:10:00Z">
              <w:rPr>
                <w:rFonts w:cs="Arial"/>
                <w:spacing w:val="-2"/>
              </w:rPr>
            </w:rPrChange>
          </w:rPr>
          <w:tab/>
        </w:r>
      </w:del>
    </w:p>
    <w:p w:rsidR="002D4C44" w:rsidRPr="009E3C39" w:rsidDel="00626CCA" w:rsidRDefault="002D4C44" w:rsidP="002D4C44">
      <w:pPr>
        <w:tabs>
          <w:tab w:val="left" w:pos="-720"/>
        </w:tabs>
        <w:suppressAutoHyphens/>
        <w:jc w:val="both"/>
        <w:rPr>
          <w:del w:id="6113" w:author="dxb5601" w:date="2011-11-22T13:01:00Z"/>
          <w:rFonts w:cs="Arial"/>
          <w:spacing w:val="-2"/>
          <w:rPrChange w:id="6114" w:author="dxb5601" w:date="2011-11-22T13:10:00Z">
            <w:rPr>
              <w:del w:id="6115" w:author="dxb5601" w:date="2011-11-22T13:01:00Z"/>
              <w:rFonts w:cs="Arial"/>
              <w:spacing w:val="-2"/>
            </w:rPr>
          </w:rPrChange>
        </w:rPr>
      </w:pPr>
    </w:p>
    <w:p w:rsidR="002D4C44" w:rsidRPr="009E3C39" w:rsidDel="00626CCA" w:rsidRDefault="002D4C44" w:rsidP="002D4C44">
      <w:pPr>
        <w:tabs>
          <w:tab w:val="center" w:pos="4680"/>
        </w:tabs>
        <w:suppressAutoHyphens/>
        <w:jc w:val="center"/>
        <w:rPr>
          <w:del w:id="6116" w:author="dxb5601" w:date="2011-11-22T13:01:00Z"/>
          <w:rFonts w:cs="Arial"/>
          <w:spacing w:val="-2"/>
          <w:rPrChange w:id="6117" w:author="dxb5601" w:date="2011-11-22T13:10:00Z">
            <w:rPr>
              <w:del w:id="6118" w:author="dxb5601" w:date="2011-11-22T13:01:00Z"/>
              <w:rFonts w:cs="Arial"/>
              <w:spacing w:val="-2"/>
            </w:rPr>
          </w:rPrChange>
        </w:rPr>
      </w:pPr>
      <w:del w:id="6119" w:author="dxb5601" w:date="2011-11-22T13:01:00Z">
        <w:r w:rsidRPr="009E3C39" w:rsidDel="00626CCA">
          <w:rPr>
            <w:rFonts w:cs="Arial"/>
            <w:spacing w:val="-2"/>
            <w:rPrChange w:id="6120" w:author="dxb5601" w:date="2011-11-22T13:10:00Z">
              <w:rPr>
                <w:rFonts w:cs="Arial"/>
                <w:spacing w:val="-2"/>
              </w:rPr>
            </w:rPrChange>
          </w:rPr>
          <w:delText>BASIC LOCAL EXCHANGE SERVICE</w:delText>
        </w:r>
      </w:del>
    </w:p>
    <w:p w:rsidR="009A35DB" w:rsidRPr="009E3C39" w:rsidDel="00626CCA" w:rsidRDefault="009A35DB" w:rsidP="002D4C44">
      <w:pPr>
        <w:tabs>
          <w:tab w:val="center" w:pos="4680"/>
        </w:tabs>
        <w:suppressAutoHyphens/>
        <w:jc w:val="center"/>
        <w:rPr>
          <w:del w:id="6121" w:author="dxb5601" w:date="2011-11-22T13:01:00Z"/>
          <w:rFonts w:cs="Arial"/>
          <w:spacing w:val="-2"/>
          <w:u w:val="single"/>
          <w:rPrChange w:id="6122" w:author="dxb5601" w:date="2011-11-22T13:10:00Z">
            <w:rPr>
              <w:del w:id="6123" w:author="dxb5601" w:date="2011-11-22T13:01:00Z"/>
              <w:rFonts w:cs="Arial"/>
              <w:spacing w:val="-2"/>
              <w:u w:val="single"/>
            </w:rPr>
          </w:rPrChange>
        </w:rPr>
      </w:pPr>
    </w:p>
    <w:p w:rsidR="002D4C44" w:rsidRPr="009E3C39" w:rsidDel="00626CCA" w:rsidRDefault="002D4C44" w:rsidP="002D4C44">
      <w:pPr>
        <w:tabs>
          <w:tab w:val="left" w:pos="-720"/>
        </w:tabs>
        <w:suppressAutoHyphens/>
        <w:jc w:val="both"/>
        <w:rPr>
          <w:del w:id="6124" w:author="dxb5601" w:date="2011-11-22T13:01:00Z"/>
          <w:rFonts w:cs="Arial"/>
          <w:spacing w:val="-2"/>
          <w:u w:val="single"/>
          <w:rPrChange w:id="6125" w:author="dxb5601" w:date="2011-11-22T13:10:00Z">
            <w:rPr>
              <w:del w:id="6126" w:author="dxb5601" w:date="2011-11-22T13:01:00Z"/>
              <w:rFonts w:cs="Arial"/>
              <w:spacing w:val="-2"/>
              <w:u w:val="single"/>
            </w:rPr>
          </w:rPrChange>
        </w:rPr>
      </w:pPr>
    </w:p>
    <w:p w:rsidR="002D4C44" w:rsidRPr="009E3C39" w:rsidDel="00626CCA" w:rsidRDefault="00FB1C4E" w:rsidP="002D4C44">
      <w:pPr>
        <w:tabs>
          <w:tab w:val="left" w:pos="-720"/>
        </w:tabs>
        <w:suppressAutoHyphens/>
        <w:jc w:val="both"/>
        <w:rPr>
          <w:del w:id="6127" w:author="dxb5601" w:date="2011-11-22T13:01:00Z"/>
          <w:rFonts w:cs="Arial"/>
          <w:spacing w:val="-2"/>
          <w:u w:val="single"/>
          <w:rPrChange w:id="6128" w:author="dxb5601" w:date="2011-11-22T13:10:00Z">
            <w:rPr>
              <w:del w:id="6129" w:author="dxb5601" w:date="2011-11-22T13:01:00Z"/>
              <w:rFonts w:cs="Arial"/>
              <w:spacing w:val="-2"/>
              <w:u w:val="single"/>
            </w:rPr>
          </w:rPrChange>
        </w:rPr>
      </w:pPr>
      <w:bookmarkStart w:id="6130" w:name="OLE_LINK4"/>
      <w:del w:id="6131" w:author="dxb5601" w:date="2011-11-22T13:01:00Z">
        <w:r w:rsidRPr="009E3C39" w:rsidDel="00626CCA">
          <w:rPr>
            <w:rFonts w:cs="Arial"/>
            <w:spacing w:val="-2"/>
            <w:rPrChange w:id="6132" w:author="dxb5601" w:date="2011-11-22T13:10:00Z">
              <w:rPr>
                <w:rFonts w:cs="Arial"/>
                <w:spacing w:val="-2"/>
              </w:rPr>
            </w:rPrChange>
          </w:rPr>
          <w:delText>2.</w:delText>
        </w:r>
        <w:r w:rsidR="002D4C44" w:rsidRPr="009E3C39" w:rsidDel="00626CCA">
          <w:rPr>
            <w:rFonts w:cs="Arial"/>
            <w:spacing w:val="-2"/>
            <w:rPrChange w:id="6133" w:author="dxb5601" w:date="2011-11-22T13:10:00Z">
              <w:rPr>
                <w:rFonts w:cs="Arial"/>
                <w:spacing w:val="-2"/>
              </w:rPr>
            </w:rPrChange>
          </w:rPr>
          <w:tab/>
        </w:r>
        <w:bookmarkStart w:id="6134" w:name="OLE_LINK5"/>
        <w:r w:rsidR="00337262" w:rsidRPr="009E3C39" w:rsidDel="00626CCA">
          <w:rPr>
            <w:rFonts w:cs="Arial"/>
            <w:spacing w:val="-2"/>
            <w:rPrChange w:id="6135" w:author="dxb5601" w:date="2011-11-22T13:10:00Z">
              <w:rPr>
                <w:rFonts w:cs="Arial"/>
                <w:spacing w:val="-2"/>
              </w:rPr>
            </w:rPrChange>
          </w:rPr>
          <w:delText>L</w:delText>
        </w:r>
      </w:del>
      <w:del w:id="6136" w:author="dxb5601" w:date="2011-04-15T11:17:00Z">
        <w:r w:rsidR="00337262" w:rsidRPr="009E3C39" w:rsidDel="00F539FB">
          <w:rPr>
            <w:rFonts w:cs="Arial"/>
            <w:spacing w:val="-2"/>
            <w:rPrChange w:id="6137" w:author="dxb5601" w:date="2011-11-22T13:10:00Z">
              <w:rPr>
                <w:rFonts w:cs="Arial"/>
                <w:spacing w:val="-2"/>
              </w:rPr>
            </w:rPrChange>
          </w:rPr>
          <w:delText>OCAL EXCHANGE SERVICE</w:delText>
        </w:r>
      </w:del>
      <w:bookmarkEnd w:id="6134"/>
      <w:del w:id="6138" w:author="dxb5601" w:date="2011-11-22T13:01:00Z">
        <w:r w:rsidR="00337262" w:rsidRPr="009E3C39" w:rsidDel="00626CCA">
          <w:rPr>
            <w:rFonts w:cs="Arial"/>
            <w:spacing w:val="-2"/>
            <w:rPrChange w:id="6139" w:author="dxb5601" w:date="2011-11-22T13:10:00Z">
              <w:rPr>
                <w:rFonts w:cs="Arial"/>
                <w:spacing w:val="-2"/>
              </w:rPr>
            </w:rPrChange>
          </w:rPr>
          <w:delText xml:space="preserve"> </w:delText>
        </w:r>
      </w:del>
    </w:p>
    <w:bookmarkEnd w:id="6130"/>
    <w:p w:rsidR="002D4C44" w:rsidRPr="009E3C39" w:rsidDel="00626CCA" w:rsidRDefault="002D4C44" w:rsidP="002D4C44">
      <w:pPr>
        <w:tabs>
          <w:tab w:val="left" w:pos="-720"/>
        </w:tabs>
        <w:suppressAutoHyphens/>
        <w:jc w:val="both"/>
        <w:rPr>
          <w:del w:id="6140" w:author="dxb5601" w:date="2011-11-22T13:01:00Z"/>
          <w:rFonts w:cs="Arial"/>
          <w:spacing w:val="-2"/>
          <w:u w:val="single"/>
          <w:rPrChange w:id="6141" w:author="dxb5601" w:date="2011-11-22T13:10:00Z">
            <w:rPr>
              <w:del w:id="6142" w:author="dxb5601" w:date="2011-11-22T13:01:00Z"/>
              <w:rFonts w:cs="Arial"/>
              <w:spacing w:val="-2"/>
              <w:u w:val="single"/>
            </w:rPr>
          </w:rPrChange>
        </w:rPr>
      </w:pPr>
    </w:p>
    <w:p w:rsidR="002D4C44" w:rsidRPr="009E3C39" w:rsidDel="00626CCA" w:rsidRDefault="00BE78FC" w:rsidP="002D4C44">
      <w:pPr>
        <w:tabs>
          <w:tab w:val="left" w:pos="-720"/>
        </w:tabs>
        <w:suppressAutoHyphens/>
        <w:jc w:val="both"/>
        <w:rPr>
          <w:del w:id="6143" w:author="dxb5601" w:date="2011-11-22T13:01:00Z"/>
          <w:rFonts w:cs="Arial"/>
          <w:spacing w:val="-2"/>
          <w:rPrChange w:id="6144" w:author="dxb5601" w:date="2011-11-22T13:10:00Z">
            <w:rPr>
              <w:del w:id="6145" w:author="dxb5601" w:date="2011-11-22T13:01:00Z"/>
              <w:rFonts w:cs="Arial"/>
              <w:spacing w:val="-2"/>
            </w:rPr>
          </w:rPrChange>
        </w:rPr>
      </w:pPr>
      <w:del w:id="6146" w:author="dxb5601" w:date="2011-11-22T13:01:00Z">
        <w:r w:rsidRPr="009E3C39" w:rsidDel="00626CCA">
          <w:rPr>
            <w:rFonts w:cs="Arial"/>
            <w:spacing w:val="-2"/>
            <w:rPrChange w:id="6147" w:author="dxb5601" w:date="2011-11-22T13:10:00Z">
              <w:rPr>
                <w:rFonts w:cs="Arial"/>
                <w:spacing w:val="-2"/>
              </w:rPr>
            </w:rPrChange>
          </w:rPr>
          <w:tab/>
        </w:r>
        <w:r w:rsidR="00FB1C4E" w:rsidRPr="009E3C39" w:rsidDel="00626CCA">
          <w:rPr>
            <w:rFonts w:cs="Arial"/>
            <w:spacing w:val="-2"/>
            <w:rPrChange w:id="6148" w:author="dxb5601" w:date="2011-11-22T13:10:00Z">
              <w:rPr>
                <w:rFonts w:cs="Arial"/>
                <w:spacing w:val="-2"/>
              </w:rPr>
            </w:rPrChange>
          </w:rPr>
          <w:delText>2.</w:delText>
        </w:r>
        <w:r w:rsidRPr="009E3C39" w:rsidDel="00626CCA">
          <w:rPr>
            <w:rFonts w:cs="Arial"/>
            <w:spacing w:val="-2"/>
            <w:rPrChange w:id="6149" w:author="dxb5601" w:date="2011-11-22T13:10:00Z">
              <w:rPr>
                <w:rFonts w:cs="Arial"/>
                <w:spacing w:val="-2"/>
              </w:rPr>
            </w:rPrChange>
          </w:rPr>
          <w:delText>1</w:delText>
        </w:r>
        <w:r w:rsidR="002D4C44" w:rsidRPr="009E3C39" w:rsidDel="00626CCA">
          <w:rPr>
            <w:rFonts w:cs="Arial"/>
            <w:spacing w:val="-2"/>
            <w:rPrChange w:id="6150" w:author="dxb5601" w:date="2011-11-22T13:10:00Z">
              <w:rPr>
                <w:rFonts w:cs="Arial"/>
                <w:spacing w:val="-2"/>
              </w:rPr>
            </w:rPrChange>
          </w:rPr>
          <w:tab/>
        </w:r>
        <w:r w:rsidR="00337262" w:rsidRPr="009E3C39" w:rsidDel="00626CCA">
          <w:rPr>
            <w:rFonts w:cs="Arial"/>
            <w:spacing w:val="-2"/>
            <w:rPrChange w:id="6151" w:author="dxb5601" w:date="2011-11-22T13:10:00Z">
              <w:rPr>
                <w:rFonts w:cs="Arial"/>
                <w:spacing w:val="-2"/>
              </w:rPr>
            </w:rPrChange>
          </w:rPr>
          <w:delText>General</w:delText>
        </w:r>
      </w:del>
    </w:p>
    <w:p w:rsidR="002D4C44" w:rsidRPr="009E3C39" w:rsidDel="00626CCA" w:rsidRDefault="002D4C44" w:rsidP="002D4C44">
      <w:pPr>
        <w:tabs>
          <w:tab w:val="left" w:pos="-720"/>
        </w:tabs>
        <w:suppressAutoHyphens/>
        <w:jc w:val="both"/>
        <w:rPr>
          <w:del w:id="6152" w:author="dxb5601" w:date="2011-11-22T13:01:00Z"/>
          <w:rFonts w:cs="Arial"/>
          <w:spacing w:val="-2"/>
          <w:rPrChange w:id="6153" w:author="dxb5601" w:date="2011-11-22T13:10:00Z">
            <w:rPr>
              <w:del w:id="6154" w:author="dxb5601" w:date="2011-11-22T13:01:00Z"/>
              <w:rFonts w:cs="Arial"/>
              <w:spacing w:val="-2"/>
            </w:rPr>
          </w:rPrChange>
        </w:rPr>
      </w:pPr>
    </w:p>
    <w:p w:rsidR="002D4C44" w:rsidRPr="009E3C39" w:rsidDel="00626CCA" w:rsidRDefault="0097690A" w:rsidP="00E743E8">
      <w:pPr>
        <w:tabs>
          <w:tab w:val="left" w:pos="-720"/>
          <w:tab w:val="left" w:pos="0"/>
          <w:tab w:val="left" w:pos="720"/>
          <w:tab w:val="left" w:pos="1440"/>
        </w:tabs>
        <w:suppressAutoHyphens/>
        <w:ind w:left="1920" w:hanging="480"/>
        <w:jc w:val="both"/>
        <w:rPr>
          <w:del w:id="6155" w:author="dxb5601" w:date="2011-11-22T13:01:00Z"/>
          <w:rFonts w:cs="Arial"/>
          <w:spacing w:val="-2"/>
          <w:rPrChange w:id="6156" w:author="dxb5601" w:date="2011-11-22T13:10:00Z">
            <w:rPr>
              <w:del w:id="6157" w:author="dxb5601" w:date="2011-11-22T13:01:00Z"/>
              <w:rFonts w:cs="Arial"/>
              <w:spacing w:val="-2"/>
            </w:rPr>
          </w:rPrChange>
        </w:rPr>
      </w:pPr>
      <w:del w:id="6158" w:author="dxb5601" w:date="2011-11-22T13:01:00Z">
        <w:r w:rsidRPr="009E3C39" w:rsidDel="00626CCA">
          <w:rPr>
            <w:rFonts w:cs="Arial"/>
            <w:spacing w:val="-2"/>
            <w:rPrChange w:id="6159" w:author="dxb5601" w:date="2011-11-22T13:10:00Z">
              <w:rPr>
                <w:rFonts w:cs="Arial"/>
                <w:spacing w:val="-2"/>
              </w:rPr>
            </w:rPrChange>
          </w:rPr>
          <w:delText>a.</w:delText>
        </w:r>
        <w:r w:rsidRPr="009E3C39" w:rsidDel="00626CCA">
          <w:rPr>
            <w:rFonts w:cs="Arial"/>
            <w:spacing w:val="-2"/>
            <w:rPrChange w:id="6160" w:author="dxb5601" w:date="2011-11-22T13:10:00Z">
              <w:rPr>
                <w:rFonts w:cs="Arial"/>
                <w:spacing w:val="-2"/>
              </w:rPr>
            </w:rPrChange>
          </w:rPr>
          <w:tab/>
          <w:delText>The Company furnishes</w:delText>
        </w:r>
        <w:r w:rsidR="002D4C44" w:rsidRPr="009E3C39" w:rsidDel="00626CCA">
          <w:rPr>
            <w:rFonts w:cs="Arial"/>
            <w:spacing w:val="-2"/>
            <w:rPrChange w:id="6161" w:author="dxb5601" w:date="2011-11-22T13:10:00Z">
              <w:rPr>
                <w:rFonts w:cs="Arial"/>
                <w:spacing w:val="-2"/>
              </w:rPr>
            </w:rPrChange>
          </w:rPr>
          <w:delText xml:space="preserve"> local exchange service in the following exchange areas:  Avon Lake, Avon, Lorain, Amherst, Vermilion and Birmingham.</w:delText>
        </w:r>
      </w:del>
    </w:p>
    <w:p w:rsidR="002D4C44" w:rsidRPr="009E3C39" w:rsidDel="00626CCA" w:rsidRDefault="002D4C44" w:rsidP="00E743E8">
      <w:pPr>
        <w:tabs>
          <w:tab w:val="left" w:pos="-720"/>
        </w:tabs>
        <w:suppressAutoHyphens/>
        <w:ind w:left="1920" w:hanging="480"/>
        <w:jc w:val="both"/>
        <w:rPr>
          <w:del w:id="6162" w:author="dxb5601" w:date="2011-11-22T13:01:00Z"/>
          <w:rFonts w:cs="Arial"/>
          <w:spacing w:val="-2"/>
          <w:rPrChange w:id="6163" w:author="dxb5601" w:date="2011-11-22T13:10:00Z">
            <w:rPr>
              <w:del w:id="6164" w:author="dxb5601" w:date="2011-11-22T13:01:00Z"/>
              <w:rFonts w:cs="Arial"/>
              <w:spacing w:val="-2"/>
            </w:rPr>
          </w:rPrChange>
        </w:rPr>
      </w:pPr>
    </w:p>
    <w:p w:rsidR="002D4C44" w:rsidRPr="009E3C39" w:rsidDel="00626CCA" w:rsidRDefault="002D4C44" w:rsidP="00E743E8">
      <w:pPr>
        <w:tabs>
          <w:tab w:val="left" w:pos="-720"/>
          <w:tab w:val="left" w:pos="0"/>
          <w:tab w:val="left" w:pos="720"/>
          <w:tab w:val="left" w:pos="1440"/>
        </w:tabs>
        <w:suppressAutoHyphens/>
        <w:ind w:left="1920" w:hanging="480"/>
        <w:jc w:val="both"/>
        <w:rPr>
          <w:del w:id="6165" w:author="dxb5601" w:date="2011-11-22T13:01:00Z"/>
          <w:rFonts w:cs="Arial"/>
          <w:spacing w:val="-2"/>
          <w:rPrChange w:id="6166" w:author="dxb5601" w:date="2011-11-22T13:10:00Z">
            <w:rPr>
              <w:del w:id="6167" w:author="dxb5601" w:date="2011-11-22T13:01:00Z"/>
              <w:rFonts w:cs="Arial"/>
              <w:spacing w:val="-2"/>
            </w:rPr>
          </w:rPrChange>
        </w:rPr>
      </w:pPr>
      <w:del w:id="6168" w:author="dxb5601" w:date="2011-11-22T13:01:00Z">
        <w:r w:rsidRPr="009E3C39" w:rsidDel="00626CCA">
          <w:rPr>
            <w:rFonts w:cs="Arial"/>
            <w:spacing w:val="-2"/>
            <w:rPrChange w:id="6169" w:author="dxb5601" w:date="2011-11-22T13:10:00Z">
              <w:rPr>
                <w:rFonts w:cs="Arial"/>
                <w:spacing w:val="-2"/>
              </w:rPr>
            </w:rPrChange>
          </w:rPr>
          <w:delText>b.</w:delText>
        </w:r>
        <w:r w:rsidRPr="009E3C39" w:rsidDel="00626CCA">
          <w:rPr>
            <w:rFonts w:cs="Arial"/>
            <w:spacing w:val="-2"/>
            <w:rPrChange w:id="6170" w:author="dxb5601" w:date="2011-11-22T13:10:00Z">
              <w:rPr>
                <w:rFonts w:cs="Arial"/>
                <w:spacing w:val="-2"/>
              </w:rPr>
            </w:rPrChange>
          </w:rPr>
          <w:tab/>
          <w:delText xml:space="preserve">Maps of those areas </w:delText>
        </w:r>
        <w:r w:rsidR="00E743E8" w:rsidRPr="009E3C39" w:rsidDel="00626CCA">
          <w:rPr>
            <w:rFonts w:cs="Arial"/>
            <w:spacing w:val="-2"/>
            <w:rPrChange w:id="6171" w:author="dxb5601" w:date="2011-11-22T13:10:00Z">
              <w:rPr>
                <w:rFonts w:cs="Arial"/>
                <w:spacing w:val="-2"/>
              </w:rPr>
            </w:rPrChange>
          </w:rPr>
          <w:delText>are on file with the Public Utilities Commission of Ohio.</w:delText>
        </w:r>
      </w:del>
    </w:p>
    <w:p w:rsidR="002D4C44" w:rsidRPr="009E3C39" w:rsidDel="00626CCA" w:rsidRDefault="002D4C44" w:rsidP="00E743E8">
      <w:pPr>
        <w:tabs>
          <w:tab w:val="left" w:pos="-720"/>
        </w:tabs>
        <w:suppressAutoHyphens/>
        <w:ind w:left="1920" w:hanging="480"/>
        <w:jc w:val="both"/>
        <w:rPr>
          <w:del w:id="6172" w:author="dxb5601" w:date="2011-11-22T13:01:00Z"/>
          <w:rFonts w:cs="Arial"/>
          <w:spacing w:val="-2"/>
          <w:rPrChange w:id="6173" w:author="dxb5601" w:date="2011-11-22T13:10:00Z">
            <w:rPr>
              <w:del w:id="6174" w:author="dxb5601" w:date="2011-11-22T13:01:00Z"/>
              <w:rFonts w:cs="Arial"/>
              <w:spacing w:val="-2"/>
            </w:rPr>
          </w:rPrChange>
        </w:rPr>
      </w:pPr>
    </w:p>
    <w:p w:rsidR="002D4C44" w:rsidRPr="009E3C39" w:rsidDel="00626CCA" w:rsidRDefault="002D4C44" w:rsidP="00E743E8">
      <w:pPr>
        <w:tabs>
          <w:tab w:val="left" w:pos="-720"/>
          <w:tab w:val="left" w:pos="0"/>
          <w:tab w:val="left" w:pos="720"/>
          <w:tab w:val="left" w:pos="1440"/>
        </w:tabs>
        <w:suppressAutoHyphens/>
        <w:ind w:left="1920" w:hanging="480"/>
        <w:jc w:val="both"/>
        <w:rPr>
          <w:del w:id="6175" w:author="dxb5601" w:date="2011-11-22T13:01:00Z"/>
          <w:rFonts w:cs="Arial"/>
          <w:spacing w:val="-2"/>
          <w:rPrChange w:id="6176" w:author="dxb5601" w:date="2011-11-22T13:10:00Z">
            <w:rPr>
              <w:del w:id="6177" w:author="dxb5601" w:date="2011-11-22T13:01:00Z"/>
              <w:rFonts w:cs="Arial"/>
              <w:spacing w:val="-2"/>
            </w:rPr>
          </w:rPrChange>
        </w:rPr>
      </w:pPr>
      <w:del w:id="6178" w:author="dxb5601" w:date="2011-11-22T13:01:00Z">
        <w:r w:rsidRPr="009E3C39" w:rsidDel="00626CCA">
          <w:rPr>
            <w:rFonts w:cs="Arial"/>
            <w:spacing w:val="-2"/>
            <w:rPrChange w:id="6179" w:author="dxb5601" w:date="2011-11-22T13:10:00Z">
              <w:rPr>
                <w:rFonts w:cs="Arial"/>
                <w:spacing w:val="-2"/>
              </w:rPr>
            </w:rPrChange>
          </w:rPr>
          <w:delText>c.</w:delText>
        </w:r>
        <w:r w:rsidRPr="009E3C39" w:rsidDel="00626CCA">
          <w:rPr>
            <w:rFonts w:cs="Arial"/>
            <w:spacing w:val="-2"/>
            <w:rPrChange w:id="6180" w:author="dxb5601" w:date="2011-11-22T13:10:00Z">
              <w:rPr>
                <w:rFonts w:cs="Arial"/>
                <w:spacing w:val="-2"/>
              </w:rPr>
            </w:rPrChange>
          </w:rPr>
          <w:tab/>
          <w:delText>Each exchange service customer is entitled and enabled to make and receive calls on a local message basis (i.e., without the application of toll charges) as follows:</w:delText>
        </w:r>
      </w:del>
    </w:p>
    <w:p w:rsidR="002D4C44" w:rsidRPr="009E3C39" w:rsidDel="00626CCA" w:rsidRDefault="002D4C44" w:rsidP="00E743E8">
      <w:pPr>
        <w:tabs>
          <w:tab w:val="left" w:pos="-720"/>
        </w:tabs>
        <w:suppressAutoHyphens/>
        <w:ind w:left="1920" w:hanging="480"/>
        <w:jc w:val="both"/>
        <w:rPr>
          <w:del w:id="6181" w:author="dxb5601" w:date="2011-11-22T13:01:00Z"/>
          <w:rFonts w:cs="Arial"/>
          <w:spacing w:val="-2"/>
          <w:rPrChange w:id="6182" w:author="dxb5601" w:date="2011-11-22T13:10:00Z">
            <w:rPr>
              <w:del w:id="6183" w:author="dxb5601" w:date="2011-11-22T13:01:00Z"/>
              <w:rFonts w:cs="Arial"/>
              <w:spacing w:val="-2"/>
            </w:rPr>
          </w:rPrChange>
        </w:rPr>
      </w:pPr>
    </w:p>
    <w:p w:rsidR="002D4C44" w:rsidRPr="009E3C39" w:rsidDel="00626CCA" w:rsidRDefault="002D4C44" w:rsidP="00E743E8">
      <w:pPr>
        <w:tabs>
          <w:tab w:val="left" w:pos="-720"/>
          <w:tab w:val="left" w:pos="0"/>
          <w:tab w:val="left" w:pos="720"/>
          <w:tab w:val="left" w:pos="1440"/>
        </w:tabs>
        <w:suppressAutoHyphens/>
        <w:ind w:left="2520" w:hanging="600"/>
        <w:jc w:val="both"/>
        <w:rPr>
          <w:del w:id="6184" w:author="dxb5601" w:date="2011-11-22T13:01:00Z"/>
          <w:rFonts w:cs="Arial"/>
          <w:spacing w:val="-2"/>
          <w:rPrChange w:id="6185" w:author="dxb5601" w:date="2011-11-22T13:10:00Z">
            <w:rPr>
              <w:del w:id="6186" w:author="dxb5601" w:date="2011-11-22T13:01:00Z"/>
              <w:rFonts w:cs="Arial"/>
              <w:spacing w:val="-2"/>
            </w:rPr>
          </w:rPrChange>
        </w:rPr>
      </w:pPr>
      <w:del w:id="6187" w:author="dxb5601" w:date="2011-11-22T13:01:00Z">
        <w:r w:rsidRPr="009E3C39" w:rsidDel="00626CCA">
          <w:rPr>
            <w:rFonts w:cs="Arial"/>
            <w:spacing w:val="-2"/>
            <w:rPrChange w:id="6188" w:author="dxb5601" w:date="2011-11-22T13:10:00Z">
              <w:rPr>
                <w:rFonts w:cs="Arial"/>
                <w:spacing w:val="-2"/>
              </w:rPr>
            </w:rPrChange>
          </w:rPr>
          <w:delText>(1)</w:delText>
        </w:r>
        <w:r w:rsidRPr="009E3C39" w:rsidDel="00626CCA">
          <w:rPr>
            <w:rFonts w:cs="Arial"/>
            <w:spacing w:val="-2"/>
            <w:rPrChange w:id="6189" w:author="dxb5601" w:date="2011-11-22T13:10:00Z">
              <w:rPr>
                <w:rFonts w:cs="Arial"/>
                <w:spacing w:val="-2"/>
              </w:rPr>
            </w:rPrChange>
          </w:rPr>
          <w:tab/>
          <w:delText>to make calls to all stations in all exchange areas of the Company; and</w:delText>
        </w:r>
      </w:del>
    </w:p>
    <w:p w:rsidR="002D4C44" w:rsidRPr="009E3C39" w:rsidDel="00626CCA" w:rsidRDefault="009A35DB" w:rsidP="00E743E8">
      <w:pPr>
        <w:tabs>
          <w:tab w:val="left" w:pos="-720"/>
          <w:tab w:val="left" w:pos="0"/>
          <w:tab w:val="left" w:pos="720"/>
          <w:tab w:val="left" w:pos="1440"/>
        </w:tabs>
        <w:suppressAutoHyphens/>
        <w:ind w:left="2520" w:hanging="600"/>
        <w:jc w:val="both"/>
        <w:rPr>
          <w:del w:id="6190" w:author="dxb5601" w:date="2011-11-22T13:01:00Z"/>
          <w:rFonts w:cs="Arial"/>
          <w:spacing w:val="-2"/>
          <w:rPrChange w:id="6191" w:author="dxb5601" w:date="2011-11-22T13:10:00Z">
            <w:rPr>
              <w:del w:id="6192" w:author="dxb5601" w:date="2011-11-22T13:01:00Z"/>
              <w:rFonts w:cs="Arial"/>
              <w:spacing w:val="-2"/>
            </w:rPr>
          </w:rPrChange>
        </w:rPr>
      </w:pPr>
      <w:del w:id="6193" w:author="dxb5601" w:date="2011-11-22T13:01:00Z">
        <w:r w:rsidRPr="009E3C39" w:rsidDel="00626CCA">
          <w:rPr>
            <w:rFonts w:cs="Arial"/>
            <w:spacing w:val="-2"/>
            <w:rPrChange w:id="6194" w:author="dxb5601" w:date="2011-11-22T13:10:00Z">
              <w:rPr>
                <w:rFonts w:cs="Arial"/>
                <w:spacing w:val="-2"/>
              </w:rPr>
            </w:rPrChange>
          </w:rPr>
          <w:delText>(2)</w:delText>
        </w:r>
        <w:r w:rsidRPr="009E3C39" w:rsidDel="00626CCA">
          <w:rPr>
            <w:rFonts w:cs="Arial"/>
            <w:spacing w:val="-2"/>
            <w:rPrChange w:id="6195" w:author="dxb5601" w:date="2011-11-22T13:10:00Z">
              <w:rPr>
                <w:rFonts w:cs="Arial"/>
                <w:spacing w:val="-2"/>
              </w:rPr>
            </w:rPrChange>
          </w:rPr>
          <w:tab/>
          <w:delText xml:space="preserve">to </w:delText>
        </w:r>
        <w:r w:rsidR="002D4C44" w:rsidRPr="009E3C39" w:rsidDel="00626CCA">
          <w:rPr>
            <w:rFonts w:cs="Arial"/>
            <w:spacing w:val="-2"/>
            <w:rPrChange w:id="6196" w:author="dxb5601" w:date="2011-11-22T13:10:00Z">
              <w:rPr>
                <w:rFonts w:cs="Arial"/>
                <w:spacing w:val="-2"/>
              </w:rPr>
            </w:rPrChange>
          </w:rPr>
          <w:delText>receive calls from all customer stations in exchange areas of the Company.</w:delText>
        </w:r>
      </w:del>
    </w:p>
    <w:p w:rsidR="002D4C44" w:rsidRPr="009E3C39" w:rsidDel="00626CCA" w:rsidRDefault="002D4C44" w:rsidP="00E743E8">
      <w:pPr>
        <w:pStyle w:val="BodyTextIndent"/>
        <w:ind w:left="1920" w:hanging="480"/>
        <w:rPr>
          <w:del w:id="6197" w:author="dxb5601" w:date="2011-11-22T13:01:00Z"/>
          <w:rFonts w:cs="Arial"/>
          <w:sz w:val="20"/>
          <w:rPrChange w:id="6198" w:author="dxb5601" w:date="2011-11-22T13:10:00Z">
            <w:rPr>
              <w:del w:id="6199" w:author="dxb5601" w:date="2011-11-22T13:01:00Z"/>
              <w:rFonts w:cs="Arial"/>
              <w:sz w:val="20"/>
            </w:rPr>
          </w:rPrChange>
        </w:rPr>
      </w:pPr>
    </w:p>
    <w:p w:rsidR="00337262" w:rsidRPr="009E3C39" w:rsidDel="00626CCA" w:rsidRDefault="00337262" w:rsidP="00E743E8">
      <w:pPr>
        <w:pStyle w:val="BodyTextIndent"/>
        <w:ind w:left="1920" w:hanging="480"/>
        <w:rPr>
          <w:del w:id="6200" w:author="dxb5601" w:date="2011-11-22T13:01:00Z"/>
          <w:rFonts w:cs="Arial"/>
          <w:sz w:val="20"/>
          <w:rPrChange w:id="6201" w:author="dxb5601" w:date="2011-11-22T13:10:00Z">
            <w:rPr>
              <w:del w:id="6202" w:author="dxb5601" w:date="2011-11-22T13:01:00Z"/>
              <w:rFonts w:cs="Arial"/>
              <w:sz w:val="20"/>
            </w:rPr>
          </w:rPrChange>
        </w:rPr>
      </w:pPr>
    </w:p>
    <w:p w:rsidR="009A35DB" w:rsidRPr="009E3C39" w:rsidDel="00626CCA" w:rsidRDefault="00E743E8" w:rsidP="009A35DB">
      <w:pPr>
        <w:tabs>
          <w:tab w:val="left" w:pos="-720"/>
        </w:tabs>
        <w:suppressAutoHyphens/>
        <w:jc w:val="both"/>
        <w:rPr>
          <w:del w:id="6203" w:author="dxb5601" w:date="2011-11-22T13:01:00Z"/>
          <w:rFonts w:cs="Arial"/>
          <w:spacing w:val="-2"/>
          <w:u w:val="single"/>
          <w:rPrChange w:id="6204" w:author="dxb5601" w:date="2011-11-22T13:10:00Z">
            <w:rPr>
              <w:del w:id="6205" w:author="dxb5601" w:date="2011-11-22T13:01:00Z"/>
              <w:rFonts w:cs="Arial"/>
              <w:spacing w:val="-2"/>
              <w:u w:val="single"/>
            </w:rPr>
          </w:rPrChange>
        </w:rPr>
      </w:pPr>
      <w:del w:id="6206" w:author="dxb5601" w:date="2011-11-22T13:01:00Z">
        <w:r w:rsidRPr="009E3C39" w:rsidDel="00626CCA">
          <w:rPr>
            <w:rFonts w:cs="Arial"/>
            <w:spacing w:val="-2"/>
            <w:rPrChange w:id="6207" w:author="dxb5601" w:date="2011-11-22T13:10:00Z">
              <w:rPr>
                <w:rFonts w:cs="Arial"/>
                <w:spacing w:val="-2"/>
              </w:rPr>
            </w:rPrChange>
          </w:rPr>
          <w:tab/>
        </w:r>
        <w:r w:rsidR="00FB1C4E" w:rsidRPr="009E3C39" w:rsidDel="00626CCA">
          <w:rPr>
            <w:rFonts w:cs="Arial"/>
            <w:spacing w:val="-2"/>
            <w:rPrChange w:id="6208" w:author="dxb5601" w:date="2011-11-22T13:10:00Z">
              <w:rPr>
                <w:rFonts w:cs="Arial"/>
                <w:spacing w:val="-2"/>
              </w:rPr>
            </w:rPrChange>
          </w:rPr>
          <w:delText>2.</w:delText>
        </w:r>
        <w:r w:rsidR="009A35DB" w:rsidRPr="009E3C39" w:rsidDel="00626CCA">
          <w:rPr>
            <w:rFonts w:cs="Arial"/>
            <w:spacing w:val="-2"/>
            <w:rPrChange w:id="6209" w:author="dxb5601" w:date="2011-11-22T13:10:00Z">
              <w:rPr>
                <w:rFonts w:cs="Arial"/>
                <w:spacing w:val="-2"/>
              </w:rPr>
            </w:rPrChange>
          </w:rPr>
          <w:delText>2</w:delText>
        </w:r>
        <w:r w:rsidR="009A35DB" w:rsidRPr="009E3C39" w:rsidDel="00626CCA">
          <w:rPr>
            <w:rFonts w:cs="Arial"/>
            <w:spacing w:val="-2"/>
            <w:rPrChange w:id="6210" w:author="dxb5601" w:date="2011-11-22T13:10:00Z">
              <w:rPr>
                <w:rFonts w:cs="Arial"/>
                <w:spacing w:val="-2"/>
              </w:rPr>
            </w:rPrChange>
          </w:rPr>
          <w:tab/>
          <w:delText>M</w:delText>
        </w:r>
        <w:r w:rsidRPr="009E3C39" w:rsidDel="00626CCA">
          <w:rPr>
            <w:rFonts w:cs="Arial"/>
            <w:spacing w:val="-2"/>
            <w:rPrChange w:id="6211" w:author="dxb5601" w:date="2011-11-22T13:10:00Z">
              <w:rPr>
                <w:rFonts w:cs="Arial"/>
                <w:spacing w:val="-2"/>
              </w:rPr>
            </w:rPrChange>
          </w:rPr>
          <w:delText xml:space="preserve">onthly Local Exchange </w:delText>
        </w:r>
        <w:r w:rsidR="009A35DB" w:rsidRPr="009E3C39" w:rsidDel="00626CCA">
          <w:rPr>
            <w:rFonts w:cs="Arial"/>
            <w:spacing w:val="-2"/>
            <w:rPrChange w:id="6212" w:author="dxb5601" w:date="2011-11-22T13:10:00Z">
              <w:rPr>
                <w:rFonts w:cs="Arial"/>
                <w:spacing w:val="-2"/>
              </w:rPr>
            </w:rPrChange>
          </w:rPr>
          <w:delText>S</w:delText>
        </w:r>
        <w:r w:rsidRPr="009E3C39" w:rsidDel="00626CCA">
          <w:rPr>
            <w:rFonts w:cs="Arial"/>
            <w:spacing w:val="-2"/>
            <w:rPrChange w:id="6213" w:author="dxb5601" w:date="2011-11-22T13:10:00Z">
              <w:rPr>
                <w:rFonts w:cs="Arial"/>
                <w:spacing w:val="-2"/>
              </w:rPr>
            </w:rPrChange>
          </w:rPr>
          <w:delText>ervice Rates</w:delText>
        </w:r>
      </w:del>
    </w:p>
    <w:p w:rsidR="009A35DB" w:rsidRPr="009E3C39" w:rsidDel="00626CCA" w:rsidRDefault="009A35DB" w:rsidP="009A35DB">
      <w:pPr>
        <w:tabs>
          <w:tab w:val="left" w:pos="-720"/>
        </w:tabs>
        <w:suppressAutoHyphens/>
        <w:jc w:val="both"/>
        <w:rPr>
          <w:del w:id="6214" w:author="dxb5601" w:date="2011-11-22T13:01:00Z"/>
          <w:rFonts w:cs="Arial"/>
          <w:spacing w:val="-2"/>
          <w:u w:val="single"/>
          <w:rPrChange w:id="6215" w:author="dxb5601" w:date="2011-11-22T13:10:00Z">
            <w:rPr>
              <w:del w:id="6216" w:author="dxb5601" w:date="2011-11-22T13:01:00Z"/>
              <w:rFonts w:cs="Arial"/>
              <w:spacing w:val="-2"/>
              <w:u w:val="single"/>
            </w:rPr>
          </w:rPrChange>
        </w:rPr>
      </w:pPr>
    </w:p>
    <w:p w:rsidR="009A35DB" w:rsidRPr="009E3C39" w:rsidDel="00626CCA" w:rsidRDefault="00E743E8" w:rsidP="009A35DB">
      <w:pPr>
        <w:tabs>
          <w:tab w:val="left" w:pos="-720"/>
        </w:tabs>
        <w:suppressAutoHyphens/>
        <w:ind w:firstLine="720"/>
        <w:jc w:val="both"/>
        <w:rPr>
          <w:del w:id="6217" w:author="dxb5601" w:date="2011-11-22T13:01:00Z"/>
          <w:rFonts w:cs="Arial"/>
          <w:spacing w:val="-2"/>
          <w:u w:val="single"/>
          <w:rPrChange w:id="6218" w:author="dxb5601" w:date="2011-11-22T13:10:00Z">
            <w:rPr>
              <w:del w:id="6219" w:author="dxb5601" w:date="2011-11-22T13:01:00Z"/>
              <w:rFonts w:cs="Arial"/>
              <w:spacing w:val="-2"/>
              <w:u w:val="single"/>
            </w:rPr>
          </w:rPrChange>
        </w:rPr>
      </w:pPr>
      <w:del w:id="6220" w:author="dxb5601" w:date="2011-11-22T13:01:00Z">
        <w:r w:rsidRPr="009E3C39" w:rsidDel="00626CCA">
          <w:rPr>
            <w:rFonts w:cs="Arial"/>
            <w:spacing w:val="-2"/>
            <w:rPrChange w:id="6221" w:author="dxb5601" w:date="2011-11-22T13:10:00Z">
              <w:rPr>
                <w:rFonts w:cs="Arial"/>
                <w:spacing w:val="-2"/>
              </w:rPr>
            </w:rPrChange>
          </w:rPr>
          <w:tab/>
        </w:r>
        <w:r w:rsidR="00FB1C4E" w:rsidRPr="009E3C39" w:rsidDel="00626CCA">
          <w:rPr>
            <w:rFonts w:cs="Arial"/>
            <w:spacing w:val="-2"/>
            <w:rPrChange w:id="6222" w:author="dxb5601" w:date="2011-11-22T13:10:00Z">
              <w:rPr>
                <w:rFonts w:cs="Arial"/>
                <w:spacing w:val="-2"/>
              </w:rPr>
            </w:rPrChange>
          </w:rPr>
          <w:delText>2</w:delText>
        </w:r>
        <w:r w:rsidRPr="009E3C39" w:rsidDel="00626CCA">
          <w:rPr>
            <w:rFonts w:cs="Arial"/>
            <w:spacing w:val="-2"/>
            <w:rPrChange w:id="6223" w:author="dxb5601" w:date="2011-11-22T13:10:00Z">
              <w:rPr>
                <w:rFonts w:cs="Arial"/>
                <w:spacing w:val="-2"/>
              </w:rPr>
            </w:rPrChange>
          </w:rPr>
          <w:delText>.2</w:delText>
        </w:r>
        <w:r w:rsidR="00FB1C4E" w:rsidRPr="009E3C39" w:rsidDel="00626CCA">
          <w:rPr>
            <w:rFonts w:cs="Arial"/>
            <w:spacing w:val="-2"/>
            <w:rPrChange w:id="6224" w:author="dxb5601" w:date="2011-11-22T13:10:00Z">
              <w:rPr>
                <w:rFonts w:cs="Arial"/>
                <w:spacing w:val="-2"/>
              </w:rPr>
            </w:rPrChange>
          </w:rPr>
          <w:delText>.</w:delText>
        </w:r>
        <w:r w:rsidR="009A35DB" w:rsidRPr="009E3C39" w:rsidDel="00626CCA">
          <w:rPr>
            <w:rFonts w:cs="Arial"/>
            <w:spacing w:val="-2"/>
            <w:rPrChange w:id="6225" w:author="dxb5601" w:date="2011-11-22T13:10:00Z">
              <w:rPr>
                <w:rFonts w:cs="Arial"/>
                <w:spacing w:val="-2"/>
              </w:rPr>
            </w:rPrChange>
          </w:rPr>
          <w:delText>1</w:delText>
        </w:r>
        <w:r w:rsidR="009A35DB" w:rsidRPr="009E3C39" w:rsidDel="00626CCA">
          <w:rPr>
            <w:rFonts w:cs="Arial"/>
            <w:spacing w:val="-2"/>
            <w:rPrChange w:id="6226" w:author="dxb5601" w:date="2011-11-22T13:10:00Z">
              <w:rPr>
                <w:rFonts w:cs="Arial"/>
                <w:spacing w:val="-2"/>
              </w:rPr>
            </w:rPrChange>
          </w:rPr>
          <w:tab/>
          <w:delText>Application of Rates</w:delText>
        </w:r>
      </w:del>
    </w:p>
    <w:p w:rsidR="009A35DB" w:rsidRPr="009E3C39" w:rsidDel="00626CCA" w:rsidRDefault="009A35DB" w:rsidP="009A35DB">
      <w:pPr>
        <w:tabs>
          <w:tab w:val="left" w:pos="-720"/>
        </w:tabs>
        <w:suppressAutoHyphens/>
        <w:jc w:val="both"/>
        <w:rPr>
          <w:del w:id="6227" w:author="dxb5601" w:date="2011-11-22T13:01:00Z"/>
          <w:rFonts w:cs="Arial"/>
          <w:spacing w:val="-2"/>
          <w:u w:val="single"/>
          <w:rPrChange w:id="6228" w:author="dxb5601" w:date="2011-11-22T13:10:00Z">
            <w:rPr>
              <w:del w:id="6229" w:author="dxb5601" w:date="2011-11-22T13:01:00Z"/>
              <w:rFonts w:cs="Arial"/>
              <w:spacing w:val="-2"/>
              <w:u w:val="single"/>
            </w:rPr>
          </w:rPrChange>
        </w:rPr>
      </w:pPr>
    </w:p>
    <w:p w:rsidR="009A35DB" w:rsidRPr="009E3C39" w:rsidDel="00626CCA" w:rsidRDefault="009A35DB" w:rsidP="00E743E8">
      <w:pPr>
        <w:tabs>
          <w:tab w:val="left" w:pos="-720"/>
          <w:tab w:val="left" w:pos="0"/>
          <w:tab w:val="left" w:pos="720"/>
          <w:tab w:val="left" w:pos="9720"/>
        </w:tabs>
        <w:suppressAutoHyphens/>
        <w:ind w:left="2160"/>
        <w:jc w:val="both"/>
        <w:rPr>
          <w:del w:id="6230" w:author="dxb5601" w:date="2011-11-22T13:01:00Z"/>
          <w:rFonts w:cs="Arial"/>
          <w:spacing w:val="-2"/>
          <w:rPrChange w:id="6231" w:author="dxb5601" w:date="2011-11-22T13:10:00Z">
            <w:rPr>
              <w:del w:id="6232" w:author="dxb5601" w:date="2011-11-22T13:01:00Z"/>
              <w:rFonts w:cs="Arial"/>
              <w:spacing w:val="-2"/>
            </w:rPr>
          </w:rPrChange>
        </w:rPr>
      </w:pPr>
      <w:del w:id="6233" w:author="dxb5601" w:date="2011-11-22T13:01:00Z">
        <w:r w:rsidRPr="009E3C39" w:rsidDel="00626CCA">
          <w:rPr>
            <w:rFonts w:cs="Arial"/>
            <w:spacing w:val="-2"/>
            <w:rPrChange w:id="6234" w:author="dxb5601" w:date="2011-11-22T13:10:00Z">
              <w:rPr>
                <w:rFonts w:cs="Arial"/>
                <w:spacing w:val="-2"/>
              </w:rPr>
            </w:rPrChange>
          </w:rPr>
          <w:delText xml:space="preserve">The following rates apply to all grades of main station local exchange service furnished in all exchanges by the Company.  </w:delText>
        </w:r>
      </w:del>
    </w:p>
    <w:p w:rsidR="009A35DB" w:rsidRPr="009E3C39" w:rsidDel="00626CCA" w:rsidRDefault="009A35DB" w:rsidP="00E721C6">
      <w:pPr>
        <w:tabs>
          <w:tab w:val="center" w:pos="4680"/>
        </w:tabs>
        <w:suppressAutoHyphens/>
        <w:jc w:val="center"/>
        <w:rPr>
          <w:del w:id="6235" w:author="dxb5601" w:date="2011-11-22T13:01:00Z"/>
          <w:rFonts w:cs="Arial"/>
          <w:spacing w:val="-2"/>
          <w:u w:val="single"/>
          <w:rPrChange w:id="6236" w:author="dxb5601" w:date="2011-11-22T13:10:00Z">
            <w:rPr>
              <w:del w:id="6237" w:author="dxb5601" w:date="2011-11-22T13:01:00Z"/>
              <w:rFonts w:cs="Arial"/>
              <w:spacing w:val="-2"/>
              <w:u w:val="single"/>
            </w:rPr>
          </w:rPrChange>
        </w:rPr>
      </w:pPr>
    </w:p>
    <w:p w:rsidR="002D4C44" w:rsidRPr="009E3C39" w:rsidDel="00626CCA" w:rsidRDefault="002D4C44" w:rsidP="00E743E8">
      <w:pPr>
        <w:numPr>
          <w:ilvl w:val="2"/>
          <w:numId w:val="39"/>
          <w:numberingChange w:id="6238" w:author="dxb5601" w:date="2011-04-13T15:41:00Z" w:original="%1:2:0:.%2:2:0:.%3:2:0:"/>
        </w:numPr>
        <w:tabs>
          <w:tab w:val="left" w:pos="-720"/>
        </w:tabs>
        <w:suppressAutoHyphens/>
        <w:jc w:val="both"/>
        <w:rPr>
          <w:del w:id="6239" w:author="dxb5601" w:date="2011-11-22T13:01:00Z"/>
          <w:rFonts w:cs="Arial"/>
          <w:spacing w:val="-2"/>
          <w:rPrChange w:id="6240" w:author="dxb5601" w:date="2011-11-22T13:10:00Z">
            <w:rPr>
              <w:del w:id="6241" w:author="dxb5601" w:date="2011-11-22T13:01:00Z"/>
              <w:rFonts w:cs="Arial"/>
              <w:spacing w:val="-2"/>
            </w:rPr>
          </w:rPrChange>
        </w:rPr>
      </w:pPr>
      <w:del w:id="6242" w:author="dxb5601" w:date="2011-11-22T13:01:00Z">
        <w:r w:rsidRPr="009E3C39" w:rsidDel="00626CCA">
          <w:rPr>
            <w:rFonts w:cs="Arial"/>
            <w:spacing w:val="-2"/>
            <w:rPrChange w:id="6243" w:author="dxb5601" w:date="2011-11-22T13:10:00Z">
              <w:rPr>
                <w:rFonts w:cs="Arial"/>
                <w:spacing w:val="-2"/>
              </w:rPr>
            </w:rPrChange>
          </w:rPr>
          <w:delText>Rates</w:delText>
        </w:r>
      </w:del>
    </w:p>
    <w:p w:rsidR="009A35DB" w:rsidRPr="009E3C39" w:rsidDel="00626CCA" w:rsidRDefault="009A35DB" w:rsidP="009A35DB">
      <w:pPr>
        <w:tabs>
          <w:tab w:val="left" w:pos="-720"/>
        </w:tabs>
        <w:suppressAutoHyphens/>
        <w:ind w:left="720"/>
        <w:jc w:val="both"/>
        <w:rPr>
          <w:del w:id="6244" w:author="dxb5601" w:date="2011-11-22T13:01:00Z"/>
          <w:rFonts w:cs="Arial"/>
          <w:spacing w:val="-2"/>
          <w:rPrChange w:id="6245" w:author="dxb5601" w:date="2011-11-22T13:10:00Z">
            <w:rPr>
              <w:del w:id="6246" w:author="dxb5601" w:date="2011-11-22T13:01:00Z"/>
              <w:rFonts w:cs="Arial"/>
              <w:spacing w:val="-2"/>
            </w:rPr>
          </w:rPrChange>
        </w:rPr>
      </w:pPr>
    </w:p>
    <w:p w:rsidR="002D4C44" w:rsidRPr="009E3C39" w:rsidDel="00626CCA" w:rsidRDefault="002D4C44" w:rsidP="00E743E8">
      <w:pPr>
        <w:tabs>
          <w:tab w:val="left" w:pos="-720"/>
          <w:tab w:val="left" w:pos="5400"/>
          <w:tab w:val="left" w:pos="7020"/>
          <w:tab w:val="left" w:pos="9540"/>
        </w:tabs>
        <w:suppressAutoHyphens/>
        <w:ind w:left="2160"/>
        <w:jc w:val="both"/>
        <w:rPr>
          <w:del w:id="6247" w:author="dxb5601" w:date="2011-11-22T13:01:00Z"/>
          <w:rFonts w:cs="Arial"/>
          <w:spacing w:val="-2"/>
          <w:rPrChange w:id="6248" w:author="dxb5601" w:date="2011-11-22T13:10:00Z">
            <w:rPr>
              <w:del w:id="6249" w:author="dxb5601" w:date="2011-11-22T13:01:00Z"/>
              <w:rFonts w:cs="Arial"/>
              <w:spacing w:val="-2"/>
            </w:rPr>
          </w:rPrChange>
        </w:rPr>
      </w:pPr>
      <w:del w:id="6250" w:author="dxb5601" w:date="2011-11-22T13:01:00Z">
        <w:r w:rsidRPr="009E3C39" w:rsidDel="00626CCA">
          <w:rPr>
            <w:rFonts w:cs="Arial"/>
            <w:spacing w:val="-2"/>
            <w:rPrChange w:id="6251" w:author="dxb5601" w:date="2011-11-22T13:10:00Z">
              <w:rPr>
                <w:rFonts w:cs="Arial"/>
                <w:spacing w:val="-2"/>
              </w:rPr>
            </w:rPrChange>
          </w:rPr>
          <w:delText xml:space="preserve">Local Exchange Service </w:delText>
        </w:r>
        <w:r w:rsidRPr="009E3C39" w:rsidDel="00626CCA">
          <w:rPr>
            <w:rFonts w:cs="Arial"/>
            <w:spacing w:val="-2"/>
            <w:vertAlign w:val="superscript"/>
            <w:rPrChange w:id="6252" w:author="dxb5601" w:date="2011-11-22T13:10:00Z">
              <w:rPr>
                <w:rFonts w:cs="Arial"/>
                <w:spacing w:val="-2"/>
                <w:vertAlign w:val="superscript"/>
              </w:rPr>
            </w:rPrChange>
          </w:rPr>
          <w:delText>(1)</w:delText>
        </w:r>
        <w:r w:rsidRPr="009E3C39" w:rsidDel="00626CCA">
          <w:rPr>
            <w:rFonts w:cs="Arial"/>
            <w:spacing w:val="-2"/>
            <w:rPrChange w:id="6253" w:author="dxb5601" w:date="2011-11-22T13:10:00Z">
              <w:rPr>
                <w:rFonts w:cs="Arial"/>
                <w:spacing w:val="-2"/>
              </w:rPr>
            </w:rPrChange>
          </w:rPr>
          <w:tab/>
        </w:r>
        <w:r w:rsidRPr="009E3C39" w:rsidDel="00626CCA">
          <w:rPr>
            <w:rFonts w:cs="Arial"/>
            <w:spacing w:val="-2"/>
            <w:rPrChange w:id="6254" w:author="dxb5601" w:date="2011-11-22T13:10:00Z">
              <w:rPr>
                <w:rFonts w:cs="Arial"/>
                <w:spacing w:val="-2"/>
              </w:rPr>
            </w:rPrChange>
          </w:rPr>
          <w:tab/>
        </w:r>
        <w:r w:rsidRPr="009E3C39" w:rsidDel="00626CCA">
          <w:rPr>
            <w:rFonts w:cs="Arial"/>
            <w:spacing w:val="-2"/>
            <w:rPrChange w:id="6255" w:author="dxb5601" w:date="2011-11-22T13:10:00Z">
              <w:rPr>
                <w:rFonts w:cs="Arial"/>
                <w:spacing w:val="-2"/>
              </w:rPr>
            </w:rPrChange>
          </w:rPr>
          <w:tab/>
        </w:r>
      </w:del>
    </w:p>
    <w:p w:rsidR="002D4C44" w:rsidRPr="009E3C39" w:rsidDel="00626CCA" w:rsidRDefault="002D4C44" w:rsidP="00E743E8">
      <w:pPr>
        <w:tabs>
          <w:tab w:val="left" w:pos="-720"/>
          <w:tab w:val="center" w:pos="7920"/>
          <w:tab w:val="left" w:pos="9540"/>
        </w:tabs>
        <w:suppressAutoHyphens/>
        <w:jc w:val="both"/>
        <w:rPr>
          <w:del w:id="6256" w:author="dxb5601" w:date="2011-11-22T13:01:00Z"/>
          <w:rFonts w:cs="Arial"/>
          <w:spacing w:val="-2"/>
          <w:rPrChange w:id="6257" w:author="dxb5601" w:date="2011-11-22T13:10:00Z">
            <w:rPr>
              <w:del w:id="6258" w:author="dxb5601" w:date="2011-11-22T13:01:00Z"/>
              <w:rFonts w:cs="Arial"/>
              <w:spacing w:val="-2"/>
            </w:rPr>
          </w:rPrChange>
        </w:rPr>
      </w:pPr>
      <w:del w:id="6259" w:author="dxb5601" w:date="2011-11-22T13:01:00Z">
        <w:r w:rsidRPr="009E3C39" w:rsidDel="00626CCA">
          <w:rPr>
            <w:rFonts w:cs="Arial"/>
            <w:spacing w:val="-2"/>
            <w:rPrChange w:id="6260" w:author="dxb5601" w:date="2011-11-22T13:10:00Z">
              <w:rPr>
                <w:rFonts w:cs="Arial"/>
                <w:spacing w:val="-2"/>
              </w:rPr>
            </w:rPrChange>
          </w:rPr>
          <w:tab/>
        </w:r>
        <w:r w:rsidRPr="009E3C39" w:rsidDel="00626CCA">
          <w:rPr>
            <w:rFonts w:cs="Arial"/>
            <w:spacing w:val="-2"/>
            <w:u w:val="single"/>
            <w:rPrChange w:id="6261" w:author="dxb5601" w:date="2011-11-22T13:10:00Z">
              <w:rPr>
                <w:rFonts w:cs="Arial"/>
                <w:spacing w:val="-2"/>
                <w:u w:val="single"/>
              </w:rPr>
            </w:rPrChange>
          </w:rPr>
          <w:delText>Monthly Rate</w:delText>
        </w:r>
      </w:del>
    </w:p>
    <w:p w:rsidR="002D4C44" w:rsidRPr="009E3C39" w:rsidDel="00626CCA" w:rsidRDefault="002D4C44" w:rsidP="00E743E8">
      <w:pPr>
        <w:numPr>
          <w:ilvl w:val="0"/>
          <w:numId w:val="40"/>
          <w:numberingChange w:id="6262" w:author="dxb5601" w:date="2011-04-13T15:41:00Z" w:original="%1:1:4:."/>
        </w:numPr>
        <w:tabs>
          <w:tab w:val="left" w:pos="-720"/>
          <w:tab w:val="left" w:pos="9540"/>
        </w:tabs>
        <w:suppressAutoHyphens/>
        <w:jc w:val="both"/>
        <w:rPr>
          <w:del w:id="6263" w:author="dxb5601" w:date="2011-11-22T13:01:00Z"/>
          <w:rFonts w:cs="Arial"/>
          <w:spacing w:val="-2"/>
          <w:rPrChange w:id="6264" w:author="dxb5601" w:date="2011-11-22T13:10:00Z">
            <w:rPr>
              <w:del w:id="6265" w:author="dxb5601" w:date="2011-11-22T13:01:00Z"/>
              <w:rFonts w:cs="Arial"/>
              <w:spacing w:val="-2"/>
            </w:rPr>
          </w:rPrChange>
        </w:rPr>
      </w:pPr>
      <w:del w:id="6266" w:author="dxb5601" w:date="2011-11-22T13:01:00Z">
        <w:r w:rsidRPr="009E3C39" w:rsidDel="00626CCA">
          <w:rPr>
            <w:rFonts w:cs="Arial"/>
            <w:spacing w:val="-2"/>
            <w:rPrChange w:id="6267" w:author="dxb5601" w:date="2011-11-22T13:10:00Z">
              <w:rPr>
                <w:rFonts w:cs="Arial"/>
                <w:spacing w:val="-2"/>
              </w:rPr>
            </w:rPrChange>
          </w:rPr>
          <w:delText>R</w:delText>
        </w:r>
        <w:r w:rsidR="00337262" w:rsidRPr="009E3C39" w:rsidDel="00626CCA">
          <w:rPr>
            <w:rFonts w:cs="Arial"/>
            <w:spacing w:val="-2"/>
            <w:rPrChange w:id="6268" w:author="dxb5601" w:date="2011-11-22T13:10:00Z">
              <w:rPr>
                <w:rFonts w:cs="Arial"/>
                <w:spacing w:val="-2"/>
              </w:rPr>
            </w:rPrChange>
          </w:rPr>
          <w:delText>esidential/Church</w:delText>
        </w:r>
      </w:del>
    </w:p>
    <w:p w:rsidR="00E743E8" w:rsidRPr="009E3C39" w:rsidDel="00626CCA" w:rsidRDefault="00E743E8" w:rsidP="00E743E8">
      <w:pPr>
        <w:tabs>
          <w:tab w:val="left" w:pos="-720"/>
          <w:tab w:val="left" w:pos="2160"/>
          <w:tab w:val="left" w:pos="5400"/>
          <w:tab w:val="left" w:pos="7560"/>
          <w:tab w:val="left" w:pos="9540"/>
        </w:tabs>
        <w:suppressAutoHyphens/>
        <w:ind w:left="1440"/>
        <w:jc w:val="both"/>
        <w:rPr>
          <w:del w:id="6269" w:author="dxb5601" w:date="2011-11-22T13:01:00Z"/>
          <w:rFonts w:cs="Arial"/>
          <w:spacing w:val="-2"/>
          <w:rPrChange w:id="6270" w:author="dxb5601" w:date="2011-11-22T13:10:00Z">
            <w:rPr>
              <w:del w:id="6271" w:author="dxb5601" w:date="2011-11-22T13:01:00Z"/>
              <w:rFonts w:cs="Arial"/>
              <w:spacing w:val="-2"/>
            </w:rPr>
          </w:rPrChange>
        </w:rPr>
      </w:pPr>
    </w:p>
    <w:p w:rsidR="002D4C44" w:rsidRPr="009E3C39" w:rsidDel="00626CCA" w:rsidRDefault="003B376B" w:rsidP="00E743E8">
      <w:pPr>
        <w:tabs>
          <w:tab w:val="left" w:pos="-720"/>
          <w:tab w:val="left" w:pos="2160"/>
          <w:tab w:val="decimal" w:pos="7800"/>
          <w:tab w:val="left" w:pos="9540"/>
        </w:tabs>
        <w:suppressAutoHyphens/>
        <w:ind w:left="2520" w:right="-720"/>
        <w:jc w:val="both"/>
        <w:rPr>
          <w:del w:id="6272" w:author="dxb5601" w:date="2011-11-22T13:01:00Z"/>
          <w:rFonts w:cs="Arial"/>
          <w:spacing w:val="-2"/>
          <w:rPrChange w:id="6273" w:author="dxb5601" w:date="2011-11-22T13:10:00Z">
            <w:rPr>
              <w:del w:id="6274" w:author="dxb5601" w:date="2011-11-22T13:01:00Z"/>
              <w:rFonts w:cs="Arial"/>
              <w:spacing w:val="-2"/>
            </w:rPr>
          </w:rPrChange>
        </w:rPr>
      </w:pPr>
      <w:del w:id="6275" w:author="dxb5601" w:date="2011-11-22T13:01:00Z">
        <w:r w:rsidRPr="009E3C39" w:rsidDel="00626CCA">
          <w:rPr>
            <w:rFonts w:cs="Arial"/>
            <w:spacing w:val="-2"/>
            <w:rPrChange w:id="6276" w:author="dxb5601" w:date="2011-11-22T13:10:00Z">
              <w:rPr>
                <w:rFonts w:cs="Arial"/>
                <w:spacing w:val="-2"/>
              </w:rPr>
            </w:rPrChange>
          </w:rPr>
          <w:delText>Initial Line</w:delText>
        </w:r>
        <w:r w:rsidR="00E743E8" w:rsidRPr="009E3C39" w:rsidDel="00626CCA">
          <w:rPr>
            <w:rFonts w:cs="Arial"/>
            <w:spacing w:val="-2"/>
            <w:rPrChange w:id="6277" w:author="dxb5601" w:date="2011-11-22T13:10:00Z">
              <w:rPr>
                <w:rFonts w:cs="Arial"/>
                <w:spacing w:val="-2"/>
              </w:rPr>
            </w:rPrChange>
          </w:rPr>
          <w:tab/>
        </w:r>
        <w:r w:rsidRPr="009E3C39" w:rsidDel="00626CCA">
          <w:rPr>
            <w:rFonts w:cs="Arial"/>
            <w:spacing w:val="-2"/>
            <w:rPrChange w:id="6278" w:author="dxb5601" w:date="2011-11-22T13:10:00Z">
              <w:rPr>
                <w:rFonts w:cs="Arial"/>
                <w:spacing w:val="-2"/>
              </w:rPr>
            </w:rPrChange>
          </w:rPr>
          <w:delText>$</w:delText>
        </w:r>
      </w:del>
      <w:del w:id="6279" w:author="dxb5601" w:date="2011-04-29T11:35:00Z">
        <w:r w:rsidRPr="009E3C39" w:rsidDel="009807D8">
          <w:rPr>
            <w:rFonts w:cs="Arial"/>
            <w:spacing w:val="-2"/>
            <w:rPrChange w:id="6280" w:author="dxb5601" w:date="2011-11-22T13:10:00Z">
              <w:rPr>
                <w:rFonts w:cs="Arial"/>
                <w:spacing w:val="-2"/>
              </w:rPr>
            </w:rPrChange>
          </w:rPr>
          <w:delText>1</w:delText>
        </w:r>
        <w:r w:rsidR="00FB1C4E" w:rsidRPr="009E3C39" w:rsidDel="009807D8">
          <w:rPr>
            <w:rFonts w:cs="Arial"/>
            <w:spacing w:val="-2"/>
            <w:rPrChange w:id="6281" w:author="dxb5601" w:date="2011-11-22T13:10:00Z">
              <w:rPr>
                <w:rFonts w:cs="Arial"/>
                <w:spacing w:val="-2"/>
              </w:rPr>
            </w:rPrChange>
          </w:rPr>
          <w:delText>3.</w:delText>
        </w:r>
        <w:r w:rsidRPr="009E3C39" w:rsidDel="009807D8">
          <w:rPr>
            <w:rFonts w:cs="Arial"/>
            <w:spacing w:val="-2"/>
            <w:rPrChange w:id="6282" w:author="dxb5601" w:date="2011-11-22T13:10:00Z">
              <w:rPr>
                <w:rFonts w:cs="Arial"/>
                <w:spacing w:val="-2"/>
              </w:rPr>
            </w:rPrChange>
          </w:rPr>
          <w:delText>55</w:delText>
        </w:r>
      </w:del>
      <w:del w:id="6283" w:author="dxb5601" w:date="2011-11-22T13:01:00Z">
        <w:r w:rsidRPr="009E3C39" w:rsidDel="00626CCA">
          <w:rPr>
            <w:rFonts w:cs="Arial"/>
            <w:spacing w:val="-2"/>
            <w:rPrChange w:id="6284" w:author="dxb5601" w:date="2011-11-22T13:10:00Z">
              <w:rPr>
                <w:rFonts w:cs="Arial"/>
                <w:spacing w:val="-2"/>
              </w:rPr>
            </w:rPrChange>
          </w:rPr>
          <w:tab/>
        </w:r>
        <w:r w:rsidR="002D4C44" w:rsidRPr="009E3C39" w:rsidDel="00626CCA">
          <w:rPr>
            <w:rFonts w:cs="Arial"/>
            <w:spacing w:val="-2"/>
            <w:rPrChange w:id="6285" w:author="dxb5601" w:date="2011-11-22T13:10:00Z">
              <w:rPr>
                <w:rFonts w:cs="Arial"/>
                <w:spacing w:val="-2"/>
              </w:rPr>
            </w:rPrChange>
          </w:rPr>
          <w:tab/>
        </w:r>
      </w:del>
    </w:p>
    <w:p w:rsidR="002D4C44" w:rsidRPr="009E3C39" w:rsidDel="00626CCA" w:rsidRDefault="002D4C44" w:rsidP="00E743E8">
      <w:pPr>
        <w:tabs>
          <w:tab w:val="left" w:pos="-720"/>
          <w:tab w:val="left" w:pos="2160"/>
          <w:tab w:val="decimal" w:pos="5760"/>
          <w:tab w:val="decimal" w:pos="6570"/>
          <w:tab w:val="left" w:pos="7560"/>
          <w:tab w:val="left" w:pos="9540"/>
        </w:tabs>
        <w:suppressAutoHyphens/>
        <w:ind w:left="2520"/>
        <w:jc w:val="both"/>
        <w:rPr>
          <w:del w:id="6286" w:author="dxb5601" w:date="2011-11-22T13:01:00Z"/>
          <w:rFonts w:cs="Arial"/>
          <w:spacing w:val="-2"/>
          <w:rPrChange w:id="6287" w:author="dxb5601" w:date="2011-11-22T13:10:00Z">
            <w:rPr>
              <w:del w:id="6288" w:author="dxb5601" w:date="2011-11-22T13:01:00Z"/>
              <w:rFonts w:cs="Arial"/>
              <w:spacing w:val="-2"/>
            </w:rPr>
          </w:rPrChange>
        </w:rPr>
      </w:pPr>
      <w:del w:id="6289" w:author="dxb5601" w:date="2011-11-22T13:01:00Z">
        <w:r w:rsidRPr="009E3C39" w:rsidDel="00626CCA">
          <w:rPr>
            <w:rFonts w:cs="Arial"/>
            <w:spacing w:val="-2"/>
            <w:rPrChange w:id="6290" w:author="dxb5601" w:date="2011-11-22T13:10:00Z">
              <w:rPr>
                <w:rFonts w:cs="Arial"/>
                <w:spacing w:val="-2"/>
              </w:rPr>
            </w:rPrChange>
          </w:rPr>
          <w:tab/>
        </w:r>
      </w:del>
    </w:p>
    <w:p w:rsidR="002D4C44" w:rsidRPr="009E3C39" w:rsidDel="00626CCA" w:rsidRDefault="002D4C44" w:rsidP="00E743E8">
      <w:pPr>
        <w:numPr>
          <w:ilvl w:val="0"/>
          <w:numId w:val="40"/>
          <w:numberingChange w:id="6291" w:author="dxb5601" w:date="2011-04-13T15:41:00Z" w:original="%1:2:4:."/>
        </w:numPr>
        <w:tabs>
          <w:tab w:val="left" w:pos="-720"/>
          <w:tab w:val="left" w:pos="9540"/>
        </w:tabs>
        <w:suppressAutoHyphens/>
        <w:jc w:val="both"/>
        <w:rPr>
          <w:del w:id="6292" w:author="dxb5601" w:date="2011-11-22T13:01:00Z"/>
          <w:rFonts w:cs="Arial"/>
          <w:spacing w:val="-2"/>
          <w:rPrChange w:id="6293" w:author="dxb5601" w:date="2011-11-22T13:10:00Z">
            <w:rPr>
              <w:del w:id="6294" w:author="dxb5601" w:date="2011-11-22T13:01:00Z"/>
              <w:rFonts w:cs="Arial"/>
              <w:spacing w:val="-2"/>
            </w:rPr>
          </w:rPrChange>
        </w:rPr>
      </w:pPr>
      <w:del w:id="6295" w:author="dxb5601" w:date="2011-11-22T13:01:00Z">
        <w:r w:rsidRPr="009E3C39" w:rsidDel="00626CCA">
          <w:rPr>
            <w:rFonts w:cs="Arial"/>
            <w:spacing w:val="-2"/>
            <w:rPrChange w:id="6296" w:author="dxb5601" w:date="2011-11-22T13:10:00Z">
              <w:rPr>
                <w:rFonts w:cs="Arial"/>
                <w:spacing w:val="-2"/>
              </w:rPr>
            </w:rPrChange>
          </w:rPr>
          <w:delText>B</w:delText>
        </w:r>
        <w:r w:rsidR="00337262" w:rsidRPr="009E3C39" w:rsidDel="00626CCA">
          <w:rPr>
            <w:rFonts w:cs="Arial"/>
            <w:spacing w:val="-2"/>
            <w:rPrChange w:id="6297" w:author="dxb5601" w:date="2011-11-22T13:10:00Z">
              <w:rPr>
                <w:rFonts w:cs="Arial"/>
                <w:spacing w:val="-2"/>
              </w:rPr>
            </w:rPrChange>
          </w:rPr>
          <w:delText>usiness</w:delText>
        </w:r>
      </w:del>
    </w:p>
    <w:p w:rsidR="002D4C44" w:rsidRPr="009E3C39" w:rsidDel="00626CCA" w:rsidRDefault="002D4C44" w:rsidP="002D4C44">
      <w:pPr>
        <w:tabs>
          <w:tab w:val="left" w:pos="-720"/>
          <w:tab w:val="left" w:pos="1440"/>
          <w:tab w:val="left" w:pos="1890"/>
          <w:tab w:val="left" w:pos="5400"/>
          <w:tab w:val="left" w:pos="7020"/>
          <w:tab w:val="left" w:pos="8010"/>
          <w:tab w:val="left" w:pos="9540"/>
        </w:tabs>
        <w:suppressAutoHyphens/>
        <w:jc w:val="both"/>
        <w:rPr>
          <w:del w:id="6298" w:author="dxb5601" w:date="2011-11-22T13:01:00Z"/>
          <w:rFonts w:cs="Arial"/>
          <w:spacing w:val="-2"/>
          <w:u w:val="single"/>
          <w:rPrChange w:id="6299" w:author="dxb5601" w:date="2011-11-22T13:10:00Z">
            <w:rPr>
              <w:del w:id="6300" w:author="dxb5601" w:date="2011-11-22T13:01:00Z"/>
              <w:rFonts w:cs="Arial"/>
              <w:spacing w:val="-2"/>
              <w:u w:val="single"/>
            </w:rPr>
          </w:rPrChange>
        </w:rPr>
      </w:pPr>
    </w:p>
    <w:p w:rsidR="002D4C44" w:rsidRPr="009E3C39" w:rsidDel="00626CCA" w:rsidRDefault="0097690A" w:rsidP="00E743E8">
      <w:pPr>
        <w:tabs>
          <w:tab w:val="left" w:pos="-720"/>
          <w:tab w:val="left" w:pos="2160"/>
          <w:tab w:val="decimal" w:pos="7800"/>
          <w:tab w:val="left" w:pos="9540"/>
        </w:tabs>
        <w:suppressAutoHyphens/>
        <w:ind w:left="2520" w:right="-720"/>
        <w:rPr>
          <w:del w:id="6301" w:author="dxb5601" w:date="2011-11-22T13:01:00Z"/>
          <w:rFonts w:cs="Arial"/>
          <w:spacing w:val="-2"/>
          <w:rPrChange w:id="6302" w:author="dxb5601" w:date="2011-11-22T13:10:00Z">
            <w:rPr>
              <w:del w:id="6303" w:author="dxb5601" w:date="2011-11-22T13:01:00Z"/>
              <w:rFonts w:cs="Arial"/>
              <w:spacing w:val="-2"/>
            </w:rPr>
          </w:rPrChange>
        </w:rPr>
      </w:pPr>
      <w:del w:id="6304" w:author="dxb5601" w:date="2011-11-22T13:01:00Z">
        <w:r w:rsidRPr="009E3C39" w:rsidDel="00626CCA">
          <w:rPr>
            <w:rFonts w:cs="Arial"/>
            <w:spacing w:val="-2"/>
            <w:rPrChange w:id="6305" w:author="dxb5601" w:date="2011-11-22T13:10:00Z">
              <w:rPr>
                <w:rFonts w:cs="Arial"/>
                <w:spacing w:val="-2"/>
              </w:rPr>
            </w:rPrChange>
          </w:rPr>
          <w:delText>Initial</w:delText>
        </w:r>
        <w:r w:rsidR="00E743E8" w:rsidRPr="009E3C39" w:rsidDel="00626CCA">
          <w:rPr>
            <w:rFonts w:cs="Arial"/>
            <w:spacing w:val="-2"/>
            <w:rPrChange w:id="6306" w:author="dxb5601" w:date="2011-11-22T13:10:00Z">
              <w:rPr>
                <w:rFonts w:cs="Arial"/>
                <w:spacing w:val="-2"/>
              </w:rPr>
            </w:rPrChange>
          </w:rPr>
          <w:delText xml:space="preserve"> </w:delText>
        </w:r>
        <w:r w:rsidRPr="009E3C39" w:rsidDel="00626CCA">
          <w:rPr>
            <w:rFonts w:cs="Arial"/>
            <w:spacing w:val="-2"/>
            <w:rPrChange w:id="6307" w:author="dxb5601" w:date="2011-11-22T13:10:00Z">
              <w:rPr>
                <w:rFonts w:cs="Arial"/>
                <w:spacing w:val="-2"/>
              </w:rPr>
            </w:rPrChange>
          </w:rPr>
          <w:delText>Line</w:delText>
        </w:r>
        <w:r w:rsidR="00E743E8" w:rsidRPr="009E3C39" w:rsidDel="00626CCA">
          <w:rPr>
            <w:rFonts w:cs="Arial"/>
            <w:spacing w:val="-2"/>
            <w:rPrChange w:id="6308" w:author="dxb5601" w:date="2011-11-22T13:10:00Z">
              <w:rPr>
                <w:rFonts w:cs="Arial"/>
                <w:spacing w:val="-2"/>
              </w:rPr>
            </w:rPrChange>
          </w:rPr>
          <w:tab/>
        </w:r>
      </w:del>
      <w:del w:id="6309" w:author="dxb5601" w:date="2011-04-14T14:01:00Z">
        <w:r w:rsidRPr="009E3C39" w:rsidDel="00977697">
          <w:rPr>
            <w:rFonts w:cs="Arial"/>
            <w:spacing w:val="-2"/>
            <w:rPrChange w:id="6310" w:author="dxb5601" w:date="2011-11-22T13:10:00Z">
              <w:rPr>
                <w:rFonts w:cs="Arial"/>
                <w:spacing w:val="-2"/>
              </w:rPr>
            </w:rPrChange>
          </w:rPr>
          <w:delText>$</w:delText>
        </w:r>
      </w:del>
      <w:del w:id="6311" w:author="dxb5601" w:date="2011-11-22T13:01:00Z">
        <w:r w:rsidR="002D4C44" w:rsidRPr="009E3C39" w:rsidDel="00626CCA">
          <w:rPr>
            <w:rFonts w:cs="Arial"/>
            <w:spacing w:val="-2"/>
            <w:rPrChange w:id="6312" w:author="dxb5601" w:date="2011-11-22T13:10:00Z">
              <w:rPr>
                <w:rFonts w:cs="Arial"/>
                <w:spacing w:val="-2"/>
              </w:rPr>
            </w:rPrChange>
          </w:rPr>
          <w:delText>3</w:delText>
        </w:r>
        <w:r w:rsidR="00FB1C4E" w:rsidRPr="009E3C39" w:rsidDel="00626CCA">
          <w:rPr>
            <w:rFonts w:cs="Arial"/>
            <w:spacing w:val="-2"/>
            <w:rPrChange w:id="6313" w:author="dxb5601" w:date="2011-11-22T13:10:00Z">
              <w:rPr>
                <w:rFonts w:cs="Arial"/>
                <w:spacing w:val="-2"/>
              </w:rPr>
            </w:rPrChange>
          </w:rPr>
          <w:delText>3.</w:delText>
        </w:r>
        <w:r w:rsidR="002D4C44" w:rsidRPr="009E3C39" w:rsidDel="00626CCA">
          <w:rPr>
            <w:rFonts w:cs="Arial"/>
            <w:spacing w:val="-2"/>
            <w:rPrChange w:id="6314" w:author="dxb5601" w:date="2011-11-22T13:10:00Z">
              <w:rPr>
                <w:rFonts w:cs="Arial"/>
                <w:spacing w:val="-2"/>
              </w:rPr>
            </w:rPrChange>
          </w:rPr>
          <w:delText>00</w:delText>
        </w:r>
        <w:r w:rsidR="002D4C44" w:rsidRPr="009E3C39" w:rsidDel="00626CCA">
          <w:rPr>
            <w:rFonts w:cs="Arial"/>
            <w:spacing w:val="-2"/>
            <w:rPrChange w:id="6315" w:author="dxb5601" w:date="2011-11-22T13:10:00Z">
              <w:rPr>
                <w:rFonts w:cs="Arial"/>
                <w:spacing w:val="-2"/>
              </w:rPr>
            </w:rPrChange>
          </w:rPr>
          <w:tab/>
        </w:r>
        <w:r w:rsidR="002D4C44" w:rsidRPr="009E3C39" w:rsidDel="00626CCA">
          <w:rPr>
            <w:rFonts w:cs="Arial"/>
            <w:spacing w:val="-2"/>
            <w:rPrChange w:id="6316" w:author="dxb5601" w:date="2011-11-22T13:10:00Z">
              <w:rPr>
                <w:rFonts w:cs="Arial"/>
                <w:spacing w:val="-2"/>
              </w:rPr>
            </w:rPrChange>
          </w:rPr>
          <w:tab/>
        </w:r>
      </w:del>
    </w:p>
    <w:p w:rsidR="002D4C44" w:rsidRPr="009E3C39" w:rsidDel="00626CCA" w:rsidRDefault="002D4C44" w:rsidP="003B376B">
      <w:pPr>
        <w:tabs>
          <w:tab w:val="left" w:pos="-720"/>
          <w:tab w:val="left" w:pos="2160"/>
          <w:tab w:val="decimal" w:pos="5760"/>
          <w:tab w:val="decimal" w:pos="6570"/>
          <w:tab w:val="left" w:pos="7560"/>
          <w:tab w:val="left" w:pos="9540"/>
        </w:tabs>
        <w:suppressAutoHyphens/>
        <w:ind w:right="-720"/>
        <w:jc w:val="both"/>
        <w:rPr>
          <w:del w:id="6317" w:author="dxb5601" w:date="2011-11-22T13:01:00Z"/>
          <w:rFonts w:cs="Arial"/>
          <w:spacing w:val="-2"/>
          <w:rPrChange w:id="6318" w:author="dxb5601" w:date="2011-11-22T13:10:00Z">
            <w:rPr>
              <w:del w:id="6319" w:author="dxb5601" w:date="2011-11-22T13:01:00Z"/>
              <w:rFonts w:cs="Arial"/>
              <w:spacing w:val="-2"/>
            </w:rPr>
          </w:rPrChange>
        </w:rPr>
      </w:pPr>
      <w:del w:id="6320" w:author="dxb5601" w:date="2011-11-22T13:01:00Z">
        <w:r w:rsidRPr="009E3C39" w:rsidDel="00626CCA">
          <w:rPr>
            <w:rFonts w:cs="Arial"/>
            <w:spacing w:val="-2"/>
            <w:rPrChange w:id="6321" w:author="dxb5601" w:date="2011-11-22T13:10:00Z">
              <w:rPr>
                <w:rFonts w:cs="Arial"/>
                <w:spacing w:val="-2"/>
              </w:rPr>
            </w:rPrChange>
          </w:rPr>
          <w:tab/>
        </w:r>
        <w:r w:rsidRPr="009E3C39" w:rsidDel="00626CCA">
          <w:rPr>
            <w:rFonts w:cs="Arial"/>
            <w:spacing w:val="-2"/>
            <w:rPrChange w:id="6322" w:author="dxb5601" w:date="2011-11-22T13:10:00Z">
              <w:rPr>
                <w:rFonts w:cs="Arial"/>
                <w:spacing w:val="-2"/>
              </w:rPr>
            </w:rPrChange>
          </w:rPr>
          <w:tab/>
        </w:r>
      </w:del>
    </w:p>
    <w:p w:rsidR="002D4C44" w:rsidRPr="009E3C39" w:rsidDel="00130CA2" w:rsidRDefault="002D4C44" w:rsidP="003B376B">
      <w:pPr>
        <w:tabs>
          <w:tab w:val="left" w:pos="-720"/>
          <w:tab w:val="left" w:pos="2160"/>
          <w:tab w:val="decimal" w:pos="5760"/>
          <w:tab w:val="decimal" w:pos="6570"/>
          <w:tab w:val="left" w:pos="7560"/>
          <w:tab w:val="left" w:pos="9540"/>
        </w:tabs>
        <w:suppressAutoHyphens/>
        <w:ind w:right="-720"/>
        <w:jc w:val="both"/>
        <w:rPr>
          <w:del w:id="6323" w:author="dxb5601" w:date="2011-04-14T14:05:00Z"/>
          <w:rFonts w:cs="Arial"/>
          <w:spacing w:val="-2"/>
          <w:rPrChange w:id="6324" w:author="dxb5601" w:date="2011-11-22T13:10:00Z">
            <w:rPr>
              <w:del w:id="6325" w:author="dxb5601" w:date="2011-04-14T14:05:00Z"/>
              <w:rFonts w:cs="Arial"/>
              <w:spacing w:val="-2"/>
            </w:rPr>
          </w:rPrChange>
        </w:rPr>
      </w:pPr>
      <w:del w:id="6326" w:author="dxb5601" w:date="2011-04-14T14:05:00Z">
        <w:r w:rsidRPr="009E3C39" w:rsidDel="00130CA2">
          <w:rPr>
            <w:rFonts w:cs="Arial"/>
            <w:spacing w:val="-2"/>
            <w:rPrChange w:id="6327" w:author="dxb5601" w:date="2011-11-22T13:10:00Z">
              <w:rPr>
                <w:rFonts w:cs="Arial"/>
                <w:spacing w:val="-2"/>
              </w:rPr>
            </w:rPrChange>
          </w:rPr>
          <w:tab/>
        </w:r>
        <w:r w:rsidRPr="009E3C39" w:rsidDel="00130CA2">
          <w:rPr>
            <w:rFonts w:cs="Arial"/>
            <w:spacing w:val="-2"/>
            <w:rPrChange w:id="6328" w:author="dxb5601" w:date="2011-11-22T13:10:00Z">
              <w:rPr>
                <w:rFonts w:cs="Arial"/>
                <w:spacing w:val="-2"/>
              </w:rPr>
            </w:rPrChange>
          </w:rPr>
          <w:tab/>
        </w:r>
        <w:r w:rsidRPr="009E3C39" w:rsidDel="00130CA2">
          <w:rPr>
            <w:rFonts w:cs="Arial"/>
            <w:spacing w:val="-2"/>
            <w:rPrChange w:id="6329" w:author="dxb5601" w:date="2011-11-22T13:10:00Z">
              <w:rPr>
                <w:rFonts w:cs="Arial"/>
                <w:spacing w:val="-2"/>
              </w:rPr>
            </w:rPrChange>
          </w:rPr>
          <w:tab/>
        </w:r>
      </w:del>
    </w:p>
    <w:p w:rsidR="002D4C44" w:rsidRPr="009E3C39" w:rsidDel="00626CCA" w:rsidRDefault="002D4C44" w:rsidP="002D4C44">
      <w:pPr>
        <w:tabs>
          <w:tab w:val="left" w:pos="-720"/>
          <w:tab w:val="left" w:pos="1440"/>
          <w:tab w:val="left" w:pos="8010"/>
        </w:tabs>
        <w:suppressAutoHyphens/>
        <w:jc w:val="both"/>
        <w:rPr>
          <w:del w:id="6330" w:author="dxb5601" w:date="2011-11-22T13:01:00Z"/>
          <w:rFonts w:cs="Arial"/>
          <w:color w:val="000000"/>
          <w:spacing w:val="-2"/>
          <w:rPrChange w:id="6331" w:author="dxb5601" w:date="2011-11-22T13:10:00Z">
            <w:rPr>
              <w:del w:id="6332" w:author="dxb5601" w:date="2011-11-22T13:01:00Z"/>
              <w:rFonts w:cs="Arial"/>
              <w:color w:val="000000"/>
              <w:spacing w:val="-2"/>
            </w:rPr>
          </w:rPrChange>
        </w:rPr>
      </w:pPr>
      <w:del w:id="6333" w:author="dxb5601" w:date="2011-11-22T13:01:00Z">
        <w:r w:rsidRPr="009E3C39" w:rsidDel="00626CCA">
          <w:rPr>
            <w:rFonts w:cs="Arial"/>
            <w:spacing w:val="-2"/>
            <w:rPrChange w:id="6334" w:author="dxb5601" w:date="2011-11-22T13:10:00Z">
              <w:rPr>
                <w:rFonts w:cs="Arial"/>
                <w:spacing w:val="-2"/>
              </w:rPr>
            </w:rPrChange>
          </w:rPr>
          <w:tab/>
        </w:r>
        <w:r w:rsidRPr="009E3C39" w:rsidDel="00626CCA">
          <w:rPr>
            <w:rFonts w:cs="Arial"/>
            <w:spacing w:val="-2"/>
            <w:rPrChange w:id="6335" w:author="dxb5601" w:date="2011-11-22T13:10:00Z">
              <w:rPr>
                <w:rFonts w:cs="Arial"/>
                <w:spacing w:val="-2"/>
              </w:rPr>
            </w:rPrChange>
          </w:rPr>
          <w:tab/>
        </w:r>
      </w:del>
    </w:p>
    <w:p w:rsidR="00130CA2" w:rsidRPr="009E3C39" w:rsidDel="00626CCA" w:rsidRDefault="00130CA2" w:rsidP="002D4C44">
      <w:pPr>
        <w:tabs>
          <w:tab w:val="left" w:pos="-720"/>
          <w:tab w:val="left" w:pos="1440"/>
          <w:tab w:val="left" w:pos="8010"/>
        </w:tabs>
        <w:suppressAutoHyphens/>
        <w:jc w:val="both"/>
        <w:rPr>
          <w:del w:id="6336" w:author="dxb5601" w:date="2011-11-22T13:01:00Z"/>
          <w:rFonts w:cs="Arial"/>
          <w:color w:val="000000"/>
          <w:spacing w:val="-2"/>
          <w:rPrChange w:id="6337" w:author="dxb5601" w:date="2011-11-22T13:10:00Z">
            <w:rPr>
              <w:del w:id="6338" w:author="dxb5601" w:date="2011-11-22T13:01:00Z"/>
              <w:rFonts w:cs="Arial"/>
              <w:color w:val="000000"/>
              <w:spacing w:val="-2"/>
            </w:rPr>
          </w:rPrChange>
        </w:rPr>
      </w:pPr>
    </w:p>
    <w:p w:rsidR="002D4C44" w:rsidRPr="009E3C39" w:rsidDel="00626CCA" w:rsidRDefault="002D4C44" w:rsidP="00130CA2">
      <w:pPr>
        <w:tabs>
          <w:tab w:val="left" w:pos="-720"/>
        </w:tabs>
        <w:suppressAutoHyphens/>
        <w:ind w:left="480" w:right="-720" w:hanging="480"/>
        <w:jc w:val="both"/>
        <w:rPr>
          <w:del w:id="6339" w:author="dxb5601" w:date="2011-11-22T13:01:00Z"/>
          <w:rFonts w:cs="Arial"/>
          <w:spacing w:val="-2"/>
          <w:rPrChange w:id="6340" w:author="dxb5601" w:date="2011-11-22T13:10:00Z">
            <w:rPr>
              <w:del w:id="6341" w:author="dxb5601" w:date="2011-11-22T13:01:00Z"/>
              <w:rFonts w:cs="Arial"/>
              <w:spacing w:val="-2"/>
            </w:rPr>
          </w:rPrChange>
        </w:rPr>
        <w:pPrChange w:id="6342" w:author="dxb5601" w:date="2011-04-14T14:07:00Z">
          <w:pPr>
            <w:tabs>
              <w:tab w:val="left" w:pos="-720"/>
            </w:tabs>
            <w:suppressAutoHyphens/>
            <w:ind w:left="2640" w:right="-720" w:hanging="480"/>
            <w:jc w:val="both"/>
          </w:pPr>
        </w:pPrChange>
      </w:pPr>
      <w:del w:id="6343" w:author="dxb5601" w:date="2011-11-22T13:01:00Z">
        <w:r w:rsidRPr="009E3C39" w:rsidDel="00626CCA">
          <w:rPr>
            <w:rFonts w:cs="Arial"/>
            <w:spacing w:val="-2"/>
            <w:vertAlign w:val="superscript"/>
            <w:rPrChange w:id="6344" w:author="dxb5601" w:date="2011-11-22T13:10:00Z">
              <w:rPr>
                <w:rFonts w:cs="Arial"/>
                <w:spacing w:val="-2"/>
                <w:vertAlign w:val="superscript"/>
              </w:rPr>
            </w:rPrChange>
          </w:rPr>
          <w:delText>(1)</w:delText>
        </w:r>
        <w:r w:rsidRPr="009E3C39" w:rsidDel="00626CCA">
          <w:rPr>
            <w:rFonts w:cs="Arial"/>
            <w:spacing w:val="-2"/>
            <w:rPrChange w:id="6345" w:author="dxb5601" w:date="2011-11-22T13:10:00Z">
              <w:rPr>
                <w:rFonts w:cs="Arial"/>
                <w:spacing w:val="-2"/>
              </w:rPr>
            </w:rPrChange>
          </w:rPr>
          <w:tab/>
          <w:delText>All rates are for access lines only.</w:delText>
        </w:r>
      </w:del>
    </w:p>
    <w:p w:rsidR="002D4C44" w:rsidRPr="009E3C39" w:rsidDel="00130CA2" w:rsidRDefault="002D4C44" w:rsidP="002D4C44">
      <w:pPr>
        <w:tabs>
          <w:tab w:val="left" w:pos="-720"/>
          <w:tab w:val="left" w:pos="450"/>
          <w:tab w:val="left" w:pos="9720"/>
        </w:tabs>
        <w:suppressAutoHyphens/>
        <w:ind w:left="450" w:hanging="450"/>
        <w:rPr>
          <w:del w:id="6346" w:author="dxb5601" w:date="2011-04-14T14:08:00Z"/>
          <w:rFonts w:cs="Arial"/>
          <w:rPrChange w:id="6347" w:author="dxb5601" w:date="2011-11-22T13:10:00Z">
            <w:rPr>
              <w:del w:id="6348" w:author="dxb5601" w:date="2011-04-14T14:08:00Z"/>
              <w:rFonts w:cs="Arial"/>
            </w:rPr>
          </w:rPrChange>
        </w:rPr>
      </w:pPr>
    </w:p>
    <w:p w:rsidR="002D4C44" w:rsidRPr="009E3C39" w:rsidDel="00130CA2" w:rsidRDefault="002D4C44" w:rsidP="002D4C44">
      <w:pPr>
        <w:tabs>
          <w:tab w:val="left" w:pos="-720"/>
          <w:tab w:val="left" w:pos="450"/>
          <w:tab w:val="left" w:pos="9720"/>
        </w:tabs>
        <w:suppressAutoHyphens/>
        <w:ind w:left="450" w:hanging="450"/>
        <w:rPr>
          <w:del w:id="6349" w:author="dxb5601" w:date="2011-04-14T14:08:00Z"/>
          <w:rFonts w:cs="Arial"/>
          <w:rPrChange w:id="6350" w:author="dxb5601" w:date="2011-11-22T13:10:00Z">
            <w:rPr>
              <w:del w:id="6351" w:author="dxb5601" w:date="2011-04-14T14:08:00Z"/>
              <w:rFonts w:cs="Arial"/>
            </w:rPr>
          </w:rPrChange>
        </w:rPr>
      </w:pPr>
    </w:p>
    <w:p w:rsidR="002D4C44" w:rsidRPr="009E3C39" w:rsidDel="00626CCA" w:rsidRDefault="002D4C44" w:rsidP="002D4C44">
      <w:pPr>
        <w:tabs>
          <w:tab w:val="left" w:pos="-720"/>
          <w:tab w:val="left" w:pos="450"/>
          <w:tab w:val="left" w:pos="9720"/>
        </w:tabs>
        <w:suppressAutoHyphens/>
        <w:ind w:left="450" w:hanging="450"/>
        <w:rPr>
          <w:del w:id="6352" w:author="dxb5601" w:date="2011-11-22T13:01:00Z"/>
          <w:rFonts w:cs="Arial"/>
          <w:rPrChange w:id="6353" w:author="dxb5601" w:date="2011-11-22T13:10:00Z">
            <w:rPr>
              <w:del w:id="6354" w:author="dxb5601" w:date="2011-11-22T13:01:00Z"/>
              <w:rFonts w:cs="Arial"/>
            </w:rPr>
          </w:rPrChange>
        </w:rPr>
      </w:pPr>
    </w:p>
    <w:p w:rsidR="002D4C44" w:rsidRPr="009E3C39" w:rsidDel="00626CCA" w:rsidRDefault="002D4C44" w:rsidP="002D4C44">
      <w:pPr>
        <w:tabs>
          <w:tab w:val="left" w:pos="-720"/>
          <w:tab w:val="left" w:pos="450"/>
          <w:tab w:val="left" w:pos="9720"/>
        </w:tabs>
        <w:suppressAutoHyphens/>
        <w:ind w:left="450" w:hanging="450"/>
        <w:rPr>
          <w:del w:id="6355" w:author="dxb5601" w:date="2011-11-22T13:01:00Z"/>
          <w:rFonts w:cs="Arial"/>
          <w:rPrChange w:id="6356" w:author="dxb5601" w:date="2011-11-22T13:10:00Z">
            <w:rPr>
              <w:del w:id="6357" w:author="dxb5601" w:date="2011-11-22T13:01:00Z"/>
              <w:rFonts w:cs="Arial"/>
            </w:rPr>
          </w:rPrChange>
        </w:rPr>
      </w:pPr>
    </w:p>
    <w:p w:rsidR="00013E49" w:rsidRPr="009E3C39" w:rsidDel="00626CCA" w:rsidRDefault="00013E49" w:rsidP="002D4C44">
      <w:pPr>
        <w:tabs>
          <w:tab w:val="left" w:pos="-720"/>
          <w:tab w:val="left" w:pos="450"/>
          <w:tab w:val="left" w:pos="9720"/>
        </w:tabs>
        <w:suppressAutoHyphens/>
        <w:ind w:left="450" w:hanging="450"/>
        <w:rPr>
          <w:del w:id="6358" w:author="dxb5601" w:date="2011-11-22T13:01:00Z"/>
          <w:rFonts w:cs="Arial"/>
          <w:rPrChange w:id="6359" w:author="dxb5601" w:date="2011-11-22T13:10:00Z">
            <w:rPr>
              <w:del w:id="6360" w:author="dxb5601" w:date="2011-11-22T13:01:00Z"/>
              <w:rFonts w:cs="Arial"/>
            </w:rPr>
          </w:rPrChange>
        </w:rPr>
      </w:pPr>
    </w:p>
    <w:p w:rsidR="002D4C44" w:rsidRPr="009E3C39" w:rsidDel="00130CA2" w:rsidRDefault="002D4C44" w:rsidP="002D4C44">
      <w:pPr>
        <w:tabs>
          <w:tab w:val="left" w:pos="-720"/>
          <w:tab w:val="left" w:pos="450"/>
          <w:tab w:val="left" w:pos="9720"/>
        </w:tabs>
        <w:suppressAutoHyphens/>
        <w:ind w:left="450" w:hanging="450"/>
        <w:rPr>
          <w:del w:id="6361" w:author="dxb5601" w:date="2011-04-14T14:06:00Z"/>
          <w:rFonts w:cs="Arial"/>
          <w:rPrChange w:id="6362" w:author="dxb5601" w:date="2011-11-22T13:10:00Z">
            <w:rPr>
              <w:del w:id="6363" w:author="dxb5601" w:date="2011-04-14T14:06:00Z"/>
              <w:rFonts w:cs="Arial"/>
            </w:rPr>
          </w:rPrChange>
        </w:rPr>
      </w:pPr>
    </w:p>
    <w:p w:rsidR="00201F32" w:rsidRPr="009E3C39" w:rsidDel="00130CA2" w:rsidRDefault="00201F32" w:rsidP="002D4C44">
      <w:pPr>
        <w:tabs>
          <w:tab w:val="left" w:pos="-720"/>
          <w:tab w:val="left" w:pos="450"/>
          <w:tab w:val="left" w:pos="9720"/>
        </w:tabs>
        <w:suppressAutoHyphens/>
        <w:ind w:left="450" w:hanging="450"/>
        <w:rPr>
          <w:del w:id="6364" w:author="dxb5601" w:date="2011-04-14T14:06:00Z"/>
          <w:rFonts w:cs="Arial"/>
          <w:rPrChange w:id="6365" w:author="dxb5601" w:date="2011-11-22T13:10:00Z">
            <w:rPr>
              <w:del w:id="6366" w:author="dxb5601" w:date="2011-04-14T14:06:00Z"/>
              <w:rFonts w:cs="Arial"/>
            </w:rPr>
          </w:rPrChange>
        </w:rPr>
      </w:pPr>
    </w:p>
    <w:p w:rsidR="002D4C44" w:rsidRPr="009E3C39" w:rsidDel="00626CCA" w:rsidRDefault="002D4C44" w:rsidP="002D4C44">
      <w:pPr>
        <w:tabs>
          <w:tab w:val="left" w:pos="-720"/>
          <w:tab w:val="left" w:pos="450"/>
          <w:tab w:val="left" w:pos="9720"/>
        </w:tabs>
        <w:suppressAutoHyphens/>
        <w:ind w:left="450" w:hanging="450"/>
        <w:rPr>
          <w:del w:id="6367" w:author="dxb5601" w:date="2011-11-22T13:01:00Z"/>
          <w:rFonts w:cs="Arial"/>
          <w:rPrChange w:id="6368" w:author="dxb5601" w:date="2011-11-22T13:10:00Z">
            <w:rPr>
              <w:del w:id="6369" w:author="dxb5601" w:date="2011-11-22T13:01:00Z"/>
              <w:rFonts w:cs="Arial"/>
            </w:rPr>
          </w:rPrChange>
        </w:rPr>
      </w:pPr>
    </w:p>
    <w:p w:rsidR="002D4C44" w:rsidRPr="009E3C39" w:rsidDel="00626CCA" w:rsidRDefault="002D4C44" w:rsidP="002D4C44">
      <w:pPr>
        <w:tabs>
          <w:tab w:val="left" w:pos="-720"/>
          <w:tab w:val="left" w:pos="450"/>
          <w:tab w:val="left" w:pos="9720"/>
        </w:tabs>
        <w:suppressAutoHyphens/>
        <w:ind w:left="450" w:hanging="450"/>
        <w:rPr>
          <w:del w:id="6370" w:author="dxb5601" w:date="2011-11-22T13:01:00Z"/>
          <w:rFonts w:cs="Arial"/>
          <w:rPrChange w:id="6371" w:author="dxb5601" w:date="2011-11-22T13:10:00Z">
            <w:rPr>
              <w:del w:id="6372" w:author="dxb5601" w:date="2011-11-22T13:01:00Z"/>
              <w:rFonts w:cs="Arial"/>
            </w:rPr>
          </w:rPrChange>
        </w:rPr>
      </w:pPr>
    </w:p>
    <w:p w:rsidR="00013E49" w:rsidRPr="009E3C39" w:rsidDel="00626CCA" w:rsidRDefault="00013E49" w:rsidP="00013E49">
      <w:pPr>
        <w:tabs>
          <w:tab w:val="right" w:pos="9360"/>
        </w:tabs>
        <w:ind w:right="-270"/>
        <w:rPr>
          <w:del w:id="6373" w:author="dxb5601" w:date="2011-11-22T13:01:00Z"/>
          <w:rFonts w:cs="Arial"/>
          <w:rPrChange w:id="6374" w:author="dxb5601" w:date="2011-11-22T13:10:00Z">
            <w:rPr>
              <w:del w:id="6375" w:author="dxb5601" w:date="2011-11-22T13:01:00Z"/>
              <w:rFonts w:cs="Arial"/>
            </w:rPr>
          </w:rPrChange>
        </w:rPr>
      </w:pPr>
      <w:del w:id="6376" w:author="dxb5601" w:date="2011-04-28T15:44:00Z">
        <w:r w:rsidRPr="009E3C39" w:rsidDel="002D1AEB">
          <w:rPr>
            <w:rFonts w:cs="Arial"/>
            <w:rPrChange w:id="6377" w:author="dxb5601" w:date="2011-11-22T13:10:00Z">
              <w:rPr>
                <w:rFonts w:cs="Arial"/>
              </w:rPr>
            </w:rPrChange>
          </w:rPr>
          <w:delText>Issued:  May 1, 2011</w:delText>
        </w:r>
      </w:del>
      <w:del w:id="6378" w:author="dxb5601" w:date="2011-11-22T13:01:00Z">
        <w:r w:rsidRPr="009E3C39" w:rsidDel="00626CCA">
          <w:rPr>
            <w:rFonts w:cs="Arial"/>
            <w:rPrChange w:id="6379" w:author="dxb5601" w:date="2011-11-22T13:10:00Z">
              <w:rPr>
                <w:rFonts w:cs="Arial"/>
              </w:rPr>
            </w:rPrChange>
          </w:rPr>
          <w:tab/>
          <w:delText>Effective:  May 1, 2011</w:delText>
        </w:r>
      </w:del>
    </w:p>
    <w:p w:rsidR="00013E49" w:rsidRPr="009E3C39" w:rsidDel="00626CCA" w:rsidRDefault="00013E49" w:rsidP="00013E49">
      <w:pPr>
        <w:tabs>
          <w:tab w:val="right" w:pos="9360"/>
        </w:tabs>
        <w:ind w:right="-270"/>
        <w:rPr>
          <w:del w:id="6380" w:author="dxb5601" w:date="2011-11-22T13:01:00Z"/>
          <w:rFonts w:cs="Arial"/>
          <w:rPrChange w:id="6381" w:author="dxb5601" w:date="2011-11-22T13:10:00Z">
            <w:rPr>
              <w:del w:id="6382" w:author="dxb5601" w:date="2011-11-22T13:01:00Z"/>
              <w:rFonts w:cs="Arial"/>
            </w:rPr>
          </w:rPrChange>
        </w:rPr>
      </w:pPr>
    </w:p>
    <w:p w:rsidR="00013E49" w:rsidRPr="009E3C39" w:rsidDel="00626CCA" w:rsidRDefault="00013E49" w:rsidP="00013E49">
      <w:pPr>
        <w:tabs>
          <w:tab w:val="right" w:pos="9360"/>
        </w:tabs>
        <w:ind w:right="-270"/>
        <w:rPr>
          <w:del w:id="6383" w:author="dxb5601" w:date="2011-11-22T13:01:00Z"/>
          <w:rFonts w:cs="Arial"/>
          <w:rPrChange w:id="6384" w:author="dxb5601" w:date="2011-11-22T13:10:00Z">
            <w:rPr>
              <w:del w:id="6385" w:author="dxb5601" w:date="2011-11-22T13:01:00Z"/>
              <w:rFonts w:cs="Arial"/>
            </w:rPr>
          </w:rPrChange>
        </w:rPr>
      </w:pPr>
      <w:del w:id="6386" w:author="dxb5601" w:date="2011-11-22T13:01:00Z">
        <w:r w:rsidRPr="009E3C39" w:rsidDel="00626CCA">
          <w:rPr>
            <w:rFonts w:cs="Arial"/>
            <w:rPrChange w:id="6387" w:author="dxb5601" w:date="2011-11-22T13:10:00Z">
              <w:rPr>
                <w:rFonts w:cs="Arial"/>
              </w:rPr>
            </w:rPrChange>
          </w:rPr>
          <w:delText>CenturyTel of Ohio, Inc. d/b/a CenturyLink</w:delText>
        </w:r>
        <w:r w:rsidRPr="009E3C39" w:rsidDel="00626CCA">
          <w:rPr>
            <w:rFonts w:cs="Arial"/>
            <w:rPrChange w:id="6388" w:author="dxb5601" w:date="2011-11-22T13:10:00Z">
              <w:rPr>
                <w:rFonts w:cs="Arial"/>
              </w:rPr>
            </w:rPrChange>
          </w:rPr>
          <w:tab/>
          <w:delText xml:space="preserve">In accordance with Case No.: </w:delText>
        </w:r>
        <w:r w:rsidR="00DD6940" w:rsidRPr="009E3C39" w:rsidDel="00626CCA">
          <w:rPr>
            <w:rFonts w:cs="Arial"/>
            <w:rPrChange w:id="6389" w:author="dxb5601" w:date="2011-11-22T13:10:00Z">
              <w:rPr>
                <w:rFonts w:cs="Arial"/>
              </w:rPr>
            </w:rPrChange>
          </w:rPr>
          <w:delText>90-5010</w:delText>
        </w:r>
        <w:r w:rsidRPr="009E3C39" w:rsidDel="00626CCA">
          <w:rPr>
            <w:rFonts w:cs="Arial"/>
            <w:rPrChange w:id="6390" w:author="dxb5601" w:date="2011-11-22T13:10:00Z">
              <w:rPr>
                <w:rFonts w:cs="Arial"/>
              </w:rPr>
            </w:rPrChange>
          </w:rPr>
          <w:delText>-TP-TRF</w:delText>
        </w:r>
      </w:del>
    </w:p>
    <w:p w:rsidR="00013E49" w:rsidRPr="009E3C39" w:rsidDel="00626CCA" w:rsidRDefault="00013E49" w:rsidP="00013E49">
      <w:pPr>
        <w:tabs>
          <w:tab w:val="right" w:pos="9360"/>
        </w:tabs>
        <w:ind w:right="-270"/>
        <w:rPr>
          <w:del w:id="6391" w:author="dxb5601" w:date="2011-11-22T13:01:00Z"/>
          <w:rFonts w:cs="Arial"/>
          <w:rPrChange w:id="6392" w:author="dxb5601" w:date="2011-11-22T13:10:00Z">
            <w:rPr>
              <w:del w:id="6393" w:author="dxb5601" w:date="2011-11-22T13:01:00Z"/>
              <w:rFonts w:cs="Arial"/>
            </w:rPr>
          </w:rPrChange>
        </w:rPr>
      </w:pPr>
      <w:del w:id="6394" w:author="dxb5601" w:date="2011-11-22T13:01:00Z">
        <w:r w:rsidRPr="009E3C39" w:rsidDel="00626CCA">
          <w:rPr>
            <w:rFonts w:cs="Arial"/>
            <w:rPrChange w:id="6395" w:author="dxb5601" w:date="2011-11-22T13:10:00Z">
              <w:rPr>
                <w:rFonts w:cs="Arial"/>
              </w:rPr>
            </w:rPrChange>
          </w:rPr>
          <w:delText>By Duane Ring, Vice President</w:delText>
        </w:r>
        <w:r w:rsidRPr="009E3C39" w:rsidDel="00626CCA">
          <w:rPr>
            <w:rFonts w:cs="Arial"/>
            <w:rPrChange w:id="6396" w:author="dxb5601" w:date="2011-11-22T13:10:00Z">
              <w:rPr>
                <w:rFonts w:cs="Arial"/>
              </w:rPr>
            </w:rPrChange>
          </w:rPr>
          <w:tab/>
          <w:delText>Issued by the Public Utilities Commission of Ohio</w:delText>
        </w:r>
      </w:del>
    </w:p>
    <w:p w:rsidR="00013E49" w:rsidRPr="009E3C39" w:rsidDel="00626CCA" w:rsidRDefault="00013E49" w:rsidP="00013E49">
      <w:pPr>
        <w:tabs>
          <w:tab w:val="right" w:pos="9360"/>
        </w:tabs>
        <w:ind w:right="-270"/>
        <w:rPr>
          <w:del w:id="6397" w:author="dxb5601" w:date="2011-11-22T13:01:00Z"/>
          <w:rFonts w:cs="Arial"/>
          <w:rPrChange w:id="6398" w:author="dxb5601" w:date="2011-11-22T13:10:00Z">
            <w:rPr>
              <w:del w:id="6399" w:author="dxb5601" w:date="2011-11-22T13:01:00Z"/>
              <w:rFonts w:cs="Arial"/>
            </w:rPr>
          </w:rPrChange>
        </w:rPr>
      </w:pPr>
      <w:del w:id="6400" w:author="dxb5601" w:date="2011-11-22T13:01:00Z">
        <w:r w:rsidRPr="009E3C39" w:rsidDel="00626CCA">
          <w:rPr>
            <w:rFonts w:cs="Arial"/>
            <w:rPrChange w:id="6401" w:author="dxb5601" w:date="2011-11-22T13:10:00Z">
              <w:rPr>
                <w:rFonts w:cs="Arial"/>
              </w:rPr>
            </w:rPrChange>
          </w:rPr>
          <w:delText>LaCrosse, Wisconsin</w:delText>
        </w:r>
      </w:del>
    </w:p>
    <w:p w:rsidR="00013E49" w:rsidRPr="009E3C39" w:rsidDel="00626CCA" w:rsidRDefault="00013E49" w:rsidP="00013E49">
      <w:pPr>
        <w:tabs>
          <w:tab w:val="right" w:pos="9360"/>
        </w:tabs>
        <w:rPr>
          <w:del w:id="6402" w:author="dxb5601" w:date="2011-11-22T13:01:00Z"/>
          <w:rFonts w:cs="Arial"/>
          <w:rPrChange w:id="6403" w:author="dxb5601" w:date="2011-11-22T13:10:00Z">
            <w:rPr>
              <w:del w:id="6404" w:author="dxb5601" w:date="2011-11-22T13:01:00Z"/>
              <w:rFonts w:cs="Arial"/>
            </w:rPr>
          </w:rPrChange>
        </w:rPr>
        <w:sectPr w:rsidR="00013E49" w:rsidRPr="009E3C39" w:rsidDel="00626CCA" w:rsidSect="00394687">
          <w:pgSz w:w="12240" w:h="15840" w:code="1"/>
          <w:pgMar w:top="720" w:right="1440" w:bottom="720" w:left="1440" w:header="0" w:footer="0" w:gutter="0"/>
          <w:paperSrc w:first="15" w:other="15"/>
          <w:cols w:space="720"/>
          <w:docGrid w:linePitch="326"/>
        </w:sectPr>
      </w:pPr>
    </w:p>
    <w:p w:rsidR="003D4ED2" w:rsidRPr="009E3C39" w:rsidDel="00626CCA" w:rsidRDefault="003D4ED2" w:rsidP="003D4ED2">
      <w:pPr>
        <w:tabs>
          <w:tab w:val="right" w:pos="9360"/>
          <w:tab w:val="left" w:pos="9504"/>
          <w:tab w:val="left" w:pos="10656"/>
        </w:tabs>
        <w:jc w:val="both"/>
        <w:rPr>
          <w:del w:id="6405" w:author="dxb5601" w:date="2011-11-22T13:01:00Z"/>
          <w:rFonts w:cs="Arial"/>
          <w:rPrChange w:id="6406" w:author="dxb5601" w:date="2011-11-22T13:10:00Z">
            <w:rPr>
              <w:del w:id="6407" w:author="dxb5601" w:date="2011-11-22T13:01:00Z"/>
              <w:rFonts w:cs="Arial"/>
            </w:rPr>
          </w:rPrChange>
        </w:rPr>
      </w:pPr>
      <w:del w:id="6408" w:author="dxb5601" w:date="2011-11-22T13:01:00Z">
        <w:r w:rsidRPr="009E3C39" w:rsidDel="00626CCA">
          <w:rPr>
            <w:rFonts w:cs="Arial"/>
            <w:rPrChange w:id="6409" w:author="dxb5601" w:date="2011-11-22T13:10:00Z">
              <w:rPr>
                <w:rFonts w:cs="Arial"/>
              </w:rPr>
            </w:rPrChange>
          </w:rPr>
          <w:lastRenderedPageBreak/>
          <w:delText>CenturyTel of Ohio, Inc.</w:delText>
        </w:r>
        <w:r w:rsidRPr="009E3C39" w:rsidDel="00626CCA">
          <w:rPr>
            <w:rFonts w:cs="Arial"/>
            <w:rPrChange w:id="6410" w:author="dxb5601" w:date="2011-11-22T13:10:00Z">
              <w:rPr>
                <w:rFonts w:cs="Arial"/>
              </w:rPr>
            </w:rPrChange>
          </w:rPr>
          <w:tab/>
        </w:r>
        <w:r w:rsidR="00FB1C4E" w:rsidRPr="009E3C39" w:rsidDel="00626CCA">
          <w:rPr>
            <w:rFonts w:cs="Arial"/>
            <w:rPrChange w:id="6411" w:author="dxb5601" w:date="2011-11-22T13:10:00Z">
              <w:rPr>
                <w:rFonts w:cs="Arial"/>
              </w:rPr>
            </w:rPrChange>
          </w:rPr>
          <w:delText>Section 2</w:delText>
        </w:r>
      </w:del>
    </w:p>
    <w:p w:rsidR="003D4ED2" w:rsidRPr="009E3C39" w:rsidDel="00626CCA" w:rsidRDefault="003D4ED2" w:rsidP="003D4ED2">
      <w:pPr>
        <w:tabs>
          <w:tab w:val="right" w:pos="9360"/>
          <w:tab w:val="left" w:pos="9504"/>
          <w:tab w:val="left" w:pos="10656"/>
        </w:tabs>
        <w:jc w:val="both"/>
        <w:rPr>
          <w:del w:id="6412" w:author="dxb5601" w:date="2011-11-22T13:01:00Z"/>
          <w:rFonts w:cs="Arial"/>
          <w:rPrChange w:id="6413" w:author="dxb5601" w:date="2011-11-22T13:10:00Z">
            <w:rPr>
              <w:del w:id="6414" w:author="dxb5601" w:date="2011-11-22T13:01:00Z"/>
              <w:rFonts w:cs="Arial"/>
            </w:rPr>
          </w:rPrChange>
        </w:rPr>
      </w:pPr>
      <w:del w:id="6415" w:author="dxb5601" w:date="2011-11-22T13:01:00Z">
        <w:r w:rsidRPr="009E3C39" w:rsidDel="00626CCA">
          <w:rPr>
            <w:rFonts w:cs="Arial"/>
            <w:rPrChange w:id="6416" w:author="dxb5601" w:date="2011-11-22T13:10:00Z">
              <w:rPr>
                <w:rFonts w:cs="Arial"/>
              </w:rPr>
            </w:rPrChange>
          </w:rPr>
          <w:delText>d/b/a CenturyLink</w:delText>
        </w:r>
        <w:r w:rsidRPr="009E3C39" w:rsidDel="00626CCA">
          <w:rPr>
            <w:rFonts w:cs="Arial"/>
            <w:rPrChange w:id="6417" w:author="dxb5601" w:date="2011-11-22T13:10:00Z">
              <w:rPr>
                <w:rFonts w:cs="Arial"/>
              </w:rPr>
            </w:rPrChange>
          </w:rPr>
          <w:tab/>
        </w:r>
      </w:del>
    </w:p>
    <w:p w:rsidR="003D4ED2" w:rsidRPr="009E3C39" w:rsidDel="00626CCA" w:rsidRDefault="003D4ED2" w:rsidP="003D4ED2">
      <w:pPr>
        <w:tabs>
          <w:tab w:val="center" w:pos="4680"/>
          <w:tab w:val="right" w:pos="9360"/>
          <w:tab w:val="left" w:pos="9504"/>
          <w:tab w:val="left" w:pos="10656"/>
        </w:tabs>
        <w:rPr>
          <w:del w:id="6418" w:author="dxb5601" w:date="2011-11-22T13:01:00Z"/>
          <w:rFonts w:cs="Arial"/>
          <w:spacing w:val="-2"/>
          <w:rPrChange w:id="6419" w:author="dxb5601" w:date="2011-11-22T13:10:00Z">
            <w:rPr>
              <w:del w:id="6420" w:author="dxb5601" w:date="2011-11-22T13:01:00Z"/>
              <w:rFonts w:cs="Arial"/>
              <w:spacing w:val="-2"/>
            </w:rPr>
          </w:rPrChange>
        </w:rPr>
      </w:pPr>
      <w:del w:id="6421" w:author="dxb5601" w:date="2011-11-22T13:01:00Z">
        <w:r w:rsidRPr="009E3C39" w:rsidDel="00626CCA">
          <w:rPr>
            <w:rFonts w:cs="Arial"/>
            <w:spacing w:val="-2"/>
            <w:rPrChange w:id="6422" w:author="dxb5601" w:date="2011-11-22T13:10:00Z">
              <w:rPr>
                <w:rFonts w:cs="Arial"/>
                <w:spacing w:val="-2"/>
              </w:rPr>
            </w:rPrChange>
          </w:rPr>
          <w:tab/>
        </w:r>
        <w:r w:rsidR="00B10C35" w:rsidRPr="009E3C39" w:rsidDel="00626CCA">
          <w:rPr>
            <w:rFonts w:cs="Arial"/>
            <w:spacing w:val="-2"/>
            <w:rPrChange w:id="6423" w:author="dxb5601" w:date="2011-11-22T13:10:00Z">
              <w:rPr>
                <w:rFonts w:cs="Arial"/>
                <w:spacing w:val="-2"/>
              </w:rPr>
            </w:rPrChange>
          </w:rPr>
          <w:delText>P.U.C.O.  NO. 12</w:delText>
        </w:r>
        <w:r w:rsidRPr="009E3C39" w:rsidDel="00626CCA">
          <w:rPr>
            <w:rFonts w:cs="Arial"/>
            <w:spacing w:val="-2"/>
            <w:rPrChange w:id="6424" w:author="dxb5601" w:date="2011-11-22T13:10:00Z">
              <w:rPr>
                <w:rFonts w:cs="Arial"/>
                <w:spacing w:val="-2"/>
              </w:rPr>
            </w:rPrChange>
          </w:rPr>
          <w:tab/>
          <w:delText>Original S</w:delText>
        </w:r>
        <w:r w:rsidR="00566911" w:rsidRPr="009E3C39" w:rsidDel="00626CCA">
          <w:rPr>
            <w:rFonts w:cs="Arial"/>
            <w:spacing w:val="-2"/>
            <w:rPrChange w:id="6425" w:author="dxb5601" w:date="2011-11-22T13:10:00Z">
              <w:rPr>
                <w:rFonts w:cs="Arial"/>
                <w:spacing w:val="-2"/>
              </w:rPr>
            </w:rPrChange>
          </w:rPr>
          <w:delText>heet 2</w:delText>
        </w:r>
      </w:del>
    </w:p>
    <w:p w:rsidR="003D4ED2" w:rsidRPr="009E3C39" w:rsidDel="00626CCA" w:rsidRDefault="003D4ED2" w:rsidP="003D4ED2">
      <w:pPr>
        <w:tabs>
          <w:tab w:val="center" w:pos="4680"/>
          <w:tab w:val="right" w:pos="9360"/>
          <w:tab w:val="left" w:pos="9504"/>
          <w:tab w:val="left" w:pos="10656"/>
        </w:tabs>
        <w:rPr>
          <w:del w:id="6426" w:author="dxb5601" w:date="2011-11-22T13:01:00Z"/>
          <w:rFonts w:cs="Arial"/>
          <w:spacing w:val="-2"/>
          <w:rPrChange w:id="6427" w:author="dxb5601" w:date="2011-11-22T13:10:00Z">
            <w:rPr>
              <w:del w:id="6428" w:author="dxb5601" w:date="2011-11-22T13:01:00Z"/>
              <w:rFonts w:cs="Arial"/>
              <w:spacing w:val="-2"/>
            </w:rPr>
          </w:rPrChange>
        </w:rPr>
      </w:pPr>
      <w:del w:id="6429" w:author="dxb5601" w:date="2011-11-22T13:01:00Z">
        <w:r w:rsidRPr="009E3C39" w:rsidDel="00626CCA">
          <w:rPr>
            <w:rFonts w:cs="Arial"/>
            <w:spacing w:val="-2"/>
            <w:rPrChange w:id="6430" w:author="dxb5601" w:date="2011-11-22T13:10:00Z">
              <w:rPr>
                <w:rFonts w:cs="Arial"/>
                <w:spacing w:val="-2"/>
              </w:rPr>
            </w:rPrChange>
          </w:rPr>
          <w:tab/>
          <w:delText>GENERAL EXCHANGE TARIFF</w:delText>
        </w:r>
        <w:r w:rsidRPr="009E3C39" w:rsidDel="00626CCA">
          <w:rPr>
            <w:rFonts w:cs="Arial"/>
            <w:spacing w:val="-2"/>
            <w:rPrChange w:id="6431" w:author="dxb5601" w:date="2011-11-22T13:10:00Z">
              <w:rPr>
                <w:rFonts w:cs="Arial"/>
                <w:spacing w:val="-2"/>
              </w:rPr>
            </w:rPrChange>
          </w:rPr>
          <w:tab/>
        </w:r>
      </w:del>
    </w:p>
    <w:p w:rsidR="003D4ED2" w:rsidRPr="009E3C39" w:rsidDel="00626CCA" w:rsidRDefault="003D4ED2" w:rsidP="003D4ED2">
      <w:pPr>
        <w:tabs>
          <w:tab w:val="left" w:pos="-720"/>
        </w:tabs>
        <w:suppressAutoHyphens/>
        <w:jc w:val="both"/>
        <w:rPr>
          <w:del w:id="6432" w:author="dxb5601" w:date="2011-11-22T13:01:00Z"/>
          <w:rFonts w:cs="Arial"/>
          <w:spacing w:val="-2"/>
          <w:rPrChange w:id="6433" w:author="dxb5601" w:date="2011-11-22T13:10:00Z">
            <w:rPr>
              <w:del w:id="6434" w:author="dxb5601" w:date="2011-11-22T13:01:00Z"/>
              <w:rFonts w:cs="Arial"/>
              <w:spacing w:val="-2"/>
            </w:rPr>
          </w:rPrChange>
        </w:rPr>
      </w:pPr>
    </w:p>
    <w:p w:rsidR="00020164" w:rsidRPr="009E3C39" w:rsidDel="00626CCA" w:rsidRDefault="00020164" w:rsidP="003D4ED2">
      <w:pPr>
        <w:tabs>
          <w:tab w:val="left" w:pos="-720"/>
        </w:tabs>
        <w:suppressAutoHyphens/>
        <w:jc w:val="both"/>
        <w:rPr>
          <w:del w:id="6435" w:author="dxb5601" w:date="2011-11-22T13:01:00Z"/>
          <w:rFonts w:cs="Arial"/>
          <w:spacing w:val="-2"/>
          <w:rPrChange w:id="6436" w:author="dxb5601" w:date="2011-11-22T13:10:00Z">
            <w:rPr>
              <w:del w:id="6437" w:author="dxb5601" w:date="2011-11-22T13:01:00Z"/>
              <w:rFonts w:cs="Arial"/>
              <w:spacing w:val="-2"/>
            </w:rPr>
          </w:rPrChange>
        </w:rPr>
      </w:pPr>
    </w:p>
    <w:p w:rsidR="00130CA2" w:rsidRPr="009E3C39" w:rsidDel="00130CA2" w:rsidRDefault="003D4ED2" w:rsidP="003D4ED2">
      <w:pPr>
        <w:numPr>
          <w:ins w:id="6438" w:author="dxb5601" w:date="2011-04-14T14:09:00Z"/>
        </w:numPr>
        <w:tabs>
          <w:tab w:val="center" w:pos="4680"/>
        </w:tabs>
        <w:suppressAutoHyphens/>
        <w:jc w:val="center"/>
        <w:rPr>
          <w:del w:id="6439" w:author="dxb5601" w:date="2011-04-14T14:11:00Z"/>
          <w:rFonts w:cs="Arial"/>
          <w:spacing w:val="-2"/>
          <w:rPrChange w:id="6440" w:author="dxb5601" w:date="2011-11-22T13:10:00Z">
            <w:rPr>
              <w:del w:id="6441" w:author="dxb5601" w:date="2011-04-14T14:11:00Z"/>
              <w:rFonts w:cs="Arial"/>
              <w:spacing w:val="-2"/>
            </w:rPr>
          </w:rPrChange>
        </w:rPr>
      </w:pPr>
      <w:del w:id="6442" w:author="dxb5601" w:date="2011-11-22T13:01:00Z">
        <w:r w:rsidRPr="009E3C39" w:rsidDel="00626CCA">
          <w:rPr>
            <w:rFonts w:cs="Arial"/>
            <w:spacing w:val="-2"/>
            <w:rPrChange w:id="6443" w:author="dxb5601" w:date="2011-11-22T13:10:00Z">
              <w:rPr>
                <w:rFonts w:cs="Arial"/>
                <w:spacing w:val="-2"/>
              </w:rPr>
            </w:rPrChange>
          </w:rPr>
          <w:delText>BASIC LOCAL EXCHANGE SERVICE</w:delText>
        </w:r>
      </w:del>
    </w:p>
    <w:p w:rsidR="003D4ED2" w:rsidRPr="009E3C39" w:rsidDel="00130CA2" w:rsidRDefault="003D4ED2" w:rsidP="00130CA2">
      <w:pPr>
        <w:tabs>
          <w:tab w:val="center" w:pos="4680"/>
        </w:tabs>
        <w:suppressAutoHyphens/>
        <w:ind w:left="720" w:hanging="720"/>
        <w:jc w:val="center"/>
        <w:rPr>
          <w:del w:id="6444" w:author="dxb5601" w:date="2011-04-14T14:09:00Z"/>
          <w:rFonts w:cs="Arial"/>
          <w:spacing w:val="-2"/>
          <w:u w:val="single"/>
          <w:rPrChange w:id="6445" w:author="dxb5601" w:date="2011-11-22T13:10:00Z">
            <w:rPr>
              <w:del w:id="6446" w:author="dxb5601" w:date="2011-04-14T14:09:00Z"/>
              <w:rFonts w:cs="Arial"/>
              <w:spacing w:val="-2"/>
              <w:u w:val="single"/>
            </w:rPr>
          </w:rPrChange>
        </w:rPr>
        <w:pPrChange w:id="6447" w:author="dxb5601" w:date="2011-04-14T14:11:00Z">
          <w:pPr>
            <w:tabs>
              <w:tab w:val="center" w:pos="4680"/>
            </w:tabs>
            <w:suppressAutoHyphens/>
            <w:jc w:val="center"/>
          </w:pPr>
        </w:pPrChange>
      </w:pPr>
    </w:p>
    <w:p w:rsidR="002D4C44" w:rsidRPr="009E3C39" w:rsidDel="00130CA2" w:rsidRDefault="002D4C44" w:rsidP="002D4C44">
      <w:pPr>
        <w:tabs>
          <w:tab w:val="right" w:pos="10080"/>
        </w:tabs>
        <w:suppressAutoHyphens/>
        <w:ind w:right="-720"/>
        <w:jc w:val="both"/>
        <w:rPr>
          <w:del w:id="6448" w:author="dxb5601" w:date="2011-04-14T14:09:00Z"/>
          <w:rFonts w:cs="Arial"/>
          <w:spacing w:val="-2"/>
          <w:rPrChange w:id="6449" w:author="dxb5601" w:date="2011-11-22T13:10:00Z">
            <w:rPr>
              <w:del w:id="6450" w:author="dxb5601" w:date="2011-04-14T14:09:00Z"/>
              <w:rFonts w:cs="Arial"/>
              <w:spacing w:val="-2"/>
              <w:u w:val="single"/>
            </w:rPr>
          </w:rPrChange>
        </w:rPr>
      </w:pPr>
    </w:p>
    <w:p w:rsidR="002D4C44" w:rsidRPr="009E3C39" w:rsidDel="00626CCA" w:rsidRDefault="00FB1C4E" w:rsidP="002D4C44">
      <w:pPr>
        <w:tabs>
          <w:tab w:val="left" w:pos="-720"/>
        </w:tabs>
        <w:suppressAutoHyphens/>
        <w:jc w:val="both"/>
        <w:rPr>
          <w:del w:id="6451" w:author="dxb5601" w:date="2011-11-22T13:01:00Z"/>
          <w:rFonts w:cs="Arial"/>
          <w:spacing w:val="-2"/>
          <w:rPrChange w:id="6452" w:author="dxb5601" w:date="2011-11-22T13:10:00Z">
            <w:rPr>
              <w:del w:id="6453" w:author="dxb5601" w:date="2011-11-22T13:01:00Z"/>
              <w:rFonts w:cs="Arial"/>
              <w:spacing w:val="-2"/>
            </w:rPr>
          </w:rPrChange>
        </w:rPr>
      </w:pPr>
      <w:del w:id="6454" w:author="dxb5601" w:date="2011-11-22T13:01:00Z">
        <w:r w:rsidRPr="009E3C39" w:rsidDel="00626CCA">
          <w:rPr>
            <w:rFonts w:cs="Arial"/>
            <w:spacing w:val="-2"/>
            <w:rPrChange w:id="6455" w:author="dxb5601" w:date="2011-11-22T13:10:00Z">
              <w:rPr>
                <w:rFonts w:cs="Arial"/>
                <w:spacing w:val="-2"/>
              </w:rPr>
            </w:rPrChange>
          </w:rPr>
          <w:delText>2.</w:delText>
        </w:r>
        <w:r w:rsidR="002D4C44" w:rsidRPr="009E3C39" w:rsidDel="00626CCA">
          <w:rPr>
            <w:rFonts w:cs="Arial"/>
            <w:spacing w:val="-2"/>
            <w:rPrChange w:id="6456" w:author="dxb5601" w:date="2011-11-22T13:10:00Z">
              <w:rPr>
                <w:rFonts w:cs="Arial"/>
                <w:spacing w:val="-2"/>
              </w:rPr>
            </w:rPrChange>
          </w:rPr>
          <w:delText>3</w:delText>
        </w:r>
        <w:r w:rsidR="002D4C44" w:rsidRPr="009E3C39" w:rsidDel="00626CCA">
          <w:rPr>
            <w:rFonts w:cs="Arial"/>
            <w:spacing w:val="-2"/>
            <w:rPrChange w:id="6457" w:author="dxb5601" w:date="2011-11-22T13:10:00Z">
              <w:rPr>
                <w:rFonts w:cs="Arial"/>
                <w:spacing w:val="-2"/>
              </w:rPr>
            </w:rPrChange>
          </w:rPr>
          <w:tab/>
          <w:delText>E</w:delText>
        </w:r>
      </w:del>
      <w:del w:id="6458" w:author="dxb5601" w:date="2011-04-14T14:12:00Z">
        <w:r w:rsidR="002D4C44" w:rsidRPr="009E3C39" w:rsidDel="00517B56">
          <w:rPr>
            <w:rFonts w:cs="Arial"/>
            <w:spacing w:val="-2"/>
            <w:rPrChange w:id="6459" w:author="dxb5601" w:date="2011-11-22T13:10:00Z">
              <w:rPr>
                <w:rFonts w:cs="Arial"/>
                <w:spacing w:val="-2"/>
              </w:rPr>
            </w:rPrChange>
          </w:rPr>
          <w:delText>XCHANGE AREA MAPS</w:delText>
        </w:r>
      </w:del>
    </w:p>
    <w:p w:rsidR="002D4C44" w:rsidRPr="009E3C39" w:rsidDel="00626CCA" w:rsidRDefault="002D4C44" w:rsidP="002D4C44">
      <w:pPr>
        <w:tabs>
          <w:tab w:val="left" w:pos="-720"/>
        </w:tabs>
        <w:suppressAutoHyphens/>
        <w:jc w:val="both"/>
        <w:rPr>
          <w:del w:id="6460" w:author="dxb5601" w:date="2011-11-22T13:01:00Z"/>
          <w:rFonts w:cs="Arial"/>
          <w:spacing w:val="-2"/>
          <w:rPrChange w:id="6461" w:author="dxb5601" w:date="2011-11-22T13:10:00Z">
            <w:rPr>
              <w:del w:id="6462" w:author="dxb5601" w:date="2011-11-22T13:01:00Z"/>
              <w:rFonts w:cs="Arial"/>
              <w:spacing w:val="-2"/>
            </w:rPr>
          </w:rPrChange>
        </w:rPr>
      </w:pPr>
    </w:p>
    <w:p w:rsidR="002D4C44" w:rsidRPr="009E3C39" w:rsidDel="00626CCA" w:rsidRDefault="002D4C44" w:rsidP="00130CA2">
      <w:pPr>
        <w:tabs>
          <w:tab w:val="left" w:pos="-720"/>
        </w:tabs>
        <w:suppressAutoHyphens/>
        <w:ind w:left="1440"/>
        <w:jc w:val="both"/>
        <w:rPr>
          <w:del w:id="6463" w:author="dxb5601" w:date="2011-11-22T13:01:00Z"/>
          <w:rFonts w:cs="Arial"/>
          <w:spacing w:val="-2"/>
          <w:rPrChange w:id="6464" w:author="dxb5601" w:date="2011-11-22T13:10:00Z">
            <w:rPr>
              <w:del w:id="6465" w:author="dxb5601" w:date="2011-11-22T13:01:00Z"/>
              <w:rFonts w:cs="Arial"/>
              <w:spacing w:val="-2"/>
            </w:rPr>
          </w:rPrChange>
        </w:rPr>
        <w:pPrChange w:id="6466" w:author="dxb5601" w:date="2011-04-14T14:09:00Z">
          <w:pPr>
            <w:tabs>
              <w:tab w:val="left" w:pos="-720"/>
            </w:tabs>
            <w:suppressAutoHyphens/>
            <w:jc w:val="both"/>
          </w:pPr>
        </w:pPrChange>
      </w:pPr>
      <w:del w:id="6467" w:author="dxb5601" w:date="2011-04-14T14:09:00Z">
        <w:r w:rsidRPr="009E3C39" w:rsidDel="00130CA2">
          <w:rPr>
            <w:rFonts w:cs="Arial"/>
            <w:spacing w:val="-2"/>
            <w:rPrChange w:id="6468" w:author="dxb5601" w:date="2011-11-22T13:10:00Z">
              <w:rPr>
                <w:rFonts w:cs="Arial"/>
                <w:spacing w:val="-2"/>
              </w:rPr>
            </w:rPrChange>
          </w:rPr>
          <w:tab/>
        </w:r>
      </w:del>
      <w:del w:id="6469" w:author="dxb5601" w:date="2011-11-22T13:01:00Z">
        <w:r w:rsidR="00FB1C4E" w:rsidRPr="009E3C39" w:rsidDel="00626CCA">
          <w:rPr>
            <w:rFonts w:cs="Arial"/>
            <w:spacing w:val="-2"/>
            <w:rPrChange w:id="6470" w:author="dxb5601" w:date="2011-11-22T13:10:00Z">
              <w:rPr>
                <w:rFonts w:cs="Arial"/>
                <w:spacing w:val="-2"/>
              </w:rPr>
            </w:rPrChange>
          </w:rPr>
          <w:delText>2.</w:delText>
        </w:r>
        <w:r w:rsidR="00566911" w:rsidRPr="009E3C39" w:rsidDel="00626CCA">
          <w:rPr>
            <w:rFonts w:cs="Arial"/>
            <w:spacing w:val="-2"/>
            <w:rPrChange w:id="6471" w:author="dxb5601" w:date="2011-11-22T13:10:00Z">
              <w:rPr>
                <w:rFonts w:cs="Arial"/>
                <w:spacing w:val="-2"/>
              </w:rPr>
            </w:rPrChange>
          </w:rPr>
          <w:delText>3</w:delText>
        </w:r>
        <w:r w:rsidR="00FB1C4E" w:rsidRPr="009E3C39" w:rsidDel="00626CCA">
          <w:rPr>
            <w:rFonts w:cs="Arial"/>
            <w:spacing w:val="-2"/>
            <w:rPrChange w:id="6472" w:author="dxb5601" w:date="2011-11-22T13:10:00Z">
              <w:rPr>
                <w:rFonts w:cs="Arial"/>
                <w:spacing w:val="-2"/>
              </w:rPr>
            </w:rPrChange>
          </w:rPr>
          <w:delText>.</w:delText>
        </w:r>
        <w:r w:rsidRPr="009E3C39" w:rsidDel="00626CCA">
          <w:rPr>
            <w:rFonts w:cs="Arial"/>
            <w:spacing w:val="-2"/>
            <w:rPrChange w:id="6473" w:author="dxb5601" w:date="2011-11-22T13:10:00Z">
              <w:rPr>
                <w:rFonts w:cs="Arial"/>
                <w:spacing w:val="-2"/>
              </w:rPr>
            </w:rPrChange>
          </w:rPr>
          <w:delText>1</w:delText>
        </w:r>
        <w:r w:rsidRPr="009E3C39" w:rsidDel="00626CCA">
          <w:rPr>
            <w:rFonts w:cs="Arial"/>
            <w:spacing w:val="-2"/>
            <w:rPrChange w:id="6474" w:author="dxb5601" w:date="2011-11-22T13:10:00Z">
              <w:rPr>
                <w:rFonts w:cs="Arial"/>
                <w:spacing w:val="-2"/>
              </w:rPr>
            </w:rPrChange>
          </w:rPr>
          <w:tab/>
          <w:delText>Lorain Exchange</w:delText>
        </w:r>
      </w:del>
    </w:p>
    <w:p w:rsidR="002D4C44" w:rsidRPr="009E3C39" w:rsidDel="00626CCA" w:rsidRDefault="002D4C44" w:rsidP="00130CA2">
      <w:pPr>
        <w:tabs>
          <w:tab w:val="left" w:pos="-720"/>
        </w:tabs>
        <w:suppressAutoHyphens/>
        <w:ind w:left="2160" w:hanging="2160"/>
        <w:jc w:val="both"/>
        <w:rPr>
          <w:del w:id="6475" w:author="dxb5601" w:date="2011-11-22T13:01:00Z"/>
          <w:rFonts w:cs="Arial"/>
          <w:spacing w:val="-2"/>
          <w:rPrChange w:id="6476" w:author="dxb5601" w:date="2011-11-22T13:10:00Z">
            <w:rPr>
              <w:del w:id="6477" w:author="dxb5601" w:date="2011-11-22T13:01:00Z"/>
              <w:rFonts w:cs="Arial"/>
              <w:spacing w:val="-2"/>
            </w:rPr>
          </w:rPrChange>
        </w:rPr>
        <w:pPrChange w:id="6478" w:author="dxb5601" w:date="2011-04-14T14:10:00Z">
          <w:pPr>
            <w:tabs>
              <w:tab w:val="left" w:pos="-720"/>
            </w:tabs>
            <w:suppressAutoHyphens/>
            <w:jc w:val="both"/>
          </w:pPr>
        </w:pPrChange>
      </w:pPr>
      <w:del w:id="6479" w:author="dxb5601" w:date="2011-11-22T13:01:00Z">
        <w:r w:rsidRPr="009E3C39" w:rsidDel="00626CCA">
          <w:rPr>
            <w:rFonts w:cs="Arial"/>
            <w:spacing w:val="-2"/>
            <w:rPrChange w:id="6480" w:author="dxb5601" w:date="2011-11-22T13:10:00Z">
              <w:rPr>
                <w:rFonts w:cs="Arial"/>
                <w:spacing w:val="-2"/>
              </w:rPr>
            </w:rPrChange>
          </w:rPr>
          <w:tab/>
        </w:r>
      </w:del>
      <w:del w:id="6481" w:author="dxb5601" w:date="2011-04-14T14:09:00Z">
        <w:r w:rsidRPr="009E3C39" w:rsidDel="00130CA2">
          <w:rPr>
            <w:rFonts w:cs="Arial"/>
            <w:spacing w:val="-2"/>
            <w:rPrChange w:id="6482" w:author="dxb5601" w:date="2011-11-22T13:10:00Z">
              <w:rPr>
                <w:rFonts w:cs="Arial"/>
                <w:spacing w:val="-2"/>
              </w:rPr>
            </w:rPrChange>
          </w:rPr>
          <w:tab/>
        </w:r>
      </w:del>
      <w:del w:id="6483" w:author="dxb5601" w:date="2011-11-22T13:01:00Z">
        <w:r w:rsidRPr="009E3C39" w:rsidDel="00626CCA">
          <w:rPr>
            <w:rFonts w:cs="Arial"/>
            <w:spacing w:val="-2"/>
            <w:rPrChange w:id="6484" w:author="dxb5601" w:date="2011-11-22T13:10:00Z">
              <w:rPr>
                <w:rFonts w:cs="Arial"/>
                <w:spacing w:val="-2"/>
              </w:rPr>
            </w:rPrChange>
          </w:rPr>
          <w:delText>(233, 240, 244, 245, 246, 277, 282, 288, 960, 203, 204, 949)</w:delText>
        </w:r>
      </w:del>
    </w:p>
    <w:p w:rsidR="002D4C44" w:rsidRPr="009E3C39" w:rsidDel="00626CCA" w:rsidRDefault="002D4C44" w:rsidP="002D4C44">
      <w:pPr>
        <w:tabs>
          <w:tab w:val="left" w:pos="-720"/>
        </w:tabs>
        <w:suppressAutoHyphens/>
        <w:jc w:val="both"/>
        <w:rPr>
          <w:del w:id="6485" w:author="dxb5601" w:date="2011-11-22T13:01:00Z"/>
          <w:rFonts w:cs="Arial"/>
          <w:spacing w:val="-2"/>
          <w:rPrChange w:id="6486" w:author="dxb5601" w:date="2011-11-22T13:10:00Z">
            <w:rPr>
              <w:del w:id="6487" w:author="dxb5601" w:date="2011-11-22T13:01:00Z"/>
              <w:rFonts w:cs="Arial"/>
              <w:spacing w:val="-2"/>
            </w:rPr>
          </w:rPrChange>
        </w:rPr>
      </w:pPr>
    </w:p>
    <w:p w:rsidR="002D4C44" w:rsidRPr="009E3C39" w:rsidDel="00626CCA" w:rsidRDefault="00FB1C4E" w:rsidP="00130CA2">
      <w:pPr>
        <w:tabs>
          <w:tab w:val="left" w:pos="-720"/>
        </w:tabs>
        <w:suppressAutoHyphens/>
        <w:ind w:left="1440"/>
        <w:jc w:val="both"/>
        <w:rPr>
          <w:del w:id="6488" w:author="dxb5601" w:date="2011-11-22T13:01:00Z"/>
          <w:rFonts w:cs="Arial"/>
          <w:spacing w:val="-2"/>
          <w:rPrChange w:id="6489" w:author="dxb5601" w:date="2011-11-22T13:10:00Z">
            <w:rPr>
              <w:del w:id="6490" w:author="dxb5601" w:date="2011-11-22T13:01:00Z"/>
              <w:rFonts w:cs="Arial"/>
              <w:spacing w:val="-2"/>
            </w:rPr>
          </w:rPrChange>
        </w:rPr>
        <w:pPrChange w:id="6491" w:author="dxb5601" w:date="2011-04-14T14:10:00Z">
          <w:pPr>
            <w:tabs>
              <w:tab w:val="left" w:pos="-720"/>
            </w:tabs>
            <w:suppressAutoHyphens/>
            <w:ind w:left="1440" w:hanging="720"/>
            <w:jc w:val="both"/>
          </w:pPr>
        </w:pPrChange>
      </w:pPr>
      <w:del w:id="6492" w:author="dxb5601" w:date="2011-11-22T13:01:00Z">
        <w:r w:rsidRPr="009E3C39" w:rsidDel="00626CCA">
          <w:rPr>
            <w:rFonts w:cs="Arial"/>
            <w:spacing w:val="-2"/>
            <w:rPrChange w:id="6493" w:author="dxb5601" w:date="2011-11-22T13:10:00Z">
              <w:rPr>
                <w:rFonts w:cs="Arial"/>
                <w:spacing w:val="-2"/>
              </w:rPr>
            </w:rPrChange>
          </w:rPr>
          <w:delText>2.</w:delText>
        </w:r>
        <w:r w:rsidR="00566911" w:rsidRPr="009E3C39" w:rsidDel="00626CCA">
          <w:rPr>
            <w:rFonts w:cs="Arial"/>
            <w:spacing w:val="-2"/>
            <w:rPrChange w:id="6494" w:author="dxb5601" w:date="2011-11-22T13:10:00Z">
              <w:rPr>
                <w:rFonts w:cs="Arial"/>
                <w:spacing w:val="-2"/>
              </w:rPr>
            </w:rPrChange>
          </w:rPr>
          <w:delText>3</w:delText>
        </w:r>
        <w:r w:rsidRPr="009E3C39" w:rsidDel="00626CCA">
          <w:rPr>
            <w:rFonts w:cs="Arial"/>
            <w:spacing w:val="-2"/>
            <w:rPrChange w:id="6495" w:author="dxb5601" w:date="2011-11-22T13:10:00Z">
              <w:rPr>
                <w:rFonts w:cs="Arial"/>
                <w:spacing w:val="-2"/>
              </w:rPr>
            </w:rPrChange>
          </w:rPr>
          <w:delText>.</w:delText>
        </w:r>
        <w:r w:rsidR="002D4C44" w:rsidRPr="009E3C39" w:rsidDel="00626CCA">
          <w:rPr>
            <w:rFonts w:cs="Arial"/>
            <w:spacing w:val="-2"/>
            <w:rPrChange w:id="6496" w:author="dxb5601" w:date="2011-11-22T13:10:00Z">
              <w:rPr>
                <w:rFonts w:cs="Arial"/>
                <w:spacing w:val="-2"/>
              </w:rPr>
            </w:rPrChange>
          </w:rPr>
          <w:delText>2</w:delText>
        </w:r>
        <w:r w:rsidR="002D4C44" w:rsidRPr="009E3C39" w:rsidDel="00626CCA">
          <w:rPr>
            <w:rFonts w:cs="Arial"/>
            <w:spacing w:val="-2"/>
            <w:rPrChange w:id="6497" w:author="dxb5601" w:date="2011-11-22T13:10:00Z">
              <w:rPr>
                <w:rFonts w:cs="Arial"/>
                <w:spacing w:val="-2"/>
              </w:rPr>
            </w:rPrChange>
          </w:rPr>
          <w:tab/>
          <w:delText>Avon Exchange</w:delText>
        </w:r>
      </w:del>
    </w:p>
    <w:p w:rsidR="002D4C44" w:rsidRPr="009E3C39" w:rsidDel="00626CCA" w:rsidRDefault="002D4C44" w:rsidP="00130CA2">
      <w:pPr>
        <w:tabs>
          <w:tab w:val="left" w:pos="-720"/>
        </w:tabs>
        <w:suppressAutoHyphens/>
        <w:ind w:left="1440"/>
        <w:jc w:val="both"/>
        <w:rPr>
          <w:del w:id="6498" w:author="dxb5601" w:date="2011-11-22T13:01:00Z"/>
          <w:rFonts w:cs="Arial"/>
          <w:spacing w:val="-2"/>
          <w:rPrChange w:id="6499" w:author="dxb5601" w:date="2011-11-22T13:10:00Z">
            <w:rPr>
              <w:del w:id="6500" w:author="dxb5601" w:date="2011-11-22T13:01:00Z"/>
              <w:rFonts w:cs="Arial"/>
              <w:spacing w:val="-2"/>
            </w:rPr>
          </w:rPrChange>
        </w:rPr>
        <w:pPrChange w:id="6501" w:author="dxb5601" w:date="2011-04-14T14:10:00Z">
          <w:pPr>
            <w:tabs>
              <w:tab w:val="left" w:pos="-720"/>
            </w:tabs>
            <w:suppressAutoHyphens/>
            <w:jc w:val="both"/>
          </w:pPr>
        </w:pPrChange>
      </w:pPr>
      <w:del w:id="6502" w:author="dxb5601" w:date="2011-11-22T13:01:00Z">
        <w:r w:rsidRPr="009E3C39" w:rsidDel="00626CCA">
          <w:rPr>
            <w:rFonts w:cs="Arial"/>
            <w:spacing w:val="-2"/>
            <w:rPrChange w:id="6503" w:author="dxb5601" w:date="2011-11-22T13:10:00Z">
              <w:rPr>
                <w:rFonts w:cs="Arial"/>
                <w:spacing w:val="-2"/>
              </w:rPr>
            </w:rPrChange>
          </w:rPr>
          <w:tab/>
        </w:r>
      </w:del>
      <w:del w:id="6504" w:author="dxb5601" w:date="2011-04-14T14:10:00Z">
        <w:r w:rsidRPr="009E3C39" w:rsidDel="00130CA2">
          <w:rPr>
            <w:rFonts w:cs="Arial"/>
            <w:spacing w:val="-2"/>
            <w:rPrChange w:id="6505" w:author="dxb5601" w:date="2011-11-22T13:10:00Z">
              <w:rPr>
                <w:rFonts w:cs="Arial"/>
                <w:spacing w:val="-2"/>
              </w:rPr>
            </w:rPrChange>
          </w:rPr>
          <w:tab/>
        </w:r>
      </w:del>
      <w:del w:id="6506" w:author="dxb5601" w:date="2011-11-22T13:01:00Z">
        <w:r w:rsidRPr="009E3C39" w:rsidDel="00626CCA">
          <w:rPr>
            <w:rFonts w:cs="Arial"/>
            <w:spacing w:val="-2"/>
            <w:rPrChange w:id="6507" w:author="dxb5601" w:date="2011-11-22T13:10:00Z">
              <w:rPr>
                <w:rFonts w:cs="Arial"/>
                <w:spacing w:val="-2"/>
              </w:rPr>
            </w:rPrChange>
          </w:rPr>
          <w:delText>(934, 937)</w:delText>
        </w:r>
      </w:del>
    </w:p>
    <w:p w:rsidR="002D4C44" w:rsidRPr="009E3C39" w:rsidDel="00626CCA" w:rsidRDefault="002D4C44" w:rsidP="002D4C44">
      <w:pPr>
        <w:tabs>
          <w:tab w:val="left" w:pos="-720"/>
        </w:tabs>
        <w:suppressAutoHyphens/>
        <w:jc w:val="both"/>
        <w:rPr>
          <w:del w:id="6508" w:author="dxb5601" w:date="2011-11-22T13:01:00Z"/>
          <w:rFonts w:cs="Arial"/>
          <w:spacing w:val="-2"/>
          <w:rPrChange w:id="6509" w:author="dxb5601" w:date="2011-11-22T13:10:00Z">
            <w:rPr>
              <w:del w:id="6510" w:author="dxb5601" w:date="2011-11-22T13:01:00Z"/>
              <w:rFonts w:cs="Arial"/>
              <w:spacing w:val="-2"/>
            </w:rPr>
          </w:rPrChange>
        </w:rPr>
      </w:pPr>
    </w:p>
    <w:p w:rsidR="002D4C44" w:rsidRPr="009E3C39" w:rsidDel="00626CCA" w:rsidRDefault="002D4C44" w:rsidP="00130CA2">
      <w:pPr>
        <w:tabs>
          <w:tab w:val="left" w:pos="-720"/>
        </w:tabs>
        <w:suppressAutoHyphens/>
        <w:ind w:left="1440"/>
        <w:jc w:val="both"/>
        <w:rPr>
          <w:del w:id="6511" w:author="dxb5601" w:date="2011-11-22T13:01:00Z"/>
          <w:rFonts w:cs="Arial"/>
          <w:spacing w:val="-2"/>
          <w:rPrChange w:id="6512" w:author="dxb5601" w:date="2011-11-22T13:10:00Z">
            <w:rPr>
              <w:del w:id="6513" w:author="dxb5601" w:date="2011-11-22T13:01:00Z"/>
              <w:rFonts w:cs="Arial"/>
              <w:spacing w:val="-2"/>
            </w:rPr>
          </w:rPrChange>
        </w:rPr>
        <w:pPrChange w:id="6514" w:author="dxb5601" w:date="2011-04-14T14:10:00Z">
          <w:pPr>
            <w:tabs>
              <w:tab w:val="left" w:pos="-720"/>
            </w:tabs>
            <w:suppressAutoHyphens/>
            <w:jc w:val="both"/>
          </w:pPr>
        </w:pPrChange>
      </w:pPr>
      <w:del w:id="6515" w:author="dxb5601" w:date="2011-04-14T14:10:00Z">
        <w:r w:rsidRPr="009E3C39" w:rsidDel="00130CA2">
          <w:rPr>
            <w:rFonts w:cs="Arial"/>
            <w:spacing w:val="-2"/>
            <w:rPrChange w:id="6516" w:author="dxb5601" w:date="2011-11-22T13:10:00Z">
              <w:rPr>
                <w:rFonts w:cs="Arial"/>
                <w:spacing w:val="-2"/>
              </w:rPr>
            </w:rPrChange>
          </w:rPr>
          <w:tab/>
        </w:r>
      </w:del>
      <w:del w:id="6517" w:author="dxb5601" w:date="2011-11-22T13:01:00Z">
        <w:r w:rsidR="00FB1C4E" w:rsidRPr="009E3C39" w:rsidDel="00626CCA">
          <w:rPr>
            <w:rFonts w:cs="Arial"/>
            <w:spacing w:val="-2"/>
            <w:rPrChange w:id="6518" w:author="dxb5601" w:date="2011-11-22T13:10:00Z">
              <w:rPr>
                <w:rFonts w:cs="Arial"/>
                <w:spacing w:val="-2"/>
              </w:rPr>
            </w:rPrChange>
          </w:rPr>
          <w:delText>2.</w:delText>
        </w:r>
        <w:r w:rsidR="00566911" w:rsidRPr="009E3C39" w:rsidDel="00626CCA">
          <w:rPr>
            <w:rFonts w:cs="Arial"/>
            <w:spacing w:val="-2"/>
            <w:rPrChange w:id="6519" w:author="dxb5601" w:date="2011-11-22T13:10:00Z">
              <w:rPr>
                <w:rFonts w:cs="Arial"/>
                <w:spacing w:val="-2"/>
              </w:rPr>
            </w:rPrChange>
          </w:rPr>
          <w:delText>3</w:delText>
        </w:r>
        <w:r w:rsidR="00FB1C4E" w:rsidRPr="009E3C39" w:rsidDel="00626CCA">
          <w:rPr>
            <w:rFonts w:cs="Arial"/>
            <w:spacing w:val="-2"/>
            <w:rPrChange w:id="6520" w:author="dxb5601" w:date="2011-11-22T13:10:00Z">
              <w:rPr>
                <w:rFonts w:cs="Arial"/>
                <w:spacing w:val="-2"/>
              </w:rPr>
            </w:rPrChange>
          </w:rPr>
          <w:delText>.</w:delText>
        </w:r>
        <w:r w:rsidRPr="009E3C39" w:rsidDel="00626CCA">
          <w:rPr>
            <w:rFonts w:cs="Arial"/>
            <w:spacing w:val="-2"/>
            <w:rPrChange w:id="6521" w:author="dxb5601" w:date="2011-11-22T13:10:00Z">
              <w:rPr>
                <w:rFonts w:cs="Arial"/>
                <w:spacing w:val="-2"/>
              </w:rPr>
            </w:rPrChange>
          </w:rPr>
          <w:delText>3</w:delText>
        </w:r>
        <w:r w:rsidRPr="009E3C39" w:rsidDel="00626CCA">
          <w:rPr>
            <w:rFonts w:cs="Arial"/>
            <w:spacing w:val="-2"/>
            <w:rPrChange w:id="6522" w:author="dxb5601" w:date="2011-11-22T13:10:00Z">
              <w:rPr>
                <w:rFonts w:cs="Arial"/>
                <w:spacing w:val="-2"/>
              </w:rPr>
            </w:rPrChange>
          </w:rPr>
          <w:tab/>
          <w:delText>Avon Lake Exchange</w:delText>
        </w:r>
      </w:del>
    </w:p>
    <w:p w:rsidR="002D4C44" w:rsidRPr="009E3C39" w:rsidDel="00626CCA" w:rsidRDefault="002D4C44" w:rsidP="00130CA2">
      <w:pPr>
        <w:tabs>
          <w:tab w:val="left" w:pos="-720"/>
        </w:tabs>
        <w:suppressAutoHyphens/>
        <w:ind w:left="1440"/>
        <w:jc w:val="both"/>
        <w:rPr>
          <w:del w:id="6523" w:author="dxb5601" w:date="2011-11-22T13:01:00Z"/>
          <w:rFonts w:cs="Arial"/>
          <w:spacing w:val="-2"/>
          <w:rPrChange w:id="6524" w:author="dxb5601" w:date="2011-11-22T13:10:00Z">
            <w:rPr>
              <w:del w:id="6525" w:author="dxb5601" w:date="2011-11-22T13:01:00Z"/>
              <w:rFonts w:cs="Arial"/>
              <w:spacing w:val="-2"/>
            </w:rPr>
          </w:rPrChange>
        </w:rPr>
        <w:pPrChange w:id="6526" w:author="dxb5601" w:date="2011-04-14T14:10:00Z">
          <w:pPr>
            <w:tabs>
              <w:tab w:val="left" w:pos="-720"/>
            </w:tabs>
            <w:suppressAutoHyphens/>
            <w:jc w:val="both"/>
          </w:pPr>
        </w:pPrChange>
      </w:pPr>
      <w:del w:id="6527" w:author="dxb5601" w:date="2011-11-22T13:01:00Z">
        <w:r w:rsidRPr="009E3C39" w:rsidDel="00626CCA">
          <w:rPr>
            <w:rFonts w:cs="Arial"/>
            <w:spacing w:val="-2"/>
            <w:rPrChange w:id="6528" w:author="dxb5601" w:date="2011-11-22T13:10:00Z">
              <w:rPr>
                <w:rFonts w:cs="Arial"/>
                <w:spacing w:val="-2"/>
              </w:rPr>
            </w:rPrChange>
          </w:rPr>
          <w:tab/>
        </w:r>
      </w:del>
      <w:del w:id="6529" w:author="dxb5601" w:date="2011-04-14T14:10:00Z">
        <w:r w:rsidRPr="009E3C39" w:rsidDel="00130CA2">
          <w:rPr>
            <w:rFonts w:cs="Arial"/>
            <w:spacing w:val="-2"/>
            <w:rPrChange w:id="6530" w:author="dxb5601" w:date="2011-11-22T13:10:00Z">
              <w:rPr>
                <w:rFonts w:cs="Arial"/>
                <w:spacing w:val="-2"/>
              </w:rPr>
            </w:rPrChange>
          </w:rPr>
          <w:tab/>
        </w:r>
      </w:del>
      <w:del w:id="6531" w:author="dxb5601" w:date="2011-11-22T13:01:00Z">
        <w:r w:rsidRPr="009E3C39" w:rsidDel="00626CCA">
          <w:rPr>
            <w:rFonts w:cs="Arial"/>
            <w:spacing w:val="-2"/>
            <w:rPrChange w:id="6532" w:author="dxb5601" w:date="2011-11-22T13:10:00Z">
              <w:rPr>
                <w:rFonts w:cs="Arial"/>
                <w:spacing w:val="-2"/>
              </w:rPr>
            </w:rPrChange>
          </w:rPr>
          <w:delText>(930, 933)</w:delText>
        </w:r>
      </w:del>
    </w:p>
    <w:p w:rsidR="002D4C44" w:rsidRPr="009E3C39" w:rsidDel="00626CCA" w:rsidRDefault="002D4C44" w:rsidP="002D4C44">
      <w:pPr>
        <w:tabs>
          <w:tab w:val="left" w:pos="-720"/>
        </w:tabs>
        <w:suppressAutoHyphens/>
        <w:jc w:val="both"/>
        <w:rPr>
          <w:del w:id="6533" w:author="dxb5601" w:date="2011-11-22T13:01:00Z"/>
          <w:rFonts w:cs="Arial"/>
          <w:spacing w:val="-2"/>
          <w:rPrChange w:id="6534" w:author="dxb5601" w:date="2011-11-22T13:10:00Z">
            <w:rPr>
              <w:del w:id="6535" w:author="dxb5601" w:date="2011-11-22T13:01:00Z"/>
              <w:rFonts w:cs="Arial"/>
              <w:spacing w:val="-2"/>
            </w:rPr>
          </w:rPrChange>
        </w:rPr>
      </w:pPr>
    </w:p>
    <w:p w:rsidR="002D4C44" w:rsidRPr="009E3C39" w:rsidDel="00626CCA" w:rsidRDefault="002D4C44" w:rsidP="00130CA2">
      <w:pPr>
        <w:tabs>
          <w:tab w:val="left" w:pos="-720"/>
        </w:tabs>
        <w:suppressAutoHyphens/>
        <w:ind w:left="1440"/>
        <w:jc w:val="both"/>
        <w:rPr>
          <w:del w:id="6536" w:author="dxb5601" w:date="2011-11-22T13:01:00Z"/>
          <w:rFonts w:cs="Arial"/>
          <w:spacing w:val="-2"/>
          <w:rPrChange w:id="6537" w:author="dxb5601" w:date="2011-11-22T13:10:00Z">
            <w:rPr>
              <w:del w:id="6538" w:author="dxb5601" w:date="2011-11-22T13:01:00Z"/>
              <w:rFonts w:cs="Arial"/>
              <w:spacing w:val="-2"/>
            </w:rPr>
          </w:rPrChange>
        </w:rPr>
        <w:pPrChange w:id="6539" w:author="dxb5601" w:date="2011-04-14T14:10:00Z">
          <w:pPr>
            <w:tabs>
              <w:tab w:val="left" w:pos="-720"/>
            </w:tabs>
            <w:suppressAutoHyphens/>
            <w:jc w:val="both"/>
          </w:pPr>
        </w:pPrChange>
      </w:pPr>
      <w:del w:id="6540" w:author="dxb5601" w:date="2011-04-14T14:10:00Z">
        <w:r w:rsidRPr="009E3C39" w:rsidDel="00130CA2">
          <w:rPr>
            <w:rFonts w:cs="Arial"/>
            <w:spacing w:val="-2"/>
            <w:rPrChange w:id="6541" w:author="dxb5601" w:date="2011-11-22T13:10:00Z">
              <w:rPr>
                <w:rFonts w:cs="Arial"/>
                <w:spacing w:val="-2"/>
              </w:rPr>
            </w:rPrChange>
          </w:rPr>
          <w:tab/>
        </w:r>
      </w:del>
      <w:del w:id="6542" w:author="dxb5601" w:date="2011-11-22T13:01:00Z">
        <w:r w:rsidR="00FB1C4E" w:rsidRPr="009E3C39" w:rsidDel="00626CCA">
          <w:rPr>
            <w:rFonts w:cs="Arial"/>
            <w:spacing w:val="-2"/>
            <w:rPrChange w:id="6543" w:author="dxb5601" w:date="2011-11-22T13:10:00Z">
              <w:rPr>
                <w:rFonts w:cs="Arial"/>
                <w:spacing w:val="-2"/>
              </w:rPr>
            </w:rPrChange>
          </w:rPr>
          <w:delText>2.</w:delText>
        </w:r>
        <w:r w:rsidR="00566911" w:rsidRPr="009E3C39" w:rsidDel="00626CCA">
          <w:rPr>
            <w:rFonts w:cs="Arial"/>
            <w:spacing w:val="-2"/>
            <w:rPrChange w:id="6544" w:author="dxb5601" w:date="2011-11-22T13:10:00Z">
              <w:rPr>
                <w:rFonts w:cs="Arial"/>
                <w:spacing w:val="-2"/>
              </w:rPr>
            </w:rPrChange>
          </w:rPr>
          <w:delText>3</w:delText>
        </w:r>
        <w:r w:rsidR="00FB1C4E" w:rsidRPr="009E3C39" w:rsidDel="00626CCA">
          <w:rPr>
            <w:rFonts w:cs="Arial"/>
            <w:spacing w:val="-2"/>
            <w:rPrChange w:id="6545" w:author="dxb5601" w:date="2011-11-22T13:10:00Z">
              <w:rPr>
                <w:rFonts w:cs="Arial"/>
                <w:spacing w:val="-2"/>
              </w:rPr>
            </w:rPrChange>
          </w:rPr>
          <w:delText>.</w:delText>
        </w:r>
        <w:r w:rsidRPr="009E3C39" w:rsidDel="00626CCA">
          <w:rPr>
            <w:rFonts w:cs="Arial"/>
            <w:spacing w:val="-2"/>
            <w:rPrChange w:id="6546" w:author="dxb5601" w:date="2011-11-22T13:10:00Z">
              <w:rPr>
                <w:rFonts w:cs="Arial"/>
                <w:spacing w:val="-2"/>
              </w:rPr>
            </w:rPrChange>
          </w:rPr>
          <w:delText>4</w:delText>
        </w:r>
        <w:r w:rsidRPr="009E3C39" w:rsidDel="00626CCA">
          <w:rPr>
            <w:rFonts w:cs="Arial"/>
            <w:spacing w:val="-2"/>
            <w:rPrChange w:id="6547" w:author="dxb5601" w:date="2011-11-22T13:10:00Z">
              <w:rPr>
                <w:rFonts w:cs="Arial"/>
                <w:spacing w:val="-2"/>
              </w:rPr>
            </w:rPrChange>
          </w:rPr>
          <w:tab/>
          <w:delText>Amherst Exchange</w:delText>
        </w:r>
      </w:del>
    </w:p>
    <w:p w:rsidR="002D4C44" w:rsidRPr="009E3C39" w:rsidDel="00626CCA" w:rsidRDefault="002D4C44" w:rsidP="00130CA2">
      <w:pPr>
        <w:tabs>
          <w:tab w:val="left" w:pos="-720"/>
        </w:tabs>
        <w:suppressAutoHyphens/>
        <w:ind w:left="1440"/>
        <w:jc w:val="both"/>
        <w:rPr>
          <w:del w:id="6548" w:author="dxb5601" w:date="2011-11-22T13:01:00Z"/>
          <w:rFonts w:cs="Arial"/>
          <w:spacing w:val="-2"/>
          <w:rPrChange w:id="6549" w:author="dxb5601" w:date="2011-11-22T13:10:00Z">
            <w:rPr>
              <w:del w:id="6550" w:author="dxb5601" w:date="2011-11-22T13:01:00Z"/>
              <w:rFonts w:cs="Arial"/>
              <w:spacing w:val="-2"/>
            </w:rPr>
          </w:rPrChange>
        </w:rPr>
        <w:pPrChange w:id="6551" w:author="dxb5601" w:date="2011-04-14T14:10:00Z">
          <w:pPr>
            <w:tabs>
              <w:tab w:val="left" w:pos="-720"/>
            </w:tabs>
            <w:suppressAutoHyphens/>
            <w:jc w:val="both"/>
          </w:pPr>
        </w:pPrChange>
      </w:pPr>
      <w:del w:id="6552" w:author="dxb5601" w:date="2011-11-22T13:01:00Z">
        <w:r w:rsidRPr="009E3C39" w:rsidDel="00626CCA">
          <w:rPr>
            <w:rFonts w:cs="Arial"/>
            <w:spacing w:val="-2"/>
            <w:rPrChange w:id="6553" w:author="dxb5601" w:date="2011-11-22T13:10:00Z">
              <w:rPr>
                <w:rFonts w:cs="Arial"/>
                <w:spacing w:val="-2"/>
              </w:rPr>
            </w:rPrChange>
          </w:rPr>
          <w:tab/>
        </w:r>
      </w:del>
      <w:del w:id="6554" w:author="dxb5601" w:date="2011-04-14T14:10:00Z">
        <w:r w:rsidRPr="009E3C39" w:rsidDel="00130CA2">
          <w:rPr>
            <w:rFonts w:cs="Arial"/>
            <w:spacing w:val="-2"/>
            <w:rPrChange w:id="6555" w:author="dxb5601" w:date="2011-11-22T13:10:00Z">
              <w:rPr>
                <w:rFonts w:cs="Arial"/>
                <w:spacing w:val="-2"/>
              </w:rPr>
            </w:rPrChange>
          </w:rPr>
          <w:tab/>
        </w:r>
      </w:del>
      <w:del w:id="6556" w:author="dxb5601" w:date="2011-11-22T13:01:00Z">
        <w:r w:rsidRPr="009E3C39" w:rsidDel="00626CCA">
          <w:rPr>
            <w:rFonts w:cs="Arial"/>
            <w:spacing w:val="-2"/>
            <w:rPrChange w:id="6557" w:author="dxb5601" w:date="2011-11-22T13:10:00Z">
              <w:rPr>
                <w:rFonts w:cs="Arial"/>
                <w:spacing w:val="-2"/>
              </w:rPr>
            </w:rPrChange>
          </w:rPr>
          <w:delText>(984, 985, 986, 988)</w:delText>
        </w:r>
      </w:del>
    </w:p>
    <w:p w:rsidR="002D4C44" w:rsidRPr="009E3C39" w:rsidDel="00626CCA" w:rsidRDefault="002D4C44" w:rsidP="002D4C44">
      <w:pPr>
        <w:tabs>
          <w:tab w:val="left" w:pos="-720"/>
        </w:tabs>
        <w:suppressAutoHyphens/>
        <w:jc w:val="both"/>
        <w:rPr>
          <w:del w:id="6558" w:author="dxb5601" w:date="2011-11-22T13:01:00Z"/>
          <w:rFonts w:cs="Arial"/>
          <w:spacing w:val="-2"/>
          <w:rPrChange w:id="6559" w:author="dxb5601" w:date="2011-11-22T13:10:00Z">
            <w:rPr>
              <w:del w:id="6560" w:author="dxb5601" w:date="2011-11-22T13:01:00Z"/>
              <w:rFonts w:cs="Arial"/>
              <w:spacing w:val="-2"/>
            </w:rPr>
          </w:rPrChange>
        </w:rPr>
      </w:pPr>
    </w:p>
    <w:p w:rsidR="002D4C44" w:rsidRPr="009E3C39" w:rsidDel="00626CCA" w:rsidRDefault="002D4C44" w:rsidP="00130CA2">
      <w:pPr>
        <w:tabs>
          <w:tab w:val="left" w:pos="-720"/>
        </w:tabs>
        <w:suppressAutoHyphens/>
        <w:ind w:left="1440"/>
        <w:jc w:val="both"/>
        <w:rPr>
          <w:del w:id="6561" w:author="dxb5601" w:date="2011-11-22T13:01:00Z"/>
          <w:rFonts w:cs="Arial"/>
          <w:spacing w:val="-2"/>
          <w:rPrChange w:id="6562" w:author="dxb5601" w:date="2011-11-22T13:10:00Z">
            <w:rPr>
              <w:del w:id="6563" w:author="dxb5601" w:date="2011-11-22T13:01:00Z"/>
              <w:rFonts w:cs="Arial"/>
              <w:spacing w:val="-2"/>
            </w:rPr>
          </w:rPrChange>
        </w:rPr>
        <w:pPrChange w:id="6564" w:author="dxb5601" w:date="2011-04-14T14:10:00Z">
          <w:pPr>
            <w:tabs>
              <w:tab w:val="left" w:pos="-720"/>
            </w:tabs>
            <w:suppressAutoHyphens/>
            <w:jc w:val="both"/>
          </w:pPr>
        </w:pPrChange>
      </w:pPr>
      <w:del w:id="6565" w:author="dxb5601" w:date="2011-04-14T14:10:00Z">
        <w:r w:rsidRPr="009E3C39" w:rsidDel="00130CA2">
          <w:rPr>
            <w:rFonts w:cs="Arial"/>
            <w:spacing w:val="-2"/>
            <w:rPrChange w:id="6566" w:author="dxb5601" w:date="2011-11-22T13:10:00Z">
              <w:rPr>
                <w:rFonts w:cs="Arial"/>
                <w:spacing w:val="-2"/>
              </w:rPr>
            </w:rPrChange>
          </w:rPr>
          <w:tab/>
        </w:r>
      </w:del>
      <w:del w:id="6567" w:author="dxb5601" w:date="2011-11-22T13:01:00Z">
        <w:r w:rsidR="00FB1C4E" w:rsidRPr="009E3C39" w:rsidDel="00626CCA">
          <w:rPr>
            <w:rFonts w:cs="Arial"/>
            <w:spacing w:val="-2"/>
            <w:rPrChange w:id="6568" w:author="dxb5601" w:date="2011-11-22T13:10:00Z">
              <w:rPr>
                <w:rFonts w:cs="Arial"/>
                <w:spacing w:val="-2"/>
              </w:rPr>
            </w:rPrChange>
          </w:rPr>
          <w:delText>2.</w:delText>
        </w:r>
        <w:r w:rsidR="00566911" w:rsidRPr="009E3C39" w:rsidDel="00626CCA">
          <w:rPr>
            <w:rFonts w:cs="Arial"/>
            <w:spacing w:val="-2"/>
            <w:rPrChange w:id="6569" w:author="dxb5601" w:date="2011-11-22T13:10:00Z">
              <w:rPr>
                <w:rFonts w:cs="Arial"/>
                <w:spacing w:val="-2"/>
              </w:rPr>
            </w:rPrChange>
          </w:rPr>
          <w:delText>3</w:delText>
        </w:r>
        <w:r w:rsidR="00FB1C4E" w:rsidRPr="009E3C39" w:rsidDel="00626CCA">
          <w:rPr>
            <w:rFonts w:cs="Arial"/>
            <w:spacing w:val="-2"/>
            <w:rPrChange w:id="6570" w:author="dxb5601" w:date="2011-11-22T13:10:00Z">
              <w:rPr>
                <w:rFonts w:cs="Arial"/>
                <w:spacing w:val="-2"/>
              </w:rPr>
            </w:rPrChange>
          </w:rPr>
          <w:delText>.</w:delText>
        </w:r>
        <w:r w:rsidRPr="009E3C39" w:rsidDel="00626CCA">
          <w:rPr>
            <w:rFonts w:cs="Arial"/>
            <w:spacing w:val="-2"/>
            <w:rPrChange w:id="6571" w:author="dxb5601" w:date="2011-11-22T13:10:00Z">
              <w:rPr>
                <w:rFonts w:cs="Arial"/>
                <w:spacing w:val="-2"/>
              </w:rPr>
            </w:rPrChange>
          </w:rPr>
          <w:delText>5</w:delText>
        </w:r>
        <w:r w:rsidRPr="009E3C39" w:rsidDel="00626CCA">
          <w:rPr>
            <w:rFonts w:cs="Arial"/>
            <w:spacing w:val="-2"/>
            <w:rPrChange w:id="6572" w:author="dxb5601" w:date="2011-11-22T13:10:00Z">
              <w:rPr>
                <w:rFonts w:cs="Arial"/>
                <w:spacing w:val="-2"/>
              </w:rPr>
            </w:rPrChange>
          </w:rPr>
          <w:tab/>
          <w:delText>Vermilion Exchange</w:delText>
        </w:r>
      </w:del>
    </w:p>
    <w:p w:rsidR="002D4C44" w:rsidRPr="009E3C39" w:rsidDel="00626CCA" w:rsidRDefault="002D4C44" w:rsidP="00130CA2">
      <w:pPr>
        <w:tabs>
          <w:tab w:val="left" w:pos="-720"/>
        </w:tabs>
        <w:suppressAutoHyphens/>
        <w:ind w:left="1440"/>
        <w:jc w:val="both"/>
        <w:rPr>
          <w:del w:id="6573" w:author="dxb5601" w:date="2011-11-22T13:01:00Z"/>
          <w:rFonts w:cs="Arial"/>
          <w:spacing w:val="-2"/>
          <w:rPrChange w:id="6574" w:author="dxb5601" w:date="2011-11-22T13:10:00Z">
            <w:rPr>
              <w:del w:id="6575" w:author="dxb5601" w:date="2011-11-22T13:01:00Z"/>
              <w:rFonts w:cs="Arial"/>
              <w:spacing w:val="-2"/>
            </w:rPr>
          </w:rPrChange>
        </w:rPr>
        <w:pPrChange w:id="6576" w:author="dxb5601" w:date="2011-04-14T14:10:00Z">
          <w:pPr>
            <w:tabs>
              <w:tab w:val="left" w:pos="-720"/>
            </w:tabs>
            <w:suppressAutoHyphens/>
            <w:jc w:val="both"/>
          </w:pPr>
        </w:pPrChange>
      </w:pPr>
      <w:del w:id="6577" w:author="dxb5601" w:date="2011-11-22T13:01:00Z">
        <w:r w:rsidRPr="009E3C39" w:rsidDel="00626CCA">
          <w:rPr>
            <w:rFonts w:cs="Arial"/>
            <w:spacing w:val="-2"/>
            <w:rPrChange w:id="6578" w:author="dxb5601" w:date="2011-11-22T13:10:00Z">
              <w:rPr>
                <w:rFonts w:cs="Arial"/>
                <w:spacing w:val="-2"/>
              </w:rPr>
            </w:rPrChange>
          </w:rPr>
          <w:tab/>
        </w:r>
      </w:del>
      <w:del w:id="6579" w:author="dxb5601" w:date="2011-04-14T14:10:00Z">
        <w:r w:rsidRPr="009E3C39" w:rsidDel="00130CA2">
          <w:rPr>
            <w:rFonts w:cs="Arial"/>
            <w:spacing w:val="-2"/>
            <w:rPrChange w:id="6580" w:author="dxb5601" w:date="2011-11-22T13:10:00Z">
              <w:rPr>
                <w:rFonts w:cs="Arial"/>
                <w:spacing w:val="-2"/>
              </w:rPr>
            </w:rPrChange>
          </w:rPr>
          <w:tab/>
        </w:r>
      </w:del>
      <w:del w:id="6581" w:author="dxb5601" w:date="2011-11-22T13:01:00Z">
        <w:r w:rsidRPr="009E3C39" w:rsidDel="00626CCA">
          <w:rPr>
            <w:rFonts w:cs="Arial"/>
            <w:spacing w:val="-2"/>
            <w:rPrChange w:id="6582" w:author="dxb5601" w:date="2011-11-22T13:10:00Z">
              <w:rPr>
                <w:rFonts w:cs="Arial"/>
                <w:spacing w:val="-2"/>
              </w:rPr>
            </w:rPrChange>
          </w:rPr>
          <w:delText>(967)</w:delText>
        </w:r>
      </w:del>
    </w:p>
    <w:p w:rsidR="002D4C44" w:rsidRPr="009E3C39" w:rsidDel="00626CCA" w:rsidRDefault="002D4C44" w:rsidP="002D4C44">
      <w:pPr>
        <w:tabs>
          <w:tab w:val="left" w:pos="-720"/>
        </w:tabs>
        <w:suppressAutoHyphens/>
        <w:jc w:val="both"/>
        <w:rPr>
          <w:del w:id="6583" w:author="dxb5601" w:date="2011-11-22T13:01:00Z"/>
          <w:rFonts w:cs="Arial"/>
          <w:spacing w:val="-2"/>
          <w:rPrChange w:id="6584" w:author="dxb5601" w:date="2011-11-22T13:10:00Z">
            <w:rPr>
              <w:del w:id="6585" w:author="dxb5601" w:date="2011-11-22T13:01:00Z"/>
              <w:rFonts w:cs="Arial"/>
              <w:spacing w:val="-2"/>
            </w:rPr>
          </w:rPrChange>
        </w:rPr>
      </w:pPr>
    </w:p>
    <w:p w:rsidR="002D4C44" w:rsidRPr="009E3C39" w:rsidDel="00626CCA" w:rsidRDefault="002D4C44" w:rsidP="00130CA2">
      <w:pPr>
        <w:tabs>
          <w:tab w:val="left" w:pos="-720"/>
        </w:tabs>
        <w:suppressAutoHyphens/>
        <w:ind w:left="1440"/>
        <w:jc w:val="both"/>
        <w:rPr>
          <w:del w:id="6586" w:author="dxb5601" w:date="2011-11-22T13:01:00Z"/>
          <w:rFonts w:cs="Arial"/>
          <w:spacing w:val="-2"/>
          <w:rPrChange w:id="6587" w:author="dxb5601" w:date="2011-11-22T13:10:00Z">
            <w:rPr>
              <w:del w:id="6588" w:author="dxb5601" w:date="2011-11-22T13:01:00Z"/>
              <w:rFonts w:cs="Arial"/>
              <w:spacing w:val="-2"/>
            </w:rPr>
          </w:rPrChange>
        </w:rPr>
        <w:pPrChange w:id="6589" w:author="dxb5601" w:date="2011-04-14T14:10:00Z">
          <w:pPr>
            <w:tabs>
              <w:tab w:val="left" w:pos="-720"/>
            </w:tabs>
            <w:suppressAutoHyphens/>
            <w:jc w:val="both"/>
          </w:pPr>
        </w:pPrChange>
      </w:pPr>
      <w:del w:id="6590" w:author="dxb5601" w:date="2011-04-14T14:10:00Z">
        <w:r w:rsidRPr="009E3C39" w:rsidDel="00130CA2">
          <w:rPr>
            <w:rFonts w:cs="Arial"/>
            <w:spacing w:val="-2"/>
            <w:rPrChange w:id="6591" w:author="dxb5601" w:date="2011-11-22T13:10:00Z">
              <w:rPr>
                <w:rFonts w:cs="Arial"/>
                <w:spacing w:val="-2"/>
              </w:rPr>
            </w:rPrChange>
          </w:rPr>
          <w:tab/>
        </w:r>
      </w:del>
      <w:del w:id="6592" w:author="dxb5601" w:date="2011-11-22T13:01:00Z">
        <w:r w:rsidR="00FB1C4E" w:rsidRPr="009E3C39" w:rsidDel="00626CCA">
          <w:rPr>
            <w:rFonts w:cs="Arial"/>
            <w:spacing w:val="-2"/>
            <w:rPrChange w:id="6593" w:author="dxb5601" w:date="2011-11-22T13:10:00Z">
              <w:rPr>
                <w:rFonts w:cs="Arial"/>
                <w:spacing w:val="-2"/>
              </w:rPr>
            </w:rPrChange>
          </w:rPr>
          <w:delText>2.</w:delText>
        </w:r>
        <w:r w:rsidR="00566911" w:rsidRPr="009E3C39" w:rsidDel="00626CCA">
          <w:rPr>
            <w:rFonts w:cs="Arial"/>
            <w:spacing w:val="-2"/>
            <w:rPrChange w:id="6594" w:author="dxb5601" w:date="2011-11-22T13:10:00Z">
              <w:rPr>
                <w:rFonts w:cs="Arial"/>
                <w:spacing w:val="-2"/>
              </w:rPr>
            </w:rPrChange>
          </w:rPr>
          <w:delText>3</w:delText>
        </w:r>
        <w:r w:rsidR="00FB1C4E" w:rsidRPr="009E3C39" w:rsidDel="00626CCA">
          <w:rPr>
            <w:rFonts w:cs="Arial"/>
            <w:spacing w:val="-2"/>
            <w:rPrChange w:id="6595" w:author="dxb5601" w:date="2011-11-22T13:10:00Z">
              <w:rPr>
                <w:rFonts w:cs="Arial"/>
                <w:spacing w:val="-2"/>
              </w:rPr>
            </w:rPrChange>
          </w:rPr>
          <w:delText>.</w:delText>
        </w:r>
        <w:r w:rsidRPr="009E3C39" w:rsidDel="00626CCA">
          <w:rPr>
            <w:rFonts w:cs="Arial"/>
            <w:spacing w:val="-2"/>
            <w:rPrChange w:id="6596" w:author="dxb5601" w:date="2011-11-22T13:10:00Z">
              <w:rPr>
                <w:rFonts w:cs="Arial"/>
                <w:spacing w:val="-2"/>
              </w:rPr>
            </w:rPrChange>
          </w:rPr>
          <w:delText>6</w:delText>
        </w:r>
        <w:r w:rsidRPr="009E3C39" w:rsidDel="00626CCA">
          <w:rPr>
            <w:rFonts w:cs="Arial"/>
            <w:spacing w:val="-2"/>
            <w:rPrChange w:id="6597" w:author="dxb5601" w:date="2011-11-22T13:10:00Z">
              <w:rPr>
                <w:rFonts w:cs="Arial"/>
                <w:spacing w:val="-2"/>
              </w:rPr>
            </w:rPrChange>
          </w:rPr>
          <w:tab/>
          <w:delText>Birmingham Exchange</w:delText>
        </w:r>
      </w:del>
    </w:p>
    <w:p w:rsidR="002D4C44" w:rsidRPr="009E3C39" w:rsidDel="00626CCA" w:rsidRDefault="002D4C44" w:rsidP="00130CA2">
      <w:pPr>
        <w:tabs>
          <w:tab w:val="left" w:pos="-720"/>
        </w:tabs>
        <w:suppressAutoHyphens/>
        <w:ind w:left="1440"/>
        <w:jc w:val="both"/>
        <w:rPr>
          <w:del w:id="6598" w:author="dxb5601" w:date="2011-11-22T13:01:00Z"/>
          <w:rFonts w:cs="Arial"/>
          <w:spacing w:val="-2"/>
          <w:rPrChange w:id="6599" w:author="dxb5601" w:date="2011-11-22T13:10:00Z">
            <w:rPr>
              <w:del w:id="6600" w:author="dxb5601" w:date="2011-11-22T13:01:00Z"/>
              <w:rFonts w:cs="Arial"/>
              <w:spacing w:val="-2"/>
            </w:rPr>
          </w:rPrChange>
        </w:rPr>
        <w:pPrChange w:id="6601" w:author="dxb5601" w:date="2011-04-14T14:10:00Z">
          <w:pPr>
            <w:tabs>
              <w:tab w:val="left" w:pos="-720"/>
            </w:tabs>
            <w:suppressAutoHyphens/>
            <w:jc w:val="both"/>
          </w:pPr>
        </w:pPrChange>
      </w:pPr>
      <w:del w:id="6602" w:author="dxb5601" w:date="2011-11-22T13:01:00Z">
        <w:r w:rsidRPr="009E3C39" w:rsidDel="00626CCA">
          <w:rPr>
            <w:rFonts w:cs="Arial"/>
            <w:spacing w:val="-2"/>
            <w:rPrChange w:id="6603" w:author="dxb5601" w:date="2011-11-22T13:10:00Z">
              <w:rPr>
                <w:rFonts w:cs="Arial"/>
                <w:spacing w:val="-2"/>
              </w:rPr>
            </w:rPrChange>
          </w:rPr>
          <w:tab/>
        </w:r>
      </w:del>
      <w:del w:id="6604" w:author="dxb5601" w:date="2011-04-14T14:10:00Z">
        <w:r w:rsidRPr="009E3C39" w:rsidDel="00130CA2">
          <w:rPr>
            <w:rFonts w:cs="Arial"/>
            <w:spacing w:val="-2"/>
            <w:rPrChange w:id="6605" w:author="dxb5601" w:date="2011-11-22T13:10:00Z">
              <w:rPr>
                <w:rFonts w:cs="Arial"/>
                <w:spacing w:val="-2"/>
              </w:rPr>
            </w:rPrChange>
          </w:rPr>
          <w:tab/>
        </w:r>
      </w:del>
      <w:del w:id="6606" w:author="dxb5601" w:date="2011-11-22T13:01:00Z">
        <w:r w:rsidRPr="009E3C39" w:rsidDel="00626CCA">
          <w:rPr>
            <w:rFonts w:cs="Arial"/>
            <w:spacing w:val="-2"/>
            <w:rPrChange w:id="6607" w:author="dxb5601" w:date="2011-11-22T13:10:00Z">
              <w:rPr>
                <w:rFonts w:cs="Arial"/>
                <w:spacing w:val="-2"/>
              </w:rPr>
            </w:rPrChange>
          </w:rPr>
          <w:delText>(965)</w:delText>
        </w:r>
      </w:del>
    </w:p>
    <w:p w:rsidR="002D4C44" w:rsidRPr="009E3C39" w:rsidDel="00626CCA" w:rsidRDefault="002D4C44" w:rsidP="002D4C44">
      <w:pPr>
        <w:tabs>
          <w:tab w:val="left" w:pos="-720"/>
        </w:tabs>
        <w:suppressAutoHyphens/>
        <w:jc w:val="both"/>
        <w:rPr>
          <w:del w:id="6608" w:author="dxb5601" w:date="2011-11-22T13:01:00Z"/>
          <w:rFonts w:cs="Arial"/>
          <w:spacing w:val="-2"/>
          <w:rPrChange w:id="6609" w:author="dxb5601" w:date="2011-11-22T13:10:00Z">
            <w:rPr>
              <w:del w:id="6610" w:author="dxb5601" w:date="2011-11-22T13:01:00Z"/>
              <w:rFonts w:cs="Arial"/>
              <w:spacing w:val="-2"/>
            </w:rPr>
          </w:rPrChange>
        </w:rPr>
      </w:pPr>
    </w:p>
    <w:p w:rsidR="002D4C44" w:rsidRPr="009E3C39" w:rsidDel="00626CCA" w:rsidRDefault="002D4C44" w:rsidP="002D4C44">
      <w:pPr>
        <w:tabs>
          <w:tab w:val="left" w:pos="-720"/>
        </w:tabs>
        <w:suppressAutoHyphens/>
        <w:jc w:val="both"/>
        <w:rPr>
          <w:del w:id="6611" w:author="dxb5601" w:date="2011-11-22T13:01:00Z"/>
          <w:rFonts w:cs="Arial"/>
          <w:spacing w:val="-2"/>
          <w:rPrChange w:id="6612" w:author="dxb5601" w:date="2011-11-22T13:10:00Z">
            <w:rPr>
              <w:del w:id="6613" w:author="dxb5601" w:date="2011-11-22T13:01:00Z"/>
              <w:rFonts w:cs="Arial"/>
              <w:spacing w:val="-2"/>
            </w:rPr>
          </w:rPrChange>
        </w:rPr>
      </w:pPr>
    </w:p>
    <w:p w:rsidR="002D4C44" w:rsidRPr="009E3C39" w:rsidDel="00626CCA" w:rsidRDefault="002D4C44" w:rsidP="002D4C44">
      <w:pPr>
        <w:tabs>
          <w:tab w:val="left" w:pos="-720"/>
        </w:tabs>
        <w:suppressAutoHyphens/>
        <w:jc w:val="both"/>
        <w:rPr>
          <w:del w:id="6614" w:author="dxb5601" w:date="2011-11-22T13:01:00Z"/>
          <w:rFonts w:cs="Arial"/>
          <w:spacing w:val="-2"/>
          <w:rPrChange w:id="6615" w:author="dxb5601" w:date="2011-11-22T13:10:00Z">
            <w:rPr>
              <w:del w:id="6616" w:author="dxb5601" w:date="2011-11-22T13:01:00Z"/>
              <w:rFonts w:cs="Arial"/>
              <w:spacing w:val="-2"/>
            </w:rPr>
          </w:rPrChange>
        </w:rPr>
      </w:pPr>
      <w:del w:id="6617" w:author="dxb5601" w:date="2011-11-22T13:01:00Z">
        <w:r w:rsidRPr="009E3C39" w:rsidDel="00626CCA">
          <w:rPr>
            <w:rFonts w:cs="Arial"/>
            <w:spacing w:val="-2"/>
            <w:rPrChange w:id="6618" w:author="dxb5601" w:date="2011-11-22T13:10:00Z">
              <w:rPr>
                <w:rFonts w:cs="Arial"/>
                <w:spacing w:val="-2"/>
              </w:rPr>
            </w:rPrChange>
          </w:rPr>
          <w:tab/>
        </w:r>
        <w:r w:rsidRPr="009E3C39" w:rsidDel="00626CCA">
          <w:rPr>
            <w:rFonts w:cs="Arial"/>
            <w:spacing w:val="-2"/>
            <w:rPrChange w:id="6619" w:author="dxb5601" w:date="2011-11-22T13:10:00Z">
              <w:rPr>
                <w:rFonts w:cs="Arial"/>
                <w:spacing w:val="-2"/>
              </w:rPr>
            </w:rPrChange>
          </w:rPr>
          <w:tab/>
          <w:delText xml:space="preserve">Maps are on file with the </w:delText>
        </w:r>
        <w:r w:rsidR="00566911" w:rsidRPr="009E3C39" w:rsidDel="00626CCA">
          <w:rPr>
            <w:rFonts w:cs="Arial"/>
            <w:spacing w:val="-2"/>
            <w:rPrChange w:id="6620" w:author="dxb5601" w:date="2011-11-22T13:10:00Z">
              <w:rPr>
                <w:rFonts w:cs="Arial"/>
                <w:spacing w:val="-2"/>
              </w:rPr>
            </w:rPrChange>
          </w:rPr>
          <w:delText>Public Utilities Commission of Ohio.</w:delText>
        </w:r>
      </w:del>
    </w:p>
    <w:p w:rsidR="002D4C44" w:rsidRPr="009E3C39" w:rsidDel="00626CCA" w:rsidRDefault="002D4C44" w:rsidP="002D4C44">
      <w:pPr>
        <w:tabs>
          <w:tab w:val="left" w:pos="-720"/>
        </w:tabs>
        <w:suppressAutoHyphens/>
        <w:jc w:val="both"/>
        <w:rPr>
          <w:del w:id="6621" w:author="dxb5601" w:date="2011-11-22T13:01:00Z"/>
          <w:rFonts w:cs="Arial"/>
          <w:spacing w:val="-2"/>
          <w:rPrChange w:id="6622" w:author="dxb5601" w:date="2011-11-22T13:10:00Z">
            <w:rPr>
              <w:del w:id="6623" w:author="dxb5601" w:date="2011-11-22T13:01:00Z"/>
              <w:rFonts w:cs="Arial"/>
              <w:spacing w:val="-2"/>
            </w:rPr>
          </w:rPrChange>
        </w:rPr>
      </w:pPr>
    </w:p>
    <w:p w:rsidR="002D4C44" w:rsidRPr="009E3C39" w:rsidDel="00626CCA" w:rsidRDefault="002D4C44" w:rsidP="002D4C44">
      <w:pPr>
        <w:tabs>
          <w:tab w:val="left" w:pos="-720"/>
        </w:tabs>
        <w:suppressAutoHyphens/>
        <w:jc w:val="both"/>
        <w:rPr>
          <w:del w:id="6624" w:author="dxb5601" w:date="2011-11-22T13:01:00Z"/>
          <w:rFonts w:cs="Arial"/>
          <w:spacing w:val="-2"/>
          <w:rPrChange w:id="6625" w:author="dxb5601" w:date="2011-11-22T13:10:00Z">
            <w:rPr>
              <w:del w:id="6626" w:author="dxb5601" w:date="2011-11-22T13:01:00Z"/>
              <w:rFonts w:cs="Arial"/>
              <w:spacing w:val="-2"/>
            </w:rPr>
          </w:rPrChange>
        </w:rPr>
      </w:pPr>
    </w:p>
    <w:p w:rsidR="002D4C44" w:rsidRPr="009E3C39" w:rsidDel="00626CCA" w:rsidRDefault="002D4C44" w:rsidP="002D4C44">
      <w:pPr>
        <w:tabs>
          <w:tab w:val="left" w:pos="-720"/>
        </w:tabs>
        <w:suppressAutoHyphens/>
        <w:jc w:val="both"/>
        <w:rPr>
          <w:del w:id="6627" w:author="dxb5601" w:date="2011-11-22T13:01:00Z"/>
          <w:rFonts w:cs="Arial"/>
          <w:spacing w:val="-2"/>
          <w:rPrChange w:id="6628" w:author="dxb5601" w:date="2011-11-22T13:10:00Z">
            <w:rPr>
              <w:del w:id="6629" w:author="dxb5601" w:date="2011-11-22T13:01:00Z"/>
              <w:rFonts w:cs="Arial"/>
              <w:spacing w:val="-2"/>
            </w:rPr>
          </w:rPrChange>
        </w:rPr>
      </w:pPr>
    </w:p>
    <w:p w:rsidR="002D4C44" w:rsidRPr="009E3C39" w:rsidDel="00626CCA" w:rsidRDefault="002D4C44" w:rsidP="002D4C44">
      <w:pPr>
        <w:tabs>
          <w:tab w:val="left" w:pos="-720"/>
        </w:tabs>
        <w:suppressAutoHyphens/>
        <w:jc w:val="both"/>
        <w:rPr>
          <w:del w:id="6630" w:author="dxb5601" w:date="2011-11-22T13:01:00Z"/>
          <w:rFonts w:cs="Arial"/>
          <w:spacing w:val="-2"/>
          <w:rPrChange w:id="6631" w:author="dxb5601" w:date="2011-11-22T13:10:00Z">
            <w:rPr>
              <w:del w:id="6632" w:author="dxb5601" w:date="2011-11-22T13:01:00Z"/>
              <w:rFonts w:cs="Arial"/>
              <w:spacing w:val="-2"/>
            </w:rPr>
          </w:rPrChange>
        </w:rPr>
      </w:pPr>
    </w:p>
    <w:p w:rsidR="002D4C44" w:rsidRPr="009E3C39" w:rsidDel="00626CCA" w:rsidRDefault="002D4C44" w:rsidP="002D4C44">
      <w:pPr>
        <w:tabs>
          <w:tab w:val="left" w:pos="-720"/>
        </w:tabs>
        <w:suppressAutoHyphens/>
        <w:jc w:val="both"/>
        <w:rPr>
          <w:del w:id="6633" w:author="dxb5601" w:date="2011-11-22T13:01:00Z"/>
          <w:rFonts w:cs="Arial"/>
          <w:spacing w:val="-2"/>
          <w:rPrChange w:id="6634" w:author="dxb5601" w:date="2011-11-22T13:10:00Z">
            <w:rPr>
              <w:del w:id="6635" w:author="dxb5601" w:date="2011-11-22T13:01:00Z"/>
              <w:rFonts w:cs="Arial"/>
              <w:spacing w:val="-2"/>
            </w:rPr>
          </w:rPrChange>
        </w:rPr>
      </w:pPr>
    </w:p>
    <w:p w:rsidR="002D4C44" w:rsidRPr="009E3C39" w:rsidDel="00626CCA" w:rsidRDefault="002D4C44" w:rsidP="002D4C44">
      <w:pPr>
        <w:tabs>
          <w:tab w:val="left" w:pos="-720"/>
        </w:tabs>
        <w:suppressAutoHyphens/>
        <w:jc w:val="both"/>
        <w:rPr>
          <w:del w:id="6636" w:author="dxb5601" w:date="2011-11-22T13:01:00Z"/>
          <w:rFonts w:cs="Arial"/>
          <w:spacing w:val="-2"/>
          <w:rPrChange w:id="6637" w:author="dxb5601" w:date="2011-11-22T13:10:00Z">
            <w:rPr>
              <w:del w:id="6638" w:author="dxb5601" w:date="2011-11-22T13:01:00Z"/>
              <w:rFonts w:cs="Arial"/>
              <w:spacing w:val="-2"/>
            </w:rPr>
          </w:rPrChange>
        </w:rPr>
      </w:pPr>
    </w:p>
    <w:p w:rsidR="002D4C44" w:rsidRPr="009E3C39" w:rsidDel="00626CCA" w:rsidRDefault="002D4C44" w:rsidP="002D4C44">
      <w:pPr>
        <w:tabs>
          <w:tab w:val="left" w:pos="-720"/>
        </w:tabs>
        <w:suppressAutoHyphens/>
        <w:jc w:val="both"/>
        <w:rPr>
          <w:del w:id="6639" w:author="dxb5601" w:date="2011-11-22T13:01:00Z"/>
          <w:rFonts w:cs="Arial"/>
          <w:spacing w:val="-2"/>
          <w:rPrChange w:id="6640" w:author="dxb5601" w:date="2011-11-22T13:10:00Z">
            <w:rPr>
              <w:del w:id="6641" w:author="dxb5601" w:date="2011-11-22T13:01:00Z"/>
              <w:rFonts w:cs="Arial"/>
              <w:spacing w:val="-2"/>
            </w:rPr>
          </w:rPrChange>
        </w:rPr>
      </w:pPr>
    </w:p>
    <w:p w:rsidR="002D4C44" w:rsidRPr="009E3C39" w:rsidDel="00626CCA" w:rsidRDefault="002D4C44" w:rsidP="002D4C44">
      <w:pPr>
        <w:tabs>
          <w:tab w:val="left" w:pos="-720"/>
        </w:tabs>
        <w:suppressAutoHyphens/>
        <w:jc w:val="both"/>
        <w:rPr>
          <w:del w:id="6642" w:author="dxb5601" w:date="2011-11-22T13:01:00Z"/>
          <w:rFonts w:cs="Arial"/>
          <w:spacing w:val="-2"/>
          <w:rPrChange w:id="6643" w:author="dxb5601" w:date="2011-11-22T13:10:00Z">
            <w:rPr>
              <w:del w:id="6644" w:author="dxb5601" w:date="2011-11-22T13:01:00Z"/>
              <w:rFonts w:cs="Arial"/>
              <w:spacing w:val="-2"/>
            </w:rPr>
          </w:rPrChange>
        </w:rPr>
      </w:pPr>
    </w:p>
    <w:p w:rsidR="002D4C44" w:rsidRPr="009E3C39" w:rsidDel="00626CCA" w:rsidRDefault="002D4C44" w:rsidP="002D4C44">
      <w:pPr>
        <w:tabs>
          <w:tab w:val="left" w:pos="-720"/>
        </w:tabs>
        <w:suppressAutoHyphens/>
        <w:jc w:val="both"/>
        <w:rPr>
          <w:del w:id="6645" w:author="dxb5601" w:date="2011-11-22T13:01:00Z"/>
          <w:rFonts w:cs="Arial"/>
          <w:spacing w:val="-2"/>
          <w:rPrChange w:id="6646" w:author="dxb5601" w:date="2011-11-22T13:10:00Z">
            <w:rPr>
              <w:del w:id="6647" w:author="dxb5601" w:date="2011-11-22T13:01:00Z"/>
              <w:rFonts w:cs="Arial"/>
              <w:spacing w:val="-2"/>
            </w:rPr>
          </w:rPrChange>
        </w:rPr>
      </w:pPr>
    </w:p>
    <w:p w:rsidR="002D4C44" w:rsidRPr="009E3C39" w:rsidDel="00626CCA" w:rsidRDefault="002D4C44" w:rsidP="002D4C44">
      <w:pPr>
        <w:tabs>
          <w:tab w:val="left" w:pos="-720"/>
        </w:tabs>
        <w:suppressAutoHyphens/>
        <w:jc w:val="both"/>
        <w:rPr>
          <w:del w:id="6648" w:author="dxb5601" w:date="2011-11-22T13:01:00Z"/>
          <w:rFonts w:cs="Arial"/>
          <w:spacing w:val="-2"/>
          <w:rPrChange w:id="6649" w:author="dxb5601" w:date="2011-11-22T13:10:00Z">
            <w:rPr>
              <w:del w:id="6650" w:author="dxb5601" w:date="2011-11-22T13:01:00Z"/>
              <w:rFonts w:cs="Arial"/>
              <w:spacing w:val="-2"/>
            </w:rPr>
          </w:rPrChange>
        </w:rPr>
      </w:pPr>
    </w:p>
    <w:p w:rsidR="002D4C44" w:rsidRPr="009E3C39" w:rsidDel="00626CCA" w:rsidRDefault="002D4C44" w:rsidP="002D4C44">
      <w:pPr>
        <w:tabs>
          <w:tab w:val="left" w:pos="-720"/>
        </w:tabs>
        <w:suppressAutoHyphens/>
        <w:jc w:val="both"/>
        <w:rPr>
          <w:del w:id="6651" w:author="dxb5601" w:date="2011-11-22T13:01:00Z"/>
          <w:rFonts w:cs="Arial"/>
          <w:spacing w:val="-2"/>
          <w:rPrChange w:id="6652" w:author="dxb5601" w:date="2011-11-22T13:10:00Z">
            <w:rPr>
              <w:del w:id="6653" w:author="dxb5601" w:date="2011-11-22T13:01:00Z"/>
              <w:rFonts w:cs="Arial"/>
              <w:spacing w:val="-2"/>
            </w:rPr>
          </w:rPrChange>
        </w:rPr>
      </w:pPr>
    </w:p>
    <w:p w:rsidR="002D4C44" w:rsidRPr="009E3C39" w:rsidDel="00626CCA" w:rsidRDefault="002D4C44" w:rsidP="002D4C44">
      <w:pPr>
        <w:tabs>
          <w:tab w:val="left" w:pos="-720"/>
        </w:tabs>
        <w:suppressAutoHyphens/>
        <w:jc w:val="both"/>
        <w:rPr>
          <w:del w:id="6654" w:author="dxb5601" w:date="2011-11-22T13:01:00Z"/>
          <w:rFonts w:cs="Arial"/>
          <w:spacing w:val="-2"/>
          <w:rPrChange w:id="6655" w:author="dxb5601" w:date="2011-11-22T13:10:00Z">
            <w:rPr>
              <w:del w:id="6656" w:author="dxb5601" w:date="2011-11-22T13:01:00Z"/>
              <w:rFonts w:cs="Arial"/>
              <w:spacing w:val="-2"/>
            </w:rPr>
          </w:rPrChange>
        </w:rPr>
      </w:pPr>
    </w:p>
    <w:p w:rsidR="002D4C44" w:rsidRPr="009E3C39" w:rsidDel="00626CCA" w:rsidRDefault="002D4C44" w:rsidP="002D4C44">
      <w:pPr>
        <w:tabs>
          <w:tab w:val="left" w:pos="-720"/>
        </w:tabs>
        <w:suppressAutoHyphens/>
        <w:jc w:val="both"/>
        <w:rPr>
          <w:del w:id="6657" w:author="dxb5601" w:date="2011-11-22T13:01:00Z"/>
          <w:rFonts w:cs="Arial"/>
          <w:spacing w:val="-2"/>
          <w:rPrChange w:id="6658" w:author="dxb5601" w:date="2011-11-22T13:10:00Z">
            <w:rPr>
              <w:del w:id="6659" w:author="dxb5601" w:date="2011-11-22T13:01:00Z"/>
              <w:rFonts w:cs="Arial"/>
              <w:spacing w:val="-2"/>
            </w:rPr>
          </w:rPrChange>
        </w:rPr>
      </w:pPr>
    </w:p>
    <w:p w:rsidR="002D4C44" w:rsidRPr="009E3C39" w:rsidDel="00626CCA" w:rsidRDefault="002D4C44" w:rsidP="002D4C44">
      <w:pPr>
        <w:tabs>
          <w:tab w:val="left" w:pos="-720"/>
        </w:tabs>
        <w:suppressAutoHyphens/>
        <w:jc w:val="both"/>
        <w:rPr>
          <w:del w:id="6660" w:author="dxb5601" w:date="2011-11-22T13:01:00Z"/>
          <w:rFonts w:cs="Arial"/>
          <w:spacing w:val="-2"/>
          <w:rPrChange w:id="6661" w:author="dxb5601" w:date="2011-11-22T13:10:00Z">
            <w:rPr>
              <w:del w:id="6662" w:author="dxb5601" w:date="2011-11-22T13:01:00Z"/>
              <w:rFonts w:cs="Arial"/>
              <w:spacing w:val="-2"/>
            </w:rPr>
          </w:rPrChange>
        </w:rPr>
      </w:pPr>
    </w:p>
    <w:p w:rsidR="002D4C44" w:rsidRPr="009E3C39" w:rsidDel="00626CCA" w:rsidRDefault="002D4C44" w:rsidP="002D4C44">
      <w:pPr>
        <w:tabs>
          <w:tab w:val="left" w:pos="-720"/>
        </w:tabs>
        <w:suppressAutoHyphens/>
        <w:jc w:val="both"/>
        <w:rPr>
          <w:del w:id="6663" w:author="dxb5601" w:date="2011-11-22T13:01:00Z"/>
          <w:rFonts w:cs="Arial"/>
          <w:spacing w:val="-2"/>
          <w:rPrChange w:id="6664" w:author="dxb5601" w:date="2011-11-22T13:10:00Z">
            <w:rPr>
              <w:del w:id="6665" w:author="dxb5601" w:date="2011-11-22T13:01:00Z"/>
              <w:rFonts w:cs="Arial"/>
              <w:spacing w:val="-2"/>
            </w:rPr>
          </w:rPrChange>
        </w:rPr>
      </w:pPr>
    </w:p>
    <w:p w:rsidR="002D4C44" w:rsidRPr="009E3C39" w:rsidDel="00626CCA" w:rsidRDefault="002D4C44" w:rsidP="002D4C44">
      <w:pPr>
        <w:tabs>
          <w:tab w:val="left" w:pos="-720"/>
        </w:tabs>
        <w:suppressAutoHyphens/>
        <w:jc w:val="both"/>
        <w:rPr>
          <w:del w:id="6666" w:author="dxb5601" w:date="2011-11-22T13:01:00Z"/>
          <w:rFonts w:cs="Arial"/>
          <w:spacing w:val="-2"/>
          <w:rPrChange w:id="6667" w:author="dxb5601" w:date="2011-11-22T13:10:00Z">
            <w:rPr>
              <w:del w:id="6668" w:author="dxb5601" w:date="2011-11-22T13:01:00Z"/>
              <w:rFonts w:cs="Arial"/>
              <w:spacing w:val="-2"/>
            </w:rPr>
          </w:rPrChange>
        </w:rPr>
      </w:pPr>
    </w:p>
    <w:p w:rsidR="002D4C44" w:rsidRPr="009E3C39" w:rsidDel="00626CCA" w:rsidRDefault="002D4C44" w:rsidP="002D4C44">
      <w:pPr>
        <w:tabs>
          <w:tab w:val="left" w:pos="-720"/>
        </w:tabs>
        <w:suppressAutoHyphens/>
        <w:jc w:val="both"/>
        <w:rPr>
          <w:del w:id="6669" w:author="dxb5601" w:date="2011-11-22T13:01:00Z"/>
          <w:rFonts w:cs="Arial"/>
          <w:spacing w:val="-2"/>
          <w:rPrChange w:id="6670" w:author="dxb5601" w:date="2011-11-22T13:10:00Z">
            <w:rPr>
              <w:del w:id="6671" w:author="dxb5601" w:date="2011-11-22T13:01:00Z"/>
              <w:rFonts w:cs="Arial"/>
              <w:spacing w:val="-2"/>
            </w:rPr>
          </w:rPrChange>
        </w:rPr>
      </w:pPr>
    </w:p>
    <w:p w:rsidR="002D4C44" w:rsidRPr="009E3C39" w:rsidDel="00626CCA" w:rsidRDefault="002D4C44" w:rsidP="002D4C44">
      <w:pPr>
        <w:tabs>
          <w:tab w:val="left" w:pos="-720"/>
        </w:tabs>
        <w:suppressAutoHyphens/>
        <w:jc w:val="both"/>
        <w:rPr>
          <w:del w:id="6672" w:author="dxb5601" w:date="2011-11-22T13:01:00Z"/>
          <w:rFonts w:cs="Arial"/>
          <w:spacing w:val="-2"/>
          <w:rPrChange w:id="6673" w:author="dxb5601" w:date="2011-11-22T13:10:00Z">
            <w:rPr>
              <w:del w:id="6674" w:author="dxb5601" w:date="2011-11-22T13:01:00Z"/>
              <w:rFonts w:cs="Arial"/>
              <w:spacing w:val="-2"/>
            </w:rPr>
          </w:rPrChange>
        </w:rPr>
      </w:pPr>
    </w:p>
    <w:p w:rsidR="002D4C44" w:rsidRPr="009E3C39" w:rsidDel="00626CCA" w:rsidRDefault="002D4C44" w:rsidP="002D4C44">
      <w:pPr>
        <w:tabs>
          <w:tab w:val="left" w:pos="-720"/>
        </w:tabs>
        <w:suppressAutoHyphens/>
        <w:jc w:val="both"/>
        <w:rPr>
          <w:del w:id="6675" w:author="dxb5601" w:date="2011-11-22T13:01:00Z"/>
          <w:rFonts w:cs="Arial"/>
          <w:spacing w:val="-2"/>
          <w:rPrChange w:id="6676" w:author="dxb5601" w:date="2011-11-22T13:10:00Z">
            <w:rPr>
              <w:del w:id="6677" w:author="dxb5601" w:date="2011-11-22T13:01:00Z"/>
              <w:rFonts w:cs="Arial"/>
              <w:spacing w:val="-2"/>
            </w:rPr>
          </w:rPrChange>
        </w:rPr>
      </w:pPr>
    </w:p>
    <w:p w:rsidR="002D4C44" w:rsidRPr="009E3C39" w:rsidDel="00626CCA" w:rsidRDefault="002D4C44" w:rsidP="002D4C44">
      <w:pPr>
        <w:tabs>
          <w:tab w:val="left" w:pos="-720"/>
        </w:tabs>
        <w:suppressAutoHyphens/>
        <w:jc w:val="both"/>
        <w:rPr>
          <w:del w:id="6678" w:author="dxb5601" w:date="2011-11-22T13:01:00Z"/>
          <w:rFonts w:cs="Arial"/>
          <w:spacing w:val="-2"/>
          <w:rPrChange w:id="6679" w:author="dxb5601" w:date="2011-11-22T13:10:00Z">
            <w:rPr>
              <w:del w:id="6680" w:author="dxb5601" w:date="2011-11-22T13:01:00Z"/>
              <w:rFonts w:cs="Arial"/>
              <w:spacing w:val="-2"/>
            </w:rPr>
          </w:rPrChange>
        </w:rPr>
      </w:pPr>
    </w:p>
    <w:p w:rsidR="00201F32" w:rsidRPr="009E3C39" w:rsidDel="00626CCA" w:rsidRDefault="00201F32" w:rsidP="002D4C44">
      <w:pPr>
        <w:tabs>
          <w:tab w:val="left" w:pos="-720"/>
        </w:tabs>
        <w:suppressAutoHyphens/>
        <w:jc w:val="both"/>
        <w:rPr>
          <w:del w:id="6681" w:author="dxb5601" w:date="2011-11-22T13:01:00Z"/>
          <w:rFonts w:cs="Arial"/>
          <w:spacing w:val="-2"/>
          <w:rPrChange w:id="6682" w:author="dxb5601" w:date="2011-11-22T13:10:00Z">
            <w:rPr>
              <w:del w:id="6683" w:author="dxb5601" w:date="2011-11-22T13:01:00Z"/>
              <w:rFonts w:cs="Arial"/>
              <w:spacing w:val="-2"/>
            </w:rPr>
          </w:rPrChange>
        </w:rPr>
      </w:pPr>
    </w:p>
    <w:p w:rsidR="002D4C44" w:rsidRPr="009E3C39" w:rsidDel="00626CCA" w:rsidRDefault="002D4C44" w:rsidP="002D4C44">
      <w:pPr>
        <w:tabs>
          <w:tab w:val="left" w:pos="-720"/>
        </w:tabs>
        <w:suppressAutoHyphens/>
        <w:jc w:val="both"/>
        <w:rPr>
          <w:del w:id="6684" w:author="dxb5601" w:date="2011-11-22T13:01:00Z"/>
          <w:rFonts w:cs="Arial"/>
          <w:spacing w:val="-2"/>
          <w:rPrChange w:id="6685" w:author="dxb5601" w:date="2011-11-22T13:10:00Z">
            <w:rPr>
              <w:del w:id="6686" w:author="dxb5601" w:date="2011-11-22T13:01:00Z"/>
              <w:rFonts w:cs="Arial"/>
              <w:spacing w:val="-2"/>
            </w:rPr>
          </w:rPrChange>
        </w:rPr>
      </w:pPr>
    </w:p>
    <w:p w:rsidR="002D4C44" w:rsidRPr="009E3C39" w:rsidDel="00130CA2" w:rsidRDefault="002D4C44" w:rsidP="002D4C44">
      <w:pPr>
        <w:tabs>
          <w:tab w:val="left" w:pos="-720"/>
        </w:tabs>
        <w:suppressAutoHyphens/>
        <w:jc w:val="both"/>
        <w:rPr>
          <w:del w:id="6687" w:author="dxb5601" w:date="2011-04-14T14:11:00Z"/>
          <w:rFonts w:cs="Arial"/>
          <w:spacing w:val="-2"/>
          <w:rPrChange w:id="6688" w:author="dxb5601" w:date="2011-11-22T13:10:00Z">
            <w:rPr>
              <w:del w:id="6689" w:author="dxb5601" w:date="2011-04-14T14:11:00Z"/>
              <w:rFonts w:cs="Arial"/>
              <w:spacing w:val="-2"/>
            </w:rPr>
          </w:rPrChange>
        </w:rPr>
      </w:pPr>
    </w:p>
    <w:p w:rsidR="002D4C44" w:rsidRPr="009E3C39" w:rsidDel="00626CCA" w:rsidRDefault="002D4C44" w:rsidP="002D4C44">
      <w:pPr>
        <w:tabs>
          <w:tab w:val="left" w:pos="-720"/>
        </w:tabs>
        <w:suppressAutoHyphens/>
        <w:jc w:val="both"/>
        <w:rPr>
          <w:del w:id="6690" w:author="dxb5601" w:date="2011-11-22T13:01:00Z"/>
          <w:rFonts w:cs="Arial"/>
          <w:spacing w:val="-2"/>
          <w:rPrChange w:id="6691" w:author="dxb5601" w:date="2011-11-22T13:10:00Z">
            <w:rPr>
              <w:del w:id="6692" w:author="dxb5601" w:date="2011-11-22T13:01:00Z"/>
              <w:rFonts w:cs="Arial"/>
              <w:spacing w:val="-2"/>
            </w:rPr>
          </w:rPrChange>
        </w:rPr>
      </w:pPr>
    </w:p>
    <w:p w:rsidR="002D4C44" w:rsidRPr="009E3C39" w:rsidDel="00626CCA" w:rsidRDefault="002D4C44" w:rsidP="002D4C44">
      <w:pPr>
        <w:tabs>
          <w:tab w:val="left" w:pos="-720"/>
        </w:tabs>
        <w:suppressAutoHyphens/>
        <w:jc w:val="both"/>
        <w:rPr>
          <w:del w:id="6693" w:author="dxb5601" w:date="2011-11-22T13:01:00Z"/>
          <w:rFonts w:cs="Arial"/>
          <w:spacing w:val="-2"/>
          <w:rPrChange w:id="6694" w:author="dxb5601" w:date="2011-11-22T13:10:00Z">
            <w:rPr>
              <w:del w:id="6695" w:author="dxb5601" w:date="2011-11-22T13:01:00Z"/>
              <w:rFonts w:cs="Arial"/>
              <w:spacing w:val="-2"/>
            </w:rPr>
          </w:rPrChange>
        </w:rPr>
      </w:pPr>
    </w:p>
    <w:p w:rsidR="009A35DB" w:rsidRPr="009E3C39" w:rsidDel="00626CCA" w:rsidRDefault="009A35DB" w:rsidP="009A35DB">
      <w:pPr>
        <w:tabs>
          <w:tab w:val="right" w:pos="9360"/>
        </w:tabs>
        <w:ind w:right="-270"/>
        <w:rPr>
          <w:del w:id="6696" w:author="dxb5601" w:date="2011-11-22T13:01:00Z"/>
          <w:rFonts w:cs="Arial"/>
          <w:rPrChange w:id="6697" w:author="dxb5601" w:date="2011-11-22T13:10:00Z">
            <w:rPr>
              <w:del w:id="6698" w:author="dxb5601" w:date="2011-11-22T13:01:00Z"/>
              <w:rFonts w:cs="Arial"/>
            </w:rPr>
          </w:rPrChange>
        </w:rPr>
      </w:pPr>
      <w:del w:id="6699" w:author="dxb5601" w:date="2011-04-28T15:44:00Z">
        <w:r w:rsidRPr="009E3C39" w:rsidDel="002D1AEB">
          <w:rPr>
            <w:rFonts w:cs="Arial"/>
            <w:rPrChange w:id="6700" w:author="dxb5601" w:date="2011-11-22T13:10:00Z">
              <w:rPr>
                <w:rFonts w:cs="Arial"/>
              </w:rPr>
            </w:rPrChange>
          </w:rPr>
          <w:delText>Issued:  May 1, 2011</w:delText>
        </w:r>
      </w:del>
      <w:del w:id="6701" w:author="dxb5601" w:date="2011-11-22T13:01:00Z">
        <w:r w:rsidRPr="009E3C39" w:rsidDel="00626CCA">
          <w:rPr>
            <w:rFonts w:cs="Arial"/>
            <w:rPrChange w:id="6702" w:author="dxb5601" w:date="2011-11-22T13:10:00Z">
              <w:rPr>
                <w:rFonts w:cs="Arial"/>
              </w:rPr>
            </w:rPrChange>
          </w:rPr>
          <w:tab/>
          <w:delText>Effective:  May 1, 2011</w:delText>
        </w:r>
      </w:del>
    </w:p>
    <w:p w:rsidR="009A35DB" w:rsidRPr="009E3C39" w:rsidDel="00626CCA" w:rsidRDefault="009A35DB" w:rsidP="009A35DB">
      <w:pPr>
        <w:tabs>
          <w:tab w:val="right" w:pos="9360"/>
        </w:tabs>
        <w:ind w:right="-270"/>
        <w:rPr>
          <w:del w:id="6703" w:author="dxb5601" w:date="2011-11-22T13:01:00Z"/>
          <w:rFonts w:cs="Arial"/>
          <w:rPrChange w:id="6704" w:author="dxb5601" w:date="2011-11-22T13:10:00Z">
            <w:rPr>
              <w:del w:id="6705" w:author="dxb5601" w:date="2011-11-22T13:01:00Z"/>
              <w:rFonts w:cs="Arial"/>
            </w:rPr>
          </w:rPrChange>
        </w:rPr>
      </w:pPr>
    </w:p>
    <w:p w:rsidR="009A35DB" w:rsidRPr="009E3C39" w:rsidDel="00626CCA" w:rsidRDefault="009A35DB" w:rsidP="009A35DB">
      <w:pPr>
        <w:tabs>
          <w:tab w:val="right" w:pos="9360"/>
        </w:tabs>
        <w:ind w:right="-270"/>
        <w:rPr>
          <w:del w:id="6706" w:author="dxb5601" w:date="2011-11-22T13:01:00Z"/>
          <w:rFonts w:cs="Arial"/>
          <w:rPrChange w:id="6707" w:author="dxb5601" w:date="2011-11-22T13:10:00Z">
            <w:rPr>
              <w:del w:id="6708" w:author="dxb5601" w:date="2011-11-22T13:01:00Z"/>
              <w:rFonts w:cs="Arial"/>
            </w:rPr>
          </w:rPrChange>
        </w:rPr>
      </w:pPr>
      <w:del w:id="6709" w:author="dxb5601" w:date="2011-11-22T13:01:00Z">
        <w:r w:rsidRPr="009E3C39" w:rsidDel="00626CCA">
          <w:rPr>
            <w:rFonts w:cs="Arial"/>
            <w:rPrChange w:id="6710" w:author="dxb5601" w:date="2011-11-22T13:10:00Z">
              <w:rPr>
                <w:rFonts w:cs="Arial"/>
              </w:rPr>
            </w:rPrChange>
          </w:rPr>
          <w:lastRenderedPageBreak/>
          <w:delText>CenturyTel of Ohio, Inc. d/b/a CenturyLink</w:delText>
        </w:r>
        <w:r w:rsidRPr="009E3C39" w:rsidDel="00626CCA">
          <w:rPr>
            <w:rFonts w:cs="Arial"/>
            <w:rPrChange w:id="6711" w:author="dxb5601" w:date="2011-11-22T13:10:00Z">
              <w:rPr>
                <w:rFonts w:cs="Arial"/>
              </w:rPr>
            </w:rPrChange>
          </w:rPr>
          <w:tab/>
          <w:delText xml:space="preserve">In accordance with Case No.: </w:delText>
        </w:r>
        <w:r w:rsidR="00DD6940" w:rsidRPr="009E3C39" w:rsidDel="00626CCA">
          <w:rPr>
            <w:rFonts w:cs="Arial"/>
            <w:rPrChange w:id="6712" w:author="dxb5601" w:date="2011-11-22T13:10:00Z">
              <w:rPr>
                <w:rFonts w:cs="Arial"/>
              </w:rPr>
            </w:rPrChange>
          </w:rPr>
          <w:delText>90-5010</w:delText>
        </w:r>
        <w:r w:rsidRPr="009E3C39" w:rsidDel="00626CCA">
          <w:rPr>
            <w:rFonts w:cs="Arial"/>
            <w:rPrChange w:id="6713" w:author="dxb5601" w:date="2011-11-22T13:10:00Z">
              <w:rPr>
                <w:rFonts w:cs="Arial"/>
              </w:rPr>
            </w:rPrChange>
          </w:rPr>
          <w:delText>-TP-TRF</w:delText>
        </w:r>
      </w:del>
    </w:p>
    <w:p w:rsidR="009A35DB" w:rsidRPr="009E3C39" w:rsidDel="00626CCA" w:rsidRDefault="009A35DB" w:rsidP="009A35DB">
      <w:pPr>
        <w:tabs>
          <w:tab w:val="right" w:pos="9360"/>
        </w:tabs>
        <w:ind w:right="-270"/>
        <w:rPr>
          <w:del w:id="6714" w:author="dxb5601" w:date="2011-11-22T13:01:00Z"/>
          <w:rFonts w:cs="Arial"/>
          <w:rPrChange w:id="6715" w:author="dxb5601" w:date="2011-11-22T13:10:00Z">
            <w:rPr>
              <w:del w:id="6716" w:author="dxb5601" w:date="2011-11-22T13:01:00Z"/>
              <w:rFonts w:cs="Arial"/>
            </w:rPr>
          </w:rPrChange>
        </w:rPr>
      </w:pPr>
      <w:del w:id="6717" w:author="dxb5601" w:date="2011-11-22T13:01:00Z">
        <w:r w:rsidRPr="009E3C39" w:rsidDel="00626CCA">
          <w:rPr>
            <w:rFonts w:cs="Arial"/>
            <w:rPrChange w:id="6718" w:author="dxb5601" w:date="2011-11-22T13:10:00Z">
              <w:rPr>
                <w:rFonts w:cs="Arial"/>
              </w:rPr>
            </w:rPrChange>
          </w:rPr>
          <w:delText>By Duane Ring, Vice President</w:delText>
        </w:r>
        <w:r w:rsidRPr="009E3C39" w:rsidDel="00626CCA">
          <w:rPr>
            <w:rFonts w:cs="Arial"/>
            <w:rPrChange w:id="6719" w:author="dxb5601" w:date="2011-11-22T13:10:00Z">
              <w:rPr>
                <w:rFonts w:cs="Arial"/>
              </w:rPr>
            </w:rPrChange>
          </w:rPr>
          <w:tab/>
          <w:delText>Issued by the Public Utilities Commission of Ohio</w:delText>
        </w:r>
      </w:del>
    </w:p>
    <w:p w:rsidR="009A35DB" w:rsidRPr="009E3C39" w:rsidDel="00626CCA" w:rsidRDefault="009A35DB" w:rsidP="009A35DB">
      <w:pPr>
        <w:tabs>
          <w:tab w:val="right" w:pos="9360"/>
        </w:tabs>
        <w:ind w:right="-270"/>
        <w:rPr>
          <w:del w:id="6720" w:author="dxb5601" w:date="2011-11-22T13:01:00Z"/>
          <w:rFonts w:cs="Arial"/>
          <w:rPrChange w:id="6721" w:author="dxb5601" w:date="2011-11-22T13:10:00Z">
            <w:rPr>
              <w:del w:id="6722" w:author="dxb5601" w:date="2011-11-22T13:01:00Z"/>
              <w:rFonts w:cs="Arial"/>
            </w:rPr>
          </w:rPrChange>
        </w:rPr>
      </w:pPr>
      <w:del w:id="6723" w:author="dxb5601" w:date="2011-11-22T13:01:00Z">
        <w:r w:rsidRPr="009E3C39" w:rsidDel="00626CCA">
          <w:rPr>
            <w:rFonts w:cs="Arial"/>
            <w:rPrChange w:id="6724" w:author="dxb5601" w:date="2011-11-22T13:10:00Z">
              <w:rPr>
                <w:rFonts w:cs="Arial"/>
              </w:rPr>
            </w:rPrChange>
          </w:rPr>
          <w:delText>LaCrosse, Wisconsin</w:delText>
        </w:r>
      </w:del>
    </w:p>
    <w:p w:rsidR="009A35DB" w:rsidRPr="009E3C39" w:rsidDel="00626CCA" w:rsidRDefault="009A35DB" w:rsidP="009A35DB">
      <w:pPr>
        <w:tabs>
          <w:tab w:val="right" w:pos="9360"/>
        </w:tabs>
        <w:rPr>
          <w:del w:id="6725" w:author="dxb5601" w:date="2011-11-22T13:01:00Z"/>
          <w:rFonts w:cs="Arial"/>
          <w:rPrChange w:id="6726" w:author="dxb5601" w:date="2011-11-22T13:10:00Z">
            <w:rPr>
              <w:del w:id="6727" w:author="dxb5601" w:date="2011-11-22T13:01:00Z"/>
              <w:rFonts w:cs="Arial"/>
            </w:rPr>
          </w:rPrChange>
        </w:rPr>
        <w:sectPr w:rsidR="009A35DB" w:rsidRPr="009E3C39" w:rsidDel="00626CCA" w:rsidSect="00394687">
          <w:pgSz w:w="12240" w:h="15840" w:code="1"/>
          <w:pgMar w:top="720" w:right="1440" w:bottom="720" w:left="1440" w:header="0" w:footer="0" w:gutter="0"/>
          <w:paperSrc w:first="15" w:other="15"/>
          <w:cols w:space="720"/>
          <w:docGrid w:linePitch="326"/>
        </w:sectPr>
      </w:pPr>
    </w:p>
    <w:p w:rsidR="003D4ED2" w:rsidRPr="009E3C39" w:rsidDel="00977697" w:rsidRDefault="003D4ED2" w:rsidP="003D4ED2">
      <w:pPr>
        <w:tabs>
          <w:tab w:val="right" w:pos="9360"/>
          <w:tab w:val="left" w:pos="9504"/>
          <w:tab w:val="left" w:pos="10656"/>
        </w:tabs>
        <w:jc w:val="both"/>
        <w:rPr>
          <w:del w:id="6728" w:author="dxb5601" w:date="2011-04-14T14:00:00Z"/>
          <w:rFonts w:cs="Arial"/>
          <w:rPrChange w:id="6729" w:author="dxb5601" w:date="2011-11-22T13:10:00Z">
            <w:rPr>
              <w:del w:id="6730" w:author="dxb5601" w:date="2011-04-14T14:00:00Z"/>
              <w:rFonts w:cs="Arial"/>
            </w:rPr>
          </w:rPrChange>
        </w:rPr>
      </w:pPr>
      <w:del w:id="6731" w:author="dxb5601" w:date="2011-04-14T14:00:00Z">
        <w:r w:rsidRPr="009E3C39" w:rsidDel="00977697">
          <w:rPr>
            <w:rFonts w:cs="Arial"/>
            <w:rPrChange w:id="6732" w:author="dxb5601" w:date="2011-11-22T13:10:00Z">
              <w:rPr>
                <w:rFonts w:cs="Arial"/>
              </w:rPr>
            </w:rPrChange>
          </w:rPr>
          <w:lastRenderedPageBreak/>
          <w:delText>CenturyTel of Ohio, Inc.</w:delText>
        </w:r>
        <w:r w:rsidRPr="009E3C39" w:rsidDel="00977697">
          <w:rPr>
            <w:rFonts w:cs="Arial"/>
            <w:rPrChange w:id="6733" w:author="dxb5601" w:date="2011-11-22T13:10:00Z">
              <w:rPr>
                <w:rFonts w:cs="Arial"/>
              </w:rPr>
            </w:rPrChange>
          </w:rPr>
          <w:tab/>
        </w:r>
        <w:r w:rsidR="00FB1C4E" w:rsidRPr="009E3C39" w:rsidDel="00977697">
          <w:rPr>
            <w:rFonts w:cs="Arial"/>
            <w:rPrChange w:id="6734" w:author="dxb5601" w:date="2011-11-22T13:10:00Z">
              <w:rPr>
                <w:rFonts w:cs="Arial"/>
              </w:rPr>
            </w:rPrChange>
          </w:rPr>
          <w:delText>Section 2</w:delText>
        </w:r>
      </w:del>
    </w:p>
    <w:p w:rsidR="003D4ED2" w:rsidRPr="009E3C39" w:rsidDel="00977697" w:rsidRDefault="003D4ED2" w:rsidP="003D4ED2">
      <w:pPr>
        <w:tabs>
          <w:tab w:val="right" w:pos="9360"/>
          <w:tab w:val="left" w:pos="9504"/>
          <w:tab w:val="left" w:pos="10656"/>
        </w:tabs>
        <w:jc w:val="both"/>
        <w:rPr>
          <w:del w:id="6735" w:author="dxb5601" w:date="2011-04-14T14:00:00Z"/>
          <w:rFonts w:cs="Arial"/>
          <w:rPrChange w:id="6736" w:author="dxb5601" w:date="2011-11-22T13:10:00Z">
            <w:rPr>
              <w:del w:id="6737" w:author="dxb5601" w:date="2011-04-14T14:00:00Z"/>
              <w:rFonts w:cs="Arial"/>
            </w:rPr>
          </w:rPrChange>
        </w:rPr>
      </w:pPr>
      <w:del w:id="6738" w:author="dxb5601" w:date="2011-04-14T14:00:00Z">
        <w:r w:rsidRPr="009E3C39" w:rsidDel="00977697">
          <w:rPr>
            <w:rFonts w:cs="Arial"/>
            <w:rPrChange w:id="6739" w:author="dxb5601" w:date="2011-11-22T13:10:00Z">
              <w:rPr>
                <w:rFonts w:cs="Arial"/>
              </w:rPr>
            </w:rPrChange>
          </w:rPr>
          <w:delText>d/b/a CenturyLink</w:delText>
        </w:r>
        <w:r w:rsidRPr="009E3C39" w:rsidDel="00977697">
          <w:rPr>
            <w:rFonts w:cs="Arial"/>
            <w:rPrChange w:id="6740" w:author="dxb5601" w:date="2011-11-22T13:10:00Z">
              <w:rPr>
                <w:rFonts w:cs="Arial"/>
              </w:rPr>
            </w:rPrChange>
          </w:rPr>
          <w:tab/>
        </w:r>
      </w:del>
    </w:p>
    <w:p w:rsidR="003D4ED2" w:rsidRPr="009E3C39" w:rsidDel="00977697" w:rsidRDefault="003D4ED2" w:rsidP="003D4ED2">
      <w:pPr>
        <w:tabs>
          <w:tab w:val="center" w:pos="4680"/>
          <w:tab w:val="right" w:pos="9360"/>
          <w:tab w:val="left" w:pos="9504"/>
          <w:tab w:val="left" w:pos="10656"/>
        </w:tabs>
        <w:rPr>
          <w:del w:id="6741" w:author="dxb5601" w:date="2011-04-14T14:00:00Z"/>
          <w:rFonts w:cs="Arial"/>
          <w:spacing w:val="-2"/>
          <w:rPrChange w:id="6742" w:author="dxb5601" w:date="2011-11-22T13:10:00Z">
            <w:rPr>
              <w:del w:id="6743" w:author="dxb5601" w:date="2011-04-14T14:00:00Z"/>
              <w:rFonts w:cs="Arial"/>
              <w:spacing w:val="-2"/>
            </w:rPr>
          </w:rPrChange>
        </w:rPr>
      </w:pPr>
      <w:del w:id="6744" w:author="dxb5601" w:date="2011-04-14T14:00:00Z">
        <w:r w:rsidRPr="009E3C39" w:rsidDel="00977697">
          <w:rPr>
            <w:rFonts w:cs="Arial"/>
            <w:spacing w:val="-2"/>
            <w:rPrChange w:id="6745" w:author="dxb5601" w:date="2011-11-22T13:10:00Z">
              <w:rPr>
                <w:rFonts w:cs="Arial"/>
                <w:spacing w:val="-2"/>
              </w:rPr>
            </w:rPrChange>
          </w:rPr>
          <w:tab/>
        </w:r>
        <w:r w:rsidR="00B10C35" w:rsidRPr="009E3C39" w:rsidDel="00977697">
          <w:rPr>
            <w:rFonts w:cs="Arial"/>
            <w:spacing w:val="-2"/>
            <w:rPrChange w:id="6746" w:author="dxb5601" w:date="2011-11-22T13:10:00Z">
              <w:rPr>
                <w:rFonts w:cs="Arial"/>
                <w:spacing w:val="-2"/>
              </w:rPr>
            </w:rPrChange>
          </w:rPr>
          <w:delText>P.U.C.O.  NO. 12</w:delText>
        </w:r>
        <w:r w:rsidRPr="009E3C39" w:rsidDel="00977697">
          <w:rPr>
            <w:rFonts w:cs="Arial"/>
            <w:spacing w:val="-2"/>
            <w:rPrChange w:id="6747" w:author="dxb5601" w:date="2011-11-22T13:10:00Z">
              <w:rPr>
                <w:rFonts w:cs="Arial"/>
                <w:spacing w:val="-2"/>
              </w:rPr>
            </w:rPrChange>
          </w:rPr>
          <w:tab/>
          <w:delText>Origina</w:delText>
        </w:r>
        <w:r w:rsidR="00566911" w:rsidRPr="009E3C39" w:rsidDel="00977697">
          <w:rPr>
            <w:rFonts w:cs="Arial"/>
            <w:spacing w:val="-2"/>
            <w:rPrChange w:id="6748" w:author="dxb5601" w:date="2011-11-22T13:10:00Z">
              <w:rPr>
                <w:rFonts w:cs="Arial"/>
                <w:spacing w:val="-2"/>
              </w:rPr>
            </w:rPrChange>
          </w:rPr>
          <w:delText>l Sheet 3</w:delText>
        </w:r>
      </w:del>
    </w:p>
    <w:p w:rsidR="003D4ED2" w:rsidRPr="009E3C39" w:rsidDel="00977697" w:rsidRDefault="003D4ED2" w:rsidP="003D4ED2">
      <w:pPr>
        <w:tabs>
          <w:tab w:val="center" w:pos="4680"/>
          <w:tab w:val="right" w:pos="9360"/>
          <w:tab w:val="left" w:pos="9504"/>
          <w:tab w:val="left" w:pos="10656"/>
        </w:tabs>
        <w:rPr>
          <w:del w:id="6749" w:author="dxb5601" w:date="2011-04-14T14:00:00Z"/>
          <w:rFonts w:cs="Arial"/>
          <w:spacing w:val="-2"/>
          <w:rPrChange w:id="6750" w:author="dxb5601" w:date="2011-11-22T13:10:00Z">
            <w:rPr>
              <w:del w:id="6751" w:author="dxb5601" w:date="2011-04-14T14:00:00Z"/>
              <w:rFonts w:cs="Arial"/>
              <w:spacing w:val="-2"/>
            </w:rPr>
          </w:rPrChange>
        </w:rPr>
      </w:pPr>
      <w:del w:id="6752" w:author="dxb5601" w:date="2011-04-14T14:00:00Z">
        <w:r w:rsidRPr="009E3C39" w:rsidDel="00977697">
          <w:rPr>
            <w:rFonts w:cs="Arial"/>
            <w:spacing w:val="-2"/>
            <w:rPrChange w:id="6753" w:author="dxb5601" w:date="2011-11-22T13:10:00Z">
              <w:rPr>
                <w:rFonts w:cs="Arial"/>
                <w:spacing w:val="-2"/>
              </w:rPr>
            </w:rPrChange>
          </w:rPr>
          <w:tab/>
          <w:delText>GENERAL EXCHANGE TARIFF</w:delText>
        </w:r>
        <w:r w:rsidRPr="009E3C39" w:rsidDel="00977697">
          <w:rPr>
            <w:rFonts w:cs="Arial"/>
            <w:spacing w:val="-2"/>
            <w:rPrChange w:id="6754" w:author="dxb5601" w:date="2011-11-22T13:10:00Z">
              <w:rPr>
                <w:rFonts w:cs="Arial"/>
                <w:spacing w:val="-2"/>
              </w:rPr>
            </w:rPrChange>
          </w:rPr>
          <w:tab/>
        </w:r>
      </w:del>
    </w:p>
    <w:p w:rsidR="003D4ED2" w:rsidRPr="009E3C39" w:rsidDel="00977697" w:rsidRDefault="003D4ED2" w:rsidP="003D4ED2">
      <w:pPr>
        <w:tabs>
          <w:tab w:val="left" w:pos="-720"/>
        </w:tabs>
        <w:suppressAutoHyphens/>
        <w:jc w:val="both"/>
        <w:rPr>
          <w:del w:id="6755" w:author="dxb5601" w:date="2011-04-14T14:00:00Z"/>
          <w:rFonts w:cs="Arial"/>
          <w:spacing w:val="-2"/>
          <w:rPrChange w:id="6756" w:author="dxb5601" w:date="2011-11-22T13:10:00Z">
            <w:rPr>
              <w:del w:id="6757" w:author="dxb5601" w:date="2011-04-14T14:00:00Z"/>
              <w:rFonts w:cs="Arial"/>
              <w:spacing w:val="-2"/>
            </w:rPr>
          </w:rPrChange>
        </w:rPr>
      </w:pPr>
    </w:p>
    <w:p w:rsidR="003D4ED2" w:rsidRPr="009E3C39" w:rsidDel="00977697" w:rsidRDefault="003D4ED2" w:rsidP="003D4ED2">
      <w:pPr>
        <w:tabs>
          <w:tab w:val="center" w:pos="4680"/>
        </w:tabs>
        <w:suppressAutoHyphens/>
        <w:jc w:val="center"/>
        <w:rPr>
          <w:del w:id="6758" w:author="dxb5601" w:date="2011-04-14T14:00:00Z"/>
          <w:rFonts w:cs="Arial"/>
          <w:spacing w:val="-2"/>
          <w:rPrChange w:id="6759" w:author="dxb5601" w:date="2011-11-22T13:10:00Z">
            <w:rPr>
              <w:del w:id="6760" w:author="dxb5601" w:date="2011-04-14T14:00:00Z"/>
              <w:rFonts w:cs="Arial"/>
              <w:spacing w:val="-2"/>
            </w:rPr>
          </w:rPrChange>
        </w:rPr>
      </w:pPr>
      <w:del w:id="6761" w:author="dxb5601" w:date="2011-04-14T14:00:00Z">
        <w:r w:rsidRPr="009E3C39" w:rsidDel="00977697">
          <w:rPr>
            <w:rFonts w:cs="Arial"/>
            <w:spacing w:val="-2"/>
            <w:rPrChange w:id="6762" w:author="dxb5601" w:date="2011-11-22T13:10:00Z">
              <w:rPr>
                <w:rFonts w:cs="Arial"/>
                <w:spacing w:val="-2"/>
              </w:rPr>
            </w:rPrChange>
          </w:rPr>
          <w:delText>BASIC LOCAL EXCHANGE SERVICE</w:delText>
        </w:r>
      </w:del>
    </w:p>
    <w:p w:rsidR="003D4ED2" w:rsidRPr="009E3C39" w:rsidDel="00977697" w:rsidRDefault="003D4ED2" w:rsidP="003D4ED2">
      <w:pPr>
        <w:tabs>
          <w:tab w:val="center" w:pos="4680"/>
        </w:tabs>
        <w:suppressAutoHyphens/>
        <w:jc w:val="center"/>
        <w:rPr>
          <w:del w:id="6763" w:author="dxb5601" w:date="2011-04-14T14:00:00Z"/>
          <w:rFonts w:cs="Arial"/>
          <w:spacing w:val="-2"/>
          <w:u w:val="single"/>
          <w:rPrChange w:id="6764" w:author="dxb5601" w:date="2011-11-22T13:10:00Z">
            <w:rPr>
              <w:del w:id="6765" w:author="dxb5601" w:date="2011-04-14T14:00:00Z"/>
              <w:rFonts w:cs="Arial"/>
              <w:spacing w:val="-2"/>
              <w:u w:val="single"/>
            </w:rPr>
          </w:rPrChange>
        </w:rPr>
      </w:pPr>
    </w:p>
    <w:p w:rsidR="003D4ED2" w:rsidRPr="009E3C39" w:rsidDel="00977697" w:rsidRDefault="003D4ED2" w:rsidP="002D4C44">
      <w:pPr>
        <w:tabs>
          <w:tab w:val="left" w:pos="-720"/>
        </w:tabs>
        <w:suppressAutoHyphens/>
        <w:jc w:val="both"/>
        <w:rPr>
          <w:del w:id="6766" w:author="dxb5601" w:date="2011-04-14T14:00:00Z"/>
          <w:rFonts w:cs="Arial"/>
          <w:spacing w:val="-2"/>
          <w:rPrChange w:id="6767" w:author="dxb5601" w:date="2011-11-22T13:10:00Z">
            <w:rPr>
              <w:del w:id="6768" w:author="dxb5601" w:date="2011-04-14T14:00:00Z"/>
              <w:rFonts w:cs="Arial"/>
              <w:spacing w:val="-2"/>
            </w:rPr>
          </w:rPrChange>
        </w:rPr>
      </w:pPr>
    </w:p>
    <w:p w:rsidR="002D4C44" w:rsidRPr="009E3C39" w:rsidDel="00977697" w:rsidRDefault="00FB1C4E" w:rsidP="002D4C44">
      <w:pPr>
        <w:tabs>
          <w:tab w:val="left" w:pos="-720"/>
        </w:tabs>
        <w:suppressAutoHyphens/>
        <w:jc w:val="both"/>
        <w:rPr>
          <w:del w:id="6769" w:author="dxb5601" w:date="2011-04-14T14:00:00Z"/>
          <w:rFonts w:cs="Arial"/>
          <w:spacing w:val="-2"/>
          <w:u w:val="single"/>
          <w:rPrChange w:id="6770" w:author="dxb5601" w:date="2011-11-22T13:10:00Z">
            <w:rPr>
              <w:del w:id="6771" w:author="dxb5601" w:date="2011-04-14T14:00:00Z"/>
              <w:rFonts w:cs="Arial"/>
              <w:spacing w:val="-2"/>
              <w:u w:val="single"/>
            </w:rPr>
          </w:rPrChange>
        </w:rPr>
      </w:pPr>
      <w:del w:id="6772" w:author="dxb5601" w:date="2011-04-14T14:00:00Z">
        <w:r w:rsidRPr="009E3C39" w:rsidDel="00977697">
          <w:rPr>
            <w:rFonts w:cs="Arial"/>
            <w:spacing w:val="-2"/>
            <w:rPrChange w:id="6773" w:author="dxb5601" w:date="2011-11-22T13:10:00Z">
              <w:rPr>
                <w:rFonts w:cs="Arial"/>
                <w:spacing w:val="-2"/>
              </w:rPr>
            </w:rPrChange>
          </w:rPr>
          <w:delText>2.</w:delText>
        </w:r>
        <w:r w:rsidR="002D4C44" w:rsidRPr="009E3C39" w:rsidDel="00977697">
          <w:rPr>
            <w:rFonts w:cs="Arial"/>
            <w:spacing w:val="-2"/>
            <w:rPrChange w:id="6774" w:author="dxb5601" w:date="2011-11-22T13:10:00Z">
              <w:rPr>
                <w:rFonts w:cs="Arial"/>
                <w:spacing w:val="-2"/>
              </w:rPr>
            </w:rPrChange>
          </w:rPr>
          <w:delText>4</w:delText>
        </w:r>
        <w:r w:rsidR="002D4C44" w:rsidRPr="009E3C39" w:rsidDel="00977697">
          <w:rPr>
            <w:rFonts w:cs="Arial"/>
            <w:spacing w:val="-2"/>
            <w:rPrChange w:id="6775" w:author="dxb5601" w:date="2011-11-22T13:10:00Z">
              <w:rPr>
                <w:rFonts w:cs="Arial"/>
                <w:spacing w:val="-2"/>
              </w:rPr>
            </w:rPrChange>
          </w:rPr>
          <w:tab/>
          <w:delText>EXTENDED LOCAL CALLING SERVICE (ELCS)</w:delText>
        </w:r>
      </w:del>
    </w:p>
    <w:p w:rsidR="002D4C44" w:rsidRPr="009E3C39" w:rsidDel="00977697" w:rsidRDefault="002D4C44" w:rsidP="002D4C44">
      <w:pPr>
        <w:tabs>
          <w:tab w:val="right" w:pos="10080"/>
        </w:tabs>
        <w:suppressAutoHyphens/>
        <w:ind w:right="-720"/>
        <w:jc w:val="both"/>
        <w:rPr>
          <w:del w:id="6776" w:author="dxb5601" w:date="2011-04-14T14:00:00Z"/>
          <w:rFonts w:cs="Arial"/>
          <w:spacing w:val="-2"/>
          <w:u w:val="single"/>
          <w:rPrChange w:id="6777" w:author="dxb5601" w:date="2011-11-22T13:10:00Z">
            <w:rPr>
              <w:del w:id="6778" w:author="dxb5601" w:date="2011-04-14T14:00:00Z"/>
              <w:rFonts w:cs="Arial"/>
              <w:spacing w:val="-2"/>
              <w:u w:val="single"/>
            </w:rPr>
          </w:rPrChange>
        </w:rPr>
      </w:pPr>
    </w:p>
    <w:p w:rsidR="002D4C44" w:rsidRPr="009E3C39" w:rsidDel="00977697" w:rsidRDefault="00FB1C4E" w:rsidP="002D4C44">
      <w:pPr>
        <w:tabs>
          <w:tab w:val="left" w:pos="-720"/>
        </w:tabs>
        <w:suppressAutoHyphens/>
        <w:ind w:firstLine="720"/>
        <w:jc w:val="both"/>
        <w:rPr>
          <w:del w:id="6779" w:author="dxb5601" w:date="2011-04-14T14:00:00Z"/>
          <w:rFonts w:cs="Arial"/>
          <w:spacing w:val="-2"/>
          <w:rPrChange w:id="6780" w:author="dxb5601" w:date="2011-11-22T13:10:00Z">
            <w:rPr>
              <w:del w:id="6781" w:author="dxb5601" w:date="2011-04-14T14:00:00Z"/>
              <w:rFonts w:cs="Arial"/>
              <w:spacing w:val="-2"/>
            </w:rPr>
          </w:rPrChange>
        </w:rPr>
      </w:pPr>
      <w:del w:id="6782" w:author="dxb5601" w:date="2011-04-14T14:00:00Z">
        <w:r w:rsidRPr="009E3C39" w:rsidDel="00977697">
          <w:rPr>
            <w:rFonts w:cs="Arial"/>
            <w:spacing w:val="-2"/>
            <w:rPrChange w:id="6783" w:author="dxb5601" w:date="2011-11-22T13:10:00Z">
              <w:rPr>
                <w:rFonts w:cs="Arial"/>
                <w:spacing w:val="-2"/>
              </w:rPr>
            </w:rPrChange>
          </w:rPr>
          <w:delText>2.</w:delText>
        </w:r>
        <w:r w:rsidR="002D4C44" w:rsidRPr="009E3C39" w:rsidDel="00977697">
          <w:rPr>
            <w:rFonts w:cs="Arial"/>
            <w:spacing w:val="-2"/>
            <w:rPrChange w:id="6784" w:author="dxb5601" w:date="2011-11-22T13:10:00Z">
              <w:rPr>
                <w:rFonts w:cs="Arial"/>
                <w:spacing w:val="-2"/>
              </w:rPr>
            </w:rPrChange>
          </w:rPr>
          <w:delText>4.1</w:delText>
        </w:r>
        <w:r w:rsidR="002D4C44" w:rsidRPr="009E3C39" w:rsidDel="00977697">
          <w:rPr>
            <w:rFonts w:cs="Arial"/>
            <w:spacing w:val="-2"/>
            <w:rPrChange w:id="6785" w:author="dxb5601" w:date="2011-11-22T13:10:00Z">
              <w:rPr>
                <w:rFonts w:cs="Arial"/>
                <w:spacing w:val="-2"/>
              </w:rPr>
            </w:rPrChange>
          </w:rPr>
          <w:tab/>
          <w:delText>General</w:delText>
        </w:r>
      </w:del>
    </w:p>
    <w:p w:rsidR="002D4C44" w:rsidRPr="009E3C39" w:rsidDel="00977697" w:rsidRDefault="002D4C44" w:rsidP="002D4C44">
      <w:pPr>
        <w:tabs>
          <w:tab w:val="left" w:pos="-720"/>
        </w:tabs>
        <w:suppressAutoHyphens/>
        <w:jc w:val="both"/>
        <w:rPr>
          <w:del w:id="6786" w:author="dxb5601" w:date="2011-04-14T14:00:00Z"/>
          <w:rFonts w:cs="Arial"/>
          <w:spacing w:val="-2"/>
          <w:rPrChange w:id="6787" w:author="dxb5601" w:date="2011-11-22T13:10:00Z">
            <w:rPr>
              <w:del w:id="6788" w:author="dxb5601" w:date="2011-04-14T14:00:00Z"/>
              <w:rFonts w:cs="Arial"/>
              <w:spacing w:val="-2"/>
            </w:rPr>
          </w:rPrChange>
        </w:rPr>
      </w:pPr>
    </w:p>
    <w:p w:rsidR="002D4C44" w:rsidRPr="009E3C39" w:rsidDel="00977697" w:rsidRDefault="002D4C44" w:rsidP="003D4ED2">
      <w:pPr>
        <w:tabs>
          <w:tab w:val="left" w:pos="-720"/>
          <w:tab w:val="left" w:pos="0"/>
          <w:tab w:val="left" w:pos="720"/>
          <w:tab w:val="left" w:pos="1440"/>
        </w:tabs>
        <w:suppressAutoHyphens/>
        <w:ind w:left="1920" w:hanging="480"/>
        <w:jc w:val="both"/>
        <w:rPr>
          <w:del w:id="6789" w:author="dxb5601" w:date="2011-04-14T14:00:00Z"/>
          <w:rFonts w:cs="Arial"/>
          <w:spacing w:val="-2"/>
          <w:rPrChange w:id="6790" w:author="dxb5601" w:date="2011-11-22T13:10:00Z">
            <w:rPr>
              <w:del w:id="6791" w:author="dxb5601" w:date="2011-04-14T14:00:00Z"/>
              <w:rFonts w:cs="Arial"/>
              <w:spacing w:val="-2"/>
            </w:rPr>
          </w:rPrChange>
        </w:rPr>
      </w:pPr>
      <w:del w:id="6792" w:author="dxb5601" w:date="2011-04-14T14:00:00Z">
        <w:r w:rsidRPr="009E3C39" w:rsidDel="00977697">
          <w:rPr>
            <w:rFonts w:cs="Arial"/>
            <w:spacing w:val="-2"/>
            <w:rPrChange w:id="6793" w:author="dxb5601" w:date="2011-11-22T13:10:00Z">
              <w:rPr>
                <w:rFonts w:cs="Arial"/>
                <w:spacing w:val="-2"/>
              </w:rPr>
            </w:rPrChange>
          </w:rPr>
          <w:delText>a.</w:delText>
        </w:r>
        <w:r w:rsidRPr="009E3C39" w:rsidDel="00977697">
          <w:rPr>
            <w:rFonts w:cs="Arial"/>
            <w:spacing w:val="-2"/>
            <w:rPrChange w:id="6794" w:author="dxb5601" w:date="2011-11-22T13:10:00Z">
              <w:rPr>
                <w:rFonts w:cs="Arial"/>
                <w:spacing w:val="-2"/>
              </w:rPr>
            </w:rPrChange>
          </w:rPr>
          <w:tab/>
          <w:delText>Extended Local Calling Service is a four-element measured rate service provided between specific intrastate exchanges.</w:delText>
        </w:r>
      </w:del>
    </w:p>
    <w:p w:rsidR="002D4C44" w:rsidRPr="009E3C39" w:rsidDel="00977697" w:rsidRDefault="002D4C44" w:rsidP="003D4ED2">
      <w:pPr>
        <w:tabs>
          <w:tab w:val="left" w:pos="-720"/>
        </w:tabs>
        <w:suppressAutoHyphens/>
        <w:ind w:left="1920" w:hanging="480"/>
        <w:jc w:val="both"/>
        <w:rPr>
          <w:del w:id="6795" w:author="dxb5601" w:date="2011-04-14T14:00:00Z"/>
          <w:rFonts w:cs="Arial"/>
          <w:spacing w:val="-2"/>
          <w:rPrChange w:id="6796" w:author="dxb5601" w:date="2011-11-22T13:10:00Z">
            <w:rPr>
              <w:del w:id="6797" w:author="dxb5601" w:date="2011-04-14T14:00:00Z"/>
              <w:rFonts w:cs="Arial"/>
              <w:spacing w:val="-2"/>
            </w:rPr>
          </w:rPrChange>
        </w:rPr>
      </w:pPr>
    </w:p>
    <w:p w:rsidR="002D4C44" w:rsidRPr="009E3C39" w:rsidDel="00977697" w:rsidRDefault="002D4C44" w:rsidP="003D4ED2">
      <w:pPr>
        <w:tabs>
          <w:tab w:val="left" w:pos="-720"/>
          <w:tab w:val="left" w:pos="0"/>
          <w:tab w:val="left" w:pos="720"/>
          <w:tab w:val="left" w:pos="1440"/>
        </w:tabs>
        <w:suppressAutoHyphens/>
        <w:ind w:left="1920" w:hanging="480"/>
        <w:jc w:val="both"/>
        <w:rPr>
          <w:del w:id="6798" w:author="dxb5601" w:date="2011-04-14T14:00:00Z"/>
          <w:rFonts w:cs="Arial"/>
          <w:spacing w:val="-2"/>
          <w:rPrChange w:id="6799" w:author="dxb5601" w:date="2011-11-22T13:10:00Z">
            <w:rPr>
              <w:del w:id="6800" w:author="dxb5601" w:date="2011-04-14T14:00:00Z"/>
              <w:rFonts w:cs="Arial"/>
              <w:spacing w:val="-2"/>
            </w:rPr>
          </w:rPrChange>
        </w:rPr>
      </w:pPr>
      <w:del w:id="6801" w:author="dxb5601" w:date="2011-04-14T14:00:00Z">
        <w:r w:rsidRPr="009E3C39" w:rsidDel="00977697">
          <w:rPr>
            <w:rFonts w:cs="Arial"/>
            <w:spacing w:val="-2"/>
            <w:rPrChange w:id="6802" w:author="dxb5601" w:date="2011-11-22T13:10:00Z">
              <w:rPr>
                <w:rFonts w:cs="Arial"/>
                <w:spacing w:val="-2"/>
              </w:rPr>
            </w:rPrChange>
          </w:rPr>
          <w:delText>b.</w:delText>
        </w:r>
        <w:r w:rsidRPr="009E3C39" w:rsidDel="00977697">
          <w:rPr>
            <w:rFonts w:cs="Arial"/>
            <w:spacing w:val="-2"/>
            <w:rPrChange w:id="6803" w:author="dxb5601" w:date="2011-11-22T13:10:00Z">
              <w:rPr>
                <w:rFonts w:cs="Arial"/>
                <w:spacing w:val="-2"/>
              </w:rPr>
            </w:rPrChange>
          </w:rPr>
          <w:tab/>
          <w:delText>Extended Local Calling Service is a local service offering; therefore, any stimulation to calling volumes between exchanges that occurs after its implementation may not be used as a basis for requests for any type of flat rate toll alternative.</w:delText>
        </w:r>
      </w:del>
    </w:p>
    <w:p w:rsidR="002D4C44" w:rsidRPr="009E3C39" w:rsidDel="00977697" w:rsidRDefault="002D4C44" w:rsidP="003D4ED2">
      <w:pPr>
        <w:tabs>
          <w:tab w:val="left" w:pos="-720"/>
        </w:tabs>
        <w:suppressAutoHyphens/>
        <w:ind w:left="1920" w:hanging="480"/>
        <w:jc w:val="both"/>
        <w:rPr>
          <w:del w:id="6804" w:author="dxb5601" w:date="2011-04-14T14:00:00Z"/>
          <w:rFonts w:cs="Arial"/>
          <w:spacing w:val="-2"/>
          <w:rPrChange w:id="6805" w:author="dxb5601" w:date="2011-11-22T13:10:00Z">
            <w:rPr>
              <w:del w:id="6806" w:author="dxb5601" w:date="2011-04-14T14:00:00Z"/>
              <w:rFonts w:cs="Arial"/>
              <w:spacing w:val="-2"/>
            </w:rPr>
          </w:rPrChange>
        </w:rPr>
      </w:pPr>
    </w:p>
    <w:p w:rsidR="002D4C44" w:rsidRPr="009E3C39" w:rsidDel="00977697" w:rsidRDefault="002D4C44" w:rsidP="003D4ED2">
      <w:pPr>
        <w:tabs>
          <w:tab w:val="left" w:pos="-720"/>
          <w:tab w:val="left" w:pos="0"/>
          <w:tab w:val="left" w:pos="720"/>
          <w:tab w:val="left" w:pos="1440"/>
        </w:tabs>
        <w:suppressAutoHyphens/>
        <w:ind w:left="1920" w:hanging="480"/>
        <w:jc w:val="both"/>
        <w:rPr>
          <w:del w:id="6807" w:author="dxb5601" w:date="2011-04-14T14:00:00Z"/>
          <w:rFonts w:cs="Arial"/>
          <w:spacing w:val="-2"/>
          <w:rPrChange w:id="6808" w:author="dxb5601" w:date="2011-11-22T13:10:00Z">
            <w:rPr>
              <w:del w:id="6809" w:author="dxb5601" w:date="2011-04-14T14:00:00Z"/>
              <w:rFonts w:cs="Arial"/>
              <w:spacing w:val="-2"/>
            </w:rPr>
          </w:rPrChange>
        </w:rPr>
      </w:pPr>
      <w:del w:id="6810" w:author="dxb5601" w:date="2011-04-14T14:00:00Z">
        <w:r w:rsidRPr="009E3C39" w:rsidDel="00977697">
          <w:rPr>
            <w:rFonts w:cs="Arial"/>
            <w:spacing w:val="-2"/>
            <w:rPrChange w:id="6811" w:author="dxb5601" w:date="2011-11-22T13:10:00Z">
              <w:rPr>
                <w:rFonts w:cs="Arial"/>
                <w:spacing w:val="-2"/>
              </w:rPr>
            </w:rPrChange>
          </w:rPr>
          <w:delText>c.</w:delText>
        </w:r>
        <w:r w:rsidRPr="009E3C39" w:rsidDel="00977697">
          <w:rPr>
            <w:rFonts w:cs="Arial"/>
            <w:spacing w:val="-2"/>
            <w:rPrChange w:id="6812" w:author="dxb5601" w:date="2011-11-22T13:10:00Z">
              <w:rPr>
                <w:rFonts w:cs="Arial"/>
                <w:spacing w:val="-2"/>
              </w:rPr>
            </w:rPrChange>
          </w:rPr>
          <w:tab/>
          <w:delText>Extended Local Calling Service is a service provided in add</w:delText>
        </w:r>
        <w:r w:rsidR="003D69B2" w:rsidRPr="009E3C39" w:rsidDel="00977697">
          <w:rPr>
            <w:rFonts w:cs="Arial"/>
            <w:spacing w:val="-2"/>
            <w:rPrChange w:id="6813" w:author="dxb5601" w:date="2011-11-22T13:10:00Z">
              <w:rPr>
                <w:rFonts w:cs="Arial"/>
                <w:spacing w:val="-2"/>
              </w:rPr>
            </w:rPrChange>
          </w:rPr>
          <w:delText>ition to local exchange service.</w:delText>
        </w:r>
      </w:del>
    </w:p>
    <w:p w:rsidR="002D4C44" w:rsidRPr="009E3C39" w:rsidDel="00977697" w:rsidRDefault="002D4C44" w:rsidP="003D4ED2">
      <w:pPr>
        <w:tabs>
          <w:tab w:val="left" w:pos="-720"/>
        </w:tabs>
        <w:suppressAutoHyphens/>
        <w:ind w:left="1920" w:hanging="480"/>
        <w:jc w:val="both"/>
        <w:rPr>
          <w:del w:id="6814" w:author="dxb5601" w:date="2011-04-14T14:00:00Z"/>
          <w:rFonts w:cs="Arial"/>
          <w:spacing w:val="-2"/>
          <w:rPrChange w:id="6815" w:author="dxb5601" w:date="2011-11-22T13:10:00Z">
            <w:rPr>
              <w:del w:id="6816" w:author="dxb5601" w:date="2011-04-14T14:00:00Z"/>
              <w:rFonts w:cs="Arial"/>
              <w:spacing w:val="-2"/>
            </w:rPr>
          </w:rPrChange>
        </w:rPr>
      </w:pPr>
    </w:p>
    <w:p w:rsidR="002D4C44" w:rsidRPr="009E3C39" w:rsidDel="00977697" w:rsidRDefault="002D4C44" w:rsidP="003D4ED2">
      <w:pPr>
        <w:tabs>
          <w:tab w:val="left" w:pos="-720"/>
          <w:tab w:val="left" w:pos="0"/>
          <w:tab w:val="left" w:pos="720"/>
          <w:tab w:val="left" w:pos="1440"/>
        </w:tabs>
        <w:suppressAutoHyphens/>
        <w:ind w:left="1920" w:hanging="480"/>
        <w:jc w:val="both"/>
        <w:rPr>
          <w:del w:id="6817" w:author="dxb5601" w:date="2011-04-14T14:00:00Z"/>
          <w:rFonts w:cs="Arial"/>
          <w:spacing w:val="-2"/>
          <w:rPrChange w:id="6818" w:author="dxb5601" w:date="2011-11-22T13:10:00Z">
            <w:rPr>
              <w:del w:id="6819" w:author="dxb5601" w:date="2011-04-14T14:00:00Z"/>
              <w:rFonts w:cs="Arial"/>
              <w:spacing w:val="-2"/>
            </w:rPr>
          </w:rPrChange>
        </w:rPr>
      </w:pPr>
      <w:del w:id="6820" w:author="dxb5601" w:date="2011-04-14T14:00:00Z">
        <w:r w:rsidRPr="009E3C39" w:rsidDel="00977697">
          <w:rPr>
            <w:rFonts w:cs="Arial"/>
            <w:spacing w:val="-2"/>
            <w:rPrChange w:id="6821" w:author="dxb5601" w:date="2011-11-22T13:10:00Z">
              <w:rPr>
                <w:rFonts w:cs="Arial"/>
                <w:spacing w:val="-2"/>
              </w:rPr>
            </w:rPrChange>
          </w:rPr>
          <w:delText>d.</w:delText>
        </w:r>
        <w:r w:rsidRPr="009E3C39" w:rsidDel="00977697">
          <w:rPr>
            <w:rFonts w:cs="Arial"/>
            <w:spacing w:val="-2"/>
            <w:rPrChange w:id="6822" w:author="dxb5601" w:date="2011-11-22T13:10:00Z">
              <w:rPr>
                <w:rFonts w:cs="Arial"/>
                <w:spacing w:val="-2"/>
              </w:rPr>
            </w:rPrChange>
          </w:rPr>
          <w:tab/>
          <w:delText>Extended Local Calling Service is restricted to customer-dialed, station-to-station, sent paid calls to the extended exchange(s) and does not apply to operator-assisted calls.</w:delText>
        </w:r>
      </w:del>
    </w:p>
    <w:p w:rsidR="002D4C44" w:rsidRPr="009E3C39" w:rsidDel="00977697" w:rsidRDefault="002D4C44" w:rsidP="003D4ED2">
      <w:pPr>
        <w:tabs>
          <w:tab w:val="left" w:pos="-720"/>
        </w:tabs>
        <w:suppressAutoHyphens/>
        <w:ind w:left="1920" w:hanging="480"/>
        <w:jc w:val="both"/>
        <w:rPr>
          <w:del w:id="6823" w:author="dxb5601" w:date="2011-04-14T14:00:00Z"/>
          <w:rFonts w:cs="Arial"/>
          <w:spacing w:val="-2"/>
          <w:rPrChange w:id="6824" w:author="dxb5601" w:date="2011-11-22T13:10:00Z">
            <w:rPr>
              <w:del w:id="6825" w:author="dxb5601" w:date="2011-04-14T14:00:00Z"/>
              <w:rFonts w:cs="Arial"/>
              <w:spacing w:val="-2"/>
            </w:rPr>
          </w:rPrChange>
        </w:rPr>
      </w:pPr>
    </w:p>
    <w:p w:rsidR="002D4C44" w:rsidRPr="009E3C39" w:rsidDel="00977697" w:rsidRDefault="00FB1C4E" w:rsidP="002D4C44">
      <w:pPr>
        <w:tabs>
          <w:tab w:val="left" w:pos="-720"/>
        </w:tabs>
        <w:suppressAutoHyphens/>
        <w:ind w:firstLine="720"/>
        <w:jc w:val="both"/>
        <w:rPr>
          <w:del w:id="6826" w:author="dxb5601" w:date="2011-04-14T14:00:00Z"/>
          <w:rFonts w:cs="Arial"/>
          <w:spacing w:val="-2"/>
          <w:rPrChange w:id="6827" w:author="dxb5601" w:date="2011-11-22T13:10:00Z">
            <w:rPr>
              <w:del w:id="6828" w:author="dxb5601" w:date="2011-04-14T14:00:00Z"/>
              <w:rFonts w:cs="Arial"/>
              <w:spacing w:val="-2"/>
            </w:rPr>
          </w:rPrChange>
        </w:rPr>
      </w:pPr>
      <w:del w:id="6829" w:author="dxb5601" w:date="2011-04-14T14:00:00Z">
        <w:r w:rsidRPr="009E3C39" w:rsidDel="00977697">
          <w:rPr>
            <w:rFonts w:cs="Arial"/>
            <w:spacing w:val="-2"/>
            <w:rPrChange w:id="6830" w:author="dxb5601" w:date="2011-11-22T13:10:00Z">
              <w:rPr>
                <w:rFonts w:cs="Arial"/>
                <w:spacing w:val="-2"/>
              </w:rPr>
            </w:rPrChange>
          </w:rPr>
          <w:delText>2.</w:delText>
        </w:r>
        <w:r w:rsidR="002D4C44" w:rsidRPr="009E3C39" w:rsidDel="00977697">
          <w:rPr>
            <w:rFonts w:cs="Arial"/>
            <w:spacing w:val="-2"/>
            <w:rPrChange w:id="6831" w:author="dxb5601" w:date="2011-11-22T13:10:00Z">
              <w:rPr>
                <w:rFonts w:cs="Arial"/>
                <w:spacing w:val="-2"/>
              </w:rPr>
            </w:rPrChange>
          </w:rPr>
          <w:delText>4.2</w:delText>
        </w:r>
        <w:r w:rsidR="002D4C44" w:rsidRPr="009E3C39" w:rsidDel="00977697">
          <w:rPr>
            <w:rFonts w:cs="Arial"/>
            <w:spacing w:val="-2"/>
            <w:rPrChange w:id="6832" w:author="dxb5601" w:date="2011-11-22T13:10:00Z">
              <w:rPr>
                <w:rFonts w:cs="Arial"/>
                <w:spacing w:val="-2"/>
              </w:rPr>
            </w:rPrChange>
          </w:rPr>
          <w:tab/>
          <w:delText>Availability</w:delText>
        </w:r>
      </w:del>
    </w:p>
    <w:p w:rsidR="002D4C44" w:rsidRPr="009E3C39" w:rsidDel="00977697" w:rsidRDefault="002D4C44" w:rsidP="002D4C44">
      <w:pPr>
        <w:tabs>
          <w:tab w:val="left" w:pos="-720"/>
        </w:tabs>
        <w:suppressAutoHyphens/>
        <w:jc w:val="both"/>
        <w:rPr>
          <w:del w:id="6833" w:author="dxb5601" w:date="2011-04-14T14:00:00Z"/>
          <w:rFonts w:cs="Arial"/>
          <w:spacing w:val="-2"/>
          <w:rPrChange w:id="6834" w:author="dxb5601" w:date="2011-11-22T13:10:00Z">
            <w:rPr>
              <w:del w:id="6835" w:author="dxb5601" w:date="2011-04-14T14:00:00Z"/>
              <w:rFonts w:cs="Arial"/>
              <w:spacing w:val="-2"/>
            </w:rPr>
          </w:rPrChange>
        </w:rPr>
      </w:pPr>
    </w:p>
    <w:p w:rsidR="002D4C44" w:rsidRPr="009E3C39" w:rsidDel="00977697" w:rsidRDefault="002D4C44" w:rsidP="001C1156">
      <w:pPr>
        <w:tabs>
          <w:tab w:val="left" w:pos="-720"/>
          <w:tab w:val="left" w:pos="0"/>
          <w:tab w:val="left" w:pos="720"/>
          <w:tab w:val="left" w:pos="1440"/>
        </w:tabs>
        <w:suppressAutoHyphens/>
        <w:ind w:left="1920" w:hanging="480"/>
        <w:jc w:val="both"/>
        <w:rPr>
          <w:del w:id="6836" w:author="dxb5601" w:date="2011-04-14T14:00:00Z"/>
          <w:rFonts w:cs="Arial"/>
          <w:spacing w:val="-2"/>
          <w:rPrChange w:id="6837" w:author="dxb5601" w:date="2011-11-22T13:10:00Z">
            <w:rPr>
              <w:del w:id="6838" w:author="dxb5601" w:date="2011-04-14T14:00:00Z"/>
              <w:rFonts w:cs="Arial"/>
              <w:spacing w:val="-2"/>
            </w:rPr>
          </w:rPrChange>
        </w:rPr>
      </w:pPr>
      <w:del w:id="6839" w:author="dxb5601" w:date="2011-04-14T14:00:00Z">
        <w:r w:rsidRPr="009E3C39" w:rsidDel="00977697">
          <w:rPr>
            <w:rFonts w:cs="Arial"/>
            <w:spacing w:val="-2"/>
            <w:rPrChange w:id="6840" w:author="dxb5601" w:date="2011-11-22T13:10:00Z">
              <w:rPr>
                <w:rFonts w:cs="Arial"/>
                <w:spacing w:val="-2"/>
              </w:rPr>
            </w:rPrChange>
          </w:rPr>
          <w:delText>a.</w:delText>
        </w:r>
        <w:r w:rsidRPr="009E3C39" w:rsidDel="00977697">
          <w:rPr>
            <w:rFonts w:cs="Arial"/>
            <w:spacing w:val="-2"/>
            <w:rPrChange w:id="6841" w:author="dxb5601" w:date="2011-11-22T13:10:00Z">
              <w:rPr>
                <w:rFonts w:cs="Arial"/>
                <w:spacing w:val="-2"/>
              </w:rPr>
            </w:rPrChange>
          </w:rPr>
          <w:tab/>
          <w:delText xml:space="preserve">Extended Local Calling Service, the rules, regulations, rates and charges for which are set out in </w:delText>
        </w:r>
        <w:r w:rsidR="00FB1C4E" w:rsidRPr="009E3C39" w:rsidDel="00977697">
          <w:rPr>
            <w:rFonts w:cs="Arial"/>
            <w:spacing w:val="-2"/>
            <w:rPrChange w:id="6842" w:author="dxb5601" w:date="2011-11-22T13:10:00Z">
              <w:rPr>
                <w:rFonts w:cs="Arial"/>
                <w:spacing w:val="-2"/>
              </w:rPr>
            </w:rPrChange>
          </w:rPr>
          <w:delText>2.4.</w:delText>
        </w:r>
        <w:r w:rsidRPr="009E3C39" w:rsidDel="00977697">
          <w:rPr>
            <w:rFonts w:cs="Arial"/>
            <w:spacing w:val="-2"/>
            <w:rPrChange w:id="6843" w:author="dxb5601" w:date="2011-11-22T13:10:00Z">
              <w:rPr>
                <w:rFonts w:cs="Arial"/>
                <w:spacing w:val="-2"/>
              </w:rPr>
            </w:rPrChange>
          </w:rPr>
          <w:delText xml:space="preserve">1 preceding and </w:delText>
        </w:r>
        <w:r w:rsidR="00FB1C4E" w:rsidRPr="009E3C39" w:rsidDel="00977697">
          <w:rPr>
            <w:rFonts w:cs="Arial"/>
            <w:spacing w:val="-2"/>
            <w:rPrChange w:id="6844" w:author="dxb5601" w:date="2011-11-22T13:10:00Z">
              <w:rPr>
                <w:rFonts w:cs="Arial"/>
                <w:spacing w:val="-2"/>
              </w:rPr>
            </w:rPrChange>
          </w:rPr>
          <w:delText>2.4.</w:delText>
        </w:r>
        <w:r w:rsidRPr="009E3C39" w:rsidDel="00977697">
          <w:rPr>
            <w:rFonts w:cs="Arial"/>
            <w:spacing w:val="-2"/>
            <w:rPrChange w:id="6845" w:author="dxb5601" w:date="2011-11-22T13:10:00Z">
              <w:rPr>
                <w:rFonts w:cs="Arial"/>
                <w:spacing w:val="-2"/>
              </w:rPr>
            </w:rPrChange>
          </w:rPr>
          <w:delText>3 following, is available only in those specific exchanges as ordered by the Public Utilities Commission of Ohio, and the rates and charges are not applicable beyond a fifty-five mile radius of originating exchanges.</w:delText>
        </w:r>
      </w:del>
    </w:p>
    <w:p w:rsidR="002D4C44" w:rsidRPr="009E3C39" w:rsidDel="00977697" w:rsidRDefault="002D4C44" w:rsidP="001C1156">
      <w:pPr>
        <w:tabs>
          <w:tab w:val="left" w:pos="-720"/>
          <w:tab w:val="left" w:pos="0"/>
          <w:tab w:val="left" w:pos="720"/>
          <w:tab w:val="left" w:pos="1440"/>
        </w:tabs>
        <w:suppressAutoHyphens/>
        <w:ind w:left="1920" w:hanging="480"/>
        <w:jc w:val="both"/>
        <w:rPr>
          <w:del w:id="6846" w:author="dxb5601" w:date="2011-04-14T14:00:00Z"/>
          <w:rFonts w:cs="Arial"/>
          <w:spacing w:val="-2"/>
          <w:rPrChange w:id="6847" w:author="dxb5601" w:date="2011-11-22T13:10:00Z">
            <w:rPr>
              <w:del w:id="6848" w:author="dxb5601" w:date="2011-04-14T14:00:00Z"/>
              <w:rFonts w:cs="Arial"/>
              <w:spacing w:val="-2"/>
            </w:rPr>
          </w:rPrChange>
        </w:rPr>
      </w:pPr>
    </w:p>
    <w:p w:rsidR="002D4C44" w:rsidRPr="009E3C39" w:rsidDel="00977697" w:rsidRDefault="002D4C44" w:rsidP="001C1156">
      <w:pPr>
        <w:tabs>
          <w:tab w:val="left" w:pos="-720"/>
          <w:tab w:val="left" w:pos="0"/>
          <w:tab w:val="left" w:pos="720"/>
          <w:tab w:val="left" w:pos="1440"/>
        </w:tabs>
        <w:suppressAutoHyphens/>
        <w:ind w:left="1920" w:hanging="480"/>
        <w:jc w:val="both"/>
        <w:rPr>
          <w:del w:id="6849" w:author="dxb5601" w:date="2011-04-14T14:00:00Z"/>
          <w:rFonts w:cs="Arial"/>
          <w:spacing w:val="-2"/>
          <w:rPrChange w:id="6850" w:author="dxb5601" w:date="2011-11-22T13:10:00Z">
            <w:rPr>
              <w:del w:id="6851" w:author="dxb5601" w:date="2011-04-14T14:00:00Z"/>
              <w:rFonts w:cs="Arial"/>
              <w:spacing w:val="-2"/>
            </w:rPr>
          </w:rPrChange>
        </w:rPr>
      </w:pPr>
      <w:del w:id="6852" w:author="dxb5601" w:date="2011-04-14T14:00:00Z">
        <w:r w:rsidRPr="009E3C39" w:rsidDel="00977697">
          <w:rPr>
            <w:rFonts w:cs="Arial"/>
            <w:spacing w:val="-2"/>
            <w:rPrChange w:id="6853" w:author="dxb5601" w:date="2011-11-22T13:10:00Z">
              <w:rPr>
                <w:rFonts w:cs="Arial"/>
                <w:spacing w:val="-2"/>
              </w:rPr>
            </w:rPrChange>
          </w:rPr>
          <w:delText>b.</w:delText>
        </w:r>
        <w:r w:rsidRPr="009E3C39" w:rsidDel="00977697">
          <w:rPr>
            <w:rFonts w:cs="Arial"/>
            <w:spacing w:val="-2"/>
            <w:rPrChange w:id="6854" w:author="dxb5601" w:date="2011-11-22T13:10:00Z">
              <w:rPr>
                <w:rFonts w:cs="Arial"/>
                <w:spacing w:val="-2"/>
              </w:rPr>
            </w:rPrChange>
          </w:rPr>
          <w:tab/>
          <w:delText>Extended Local Calling Service will be provided in lieu of flat-rate extended local calling when so ordered by the Public Utilities Commission of Ohio.</w:delText>
        </w:r>
      </w:del>
    </w:p>
    <w:p w:rsidR="002D4C44" w:rsidRPr="009E3C39" w:rsidDel="00977697" w:rsidRDefault="002D4C44" w:rsidP="001C1156">
      <w:pPr>
        <w:tabs>
          <w:tab w:val="left" w:pos="-720"/>
          <w:tab w:val="left" w:pos="0"/>
          <w:tab w:val="left" w:pos="720"/>
          <w:tab w:val="left" w:pos="1440"/>
        </w:tabs>
        <w:suppressAutoHyphens/>
        <w:ind w:left="1920" w:hanging="480"/>
        <w:jc w:val="both"/>
        <w:rPr>
          <w:del w:id="6855" w:author="dxb5601" w:date="2011-04-14T14:00:00Z"/>
          <w:rFonts w:cs="Arial"/>
          <w:spacing w:val="-2"/>
          <w:rPrChange w:id="6856" w:author="dxb5601" w:date="2011-11-22T13:10:00Z">
            <w:rPr>
              <w:del w:id="6857" w:author="dxb5601" w:date="2011-04-14T14:00:00Z"/>
              <w:rFonts w:cs="Arial"/>
              <w:spacing w:val="-2"/>
            </w:rPr>
          </w:rPrChange>
        </w:rPr>
      </w:pPr>
    </w:p>
    <w:p w:rsidR="002D4C44" w:rsidRPr="009E3C39" w:rsidDel="00977697" w:rsidRDefault="002D4C44" w:rsidP="001C1156">
      <w:pPr>
        <w:tabs>
          <w:tab w:val="left" w:pos="-720"/>
          <w:tab w:val="left" w:pos="0"/>
          <w:tab w:val="left" w:pos="720"/>
          <w:tab w:val="left" w:pos="1440"/>
        </w:tabs>
        <w:suppressAutoHyphens/>
        <w:ind w:left="1920" w:hanging="480"/>
        <w:jc w:val="both"/>
        <w:rPr>
          <w:del w:id="6858" w:author="dxb5601" w:date="2011-04-14T14:00:00Z"/>
          <w:rFonts w:cs="Arial"/>
          <w:spacing w:val="-2"/>
          <w:rPrChange w:id="6859" w:author="dxb5601" w:date="2011-11-22T13:10:00Z">
            <w:rPr>
              <w:del w:id="6860" w:author="dxb5601" w:date="2011-04-14T14:00:00Z"/>
              <w:rFonts w:cs="Arial"/>
              <w:spacing w:val="-2"/>
            </w:rPr>
          </w:rPrChange>
        </w:rPr>
      </w:pPr>
      <w:del w:id="6861" w:author="dxb5601" w:date="2011-04-14T14:00:00Z">
        <w:r w:rsidRPr="009E3C39" w:rsidDel="00977697">
          <w:rPr>
            <w:rFonts w:cs="Arial"/>
            <w:spacing w:val="-2"/>
            <w:rPrChange w:id="6862" w:author="dxb5601" w:date="2011-11-22T13:10:00Z">
              <w:rPr>
                <w:rFonts w:cs="Arial"/>
                <w:spacing w:val="-2"/>
              </w:rPr>
            </w:rPrChange>
          </w:rPr>
          <w:delText>c.</w:delText>
        </w:r>
        <w:r w:rsidRPr="009E3C39" w:rsidDel="00977697">
          <w:rPr>
            <w:rFonts w:cs="Arial"/>
            <w:spacing w:val="-2"/>
            <w:rPrChange w:id="6863" w:author="dxb5601" w:date="2011-11-22T13:10:00Z">
              <w:rPr>
                <w:rFonts w:cs="Arial"/>
                <w:spacing w:val="-2"/>
              </w:rPr>
            </w:rPrChange>
          </w:rPr>
          <w:tab/>
          <w:delText>All extended area service existing prior to the establishment of this tariff will continue unless discontinued by order of the Public Utilities Commission of Ohio.</w:delText>
        </w:r>
      </w:del>
    </w:p>
    <w:p w:rsidR="002D4C44" w:rsidRPr="009E3C39" w:rsidDel="00977697" w:rsidRDefault="002D4C44" w:rsidP="001C1156">
      <w:pPr>
        <w:tabs>
          <w:tab w:val="left" w:pos="-720"/>
          <w:tab w:val="left" w:pos="0"/>
          <w:tab w:val="left" w:pos="720"/>
          <w:tab w:val="left" w:pos="1440"/>
        </w:tabs>
        <w:suppressAutoHyphens/>
        <w:ind w:left="1920" w:hanging="480"/>
        <w:jc w:val="both"/>
        <w:rPr>
          <w:del w:id="6864" w:author="dxb5601" w:date="2011-04-14T14:00:00Z"/>
          <w:rFonts w:cs="Arial"/>
          <w:spacing w:val="-2"/>
          <w:rPrChange w:id="6865" w:author="dxb5601" w:date="2011-11-22T13:10:00Z">
            <w:rPr>
              <w:del w:id="6866" w:author="dxb5601" w:date="2011-04-14T14:00:00Z"/>
              <w:rFonts w:cs="Arial"/>
              <w:spacing w:val="-2"/>
            </w:rPr>
          </w:rPrChange>
        </w:rPr>
      </w:pPr>
    </w:p>
    <w:p w:rsidR="002D4C44" w:rsidRPr="009E3C39" w:rsidDel="00977697" w:rsidRDefault="002D4C44" w:rsidP="001C1156">
      <w:pPr>
        <w:tabs>
          <w:tab w:val="left" w:pos="-720"/>
          <w:tab w:val="left" w:pos="0"/>
          <w:tab w:val="left" w:pos="720"/>
          <w:tab w:val="left" w:pos="1440"/>
        </w:tabs>
        <w:suppressAutoHyphens/>
        <w:ind w:left="1920" w:hanging="480"/>
        <w:jc w:val="both"/>
        <w:rPr>
          <w:del w:id="6867" w:author="dxb5601" w:date="2011-04-14T14:00:00Z"/>
          <w:rFonts w:cs="Arial"/>
          <w:spacing w:val="-2"/>
          <w:rPrChange w:id="6868" w:author="dxb5601" w:date="2011-11-22T13:10:00Z">
            <w:rPr>
              <w:del w:id="6869" w:author="dxb5601" w:date="2011-04-14T14:00:00Z"/>
              <w:rFonts w:cs="Arial"/>
              <w:spacing w:val="-2"/>
            </w:rPr>
          </w:rPrChange>
        </w:rPr>
      </w:pPr>
      <w:del w:id="6870" w:author="dxb5601" w:date="2011-04-14T14:00:00Z">
        <w:r w:rsidRPr="009E3C39" w:rsidDel="00977697">
          <w:rPr>
            <w:rFonts w:cs="Arial"/>
            <w:spacing w:val="-2"/>
            <w:rPrChange w:id="6871" w:author="dxb5601" w:date="2011-11-22T13:10:00Z">
              <w:rPr>
                <w:rFonts w:cs="Arial"/>
                <w:spacing w:val="-2"/>
              </w:rPr>
            </w:rPrChange>
          </w:rPr>
          <w:delText>d.</w:delText>
        </w:r>
        <w:r w:rsidRPr="009E3C39" w:rsidDel="00977697">
          <w:rPr>
            <w:rFonts w:cs="Arial"/>
            <w:spacing w:val="-2"/>
            <w:rPrChange w:id="6872" w:author="dxb5601" w:date="2011-11-22T13:10:00Z">
              <w:rPr>
                <w:rFonts w:cs="Arial"/>
                <w:spacing w:val="-2"/>
              </w:rPr>
            </w:rPrChange>
          </w:rPr>
          <w:tab/>
          <w:delText>Extended Local Calling Service is provided upon request and in the following exchanges:</w:delText>
        </w:r>
      </w:del>
    </w:p>
    <w:p w:rsidR="002D4C44" w:rsidRPr="009E3C39" w:rsidDel="00977697" w:rsidRDefault="002D4C44" w:rsidP="001C1156">
      <w:pPr>
        <w:tabs>
          <w:tab w:val="left" w:pos="-720"/>
          <w:tab w:val="left" w:pos="0"/>
          <w:tab w:val="left" w:pos="720"/>
          <w:tab w:val="left" w:pos="1440"/>
        </w:tabs>
        <w:suppressAutoHyphens/>
        <w:ind w:left="1920" w:hanging="480"/>
        <w:jc w:val="both"/>
        <w:rPr>
          <w:del w:id="6873" w:author="dxb5601" w:date="2011-04-14T14:00:00Z"/>
          <w:rFonts w:cs="Arial"/>
          <w:spacing w:val="-2"/>
          <w:rPrChange w:id="6874" w:author="dxb5601" w:date="2011-11-22T13:10:00Z">
            <w:rPr>
              <w:del w:id="6875" w:author="dxb5601" w:date="2011-04-14T14:00:00Z"/>
              <w:rFonts w:cs="Arial"/>
              <w:spacing w:val="-2"/>
            </w:rPr>
          </w:rPrChange>
        </w:rPr>
      </w:pPr>
    </w:p>
    <w:p w:rsidR="002D4C44" w:rsidRPr="009E3C39" w:rsidDel="00977697" w:rsidRDefault="002D4C44" w:rsidP="002D4C44">
      <w:pPr>
        <w:tabs>
          <w:tab w:val="left" w:pos="-720"/>
          <w:tab w:val="left" w:pos="0"/>
          <w:tab w:val="left" w:pos="720"/>
          <w:tab w:val="left" w:pos="1440"/>
        </w:tabs>
        <w:suppressAutoHyphens/>
        <w:ind w:left="2160" w:hanging="2160"/>
        <w:jc w:val="both"/>
        <w:rPr>
          <w:del w:id="6876" w:author="dxb5601" w:date="2011-04-14T14:00:00Z"/>
          <w:rFonts w:cs="Arial"/>
          <w:spacing w:val="-2"/>
          <w:rPrChange w:id="6877" w:author="dxb5601" w:date="2011-11-22T13:10:00Z">
            <w:rPr>
              <w:del w:id="6878" w:author="dxb5601" w:date="2011-04-14T14:00:00Z"/>
              <w:rFonts w:cs="Arial"/>
              <w:spacing w:val="-2"/>
            </w:rPr>
          </w:rPrChange>
        </w:rPr>
      </w:pPr>
      <w:del w:id="6879" w:author="dxb5601" w:date="2011-04-14T14:00:00Z">
        <w:r w:rsidRPr="009E3C39" w:rsidDel="00977697">
          <w:rPr>
            <w:rFonts w:cs="Arial"/>
            <w:spacing w:val="-2"/>
            <w:rPrChange w:id="6880" w:author="dxb5601" w:date="2011-11-22T13:10:00Z">
              <w:rPr>
                <w:rFonts w:cs="Arial"/>
                <w:spacing w:val="-2"/>
              </w:rPr>
            </w:rPrChange>
          </w:rPr>
          <w:tab/>
        </w:r>
        <w:r w:rsidRPr="009E3C39" w:rsidDel="00977697">
          <w:rPr>
            <w:rFonts w:cs="Arial"/>
            <w:spacing w:val="-2"/>
            <w:rPrChange w:id="6881" w:author="dxb5601" w:date="2011-11-22T13:10:00Z">
              <w:rPr>
                <w:rFonts w:cs="Arial"/>
                <w:spacing w:val="-2"/>
              </w:rPr>
            </w:rPrChange>
          </w:rPr>
          <w:tab/>
        </w:r>
        <w:r w:rsidRPr="009E3C39" w:rsidDel="00977697">
          <w:rPr>
            <w:rFonts w:cs="Arial"/>
            <w:spacing w:val="-2"/>
            <w:rPrChange w:id="6882" w:author="dxb5601" w:date="2011-11-22T13:10:00Z">
              <w:rPr>
                <w:rFonts w:cs="Arial"/>
                <w:spacing w:val="-2"/>
              </w:rPr>
            </w:rPrChange>
          </w:rPr>
          <w:tab/>
          <w:delText>Exchange(s) In Which</w:delText>
        </w:r>
        <w:r w:rsidRPr="009E3C39" w:rsidDel="00977697">
          <w:rPr>
            <w:rFonts w:cs="Arial"/>
            <w:spacing w:val="-2"/>
            <w:rPrChange w:id="6883" w:author="dxb5601" w:date="2011-11-22T13:10:00Z">
              <w:rPr>
                <w:rFonts w:cs="Arial"/>
                <w:spacing w:val="-2"/>
              </w:rPr>
            </w:rPrChange>
          </w:rPr>
          <w:tab/>
        </w:r>
        <w:r w:rsidRPr="009E3C39" w:rsidDel="00977697">
          <w:rPr>
            <w:rFonts w:cs="Arial"/>
            <w:spacing w:val="-2"/>
            <w:rPrChange w:id="6884" w:author="dxb5601" w:date="2011-11-22T13:10:00Z">
              <w:rPr>
                <w:rFonts w:cs="Arial"/>
                <w:spacing w:val="-2"/>
              </w:rPr>
            </w:rPrChange>
          </w:rPr>
          <w:tab/>
          <w:delText>Exchange(s) Which</w:delText>
        </w:r>
        <w:r w:rsidRPr="009E3C39" w:rsidDel="00977697">
          <w:rPr>
            <w:rFonts w:cs="Arial"/>
            <w:spacing w:val="-2"/>
            <w:rPrChange w:id="6885" w:author="dxb5601" w:date="2011-11-22T13:10:00Z">
              <w:rPr>
                <w:rFonts w:cs="Arial"/>
                <w:spacing w:val="-2"/>
              </w:rPr>
            </w:rPrChange>
          </w:rPr>
          <w:tab/>
          <w:delText>Mileage From</w:delText>
        </w:r>
      </w:del>
    </w:p>
    <w:p w:rsidR="002D4C44" w:rsidRPr="009E3C39" w:rsidDel="00977697" w:rsidRDefault="002D4C44" w:rsidP="002D4C44">
      <w:pPr>
        <w:tabs>
          <w:tab w:val="left" w:pos="-720"/>
          <w:tab w:val="left" w:pos="0"/>
          <w:tab w:val="left" w:pos="720"/>
          <w:tab w:val="left" w:pos="1440"/>
        </w:tabs>
        <w:suppressAutoHyphens/>
        <w:ind w:left="2160" w:hanging="2160"/>
        <w:jc w:val="both"/>
        <w:rPr>
          <w:del w:id="6886" w:author="dxb5601" w:date="2011-04-14T14:00:00Z"/>
          <w:rFonts w:cs="Arial"/>
          <w:spacing w:val="-2"/>
          <w:rPrChange w:id="6887" w:author="dxb5601" w:date="2011-11-22T13:10:00Z">
            <w:rPr>
              <w:del w:id="6888" w:author="dxb5601" w:date="2011-04-14T14:00:00Z"/>
              <w:rFonts w:cs="Arial"/>
              <w:spacing w:val="-2"/>
            </w:rPr>
          </w:rPrChange>
        </w:rPr>
      </w:pPr>
      <w:del w:id="6889" w:author="dxb5601" w:date="2011-04-14T14:00:00Z">
        <w:r w:rsidRPr="009E3C39" w:rsidDel="00977697">
          <w:rPr>
            <w:rFonts w:cs="Arial"/>
            <w:spacing w:val="-2"/>
            <w:rPrChange w:id="6890" w:author="dxb5601" w:date="2011-11-22T13:10:00Z">
              <w:rPr>
                <w:rFonts w:cs="Arial"/>
                <w:spacing w:val="-2"/>
              </w:rPr>
            </w:rPrChange>
          </w:rPr>
          <w:tab/>
        </w:r>
        <w:r w:rsidRPr="009E3C39" w:rsidDel="00977697">
          <w:rPr>
            <w:rFonts w:cs="Arial"/>
            <w:spacing w:val="-2"/>
            <w:rPrChange w:id="6891" w:author="dxb5601" w:date="2011-11-22T13:10:00Z">
              <w:rPr>
                <w:rFonts w:cs="Arial"/>
                <w:spacing w:val="-2"/>
              </w:rPr>
            </w:rPrChange>
          </w:rPr>
          <w:tab/>
        </w:r>
        <w:r w:rsidRPr="009E3C39" w:rsidDel="00977697">
          <w:rPr>
            <w:rFonts w:cs="Arial"/>
            <w:spacing w:val="-2"/>
            <w:rPrChange w:id="6892" w:author="dxb5601" w:date="2011-11-22T13:10:00Z">
              <w:rPr>
                <w:rFonts w:cs="Arial"/>
                <w:spacing w:val="-2"/>
              </w:rPr>
            </w:rPrChange>
          </w:rPr>
          <w:tab/>
        </w:r>
        <w:r w:rsidRPr="009E3C39" w:rsidDel="00977697">
          <w:rPr>
            <w:rFonts w:cs="Arial"/>
            <w:spacing w:val="-2"/>
            <w:u w:val="single"/>
            <w:rPrChange w:id="6893" w:author="dxb5601" w:date="2011-11-22T13:10:00Z">
              <w:rPr>
                <w:rFonts w:cs="Arial"/>
                <w:spacing w:val="-2"/>
                <w:u w:val="single"/>
              </w:rPr>
            </w:rPrChange>
          </w:rPr>
          <w:delText>Service is Offered</w:delText>
        </w:r>
        <w:r w:rsidRPr="009E3C39" w:rsidDel="00977697">
          <w:rPr>
            <w:rFonts w:cs="Arial"/>
            <w:spacing w:val="-2"/>
            <w:rPrChange w:id="6894" w:author="dxb5601" w:date="2011-11-22T13:10:00Z">
              <w:rPr>
                <w:rFonts w:cs="Arial"/>
                <w:spacing w:val="-2"/>
              </w:rPr>
            </w:rPrChange>
          </w:rPr>
          <w:tab/>
        </w:r>
        <w:r w:rsidRPr="009E3C39" w:rsidDel="00977697">
          <w:rPr>
            <w:rFonts w:cs="Arial"/>
            <w:spacing w:val="-2"/>
            <w:rPrChange w:id="6895" w:author="dxb5601" w:date="2011-11-22T13:10:00Z">
              <w:rPr>
                <w:rFonts w:cs="Arial"/>
                <w:spacing w:val="-2"/>
              </w:rPr>
            </w:rPrChange>
          </w:rPr>
          <w:tab/>
        </w:r>
        <w:r w:rsidRPr="009E3C39" w:rsidDel="00977697">
          <w:rPr>
            <w:rFonts w:cs="Arial"/>
            <w:spacing w:val="-2"/>
            <w:u w:val="single"/>
            <w:rPrChange w:id="6896" w:author="dxb5601" w:date="2011-11-22T13:10:00Z">
              <w:rPr>
                <w:rFonts w:cs="Arial"/>
                <w:spacing w:val="-2"/>
                <w:u w:val="single"/>
              </w:rPr>
            </w:rPrChange>
          </w:rPr>
          <w:delText>Can Be Called</w:delText>
        </w:r>
        <w:r w:rsidRPr="009E3C39" w:rsidDel="00977697">
          <w:rPr>
            <w:rFonts w:cs="Arial"/>
            <w:spacing w:val="-2"/>
            <w:rPrChange w:id="6897" w:author="dxb5601" w:date="2011-11-22T13:10:00Z">
              <w:rPr>
                <w:rFonts w:cs="Arial"/>
                <w:spacing w:val="-2"/>
              </w:rPr>
            </w:rPrChange>
          </w:rPr>
          <w:tab/>
        </w:r>
        <w:r w:rsidRPr="009E3C39" w:rsidDel="00977697">
          <w:rPr>
            <w:rFonts w:cs="Arial"/>
            <w:spacing w:val="-2"/>
            <w:rPrChange w:id="6898" w:author="dxb5601" w:date="2011-11-22T13:10:00Z">
              <w:rPr>
                <w:rFonts w:cs="Arial"/>
                <w:spacing w:val="-2"/>
              </w:rPr>
            </w:rPrChange>
          </w:rPr>
          <w:tab/>
        </w:r>
        <w:r w:rsidRPr="009E3C39" w:rsidDel="00977697">
          <w:rPr>
            <w:rFonts w:cs="Arial"/>
            <w:spacing w:val="-2"/>
            <w:u w:val="single"/>
            <w:rPrChange w:id="6899" w:author="dxb5601" w:date="2011-11-22T13:10:00Z">
              <w:rPr>
                <w:rFonts w:cs="Arial"/>
                <w:spacing w:val="-2"/>
                <w:u w:val="single"/>
              </w:rPr>
            </w:rPrChange>
          </w:rPr>
          <w:delText>Exchange Offered</w:delText>
        </w:r>
      </w:del>
    </w:p>
    <w:p w:rsidR="002D4C44" w:rsidRPr="009E3C39" w:rsidDel="00977697" w:rsidRDefault="002D4C44" w:rsidP="001C1156">
      <w:pPr>
        <w:tabs>
          <w:tab w:val="left" w:pos="-720"/>
          <w:tab w:val="left" w:pos="0"/>
          <w:tab w:val="left" w:pos="720"/>
          <w:tab w:val="left" w:pos="1440"/>
          <w:tab w:val="left" w:pos="5040"/>
          <w:tab w:val="decimal" w:pos="7800"/>
        </w:tabs>
        <w:suppressAutoHyphens/>
        <w:ind w:left="2160" w:hanging="2160"/>
        <w:jc w:val="both"/>
        <w:rPr>
          <w:del w:id="6900" w:author="dxb5601" w:date="2011-04-14T14:00:00Z"/>
          <w:rFonts w:cs="Arial"/>
          <w:spacing w:val="-2"/>
          <w:rPrChange w:id="6901" w:author="dxb5601" w:date="2011-11-22T13:10:00Z">
            <w:rPr>
              <w:del w:id="6902" w:author="dxb5601" w:date="2011-04-14T14:00:00Z"/>
              <w:rFonts w:cs="Arial"/>
              <w:spacing w:val="-2"/>
            </w:rPr>
          </w:rPrChange>
        </w:rPr>
      </w:pPr>
      <w:del w:id="6903" w:author="dxb5601" w:date="2011-04-14T14:00:00Z">
        <w:r w:rsidRPr="009E3C39" w:rsidDel="00977697">
          <w:rPr>
            <w:rFonts w:cs="Arial"/>
            <w:spacing w:val="-2"/>
            <w:rPrChange w:id="6904" w:author="dxb5601" w:date="2011-11-22T13:10:00Z">
              <w:rPr>
                <w:rFonts w:cs="Arial"/>
                <w:spacing w:val="-2"/>
              </w:rPr>
            </w:rPrChange>
          </w:rPr>
          <w:tab/>
        </w:r>
        <w:r w:rsidRPr="009E3C39" w:rsidDel="00977697">
          <w:rPr>
            <w:rFonts w:cs="Arial"/>
            <w:spacing w:val="-2"/>
            <w:rPrChange w:id="6905" w:author="dxb5601" w:date="2011-11-22T13:10:00Z">
              <w:rPr>
                <w:rFonts w:cs="Arial"/>
                <w:spacing w:val="-2"/>
              </w:rPr>
            </w:rPrChange>
          </w:rPr>
          <w:tab/>
        </w:r>
        <w:r w:rsidRPr="009E3C39" w:rsidDel="00977697">
          <w:rPr>
            <w:rFonts w:cs="Arial"/>
            <w:spacing w:val="-2"/>
            <w:rPrChange w:id="6906" w:author="dxb5601" w:date="2011-11-22T13:10:00Z">
              <w:rPr>
                <w:rFonts w:cs="Arial"/>
                <w:spacing w:val="-2"/>
              </w:rPr>
            </w:rPrChange>
          </w:rPr>
          <w:tab/>
          <w:delText>Lorain</w:delText>
        </w:r>
        <w:r w:rsidRPr="009E3C39" w:rsidDel="00977697">
          <w:rPr>
            <w:rFonts w:cs="Arial"/>
            <w:spacing w:val="-2"/>
            <w:rPrChange w:id="6907" w:author="dxb5601" w:date="2011-11-22T13:10:00Z">
              <w:rPr>
                <w:rFonts w:cs="Arial"/>
                <w:spacing w:val="-2"/>
              </w:rPr>
            </w:rPrChange>
          </w:rPr>
          <w:tab/>
        </w:r>
        <w:r w:rsidR="001C1156" w:rsidRPr="009E3C39" w:rsidDel="00977697">
          <w:rPr>
            <w:rFonts w:cs="Arial"/>
            <w:spacing w:val="-2"/>
            <w:rPrChange w:id="6908" w:author="dxb5601" w:date="2011-11-22T13:10:00Z">
              <w:rPr>
                <w:rFonts w:cs="Arial"/>
                <w:spacing w:val="-2"/>
              </w:rPr>
            </w:rPrChange>
          </w:rPr>
          <w:delText>Elyria</w:delText>
        </w:r>
        <w:r w:rsidR="001C1156" w:rsidRPr="009E3C39" w:rsidDel="00977697">
          <w:rPr>
            <w:rFonts w:cs="Arial"/>
            <w:spacing w:val="-2"/>
            <w:rPrChange w:id="6909" w:author="dxb5601" w:date="2011-11-22T13:10:00Z">
              <w:rPr>
                <w:rFonts w:cs="Arial"/>
                <w:spacing w:val="-2"/>
              </w:rPr>
            </w:rPrChange>
          </w:rPr>
          <w:tab/>
        </w:r>
        <w:r w:rsidRPr="009E3C39" w:rsidDel="00977697">
          <w:rPr>
            <w:rFonts w:cs="Arial"/>
            <w:spacing w:val="-2"/>
            <w:rPrChange w:id="6910" w:author="dxb5601" w:date="2011-11-22T13:10:00Z">
              <w:rPr>
                <w:rFonts w:cs="Arial"/>
                <w:spacing w:val="-2"/>
              </w:rPr>
            </w:rPrChange>
          </w:rPr>
          <w:delText>7.95</w:delText>
        </w:r>
      </w:del>
    </w:p>
    <w:p w:rsidR="002D4C44" w:rsidRPr="009E3C39" w:rsidDel="00977697" w:rsidRDefault="002D4C44" w:rsidP="001C1156">
      <w:pPr>
        <w:tabs>
          <w:tab w:val="left" w:pos="-720"/>
          <w:tab w:val="left" w:pos="0"/>
          <w:tab w:val="left" w:pos="720"/>
          <w:tab w:val="left" w:pos="1440"/>
          <w:tab w:val="left" w:pos="5040"/>
          <w:tab w:val="decimal" w:pos="7800"/>
        </w:tabs>
        <w:suppressAutoHyphens/>
        <w:ind w:left="2160" w:hanging="2160"/>
        <w:jc w:val="both"/>
        <w:rPr>
          <w:del w:id="6911" w:author="dxb5601" w:date="2011-04-14T14:00:00Z"/>
          <w:rFonts w:cs="Arial"/>
          <w:spacing w:val="-2"/>
          <w:rPrChange w:id="6912" w:author="dxb5601" w:date="2011-11-22T13:10:00Z">
            <w:rPr>
              <w:del w:id="6913" w:author="dxb5601" w:date="2011-04-14T14:00:00Z"/>
              <w:rFonts w:cs="Arial"/>
              <w:spacing w:val="-2"/>
            </w:rPr>
          </w:rPrChange>
        </w:rPr>
      </w:pPr>
      <w:del w:id="6914" w:author="dxb5601" w:date="2011-04-14T14:00:00Z">
        <w:r w:rsidRPr="009E3C39" w:rsidDel="00977697">
          <w:rPr>
            <w:rFonts w:cs="Arial"/>
            <w:spacing w:val="-2"/>
            <w:rPrChange w:id="6915" w:author="dxb5601" w:date="2011-11-22T13:10:00Z">
              <w:rPr>
                <w:rFonts w:cs="Arial"/>
                <w:spacing w:val="-2"/>
              </w:rPr>
            </w:rPrChange>
          </w:rPr>
          <w:tab/>
        </w:r>
        <w:r w:rsidRPr="009E3C39" w:rsidDel="00977697">
          <w:rPr>
            <w:rFonts w:cs="Arial"/>
            <w:spacing w:val="-2"/>
            <w:rPrChange w:id="6916" w:author="dxb5601" w:date="2011-11-22T13:10:00Z">
              <w:rPr>
                <w:rFonts w:cs="Arial"/>
                <w:spacing w:val="-2"/>
              </w:rPr>
            </w:rPrChange>
          </w:rPr>
          <w:tab/>
        </w:r>
        <w:r w:rsidRPr="009E3C39" w:rsidDel="00977697">
          <w:rPr>
            <w:rFonts w:cs="Arial"/>
            <w:spacing w:val="-2"/>
            <w:rPrChange w:id="6917" w:author="dxb5601" w:date="2011-11-22T13:10:00Z">
              <w:rPr>
                <w:rFonts w:cs="Arial"/>
                <w:spacing w:val="-2"/>
              </w:rPr>
            </w:rPrChange>
          </w:rPr>
          <w:tab/>
          <w:delText>Avon</w:delText>
        </w:r>
        <w:r w:rsidRPr="009E3C39" w:rsidDel="00977697">
          <w:rPr>
            <w:rFonts w:cs="Arial"/>
            <w:spacing w:val="-2"/>
            <w:rPrChange w:id="6918" w:author="dxb5601" w:date="2011-11-22T13:10:00Z">
              <w:rPr>
                <w:rFonts w:cs="Arial"/>
                <w:spacing w:val="-2"/>
              </w:rPr>
            </w:rPrChange>
          </w:rPr>
          <w:tab/>
          <w:delText>Elyria</w:delText>
        </w:r>
        <w:r w:rsidRPr="009E3C39" w:rsidDel="00977697">
          <w:rPr>
            <w:rFonts w:cs="Arial"/>
            <w:spacing w:val="-2"/>
            <w:rPrChange w:id="6919" w:author="dxb5601" w:date="2011-11-22T13:10:00Z">
              <w:rPr>
                <w:rFonts w:cs="Arial"/>
                <w:spacing w:val="-2"/>
              </w:rPr>
            </w:rPrChange>
          </w:rPr>
          <w:tab/>
          <w:delText xml:space="preserve"> 6.65</w:delText>
        </w:r>
      </w:del>
    </w:p>
    <w:p w:rsidR="002D4C44" w:rsidRPr="009E3C39" w:rsidDel="00977697" w:rsidRDefault="002D4C44" w:rsidP="001C1156">
      <w:pPr>
        <w:tabs>
          <w:tab w:val="left" w:pos="-720"/>
          <w:tab w:val="left" w:pos="0"/>
          <w:tab w:val="left" w:pos="720"/>
          <w:tab w:val="left" w:pos="1440"/>
          <w:tab w:val="left" w:pos="5040"/>
          <w:tab w:val="decimal" w:pos="7800"/>
        </w:tabs>
        <w:suppressAutoHyphens/>
        <w:ind w:left="2160" w:hanging="2160"/>
        <w:jc w:val="both"/>
        <w:rPr>
          <w:del w:id="6920" w:author="dxb5601" w:date="2011-04-14T14:00:00Z"/>
          <w:rFonts w:cs="Arial"/>
          <w:spacing w:val="-2"/>
          <w:rPrChange w:id="6921" w:author="dxb5601" w:date="2011-11-22T13:10:00Z">
            <w:rPr>
              <w:del w:id="6922" w:author="dxb5601" w:date="2011-04-14T14:00:00Z"/>
              <w:rFonts w:cs="Arial"/>
              <w:spacing w:val="-2"/>
            </w:rPr>
          </w:rPrChange>
        </w:rPr>
      </w:pPr>
      <w:del w:id="6923" w:author="dxb5601" w:date="2011-04-14T14:00:00Z">
        <w:r w:rsidRPr="009E3C39" w:rsidDel="00977697">
          <w:rPr>
            <w:rFonts w:cs="Arial"/>
            <w:spacing w:val="-2"/>
            <w:rPrChange w:id="6924" w:author="dxb5601" w:date="2011-11-22T13:10:00Z">
              <w:rPr>
                <w:rFonts w:cs="Arial"/>
                <w:spacing w:val="-2"/>
              </w:rPr>
            </w:rPrChange>
          </w:rPr>
          <w:tab/>
        </w:r>
        <w:r w:rsidRPr="009E3C39" w:rsidDel="00977697">
          <w:rPr>
            <w:rFonts w:cs="Arial"/>
            <w:spacing w:val="-2"/>
            <w:rPrChange w:id="6925" w:author="dxb5601" w:date="2011-11-22T13:10:00Z">
              <w:rPr>
                <w:rFonts w:cs="Arial"/>
                <w:spacing w:val="-2"/>
              </w:rPr>
            </w:rPrChange>
          </w:rPr>
          <w:tab/>
        </w:r>
        <w:r w:rsidRPr="009E3C39" w:rsidDel="00977697">
          <w:rPr>
            <w:rFonts w:cs="Arial"/>
            <w:spacing w:val="-2"/>
            <w:rPrChange w:id="6926" w:author="dxb5601" w:date="2011-11-22T13:10:00Z">
              <w:rPr>
                <w:rFonts w:cs="Arial"/>
                <w:spacing w:val="-2"/>
              </w:rPr>
            </w:rPrChange>
          </w:rPr>
          <w:tab/>
          <w:delText>Avon Lake</w:delText>
        </w:r>
        <w:r w:rsidRPr="009E3C39" w:rsidDel="00977697">
          <w:rPr>
            <w:rFonts w:cs="Arial"/>
            <w:spacing w:val="-2"/>
            <w:rPrChange w:id="6927" w:author="dxb5601" w:date="2011-11-22T13:10:00Z">
              <w:rPr>
                <w:rFonts w:cs="Arial"/>
                <w:spacing w:val="-2"/>
              </w:rPr>
            </w:rPrChange>
          </w:rPr>
          <w:tab/>
          <w:delText>Elyria</w:delText>
        </w:r>
        <w:r w:rsidRPr="009E3C39" w:rsidDel="00977697">
          <w:rPr>
            <w:rFonts w:cs="Arial"/>
            <w:spacing w:val="-2"/>
            <w:rPrChange w:id="6928" w:author="dxb5601" w:date="2011-11-22T13:10:00Z">
              <w:rPr>
                <w:rFonts w:cs="Arial"/>
                <w:spacing w:val="-2"/>
              </w:rPr>
            </w:rPrChange>
          </w:rPr>
          <w:tab/>
          <w:delText>10.83</w:delText>
        </w:r>
      </w:del>
    </w:p>
    <w:p w:rsidR="002D4C44" w:rsidRPr="009E3C39" w:rsidDel="00977697" w:rsidRDefault="002D4C44" w:rsidP="001C1156">
      <w:pPr>
        <w:tabs>
          <w:tab w:val="left" w:pos="-720"/>
          <w:tab w:val="left" w:pos="0"/>
          <w:tab w:val="left" w:pos="720"/>
          <w:tab w:val="left" w:pos="1440"/>
          <w:tab w:val="left" w:pos="5040"/>
          <w:tab w:val="decimal" w:pos="7800"/>
        </w:tabs>
        <w:suppressAutoHyphens/>
        <w:ind w:left="2160" w:hanging="2160"/>
        <w:jc w:val="both"/>
        <w:rPr>
          <w:del w:id="6929" w:author="dxb5601" w:date="2011-04-14T14:00:00Z"/>
          <w:rFonts w:cs="Arial"/>
          <w:spacing w:val="-2"/>
          <w:rPrChange w:id="6930" w:author="dxb5601" w:date="2011-11-22T13:10:00Z">
            <w:rPr>
              <w:del w:id="6931" w:author="dxb5601" w:date="2011-04-14T14:00:00Z"/>
              <w:rFonts w:cs="Arial"/>
              <w:spacing w:val="-2"/>
            </w:rPr>
          </w:rPrChange>
        </w:rPr>
      </w:pPr>
      <w:del w:id="6932" w:author="dxb5601" w:date="2011-04-14T14:00:00Z">
        <w:r w:rsidRPr="009E3C39" w:rsidDel="00977697">
          <w:rPr>
            <w:rFonts w:cs="Arial"/>
            <w:spacing w:val="-2"/>
            <w:rPrChange w:id="6933" w:author="dxb5601" w:date="2011-11-22T13:10:00Z">
              <w:rPr>
                <w:rFonts w:cs="Arial"/>
                <w:spacing w:val="-2"/>
              </w:rPr>
            </w:rPrChange>
          </w:rPr>
          <w:tab/>
        </w:r>
        <w:r w:rsidRPr="009E3C39" w:rsidDel="00977697">
          <w:rPr>
            <w:rFonts w:cs="Arial"/>
            <w:spacing w:val="-2"/>
            <w:rPrChange w:id="6934" w:author="dxb5601" w:date="2011-11-22T13:10:00Z">
              <w:rPr>
                <w:rFonts w:cs="Arial"/>
                <w:spacing w:val="-2"/>
              </w:rPr>
            </w:rPrChange>
          </w:rPr>
          <w:tab/>
        </w:r>
        <w:r w:rsidRPr="009E3C39" w:rsidDel="00977697">
          <w:rPr>
            <w:rFonts w:cs="Arial"/>
            <w:spacing w:val="-2"/>
            <w:rPrChange w:id="6935" w:author="dxb5601" w:date="2011-11-22T13:10:00Z">
              <w:rPr>
                <w:rFonts w:cs="Arial"/>
                <w:spacing w:val="-2"/>
              </w:rPr>
            </w:rPrChange>
          </w:rPr>
          <w:tab/>
          <w:delText>Amherst</w:delText>
        </w:r>
        <w:r w:rsidRPr="009E3C39" w:rsidDel="00977697">
          <w:rPr>
            <w:rFonts w:cs="Arial"/>
            <w:spacing w:val="-2"/>
            <w:rPrChange w:id="6936" w:author="dxb5601" w:date="2011-11-22T13:10:00Z">
              <w:rPr>
                <w:rFonts w:cs="Arial"/>
                <w:spacing w:val="-2"/>
              </w:rPr>
            </w:rPrChange>
          </w:rPr>
          <w:tab/>
          <w:delText>Elyria</w:delText>
        </w:r>
        <w:r w:rsidRPr="009E3C39" w:rsidDel="00977697">
          <w:rPr>
            <w:rFonts w:cs="Arial"/>
            <w:spacing w:val="-2"/>
            <w:rPrChange w:id="6937" w:author="dxb5601" w:date="2011-11-22T13:10:00Z">
              <w:rPr>
                <w:rFonts w:cs="Arial"/>
                <w:spacing w:val="-2"/>
              </w:rPr>
            </w:rPrChange>
          </w:rPr>
          <w:tab/>
          <w:delText xml:space="preserve"> 6.80</w:delText>
        </w:r>
      </w:del>
    </w:p>
    <w:p w:rsidR="002D4C44" w:rsidRPr="009E3C39" w:rsidDel="00977697" w:rsidRDefault="002D4C44" w:rsidP="001C1156">
      <w:pPr>
        <w:tabs>
          <w:tab w:val="left" w:pos="-720"/>
          <w:tab w:val="left" w:pos="0"/>
          <w:tab w:val="left" w:pos="720"/>
          <w:tab w:val="left" w:pos="1440"/>
          <w:tab w:val="left" w:pos="5040"/>
          <w:tab w:val="decimal" w:pos="7800"/>
        </w:tabs>
        <w:suppressAutoHyphens/>
        <w:ind w:left="2160" w:hanging="2160"/>
        <w:jc w:val="both"/>
        <w:rPr>
          <w:del w:id="6938" w:author="dxb5601" w:date="2011-04-14T14:00:00Z"/>
          <w:rFonts w:cs="Arial"/>
          <w:spacing w:val="-2"/>
          <w:rPrChange w:id="6939" w:author="dxb5601" w:date="2011-11-22T13:10:00Z">
            <w:rPr>
              <w:del w:id="6940" w:author="dxb5601" w:date="2011-04-14T14:00:00Z"/>
              <w:rFonts w:cs="Arial"/>
              <w:spacing w:val="-2"/>
            </w:rPr>
          </w:rPrChange>
        </w:rPr>
      </w:pPr>
      <w:del w:id="6941" w:author="dxb5601" w:date="2011-04-14T14:00:00Z">
        <w:r w:rsidRPr="009E3C39" w:rsidDel="00977697">
          <w:rPr>
            <w:rFonts w:cs="Arial"/>
            <w:spacing w:val="-2"/>
            <w:rPrChange w:id="6942" w:author="dxb5601" w:date="2011-11-22T13:10:00Z">
              <w:rPr>
                <w:rFonts w:cs="Arial"/>
                <w:spacing w:val="-2"/>
              </w:rPr>
            </w:rPrChange>
          </w:rPr>
          <w:tab/>
        </w:r>
        <w:r w:rsidRPr="009E3C39" w:rsidDel="00977697">
          <w:rPr>
            <w:rFonts w:cs="Arial"/>
            <w:spacing w:val="-2"/>
            <w:rPrChange w:id="6943" w:author="dxb5601" w:date="2011-11-22T13:10:00Z">
              <w:rPr>
                <w:rFonts w:cs="Arial"/>
                <w:spacing w:val="-2"/>
              </w:rPr>
            </w:rPrChange>
          </w:rPr>
          <w:tab/>
        </w:r>
        <w:r w:rsidRPr="009E3C39" w:rsidDel="00977697">
          <w:rPr>
            <w:rFonts w:cs="Arial"/>
            <w:spacing w:val="-2"/>
            <w:rPrChange w:id="6944" w:author="dxb5601" w:date="2011-11-22T13:10:00Z">
              <w:rPr>
                <w:rFonts w:cs="Arial"/>
                <w:spacing w:val="-2"/>
              </w:rPr>
            </w:rPrChange>
          </w:rPr>
          <w:tab/>
          <w:delText>Birmingham</w:delText>
        </w:r>
        <w:r w:rsidRPr="009E3C39" w:rsidDel="00977697">
          <w:rPr>
            <w:rFonts w:cs="Arial"/>
            <w:spacing w:val="-2"/>
            <w:rPrChange w:id="6945" w:author="dxb5601" w:date="2011-11-22T13:10:00Z">
              <w:rPr>
                <w:rFonts w:cs="Arial"/>
                <w:spacing w:val="-2"/>
              </w:rPr>
            </w:rPrChange>
          </w:rPr>
          <w:tab/>
          <w:delText>Elyria</w:delText>
        </w:r>
        <w:r w:rsidRPr="009E3C39" w:rsidDel="00977697">
          <w:rPr>
            <w:rFonts w:cs="Arial"/>
            <w:spacing w:val="-2"/>
            <w:rPrChange w:id="6946" w:author="dxb5601" w:date="2011-11-22T13:10:00Z">
              <w:rPr>
                <w:rFonts w:cs="Arial"/>
                <w:spacing w:val="-2"/>
              </w:rPr>
            </w:rPrChange>
          </w:rPr>
          <w:tab/>
          <w:delText>1</w:delText>
        </w:r>
        <w:r w:rsidR="00FB1C4E" w:rsidRPr="009E3C39" w:rsidDel="00977697">
          <w:rPr>
            <w:rFonts w:cs="Arial"/>
            <w:spacing w:val="-2"/>
            <w:rPrChange w:id="6947" w:author="dxb5601" w:date="2011-11-22T13:10:00Z">
              <w:rPr>
                <w:rFonts w:cs="Arial"/>
                <w:spacing w:val="-2"/>
              </w:rPr>
            </w:rPrChange>
          </w:rPr>
          <w:delText>3.</w:delText>
        </w:r>
        <w:r w:rsidRPr="009E3C39" w:rsidDel="00977697">
          <w:rPr>
            <w:rFonts w:cs="Arial"/>
            <w:spacing w:val="-2"/>
            <w:rPrChange w:id="6948" w:author="dxb5601" w:date="2011-11-22T13:10:00Z">
              <w:rPr>
                <w:rFonts w:cs="Arial"/>
                <w:spacing w:val="-2"/>
              </w:rPr>
            </w:rPrChange>
          </w:rPr>
          <w:delText>76</w:delText>
        </w:r>
      </w:del>
    </w:p>
    <w:p w:rsidR="002D4C44" w:rsidRPr="009E3C39" w:rsidDel="00977697" w:rsidRDefault="002D4C44" w:rsidP="001C1156">
      <w:pPr>
        <w:tabs>
          <w:tab w:val="left" w:pos="-720"/>
          <w:tab w:val="left" w:pos="0"/>
          <w:tab w:val="left" w:pos="720"/>
          <w:tab w:val="left" w:pos="1440"/>
          <w:tab w:val="left" w:pos="5040"/>
          <w:tab w:val="decimal" w:pos="7800"/>
        </w:tabs>
        <w:suppressAutoHyphens/>
        <w:ind w:left="2160" w:hanging="2160"/>
        <w:jc w:val="both"/>
        <w:rPr>
          <w:del w:id="6949" w:author="dxb5601" w:date="2011-04-14T14:00:00Z"/>
          <w:rFonts w:cs="Arial"/>
          <w:spacing w:val="-2"/>
          <w:rPrChange w:id="6950" w:author="dxb5601" w:date="2011-11-22T13:10:00Z">
            <w:rPr>
              <w:del w:id="6951" w:author="dxb5601" w:date="2011-04-14T14:00:00Z"/>
              <w:rFonts w:cs="Arial"/>
              <w:spacing w:val="-2"/>
            </w:rPr>
          </w:rPrChange>
        </w:rPr>
      </w:pPr>
      <w:del w:id="6952" w:author="dxb5601" w:date="2011-04-14T14:00:00Z">
        <w:r w:rsidRPr="009E3C39" w:rsidDel="00977697">
          <w:rPr>
            <w:rFonts w:cs="Arial"/>
            <w:spacing w:val="-2"/>
            <w:rPrChange w:id="6953" w:author="dxb5601" w:date="2011-11-22T13:10:00Z">
              <w:rPr>
                <w:rFonts w:cs="Arial"/>
                <w:spacing w:val="-2"/>
              </w:rPr>
            </w:rPrChange>
          </w:rPr>
          <w:tab/>
        </w:r>
        <w:r w:rsidRPr="009E3C39" w:rsidDel="00977697">
          <w:rPr>
            <w:rFonts w:cs="Arial"/>
            <w:spacing w:val="-2"/>
            <w:rPrChange w:id="6954" w:author="dxb5601" w:date="2011-11-22T13:10:00Z">
              <w:rPr>
                <w:rFonts w:cs="Arial"/>
                <w:spacing w:val="-2"/>
              </w:rPr>
            </w:rPrChange>
          </w:rPr>
          <w:tab/>
        </w:r>
        <w:r w:rsidRPr="009E3C39" w:rsidDel="00977697">
          <w:rPr>
            <w:rFonts w:cs="Arial"/>
            <w:spacing w:val="-2"/>
            <w:rPrChange w:id="6955" w:author="dxb5601" w:date="2011-11-22T13:10:00Z">
              <w:rPr>
                <w:rFonts w:cs="Arial"/>
                <w:spacing w:val="-2"/>
              </w:rPr>
            </w:rPrChange>
          </w:rPr>
          <w:tab/>
          <w:delText>Vermilion</w:delText>
        </w:r>
        <w:r w:rsidRPr="009E3C39" w:rsidDel="00977697">
          <w:rPr>
            <w:rFonts w:cs="Arial"/>
            <w:spacing w:val="-2"/>
            <w:rPrChange w:id="6956" w:author="dxb5601" w:date="2011-11-22T13:10:00Z">
              <w:rPr>
                <w:rFonts w:cs="Arial"/>
                <w:spacing w:val="-2"/>
              </w:rPr>
            </w:rPrChange>
          </w:rPr>
          <w:tab/>
          <w:delText>Elyria</w:delText>
        </w:r>
        <w:r w:rsidRPr="009E3C39" w:rsidDel="00977697">
          <w:rPr>
            <w:rFonts w:cs="Arial"/>
            <w:spacing w:val="-2"/>
            <w:rPrChange w:id="6957" w:author="dxb5601" w:date="2011-11-22T13:10:00Z">
              <w:rPr>
                <w:rFonts w:cs="Arial"/>
                <w:spacing w:val="-2"/>
              </w:rPr>
            </w:rPrChange>
          </w:rPr>
          <w:tab/>
          <w:delText>1</w:delText>
        </w:r>
        <w:r w:rsidR="00FB1C4E" w:rsidRPr="009E3C39" w:rsidDel="00977697">
          <w:rPr>
            <w:rFonts w:cs="Arial"/>
            <w:spacing w:val="-2"/>
            <w:rPrChange w:id="6958" w:author="dxb5601" w:date="2011-11-22T13:10:00Z">
              <w:rPr>
                <w:rFonts w:cs="Arial"/>
                <w:spacing w:val="-2"/>
              </w:rPr>
            </w:rPrChange>
          </w:rPr>
          <w:delText>4.</w:delText>
        </w:r>
        <w:r w:rsidRPr="009E3C39" w:rsidDel="00977697">
          <w:rPr>
            <w:rFonts w:cs="Arial"/>
            <w:spacing w:val="-2"/>
            <w:rPrChange w:id="6959" w:author="dxb5601" w:date="2011-11-22T13:10:00Z">
              <w:rPr>
                <w:rFonts w:cs="Arial"/>
                <w:spacing w:val="-2"/>
              </w:rPr>
            </w:rPrChange>
          </w:rPr>
          <w:delText>90</w:delText>
        </w:r>
      </w:del>
    </w:p>
    <w:p w:rsidR="002D4C44" w:rsidRPr="009E3C39" w:rsidDel="00977697" w:rsidRDefault="002D4C44" w:rsidP="001C1156">
      <w:pPr>
        <w:tabs>
          <w:tab w:val="left" w:pos="-720"/>
          <w:tab w:val="left" w:pos="0"/>
          <w:tab w:val="left" w:pos="720"/>
          <w:tab w:val="left" w:pos="1440"/>
          <w:tab w:val="left" w:pos="5040"/>
          <w:tab w:val="decimal" w:pos="7800"/>
        </w:tabs>
        <w:suppressAutoHyphens/>
        <w:ind w:left="2160" w:hanging="2160"/>
        <w:jc w:val="both"/>
        <w:rPr>
          <w:del w:id="6960" w:author="dxb5601" w:date="2011-04-14T14:00:00Z"/>
          <w:rFonts w:cs="Arial"/>
          <w:spacing w:val="-2"/>
          <w:rPrChange w:id="6961" w:author="dxb5601" w:date="2011-11-22T13:10:00Z">
            <w:rPr>
              <w:del w:id="6962" w:author="dxb5601" w:date="2011-04-14T14:00:00Z"/>
              <w:rFonts w:cs="Arial"/>
              <w:spacing w:val="-2"/>
            </w:rPr>
          </w:rPrChange>
        </w:rPr>
      </w:pPr>
      <w:del w:id="6963" w:author="dxb5601" w:date="2011-04-14T14:00:00Z">
        <w:r w:rsidRPr="009E3C39" w:rsidDel="00977697">
          <w:rPr>
            <w:rFonts w:cs="Arial"/>
            <w:spacing w:val="-2"/>
            <w:rPrChange w:id="6964" w:author="dxb5601" w:date="2011-11-22T13:10:00Z">
              <w:rPr>
                <w:rFonts w:cs="Arial"/>
                <w:spacing w:val="-2"/>
              </w:rPr>
            </w:rPrChange>
          </w:rPr>
          <w:tab/>
        </w:r>
        <w:r w:rsidRPr="009E3C39" w:rsidDel="00977697">
          <w:rPr>
            <w:rFonts w:cs="Arial"/>
            <w:spacing w:val="-2"/>
            <w:rPrChange w:id="6965" w:author="dxb5601" w:date="2011-11-22T13:10:00Z">
              <w:rPr>
                <w:rFonts w:cs="Arial"/>
                <w:spacing w:val="-2"/>
              </w:rPr>
            </w:rPrChange>
          </w:rPr>
          <w:tab/>
        </w:r>
        <w:r w:rsidRPr="009E3C39" w:rsidDel="00977697">
          <w:rPr>
            <w:rFonts w:cs="Arial"/>
            <w:spacing w:val="-2"/>
            <w:rPrChange w:id="6966" w:author="dxb5601" w:date="2011-11-22T13:10:00Z">
              <w:rPr>
                <w:rFonts w:cs="Arial"/>
                <w:spacing w:val="-2"/>
              </w:rPr>
            </w:rPrChange>
          </w:rPr>
          <w:tab/>
          <w:delText>Lorain</w:delText>
        </w:r>
        <w:r w:rsidRPr="009E3C39" w:rsidDel="00977697">
          <w:rPr>
            <w:rFonts w:cs="Arial"/>
            <w:spacing w:val="-2"/>
            <w:rPrChange w:id="6967" w:author="dxb5601" w:date="2011-11-22T13:10:00Z">
              <w:rPr>
                <w:rFonts w:cs="Arial"/>
                <w:spacing w:val="-2"/>
              </w:rPr>
            </w:rPrChange>
          </w:rPr>
          <w:tab/>
          <w:delText>Oberlin</w:delText>
        </w:r>
        <w:r w:rsidRPr="009E3C39" w:rsidDel="00977697">
          <w:rPr>
            <w:rFonts w:cs="Arial"/>
            <w:spacing w:val="-2"/>
            <w:rPrChange w:id="6968" w:author="dxb5601" w:date="2011-11-22T13:10:00Z">
              <w:rPr>
                <w:rFonts w:cs="Arial"/>
                <w:spacing w:val="-2"/>
              </w:rPr>
            </w:rPrChange>
          </w:rPr>
          <w:tab/>
          <w:delText>1</w:delText>
        </w:r>
        <w:r w:rsidR="00FB1C4E" w:rsidRPr="009E3C39" w:rsidDel="00977697">
          <w:rPr>
            <w:rFonts w:cs="Arial"/>
            <w:spacing w:val="-2"/>
            <w:rPrChange w:id="6969" w:author="dxb5601" w:date="2011-11-22T13:10:00Z">
              <w:rPr>
                <w:rFonts w:cs="Arial"/>
                <w:spacing w:val="-2"/>
              </w:rPr>
            </w:rPrChange>
          </w:rPr>
          <w:delText>3.</w:delText>
        </w:r>
        <w:r w:rsidRPr="009E3C39" w:rsidDel="00977697">
          <w:rPr>
            <w:rFonts w:cs="Arial"/>
            <w:spacing w:val="-2"/>
            <w:rPrChange w:id="6970" w:author="dxb5601" w:date="2011-11-22T13:10:00Z">
              <w:rPr>
                <w:rFonts w:cs="Arial"/>
                <w:spacing w:val="-2"/>
              </w:rPr>
            </w:rPrChange>
          </w:rPr>
          <w:delText>10</w:delText>
        </w:r>
      </w:del>
    </w:p>
    <w:p w:rsidR="002D4C44" w:rsidRPr="009E3C39" w:rsidDel="00977697" w:rsidRDefault="002D4C44" w:rsidP="001C1156">
      <w:pPr>
        <w:tabs>
          <w:tab w:val="left" w:pos="-720"/>
          <w:tab w:val="left" w:pos="0"/>
          <w:tab w:val="left" w:pos="720"/>
          <w:tab w:val="left" w:pos="1440"/>
          <w:tab w:val="left" w:pos="5040"/>
          <w:tab w:val="decimal" w:pos="7800"/>
        </w:tabs>
        <w:suppressAutoHyphens/>
        <w:ind w:left="2160" w:hanging="2160"/>
        <w:jc w:val="both"/>
        <w:rPr>
          <w:del w:id="6971" w:author="dxb5601" w:date="2011-04-14T14:00:00Z"/>
          <w:rFonts w:cs="Arial"/>
          <w:spacing w:val="-2"/>
          <w:rPrChange w:id="6972" w:author="dxb5601" w:date="2011-11-22T13:10:00Z">
            <w:rPr>
              <w:del w:id="6973" w:author="dxb5601" w:date="2011-04-14T14:00:00Z"/>
              <w:rFonts w:cs="Arial"/>
              <w:spacing w:val="-2"/>
            </w:rPr>
          </w:rPrChange>
        </w:rPr>
      </w:pPr>
      <w:del w:id="6974" w:author="dxb5601" w:date="2011-04-14T14:00:00Z">
        <w:r w:rsidRPr="009E3C39" w:rsidDel="00977697">
          <w:rPr>
            <w:rFonts w:cs="Arial"/>
            <w:spacing w:val="-2"/>
            <w:rPrChange w:id="6975" w:author="dxb5601" w:date="2011-11-22T13:10:00Z">
              <w:rPr>
                <w:rFonts w:cs="Arial"/>
                <w:spacing w:val="-2"/>
              </w:rPr>
            </w:rPrChange>
          </w:rPr>
          <w:tab/>
        </w:r>
        <w:r w:rsidRPr="009E3C39" w:rsidDel="00977697">
          <w:rPr>
            <w:rFonts w:cs="Arial"/>
            <w:spacing w:val="-2"/>
            <w:rPrChange w:id="6976" w:author="dxb5601" w:date="2011-11-22T13:10:00Z">
              <w:rPr>
                <w:rFonts w:cs="Arial"/>
                <w:spacing w:val="-2"/>
              </w:rPr>
            </w:rPrChange>
          </w:rPr>
          <w:tab/>
        </w:r>
        <w:r w:rsidRPr="009E3C39" w:rsidDel="00977697">
          <w:rPr>
            <w:rFonts w:cs="Arial"/>
            <w:spacing w:val="-2"/>
            <w:rPrChange w:id="6977" w:author="dxb5601" w:date="2011-11-22T13:10:00Z">
              <w:rPr>
                <w:rFonts w:cs="Arial"/>
                <w:spacing w:val="-2"/>
              </w:rPr>
            </w:rPrChange>
          </w:rPr>
          <w:tab/>
          <w:delText>Avon Lake</w:delText>
        </w:r>
        <w:r w:rsidRPr="009E3C39" w:rsidDel="00977697">
          <w:rPr>
            <w:rFonts w:cs="Arial"/>
            <w:spacing w:val="-2"/>
            <w:rPrChange w:id="6978" w:author="dxb5601" w:date="2011-11-22T13:10:00Z">
              <w:rPr>
                <w:rFonts w:cs="Arial"/>
                <w:spacing w:val="-2"/>
              </w:rPr>
            </w:rPrChange>
          </w:rPr>
          <w:tab/>
          <w:delText>Cleveland</w:delText>
        </w:r>
        <w:r w:rsidRPr="009E3C39" w:rsidDel="00977697">
          <w:rPr>
            <w:rFonts w:cs="Arial"/>
            <w:spacing w:val="-2"/>
            <w:rPrChange w:id="6979" w:author="dxb5601" w:date="2011-11-22T13:10:00Z">
              <w:rPr>
                <w:rFonts w:cs="Arial"/>
                <w:spacing w:val="-2"/>
              </w:rPr>
            </w:rPrChange>
          </w:rPr>
          <w:tab/>
        </w:r>
        <w:r w:rsidR="00DD69A9" w:rsidRPr="009E3C39" w:rsidDel="00977697">
          <w:rPr>
            <w:rFonts w:cs="Arial"/>
            <w:spacing w:val="-2"/>
            <w:rPrChange w:id="6980" w:author="dxb5601" w:date="2011-11-22T13:10:00Z">
              <w:rPr>
                <w:rFonts w:cs="Arial"/>
                <w:spacing w:val="-2"/>
              </w:rPr>
            </w:rPrChange>
          </w:rPr>
          <w:delText>5.</w:delText>
        </w:r>
        <w:r w:rsidRPr="009E3C39" w:rsidDel="00977697">
          <w:rPr>
            <w:rFonts w:cs="Arial"/>
            <w:spacing w:val="-2"/>
            <w:rPrChange w:id="6981" w:author="dxb5601" w:date="2011-11-22T13:10:00Z">
              <w:rPr>
                <w:rFonts w:cs="Arial"/>
                <w:spacing w:val="-2"/>
              </w:rPr>
            </w:rPrChange>
          </w:rPr>
          <w:delText>00</w:delText>
        </w:r>
      </w:del>
    </w:p>
    <w:p w:rsidR="002D4C44" w:rsidRPr="009E3C39" w:rsidDel="00977697" w:rsidRDefault="002D4C44" w:rsidP="001C1156">
      <w:pPr>
        <w:tabs>
          <w:tab w:val="left" w:pos="-720"/>
          <w:tab w:val="left" w:pos="0"/>
          <w:tab w:val="left" w:pos="720"/>
          <w:tab w:val="left" w:pos="1440"/>
          <w:tab w:val="left" w:pos="5040"/>
          <w:tab w:val="decimal" w:pos="7800"/>
        </w:tabs>
        <w:suppressAutoHyphens/>
        <w:ind w:left="2160" w:hanging="2160"/>
        <w:jc w:val="both"/>
        <w:rPr>
          <w:del w:id="6982" w:author="dxb5601" w:date="2011-04-14T14:00:00Z"/>
          <w:rFonts w:cs="Arial"/>
          <w:spacing w:val="-2"/>
          <w:rPrChange w:id="6983" w:author="dxb5601" w:date="2011-11-22T13:10:00Z">
            <w:rPr>
              <w:del w:id="6984" w:author="dxb5601" w:date="2011-04-14T14:00:00Z"/>
              <w:rFonts w:cs="Arial"/>
              <w:spacing w:val="-2"/>
            </w:rPr>
          </w:rPrChange>
        </w:rPr>
      </w:pPr>
      <w:del w:id="6985" w:author="dxb5601" w:date="2011-04-14T14:00:00Z">
        <w:r w:rsidRPr="009E3C39" w:rsidDel="00977697">
          <w:rPr>
            <w:rFonts w:cs="Arial"/>
            <w:spacing w:val="-2"/>
            <w:rPrChange w:id="6986" w:author="dxb5601" w:date="2011-11-22T13:10:00Z">
              <w:rPr>
                <w:rFonts w:cs="Arial"/>
                <w:spacing w:val="-2"/>
              </w:rPr>
            </w:rPrChange>
          </w:rPr>
          <w:tab/>
        </w:r>
        <w:r w:rsidRPr="009E3C39" w:rsidDel="00977697">
          <w:rPr>
            <w:rFonts w:cs="Arial"/>
            <w:spacing w:val="-2"/>
            <w:rPrChange w:id="6987" w:author="dxb5601" w:date="2011-11-22T13:10:00Z">
              <w:rPr>
                <w:rFonts w:cs="Arial"/>
                <w:spacing w:val="-2"/>
              </w:rPr>
            </w:rPrChange>
          </w:rPr>
          <w:tab/>
        </w:r>
        <w:r w:rsidRPr="009E3C39" w:rsidDel="00977697">
          <w:rPr>
            <w:rFonts w:cs="Arial"/>
            <w:spacing w:val="-2"/>
            <w:rPrChange w:id="6988" w:author="dxb5601" w:date="2011-11-22T13:10:00Z">
              <w:rPr>
                <w:rFonts w:cs="Arial"/>
                <w:spacing w:val="-2"/>
              </w:rPr>
            </w:rPrChange>
          </w:rPr>
          <w:tab/>
          <w:delText>Avon Lake</w:delText>
        </w:r>
        <w:r w:rsidRPr="009E3C39" w:rsidDel="00977697">
          <w:rPr>
            <w:rFonts w:cs="Arial"/>
            <w:spacing w:val="-2"/>
            <w:rPrChange w:id="6989" w:author="dxb5601" w:date="2011-11-22T13:10:00Z">
              <w:rPr>
                <w:rFonts w:cs="Arial"/>
                <w:spacing w:val="-2"/>
              </w:rPr>
            </w:rPrChange>
          </w:rPr>
          <w:tab/>
          <w:delText>Trinity</w:delText>
        </w:r>
        <w:r w:rsidRPr="009E3C39" w:rsidDel="00977697">
          <w:rPr>
            <w:rFonts w:cs="Arial"/>
            <w:spacing w:val="-2"/>
            <w:rPrChange w:id="6990" w:author="dxb5601" w:date="2011-11-22T13:10:00Z">
              <w:rPr>
                <w:rFonts w:cs="Arial"/>
                <w:spacing w:val="-2"/>
              </w:rPr>
            </w:rPrChange>
          </w:rPr>
          <w:tab/>
          <w:delText xml:space="preserve">  7.91</w:delText>
        </w:r>
      </w:del>
    </w:p>
    <w:p w:rsidR="009A35DB" w:rsidRPr="009E3C39" w:rsidDel="00977697" w:rsidRDefault="009A35DB" w:rsidP="009A35DB">
      <w:pPr>
        <w:tabs>
          <w:tab w:val="right" w:pos="9360"/>
        </w:tabs>
        <w:ind w:right="-270"/>
        <w:rPr>
          <w:del w:id="6991" w:author="dxb5601" w:date="2011-04-14T14:00:00Z"/>
          <w:rFonts w:cs="Arial"/>
          <w:rPrChange w:id="6992" w:author="dxb5601" w:date="2011-11-22T13:10:00Z">
            <w:rPr>
              <w:del w:id="6993" w:author="dxb5601" w:date="2011-04-14T14:00:00Z"/>
              <w:rFonts w:cs="Arial"/>
            </w:rPr>
          </w:rPrChange>
        </w:rPr>
      </w:pPr>
    </w:p>
    <w:p w:rsidR="00201F32" w:rsidRPr="009E3C39" w:rsidDel="00977697" w:rsidRDefault="00201F32" w:rsidP="009A35DB">
      <w:pPr>
        <w:tabs>
          <w:tab w:val="right" w:pos="9360"/>
        </w:tabs>
        <w:ind w:right="-270"/>
        <w:rPr>
          <w:del w:id="6994" w:author="dxb5601" w:date="2011-04-14T14:00:00Z"/>
          <w:rFonts w:cs="Arial"/>
          <w:rPrChange w:id="6995" w:author="dxb5601" w:date="2011-11-22T13:10:00Z">
            <w:rPr>
              <w:del w:id="6996" w:author="dxb5601" w:date="2011-04-14T14:00:00Z"/>
              <w:rFonts w:cs="Arial"/>
            </w:rPr>
          </w:rPrChange>
        </w:rPr>
      </w:pPr>
    </w:p>
    <w:p w:rsidR="00201F32" w:rsidRPr="009E3C39" w:rsidDel="00977697" w:rsidRDefault="00201F32" w:rsidP="009A35DB">
      <w:pPr>
        <w:tabs>
          <w:tab w:val="right" w:pos="9360"/>
        </w:tabs>
        <w:ind w:right="-270"/>
        <w:rPr>
          <w:del w:id="6997" w:author="dxb5601" w:date="2011-04-14T14:00:00Z"/>
          <w:rFonts w:cs="Arial"/>
          <w:rPrChange w:id="6998" w:author="dxb5601" w:date="2011-11-22T13:10:00Z">
            <w:rPr>
              <w:del w:id="6999" w:author="dxb5601" w:date="2011-04-14T14:00:00Z"/>
              <w:rFonts w:cs="Arial"/>
            </w:rPr>
          </w:rPrChange>
        </w:rPr>
      </w:pPr>
    </w:p>
    <w:p w:rsidR="003D69B2" w:rsidRPr="009E3C39" w:rsidDel="00977697" w:rsidRDefault="003D69B2" w:rsidP="009A35DB">
      <w:pPr>
        <w:tabs>
          <w:tab w:val="right" w:pos="9360"/>
        </w:tabs>
        <w:ind w:right="-270"/>
        <w:rPr>
          <w:del w:id="7000" w:author="dxb5601" w:date="2011-04-14T14:00:00Z"/>
          <w:rFonts w:cs="Arial"/>
          <w:rPrChange w:id="7001" w:author="dxb5601" w:date="2011-11-22T13:10:00Z">
            <w:rPr>
              <w:del w:id="7002" w:author="dxb5601" w:date="2011-04-14T14:00:00Z"/>
              <w:rFonts w:cs="Arial"/>
            </w:rPr>
          </w:rPrChange>
        </w:rPr>
      </w:pPr>
    </w:p>
    <w:p w:rsidR="00201F32" w:rsidRPr="009E3C39" w:rsidDel="00977697" w:rsidRDefault="00201F32" w:rsidP="009A35DB">
      <w:pPr>
        <w:tabs>
          <w:tab w:val="right" w:pos="9360"/>
        </w:tabs>
        <w:ind w:right="-270"/>
        <w:rPr>
          <w:del w:id="7003" w:author="dxb5601" w:date="2011-04-14T14:00:00Z"/>
          <w:rFonts w:cs="Arial"/>
          <w:rPrChange w:id="7004" w:author="dxb5601" w:date="2011-11-22T13:10:00Z">
            <w:rPr>
              <w:del w:id="7005" w:author="dxb5601" w:date="2011-04-14T14:00:00Z"/>
              <w:rFonts w:cs="Arial"/>
            </w:rPr>
          </w:rPrChange>
        </w:rPr>
      </w:pPr>
    </w:p>
    <w:p w:rsidR="009A35DB" w:rsidRPr="009E3C39" w:rsidDel="00977697" w:rsidRDefault="009A35DB" w:rsidP="009A35DB">
      <w:pPr>
        <w:tabs>
          <w:tab w:val="right" w:pos="9360"/>
        </w:tabs>
        <w:ind w:right="-270"/>
        <w:rPr>
          <w:del w:id="7006" w:author="dxb5601" w:date="2011-04-14T14:00:00Z"/>
          <w:rFonts w:cs="Arial"/>
          <w:rPrChange w:id="7007" w:author="dxb5601" w:date="2011-11-22T13:10:00Z">
            <w:rPr>
              <w:del w:id="7008" w:author="dxb5601" w:date="2011-04-14T14:00:00Z"/>
              <w:rFonts w:cs="Arial"/>
            </w:rPr>
          </w:rPrChange>
        </w:rPr>
      </w:pPr>
      <w:del w:id="7009" w:author="dxb5601" w:date="2011-04-14T14:00:00Z">
        <w:r w:rsidRPr="009E3C39" w:rsidDel="00977697">
          <w:rPr>
            <w:rFonts w:cs="Arial"/>
            <w:rPrChange w:id="7010" w:author="dxb5601" w:date="2011-11-22T13:10:00Z">
              <w:rPr>
                <w:rFonts w:cs="Arial"/>
              </w:rPr>
            </w:rPrChange>
          </w:rPr>
          <w:delText>Issued:  May 1, 2011</w:delText>
        </w:r>
        <w:r w:rsidRPr="009E3C39" w:rsidDel="00977697">
          <w:rPr>
            <w:rFonts w:cs="Arial"/>
            <w:rPrChange w:id="7011" w:author="dxb5601" w:date="2011-11-22T13:10:00Z">
              <w:rPr>
                <w:rFonts w:cs="Arial"/>
              </w:rPr>
            </w:rPrChange>
          </w:rPr>
          <w:tab/>
          <w:delText>Effective:  May 1, 2011</w:delText>
        </w:r>
      </w:del>
    </w:p>
    <w:p w:rsidR="009A35DB" w:rsidRPr="009E3C39" w:rsidDel="00977697" w:rsidRDefault="009A35DB" w:rsidP="009A35DB">
      <w:pPr>
        <w:tabs>
          <w:tab w:val="right" w:pos="9360"/>
        </w:tabs>
        <w:ind w:right="-270"/>
        <w:rPr>
          <w:del w:id="7012" w:author="dxb5601" w:date="2011-04-14T14:00:00Z"/>
          <w:rFonts w:cs="Arial"/>
          <w:rPrChange w:id="7013" w:author="dxb5601" w:date="2011-11-22T13:10:00Z">
            <w:rPr>
              <w:del w:id="7014" w:author="dxb5601" w:date="2011-04-14T14:00:00Z"/>
              <w:rFonts w:cs="Arial"/>
            </w:rPr>
          </w:rPrChange>
        </w:rPr>
      </w:pPr>
    </w:p>
    <w:p w:rsidR="009A35DB" w:rsidRPr="009E3C39" w:rsidDel="00977697" w:rsidRDefault="009A35DB" w:rsidP="009A35DB">
      <w:pPr>
        <w:tabs>
          <w:tab w:val="right" w:pos="9360"/>
        </w:tabs>
        <w:ind w:right="-270"/>
        <w:rPr>
          <w:del w:id="7015" w:author="dxb5601" w:date="2011-04-14T14:00:00Z"/>
          <w:rFonts w:cs="Arial"/>
          <w:rPrChange w:id="7016" w:author="dxb5601" w:date="2011-11-22T13:10:00Z">
            <w:rPr>
              <w:del w:id="7017" w:author="dxb5601" w:date="2011-04-14T14:00:00Z"/>
              <w:rFonts w:cs="Arial"/>
            </w:rPr>
          </w:rPrChange>
        </w:rPr>
      </w:pPr>
      <w:del w:id="7018" w:author="dxb5601" w:date="2011-04-14T14:00:00Z">
        <w:r w:rsidRPr="009E3C39" w:rsidDel="00977697">
          <w:rPr>
            <w:rFonts w:cs="Arial"/>
            <w:rPrChange w:id="7019" w:author="dxb5601" w:date="2011-11-22T13:10:00Z">
              <w:rPr>
                <w:rFonts w:cs="Arial"/>
              </w:rPr>
            </w:rPrChange>
          </w:rPr>
          <w:delText>CenturyTel of Ohio, Inc. d/b/a CenturyLink</w:delText>
        </w:r>
        <w:r w:rsidRPr="009E3C39" w:rsidDel="00977697">
          <w:rPr>
            <w:rFonts w:cs="Arial"/>
            <w:rPrChange w:id="7020" w:author="dxb5601" w:date="2011-11-22T13:10:00Z">
              <w:rPr>
                <w:rFonts w:cs="Arial"/>
              </w:rPr>
            </w:rPrChange>
          </w:rPr>
          <w:tab/>
          <w:delText xml:space="preserve">In accordance with Case No.: </w:delText>
        </w:r>
        <w:r w:rsidR="00DD6940" w:rsidRPr="009E3C39" w:rsidDel="00977697">
          <w:rPr>
            <w:rFonts w:cs="Arial"/>
            <w:rPrChange w:id="7021" w:author="dxb5601" w:date="2011-11-22T13:10:00Z">
              <w:rPr>
                <w:rFonts w:cs="Arial"/>
              </w:rPr>
            </w:rPrChange>
          </w:rPr>
          <w:delText>90-5010</w:delText>
        </w:r>
        <w:r w:rsidRPr="009E3C39" w:rsidDel="00977697">
          <w:rPr>
            <w:rFonts w:cs="Arial"/>
            <w:rPrChange w:id="7022" w:author="dxb5601" w:date="2011-11-22T13:10:00Z">
              <w:rPr>
                <w:rFonts w:cs="Arial"/>
              </w:rPr>
            </w:rPrChange>
          </w:rPr>
          <w:delText>-TP-TRF</w:delText>
        </w:r>
      </w:del>
    </w:p>
    <w:p w:rsidR="009A35DB" w:rsidRPr="009E3C39" w:rsidDel="00977697" w:rsidRDefault="009A35DB" w:rsidP="009A35DB">
      <w:pPr>
        <w:tabs>
          <w:tab w:val="right" w:pos="9360"/>
        </w:tabs>
        <w:ind w:right="-270"/>
        <w:rPr>
          <w:del w:id="7023" w:author="dxb5601" w:date="2011-04-14T14:00:00Z"/>
          <w:rFonts w:cs="Arial"/>
          <w:rPrChange w:id="7024" w:author="dxb5601" w:date="2011-11-22T13:10:00Z">
            <w:rPr>
              <w:del w:id="7025" w:author="dxb5601" w:date="2011-04-14T14:00:00Z"/>
              <w:rFonts w:cs="Arial"/>
            </w:rPr>
          </w:rPrChange>
        </w:rPr>
      </w:pPr>
      <w:del w:id="7026" w:author="dxb5601" w:date="2011-04-14T14:00:00Z">
        <w:r w:rsidRPr="009E3C39" w:rsidDel="00977697">
          <w:rPr>
            <w:rFonts w:cs="Arial"/>
            <w:rPrChange w:id="7027" w:author="dxb5601" w:date="2011-11-22T13:10:00Z">
              <w:rPr>
                <w:rFonts w:cs="Arial"/>
              </w:rPr>
            </w:rPrChange>
          </w:rPr>
          <w:delText>By Duane Ring, Vice President</w:delText>
        </w:r>
        <w:r w:rsidRPr="009E3C39" w:rsidDel="00977697">
          <w:rPr>
            <w:rFonts w:cs="Arial"/>
            <w:rPrChange w:id="7028" w:author="dxb5601" w:date="2011-11-22T13:10:00Z">
              <w:rPr>
                <w:rFonts w:cs="Arial"/>
              </w:rPr>
            </w:rPrChange>
          </w:rPr>
          <w:tab/>
          <w:delText>Issued by the Public Utilities Commission of Ohio</w:delText>
        </w:r>
      </w:del>
    </w:p>
    <w:p w:rsidR="009A35DB" w:rsidRPr="009E3C39" w:rsidDel="00977697" w:rsidRDefault="009A35DB" w:rsidP="009A35DB">
      <w:pPr>
        <w:tabs>
          <w:tab w:val="right" w:pos="9360"/>
        </w:tabs>
        <w:ind w:right="-270"/>
        <w:rPr>
          <w:del w:id="7029" w:author="dxb5601" w:date="2011-04-14T14:00:00Z"/>
          <w:rFonts w:cs="Arial"/>
          <w:rPrChange w:id="7030" w:author="dxb5601" w:date="2011-11-22T13:10:00Z">
            <w:rPr>
              <w:del w:id="7031" w:author="dxb5601" w:date="2011-04-14T14:00:00Z"/>
              <w:rFonts w:cs="Arial"/>
            </w:rPr>
          </w:rPrChange>
        </w:rPr>
      </w:pPr>
      <w:del w:id="7032" w:author="dxb5601" w:date="2011-04-14T14:00:00Z">
        <w:r w:rsidRPr="009E3C39" w:rsidDel="00977697">
          <w:rPr>
            <w:rFonts w:cs="Arial"/>
            <w:rPrChange w:id="7033" w:author="dxb5601" w:date="2011-11-22T13:10:00Z">
              <w:rPr>
                <w:rFonts w:cs="Arial"/>
              </w:rPr>
            </w:rPrChange>
          </w:rPr>
          <w:delText>LaCrosse, Wisconsin</w:delText>
        </w:r>
      </w:del>
    </w:p>
    <w:p w:rsidR="009A35DB" w:rsidRPr="009E3C39" w:rsidDel="00977697" w:rsidRDefault="009A35DB" w:rsidP="009A35DB">
      <w:pPr>
        <w:tabs>
          <w:tab w:val="right" w:pos="9360"/>
        </w:tabs>
        <w:rPr>
          <w:del w:id="7034" w:author="dxb5601" w:date="2011-04-14T14:00:00Z"/>
          <w:rFonts w:cs="Arial"/>
          <w:rPrChange w:id="7035" w:author="dxb5601" w:date="2011-11-22T13:10:00Z">
            <w:rPr>
              <w:del w:id="7036" w:author="dxb5601" w:date="2011-04-14T14:00:00Z"/>
              <w:rFonts w:cs="Arial"/>
            </w:rPr>
          </w:rPrChange>
        </w:rPr>
        <w:sectPr w:rsidR="009A35DB" w:rsidRPr="009E3C39" w:rsidDel="00977697" w:rsidSect="00394687">
          <w:pgSz w:w="12240" w:h="15840" w:code="1"/>
          <w:pgMar w:top="720" w:right="1440" w:bottom="720" w:left="1440" w:header="0" w:footer="0" w:gutter="0"/>
          <w:paperSrc w:first="15" w:other="15"/>
          <w:cols w:space="720"/>
          <w:docGrid w:linePitch="326"/>
        </w:sectPr>
      </w:pPr>
    </w:p>
    <w:p w:rsidR="003D4ED2" w:rsidRPr="009E3C39" w:rsidDel="00977697" w:rsidRDefault="003D4ED2" w:rsidP="003D4ED2">
      <w:pPr>
        <w:tabs>
          <w:tab w:val="right" w:pos="9360"/>
          <w:tab w:val="left" w:pos="9504"/>
          <w:tab w:val="left" w:pos="10656"/>
        </w:tabs>
        <w:jc w:val="both"/>
        <w:rPr>
          <w:del w:id="7037" w:author="dxb5601" w:date="2011-04-14T14:00:00Z"/>
          <w:rFonts w:cs="Arial"/>
          <w:rPrChange w:id="7038" w:author="dxb5601" w:date="2011-11-22T13:10:00Z">
            <w:rPr>
              <w:del w:id="7039" w:author="dxb5601" w:date="2011-04-14T14:00:00Z"/>
              <w:rFonts w:cs="Arial"/>
            </w:rPr>
          </w:rPrChange>
        </w:rPr>
      </w:pPr>
      <w:del w:id="7040" w:author="dxb5601" w:date="2011-04-14T14:00:00Z">
        <w:r w:rsidRPr="009E3C39" w:rsidDel="00977697">
          <w:rPr>
            <w:rFonts w:cs="Arial"/>
            <w:rPrChange w:id="7041" w:author="dxb5601" w:date="2011-11-22T13:10:00Z">
              <w:rPr>
                <w:rFonts w:cs="Arial"/>
              </w:rPr>
            </w:rPrChange>
          </w:rPr>
          <w:lastRenderedPageBreak/>
          <w:delText>CenturyTel of Ohio, Inc.</w:delText>
        </w:r>
        <w:r w:rsidRPr="009E3C39" w:rsidDel="00977697">
          <w:rPr>
            <w:rFonts w:cs="Arial"/>
            <w:rPrChange w:id="7042" w:author="dxb5601" w:date="2011-11-22T13:10:00Z">
              <w:rPr>
                <w:rFonts w:cs="Arial"/>
              </w:rPr>
            </w:rPrChange>
          </w:rPr>
          <w:tab/>
        </w:r>
        <w:r w:rsidR="00FB1C4E" w:rsidRPr="009E3C39" w:rsidDel="00977697">
          <w:rPr>
            <w:rFonts w:cs="Arial"/>
            <w:rPrChange w:id="7043" w:author="dxb5601" w:date="2011-11-22T13:10:00Z">
              <w:rPr>
                <w:rFonts w:cs="Arial"/>
              </w:rPr>
            </w:rPrChange>
          </w:rPr>
          <w:delText>Section 2</w:delText>
        </w:r>
      </w:del>
    </w:p>
    <w:p w:rsidR="003D4ED2" w:rsidRPr="009E3C39" w:rsidDel="00977697" w:rsidRDefault="003D4ED2" w:rsidP="003D4ED2">
      <w:pPr>
        <w:tabs>
          <w:tab w:val="right" w:pos="9360"/>
          <w:tab w:val="left" w:pos="9504"/>
          <w:tab w:val="left" w:pos="10656"/>
        </w:tabs>
        <w:jc w:val="both"/>
        <w:rPr>
          <w:del w:id="7044" w:author="dxb5601" w:date="2011-04-14T14:00:00Z"/>
          <w:rFonts w:cs="Arial"/>
          <w:rPrChange w:id="7045" w:author="dxb5601" w:date="2011-11-22T13:10:00Z">
            <w:rPr>
              <w:del w:id="7046" w:author="dxb5601" w:date="2011-04-14T14:00:00Z"/>
              <w:rFonts w:cs="Arial"/>
            </w:rPr>
          </w:rPrChange>
        </w:rPr>
      </w:pPr>
      <w:del w:id="7047" w:author="dxb5601" w:date="2011-04-14T14:00:00Z">
        <w:r w:rsidRPr="009E3C39" w:rsidDel="00977697">
          <w:rPr>
            <w:rFonts w:cs="Arial"/>
            <w:rPrChange w:id="7048" w:author="dxb5601" w:date="2011-11-22T13:10:00Z">
              <w:rPr>
                <w:rFonts w:cs="Arial"/>
              </w:rPr>
            </w:rPrChange>
          </w:rPr>
          <w:delText>d/b/a CenturyLink</w:delText>
        </w:r>
        <w:r w:rsidRPr="009E3C39" w:rsidDel="00977697">
          <w:rPr>
            <w:rFonts w:cs="Arial"/>
            <w:rPrChange w:id="7049" w:author="dxb5601" w:date="2011-11-22T13:10:00Z">
              <w:rPr>
                <w:rFonts w:cs="Arial"/>
              </w:rPr>
            </w:rPrChange>
          </w:rPr>
          <w:tab/>
        </w:r>
      </w:del>
    </w:p>
    <w:p w:rsidR="003D4ED2" w:rsidRPr="009E3C39" w:rsidDel="00977697" w:rsidRDefault="003D4ED2" w:rsidP="003D4ED2">
      <w:pPr>
        <w:tabs>
          <w:tab w:val="center" w:pos="4680"/>
          <w:tab w:val="right" w:pos="9360"/>
          <w:tab w:val="left" w:pos="9504"/>
          <w:tab w:val="left" w:pos="10656"/>
        </w:tabs>
        <w:rPr>
          <w:del w:id="7050" w:author="dxb5601" w:date="2011-04-14T14:00:00Z"/>
          <w:rFonts w:cs="Arial"/>
          <w:spacing w:val="-2"/>
          <w:rPrChange w:id="7051" w:author="dxb5601" w:date="2011-11-22T13:10:00Z">
            <w:rPr>
              <w:del w:id="7052" w:author="dxb5601" w:date="2011-04-14T14:00:00Z"/>
              <w:rFonts w:cs="Arial"/>
              <w:spacing w:val="-2"/>
            </w:rPr>
          </w:rPrChange>
        </w:rPr>
      </w:pPr>
      <w:del w:id="7053" w:author="dxb5601" w:date="2011-04-14T14:00:00Z">
        <w:r w:rsidRPr="009E3C39" w:rsidDel="00977697">
          <w:rPr>
            <w:rFonts w:cs="Arial"/>
            <w:spacing w:val="-2"/>
            <w:rPrChange w:id="7054" w:author="dxb5601" w:date="2011-11-22T13:10:00Z">
              <w:rPr>
                <w:rFonts w:cs="Arial"/>
                <w:spacing w:val="-2"/>
              </w:rPr>
            </w:rPrChange>
          </w:rPr>
          <w:tab/>
        </w:r>
        <w:r w:rsidR="00B10C35" w:rsidRPr="009E3C39" w:rsidDel="00977697">
          <w:rPr>
            <w:rFonts w:cs="Arial"/>
            <w:spacing w:val="-2"/>
            <w:rPrChange w:id="7055" w:author="dxb5601" w:date="2011-11-22T13:10:00Z">
              <w:rPr>
                <w:rFonts w:cs="Arial"/>
                <w:spacing w:val="-2"/>
              </w:rPr>
            </w:rPrChange>
          </w:rPr>
          <w:delText>P.U.C.O.  NO. 12</w:delText>
        </w:r>
        <w:r w:rsidRPr="009E3C39" w:rsidDel="00977697">
          <w:rPr>
            <w:rFonts w:cs="Arial"/>
            <w:spacing w:val="-2"/>
            <w:rPrChange w:id="7056" w:author="dxb5601" w:date="2011-11-22T13:10:00Z">
              <w:rPr>
                <w:rFonts w:cs="Arial"/>
                <w:spacing w:val="-2"/>
              </w:rPr>
            </w:rPrChange>
          </w:rPr>
          <w:tab/>
          <w:delText>Original Sheet 5</w:delText>
        </w:r>
      </w:del>
    </w:p>
    <w:p w:rsidR="003D4ED2" w:rsidRPr="009E3C39" w:rsidDel="00977697" w:rsidRDefault="003D4ED2" w:rsidP="003D4ED2">
      <w:pPr>
        <w:tabs>
          <w:tab w:val="center" w:pos="4680"/>
          <w:tab w:val="right" w:pos="9360"/>
          <w:tab w:val="left" w:pos="9504"/>
          <w:tab w:val="left" w:pos="10656"/>
        </w:tabs>
        <w:rPr>
          <w:del w:id="7057" w:author="dxb5601" w:date="2011-04-14T14:00:00Z"/>
          <w:rFonts w:cs="Arial"/>
          <w:spacing w:val="-2"/>
          <w:rPrChange w:id="7058" w:author="dxb5601" w:date="2011-11-22T13:10:00Z">
            <w:rPr>
              <w:del w:id="7059" w:author="dxb5601" w:date="2011-04-14T14:00:00Z"/>
              <w:rFonts w:cs="Arial"/>
              <w:spacing w:val="-2"/>
            </w:rPr>
          </w:rPrChange>
        </w:rPr>
      </w:pPr>
      <w:del w:id="7060" w:author="dxb5601" w:date="2011-04-14T14:00:00Z">
        <w:r w:rsidRPr="009E3C39" w:rsidDel="00977697">
          <w:rPr>
            <w:rFonts w:cs="Arial"/>
            <w:spacing w:val="-2"/>
            <w:rPrChange w:id="7061" w:author="dxb5601" w:date="2011-11-22T13:10:00Z">
              <w:rPr>
                <w:rFonts w:cs="Arial"/>
                <w:spacing w:val="-2"/>
              </w:rPr>
            </w:rPrChange>
          </w:rPr>
          <w:tab/>
          <w:delText>GENERAL EXCHANGE TARIFF</w:delText>
        </w:r>
        <w:r w:rsidRPr="009E3C39" w:rsidDel="00977697">
          <w:rPr>
            <w:rFonts w:cs="Arial"/>
            <w:spacing w:val="-2"/>
            <w:rPrChange w:id="7062" w:author="dxb5601" w:date="2011-11-22T13:10:00Z">
              <w:rPr>
                <w:rFonts w:cs="Arial"/>
                <w:spacing w:val="-2"/>
              </w:rPr>
            </w:rPrChange>
          </w:rPr>
          <w:tab/>
        </w:r>
      </w:del>
    </w:p>
    <w:p w:rsidR="003D4ED2" w:rsidRPr="009E3C39" w:rsidDel="00977697" w:rsidRDefault="003D4ED2" w:rsidP="003D4ED2">
      <w:pPr>
        <w:tabs>
          <w:tab w:val="left" w:pos="-720"/>
        </w:tabs>
        <w:suppressAutoHyphens/>
        <w:jc w:val="both"/>
        <w:rPr>
          <w:del w:id="7063" w:author="dxb5601" w:date="2011-04-14T14:00:00Z"/>
          <w:rFonts w:cs="Arial"/>
          <w:spacing w:val="-2"/>
          <w:rPrChange w:id="7064" w:author="dxb5601" w:date="2011-11-22T13:10:00Z">
            <w:rPr>
              <w:del w:id="7065" w:author="dxb5601" w:date="2011-04-14T14:00:00Z"/>
              <w:rFonts w:cs="Arial"/>
              <w:spacing w:val="-2"/>
            </w:rPr>
          </w:rPrChange>
        </w:rPr>
      </w:pPr>
    </w:p>
    <w:p w:rsidR="003D4ED2" w:rsidRPr="009E3C39" w:rsidDel="00977697" w:rsidRDefault="003D4ED2" w:rsidP="003D4ED2">
      <w:pPr>
        <w:tabs>
          <w:tab w:val="center" w:pos="4680"/>
        </w:tabs>
        <w:suppressAutoHyphens/>
        <w:jc w:val="center"/>
        <w:rPr>
          <w:del w:id="7066" w:author="dxb5601" w:date="2011-04-14T14:00:00Z"/>
          <w:rFonts w:cs="Arial"/>
          <w:spacing w:val="-2"/>
          <w:rPrChange w:id="7067" w:author="dxb5601" w:date="2011-11-22T13:10:00Z">
            <w:rPr>
              <w:del w:id="7068" w:author="dxb5601" w:date="2011-04-14T14:00:00Z"/>
              <w:rFonts w:cs="Arial"/>
              <w:spacing w:val="-2"/>
            </w:rPr>
          </w:rPrChange>
        </w:rPr>
      </w:pPr>
      <w:del w:id="7069" w:author="dxb5601" w:date="2011-04-14T14:00:00Z">
        <w:r w:rsidRPr="009E3C39" w:rsidDel="00977697">
          <w:rPr>
            <w:rFonts w:cs="Arial"/>
            <w:spacing w:val="-2"/>
            <w:rPrChange w:id="7070" w:author="dxb5601" w:date="2011-11-22T13:10:00Z">
              <w:rPr>
                <w:rFonts w:cs="Arial"/>
                <w:spacing w:val="-2"/>
              </w:rPr>
            </w:rPrChange>
          </w:rPr>
          <w:delText>BASIC LOCAL EXCHANGE SERVICE</w:delText>
        </w:r>
      </w:del>
    </w:p>
    <w:p w:rsidR="003D4ED2" w:rsidRPr="009E3C39" w:rsidDel="00977697" w:rsidRDefault="003D4ED2" w:rsidP="003D4ED2">
      <w:pPr>
        <w:tabs>
          <w:tab w:val="center" w:pos="4680"/>
        </w:tabs>
        <w:suppressAutoHyphens/>
        <w:jc w:val="center"/>
        <w:rPr>
          <w:del w:id="7071" w:author="dxb5601" w:date="2011-04-14T14:00:00Z"/>
          <w:rFonts w:cs="Arial"/>
          <w:spacing w:val="-2"/>
          <w:u w:val="single"/>
          <w:rPrChange w:id="7072" w:author="dxb5601" w:date="2011-11-22T13:10:00Z">
            <w:rPr>
              <w:del w:id="7073" w:author="dxb5601" w:date="2011-04-14T14:00:00Z"/>
              <w:rFonts w:cs="Arial"/>
              <w:spacing w:val="-2"/>
              <w:u w:val="single"/>
            </w:rPr>
          </w:rPrChange>
        </w:rPr>
      </w:pPr>
    </w:p>
    <w:p w:rsidR="003D4ED2" w:rsidRPr="009E3C39" w:rsidDel="00977697" w:rsidRDefault="003D4ED2" w:rsidP="002D4C44">
      <w:pPr>
        <w:tabs>
          <w:tab w:val="left" w:pos="-720"/>
        </w:tabs>
        <w:suppressAutoHyphens/>
        <w:jc w:val="both"/>
        <w:rPr>
          <w:del w:id="7074" w:author="dxb5601" w:date="2011-04-14T14:00:00Z"/>
          <w:rFonts w:cs="Arial"/>
          <w:spacing w:val="-2"/>
          <w:u w:val="single"/>
          <w:rPrChange w:id="7075" w:author="dxb5601" w:date="2011-11-22T13:10:00Z">
            <w:rPr>
              <w:del w:id="7076" w:author="dxb5601" w:date="2011-04-14T14:00:00Z"/>
              <w:rFonts w:cs="Arial"/>
              <w:spacing w:val="-2"/>
              <w:u w:val="single"/>
            </w:rPr>
          </w:rPrChange>
        </w:rPr>
      </w:pPr>
    </w:p>
    <w:p w:rsidR="002D4C44" w:rsidRPr="009E3C39" w:rsidDel="00977697" w:rsidRDefault="00FB1C4E" w:rsidP="002D4C44">
      <w:pPr>
        <w:tabs>
          <w:tab w:val="left" w:pos="-720"/>
        </w:tabs>
        <w:suppressAutoHyphens/>
        <w:jc w:val="both"/>
        <w:rPr>
          <w:del w:id="7077" w:author="dxb5601" w:date="2011-04-14T14:00:00Z"/>
          <w:rFonts w:cs="Arial"/>
          <w:spacing w:val="-2"/>
          <w:rPrChange w:id="7078" w:author="dxb5601" w:date="2011-11-22T13:10:00Z">
            <w:rPr>
              <w:del w:id="7079" w:author="dxb5601" w:date="2011-04-14T14:00:00Z"/>
              <w:rFonts w:cs="Arial"/>
              <w:spacing w:val="-2"/>
            </w:rPr>
          </w:rPrChange>
        </w:rPr>
      </w:pPr>
      <w:del w:id="7080" w:author="dxb5601" w:date="2011-04-14T14:00:00Z">
        <w:r w:rsidRPr="009E3C39" w:rsidDel="00977697">
          <w:rPr>
            <w:rFonts w:cs="Arial"/>
            <w:spacing w:val="-2"/>
            <w:rPrChange w:id="7081" w:author="dxb5601" w:date="2011-11-22T13:10:00Z">
              <w:rPr>
                <w:rFonts w:cs="Arial"/>
                <w:spacing w:val="-2"/>
              </w:rPr>
            </w:rPrChange>
          </w:rPr>
          <w:delText>2.</w:delText>
        </w:r>
        <w:r w:rsidR="002D4C44" w:rsidRPr="009E3C39" w:rsidDel="00977697">
          <w:rPr>
            <w:rFonts w:cs="Arial"/>
            <w:spacing w:val="-2"/>
            <w:rPrChange w:id="7082" w:author="dxb5601" w:date="2011-11-22T13:10:00Z">
              <w:rPr>
                <w:rFonts w:cs="Arial"/>
                <w:spacing w:val="-2"/>
              </w:rPr>
            </w:rPrChange>
          </w:rPr>
          <w:delText>4</w:delText>
        </w:r>
        <w:r w:rsidR="002D4C44" w:rsidRPr="009E3C39" w:rsidDel="00977697">
          <w:rPr>
            <w:rFonts w:cs="Arial"/>
            <w:spacing w:val="-2"/>
            <w:rPrChange w:id="7083" w:author="dxb5601" w:date="2011-11-22T13:10:00Z">
              <w:rPr>
                <w:rFonts w:cs="Arial"/>
                <w:spacing w:val="-2"/>
              </w:rPr>
            </w:rPrChange>
          </w:rPr>
          <w:tab/>
          <w:delText>EXTENDED LOCAL CALLING SERVICE (ELCS) (Continued)</w:delText>
        </w:r>
      </w:del>
    </w:p>
    <w:p w:rsidR="002D4C44" w:rsidRPr="009E3C39" w:rsidDel="00977697" w:rsidRDefault="002D4C44" w:rsidP="002D4C44">
      <w:pPr>
        <w:tabs>
          <w:tab w:val="right" w:pos="10080"/>
        </w:tabs>
        <w:suppressAutoHyphens/>
        <w:ind w:right="-720"/>
        <w:jc w:val="both"/>
        <w:rPr>
          <w:del w:id="7084" w:author="dxb5601" w:date="2011-04-14T14:00:00Z"/>
          <w:rFonts w:cs="Arial"/>
          <w:spacing w:val="-2"/>
          <w:rPrChange w:id="7085" w:author="dxb5601" w:date="2011-11-22T13:10:00Z">
            <w:rPr>
              <w:del w:id="7086" w:author="dxb5601" w:date="2011-04-14T14:00:00Z"/>
              <w:rFonts w:cs="Arial"/>
              <w:spacing w:val="-2"/>
            </w:rPr>
          </w:rPrChange>
        </w:rPr>
      </w:pPr>
    </w:p>
    <w:p w:rsidR="002D4C44" w:rsidRPr="009E3C39" w:rsidDel="00977697" w:rsidRDefault="00FB1C4E" w:rsidP="001C1156">
      <w:pPr>
        <w:tabs>
          <w:tab w:val="left" w:pos="-720"/>
        </w:tabs>
        <w:suppressAutoHyphens/>
        <w:ind w:firstLine="720"/>
        <w:jc w:val="both"/>
        <w:rPr>
          <w:del w:id="7087" w:author="dxb5601" w:date="2011-04-14T14:00:00Z"/>
          <w:rFonts w:cs="Arial"/>
          <w:spacing w:val="-2"/>
          <w:rPrChange w:id="7088" w:author="dxb5601" w:date="2011-11-22T13:10:00Z">
            <w:rPr>
              <w:del w:id="7089" w:author="dxb5601" w:date="2011-04-14T14:00:00Z"/>
              <w:rFonts w:cs="Arial"/>
              <w:spacing w:val="-2"/>
            </w:rPr>
          </w:rPrChange>
        </w:rPr>
      </w:pPr>
      <w:del w:id="7090" w:author="dxb5601" w:date="2011-04-14T14:00:00Z">
        <w:r w:rsidRPr="009E3C39" w:rsidDel="00977697">
          <w:rPr>
            <w:rFonts w:cs="Arial"/>
            <w:spacing w:val="-2"/>
            <w:rPrChange w:id="7091" w:author="dxb5601" w:date="2011-11-22T13:10:00Z">
              <w:rPr>
                <w:rFonts w:cs="Arial"/>
                <w:spacing w:val="-2"/>
              </w:rPr>
            </w:rPrChange>
          </w:rPr>
          <w:delText>2.</w:delText>
        </w:r>
        <w:r w:rsidR="002D4C44" w:rsidRPr="009E3C39" w:rsidDel="00977697">
          <w:rPr>
            <w:rFonts w:cs="Arial"/>
            <w:spacing w:val="-2"/>
            <w:rPrChange w:id="7092" w:author="dxb5601" w:date="2011-11-22T13:10:00Z">
              <w:rPr>
                <w:rFonts w:cs="Arial"/>
                <w:spacing w:val="-2"/>
              </w:rPr>
            </w:rPrChange>
          </w:rPr>
          <w:delText>4.3</w:delText>
        </w:r>
        <w:r w:rsidR="002D4C44" w:rsidRPr="009E3C39" w:rsidDel="00977697">
          <w:rPr>
            <w:rFonts w:cs="Arial"/>
            <w:spacing w:val="-2"/>
            <w:rPrChange w:id="7093" w:author="dxb5601" w:date="2011-11-22T13:10:00Z">
              <w:rPr>
                <w:rFonts w:cs="Arial"/>
                <w:spacing w:val="-2"/>
              </w:rPr>
            </w:rPrChange>
          </w:rPr>
          <w:tab/>
          <w:delText xml:space="preserve"> RATES</w:delText>
        </w:r>
        <w:r w:rsidR="002D4C44" w:rsidRPr="009E3C39" w:rsidDel="00977697">
          <w:rPr>
            <w:rFonts w:cs="Arial"/>
            <w:spacing w:val="-2"/>
            <w:rPrChange w:id="7094" w:author="dxb5601" w:date="2011-11-22T13:10:00Z">
              <w:rPr>
                <w:rFonts w:cs="Arial"/>
                <w:spacing w:val="-2"/>
              </w:rPr>
            </w:rPrChange>
          </w:rPr>
          <w:tab/>
        </w:r>
        <w:r w:rsidR="002D4C44" w:rsidRPr="009E3C39" w:rsidDel="00977697">
          <w:rPr>
            <w:rFonts w:cs="Arial"/>
            <w:spacing w:val="-2"/>
            <w:rPrChange w:id="7095" w:author="dxb5601" w:date="2011-11-22T13:10:00Z">
              <w:rPr>
                <w:rFonts w:cs="Arial"/>
                <w:spacing w:val="-2"/>
              </w:rPr>
            </w:rPrChange>
          </w:rPr>
          <w:tab/>
        </w:r>
      </w:del>
    </w:p>
    <w:p w:rsidR="002D4C44" w:rsidRPr="009E3C39" w:rsidDel="00977697" w:rsidRDefault="002D4C44" w:rsidP="002D4C44">
      <w:pPr>
        <w:tabs>
          <w:tab w:val="left" w:pos="-720"/>
          <w:tab w:val="left" w:pos="1170"/>
        </w:tabs>
        <w:suppressAutoHyphens/>
        <w:jc w:val="both"/>
        <w:rPr>
          <w:del w:id="7096" w:author="dxb5601" w:date="2011-04-14T14:00:00Z"/>
          <w:rFonts w:cs="Arial"/>
          <w:spacing w:val="-2"/>
          <w:rPrChange w:id="7097" w:author="dxb5601" w:date="2011-11-22T13:10:00Z">
            <w:rPr>
              <w:del w:id="7098" w:author="dxb5601" w:date="2011-04-14T14:00:00Z"/>
              <w:rFonts w:cs="Arial"/>
              <w:spacing w:val="-2"/>
            </w:rPr>
          </w:rPrChange>
        </w:rPr>
      </w:pPr>
    </w:p>
    <w:p w:rsidR="002D4C44" w:rsidRPr="009E3C39" w:rsidDel="00977697" w:rsidRDefault="002D4C44" w:rsidP="001C1156">
      <w:pPr>
        <w:tabs>
          <w:tab w:val="left" w:pos="-720"/>
          <w:tab w:val="left" w:pos="0"/>
          <w:tab w:val="left" w:pos="720"/>
          <w:tab w:val="left" w:pos="1440"/>
        </w:tabs>
        <w:suppressAutoHyphens/>
        <w:ind w:left="1920" w:hanging="480"/>
        <w:jc w:val="both"/>
        <w:rPr>
          <w:del w:id="7099" w:author="dxb5601" w:date="2011-04-14T14:00:00Z"/>
          <w:rFonts w:cs="Arial"/>
          <w:spacing w:val="-2"/>
          <w:rPrChange w:id="7100" w:author="dxb5601" w:date="2011-11-22T13:10:00Z">
            <w:rPr>
              <w:del w:id="7101" w:author="dxb5601" w:date="2011-04-14T14:00:00Z"/>
              <w:rFonts w:cs="Arial"/>
              <w:spacing w:val="-2"/>
            </w:rPr>
          </w:rPrChange>
        </w:rPr>
      </w:pPr>
      <w:del w:id="7102" w:author="dxb5601" w:date="2011-04-14T14:00:00Z">
        <w:r w:rsidRPr="009E3C39" w:rsidDel="00977697">
          <w:rPr>
            <w:rFonts w:cs="Arial"/>
            <w:spacing w:val="-2"/>
            <w:rPrChange w:id="7103" w:author="dxb5601" w:date="2011-11-22T13:10:00Z">
              <w:rPr>
                <w:rFonts w:cs="Arial"/>
                <w:spacing w:val="-2"/>
              </w:rPr>
            </w:rPrChange>
          </w:rPr>
          <w:delText>a.</w:delText>
        </w:r>
        <w:r w:rsidRPr="009E3C39" w:rsidDel="00977697">
          <w:rPr>
            <w:rFonts w:cs="Arial"/>
            <w:spacing w:val="-2"/>
            <w:rPrChange w:id="7104" w:author="dxb5601" w:date="2011-11-22T13:10:00Z">
              <w:rPr>
                <w:rFonts w:cs="Arial"/>
                <w:spacing w:val="-2"/>
              </w:rPr>
            </w:rPrChange>
          </w:rPr>
          <w:tab/>
          <w:delText>Implementation of Extended Local Calling Service in an exchange will not affect the monthly rate for local exchange service.</w:delText>
        </w:r>
      </w:del>
    </w:p>
    <w:p w:rsidR="002D4C44" w:rsidRPr="009E3C39" w:rsidDel="00977697" w:rsidRDefault="002D4C44" w:rsidP="001C1156">
      <w:pPr>
        <w:tabs>
          <w:tab w:val="left" w:pos="-720"/>
          <w:tab w:val="left" w:pos="0"/>
          <w:tab w:val="left" w:pos="720"/>
          <w:tab w:val="left" w:pos="1440"/>
        </w:tabs>
        <w:suppressAutoHyphens/>
        <w:ind w:left="1920" w:hanging="480"/>
        <w:jc w:val="both"/>
        <w:rPr>
          <w:del w:id="7105" w:author="dxb5601" w:date="2011-04-14T14:00:00Z"/>
          <w:rFonts w:cs="Arial"/>
          <w:spacing w:val="-2"/>
          <w:rPrChange w:id="7106" w:author="dxb5601" w:date="2011-11-22T13:10:00Z">
            <w:rPr>
              <w:del w:id="7107" w:author="dxb5601" w:date="2011-04-14T14:00:00Z"/>
              <w:rFonts w:cs="Arial"/>
              <w:spacing w:val="-2"/>
            </w:rPr>
          </w:rPrChange>
        </w:rPr>
      </w:pPr>
    </w:p>
    <w:p w:rsidR="002D4C44" w:rsidRPr="009E3C39" w:rsidDel="00977697" w:rsidRDefault="002D4C44" w:rsidP="001C1156">
      <w:pPr>
        <w:tabs>
          <w:tab w:val="left" w:pos="-720"/>
          <w:tab w:val="left" w:pos="0"/>
          <w:tab w:val="left" w:pos="720"/>
          <w:tab w:val="left" w:pos="1440"/>
        </w:tabs>
        <w:suppressAutoHyphens/>
        <w:ind w:left="1920" w:hanging="480"/>
        <w:jc w:val="both"/>
        <w:rPr>
          <w:del w:id="7108" w:author="dxb5601" w:date="2011-04-14T14:00:00Z"/>
          <w:rFonts w:cs="Arial"/>
          <w:spacing w:val="-2"/>
          <w:rPrChange w:id="7109" w:author="dxb5601" w:date="2011-11-22T13:10:00Z">
            <w:rPr>
              <w:del w:id="7110" w:author="dxb5601" w:date="2011-04-14T14:00:00Z"/>
              <w:rFonts w:cs="Arial"/>
              <w:spacing w:val="-2"/>
            </w:rPr>
          </w:rPrChange>
        </w:rPr>
      </w:pPr>
      <w:del w:id="7111" w:author="dxb5601" w:date="2011-04-14T14:00:00Z">
        <w:r w:rsidRPr="009E3C39" w:rsidDel="00977697">
          <w:rPr>
            <w:rFonts w:cs="Arial"/>
            <w:spacing w:val="-2"/>
            <w:rPrChange w:id="7112" w:author="dxb5601" w:date="2011-11-22T13:10:00Z">
              <w:rPr>
                <w:rFonts w:cs="Arial"/>
                <w:spacing w:val="-2"/>
              </w:rPr>
            </w:rPrChange>
          </w:rPr>
          <w:delText>b.</w:delText>
        </w:r>
        <w:r w:rsidRPr="009E3C39" w:rsidDel="00977697">
          <w:rPr>
            <w:rFonts w:cs="Arial"/>
            <w:spacing w:val="-2"/>
            <w:rPrChange w:id="7113" w:author="dxb5601" w:date="2011-11-22T13:10:00Z">
              <w:rPr>
                <w:rFonts w:cs="Arial"/>
                <w:spacing w:val="-2"/>
              </w:rPr>
            </w:rPrChange>
          </w:rPr>
          <w:tab/>
          <w:delText>Extended Local Calling Service is available upon request and is provided at the following rates:</w:delText>
        </w:r>
      </w:del>
    </w:p>
    <w:p w:rsidR="002D4C44" w:rsidRPr="009E3C39" w:rsidDel="00977697" w:rsidRDefault="002D4C44" w:rsidP="001C1156">
      <w:pPr>
        <w:tabs>
          <w:tab w:val="left" w:pos="-720"/>
          <w:tab w:val="left" w:pos="0"/>
          <w:tab w:val="left" w:pos="720"/>
          <w:tab w:val="left" w:pos="1440"/>
        </w:tabs>
        <w:suppressAutoHyphens/>
        <w:ind w:left="1920" w:hanging="480"/>
        <w:jc w:val="both"/>
        <w:rPr>
          <w:del w:id="7114" w:author="dxb5601" w:date="2011-04-14T14:00:00Z"/>
          <w:rFonts w:cs="Arial"/>
          <w:spacing w:val="-2"/>
          <w:rPrChange w:id="7115" w:author="dxb5601" w:date="2011-11-22T13:10:00Z">
            <w:rPr>
              <w:del w:id="7116" w:author="dxb5601" w:date="2011-04-14T14:00:00Z"/>
              <w:rFonts w:cs="Arial"/>
              <w:spacing w:val="-2"/>
            </w:rPr>
          </w:rPrChange>
        </w:rPr>
      </w:pPr>
    </w:p>
    <w:p w:rsidR="002D4C44" w:rsidRPr="009E3C39" w:rsidDel="00977697" w:rsidRDefault="002D4C44" w:rsidP="00A245FF">
      <w:pPr>
        <w:numPr>
          <w:ilvl w:val="0"/>
          <w:numId w:val="16"/>
          <w:numberingChange w:id="7117" w:author="dxb5601" w:date="2011-04-13T15:41:00Z" w:original="(%1:1:0:)"/>
        </w:numPr>
        <w:tabs>
          <w:tab w:val="left" w:pos="-720"/>
          <w:tab w:val="left" w:pos="1170"/>
        </w:tabs>
        <w:suppressAutoHyphens/>
        <w:jc w:val="both"/>
        <w:rPr>
          <w:del w:id="7118" w:author="dxb5601" w:date="2011-04-14T14:00:00Z"/>
          <w:rFonts w:cs="Arial"/>
          <w:spacing w:val="-2"/>
          <w:rPrChange w:id="7119" w:author="dxb5601" w:date="2011-11-22T13:10:00Z">
            <w:rPr>
              <w:del w:id="7120" w:author="dxb5601" w:date="2011-04-14T14:00:00Z"/>
              <w:rFonts w:cs="Arial"/>
              <w:spacing w:val="-2"/>
            </w:rPr>
          </w:rPrChange>
        </w:rPr>
      </w:pPr>
      <w:del w:id="7121" w:author="dxb5601" w:date="2011-04-14T14:00:00Z">
        <w:r w:rsidRPr="009E3C39" w:rsidDel="00977697">
          <w:rPr>
            <w:rFonts w:cs="Arial"/>
            <w:spacing w:val="-2"/>
            <w:rPrChange w:id="7122" w:author="dxb5601" w:date="2011-11-22T13:10:00Z">
              <w:rPr>
                <w:rFonts w:cs="Arial"/>
                <w:spacing w:val="-2"/>
              </w:rPr>
            </w:rPrChange>
          </w:rPr>
          <w:delText>Initial Minute Rate</w:delText>
        </w:r>
      </w:del>
    </w:p>
    <w:p w:rsidR="00A245FF" w:rsidRPr="009E3C39" w:rsidDel="00977697" w:rsidRDefault="00A245FF" w:rsidP="00A245FF">
      <w:pPr>
        <w:tabs>
          <w:tab w:val="left" w:pos="-720"/>
          <w:tab w:val="left" w:pos="1170"/>
        </w:tabs>
        <w:suppressAutoHyphens/>
        <w:ind w:left="1920"/>
        <w:jc w:val="both"/>
        <w:rPr>
          <w:del w:id="7123" w:author="dxb5601" w:date="2011-04-14T14:00:00Z"/>
          <w:rFonts w:cs="Arial"/>
          <w:spacing w:val="-2"/>
          <w:rPrChange w:id="7124" w:author="dxb5601" w:date="2011-11-22T13:10:00Z">
            <w:rPr>
              <w:del w:id="7125" w:author="dxb5601" w:date="2011-04-14T14:00:00Z"/>
              <w:rFonts w:cs="Arial"/>
              <w:spacing w:val="-2"/>
            </w:rPr>
          </w:rPrChange>
        </w:rPr>
      </w:pPr>
    </w:p>
    <w:p w:rsidR="003F41C6" w:rsidRPr="009E3C39" w:rsidDel="00977697" w:rsidRDefault="003F41C6" w:rsidP="003F41C6">
      <w:pPr>
        <w:tabs>
          <w:tab w:val="left" w:pos="-720"/>
          <w:tab w:val="left" w:pos="1170"/>
        </w:tabs>
        <w:suppressAutoHyphens/>
        <w:ind w:left="2400" w:hanging="480"/>
        <w:jc w:val="both"/>
        <w:rPr>
          <w:del w:id="7126" w:author="dxb5601" w:date="2011-04-14T14:00:00Z"/>
          <w:rFonts w:cs="Arial"/>
          <w:spacing w:val="-2"/>
          <w:rPrChange w:id="7127" w:author="dxb5601" w:date="2011-11-22T13:10:00Z">
            <w:rPr>
              <w:del w:id="7128" w:author="dxb5601" w:date="2011-04-14T14:00:00Z"/>
              <w:rFonts w:cs="Arial"/>
              <w:spacing w:val="-2"/>
            </w:rPr>
          </w:rPrChange>
        </w:rPr>
      </w:pPr>
      <w:del w:id="7129" w:author="dxb5601" w:date="2011-04-14T14:00:00Z">
        <w:r w:rsidRPr="009E3C39" w:rsidDel="00977697">
          <w:rPr>
            <w:rFonts w:cs="Arial"/>
            <w:spacing w:val="-2"/>
            <w:rPrChange w:id="7130" w:author="dxb5601" w:date="2011-11-22T13:10:00Z">
              <w:rPr>
                <w:rFonts w:cs="Arial"/>
                <w:spacing w:val="-2"/>
              </w:rPr>
            </w:rPrChange>
          </w:rPr>
          <w:tab/>
        </w:r>
        <w:r w:rsidR="002D4C44" w:rsidRPr="009E3C39" w:rsidDel="00977697">
          <w:rPr>
            <w:rFonts w:cs="Arial"/>
            <w:spacing w:val="-2"/>
            <w:rPrChange w:id="7131" w:author="dxb5601" w:date="2011-11-22T13:10:00Z">
              <w:rPr>
                <w:rFonts w:cs="Arial"/>
                <w:spacing w:val="-2"/>
              </w:rPr>
            </w:rPrChange>
          </w:rPr>
          <w:delText xml:space="preserve">Monday through Friday: </w:delText>
        </w:r>
      </w:del>
    </w:p>
    <w:p w:rsidR="002D4C44" w:rsidRPr="009E3C39" w:rsidDel="00977697" w:rsidRDefault="003F41C6" w:rsidP="003F41C6">
      <w:pPr>
        <w:tabs>
          <w:tab w:val="left" w:pos="-720"/>
          <w:tab w:val="left" w:pos="1170"/>
        </w:tabs>
        <w:suppressAutoHyphens/>
        <w:ind w:left="2400" w:hanging="480"/>
        <w:jc w:val="both"/>
        <w:rPr>
          <w:del w:id="7132" w:author="dxb5601" w:date="2011-04-14T14:00:00Z"/>
          <w:rFonts w:cs="Arial"/>
          <w:spacing w:val="-2"/>
          <w:rPrChange w:id="7133" w:author="dxb5601" w:date="2011-11-22T13:10:00Z">
            <w:rPr>
              <w:del w:id="7134" w:author="dxb5601" w:date="2011-04-14T14:00:00Z"/>
              <w:rFonts w:cs="Arial"/>
              <w:spacing w:val="-2"/>
            </w:rPr>
          </w:rPrChange>
        </w:rPr>
      </w:pPr>
      <w:del w:id="7135" w:author="dxb5601" w:date="2011-04-14T14:00:00Z">
        <w:r w:rsidRPr="009E3C39" w:rsidDel="00977697">
          <w:rPr>
            <w:rFonts w:cs="Arial"/>
            <w:spacing w:val="-2"/>
            <w:rPrChange w:id="7136" w:author="dxb5601" w:date="2011-11-22T13:10:00Z">
              <w:rPr>
                <w:rFonts w:cs="Arial"/>
                <w:spacing w:val="-2"/>
              </w:rPr>
            </w:rPrChange>
          </w:rPr>
          <w:tab/>
        </w:r>
        <w:r w:rsidR="002D4C44" w:rsidRPr="009E3C39" w:rsidDel="00977697">
          <w:rPr>
            <w:rFonts w:cs="Arial"/>
            <w:spacing w:val="-2"/>
            <w:rPrChange w:id="7137" w:author="dxb5601" w:date="2011-11-22T13:10:00Z">
              <w:rPr>
                <w:rFonts w:cs="Arial"/>
                <w:spacing w:val="-2"/>
              </w:rPr>
            </w:rPrChange>
          </w:rPr>
          <w:delText>To Telephone Numbers in Designated Exchanges Within the Following Distance Bands</w:delText>
        </w:r>
      </w:del>
    </w:p>
    <w:p w:rsidR="002D4C44" w:rsidRPr="009E3C39" w:rsidDel="00977697" w:rsidRDefault="002D4C44" w:rsidP="002D4C44">
      <w:pPr>
        <w:tabs>
          <w:tab w:val="left" w:pos="-720"/>
          <w:tab w:val="left" w:pos="1170"/>
        </w:tabs>
        <w:suppressAutoHyphens/>
        <w:ind w:left="2880"/>
        <w:jc w:val="both"/>
        <w:rPr>
          <w:del w:id="7138" w:author="dxb5601" w:date="2011-04-14T14:00:00Z"/>
          <w:rFonts w:cs="Arial"/>
          <w:spacing w:val="-2"/>
          <w:rPrChange w:id="7139" w:author="dxb5601" w:date="2011-11-22T13:10:00Z">
            <w:rPr>
              <w:del w:id="7140" w:author="dxb5601" w:date="2011-04-14T14:00:00Z"/>
              <w:rFonts w:cs="Arial"/>
              <w:spacing w:val="-2"/>
            </w:rPr>
          </w:rPrChange>
        </w:rPr>
      </w:pPr>
    </w:p>
    <w:p w:rsidR="002D4C44" w:rsidRPr="009E3C39" w:rsidDel="00977697" w:rsidRDefault="002D4C44" w:rsidP="003F41C6">
      <w:pPr>
        <w:tabs>
          <w:tab w:val="left" w:pos="-720"/>
          <w:tab w:val="center" w:pos="5280"/>
          <w:tab w:val="center" w:pos="6960"/>
          <w:tab w:val="center" w:pos="8520"/>
        </w:tabs>
        <w:suppressAutoHyphens/>
        <w:jc w:val="both"/>
        <w:rPr>
          <w:del w:id="7141" w:author="dxb5601" w:date="2011-04-14T14:00:00Z"/>
          <w:rFonts w:cs="Arial"/>
          <w:spacing w:val="-2"/>
          <w:rPrChange w:id="7142" w:author="dxb5601" w:date="2011-11-22T13:10:00Z">
            <w:rPr>
              <w:del w:id="7143" w:author="dxb5601" w:date="2011-04-14T14:00:00Z"/>
              <w:rFonts w:cs="Arial"/>
              <w:spacing w:val="-2"/>
            </w:rPr>
          </w:rPrChange>
        </w:rPr>
      </w:pPr>
      <w:del w:id="7144" w:author="dxb5601" w:date="2011-04-14T14:00:00Z">
        <w:r w:rsidRPr="009E3C39" w:rsidDel="00977697">
          <w:rPr>
            <w:rFonts w:cs="Arial"/>
            <w:spacing w:val="-2"/>
            <w:rPrChange w:id="7145" w:author="dxb5601" w:date="2011-11-22T13:10:00Z">
              <w:rPr>
                <w:rFonts w:cs="Arial"/>
                <w:spacing w:val="-2"/>
              </w:rPr>
            </w:rPrChange>
          </w:rPr>
          <w:tab/>
        </w:r>
        <w:r w:rsidRPr="009E3C39" w:rsidDel="00977697">
          <w:rPr>
            <w:rFonts w:cs="Arial"/>
            <w:spacing w:val="-2"/>
            <w:u w:val="single"/>
            <w:rPrChange w:id="7146" w:author="dxb5601" w:date="2011-11-22T13:10:00Z">
              <w:rPr>
                <w:rFonts w:cs="Arial"/>
                <w:spacing w:val="-2"/>
                <w:u w:val="single"/>
              </w:rPr>
            </w:rPrChange>
          </w:rPr>
          <w:delText>1-10 Miles</w:delText>
        </w:r>
        <w:r w:rsidRPr="009E3C39" w:rsidDel="00977697">
          <w:rPr>
            <w:rFonts w:cs="Arial"/>
            <w:spacing w:val="-2"/>
            <w:rPrChange w:id="7147" w:author="dxb5601" w:date="2011-11-22T13:10:00Z">
              <w:rPr>
                <w:rFonts w:cs="Arial"/>
                <w:spacing w:val="-2"/>
              </w:rPr>
            </w:rPrChange>
          </w:rPr>
          <w:tab/>
        </w:r>
        <w:r w:rsidRPr="009E3C39" w:rsidDel="00977697">
          <w:rPr>
            <w:rFonts w:cs="Arial"/>
            <w:spacing w:val="-2"/>
            <w:u w:val="single"/>
            <w:rPrChange w:id="7148" w:author="dxb5601" w:date="2011-11-22T13:10:00Z">
              <w:rPr>
                <w:rFonts w:cs="Arial"/>
                <w:spacing w:val="-2"/>
                <w:u w:val="single"/>
              </w:rPr>
            </w:rPrChange>
          </w:rPr>
          <w:delText>11-22 Miles</w:delText>
        </w:r>
        <w:r w:rsidRPr="009E3C39" w:rsidDel="00977697">
          <w:rPr>
            <w:rFonts w:cs="Arial"/>
            <w:spacing w:val="-2"/>
            <w:rPrChange w:id="7149" w:author="dxb5601" w:date="2011-11-22T13:10:00Z">
              <w:rPr>
                <w:rFonts w:cs="Arial"/>
                <w:spacing w:val="-2"/>
              </w:rPr>
            </w:rPrChange>
          </w:rPr>
          <w:tab/>
        </w:r>
        <w:r w:rsidRPr="009E3C39" w:rsidDel="00977697">
          <w:rPr>
            <w:rFonts w:cs="Arial"/>
            <w:spacing w:val="-2"/>
            <w:u w:val="single"/>
            <w:rPrChange w:id="7150" w:author="dxb5601" w:date="2011-11-22T13:10:00Z">
              <w:rPr>
                <w:rFonts w:cs="Arial"/>
                <w:spacing w:val="-2"/>
                <w:u w:val="single"/>
              </w:rPr>
            </w:rPrChange>
          </w:rPr>
          <w:delText>23-55 Miles</w:delText>
        </w:r>
        <w:r w:rsidRPr="009E3C39" w:rsidDel="00977697">
          <w:rPr>
            <w:rFonts w:cs="Arial"/>
            <w:spacing w:val="-2"/>
            <w:rPrChange w:id="7151" w:author="dxb5601" w:date="2011-11-22T13:10:00Z">
              <w:rPr>
                <w:rFonts w:cs="Arial"/>
                <w:spacing w:val="-2"/>
              </w:rPr>
            </w:rPrChange>
          </w:rPr>
          <w:tab/>
        </w:r>
      </w:del>
    </w:p>
    <w:p w:rsidR="002D4C44" w:rsidRPr="009E3C39" w:rsidDel="00977697" w:rsidRDefault="003F41C6" w:rsidP="003F41C6">
      <w:pPr>
        <w:tabs>
          <w:tab w:val="left" w:pos="-720"/>
          <w:tab w:val="left" w:pos="1170"/>
          <w:tab w:val="left" w:pos="4590"/>
          <w:tab w:val="decimal" w:pos="4950"/>
          <w:tab w:val="left" w:pos="5670"/>
          <w:tab w:val="decimal" w:pos="6210"/>
          <w:tab w:val="left" w:pos="6840"/>
          <w:tab w:val="decimal" w:pos="7740"/>
          <w:tab w:val="left" w:pos="8100"/>
          <w:tab w:val="left" w:pos="8550"/>
          <w:tab w:val="left" w:pos="9720"/>
        </w:tabs>
        <w:suppressAutoHyphens/>
        <w:ind w:left="2880" w:hanging="480"/>
        <w:jc w:val="both"/>
        <w:rPr>
          <w:del w:id="7152" w:author="dxb5601" w:date="2011-04-14T14:00:00Z"/>
          <w:rFonts w:cs="Arial"/>
          <w:spacing w:val="-2"/>
          <w:rPrChange w:id="7153" w:author="dxb5601" w:date="2011-11-22T13:10:00Z">
            <w:rPr>
              <w:del w:id="7154" w:author="dxb5601" w:date="2011-04-14T14:00:00Z"/>
              <w:rFonts w:cs="Arial"/>
              <w:spacing w:val="-2"/>
            </w:rPr>
          </w:rPrChange>
        </w:rPr>
      </w:pPr>
      <w:del w:id="7155" w:author="dxb5601" w:date="2011-04-14T14:00:00Z">
        <w:r w:rsidRPr="009E3C39" w:rsidDel="00977697">
          <w:rPr>
            <w:rFonts w:cs="Arial"/>
            <w:spacing w:val="-2"/>
            <w:rPrChange w:id="7156" w:author="dxb5601" w:date="2011-11-22T13:10:00Z">
              <w:rPr>
                <w:rFonts w:cs="Arial"/>
                <w:spacing w:val="-2"/>
              </w:rPr>
            </w:rPrChange>
          </w:rPr>
          <w:delText>(a)</w:delText>
        </w:r>
        <w:r w:rsidRPr="009E3C39" w:rsidDel="00977697">
          <w:rPr>
            <w:rFonts w:cs="Arial"/>
            <w:spacing w:val="-2"/>
            <w:rPrChange w:id="7157" w:author="dxb5601" w:date="2011-11-22T13:10:00Z">
              <w:rPr>
                <w:rFonts w:cs="Arial"/>
                <w:spacing w:val="-2"/>
              </w:rPr>
            </w:rPrChange>
          </w:rPr>
          <w:tab/>
        </w:r>
        <w:r w:rsidR="002D4C44" w:rsidRPr="009E3C39" w:rsidDel="00977697">
          <w:rPr>
            <w:rFonts w:cs="Arial"/>
            <w:spacing w:val="-2"/>
            <w:rPrChange w:id="7158" w:author="dxb5601" w:date="2011-11-22T13:10:00Z">
              <w:rPr>
                <w:rFonts w:cs="Arial"/>
                <w:spacing w:val="-2"/>
              </w:rPr>
            </w:rPrChange>
          </w:rPr>
          <w:delText>8 AM to, but</w:delText>
        </w:r>
      </w:del>
    </w:p>
    <w:p w:rsidR="002D4C44" w:rsidRPr="009E3C39" w:rsidDel="00977697" w:rsidRDefault="002D4C44" w:rsidP="003F41C6">
      <w:pPr>
        <w:tabs>
          <w:tab w:val="left" w:pos="-720"/>
          <w:tab w:val="left" w:pos="1170"/>
          <w:tab w:val="left" w:pos="2880"/>
          <w:tab w:val="decimal" w:pos="5280"/>
          <w:tab w:val="left" w:pos="6840"/>
          <w:tab w:val="decimal" w:pos="6960"/>
          <w:tab w:val="decimal" w:pos="8400"/>
          <w:tab w:val="left" w:pos="9720"/>
        </w:tabs>
        <w:suppressAutoHyphens/>
        <w:jc w:val="both"/>
        <w:rPr>
          <w:del w:id="7159" w:author="dxb5601" w:date="2011-04-14T14:00:00Z"/>
          <w:rFonts w:cs="Arial"/>
          <w:spacing w:val="-2"/>
          <w:rPrChange w:id="7160" w:author="dxb5601" w:date="2011-11-22T13:10:00Z">
            <w:rPr>
              <w:del w:id="7161" w:author="dxb5601" w:date="2011-04-14T14:00:00Z"/>
              <w:rFonts w:cs="Arial"/>
              <w:spacing w:val="-2"/>
            </w:rPr>
          </w:rPrChange>
        </w:rPr>
      </w:pPr>
      <w:del w:id="7162" w:author="dxb5601" w:date="2011-04-14T14:00:00Z">
        <w:r w:rsidRPr="009E3C39" w:rsidDel="00977697">
          <w:rPr>
            <w:rFonts w:cs="Arial"/>
            <w:spacing w:val="-2"/>
            <w:rPrChange w:id="7163" w:author="dxb5601" w:date="2011-11-22T13:10:00Z">
              <w:rPr>
                <w:rFonts w:cs="Arial"/>
                <w:spacing w:val="-2"/>
              </w:rPr>
            </w:rPrChange>
          </w:rPr>
          <w:tab/>
          <w:delText xml:space="preserve">    </w:delText>
        </w:r>
        <w:r w:rsidRPr="009E3C39" w:rsidDel="00977697">
          <w:rPr>
            <w:rFonts w:cs="Arial"/>
            <w:spacing w:val="-2"/>
            <w:rPrChange w:id="7164" w:author="dxb5601" w:date="2011-11-22T13:10:00Z">
              <w:rPr>
                <w:rFonts w:cs="Arial"/>
                <w:spacing w:val="-2"/>
              </w:rPr>
            </w:rPrChange>
          </w:rPr>
          <w:tab/>
          <w:delText>not including 9 PM</w:delText>
        </w:r>
        <w:r w:rsidRPr="009E3C39" w:rsidDel="00977697">
          <w:rPr>
            <w:rFonts w:cs="Arial"/>
            <w:spacing w:val="-2"/>
            <w:rPrChange w:id="7165" w:author="dxb5601" w:date="2011-11-22T13:10:00Z">
              <w:rPr>
                <w:rFonts w:cs="Arial"/>
                <w:spacing w:val="-2"/>
              </w:rPr>
            </w:rPrChange>
          </w:rPr>
          <w:tab/>
          <w:delText>$  .13</w:delText>
        </w:r>
        <w:r w:rsidRPr="009E3C39" w:rsidDel="00977697">
          <w:rPr>
            <w:rFonts w:cs="Arial"/>
            <w:spacing w:val="-2"/>
            <w:rPrChange w:id="7166" w:author="dxb5601" w:date="2011-11-22T13:10:00Z">
              <w:rPr>
                <w:rFonts w:cs="Arial"/>
                <w:spacing w:val="-2"/>
              </w:rPr>
            </w:rPrChange>
          </w:rPr>
          <w:tab/>
          <w:delText>$  .15</w:delText>
        </w:r>
        <w:r w:rsidRPr="009E3C39" w:rsidDel="00977697">
          <w:rPr>
            <w:rFonts w:cs="Arial"/>
            <w:spacing w:val="-2"/>
            <w:rPrChange w:id="7167" w:author="dxb5601" w:date="2011-11-22T13:10:00Z">
              <w:rPr>
                <w:rFonts w:cs="Arial"/>
                <w:spacing w:val="-2"/>
              </w:rPr>
            </w:rPrChange>
          </w:rPr>
          <w:tab/>
          <w:delText>$  .16</w:delText>
        </w:r>
        <w:r w:rsidRPr="009E3C39" w:rsidDel="00977697">
          <w:rPr>
            <w:rFonts w:cs="Arial"/>
            <w:spacing w:val="-2"/>
            <w:rPrChange w:id="7168" w:author="dxb5601" w:date="2011-11-22T13:10:00Z">
              <w:rPr>
                <w:rFonts w:cs="Arial"/>
                <w:spacing w:val="-2"/>
              </w:rPr>
            </w:rPrChange>
          </w:rPr>
          <w:tab/>
        </w:r>
        <w:r w:rsidRPr="009E3C39" w:rsidDel="00977697">
          <w:rPr>
            <w:rFonts w:cs="Arial"/>
            <w:spacing w:val="-2"/>
            <w:rPrChange w:id="7169" w:author="dxb5601" w:date="2011-11-22T13:10:00Z">
              <w:rPr>
                <w:rFonts w:cs="Arial"/>
                <w:spacing w:val="-2"/>
              </w:rPr>
            </w:rPrChange>
          </w:rPr>
          <w:tab/>
        </w:r>
      </w:del>
    </w:p>
    <w:p w:rsidR="002D4C44" w:rsidRPr="009E3C39" w:rsidDel="00977697" w:rsidRDefault="002D4C44" w:rsidP="002D4C44">
      <w:pPr>
        <w:tabs>
          <w:tab w:val="left" w:pos="-720"/>
          <w:tab w:val="left" w:pos="1170"/>
          <w:tab w:val="left" w:pos="2880"/>
          <w:tab w:val="left" w:pos="4590"/>
          <w:tab w:val="decimal" w:pos="4950"/>
          <w:tab w:val="left" w:pos="5670"/>
          <w:tab w:val="decimal" w:pos="6210"/>
          <w:tab w:val="left" w:pos="6840"/>
          <w:tab w:val="decimal" w:pos="7740"/>
          <w:tab w:val="left" w:pos="8100"/>
          <w:tab w:val="left" w:pos="8550"/>
          <w:tab w:val="left" w:pos="9720"/>
        </w:tabs>
        <w:suppressAutoHyphens/>
        <w:jc w:val="both"/>
        <w:rPr>
          <w:del w:id="7170" w:author="dxb5601" w:date="2011-04-14T14:00:00Z"/>
          <w:rFonts w:cs="Arial"/>
          <w:spacing w:val="-2"/>
          <w:rPrChange w:id="7171" w:author="dxb5601" w:date="2011-11-22T13:10:00Z">
            <w:rPr>
              <w:del w:id="7172" w:author="dxb5601" w:date="2011-04-14T14:00:00Z"/>
              <w:rFonts w:cs="Arial"/>
              <w:spacing w:val="-2"/>
            </w:rPr>
          </w:rPrChange>
        </w:rPr>
      </w:pPr>
    </w:p>
    <w:p w:rsidR="002D4C44" w:rsidRPr="009E3C39" w:rsidDel="00977697" w:rsidRDefault="002D4C44" w:rsidP="00873DFE">
      <w:pPr>
        <w:tabs>
          <w:tab w:val="left" w:pos="-720"/>
          <w:tab w:val="left" w:pos="1170"/>
          <w:tab w:val="left" w:pos="4590"/>
          <w:tab w:val="decimal" w:pos="4950"/>
          <w:tab w:val="left" w:pos="5670"/>
          <w:tab w:val="decimal" w:pos="6210"/>
          <w:tab w:val="left" w:pos="6840"/>
          <w:tab w:val="decimal" w:pos="7740"/>
          <w:tab w:val="left" w:pos="8100"/>
          <w:tab w:val="left" w:pos="8550"/>
          <w:tab w:val="left" w:pos="9720"/>
        </w:tabs>
        <w:suppressAutoHyphens/>
        <w:ind w:left="2880" w:hanging="480"/>
        <w:jc w:val="both"/>
        <w:rPr>
          <w:del w:id="7173" w:author="dxb5601" w:date="2011-04-14T14:00:00Z"/>
          <w:rFonts w:cs="Arial"/>
          <w:spacing w:val="-2"/>
          <w:rPrChange w:id="7174" w:author="dxb5601" w:date="2011-11-22T13:10:00Z">
            <w:rPr>
              <w:del w:id="7175" w:author="dxb5601" w:date="2011-04-14T14:00:00Z"/>
              <w:rFonts w:cs="Arial"/>
              <w:spacing w:val="-2"/>
            </w:rPr>
          </w:rPrChange>
        </w:rPr>
      </w:pPr>
      <w:del w:id="7176" w:author="dxb5601" w:date="2011-04-14T14:00:00Z">
        <w:r w:rsidRPr="009E3C39" w:rsidDel="00977697">
          <w:rPr>
            <w:rFonts w:cs="Arial"/>
            <w:spacing w:val="-2"/>
            <w:rPrChange w:id="7177" w:author="dxb5601" w:date="2011-11-22T13:10:00Z">
              <w:rPr>
                <w:rFonts w:cs="Arial"/>
                <w:spacing w:val="-2"/>
              </w:rPr>
            </w:rPrChange>
          </w:rPr>
          <w:delText>(b)</w:delText>
        </w:r>
        <w:r w:rsidR="00873DFE" w:rsidRPr="009E3C39" w:rsidDel="00977697">
          <w:rPr>
            <w:rFonts w:cs="Arial"/>
            <w:spacing w:val="-2"/>
            <w:rPrChange w:id="7178" w:author="dxb5601" w:date="2011-11-22T13:10:00Z">
              <w:rPr>
                <w:rFonts w:cs="Arial"/>
                <w:spacing w:val="-2"/>
              </w:rPr>
            </w:rPrChange>
          </w:rPr>
          <w:tab/>
        </w:r>
        <w:r w:rsidRPr="009E3C39" w:rsidDel="00977697">
          <w:rPr>
            <w:rFonts w:cs="Arial"/>
            <w:spacing w:val="-2"/>
            <w:rPrChange w:id="7179" w:author="dxb5601" w:date="2011-11-22T13:10:00Z">
              <w:rPr>
                <w:rFonts w:cs="Arial"/>
                <w:spacing w:val="-2"/>
              </w:rPr>
            </w:rPrChange>
          </w:rPr>
          <w:delText>9 PM to, but</w:delText>
        </w:r>
      </w:del>
    </w:p>
    <w:p w:rsidR="002D4C44" w:rsidRPr="009E3C39" w:rsidDel="00977697" w:rsidRDefault="002D4C44" w:rsidP="00020164">
      <w:pPr>
        <w:tabs>
          <w:tab w:val="left" w:pos="-720"/>
          <w:tab w:val="left" w:pos="1170"/>
          <w:tab w:val="left" w:pos="2880"/>
          <w:tab w:val="decimal" w:pos="5280"/>
          <w:tab w:val="left" w:pos="6840"/>
          <w:tab w:val="decimal" w:pos="6960"/>
          <w:tab w:val="decimal" w:pos="8400"/>
          <w:tab w:val="left" w:pos="9720"/>
        </w:tabs>
        <w:suppressAutoHyphens/>
        <w:jc w:val="both"/>
        <w:rPr>
          <w:del w:id="7180" w:author="dxb5601" w:date="2011-04-14T14:00:00Z"/>
          <w:rFonts w:cs="Arial"/>
          <w:spacing w:val="-2"/>
          <w:rPrChange w:id="7181" w:author="dxb5601" w:date="2011-11-22T13:10:00Z">
            <w:rPr>
              <w:del w:id="7182" w:author="dxb5601" w:date="2011-04-14T14:00:00Z"/>
              <w:rFonts w:cs="Arial"/>
              <w:spacing w:val="-2"/>
            </w:rPr>
          </w:rPrChange>
        </w:rPr>
      </w:pPr>
      <w:del w:id="7183" w:author="dxb5601" w:date="2011-04-14T14:00:00Z">
        <w:r w:rsidRPr="009E3C39" w:rsidDel="00977697">
          <w:rPr>
            <w:rFonts w:cs="Arial"/>
            <w:spacing w:val="-2"/>
            <w:rPrChange w:id="7184" w:author="dxb5601" w:date="2011-11-22T13:10:00Z">
              <w:rPr>
                <w:rFonts w:cs="Arial"/>
                <w:spacing w:val="-2"/>
              </w:rPr>
            </w:rPrChange>
          </w:rPr>
          <w:tab/>
          <w:delText xml:space="preserve">   </w:delText>
        </w:r>
        <w:r w:rsidRPr="009E3C39" w:rsidDel="00977697">
          <w:rPr>
            <w:rFonts w:cs="Arial"/>
            <w:spacing w:val="-2"/>
            <w:rPrChange w:id="7185" w:author="dxb5601" w:date="2011-11-22T13:10:00Z">
              <w:rPr>
                <w:rFonts w:cs="Arial"/>
                <w:spacing w:val="-2"/>
              </w:rPr>
            </w:rPrChange>
          </w:rPr>
          <w:tab/>
          <w:delText xml:space="preserve"> not including 8 AM</w:delText>
        </w:r>
        <w:r w:rsidRPr="009E3C39" w:rsidDel="00977697">
          <w:rPr>
            <w:rFonts w:cs="Arial"/>
            <w:spacing w:val="-2"/>
            <w:rPrChange w:id="7186" w:author="dxb5601" w:date="2011-11-22T13:10:00Z">
              <w:rPr>
                <w:rFonts w:cs="Arial"/>
                <w:spacing w:val="-2"/>
              </w:rPr>
            </w:rPrChange>
          </w:rPr>
          <w:tab/>
          <w:delText>$  .07</w:delText>
        </w:r>
        <w:r w:rsidRPr="009E3C39" w:rsidDel="00977697">
          <w:rPr>
            <w:rFonts w:cs="Arial"/>
            <w:spacing w:val="-2"/>
            <w:rPrChange w:id="7187" w:author="dxb5601" w:date="2011-11-22T13:10:00Z">
              <w:rPr>
                <w:rFonts w:cs="Arial"/>
                <w:spacing w:val="-2"/>
              </w:rPr>
            </w:rPrChange>
          </w:rPr>
          <w:tab/>
          <w:delText>$  .08</w:delText>
        </w:r>
        <w:r w:rsidRPr="009E3C39" w:rsidDel="00977697">
          <w:rPr>
            <w:rFonts w:cs="Arial"/>
            <w:spacing w:val="-2"/>
            <w:rPrChange w:id="7188" w:author="dxb5601" w:date="2011-11-22T13:10:00Z">
              <w:rPr>
                <w:rFonts w:cs="Arial"/>
                <w:spacing w:val="-2"/>
              </w:rPr>
            </w:rPrChange>
          </w:rPr>
          <w:tab/>
          <w:delText>$  .09</w:delText>
        </w:r>
        <w:r w:rsidRPr="009E3C39" w:rsidDel="00977697">
          <w:rPr>
            <w:rFonts w:cs="Arial"/>
            <w:spacing w:val="-2"/>
            <w:rPrChange w:id="7189" w:author="dxb5601" w:date="2011-11-22T13:10:00Z">
              <w:rPr>
                <w:rFonts w:cs="Arial"/>
                <w:spacing w:val="-2"/>
              </w:rPr>
            </w:rPrChange>
          </w:rPr>
          <w:tab/>
        </w:r>
        <w:r w:rsidRPr="009E3C39" w:rsidDel="00977697">
          <w:rPr>
            <w:rFonts w:cs="Arial"/>
            <w:spacing w:val="-2"/>
            <w:rPrChange w:id="7190" w:author="dxb5601" w:date="2011-11-22T13:10:00Z">
              <w:rPr>
                <w:rFonts w:cs="Arial"/>
                <w:spacing w:val="-2"/>
              </w:rPr>
            </w:rPrChange>
          </w:rPr>
          <w:tab/>
        </w:r>
      </w:del>
    </w:p>
    <w:p w:rsidR="002D4C44" w:rsidRPr="009E3C39" w:rsidDel="00977697" w:rsidRDefault="002D4C44" w:rsidP="002D4C44">
      <w:pPr>
        <w:tabs>
          <w:tab w:val="left" w:pos="-720"/>
          <w:tab w:val="left" w:pos="1170"/>
          <w:tab w:val="left" w:pos="2880"/>
          <w:tab w:val="left" w:pos="4590"/>
          <w:tab w:val="decimal" w:pos="4950"/>
          <w:tab w:val="left" w:pos="5670"/>
          <w:tab w:val="decimal" w:pos="6210"/>
          <w:tab w:val="left" w:pos="6840"/>
          <w:tab w:val="decimal" w:pos="7740"/>
          <w:tab w:val="left" w:pos="8100"/>
          <w:tab w:val="left" w:pos="8550"/>
          <w:tab w:val="left" w:pos="9720"/>
        </w:tabs>
        <w:suppressAutoHyphens/>
        <w:jc w:val="both"/>
        <w:rPr>
          <w:del w:id="7191" w:author="dxb5601" w:date="2011-04-14T14:00:00Z"/>
          <w:rFonts w:cs="Arial"/>
          <w:spacing w:val="-2"/>
          <w:rPrChange w:id="7192" w:author="dxb5601" w:date="2011-11-22T13:10:00Z">
            <w:rPr>
              <w:del w:id="7193" w:author="dxb5601" w:date="2011-04-14T14:00:00Z"/>
              <w:rFonts w:cs="Arial"/>
              <w:spacing w:val="-2"/>
            </w:rPr>
          </w:rPrChange>
        </w:rPr>
      </w:pPr>
    </w:p>
    <w:p w:rsidR="002D4C44" w:rsidRPr="009E3C39" w:rsidDel="00977697" w:rsidRDefault="002D4C44" w:rsidP="00873DFE">
      <w:pPr>
        <w:tabs>
          <w:tab w:val="left" w:pos="-720"/>
          <w:tab w:val="left" w:pos="1170"/>
          <w:tab w:val="left" w:pos="4590"/>
          <w:tab w:val="decimal" w:pos="4950"/>
          <w:tab w:val="left" w:pos="5670"/>
          <w:tab w:val="decimal" w:pos="6210"/>
          <w:tab w:val="left" w:pos="6840"/>
          <w:tab w:val="decimal" w:pos="7740"/>
          <w:tab w:val="left" w:pos="8100"/>
          <w:tab w:val="left" w:pos="8550"/>
          <w:tab w:val="left" w:pos="9720"/>
        </w:tabs>
        <w:suppressAutoHyphens/>
        <w:ind w:left="2880" w:hanging="480"/>
        <w:jc w:val="both"/>
        <w:rPr>
          <w:del w:id="7194" w:author="dxb5601" w:date="2011-04-14T14:00:00Z"/>
          <w:rFonts w:cs="Arial"/>
          <w:spacing w:val="-2"/>
          <w:rPrChange w:id="7195" w:author="dxb5601" w:date="2011-11-22T13:10:00Z">
            <w:rPr>
              <w:del w:id="7196" w:author="dxb5601" w:date="2011-04-14T14:00:00Z"/>
              <w:rFonts w:cs="Arial"/>
              <w:spacing w:val="-2"/>
            </w:rPr>
          </w:rPrChange>
        </w:rPr>
      </w:pPr>
      <w:del w:id="7197" w:author="dxb5601" w:date="2011-04-14T14:00:00Z">
        <w:r w:rsidRPr="009E3C39" w:rsidDel="00977697">
          <w:rPr>
            <w:rFonts w:cs="Arial"/>
            <w:spacing w:val="-2"/>
            <w:rPrChange w:id="7198" w:author="dxb5601" w:date="2011-11-22T13:10:00Z">
              <w:rPr>
                <w:rFonts w:cs="Arial"/>
                <w:spacing w:val="-2"/>
              </w:rPr>
            </w:rPrChange>
          </w:rPr>
          <w:delText>(c)</w:delText>
        </w:r>
        <w:r w:rsidR="00873DFE" w:rsidRPr="009E3C39" w:rsidDel="00977697">
          <w:rPr>
            <w:rFonts w:cs="Arial"/>
            <w:spacing w:val="-2"/>
            <w:rPrChange w:id="7199" w:author="dxb5601" w:date="2011-11-22T13:10:00Z">
              <w:rPr>
                <w:rFonts w:cs="Arial"/>
                <w:spacing w:val="-2"/>
              </w:rPr>
            </w:rPrChange>
          </w:rPr>
          <w:tab/>
        </w:r>
        <w:r w:rsidRPr="009E3C39" w:rsidDel="00977697">
          <w:rPr>
            <w:rFonts w:cs="Arial"/>
            <w:spacing w:val="-2"/>
            <w:rPrChange w:id="7200" w:author="dxb5601" w:date="2011-11-22T13:10:00Z">
              <w:rPr>
                <w:rFonts w:cs="Arial"/>
                <w:spacing w:val="-2"/>
              </w:rPr>
            </w:rPrChange>
          </w:rPr>
          <w:delText xml:space="preserve">Saturday, </w:delText>
        </w:r>
      </w:del>
    </w:p>
    <w:p w:rsidR="002D4C44" w:rsidRPr="009E3C39" w:rsidDel="00977697" w:rsidRDefault="002D4C44" w:rsidP="002D4C44">
      <w:pPr>
        <w:tabs>
          <w:tab w:val="left" w:pos="-720"/>
          <w:tab w:val="left" w:pos="1170"/>
          <w:tab w:val="left" w:pos="2880"/>
          <w:tab w:val="left" w:pos="4590"/>
          <w:tab w:val="decimal" w:pos="4950"/>
          <w:tab w:val="left" w:pos="5670"/>
          <w:tab w:val="decimal" w:pos="6210"/>
          <w:tab w:val="left" w:pos="6840"/>
          <w:tab w:val="decimal" w:pos="7740"/>
          <w:tab w:val="left" w:pos="8100"/>
          <w:tab w:val="left" w:pos="8550"/>
          <w:tab w:val="left" w:pos="9720"/>
        </w:tabs>
        <w:suppressAutoHyphens/>
        <w:jc w:val="both"/>
        <w:rPr>
          <w:del w:id="7201" w:author="dxb5601" w:date="2011-04-14T14:00:00Z"/>
          <w:rFonts w:cs="Arial"/>
          <w:spacing w:val="-2"/>
          <w:rPrChange w:id="7202" w:author="dxb5601" w:date="2011-11-22T13:10:00Z">
            <w:rPr>
              <w:del w:id="7203" w:author="dxb5601" w:date="2011-04-14T14:00:00Z"/>
              <w:rFonts w:cs="Arial"/>
              <w:spacing w:val="-2"/>
            </w:rPr>
          </w:rPrChange>
        </w:rPr>
      </w:pPr>
      <w:del w:id="7204" w:author="dxb5601" w:date="2011-04-14T14:00:00Z">
        <w:r w:rsidRPr="009E3C39" w:rsidDel="00977697">
          <w:rPr>
            <w:rFonts w:cs="Arial"/>
            <w:spacing w:val="-2"/>
            <w:rPrChange w:id="7205" w:author="dxb5601" w:date="2011-11-22T13:10:00Z">
              <w:rPr>
                <w:rFonts w:cs="Arial"/>
                <w:spacing w:val="-2"/>
              </w:rPr>
            </w:rPrChange>
          </w:rPr>
          <w:tab/>
          <w:delText xml:space="preserve">   </w:delText>
        </w:r>
        <w:r w:rsidRPr="009E3C39" w:rsidDel="00977697">
          <w:rPr>
            <w:rFonts w:cs="Arial"/>
            <w:spacing w:val="-2"/>
            <w:rPrChange w:id="7206" w:author="dxb5601" w:date="2011-11-22T13:10:00Z">
              <w:rPr>
                <w:rFonts w:cs="Arial"/>
                <w:spacing w:val="-2"/>
              </w:rPr>
            </w:rPrChange>
          </w:rPr>
          <w:tab/>
          <w:delText xml:space="preserve"> Sunday and</w:delText>
        </w:r>
      </w:del>
    </w:p>
    <w:p w:rsidR="002D4C44" w:rsidRPr="009E3C39" w:rsidDel="00977697" w:rsidRDefault="002D4C44" w:rsidP="00020164">
      <w:pPr>
        <w:tabs>
          <w:tab w:val="left" w:pos="-720"/>
          <w:tab w:val="left" w:pos="1170"/>
          <w:tab w:val="left" w:pos="2880"/>
          <w:tab w:val="decimal" w:pos="5280"/>
          <w:tab w:val="left" w:pos="6840"/>
          <w:tab w:val="decimal" w:pos="6960"/>
          <w:tab w:val="decimal" w:pos="8400"/>
          <w:tab w:val="left" w:pos="9720"/>
        </w:tabs>
        <w:suppressAutoHyphens/>
        <w:jc w:val="both"/>
        <w:rPr>
          <w:del w:id="7207" w:author="dxb5601" w:date="2011-04-14T14:00:00Z"/>
          <w:rFonts w:cs="Arial"/>
          <w:spacing w:val="-2"/>
          <w:rPrChange w:id="7208" w:author="dxb5601" w:date="2011-11-22T13:10:00Z">
            <w:rPr>
              <w:del w:id="7209" w:author="dxb5601" w:date="2011-04-14T14:00:00Z"/>
              <w:rFonts w:cs="Arial"/>
              <w:spacing w:val="-2"/>
            </w:rPr>
          </w:rPrChange>
        </w:rPr>
      </w:pPr>
      <w:del w:id="7210" w:author="dxb5601" w:date="2011-04-14T14:00:00Z">
        <w:r w:rsidRPr="009E3C39" w:rsidDel="00977697">
          <w:rPr>
            <w:rFonts w:cs="Arial"/>
            <w:spacing w:val="-2"/>
            <w:rPrChange w:id="7211" w:author="dxb5601" w:date="2011-11-22T13:10:00Z">
              <w:rPr>
                <w:rFonts w:cs="Arial"/>
                <w:spacing w:val="-2"/>
              </w:rPr>
            </w:rPrChange>
          </w:rPr>
          <w:tab/>
          <w:delText xml:space="preserve">   </w:delText>
        </w:r>
        <w:r w:rsidRPr="009E3C39" w:rsidDel="00977697">
          <w:rPr>
            <w:rFonts w:cs="Arial"/>
            <w:spacing w:val="-2"/>
            <w:rPrChange w:id="7212" w:author="dxb5601" w:date="2011-11-22T13:10:00Z">
              <w:rPr>
                <w:rFonts w:cs="Arial"/>
                <w:spacing w:val="-2"/>
              </w:rPr>
            </w:rPrChange>
          </w:rPr>
          <w:tab/>
          <w:delText xml:space="preserve"> Holidays</w:delText>
        </w:r>
        <w:r w:rsidRPr="009E3C39" w:rsidDel="00977697">
          <w:rPr>
            <w:rFonts w:cs="Arial"/>
            <w:spacing w:val="-2"/>
            <w:rPrChange w:id="7213" w:author="dxb5601" w:date="2011-11-22T13:10:00Z">
              <w:rPr>
                <w:rFonts w:cs="Arial"/>
                <w:spacing w:val="-2"/>
              </w:rPr>
            </w:rPrChange>
          </w:rPr>
          <w:tab/>
          <w:delText>$ .07</w:delText>
        </w:r>
        <w:r w:rsidRPr="009E3C39" w:rsidDel="00977697">
          <w:rPr>
            <w:rFonts w:cs="Arial"/>
            <w:spacing w:val="-2"/>
            <w:rPrChange w:id="7214" w:author="dxb5601" w:date="2011-11-22T13:10:00Z">
              <w:rPr>
                <w:rFonts w:cs="Arial"/>
                <w:spacing w:val="-2"/>
              </w:rPr>
            </w:rPrChange>
          </w:rPr>
          <w:tab/>
        </w:r>
        <w:r w:rsidR="00873DFE" w:rsidRPr="009E3C39" w:rsidDel="00977697">
          <w:rPr>
            <w:rFonts w:cs="Arial"/>
            <w:spacing w:val="-2"/>
            <w:rPrChange w:id="7215" w:author="dxb5601" w:date="2011-11-22T13:10:00Z">
              <w:rPr>
                <w:rFonts w:cs="Arial"/>
                <w:spacing w:val="-2"/>
              </w:rPr>
            </w:rPrChange>
          </w:rPr>
          <w:delText>$ .</w:delText>
        </w:r>
        <w:r w:rsidRPr="009E3C39" w:rsidDel="00977697">
          <w:rPr>
            <w:rFonts w:cs="Arial"/>
            <w:spacing w:val="-2"/>
            <w:rPrChange w:id="7216" w:author="dxb5601" w:date="2011-11-22T13:10:00Z">
              <w:rPr>
                <w:rFonts w:cs="Arial"/>
                <w:spacing w:val="-2"/>
              </w:rPr>
            </w:rPrChange>
          </w:rPr>
          <w:delText>08</w:delText>
        </w:r>
        <w:r w:rsidRPr="009E3C39" w:rsidDel="00977697">
          <w:rPr>
            <w:rFonts w:cs="Arial"/>
            <w:spacing w:val="-2"/>
            <w:rPrChange w:id="7217" w:author="dxb5601" w:date="2011-11-22T13:10:00Z">
              <w:rPr>
                <w:rFonts w:cs="Arial"/>
                <w:spacing w:val="-2"/>
              </w:rPr>
            </w:rPrChange>
          </w:rPr>
          <w:tab/>
        </w:r>
        <w:r w:rsidR="00873DFE" w:rsidRPr="009E3C39" w:rsidDel="00977697">
          <w:rPr>
            <w:rFonts w:cs="Arial"/>
            <w:spacing w:val="-2"/>
            <w:rPrChange w:id="7218" w:author="dxb5601" w:date="2011-11-22T13:10:00Z">
              <w:rPr>
                <w:rFonts w:cs="Arial"/>
                <w:spacing w:val="-2"/>
              </w:rPr>
            </w:rPrChange>
          </w:rPr>
          <w:delText>$ .</w:delText>
        </w:r>
        <w:r w:rsidRPr="009E3C39" w:rsidDel="00977697">
          <w:rPr>
            <w:rFonts w:cs="Arial"/>
            <w:spacing w:val="-2"/>
            <w:rPrChange w:id="7219" w:author="dxb5601" w:date="2011-11-22T13:10:00Z">
              <w:rPr>
                <w:rFonts w:cs="Arial"/>
                <w:spacing w:val="-2"/>
              </w:rPr>
            </w:rPrChange>
          </w:rPr>
          <w:delText>09</w:delText>
        </w:r>
        <w:r w:rsidRPr="009E3C39" w:rsidDel="00977697">
          <w:rPr>
            <w:rFonts w:cs="Arial"/>
            <w:spacing w:val="-2"/>
            <w:rPrChange w:id="7220" w:author="dxb5601" w:date="2011-11-22T13:10:00Z">
              <w:rPr>
                <w:rFonts w:cs="Arial"/>
                <w:spacing w:val="-2"/>
              </w:rPr>
            </w:rPrChange>
          </w:rPr>
          <w:tab/>
        </w:r>
        <w:r w:rsidRPr="009E3C39" w:rsidDel="00977697">
          <w:rPr>
            <w:rFonts w:cs="Arial"/>
            <w:spacing w:val="-2"/>
            <w:rPrChange w:id="7221" w:author="dxb5601" w:date="2011-11-22T13:10:00Z">
              <w:rPr>
                <w:rFonts w:cs="Arial"/>
                <w:spacing w:val="-2"/>
              </w:rPr>
            </w:rPrChange>
          </w:rPr>
          <w:tab/>
        </w:r>
      </w:del>
    </w:p>
    <w:p w:rsidR="001C1156" w:rsidRPr="009E3C39" w:rsidDel="00977697" w:rsidRDefault="001C1156" w:rsidP="002D4C44">
      <w:pPr>
        <w:tabs>
          <w:tab w:val="left" w:pos="-720"/>
          <w:tab w:val="left" w:pos="1170"/>
          <w:tab w:val="left" w:pos="2880"/>
          <w:tab w:val="left" w:pos="4590"/>
          <w:tab w:val="decimal" w:pos="4950"/>
          <w:tab w:val="left" w:pos="5670"/>
          <w:tab w:val="decimal" w:pos="6210"/>
          <w:tab w:val="left" w:pos="6840"/>
          <w:tab w:val="decimal" w:pos="7740"/>
          <w:tab w:val="left" w:pos="8100"/>
          <w:tab w:val="left" w:pos="8550"/>
          <w:tab w:val="left" w:pos="9720"/>
        </w:tabs>
        <w:suppressAutoHyphens/>
        <w:jc w:val="both"/>
        <w:rPr>
          <w:del w:id="7222" w:author="dxb5601" w:date="2011-04-14T14:00:00Z"/>
          <w:rFonts w:cs="Arial"/>
          <w:spacing w:val="-2"/>
          <w:rPrChange w:id="7223" w:author="dxb5601" w:date="2011-11-22T13:10:00Z">
            <w:rPr>
              <w:del w:id="7224" w:author="dxb5601" w:date="2011-04-14T14:00:00Z"/>
              <w:rFonts w:cs="Arial"/>
              <w:spacing w:val="-2"/>
            </w:rPr>
          </w:rPrChange>
        </w:rPr>
      </w:pPr>
    </w:p>
    <w:p w:rsidR="003F41C6" w:rsidRPr="009E3C39" w:rsidDel="00977697" w:rsidRDefault="002D4C44" w:rsidP="003F41C6">
      <w:pPr>
        <w:numPr>
          <w:ilvl w:val="0"/>
          <w:numId w:val="15"/>
          <w:numberingChange w:id="7225" w:author="dxb5601" w:date="2011-04-13T15:41:00Z" w:original="(%1:2:0:)"/>
        </w:numPr>
        <w:tabs>
          <w:tab w:val="left" w:pos="-720"/>
          <w:tab w:val="left" w:pos="1170"/>
        </w:tabs>
        <w:suppressAutoHyphens/>
        <w:jc w:val="both"/>
        <w:rPr>
          <w:del w:id="7226" w:author="dxb5601" w:date="2011-04-14T14:00:00Z"/>
          <w:rFonts w:cs="Arial"/>
          <w:spacing w:val="-2"/>
          <w:rPrChange w:id="7227" w:author="dxb5601" w:date="2011-11-22T13:10:00Z">
            <w:rPr>
              <w:del w:id="7228" w:author="dxb5601" w:date="2011-04-14T14:00:00Z"/>
              <w:rFonts w:cs="Arial"/>
              <w:spacing w:val="-2"/>
            </w:rPr>
          </w:rPrChange>
        </w:rPr>
      </w:pPr>
      <w:del w:id="7229" w:author="dxb5601" w:date="2011-04-14T14:00:00Z">
        <w:r w:rsidRPr="009E3C39" w:rsidDel="00977697">
          <w:rPr>
            <w:rFonts w:cs="Arial"/>
            <w:spacing w:val="-2"/>
            <w:rPrChange w:id="7230" w:author="dxb5601" w:date="2011-11-22T13:10:00Z">
              <w:rPr>
                <w:rFonts w:cs="Arial"/>
                <w:spacing w:val="-2"/>
              </w:rPr>
            </w:rPrChange>
          </w:rPr>
          <w:delText>Rate for Each Additional Minute</w:delText>
        </w:r>
        <w:r w:rsidR="001C1156" w:rsidRPr="009E3C39" w:rsidDel="00977697">
          <w:rPr>
            <w:rFonts w:cs="Arial"/>
            <w:spacing w:val="-2"/>
            <w:rPrChange w:id="7231" w:author="dxb5601" w:date="2011-11-22T13:10:00Z">
              <w:rPr>
                <w:rFonts w:cs="Arial"/>
                <w:spacing w:val="-2"/>
              </w:rPr>
            </w:rPrChange>
          </w:rPr>
          <w:delText xml:space="preserve"> </w:delText>
        </w:r>
      </w:del>
    </w:p>
    <w:p w:rsidR="00A245FF" w:rsidRPr="009E3C39" w:rsidDel="00977697" w:rsidRDefault="00A245FF" w:rsidP="00A245FF">
      <w:pPr>
        <w:tabs>
          <w:tab w:val="left" w:pos="-720"/>
          <w:tab w:val="left" w:pos="1170"/>
        </w:tabs>
        <w:suppressAutoHyphens/>
        <w:ind w:left="1920"/>
        <w:jc w:val="both"/>
        <w:rPr>
          <w:del w:id="7232" w:author="dxb5601" w:date="2011-04-14T14:00:00Z"/>
          <w:rFonts w:cs="Arial"/>
          <w:spacing w:val="-2"/>
          <w:rPrChange w:id="7233" w:author="dxb5601" w:date="2011-11-22T13:10:00Z">
            <w:rPr>
              <w:del w:id="7234" w:author="dxb5601" w:date="2011-04-14T14:00:00Z"/>
              <w:rFonts w:cs="Arial"/>
              <w:spacing w:val="-2"/>
            </w:rPr>
          </w:rPrChange>
        </w:rPr>
      </w:pPr>
    </w:p>
    <w:p w:rsidR="001C1156" w:rsidRPr="009E3C39" w:rsidDel="00977697" w:rsidRDefault="002D4C44" w:rsidP="003F41C6">
      <w:pPr>
        <w:tabs>
          <w:tab w:val="left" w:pos="-720"/>
          <w:tab w:val="left" w:pos="1170"/>
        </w:tabs>
        <w:suppressAutoHyphens/>
        <w:ind w:left="2400"/>
        <w:jc w:val="both"/>
        <w:rPr>
          <w:del w:id="7235" w:author="dxb5601" w:date="2011-04-14T14:00:00Z"/>
          <w:rFonts w:cs="Arial"/>
          <w:spacing w:val="-2"/>
          <w:rPrChange w:id="7236" w:author="dxb5601" w:date="2011-11-22T13:10:00Z">
            <w:rPr>
              <w:del w:id="7237" w:author="dxb5601" w:date="2011-04-14T14:00:00Z"/>
              <w:rFonts w:cs="Arial"/>
              <w:spacing w:val="-2"/>
            </w:rPr>
          </w:rPrChange>
        </w:rPr>
      </w:pPr>
      <w:del w:id="7238" w:author="dxb5601" w:date="2011-04-14T14:00:00Z">
        <w:r w:rsidRPr="009E3C39" w:rsidDel="00977697">
          <w:rPr>
            <w:rFonts w:cs="Arial"/>
            <w:spacing w:val="-2"/>
            <w:rPrChange w:id="7239" w:author="dxb5601" w:date="2011-11-22T13:10:00Z">
              <w:rPr>
                <w:rFonts w:cs="Arial"/>
                <w:spacing w:val="-2"/>
              </w:rPr>
            </w:rPrChange>
          </w:rPr>
          <w:delText xml:space="preserve">Monday through Friday:  </w:delText>
        </w:r>
      </w:del>
    </w:p>
    <w:p w:rsidR="002D4C44" w:rsidRPr="009E3C39" w:rsidDel="00977697" w:rsidRDefault="003F41C6" w:rsidP="003F41C6">
      <w:pPr>
        <w:tabs>
          <w:tab w:val="left" w:pos="-720"/>
          <w:tab w:val="left" w:pos="1170"/>
        </w:tabs>
        <w:suppressAutoHyphens/>
        <w:ind w:left="2400" w:hanging="480"/>
        <w:jc w:val="both"/>
        <w:rPr>
          <w:del w:id="7240" w:author="dxb5601" w:date="2011-04-14T14:00:00Z"/>
          <w:rFonts w:cs="Arial"/>
          <w:spacing w:val="-2"/>
          <w:rPrChange w:id="7241" w:author="dxb5601" w:date="2011-11-22T13:10:00Z">
            <w:rPr>
              <w:del w:id="7242" w:author="dxb5601" w:date="2011-04-14T14:00:00Z"/>
              <w:rFonts w:cs="Arial"/>
              <w:spacing w:val="-2"/>
            </w:rPr>
          </w:rPrChange>
        </w:rPr>
      </w:pPr>
      <w:del w:id="7243" w:author="dxb5601" w:date="2011-04-14T14:00:00Z">
        <w:r w:rsidRPr="009E3C39" w:rsidDel="00977697">
          <w:rPr>
            <w:rFonts w:cs="Arial"/>
            <w:spacing w:val="-2"/>
            <w:rPrChange w:id="7244" w:author="dxb5601" w:date="2011-11-22T13:10:00Z">
              <w:rPr>
                <w:rFonts w:cs="Arial"/>
                <w:spacing w:val="-2"/>
              </w:rPr>
            </w:rPrChange>
          </w:rPr>
          <w:tab/>
        </w:r>
        <w:r w:rsidR="002D4C44" w:rsidRPr="009E3C39" w:rsidDel="00977697">
          <w:rPr>
            <w:rFonts w:cs="Arial"/>
            <w:spacing w:val="-2"/>
            <w:rPrChange w:id="7245" w:author="dxb5601" w:date="2011-11-22T13:10:00Z">
              <w:rPr>
                <w:rFonts w:cs="Arial"/>
                <w:spacing w:val="-2"/>
              </w:rPr>
            </w:rPrChange>
          </w:rPr>
          <w:delText>To telephone Numbers in Designated Exchanges Within the Following Distance Bands</w:delText>
        </w:r>
      </w:del>
    </w:p>
    <w:p w:rsidR="002D4C44" w:rsidRPr="009E3C39" w:rsidDel="00977697" w:rsidRDefault="002D4C44" w:rsidP="002D4C44">
      <w:pPr>
        <w:tabs>
          <w:tab w:val="left" w:pos="-720"/>
          <w:tab w:val="left" w:pos="1170"/>
          <w:tab w:val="left" w:pos="2880"/>
          <w:tab w:val="left" w:pos="4590"/>
          <w:tab w:val="left" w:pos="4680"/>
          <w:tab w:val="left" w:pos="5670"/>
          <w:tab w:val="left" w:pos="5850"/>
          <w:tab w:val="left" w:pos="6840"/>
          <w:tab w:val="left" w:pos="7290"/>
          <w:tab w:val="left" w:pos="8100"/>
          <w:tab w:val="left" w:pos="8550"/>
          <w:tab w:val="left" w:pos="9720"/>
        </w:tabs>
        <w:suppressAutoHyphens/>
        <w:jc w:val="both"/>
        <w:rPr>
          <w:del w:id="7246" w:author="dxb5601" w:date="2011-04-14T14:00:00Z"/>
          <w:rFonts w:cs="Arial"/>
          <w:spacing w:val="-2"/>
          <w:rPrChange w:id="7247" w:author="dxb5601" w:date="2011-11-22T13:10:00Z">
            <w:rPr>
              <w:del w:id="7248" w:author="dxb5601" w:date="2011-04-14T14:00:00Z"/>
              <w:rFonts w:cs="Arial"/>
              <w:spacing w:val="-2"/>
            </w:rPr>
          </w:rPrChange>
        </w:rPr>
      </w:pPr>
      <w:del w:id="7249" w:author="dxb5601" w:date="2011-04-14T14:00:00Z">
        <w:r w:rsidRPr="009E3C39" w:rsidDel="00977697">
          <w:rPr>
            <w:rFonts w:cs="Arial"/>
            <w:spacing w:val="-2"/>
            <w:rPrChange w:id="7250" w:author="dxb5601" w:date="2011-11-22T13:10:00Z">
              <w:rPr>
                <w:rFonts w:cs="Arial"/>
                <w:spacing w:val="-2"/>
              </w:rPr>
            </w:rPrChange>
          </w:rPr>
          <w:tab/>
        </w:r>
        <w:r w:rsidRPr="009E3C39" w:rsidDel="00977697">
          <w:rPr>
            <w:rFonts w:cs="Arial"/>
            <w:spacing w:val="-2"/>
            <w:rPrChange w:id="7251" w:author="dxb5601" w:date="2011-11-22T13:10:00Z">
              <w:rPr>
                <w:rFonts w:cs="Arial"/>
                <w:spacing w:val="-2"/>
              </w:rPr>
            </w:rPrChange>
          </w:rPr>
          <w:tab/>
        </w:r>
        <w:r w:rsidRPr="009E3C39" w:rsidDel="00977697">
          <w:rPr>
            <w:rFonts w:cs="Arial"/>
            <w:spacing w:val="-2"/>
            <w:rPrChange w:id="7252" w:author="dxb5601" w:date="2011-11-22T13:10:00Z">
              <w:rPr>
                <w:rFonts w:cs="Arial"/>
                <w:spacing w:val="-2"/>
              </w:rPr>
            </w:rPrChange>
          </w:rPr>
          <w:tab/>
        </w:r>
        <w:r w:rsidRPr="009E3C39" w:rsidDel="00977697">
          <w:rPr>
            <w:rFonts w:cs="Arial"/>
            <w:spacing w:val="-2"/>
            <w:rPrChange w:id="7253" w:author="dxb5601" w:date="2011-11-22T13:10:00Z">
              <w:rPr>
                <w:rFonts w:cs="Arial"/>
                <w:spacing w:val="-2"/>
              </w:rPr>
            </w:rPrChange>
          </w:rPr>
          <w:tab/>
        </w:r>
      </w:del>
    </w:p>
    <w:p w:rsidR="002D4C44" w:rsidRPr="009E3C39" w:rsidDel="00977697" w:rsidRDefault="002D4C44" w:rsidP="00020164">
      <w:pPr>
        <w:tabs>
          <w:tab w:val="left" w:pos="-720"/>
          <w:tab w:val="center" w:pos="5280"/>
          <w:tab w:val="center" w:pos="6960"/>
          <w:tab w:val="center" w:pos="8520"/>
        </w:tabs>
        <w:suppressAutoHyphens/>
        <w:jc w:val="both"/>
        <w:rPr>
          <w:del w:id="7254" w:author="dxb5601" w:date="2011-04-14T14:00:00Z"/>
          <w:rFonts w:cs="Arial"/>
          <w:spacing w:val="-2"/>
          <w:rPrChange w:id="7255" w:author="dxb5601" w:date="2011-11-22T13:10:00Z">
            <w:rPr>
              <w:del w:id="7256" w:author="dxb5601" w:date="2011-04-14T14:00:00Z"/>
              <w:rFonts w:cs="Arial"/>
              <w:spacing w:val="-2"/>
            </w:rPr>
          </w:rPrChange>
        </w:rPr>
      </w:pPr>
      <w:del w:id="7257" w:author="dxb5601" w:date="2011-04-14T14:00:00Z">
        <w:r w:rsidRPr="009E3C39" w:rsidDel="00977697">
          <w:rPr>
            <w:rFonts w:cs="Arial"/>
            <w:spacing w:val="-2"/>
            <w:rPrChange w:id="7258" w:author="dxb5601" w:date="2011-11-22T13:10:00Z">
              <w:rPr>
                <w:rFonts w:cs="Arial"/>
                <w:spacing w:val="-2"/>
              </w:rPr>
            </w:rPrChange>
          </w:rPr>
          <w:tab/>
        </w:r>
        <w:r w:rsidRPr="009E3C39" w:rsidDel="00977697">
          <w:rPr>
            <w:rFonts w:cs="Arial"/>
            <w:spacing w:val="-2"/>
            <w:u w:val="single"/>
            <w:rPrChange w:id="7259" w:author="dxb5601" w:date="2011-11-22T13:10:00Z">
              <w:rPr>
                <w:rFonts w:cs="Arial"/>
                <w:spacing w:val="-2"/>
                <w:u w:val="single"/>
              </w:rPr>
            </w:rPrChange>
          </w:rPr>
          <w:delText>1-10 Miles</w:delText>
        </w:r>
        <w:r w:rsidRPr="009E3C39" w:rsidDel="00977697">
          <w:rPr>
            <w:rFonts w:cs="Arial"/>
            <w:spacing w:val="-2"/>
            <w:rPrChange w:id="7260" w:author="dxb5601" w:date="2011-11-22T13:10:00Z">
              <w:rPr>
                <w:rFonts w:cs="Arial"/>
                <w:spacing w:val="-2"/>
              </w:rPr>
            </w:rPrChange>
          </w:rPr>
          <w:tab/>
        </w:r>
        <w:r w:rsidRPr="009E3C39" w:rsidDel="00977697">
          <w:rPr>
            <w:rFonts w:cs="Arial"/>
            <w:spacing w:val="-2"/>
            <w:u w:val="single"/>
            <w:rPrChange w:id="7261" w:author="dxb5601" w:date="2011-11-22T13:10:00Z">
              <w:rPr>
                <w:rFonts w:cs="Arial"/>
                <w:spacing w:val="-2"/>
                <w:u w:val="single"/>
              </w:rPr>
            </w:rPrChange>
          </w:rPr>
          <w:delText>11-22 Miles</w:delText>
        </w:r>
        <w:r w:rsidRPr="009E3C39" w:rsidDel="00977697">
          <w:rPr>
            <w:rFonts w:cs="Arial"/>
            <w:spacing w:val="-2"/>
            <w:rPrChange w:id="7262" w:author="dxb5601" w:date="2011-11-22T13:10:00Z">
              <w:rPr>
                <w:rFonts w:cs="Arial"/>
                <w:spacing w:val="-2"/>
              </w:rPr>
            </w:rPrChange>
          </w:rPr>
          <w:tab/>
        </w:r>
        <w:r w:rsidRPr="009E3C39" w:rsidDel="00977697">
          <w:rPr>
            <w:rFonts w:cs="Arial"/>
            <w:spacing w:val="-2"/>
            <w:u w:val="single"/>
            <w:rPrChange w:id="7263" w:author="dxb5601" w:date="2011-11-22T13:10:00Z">
              <w:rPr>
                <w:rFonts w:cs="Arial"/>
                <w:spacing w:val="-2"/>
                <w:u w:val="single"/>
              </w:rPr>
            </w:rPrChange>
          </w:rPr>
          <w:delText>23-55</w:delText>
        </w:r>
        <w:r w:rsidR="00020164" w:rsidRPr="009E3C39" w:rsidDel="00977697">
          <w:rPr>
            <w:rFonts w:cs="Arial"/>
            <w:spacing w:val="-2"/>
            <w:u w:val="single"/>
            <w:rPrChange w:id="7264" w:author="dxb5601" w:date="2011-11-22T13:10:00Z">
              <w:rPr>
                <w:rFonts w:cs="Arial"/>
                <w:spacing w:val="-2"/>
                <w:u w:val="single"/>
              </w:rPr>
            </w:rPrChange>
          </w:rPr>
          <w:delText xml:space="preserve"> </w:delText>
        </w:r>
        <w:r w:rsidRPr="009E3C39" w:rsidDel="00977697">
          <w:rPr>
            <w:rFonts w:cs="Arial"/>
            <w:spacing w:val="-2"/>
            <w:u w:val="single"/>
            <w:rPrChange w:id="7265" w:author="dxb5601" w:date="2011-11-22T13:10:00Z">
              <w:rPr>
                <w:rFonts w:cs="Arial"/>
                <w:spacing w:val="-2"/>
                <w:u w:val="single"/>
              </w:rPr>
            </w:rPrChange>
          </w:rPr>
          <w:delText>Miles</w:delText>
        </w:r>
      </w:del>
    </w:p>
    <w:p w:rsidR="002D4C44" w:rsidRPr="009E3C39" w:rsidDel="00977697" w:rsidRDefault="002D4C44" w:rsidP="00873DFE">
      <w:pPr>
        <w:tabs>
          <w:tab w:val="left" w:pos="-720"/>
          <w:tab w:val="left" w:pos="1170"/>
          <w:tab w:val="left" w:pos="4590"/>
          <w:tab w:val="decimal" w:pos="4950"/>
          <w:tab w:val="left" w:pos="5670"/>
          <w:tab w:val="decimal" w:pos="6210"/>
          <w:tab w:val="left" w:pos="6840"/>
          <w:tab w:val="decimal" w:pos="7740"/>
          <w:tab w:val="left" w:pos="8100"/>
          <w:tab w:val="left" w:pos="8550"/>
          <w:tab w:val="left" w:pos="9720"/>
        </w:tabs>
        <w:suppressAutoHyphens/>
        <w:ind w:left="2880" w:hanging="480"/>
        <w:jc w:val="both"/>
        <w:rPr>
          <w:del w:id="7266" w:author="dxb5601" w:date="2011-04-14T14:00:00Z"/>
          <w:rFonts w:cs="Arial"/>
          <w:spacing w:val="-2"/>
          <w:rPrChange w:id="7267" w:author="dxb5601" w:date="2011-11-22T13:10:00Z">
            <w:rPr>
              <w:del w:id="7268" w:author="dxb5601" w:date="2011-04-14T14:00:00Z"/>
              <w:rFonts w:cs="Arial"/>
              <w:spacing w:val="-2"/>
            </w:rPr>
          </w:rPrChange>
        </w:rPr>
      </w:pPr>
      <w:del w:id="7269" w:author="dxb5601" w:date="2011-04-14T14:00:00Z">
        <w:r w:rsidRPr="009E3C39" w:rsidDel="00977697">
          <w:rPr>
            <w:rFonts w:cs="Arial"/>
            <w:spacing w:val="-2"/>
            <w:rPrChange w:id="7270" w:author="dxb5601" w:date="2011-11-22T13:10:00Z">
              <w:rPr>
                <w:rFonts w:cs="Arial"/>
                <w:spacing w:val="-2"/>
              </w:rPr>
            </w:rPrChange>
          </w:rPr>
          <w:delText>(a)</w:delText>
        </w:r>
        <w:r w:rsidR="00873DFE" w:rsidRPr="009E3C39" w:rsidDel="00977697">
          <w:rPr>
            <w:rFonts w:cs="Arial"/>
            <w:spacing w:val="-2"/>
            <w:rPrChange w:id="7271" w:author="dxb5601" w:date="2011-11-22T13:10:00Z">
              <w:rPr>
                <w:rFonts w:cs="Arial"/>
                <w:spacing w:val="-2"/>
              </w:rPr>
            </w:rPrChange>
          </w:rPr>
          <w:tab/>
        </w:r>
        <w:r w:rsidRPr="009E3C39" w:rsidDel="00977697">
          <w:rPr>
            <w:rFonts w:cs="Arial"/>
            <w:spacing w:val="-2"/>
            <w:rPrChange w:id="7272" w:author="dxb5601" w:date="2011-11-22T13:10:00Z">
              <w:rPr>
                <w:rFonts w:cs="Arial"/>
                <w:spacing w:val="-2"/>
              </w:rPr>
            </w:rPrChange>
          </w:rPr>
          <w:delText>8 AM to, but</w:delText>
        </w:r>
      </w:del>
    </w:p>
    <w:p w:rsidR="002D4C44" w:rsidRPr="009E3C39" w:rsidDel="00977697" w:rsidRDefault="002D4C44" w:rsidP="00020164">
      <w:pPr>
        <w:tabs>
          <w:tab w:val="left" w:pos="-720"/>
          <w:tab w:val="left" w:pos="1170"/>
          <w:tab w:val="left" w:pos="2880"/>
          <w:tab w:val="decimal" w:pos="5280"/>
          <w:tab w:val="left" w:pos="6840"/>
          <w:tab w:val="decimal" w:pos="6960"/>
          <w:tab w:val="decimal" w:pos="8400"/>
          <w:tab w:val="left" w:pos="9720"/>
        </w:tabs>
        <w:suppressAutoHyphens/>
        <w:jc w:val="both"/>
        <w:rPr>
          <w:del w:id="7273" w:author="dxb5601" w:date="2011-04-14T14:00:00Z"/>
          <w:rFonts w:cs="Arial"/>
          <w:spacing w:val="-2"/>
          <w:rPrChange w:id="7274" w:author="dxb5601" w:date="2011-11-22T13:10:00Z">
            <w:rPr>
              <w:del w:id="7275" w:author="dxb5601" w:date="2011-04-14T14:00:00Z"/>
              <w:rFonts w:cs="Arial"/>
              <w:spacing w:val="-2"/>
            </w:rPr>
          </w:rPrChange>
        </w:rPr>
      </w:pPr>
      <w:del w:id="7276" w:author="dxb5601" w:date="2011-04-14T14:00:00Z">
        <w:r w:rsidRPr="009E3C39" w:rsidDel="00977697">
          <w:rPr>
            <w:rFonts w:cs="Arial"/>
            <w:spacing w:val="-2"/>
            <w:rPrChange w:id="7277" w:author="dxb5601" w:date="2011-11-22T13:10:00Z">
              <w:rPr>
                <w:rFonts w:cs="Arial"/>
                <w:spacing w:val="-2"/>
              </w:rPr>
            </w:rPrChange>
          </w:rPr>
          <w:tab/>
          <w:delText xml:space="preserve">   </w:delText>
        </w:r>
        <w:r w:rsidRPr="009E3C39" w:rsidDel="00977697">
          <w:rPr>
            <w:rFonts w:cs="Arial"/>
            <w:spacing w:val="-2"/>
            <w:rPrChange w:id="7278" w:author="dxb5601" w:date="2011-11-22T13:10:00Z">
              <w:rPr>
                <w:rFonts w:cs="Arial"/>
                <w:spacing w:val="-2"/>
              </w:rPr>
            </w:rPrChange>
          </w:rPr>
          <w:tab/>
          <w:delText xml:space="preserve"> not including 9 PM</w:delText>
        </w:r>
        <w:r w:rsidRPr="009E3C39" w:rsidDel="00977697">
          <w:rPr>
            <w:rFonts w:cs="Arial"/>
            <w:spacing w:val="-2"/>
            <w:rPrChange w:id="7279" w:author="dxb5601" w:date="2011-11-22T13:10:00Z">
              <w:rPr>
                <w:rFonts w:cs="Arial"/>
                <w:spacing w:val="-2"/>
              </w:rPr>
            </w:rPrChange>
          </w:rPr>
          <w:tab/>
          <w:delText>$  .045</w:delText>
        </w:r>
        <w:r w:rsidRPr="009E3C39" w:rsidDel="00977697">
          <w:rPr>
            <w:rFonts w:cs="Arial"/>
            <w:spacing w:val="-2"/>
            <w:rPrChange w:id="7280" w:author="dxb5601" w:date="2011-11-22T13:10:00Z">
              <w:rPr>
                <w:rFonts w:cs="Arial"/>
                <w:spacing w:val="-2"/>
              </w:rPr>
            </w:rPrChange>
          </w:rPr>
          <w:tab/>
          <w:delText>$  .07</w:delText>
        </w:r>
        <w:r w:rsidRPr="009E3C39" w:rsidDel="00977697">
          <w:rPr>
            <w:rFonts w:cs="Arial"/>
            <w:spacing w:val="-2"/>
            <w:rPrChange w:id="7281" w:author="dxb5601" w:date="2011-11-22T13:10:00Z">
              <w:rPr>
                <w:rFonts w:cs="Arial"/>
                <w:spacing w:val="-2"/>
              </w:rPr>
            </w:rPrChange>
          </w:rPr>
          <w:tab/>
          <w:delText>$  .08</w:delText>
        </w:r>
        <w:r w:rsidRPr="009E3C39" w:rsidDel="00977697">
          <w:rPr>
            <w:rFonts w:cs="Arial"/>
            <w:spacing w:val="-2"/>
            <w:rPrChange w:id="7282" w:author="dxb5601" w:date="2011-11-22T13:10:00Z">
              <w:rPr>
                <w:rFonts w:cs="Arial"/>
                <w:spacing w:val="-2"/>
              </w:rPr>
            </w:rPrChange>
          </w:rPr>
          <w:tab/>
        </w:r>
        <w:r w:rsidRPr="009E3C39" w:rsidDel="00977697">
          <w:rPr>
            <w:rFonts w:cs="Arial"/>
            <w:spacing w:val="-2"/>
            <w:rPrChange w:id="7283" w:author="dxb5601" w:date="2011-11-22T13:10:00Z">
              <w:rPr>
                <w:rFonts w:cs="Arial"/>
                <w:spacing w:val="-2"/>
              </w:rPr>
            </w:rPrChange>
          </w:rPr>
          <w:tab/>
        </w:r>
      </w:del>
    </w:p>
    <w:p w:rsidR="002D4C44" w:rsidRPr="009E3C39" w:rsidDel="00977697" w:rsidRDefault="002D4C44" w:rsidP="002D4C44">
      <w:pPr>
        <w:tabs>
          <w:tab w:val="left" w:pos="-720"/>
          <w:tab w:val="left" w:pos="1170"/>
          <w:tab w:val="left" w:pos="2880"/>
          <w:tab w:val="left" w:pos="4590"/>
          <w:tab w:val="decimal" w:pos="4950"/>
          <w:tab w:val="left" w:pos="5670"/>
          <w:tab w:val="decimal" w:pos="6120"/>
          <w:tab w:val="left" w:pos="6840"/>
          <w:tab w:val="decimal" w:pos="7650"/>
          <w:tab w:val="left" w:pos="8100"/>
          <w:tab w:val="left" w:pos="8550"/>
          <w:tab w:val="left" w:pos="9720"/>
        </w:tabs>
        <w:suppressAutoHyphens/>
        <w:jc w:val="both"/>
        <w:rPr>
          <w:del w:id="7284" w:author="dxb5601" w:date="2011-04-14T14:00:00Z"/>
          <w:rFonts w:cs="Arial"/>
          <w:spacing w:val="-2"/>
          <w:rPrChange w:id="7285" w:author="dxb5601" w:date="2011-11-22T13:10:00Z">
            <w:rPr>
              <w:del w:id="7286" w:author="dxb5601" w:date="2011-04-14T14:00:00Z"/>
              <w:rFonts w:cs="Arial"/>
              <w:spacing w:val="-2"/>
            </w:rPr>
          </w:rPrChange>
        </w:rPr>
      </w:pPr>
    </w:p>
    <w:p w:rsidR="002D4C44" w:rsidRPr="009E3C39" w:rsidDel="00977697" w:rsidRDefault="00873DFE" w:rsidP="00873DFE">
      <w:pPr>
        <w:tabs>
          <w:tab w:val="left" w:pos="-720"/>
          <w:tab w:val="left" w:pos="1170"/>
          <w:tab w:val="left" w:pos="4590"/>
          <w:tab w:val="decimal" w:pos="4950"/>
          <w:tab w:val="left" w:pos="5670"/>
          <w:tab w:val="decimal" w:pos="6210"/>
          <w:tab w:val="left" w:pos="6840"/>
          <w:tab w:val="decimal" w:pos="7740"/>
          <w:tab w:val="left" w:pos="8100"/>
          <w:tab w:val="left" w:pos="8550"/>
          <w:tab w:val="left" w:pos="9720"/>
        </w:tabs>
        <w:suppressAutoHyphens/>
        <w:ind w:left="2880" w:hanging="480"/>
        <w:jc w:val="both"/>
        <w:rPr>
          <w:del w:id="7287" w:author="dxb5601" w:date="2011-04-14T14:00:00Z"/>
          <w:rFonts w:cs="Arial"/>
          <w:spacing w:val="-2"/>
          <w:rPrChange w:id="7288" w:author="dxb5601" w:date="2011-11-22T13:10:00Z">
            <w:rPr>
              <w:del w:id="7289" w:author="dxb5601" w:date="2011-04-14T14:00:00Z"/>
              <w:rFonts w:cs="Arial"/>
              <w:spacing w:val="-2"/>
            </w:rPr>
          </w:rPrChange>
        </w:rPr>
      </w:pPr>
      <w:del w:id="7290" w:author="dxb5601" w:date="2011-04-14T14:00:00Z">
        <w:r w:rsidRPr="009E3C39" w:rsidDel="00977697">
          <w:rPr>
            <w:rFonts w:cs="Arial"/>
            <w:spacing w:val="-2"/>
            <w:rPrChange w:id="7291" w:author="dxb5601" w:date="2011-11-22T13:10:00Z">
              <w:rPr>
                <w:rFonts w:cs="Arial"/>
                <w:spacing w:val="-2"/>
              </w:rPr>
            </w:rPrChange>
          </w:rPr>
          <w:delText>(b)</w:delText>
        </w:r>
        <w:r w:rsidRPr="009E3C39" w:rsidDel="00977697">
          <w:rPr>
            <w:rFonts w:cs="Arial"/>
            <w:spacing w:val="-2"/>
            <w:rPrChange w:id="7292" w:author="dxb5601" w:date="2011-11-22T13:10:00Z">
              <w:rPr>
                <w:rFonts w:cs="Arial"/>
                <w:spacing w:val="-2"/>
              </w:rPr>
            </w:rPrChange>
          </w:rPr>
          <w:tab/>
        </w:r>
        <w:r w:rsidR="002D4C44" w:rsidRPr="009E3C39" w:rsidDel="00977697">
          <w:rPr>
            <w:rFonts w:cs="Arial"/>
            <w:spacing w:val="-2"/>
            <w:rPrChange w:id="7293" w:author="dxb5601" w:date="2011-11-22T13:10:00Z">
              <w:rPr>
                <w:rFonts w:cs="Arial"/>
                <w:spacing w:val="-2"/>
              </w:rPr>
            </w:rPrChange>
          </w:rPr>
          <w:delText>9 PM to, but</w:delText>
        </w:r>
      </w:del>
    </w:p>
    <w:p w:rsidR="00873DFE" w:rsidRPr="009E3C39" w:rsidDel="00977697" w:rsidRDefault="002D4C44" w:rsidP="00020164">
      <w:pPr>
        <w:tabs>
          <w:tab w:val="left" w:pos="-720"/>
          <w:tab w:val="left" w:pos="1170"/>
          <w:tab w:val="left" w:pos="2880"/>
          <w:tab w:val="decimal" w:pos="5280"/>
          <w:tab w:val="left" w:pos="6840"/>
          <w:tab w:val="decimal" w:pos="6960"/>
          <w:tab w:val="decimal" w:pos="8400"/>
          <w:tab w:val="left" w:pos="9720"/>
        </w:tabs>
        <w:suppressAutoHyphens/>
        <w:jc w:val="both"/>
        <w:rPr>
          <w:del w:id="7294" w:author="dxb5601" w:date="2011-04-14T14:00:00Z"/>
          <w:rFonts w:cs="Arial"/>
          <w:spacing w:val="-2"/>
          <w:rPrChange w:id="7295" w:author="dxb5601" w:date="2011-11-22T13:10:00Z">
            <w:rPr>
              <w:del w:id="7296" w:author="dxb5601" w:date="2011-04-14T14:00:00Z"/>
              <w:rFonts w:cs="Arial"/>
              <w:spacing w:val="-2"/>
            </w:rPr>
          </w:rPrChange>
        </w:rPr>
      </w:pPr>
      <w:del w:id="7297" w:author="dxb5601" w:date="2011-04-14T14:00:00Z">
        <w:r w:rsidRPr="009E3C39" w:rsidDel="00977697">
          <w:rPr>
            <w:rFonts w:cs="Arial"/>
            <w:spacing w:val="-2"/>
            <w:rPrChange w:id="7298" w:author="dxb5601" w:date="2011-11-22T13:10:00Z">
              <w:rPr>
                <w:rFonts w:cs="Arial"/>
                <w:spacing w:val="-2"/>
              </w:rPr>
            </w:rPrChange>
          </w:rPr>
          <w:tab/>
          <w:delText xml:space="preserve">   </w:delText>
        </w:r>
        <w:r w:rsidRPr="009E3C39" w:rsidDel="00977697">
          <w:rPr>
            <w:rFonts w:cs="Arial"/>
            <w:spacing w:val="-2"/>
            <w:rPrChange w:id="7299" w:author="dxb5601" w:date="2011-11-22T13:10:00Z">
              <w:rPr>
                <w:rFonts w:cs="Arial"/>
                <w:spacing w:val="-2"/>
              </w:rPr>
            </w:rPrChange>
          </w:rPr>
          <w:tab/>
          <w:delText xml:space="preserve"> not including 8 AM</w:delText>
        </w:r>
        <w:r w:rsidRPr="009E3C39" w:rsidDel="00977697">
          <w:rPr>
            <w:rFonts w:cs="Arial"/>
            <w:spacing w:val="-2"/>
            <w:rPrChange w:id="7300" w:author="dxb5601" w:date="2011-11-22T13:10:00Z">
              <w:rPr>
                <w:rFonts w:cs="Arial"/>
                <w:spacing w:val="-2"/>
              </w:rPr>
            </w:rPrChange>
          </w:rPr>
          <w:tab/>
          <w:delText>$  .035</w:delText>
        </w:r>
        <w:r w:rsidRPr="009E3C39" w:rsidDel="00977697">
          <w:rPr>
            <w:rFonts w:cs="Arial"/>
            <w:spacing w:val="-2"/>
            <w:rPrChange w:id="7301" w:author="dxb5601" w:date="2011-11-22T13:10:00Z">
              <w:rPr>
                <w:rFonts w:cs="Arial"/>
                <w:spacing w:val="-2"/>
              </w:rPr>
            </w:rPrChange>
          </w:rPr>
          <w:tab/>
          <w:delText>$  .06</w:delText>
        </w:r>
        <w:r w:rsidRPr="009E3C39" w:rsidDel="00977697">
          <w:rPr>
            <w:rFonts w:cs="Arial"/>
            <w:spacing w:val="-2"/>
            <w:rPrChange w:id="7302" w:author="dxb5601" w:date="2011-11-22T13:10:00Z">
              <w:rPr>
                <w:rFonts w:cs="Arial"/>
                <w:spacing w:val="-2"/>
              </w:rPr>
            </w:rPrChange>
          </w:rPr>
          <w:tab/>
          <w:delText>$  .07</w:delText>
        </w:r>
        <w:r w:rsidRPr="009E3C39" w:rsidDel="00977697">
          <w:rPr>
            <w:rFonts w:cs="Arial"/>
            <w:spacing w:val="-2"/>
            <w:rPrChange w:id="7303" w:author="dxb5601" w:date="2011-11-22T13:10:00Z">
              <w:rPr>
                <w:rFonts w:cs="Arial"/>
                <w:spacing w:val="-2"/>
              </w:rPr>
            </w:rPrChange>
          </w:rPr>
          <w:tab/>
        </w:r>
      </w:del>
    </w:p>
    <w:p w:rsidR="002D4C44" w:rsidRPr="009E3C39" w:rsidDel="00977697" w:rsidRDefault="002D4C44" w:rsidP="00020164">
      <w:pPr>
        <w:tabs>
          <w:tab w:val="left" w:pos="-720"/>
          <w:tab w:val="left" w:pos="1170"/>
          <w:tab w:val="left" w:pos="2880"/>
          <w:tab w:val="decimal" w:pos="5280"/>
          <w:tab w:val="left" w:pos="6840"/>
          <w:tab w:val="decimal" w:pos="6960"/>
          <w:tab w:val="decimal" w:pos="8400"/>
          <w:tab w:val="left" w:pos="9720"/>
        </w:tabs>
        <w:suppressAutoHyphens/>
        <w:jc w:val="both"/>
        <w:rPr>
          <w:del w:id="7304" w:author="dxb5601" w:date="2011-04-14T14:00:00Z"/>
          <w:rFonts w:cs="Arial"/>
          <w:spacing w:val="-2"/>
          <w:rPrChange w:id="7305" w:author="dxb5601" w:date="2011-11-22T13:10:00Z">
            <w:rPr>
              <w:del w:id="7306" w:author="dxb5601" w:date="2011-04-14T14:00:00Z"/>
              <w:rFonts w:cs="Arial"/>
              <w:spacing w:val="-2"/>
            </w:rPr>
          </w:rPrChange>
        </w:rPr>
      </w:pPr>
      <w:del w:id="7307" w:author="dxb5601" w:date="2011-04-14T14:00:00Z">
        <w:r w:rsidRPr="009E3C39" w:rsidDel="00977697">
          <w:rPr>
            <w:rFonts w:cs="Arial"/>
            <w:spacing w:val="-2"/>
            <w:rPrChange w:id="7308" w:author="dxb5601" w:date="2011-11-22T13:10:00Z">
              <w:rPr>
                <w:rFonts w:cs="Arial"/>
                <w:spacing w:val="-2"/>
              </w:rPr>
            </w:rPrChange>
          </w:rPr>
          <w:tab/>
        </w:r>
      </w:del>
    </w:p>
    <w:p w:rsidR="002D4C44" w:rsidRPr="009E3C39" w:rsidDel="00977697" w:rsidRDefault="00873DFE" w:rsidP="00873DFE">
      <w:pPr>
        <w:tabs>
          <w:tab w:val="left" w:pos="-720"/>
          <w:tab w:val="left" w:pos="1170"/>
          <w:tab w:val="left" w:pos="4590"/>
          <w:tab w:val="decimal" w:pos="4950"/>
          <w:tab w:val="left" w:pos="5670"/>
          <w:tab w:val="decimal" w:pos="6210"/>
          <w:tab w:val="left" w:pos="6840"/>
          <w:tab w:val="decimal" w:pos="7740"/>
          <w:tab w:val="left" w:pos="8100"/>
          <w:tab w:val="left" w:pos="8550"/>
          <w:tab w:val="left" w:pos="9720"/>
        </w:tabs>
        <w:suppressAutoHyphens/>
        <w:ind w:left="2880" w:hanging="480"/>
        <w:jc w:val="both"/>
        <w:rPr>
          <w:del w:id="7309" w:author="dxb5601" w:date="2011-04-14T14:00:00Z"/>
          <w:rFonts w:cs="Arial"/>
          <w:spacing w:val="-2"/>
          <w:rPrChange w:id="7310" w:author="dxb5601" w:date="2011-11-22T13:10:00Z">
            <w:rPr>
              <w:del w:id="7311" w:author="dxb5601" w:date="2011-04-14T14:00:00Z"/>
              <w:rFonts w:cs="Arial"/>
              <w:spacing w:val="-2"/>
            </w:rPr>
          </w:rPrChange>
        </w:rPr>
      </w:pPr>
      <w:del w:id="7312" w:author="dxb5601" w:date="2011-04-14T14:00:00Z">
        <w:r w:rsidRPr="009E3C39" w:rsidDel="00977697">
          <w:rPr>
            <w:rFonts w:cs="Arial"/>
            <w:spacing w:val="-2"/>
            <w:rPrChange w:id="7313" w:author="dxb5601" w:date="2011-11-22T13:10:00Z">
              <w:rPr>
                <w:rFonts w:cs="Arial"/>
                <w:spacing w:val="-2"/>
              </w:rPr>
            </w:rPrChange>
          </w:rPr>
          <w:delText>(c)</w:delText>
        </w:r>
        <w:r w:rsidRPr="009E3C39" w:rsidDel="00977697">
          <w:rPr>
            <w:rFonts w:cs="Arial"/>
            <w:spacing w:val="-2"/>
            <w:rPrChange w:id="7314" w:author="dxb5601" w:date="2011-11-22T13:10:00Z">
              <w:rPr>
                <w:rFonts w:cs="Arial"/>
                <w:spacing w:val="-2"/>
              </w:rPr>
            </w:rPrChange>
          </w:rPr>
          <w:tab/>
        </w:r>
        <w:r w:rsidR="002D4C44" w:rsidRPr="009E3C39" w:rsidDel="00977697">
          <w:rPr>
            <w:rFonts w:cs="Arial"/>
            <w:spacing w:val="-2"/>
            <w:rPrChange w:id="7315" w:author="dxb5601" w:date="2011-11-22T13:10:00Z">
              <w:rPr>
                <w:rFonts w:cs="Arial"/>
                <w:spacing w:val="-2"/>
              </w:rPr>
            </w:rPrChange>
          </w:rPr>
          <w:delText>Saturday,</w:delText>
        </w:r>
      </w:del>
    </w:p>
    <w:p w:rsidR="002D4C44" w:rsidRPr="009E3C39" w:rsidDel="00977697" w:rsidRDefault="002D4C44" w:rsidP="002D4C44">
      <w:pPr>
        <w:tabs>
          <w:tab w:val="left" w:pos="-720"/>
          <w:tab w:val="left" w:pos="1170"/>
          <w:tab w:val="left" w:pos="2880"/>
          <w:tab w:val="left" w:pos="4590"/>
          <w:tab w:val="decimal" w:pos="4950"/>
          <w:tab w:val="left" w:pos="5670"/>
          <w:tab w:val="decimal" w:pos="6120"/>
          <w:tab w:val="left" w:pos="6840"/>
          <w:tab w:val="decimal" w:pos="7650"/>
          <w:tab w:val="left" w:pos="8100"/>
          <w:tab w:val="left" w:pos="8550"/>
          <w:tab w:val="left" w:pos="9720"/>
        </w:tabs>
        <w:suppressAutoHyphens/>
        <w:jc w:val="both"/>
        <w:rPr>
          <w:del w:id="7316" w:author="dxb5601" w:date="2011-04-14T14:00:00Z"/>
          <w:rFonts w:cs="Arial"/>
          <w:spacing w:val="-2"/>
          <w:rPrChange w:id="7317" w:author="dxb5601" w:date="2011-11-22T13:10:00Z">
            <w:rPr>
              <w:del w:id="7318" w:author="dxb5601" w:date="2011-04-14T14:00:00Z"/>
              <w:rFonts w:cs="Arial"/>
              <w:spacing w:val="-2"/>
            </w:rPr>
          </w:rPrChange>
        </w:rPr>
      </w:pPr>
      <w:del w:id="7319" w:author="dxb5601" w:date="2011-04-14T14:00:00Z">
        <w:r w:rsidRPr="009E3C39" w:rsidDel="00977697">
          <w:rPr>
            <w:rFonts w:cs="Arial"/>
            <w:spacing w:val="-2"/>
            <w:rPrChange w:id="7320" w:author="dxb5601" w:date="2011-11-22T13:10:00Z">
              <w:rPr>
                <w:rFonts w:cs="Arial"/>
                <w:spacing w:val="-2"/>
              </w:rPr>
            </w:rPrChange>
          </w:rPr>
          <w:tab/>
          <w:delText xml:space="preserve">   </w:delText>
        </w:r>
        <w:r w:rsidRPr="009E3C39" w:rsidDel="00977697">
          <w:rPr>
            <w:rFonts w:cs="Arial"/>
            <w:spacing w:val="-2"/>
            <w:rPrChange w:id="7321" w:author="dxb5601" w:date="2011-11-22T13:10:00Z">
              <w:rPr>
                <w:rFonts w:cs="Arial"/>
                <w:spacing w:val="-2"/>
              </w:rPr>
            </w:rPrChange>
          </w:rPr>
          <w:tab/>
          <w:delText xml:space="preserve"> Sunday and</w:delText>
        </w:r>
      </w:del>
    </w:p>
    <w:p w:rsidR="002D4C44" w:rsidRPr="009E3C39" w:rsidDel="00977697" w:rsidRDefault="002D4C44" w:rsidP="00020164">
      <w:pPr>
        <w:tabs>
          <w:tab w:val="left" w:pos="-720"/>
          <w:tab w:val="left" w:pos="1170"/>
          <w:tab w:val="left" w:pos="2880"/>
          <w:tab w:val="decimal" w:pos="5280"/>
          <w:tab w:val="left" w:pos="6840"/>
          <w:tab w:val="decimal" w:pos="6960"/>
          <w:tab w:val="decimal" w:pos="8400"/>
          <w:tab w:val="left" w:pos="9720"/>
        </w:tabs>
        <w:suppressAutoHyphens/>
        <w:jc w:val="both"/>
        <w:rPr>
          <w:del w:id="7322" w:author="dxb5601" w:date="2011-04-14T14:00:00Z"/>
          <w:rFonts w:cs="Arial"/>
          <w:rPrChange w:id="7323" w:author="dxb5601" w:date="2011-11-22T13:10:00Z">
            <w:rPr>
              <w:del w:id="7324" w:author="dxb5601" w:date="2011-04-14T14:00:00Z"/>
              <w:rFonts w:cs="Arial"/>
            </w:rPr>
          </w:rPrChange>
        </w:rPr>
      </w:pPr>
      <w:del w:id="7325" w:author="dxb5601" w:date="2011-04-14T14:00:00Z">
        <w:r w:rsidRPr="009E3C39" w:rsidDel="00977697">
          <w:rPr>
            <w:rFonts w:cs="Arial"/>
            <w:spacing w:val="-2"/>
            <w:rPrChange w:id="7326" w:author="dxb5601" w:date="2011-11-22T13:10:00Z">
              <w:rPr>
                <w:rFonts w:cs="Arial"/>
                <w:spacing w:val="-2"/>
              </w:rPr>
            </w:rPrChange>
          </w:rPr>
          <w:tab/>
          <w:delText xml:space="preserve">   </w:delText>
        </w:r>
        <w:r w:rsidRPr="009E3C39" w:rsidDel="00977697">
          <w:rPr>
            <w:rFonts w:cs="Arial"/>
            <w:spacing w:val="-2"/>
            <w:rPrChange w:id="7327" w:author="dxb5601" w:date="2011-11-22T13:10:00Z">
              <w:rPr>
                <w:rFonts w:cs="Arial"/>
                <w:spacing w:val="-2"/>
              </w:rPr>
            </w:rPrChange>
          </w:rPr>
          <w:tab/>
          <w:delText xml:space="preserve"> Holidays</w:delText>
        </w:r>
        <w:r w:rsidRPr="009E3C39" w:rsidDel="00977697">
          <w:rPr>
            <w:rFonts w:cs="Arial"/>
            <w:spacing w:val="-2"/>
            <w:rPrChange w:id="7328" w:author="dxb5601" w:date="2011-11-22T13:10:00Z">
              <w:rPr>
                <w:rFonts w:cs="Arial"/>
                <w:spacing w:val="-2"/>
              </w:rPr>
            </w:rPrChange>
          </w:rPr>
          <w:tab/>
        </w:r>
        <w:r w:rsidR="00873DFE" w:rsidRPr="009E3C39" w:rsidDel="00977697">
          <w:rPr>
            <w:rFonts w:cs="Arial"/>
            <w:spacing w:val="-2"/>
            <w:rPrChange w:id="7329" w:author="dxb5601" w:date="2011-11-22T13:10:00Z">
              <w:rPr>
                <w:rFonts w:cs="Arial"/>
                <w:spacing w:val="-2"/>
              </w:rPr>
            </w:rPrChange>
          </w:rPr>
          <w:delText>$ .</w:delText>
        </w:r>
        <w:r w:rsidRPr="009E3C39" w:rsidDel="00977697">
          <w:rPr>
            <w:rFonts w:cs="Arial"/>
            <w:spacing w:val="-2"/>
            <w:rPrChange w:id="7330" w:author="dxb5601" w:date="2011-11-22T13:10:00Z">
              <w:rPr>
                <w:rFonts w:cs="Arial"/>
                <w:spacing w:val="-2"/>
              </w:rPr>
            </w:rPrChange>
          </w:rPr>
          <w:delText>030</w:delText>
        </w:r>
        <w:r w:rsidRPr="009E3C39" w:rsidDel="00977697">
          <w:rPr>
            <w:rFonts w:cs="Arial"/>
            <w:spacing w:val="-2"/>
            <w:rPrChange w:id="7331" w:author="dxb5601" w:date="2011-11-22T13:10:00Z">
              <w:rPr>
                <w:rFonts w:cs="Arial"/>
                <w:spacing w:val="-2"/>
              </w:rPr>
            </w:rPrChange>
          </w:rPr>
          <w:tab/>
        </w:r>
        <w:r w:rsidR="00873DFE" w:rsidRPr="009E3C39" w:rsidDel="00977697">
          <w:rPr>
            <w:rFonts w:cs="Arial"/>
            <w:spacing w:val="-2"/>
            <w:rPrChange w:id="7332" w:author="dxb5601" w:date="2011-11-22T13:10:00Z">
              <w:rPr>
                <w:rFonts w:cs="Arial"/>
                <w:spacing w:val="-2"/>
              </w:rPr>
            </w:rPrChange>
          </w:rPr>
          <w:delText>$ .</w:delText>
        </w:r>
        <w:r w:rsidRPr="009E3C39" w:rsidDel="00977697">
          <w:rPr>
            <w:rFonts w:cs="Arial"/>
            <w:spacing w:val="-2"/>
            <w:rPrChange w:id="7333" w:author="dxb5601" w:date="2011-11-22T13:10:00Z">
              <w:rPr>
                <w:rFonts w:cs="Arial"/>
                <w:spacing w:val="-2"/>
              </w:rPr>
            </w:rPrChange>
          </w:rPr>
          <w:delText>06</w:delText>
        </w:r>
        <w:r w:rsidRPr="009E3C39" w:rsidDel="00977697">
          <w:rPr>
            <w:rFonts w:cs="Arial"/>
            <w:spacing w:val="-2"/>
            <w:rPrChange w:id="7334" w:author="dxb5601" w:date="2011-11-22T13:10:00Z">
              <w:rPr>
                <w:rFonts w:cs="Arial"/>
                <w:spacing w:val="-2"/>
              </w:rPr>
            </w:rPrChange>
          </w:rPr>
          <w:tab/>
        </w:r>
        <w:r w:rsidR="00873DFE" w:rsidRPr="009E3C39" w:rsidDel="00977697">
          <w:rPr>
            <w:rFonts w:cs="Arial"/>
            <w:spacing w:val="-2"/>
            <w:rPrChange w:id="7335" w:author="dxb5601" w:date="2011-11-22T13:10:00Z">
              <w:rPr>
                <w:rFonts w:cs="Arial"/>
                <w:spacing w:val="-2"/>
              </w:rPr>
            </w:rPrChange>
          </w:rPr>
          <w:delText>$ .</w:delText>
        </w:r>
        <w:r w:rsidRPr="009E3C39" w:rsidDel="00977697">
          <w:rPr>
            <w:rFonts w:cs="Arial"/>
            <w:spacing w:val="-2"/>
            <w:rPrChange w:id="7336" w:author="dxb5601" w:date="2011-11-22T13:10:00Z">
              <w:rPr>
                <w:rFonts w:cs="Arial"/>
                <w:spacing w:val="-2"/>
              </w:rPr>
            </w:rPrChange>
          </w:rPr>
          <w:delText>07</w:delText>
        </w:r>
        <w:r w:rsidRPr="009E3C39" w:rsidDel="00977697">
          <w:rPr>
            <w:rFonts w:cs="Arial"/>
            <w:spacing w:val="-2"/>
            <w:rPrChange w:id="7337" w:author="dxb5601" w:date="2011-11-22T13:10:00Z">
              <w:rPr>
                <w:rFonts w:cs="Arial"/>
                <w:spacing w:val="-2"/>
              </w:rPr>
            </w:rPrChange>
          </w:rPr>
          <w:tab/>
        </w:r>
        <w:r w:rsidRPr="009E3C39" w:rsidDel="00977697">
          <w:rPr>
            <w:rFonts w:cs="Arial"/>
            <w:spacing w:val="-2"/>
            <w:rPrChange w:id="7338" w:author="dxb5601" w:date="2011-11-22T13:10:00Z">
              <w:rPr>
                <w:rFonts w:cs="Arial"/>
                <w:spacing w:val="-2"/>
              </w:rPr>
            </w:rPrChange>
          </w:rPr>
          <w:tab/>
        </w:r>
      </w:del>
    </w:p>
    <w:p w:rsidR="002D4C44" w:rsidRPr="009E3C39" w:rsidDel="00977697" w:rsidRDefault="002D4C44" w:rsidP="002D4C44">
      <w:pPr>
        <w:tabs>
          <w:tab w:val="left" w:pos="-720"/>
          <w:tab w:val="left" w:pos="450"/>
          <w:tab w:val="left" w:pos="1170"/>
          <w:tab w:val="left" w:pos="2880"/>
          <w:tab w:val="left" w:pos="4590"/>
          <w:tab w:val="decimal" w:pos="4950"/>
          <w:tab w:val="left" w:pos="5670"/>
          <w:tab w:val="decimal" w:pos="6120"/>
          <w:tab w:val="left" w:pos="6840"/>
          <w:tab w:val="decimal" w:pos="7650"/>
          <w:tab w:val="left" w:pos="8100"/>
          <w:tab w:val="left" w:pos="8550"/>
          <w:tab w:val="left" w:pos="9720"/>
        </w:tabs>
        <w:suppressAutoHyphens/>
        <w:ind w:left="450" w:hanging="450"/>
        <w:jc w:val="both"/>
        <w:rPr>
          <w:del w:id="7339" w:author="dxb5601" w:date="2011-04-14T14:00:00Z"/>
          <w:rFonts w:cs="Arial"/>
          <w:rPrChange w:id="7340" w:author="dxb5601" w:date="2011-11-22T13:10:00Z">
            <w:rPr>
              <w:del w:id="7341" w:author="dxb5601" w:date="2011-04-14T14:00:00Z"/>
              <w:rFonts w:cs="Arial"/>
            </w:rPr>
          </w:rPrChange>
        </w:rPr>
      </w:pPr>
    </w:p>
    <w:p w:rsidR="002D4C44" w:rsidRPr="009E3C39" w:rsidDel="00977697" w:rsidRDefault="002D4C44" w:rsidP="002D4C44">
      <w:pPr>
        <w:tabs>
          <w:tab w:val="left" w:pos="-720"/>
          <w:tab w:val="left" w:pos="450"/>
          <w:tab w:val="left" w:pos="1170"/>
          <w:tab w:val="left" w:pos="2880"/>
          <w:tab w:val="left" w:pos="4590"/>
          <w:tab w:val="decimal" w:pos="4950"/>
          <w:tab w:val="left" w:pos="5670"/>
          <w:tab w:val="decimal" w:pos="6120"/>
          <w:tab w:val="left" w:pos="6840"/>
          <w:tab w:val="decimal" w:pos="7650"/>
          <w:tab w:val="left" w:pos="8100"/>
          <w:tab w:val="left" w:pos="8550"/>
          <w:tab w:val="left" w:pos="9720"/>
        </w:tabs>
        <w:suppressAutoHyphens/>
        <w:ind w:left="450" w:hanging="450"/>
        <w:jc w:val="both"/>
        <w:rPr>
          <w:del w:id="7342" w:author="dxb5601" w:date="2011-04-14T14:00:00Z"/>
          <w:rFonts w:cs="Arial"/>
          <w:spacing w:val="-2"/>
          <w:rPrChange w:id="7343" w:author="dxb5601" w:date="2011-11-22T13:10:00Z">
            <w:rPr>
              <w:del w:id="7344" w:author="dxb5601" w:date="2011-04-14T14:00:00Z"/>
              <w:rFonts w:cs="Arial"/>
              <w:spacing w:val="-2"/>
            </w:rPr>
          </w:rPrChange>
        </w:rPr>
      </w:pPr>
    </w:p>
    <w:p w:rsidR="003F41C6" w:rsidRPr="009E3C39" w:rsidDel="00977697" w:rsidRDefault="003F41C6" w:rsidP="002D4C44">
      <w:pPr>
        <w:tabs>
          <w:tab w:val="left" w:pos="-720"/>
          <w:tab w:val="left" w:pos="450"/>
          <w:tab w:val="left" w:pos="1170"/>
          <w:tab w:val="left" w:pos="2880"/>
          <w:tab w:val="left" w:pos="4590"/>
          <w:tab w:val="decimal" w:pos="4950"/>
          <w:tab w:val="left" w:pos="5670"/>
          <w:tab w:val="decimal" w:pos="6120"/>
          <w:tab w:val="left" w:pos="6840"/>
          <w:tab w:val="decimal" w:pos="7650"/>
          <w:tab w:val="left" w:pos="8100"/>
          <w:tab w:val="left" w:pos="8550"/>
          <w:tab w:val="left" w:pos="9720"/>
        </w:tabs>
        <w:suppressAutoHyphens/>
        <w:ind w:left="450" w:hanging="450"/>
        <w:jc w:val="both"/>
        <w:rPr>
          <w:del w:id="7345" w:author="dxb5601" w:date="2011-04-14T14:00:00Z"/>
          <w:rFonts w:cs="Arial"/>
          <w:spacing w:val="-2"/>
          <w:rPrChange w:id="7346" w:author="dxb5601" w:date="2011-11-22T13:10:00Z">
            <w:rPr>
              <w:del w:id="7347" w:author="dxb5601" w:date="2011-04-14T14:00:00Z"/>
              <w:rFonts w:cs="Arial"/>
              <w:spacing w:val="-2"/>
            </w:rPr>
          </w:rPrChange>
        </w:rPr>
      </w:pPr>
    </w:p>
    <w:p w:rsidR="003F41C6" w:rsidRPr="009E3C39" w:rsidDel="00977697" w:rsidRDefault="003F41C6" w:rsidP="002D4C44">
      <w:pPr>
        <w:tabs>
          <w:tab w:val="left" w:pos="-720"/>
          <w:tab w:val="left" w:pos="450"/>
          <w:tab w:val="left" w:pos="1170"/>
          <w:tab w:val="left" w:pos="2880"/>
          <w:tab w:val="left" w:pos="4590"/>
          <w:tab w:val="decimal" w:pos="4950"/>
          <w:tab w:val="left" w:pos="5670"/>
          <w:tab w:val="decimal" w:pos="6120"/>
          <w:tab w:val="left" w:pos="6840"/>
          <w:tab w:val="decimal" w:pos="7650"/>
          <w:tab w:val="left" w:pos="8100"/>
          <w:tab w:val="left" w:pos="8550"/>
          <w:tab w:val="left" w:pos="9720"/>
        </w:tabs>
        <w:suppressAutoHyphens/>
        <w:ind w:left="450" w:hanging="450"/>
        <w:jc w:val="both"/>
        <w:rPr>
          <w:del w:id="7348" w:author="dxb5601" w:date="2011-04-14T14:00:00Z"/>
          <w:rFonts w:cs="Arial"/>
          <w:spacing w:val="-2"/>
          <w:rPrChange w:id="7349" w:author="dxb5601" w:date="2011-11-22T13:10:00Z">
            <w:rPr>
              <w:del w:id="7350" w:author="dxb5601" w:date="2011-04-14T14:00:00Z"/>
              <w:rFonts w:cs="Arial"/>
              <w:spacing w:val="-2"/>
            </w:rPr>
          </w:rPrChange>
        </w:rPr>
      </w:pPr>
    </w:p>
    <w:p w:rsidR="003F41C6" w:rsidRPr="009E3C39" w:rsidDel="00977697" w:rsidRDefault="003F41C6" w:rsidP="002D4C44">
      <w:pPr>
        <w:tabs>
          <w:tab w:val="left" w:pos="-720"/>
          <w:tab w:val="left" w:pos="450"/>
          <w:tab w:val="left" w:pos="1170"/>
          <w:tab w:val="left" w:pos="2880"/>
          <w:tab w:val="left" w:pos="4590"/>
          <w:tab w:val="decimal" w:pos="4950"/>
          <w:tab w:val="left" w:pos="5670"/>
          <w:tab w:val="decimal" w:pos="6120"/>
          <w:tab w:val="left" w:pos="6840"/>
          <w:tab w:val="decimal" w:pos="7650"/>
          <w:tab w:val="left" w:pos="8100"/>
          <w:tab w:val="left" w:pos="8550"/>
          <w:tab w:val="left" w:pos="9720"/>
        </w:tabs>
        <w:suppressAutoHyphens/>
        <w:ind w:left="450" w:hanging="450"/>
        <w:jc w:val="both"/>
        <w:rPr>
          <w:del w:id="7351" w:author="dxb5601" w:date="2011-04-14T14:00:00Z"/>
          <w:rFonts w:cs="Arial"/>
          <w:spacing w:val="-2"/>
          <w:rPrChange w:id="7352" w:author="dxb5601" w:date="2011-11-22T13:10:00Z">
            <w:rPr>
              <w:del w:id="7353" w:author="dxb5601" w:date="2011-04-14T14:00:00Z"/>
              <w:rFonts w:cs="Arial"/>
              <w:spacing w:val="-2"/>
            </w:rPr>
          </w:rPrChange>
        </w:rPr>
      </w:pPr>
    </w:p>
    <w:p w:rsidR="009A35DB" w:rsidRPr="009E3C39" w:rsidDel="00977697" w:rsidRDefault="009A35DB" w:rsidP="009A35DB">
      <w:pPr>
        <w:tabs>
          <w:tab w:val="right" w:pos="9360"/>
        </w:tabs>
        <w:ind w:right="-270"/>
        <w:rPr>
          <w:del w:id="7354" w:author="dxb5601" w:date="2011-04-14T14:00:00Z"/>
          <w:rFonts w:cs="Arial"/>
          <w:rPrChange w:id="7355" w:author="dxb5601" w:date="2011-11-22T13:10:00Z">
            <w:rPr>
              <w:del w:id="7356" w:author="dxb5601" w:date="2011-04-14T14:00:00Z"/>
              <w:rFonts w:cs="Arial"/>
            </w:rPr>
          </w:rPrChange>
        </w:rPr>
      </w:pPr>
      <w:del w:id="7357" w:author="dxb5601" w:date="2011-04-14T14:00:00Z">
        <w:r w:rsidRPr="009E3C39" w:rsidDel="00977697">
          <w:rPr>
            <w:rFonts w:cs="Arial"/>
            <w:rPrChange w:id="7358" w:author="dxb5601" w:date="2011-11-22T13:10:00Z">
              <w:rPr>
                <w:rFonts w:cs="Arial"/>
              </w:rPr>
            </w:rPrChange>
          </w:rPr>
          <w:delText>Issued:  May 1, 2011</w:delText>
        </w:r>
        <w:r w:rsidRPr="009E3C39" w:rsidDel="00977697">
          <w:rPr>
            <w:rFonts w:cs="Arial"/>
            <w:rPrChange w:id="7359" w:author="dxb5601" w:date="2011-11-22T13:10:00Z">
              <w:rPr>
                <w:rFonts w:cs="Arial"/>
              </w:rPr>
            </w:rPrChange>
          </w:rPr>
          <w:tab/>
          <w:delText>Effective:  May 1, 2011</w:delText>
        </w:r>
      </w:del>
    </w:p>
    <w:p w:rsidR="009A35DB" w:rsidRPr="009E3C39" w:rsidDel="00977697" w:rsidRDefault="009A35DB" w:rsidP="009A35DB">
      <w:pPr>
        <w:tabs>
          <w:tab w:val="right" w:pos="9360"/>
        </w:tabs>
        <w:ind w:right="-270"/>
        <w:rPr>
          <w:del w:id="7360" w:author="dxb5601" w:date="2011-04-14T14:00:00Z"/>
          <w:rFonts w:cs="Arial"/>
          <w:rPrChange w:id="7361" w:author="dxb5601" w:date="2011-11-22T13:10:00Z">
            <w:rPr>
              <w:del w:id="7362" w:author="dxb5601" w:date="2011-04-14T14:00:00Z"/>
              <w:rFonts w:cs="Arial"/>
            </w:rPr>
          </w:rPrChange>
        </w:rPr>
      </w:pPr>
    </w:p>
    <w:p w:rsidR="009A35DB" w:rsidRPr="009E3C39" w:rsidDel="00977697" w:rsidRDefault="009A35DB" w:rsidP="009A35DB">
      <w:pPr>
        <w:tabs>
          <w:tab w:val="right" w:pos="9360"/>
        </w:tabs>
        <w:ind w:right="-270"/>
        <w:rPr>
          <w:del w:id="7363" w:author="dxb5601" w:date="2011-04-14T14:00:00Z"/>
          <w:rFonts w:cs="Arial"/>
          <w:rPrChange w:id="7364" w:author="dxb5601" w:date="2011-11-22T13:10:00Z">
            <w:rPr>
              <w:del w:id="7365" w:author="dxb5601" w:date="2011-04-14T14:00:00Z"/>
              <w:rFonts w:cs="Arial"/>
            </w:rPr>
          </w:rPrChange>
        </w:rPr>
      </w:pPr>
      <w:del w:id="7366" w:author="dxb5601" w:date="2011-04-14T14:00:00Z">
        <w:r w:rsidRPr="009E3C39" w:rsidDel="00977697">
          <w:rPr>
            <w:rFonts w:cs="Arial"/>
            <w:rPrChange w:id="7367" w:author="dxb5601" w:date="2011-11-22T13:10:00Z">
              <w:rPr>
                <w:rFonts w:cs="Arial"/>
              </w:rPr>
            </w:rPrChange>
          </w:rPr>
          <w:delText>CenturyTel of Ohio, Inc. d/b/a CenturyLink</w:delText>
        </w:r>
        <w:r w:rsidRPr="009E3C39" w:rsidDel="00977697">
          <w:rPr>
            <w:rFonts w:cs="Arial"/>
            <w:rPrChange w:id="7368" w:author="dxb5601" w:date="2011-11-22T13:10:00Z">
              <w:rPr>
                <w:rFonts w:cs="Arial"/>
              </w:rPr>
            </w:rPrChange>
          </w:rPr>
          <w:tab/>
          <w:delText xml:space="preserve">In accordance with Case No.: </w:delText>
        </w:r>
        <w:r w:rsidR="00DD6940" w:rsidRPr="009E3C39" w:rsidDel="00977697">
          <w:rPr>
            <w:rFonts w:cs="Arial"/>
            <w:rPrChange w:id="7369" w:author="dxb5601" w:date="2011-11-22T13:10:00Z">
              <w:rPr>
                <w:rFonts w:cs="Arial"/>
              </w:rPr>
            </w:rPrChange>
          </w:rPr>
          <w:delText>90-5010</w:delText>
        </w:r>
        <w:r w:rsidRPr="009E3C39" w:rsidDel="00977697">
          <w:rPr>
            <w:rFonts w:cs="Arial"/>
            <w:rPrChange w:id="7370" w:author="dxb5601" w:date="2011-11-22T13:10:00Z">
              <w:rPr>
                <w:rFonts w:cs="Arial"/>
              </w:rPr>
            </w:rPrChange>
          </w:rPr>
          <w:delText>-TP-TRF</w:delText>
        </w:r>
      </w:del>
    </w:p>
    <w:p w:rsidR="009A35DB" w:rsidRPr="009E3C39" w:rsidDel="00977697" w:rsidRDefault="009A35DB" w:rsidP="009A35DB">
      <w:pPr>
        <w:tabs>
          <w:tab w:val="right" w:pos="9360"/>
        </w:tabs>
        <w:ind w:right="-270"/>
        <w:rPr>
          <w:del w:id="7371" w:author="dxb5601" w:date="2011-04-14T14:00:00Z"/>
          <w:rFonts w:cs="Arial"/>
          <w:rPrChange w:id="7372" w:author="dxb5601" w:date="2011-11-22T13:10:00Z">
            <w:rPr>
              <w:del w:id="7373" w:author="dxb5601" w:date="2011-04-14T14:00:00Z"/>
              <w:rFonts w:cs="Arial"/>
            </w:rPr>
          </w:rPrChange>
        </w:rPr>
      </w:pPr>
      <w:del w:id="7374" w:author="dxb5601" w:date="2011-04-14T14:00:00Z">
        <w:r w:rsidRPr="009E3C39" w:rsidDel="00977697">
          <w:rPr>
            <w:rFonts w:cs="Arial"/>
            <w:rPrChange w:id="7375" w:author="dxb5601" w:date="2011-11-22T13:10:00Z">
              <w:rPr>
                <w:rFonts w:cs="Arial"/>
              </w:rPr>
            </w:rPrChange>
          </w:rPr>
          <w:delText>By Duane Ring, Vice President</w:delText>
        </w:r>
        <w:r w:rsidRPr="009E3C39" w:rsidDel="00977697">
          <w:rPr>
            <w:rFonts w:cs="Arial"/>
            <w:rPrChange w:id="7376" w:author="dxb5601" w:date="2011-11-22T13:10:00Z">
              <w:rPr>
                <w:rFonts w:cs="Arial"/>
              </w:rPr>
            </w:rPrChange>
          </w:rPr>
          <w:tab/>
          <w:delText>Issued by the Public Utilities Commission of Ohio</w:delText>
        </w:r>
      </w:del>
    </w:p>
    <w:p w:rsidR="009A35DB" w:rsidRPr="009E3C39" w:rsidDel="00977697" w:rsidRDefault="009A35DB" w:rsidP="009A35DB">
      <w:pPr>
        <w:tabs>
          <w:tab w:val="right" w:pos="9360"/>
        </w:tabs>
        <w:ind w:right="-270"/>
        <w:rPr>
          <w:del w:id="7377" w:author="dxb5601" w:date="2011-04-14T14:00:00Z"/>
          <w:rFonts w:cs="Arial"/>
          <w:rPrChange w:id="7378" w:author="dxb5601" w:date="2011-11-22T13:10:00Z">
            <w:rPr>
              <w:del w:id="7379" w:author="dxb5601" w:date="2011-04-14T14:00:00Z"/>
              <w:rFonts w:cs="Arial"/>
            </w:rPr>
          </w:rPrChange>
        </w:rPr>
      </w:pPr>
      <w:del w:id="7380" w:author="dxb5601" w:date="2011-04-14T14:00:00Z">
        <w:r w:rsidRPr="009E3C39" w:rsidDel="00977697">
          <w:rPr>
            <w:rFonts w:cs="Arial"/>
            <w:rPrChange w:id="7381" w:author="dxb5601" w:date="2011-11-22T13:10:00Z">
              <w:rPr>
                <w:rFonts w:cs="Arial"/>
              </w:rPr>
            </w:rPrChange>
          </w:rPr>
          <w:delText>LaCrosse, Wisconsin</w:delText>
        </w:r>
      </w:del>
    </w:p>
    <w:p w:rsidR="009A35DB" w:rsidRPr="009E3C39" w:rsidDel="00977697" w:rsidRDefault="009A35DB" w:rsidP="009A35DB">
      <w:pPr>
        <w:tabs>
          <w:tab w:val="right" w:pos="9360"/>
        </w:tabs>
        <w:rPr>
          <w:del w:id="7382" w:author="dxb5601" w:date="2011-04-14T14:00:00Z"/>
          <w:rFonts w:cs="Arial"/>
          <w:rPrChange w:id="7383" w:author="dxb5601" w:date="2011-11-22T13:10:00Z">
            <w:rPr>
              <w:del w:id="7384" w:author="dxb5601" w:date="2011-04-14T14:00:00Z"/>
              <w:rFonts w:cs="Arial"/>
            </w:rPr>
          </w:rPrChange>
        </w:rPr>
        <w:sectPr w:rsidR="009A35DB" w:rsidRPr="009E3C39" w:rsidDel="00977697" w:rsidSect="00394687">
          <w:pgSz w:w="12240" w:h="15840" w:code="1"/>
          <w:pgMar w:top="720" w:right="1440" w:bottom="720" w:left="1440" w:header="0" w:footer="0" w:gutter="0"/>
          <w:paperSrc w:first="15" w:other="15"/>
          <w:cols w:space="720"/>
          <w:docGrid w:linePitch="326"/>
        </w:sectPr>
      </w:pPr>
    </w:p>
    <w:p w:rsidR="003D4ED2" w:rsidRPr="009E3C39" w:rsidDel="00977697" w:rsidRDefault="003D4ED2" w:rsidP="003D4ED2">
      <w:pPr>
        <w:tabs>
          <w:tab w:val="right" w:pos="9360"/>
          <w:tab w:val="left" w:pos="9504"/>
          <w:tab w:val="left" w:pos="10656"/>
        </w:tabs>
        <w:jc w:val="both"/>
        <w:rPr>
          <w:del w:id="7385" w:author="dxb5601" w:date="2011-04-14T14:00:00Z"/>
          <w:rFonts w:cs="Arial"/>
          <w:rPrChange w:id="7386" w:author="dxb5601" w:date="2011-11-22T13:10:00Z">
            <w:rPr>
              <w:del w:id="7387" w:author="dxb5601" w:date="2011-04-14T14:00:00Z"/>
              <w:rFonts w:cs="Arial"/>
            </w:rPr>
          </w:rPrChange>
        </w:rPr>
      </w:pPr>
      <w:del w:id="7388" w:author="dxb5601" w:date="2011-04-14T14:00:00Z">
        <w:r w:rsidRPr="009E3C39" w:rsidDel="00977697">
          <w:rPr>
            <w:rFonts w:cs="Arial"/>
            <w:rPrChange w:id="7389" w:author="dxb5601" w:date="2011-11-22T13:10:00Z">
              <w:rPr>
                <w:rFonts w:cs="Arial"/>
              </w:rPr>
            </w:rPrChange>
          </w:rPr>
          <w:lastRenderedPageBreak/>
          <w:delText>CenturyTel of Ohio, Inc.</w:delText>
        </w:r>
        <w:r w:rsidRPr="009E3C39" w:rsidDel="00977697">
          <w:rPr>
            <w:rFonts w:cs="Arial"/>
            <w:rPrChange w:id="7390" w:author="dxb5601" w:date="2011-11-22T13:10:00Z">
              <w:rPr>
                <w:rFonts w:cs="Arial"/>
              </w:rPr>
            </w:rPrChange>
          </w:rPr>
          <w:tab/>
        </w:r>
        <w:r w:rsidR="00FB1C4E" w:rsidRPr="009E3C39" w:rsidDel="00977697">
          <w:rPr>
            <w:rFonts w:cs="Arial"/>
            <w:rPrChange w:id="7391" w:author="dxb5601" w:date="2011-11-22T13:10:00Z">
              <w:rPr>
                <w:rFonts w:cs="Arial"/>
              </w:rPr>
            </w:rPrChange>
          </w:rPr>
          <w:delText>Section 2</w:delText>
        </w:r>
      </w:del>
    </w:p>
    <w:p w:rsidR="003D4ED2" w:rsidRPr="009E3C39" w:rsidDel="00977697" w:rsidRDefault="003D4ED2" w:rsidP="003D4ED2">
      <w:pPr>
        <w:tabs>
          <w:tab w:val="right" w:pos="9360"/>
          <w:tab w:val="left" w:pos="9504"/>
          <w:tab w:val="left" w:pos="10656"/>
        </w:tabs>
        <w:jc w:val="both"/>
        <w:rPr>
          <w:del w:id="7392" w:author="dxb5601" w:date="2011-04-14T14:00:00Z"/>
          <w:rFonts w:cs="Arial"/>
          <w:rPrChange w:id="7393" w:author="dxb5601" w:date="2011-11-22T13:10:00Z">
            <w:rPr>
              <w:del w:id="7394" w:author="dxb5601" w:date="2011-04-14T14:00:00Z"/>
              <w:rFonts w:cs="Arial"/>
            </w:rPr>
          </w:rPrChange>
        </w:rPr>
      </w:pPr>
      <w:del w:id="7395" w:author="dxb5601" w:date="2011-04-14T14:00:00Z">
        <w:r w:rsidRPr="009E3C39" w:rsidDel="00977697">
          <w:rPr>
            <w:rFonts w:cs="Arial"/>
            <w:rPrChange w:id="7396" w:author="dxb5601" w:date="2011-11-22T13:10:00Z">
              <w:rPr>
                <w:rFonts w:cs="Arial"/>
              </w:rPr>
            </w:rPrChange>
          </w:rPr>
          <w:delText>d/b/a CenturyLink</w:delText>
        </w:r>
        <w:r w:rsidRPr="009E3C39" w:rsidDel="00977697">
          <w:rPr>
            <w:rFonts w:cs="Arial"/>
            <w:rPrChange w:id="7397" w:author="dxb5601" w:date="2011-11-22T13:10:00Z">
              <w:rPr>
                <w:rFonts w:cs="Arial"/>
              </w:rPr>
            </w:rPrChange>
          </w:rPr>
          <w:tab/>
        </w:r>
      </w:del>
    </w:p>
    <w:p w:rsidR="003D4ED2" w:rsidRPr="009E3C39" w:rsidDel="00977697" w:rsidRDefault="003D4ED2" w:rsidP="003D4ED2">
      <w:pPr>
        <w:tabs>
          <w:tab w:val="center" w:pos="4680"/>
          <w:tab w:val="right" w:pos="9360"/>
          <w:tab w:val="left" w:pos="9504"/>
          <w:tab w:val="left" w:pos="10656"/>
        </w:tabs>
        <w:rPr>
          <w:del w:id="7398" w:author="dxb5601" w:date="2011-04-14T14:00:00Z"/>
          <w:rFonts w:cs="Arial"/>
          <w:spacing w:val="-2"/>
          <w:rPrChange w:id="7399" w:author="dxb5601" w:date="2011-11-22T13:10:00Z">
            <w:rPr>
              <w:del w:id="7400" w:author="dxb5601" w:date="2011-04-14T14:00:00Z"/>
              <w:rFonts w:cs="Arial"/>
              <w:spacing w:val="-2"/>
            </w:rPr>
          </w:rPrChange>
        </w:rPr>
      </w:pPr>
      <w:del w:id="7401" w:author="dxb5601" w:date="2011-04-14T14:00:00Z">
        <w:r w:rsidRPr="009E3C39" w:rsidDel="00977697">
          <w:rPr>
            <w:rFonts w:cs="Arial"/>
            <w:spacing w:val="-2"/>
            <w:rPrChange w:id="7402" w:author="dxb5601" w:date="2011-11-22T13:10:00Z">
              <w:rPr>
                <w:rFonts w:cs="Arial"/>
                <w:spacing w:val="-2"/>
              </w:rPr>
            </w:rPrChange>
          </w:rPr>
          <w:tab/>
        </w:r>
        <w:r w:rsidR="00B10C35" w:rsidRPr="009E3C39" w:rsidDel="00977697">
          <w:rPr>
            <w:rFonts w:cs="Arial"/>
            <w:spacing w:val="-2"/>
            <w:rPrChange w:id="7403" w:author="dxb5601" w:date="2011-11-22T13:10:00Z">
              <w:rPr>
                <w:rFonts w:cs="Arial"/>
                <w:spacing w:val="-2"/>
              </w:rPr>
            </w:rPrChange>
          </w:rPr>
          <w:delText>P.U.C.O.  NO. 12</w:delText>
        </w:r>
        <w:r w:rsidRPr="009E3C39" w:rsidDel="00977697">
          <w:rPr>
            <w:rFonts w:cs="Arial"/>
            <w:spacing w:val="-2"/>
            <w:rPrChange w:id="7404" w:author="dxb5601" w:date="2011-11-22T13:10:00Z">
              <w:rPr>
                <w:rFonts w:cs="Arial"/>
                <w:spacing w:val="-2"/>
              </w:rPr>
            </w:rPrChange>
          </w:rPr>
          <w:tab/>
          <w:delText>Origina</w:delText>
        </w:r>
        <w:r w:rsidR="00A245FF" w:rsidRPr="009E3C39" w:rsidDel="00977697">
          <w:rPr>
            <w:rFonts w:cs="Arial"/>
            <w:spacing w:val="-2"/>
            <w:rPrChange w:id="7405" w:author="dxb5601" w:date="2011-11-22T13:10:00Z">
              <w:rPr>
                <w:rFonts w:cs="Arial"/>
                <w:spacing w:val="-2"/>
              </w:rPr>
            </w:rPrChange>
          </w:rPr>
          <w:delText>l Sheet 6</w:delText>
        </w:r>
      </w:del>
    </w:p>
    <w:p w:rsidR="003D4ED2" w:rsidRPr="009E3C39" w:rsidDel="00977697" w:rsidRDefault="003D4ED2" w:rsidP="003D4ED2">
      <w:pPr>
        <w:tabs>
          <w:tab w:val="center" w:pos="4680"/>
          <w:tab w:val="right" w:pos="9360"/>
          <w:tab w:val="left" w:pos="9504"/>
          <w:tab w:val="left" w:pos="10656"/>
        </w:tabs>
        <w:rPr>
          <w:del w:id="7406" w:author="dxb5601" w:date="2011-04-14T14:00:00Z"/>
          <w:rFonts w:cs="Arial"/>
          <w:spacing w:val="-2"/>
          <w:rPrChange w:id="7407" w:author="dxb5601" w:date="2011-11-22T13:10:00Z">
            <w:rPr>
              <w:del w:id="7408" w:author="dxb5601" w:date="2011-04-14T14:00:00Z"/>
              <w:rFonts w:cs="Arial"/>
              <w:spacing w:val="-2"/>
            </w:rPr>
          </w:rPrChange>
        </w:rPr>
      </w:pPr>
      <w:del w:id="7409" w:author="dxb5601" w:date="2011-04-14T14:00:00Z">
        <w:r w:rsidRPr="009E3C39" w:rsidDel="00977697">
          <w:rPr>
            <w:rFonts w:cs="Arial"/>
            <w:spacing w:val="-2"/>
            <w:rPrChange w:id="7410" w:author="dxb5601" w:date="2011-11-22T13:10:00Z">
              <w:rPr>
                <w:rFonts w:cs="Arial"/>
                <w:spacing w:val="-2"/>
              </w:rPr>
            </w:rPrChange>
          </w:rPr>
          <w:tab/>
          <w:delText>GENERAL EXCHANGE TARIFF</w:delText>
        </w:r>
        <w:r w:rsidRPr="009E3C39" w:rsidDel="00977697">
          <w:rPr>
            <w:rFonts w:cs="Arial"/>
            <w:spacing w:val="-2"/>
            <w:rPrChange w:id="7411" w:author="dxb5601" w:date="2011-11-22T13:10:00Z">
              <w:rPr>
                <w:rFonts w:cs="Arial"/>
                <w:spacing w:val="-2"/>
              </w:rPr>
            </w:rPrChange>
          </w:rPr>
          <w:tab/>
        </w:r>
      </w:del>
    </w:p>
    <w:p w:rsidR="003D4ED2" w:rsidRPr="009E3C39" w:rsidDel="00977697" w:rsidRDefault="003D4ED2" w:rsidP="003D4ED2">
      <w:pPr>
        <w:tabs>
          <w:tab w:val="left" w:pos="-720"/>
        </w:tabs>
        <w:suppressAutoHyphens/>
        <w:jc w:val="both"/>
        <w:rPr>
          <w:del w:id="7412" w:author="dxb5601" w:date="2011-04-14T14:00:00Z"/>
          <w:rFonts w:cs="Arial"/>
          <w:spacing w:val="-2"/>
          <w:rPrChange w:id="7413" w:author="dxb5601" w:date="2011-11-22T13:10:00Z">
            <w:rPr>
              <w:del w:id="7414" w:author="dxb5601" w:date="2011-04-14T14:00:00Z"/>
              <w:rFonts w:cs="Arial"/>
              <w:spacing w:val="-2"/>
            </w:rPr>
          </w:rPrChange>
        </w:rPr>
      </w:pPr>
    </w:p>
    <w:p w:rsidR="003D4ED2" w:rsidRPr="009E3C39" w:rsidDel="00977697" w:rsidRDefault="003D4ED2" w:rsidP="003D4ED2">
      <w:pPr>
        <w:tabs>
          <w:tab w:val="center" w:pos="4680"/>
        </w:tabs>
        <w:suppressAutoHyphens/>
        <w:jc w:val="center"/>
        <w:rPr>
          <w:del w:id="7415" w:author="dxb5601" w:date="2011-04-14T14:00:00Z"/>
          <w:rFonts w:cs="Arial"/>
          <w:spacing w:val="-2"/>
          <w:rPrChange w:id="7416" w:author="dxb5601" w:date="2011-11-22T13:10:00Z">
            <w:rPr>
              <w:del w:id="7417" w:author="dxb5601" w:date="2011-04-14T14:00:00Z"/>
              <w:rFonts w:cs="Arial"/>
              <w:spacing w:val="-2"/>
            </w:rPr>
          </w:rPrChange>
        </w:rPr>
      </w:pPr>
      <w:del w:id="7418" w:author="dxb5601" w:date="2011-04-14T14:00:00Z">
        <w:r w:rsidRPr="009E3C39" w:rsidDel="00977697">
          <w:rPr>
            <w:rFonts w:cs="Arial"/>
            <w:spacing w:val="-2"/>
            <w:rPrChange w:id="7419" w:author="dxb5601" w:date="2011-11-22T13:10:00Z">
              <w:rPr>
                <w:rFonts w:cs="Arial"/>
                <w:spacing w:val="-2"/>
              </w:rPr>
            </w:rPrChange>
          </w:rPr>
          <w:delText>BASIC LOCAL EXCHANGE SERVICE</w:delText>
        </w:r>
      </w:del>
    </w:p>
    <w:p w:rsidR="003D4ED2" w:rsidRPr="009E3C39" w:rsidDel="00977697" w:rsidRDefault="003D4ED2" w:rsidP="003D4ED2">
      <w:pPr>
        <w:tabs>
          <w:tab w:val="center" w:pos="4680"/>
        </w:tabs>
        <w:suppressAutoHyphens/>
        <w:jc w:val="center"/>
        <w:rPr>
          <w:del w:id="7420" w:author="dxb5601" w:date="2011-04-14T14:00:00Z"/>
          <w:rFonts w:cs="Arial"/>
          <w:spacing w:val="-2"/>
          <w:u w:val="single"/>
          <w:rPrChange w:id="7421" w:author="dxb5601" w:date="2011-11-22T13:10:00Z">
            <w:rPr>
              <w:del w:id="7422" w:author="dxb5601" w:date="2011-04-14T14:00:00Z"/>
              <w:rFonts w:cs="Arial"/>
              <w:spacing w:val="-2"/>
              <w:u w:val="single"/>
            </w:rPr>
          </w:rPrChange>
        </w:rPr>
      </w:pPr>
    </w:p>
    <w:p w:rsidR="002D4C44" w:rsidRPr="009E3C39" w:rsidDel="00977697" w:rsidRDefault="002D4C44" w:rsidP="002D4C44">
      <w:pPr>
        <w:tabs>
          <w:tab w:val="left" w:pos="-720"/>
        </w:tabs>
        <w:suppressAutoHyphens/>
        <w:jc w:val="both"/>
        <w:rPr>
          <w:del w:id="7423" w:author="dxb5601" w:date="2011-04-14T14:00:00Z"/>
          <w:rFonts w:cs="Arial"/>
          <w:spacing w:val="-2"/>
          <w:u w:val="single"/>
          <w:rPrChange w:id="7424" w:author="dxb5601" w:date="2011-11-22T13:10:00Z">
            <w:rPr>
              <w:del w:id="7425" w:author="dxb5601" w:date="2011-04-14T14:00:00Z"/>
              <w:rFonts w:cs="Arial"/>
              <w:spacing w:val="-2"/>
              <w:u w:val="single"/>
            </w:rPr>
          </w:rPrChange>
        </w:rPr>
      </w:pPr>
    </w:p>
    <w:p w:rsidR="002D4C44" w:rsidRPr="009E3C39" w:rsidDel="00977697" w:rsidRDefault="00FB1C4E" w:rsidP="002D4C44">
      <w:pPr>
        <w:tabs>
          <w:tab w:val="left" w:pos="-720"/>
        </w:tabs>
        <w:suppressAutoHyphens/>
        <w:jc w:val="both"/>
        <w:rPr>
          <w:del w:id="7426" w:author="dxb5601" w:date="2011-04-14T14:00:00Z"/>
          <w:rFonts w:cs="Arial"/>
          <w:spacing w:val="-2"/>
          <w:rPrChange w:id="7427" w:author="dxb5601" w:date="2011-11-22T13:10:00Z">
            <w:rPr>
              <w:del w:id="7428" w:author="dxb5601" w:date="2011-04-14T14:00:00Z"/>
              <w:rFonts w:cs="Arial"/>
              <w:spacing w:val="-2"/>
            </w:rPr>
          </w:rPrChange>
        </w:rPr>
      </w:pPr>
      <w:del w:id="7429" w:author="dxb5601" w:date="2011-04-14T14:00:00Z">
        <w:r w:rsidRPr="009E3C39" w:rsidDel="00977697">
          <w:rPr>
            <w:rFonts w:cs="Arial"/>
            <w:spacing w:val="-2"/>
            <w:rPrChange w:id="7430" w:author="dxb5601" w:date="2011-11-22T13:10:00Z">
              <w:rPr>
                <w:rFonts w:cs="Arial"/>
                <w:spacing w:val="-2"/>
              </w:rPr>
            </w:rPrChange>
          </w:rPr>
          <w:delText>2.</w:delText>
        </w:r>
        <w:r w:rsidR="002D4C44" w:rsidRPr="009E3C39" w:rsidDel="00977697">
          <w:rPr>
            <w:rFonts w:cs="Arial"/>
            <w:spacing w:val="-2"/>
            <w:rPrChange w:id="7431" w:author="dxb5601" w:date="2011-11-22T13:10:00Z">
              <w:rPr>
                <w:rFonts w:cs="Arial"/>
                <w:spacing w:val="-2"/>
              </w:rPr>
            </w:rPrChange>
          </w:rPr>
          <w:delText>4</w:delText>
        </w:r>
        <w:r w:rsidR="002D4C44" w:rsidRPr="009E3C39" w:rsidDel="00977697">
          <w:rPr>
            <w:rFonts w:cs="Arial"/>
            <w:spacing w:val="-2"/>
            <w:rPrChange w:id="7432" w:author="dxb5601" w:date="2011-11-22T13:10:00Z">
              <w:rPr>
                <w:rFonts w:cs="Arial"/>
                <w:spacing w:val="-2"/>
              </w:rPr>
            </w:rPrChange>
          </w:rPr>
          <w:tab/>
          <w:delText>EXTENDED LOCAL EXCHANGE SERVICE (ELCS) (Continued)</w:delText>
        </w:r>
      </w:del>
    </w:p>
    <w:p w:rsidR="002D4C44" w:rsidRPr="009E3C39" w:rsidDel="00977697" w:rsidRDefault="002D4C44" w:rsidP="002D4C44">
      <w:pPr>
        <w:tabs>
          <w:tab w:val="right" w:pos="10080"/>
        </w:tabs>
        <w:suppressAutoHyphens/>
        <w:ind w:right="-720"/>
        <w:jc w:val="both"/>
        <w:rPr>
          <w:del w:id="7433" w:author="dxb5601" w:date="2011-04-14T14:00:00Z"/>
          <w:rFonts w:cs="Arial"/>
          <w:spacing w:val="-2"/>
          <w:rPrChange w:id="7434" w:author="dxb5601" w:date="2011-11-22T13:10:00Z">
            <w:rPr>
              <w:del w:id="7435" w:author="dxb5601" w:date="2011-04-14T14:00:00Z"/>
              <w:rFonts w:cs="Arial"/>
              <w:spacing w:val="-2"/>
            </w:rPr>
          </w:rPrChange>
        </w:rPr>
      </w:pPr>
    </w:p>
    <w:p w:rsidR="002D4C44" w:rsidRPr="009E3C39" w:rsidDel="00977697" w:rsidRDefault="00FB1C4E" w:rsidP="002D4C44">
      <w:pPr>
        <w:tabs>
          <w:tab w:val="left" w:pos="-720"/>
        </w:tabs>
        <w:suppressAutoHyphens/>
        <w:ind w:firstLine="720"/>
        <w:jc w:val="both"/>
        <w:rPr>
          <w:del w:id="7436" w:author="dxb5601" w:date="2011-04-14T14:00:00Z"/>
          <w:rFonts w:cs="Arial"/>
          <w:spacing w:val="-2"/>
          <w:rPrChange w:id="7437" w:author="dxb5601" w:date="2011-11-22T13:10:00Z">
            <w:rPr>
              <w:del w:id="7438" w:author="dxb5601" w:date="2011-04-14T14:00:00Z"/>
              <w:rFonts w:cs="Arial"/>
              <w:spacing w:val="-2"/>
            </w:rPr>
          </w:rPrChange>
        </w:rPr>
      </w:pPr>
      <w:del w:id="7439" w:author="dxb5601" w:date="2011-04-14T14:00:00Z">
        <w:r w:rsidRPr="009E3C39" w:rsidDel="00977697">
          <w:rPr>
            <w:rFonts w:cs="Arial"/>
            <w:spacing w:val="-2"/>
            <w:rPrChange w:id="7440" w:author="dxb5601" w:date="2011-11-22T13:10:00Z">
              <w:rPr>
                <w:rFonts w:cs="Arial"/>
                <w:spacing w:val="-2"/>
              </w:rPr>
            </w:rPrChange>
          </w:rPr>
          <w:delText>2.</w:delText>
        </w:r>
        <w:r w:rsidR="002D4C44" w:rsidRPr="009E3C39" w:rsidDel="00977697">
          <w:rPr>
            <w:rFonts w:cs="Arial"/>
            <w:spacing w:val="-2"/>
            <w:rPrChange w:id="7441" w:author="dxb5601" w:date="2011-11-22T13:10:00Z">
              <w:rPr>
                <w:rFonts w:cs="Arial"/>
                <w:spacing w:val="-2"/>
              </w:rPr>
            </w:rPrChange>
          </w:rPr>
          <w:delText>4.3</w:delText>
        </w:r>
        <w:r w:rsidR="002D4C44" w:rsidRPr="009E3C39" w:rsidDel="00977697">
          <w:rPr>
            <w:rFonts w:cs="Arial"/>
            <w:spacing w:val="-2"/>
            <w:rPrChange w:id="7442" w:author="dxb5601" w:date="2011-11-22T13:10:00Z">
              <w:rPr>
                <w:rFonts w:cs="Arial"/>
                <w:spacing w:val="-2"/>
              </w:rPr>
            </w:rPrChange>
          </w:rPr>
          <w:tab/>
          <w:delText>Rates (Continued)</w:delText>
        </w:r>
      </w:del>
    </w:p>
    <w:p w:rsidR="002D4C44" w:rsidRPr="009E3C39" w:rsidDel="00977697" w:rsidRDefault="002D4C44" w:rsidP="002D4C44">
      <w:pPr>
        <w:tabs>
          <w:tab w:val="left" w:pos="-720"/>
        </w:tabs>
        <w:suppressAutoHyphens/>
        <w:jc w:val="both"/>
        <w:rPr>
          <w:del w:id="7443" w:author="dxb5601" w:date="2011-04-14T14:00:00Z"/>
          <w:rFonts w:cs="Arial"/>
          <w:spacing w:val="-2"/>
          <w:rPrChange w:id="7444" w:author="dxb5601" w:date="2011-11-22T13:10:00Z">
            <w:rPr>
              <w:del w:id="7445" w:author="dxb5601" w:date="2011-04-14T14:00:00Z"/>
              <w:rFonts w:cs="Arial"/>
              <w:spacing w:val="-2"/>
            </w:rPr>
          </w:rPrChange>
        </w:rPr>
      </w:pPr>
    </w:p>
    <w:p w:rsidR="002D4C44" w:rsidRPr="009E3C39" w:rsidDel="00977697" w:rsidRDefault="002D4C44" w:rsidP="003D69B2">
      <w:pPr>
        <w:tabs>
          <w:tab w:val="left" w:pos="-720"/>
          <w:tab w:val="left" w:pos="0"/>
          <w:tab w:val="left" w:pos="720"/>
          <w:tab w:val="left" w:pos="1440"/>
        </w:tabs>
        <w:suppressAutoHyphens/>
        <w:ind w:left="1920" w:hanging="480"/>
        <w:jc w:val="both"/>
        <w:rPr>
          <w:del w:id="7446" w:author="dxb5601" w:date="2011-04-14T14:00:00Z"/>
          <w:rFonts w:cs="Arial"/>
          <w:spacing w:val="-2"/>
          <w:rPrChange w:id="7447" w:author="dxb5601" w:date="2011-11-22T13:10:00Z">
            <w:rPr>
              <w:del w:id="7448" w:author="dxb5601" w:date="2011-04-14T14:00:00Z"/>
              <w:rFonts w:cs="Arial"/>
              <w:spacing w:val="-2"/>
            </w:rPr>
          </w:rPrChange>
        </w:rPr>
      </w:pPr>
      <w:del w:id="7449" w:author="dxb5601" w:date="2011-04-14T14:00:00Z">
        <w:r w:rsidRPr="009E3C39" w:rsidDel="00977697">
          <w:rPr>
            <w:rFonts w:cs="Arial"/>
            <w:spacing w:val="-2"/>
            <w:rPrChange w:id="7450" w:author="dxb5601" w:date="2011-11-22T13:10:00Z">
              <w:rPr>
                <w:rFonts w:cs="Arial"/>
                <w:spacing w:val="-2"/>
              </w:rPr>
            </w:rPrChange>
          </w:rPr>
          <w:delText>c.</w:delText>
        </w:r>
        <w:r w:rsidRPr="009E3C39" w:rsidDel="00977697">
          <w:rPr>
            <w:rFonts w:cs="Arial"/>
            <w:spacing w:val="-2"/>
            <w:rPrChange w:id="7451" w:author="dxb5601" w:date="2011-11-22T13:10:00Z">
              <w:rPr>
                <w:rFonts w:cs="Arial"/>
                <w:spacing w:val="-2"/>
              </w:rPr>
            </w:rPrChange>
          </w:rPr>
          <w:tab/>
          <w:delText>Charges for calls made where Extended Local Calling Service has been implemented, whether between exchanges of the Company or to exchanges of other telephone companies, are based upon four measured elements, e.g., frequency (the total number of outgoing completed calls), the distance and duration of each call and the time of day each call is originated, subject to the following:</w:delText>
        </w:r>
      </w:del>
    </w:p>
    <w:p w:rsidR="002D4C44" w:rsidRPr="009E3C39" w:rsidDel="00977697" w:rsidRDefault="002D4C44" w:rsidP="002D4C44">
      <w:pPr>
        <w:tabs>
          <w:tab w:val="left" w:pos="-720"/>
        </w:tabs>
        <w:suppressAutoHyphens/>
        <w:jc w:val="both"/>
        <w:rPr>
          <w:del w:id="7452" w:author="dxb5601" w:date="2011-04-14T14:00:00Z"/>
          <w:rFonts w:cs="Arial"/>
          <w:spacing w:val="-2"/>
          <w:rPrChange w:id="7453" w:author="dxb5601" w:date="2011-11-22T13:10:00Z">
            <w:rPr>
              <w:del w:id="7454" w:author="dxb5601" w:date="2011-04-14T14:00:00Z"/>
              <w:rFonts w:cs="Arial"/>
              <w:spacing w:val="-2"/>
            </w:rPr>
          </w:rPrChange>
        </w:rPr>
      </w:pPr>
    </w:p>
    <w:p w:rsidR="002D4C44" w:rsidRPr="009E3C39" w:rsidDel="00977697" w:rsidRDefault="002D4C44" w:rsidP="003D69B2">
      <w:pPr>
        <w:tabs>
          <w:tab w:val="left" w:pos="-720"/>
          <w:tab w:val="left" w:pos="1170"/>
        </w:tabs>
        <w:suppressAutoHyphens/>
        <w:ind w:left="2400" w:hanging="480"/>
        <w:jc w:val="both"/>
        <w:rPr>
          <w:del w:id="7455" w:author="dxb5601" w:date="2011-04-14T14:00:00Z"/>
          <w:rFonts w:cs="Arial"/>
          <w:spacing w:val="-2"/>
          <w:rPrChange w:id="7456" w:author="dxb5601" w:date="2011-11-22T13:10:00Z">
            <w:rPr>
              <w:del w:id="7457" w:author="dxb5601" w:date="2011-04-14T14:00:00Z"/>
              <w:rFonts w:cs="Arial"/>
              <w:spacing w:val="-2"/>
            </w:rPr>
          </w:rPrChange>
        </w:rPr>
      </w:pPr>
      <w:del w:id="7458" w:author="dxb5601" w:date="2011-04-14T14:00:00Z">
        <w:r w:rsidRPr="009E3C39" w:rsidDel="00977697">
          <w:rPr>
            <w:rFonts w:cs="Arial"/>
            <w:spacing w:val="-2"/>
            <w:rPrChange w:id="7459" w:author="dxb5601" w:date="2011-11-22T13:10:00Z">
              <w:rPr>
                <w:rFonts w:cs="Arial"/>
                <w:spacing w:val="-2"/>
              </w:rPr>
            </w:rPrChange>
          </w:rPr>
          <w:delText>(1)</w:delText>
        </w:r>
        <w:r w:rsidRPr="009E3C39" w:rsidDel="00977697">
          <w:rPr>
            <w:rFonts w:cs="Arial"/>
            <w:spacing w:val="-2"/>
            <w:rPrChange w:id="7460" w:author="dxb5601" w:date="2011-11-22T13:10:00Z">
              <w:rPr>
                <w:rFonts w:cs="Arial"/>
                <w:spacing w:val="-2"/>
              </w:rPr>
            </w:rPrChange>
          </w:rPr>
          <w:tab/>
          <w:delText>Distance</w:delText>
        </w:r>
      </w:del>
    </w:p>
    <w:p w:rsidR="002D4C44" w:rsidRPr="009E3C39" w:rsidDel="00977697" w:rsidRDefault="002D4C44" w:rsidP="002D4C44">
      <w:pPr>
        <w:tabs>
          <w:tab w:val="left" w:pos="-720"/>
        </w:tabs>
        <w:suppressAutoHyphens/>
        <w:jc w:val="both"/>
        <w:rPr>
          <w:del w:id="7461" w:author="dxb5601" w:date="2011-04-14T14:00:00Z"/>
          <w:rFonts w:cs="Arial"/>
          <w:spacing w:val="-2"/>
          <w:rPrChange w:id="7462" w:author="dxb5601" w:date="2011-11-22T13:10:00Z">
            <w:rPr>
              <w:del w:id="7463" w:author="dxb5601" w:date="2011-04-14T14:00:00Z"/>
              <w:rFonts w:cs="Arial"/>
              <w:spacing w:val="-2"/>
            </w:rPr>
          </w:rPrChange>
        </w:rPr>
      </w:pPr>
    </w:p>
    <w:p w:rsidR="002D4C44" w:rsidRPr="009E3C39" w:rsidDel="00977697" w:rsidRDefault="002D4C44" w:rsidP="003D69B2">
      <w:pPr>
        <w:tabs>
          <w:tab w:val="left" w:pos="-720"/>
          <w:tab w:val="left" w:pos="0"/>
          <w:tab w:val="left" w:pos="720"/>
          <w:tab w:val="left" w:pos="1440"/>
          <w:tab w:val="left" w:pos="2160"/>
        </w:tabs>
        <w:suppressAutoHyphens/>
        <w:ind w:left="2400"/>
        <w:jc w:val="both"/>
        <w:rPr>
          <w:del w:id="7464" w:author="dxb5601" w:date="2011-04-14T14:00:00Z"/>
          <w:rFonts w:cs="Arial"/>
          <w:spacing w:val="-2"/>
          <w:rPrChange w:id="7465" w:author="dxb5601" w:date="2011-11-22T13:10:00Z">
            <w:rPr>
              <w:del w:id="7466" w:author="dxb5601" w:date="2011-04-14T14:00:00Z"/>
              <w:rFonts w:cs="Arial"/>
              <w:spacing w:val="-2"/>
            </w:rPr>
          </w:rPrChange>
        </w:rPr>
      </w:pPr>
      <w:del w:id="7467" w:author="dxb5601" w:date="2011-04-14T14:00:00Z">
        <w:r w:rsidRPr="009E3C39" w:rsidDel="00977697">
          <w:rPr>
            <w:rFonts w:cs="Arial"/>
            <w:spacing w:val="-2"/>
            <w:rPrChange w:id="7468" w:author="dxb5601" w:date="2011-11-22T13:10:00Z">
              <w:rPr>
                <w:rFonts w:cs="Arial"/>
                <w:spacing w:val="-2"/>
              </w:rPr>
            </w:rPrChange>
          </w:rPr>
          <w:delText>The charges for calls vary based on the airline distance (i.e., rate mileage) between the rate centers of the central offices serving the originating and terminating points of the call.  These airline distances are determined in the same manner as message toll rate distances.</w:delText>
        </w:r>
      </w:del>
    </w:p>
    <w:p w:rsidR="002D4C44" w:rsidRPr="009E3C39" w:rsidDel="00977697" w:rsidRDefault="002D4C44" w:rsidP="003D69B2">
      <w:pPr>
        <w:tabs>
          <w:tab w:val="left" w:pos="-720"/>
        </w:tabs>
        <w:suppressAutoHyphens/>
        <w:ind w:left="2400"/>
        <w:jc w:val="both"/>
        <w:rPr>
          <w:del w:id="7469" w:author="dxb5601" w:date="2011-04-14T14:00:00Z"/>
          <w:rFonts w:cs="Arial"/>
          <w:spacing w:val="-2"/>
          <w:rPrChange w:id="7470" w:author="dxb5601" w:date="2011-11-22T13:10:00Z">
            <w:rPr>
              <w:del w:id="7471" w:author="dxb5601" w:date="2011-04-14T14:00:00Z"/>
              <w:rFonts w:cs="Arial"/>
              <w:spacing w:val="-2"/>
            </w:rPr>
          </w:rPrChange>
        </w:rPr>
      </w:pPr>
    </w:p>
    <w:p w:rsidR="002D4C44" w:rsidRPr="009E3C39" w:rsidDel="00977697" w:rsidRDefault="002D4C44" w:rsidP="003D69B2">
      <w:pPr>
        <w:tabs>
          <w:tab w:val="left" w:pos="-720"/>
          <w:tab w:val="left" w:pos="1170"/>
        </w:tabs>
        <w:suppressAutoHyphens/>
        <w:ind w:left="2400" w:hanging="480"/>
        <w:jc w:val="both"/>
        <w:rPr>
          <w:del w:id="7472" w:author="dxb5601" w:date="2011-04-14T14:00:00Z"/>
          <w:rFonts w:cs="Arial"/>
          <w:spacing w:val="-2"/>
          <w:rPrChange w:id="7473" w:author="dxb5601" w:date="2011-11-22T13:10:00Z">
            <w:rPr>
              <w:del w:id="7474" w:author="dxb5601" w:date="2011-04-14T14:00:00Z"/>
              <w:rFonts w:cs="Arial"/>
              <w:spacing w:val="-2"/>
            </w:rPr>
          </w:rPrChange>
        </w:rPr>
      </w:pPr>
      <w:del w:id="7475" w:author="dxb5601" w:date="2011-04-14T14:00:00Z">
        <w:r w:rsidRPr="009E3C39" w:rsidDel="00977697">
          <w:rPr>
            <w:rFonts w:cs="Arial"/>
            <w:spacing w:val="-2"/>
            <w:rPrChange w:id="7476" w:author="dxb5601" w:date="2011-11-22T13:10:00Z">
              <w:rPr>
                <w:rFonts w:cs="Arial"/>
                <w:spacing w:val="-2"/>
              </w:rPr>
            </w:rPrChange>
          </w:rPr>
          <w:delText>(2)</w:delText>
        </w:r>
        <w:r w:rsidRPr="009E3C39" w:rsidDel="00977697">
          <w:rPr>
            <w:rFonts w:cs="Arial"/>
            <w:spacing w:val="-2"/>
            <w:rPrChange w:id="7477" w:author="dxb5601" w:date="2011-11-22T13:10:00Z">
              <w:rPr>
                <w:rFonts w:cs="Arial"/>
                <w:spacing w:val="-2"/>
              </w:rPr>
            </w:rPrChange>
          </w:rPr>
          <w:tab/>
          <w:delText>Duration</w:delText>
        </w:r>
      </w:del>
    </w:p>
    <w:p w:rsidR="002D4C44" w:rsidRPr="009E3C39" w:rsidDel="00977697" w:rsidRDefault="002D4C44" w:rsidP="002D4C44">
      <w:pPr>
        <w:tabs>
          <w:tab w:val="left" w:pos="-720"/>
        </w:tabs>
        <w:suppressAutoHyphens/>
        <w:jc w:val="both"/>
        <w:rPr>
          <w:del w:id="7478" w:author="dxb5601" w:date="2011-04-14T14:00:00Z"/>
          <w:rFonts w:cs="Arial"/>
          <w:spacing w:val="-2"/>
          <w:rPrChange w:id="7479" w:author="dxb5601" w:date="2011-11-22T13:10:00Z">
            <w:rPr>
              <w:del w:id="7480" w:author="dxb5601" w:date="2011-04-14T14:00:00Z"/>
              <w:rFonts w:cs="Arial"/>
              <w:spacing w:val="-2"/>
            </w:rPr>
          </w:rPrChange>
        </w:rPr>
      </w:pPr>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481" w:author="dxb5601" w:date="2011-04-14T14:00:00Z"/>
          <w:rFonts w:cs="Arial"/>
          <w:spacing w:val="-2"/>
          <w:rPrChange w:id="7482" w:author="dxb5601" w:date="2011-11-22T13:10:00Z">
            <w:rPr>
              <w:del w:id="7483" w:author="dxb5601" w:date="2011-04-14T14:00:00Z"/>
              <w:rFonts w:cs="Arial"/>
              <w:spacing w:val="-2"/>
            </w:rPr>
          </w:rPrChange>
        </w:rPr>
      </w:pPr>
      <w:del w:id="7484" w:author="dxb5601" w:date="2011-04-14T14:00:00Z">
        <w:r w:rsidRPr="009E3C39" w:rsidDel="00977697">
          <w:rPr>
            <w:rFonts w:cs="Arial"/>
            <w:spacing w:val="-2"/>
            <w:rPrChange w:id="7485" w:author="dxb5601" w:date="2011-11-22T13:10:00Z">
              <w:rPr>
                <w:rFonts w:cs="Arial"/>
                <w:spacing w:val="-2"/>
              </w:rPr>
            </w:rPrChange>
          </w:rPr>
          <w:delText>(a)</w:delText>
        </w:r>
        <w:r w:rsidRPr="009E3C39" w:rsidDel="00977697">
          <w:rPr>
            <w:rFonts w:cs="Arial"/>
            <w:spacing w:val="-2"/>
            <w:rPrChange w:id="7486" w:author="dxb5601" w:date="2011-11-22T13:10:00Z">
              <w:rPr>
                <w:rFonts w:cs="Arial"/>
                <w:spacing w:val="-2"/>
              </w:rPr>
            </w:rPrChange>
          </w:rPr>
          <w:tab/>
          <w:delText>Initial minute rates are for connections of one minute, or any fraction thereof.</w:delText>
        </w:r>
      </w:del>
    </w:p>
    <w:p w:rsidR="002D4C44" w:rsidRPr="009E3C39" w:rsidDel="00977697" w:rsidRDefault="002D4C44" w:rsidP="003D69B2">
      <w:pPr>
        <w:tabs>
          <w:tab w:val="left" w:pos="-720"/>
        </w:tabs>
        <w:suppressAutoHyphens/>
        <w:ind w:left="3120"/>
        <w:jc w:val="both"/>
        <w:rPr>
          <w:del w:id="7487" w:author="dxb5601" w:date="2011-04-14T14:00:00Z"/>
          <w:rFonts w:cs="Arial"/>
          <w:spacing w:val="-2"/>
          <w:rPrChange w:id="7488" w:author="dxb5601" w:date="2011-11-22T13:10:00Z">
            <w:rPr>
              <w:del w:id="7489" w:author="dxb5601" w:date="2011-04-14T14:00:00Z"/>
              <w:rFonts w:cs="Arial"/>
              <w:spacing w:val="-2"/>
            </w:rPr>
          </w:rPrChange>
        </w:rPr>
      </w:pPr>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490" w:author="dxb5601" w:date="2011-04-14T14:00:00Z"/>
          <w:rFonts w:cs="Arial"/>
          <w:spacing w:val="-2"/>
          <w:rPrChange w:id="7491" w:author="dxb5601" w:date="2011-11-22T13:10:00Z">
            <w:rPr>
              <w:del w:id="7492" w:author="dxb5601" w:date="2011-04-14T14:00:00Z"/>
              <w:rFonts w:cs="Arial"/>
              <w:spacing w:val="-2"/>
            </w:rPr>
          </w:rPrChange>
        </w:rPr>
      </w:pPr>
      <w:del w:id="7493" w:author="dxb5601" w:date="2011-04-14T14:00:00Z">
        <w:r w:rsidRPr="009E3C39" w:rsidDel="00977697">
          <w:rPr>
            <w:rFonts w:cs="Arial"/>
            <w:spacing w:val="-2"/>
            <w:rPrChange w:id="7494" w:author="dxb5601" w:date="2011-11-22T13:10:00Z">
              <w:rPr>
                <w:rFonts w:cs="Arial"/>
                <w:spacing w:val="-2"/>
              </w:rPr>
            </w:rPrChange>
          </w:rPr>
          <w:delText>(b)</w:delText>
        </w:r>
        <w:r w:rsidRPr="009E3C39" w:rsidDel="00977697">
          <w:rPr>
            <w:rFonts w:cs="Arial"/>
            <w:spacing w:val="-2"/>
            <w:rPrChange w:id="7495" w:author="dxb5601" w:date="2011-11-22T13:10:00Z">
              <w:rPr>
                <w:rFonts w:cs="Arial"/>
                <w:spacing w:val="-2"/>
              </w:rPr>
            </w:rPrChange>
          </w:rPr>
          <w:tab/>
          <w:delText>Additional minute rates are for each additional minute, or any fraction thereof, that the connection continues beyond the initial minute.</w:delText>
        </w:r>
      </w:del>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496" w:author="dxb5601" w:date="2011-04-14T14:00:00Z"/>
          <w:rFonts w:cs="Arial"/>
          <w:spacing w:val="-2"/>
          <w:rPrChange w:id="7497" w:author="dxb5601" w:date="2011-11-22T13:10:00Z">
            <w:rPr>
              <w:del w:id="7498" w:author="dxb5601" w:date="2011-04-14T14:00:00Z"/>
              <w:rFonts w:cs="Arial"/>
              <w:spacing w:val="-2"/>
            </w:rPr>
          </w:rPrChange>
        </w:rPr>
      </w:pPr>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499" w:author="dxb5601" w:date="2011-04-14T14:00:00Z"/>
          <w:rFonts w:cs="Arial"/>
          <w:spacing w:val="-2"/>
          <w:rPrChange w:id="7500" w:author="dxb5601" w:date="2011-11-22T13:10:00Z">
            <w:rPr>
              <w:del w:id="7501" w:author="dxb5601" w:date="2011-04-14T14:00:00Z"/>
              <w:rFonts w:cs="Arial"/>
              <w:spacing w:val="-2"/>
            </w:rPr>
          </w:rPrChange>
        </w:rPr>
      </w:pPr>
      <w:del w:id="7502" w:author="dxb5601" w:date="2011-04-14T14:00:00Z">
        <w:r w:rsidRPr="009E3C39" w:rsidDel="00977697">
          <w:rPr>
            <w:rFonts w:cs="Arial"/>
            <w:spacing w:val="-2"/>
            <w:rPrChange w:id="7503" w:author="dxb5601" w:date="2011-11-22T13:10:00Z">
              <w:rPr>
                <w:rFonts w:cs="Arial"/>
                <w:spacing w:val="-2"/>
              </w:rPr>
            </w:rPrChange>
          </w:rPr>
          <w:delText>(c)</w:delText>
        </w:r>
        <w:r w:rsidRPr="009E3C39" w:rsidDel="00977697">
          <w:rPr>
            <w:rFonts w:cs="Arial"/>
            <w:spacing w:val="-2"/>
            <w:rPrChange w:id="7504" w:author="dxb5601" w:date="2011-11-22T13:10:00Z">
              <w:rPr>
                <w:rFonts w:cs="Arial"/>
                <w:spacing w:val="-2"/>
              </w:rPr>
            </w:rPrChange>
          </w:rPr>
          <w:tab/>
          <w:delText>Chargeable time is started when the called party answers or when the caller is connected to automatic answering recording equipment.</w:delText>
        </w:r>
      </w:del>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505" w:author="dxb5601" w:date="2011-04-14T14:00:00Z"/>
          <w:rFonts w:cs="Arial"/>
          <w:spacing w:val="-2"/>
          <w:rPrChange w:id="7506" w:author="dxb5601" w:date="2011-11-22T13:10:00Z">
            <w:rPr>
              <w:del w:id="7507" w:author="dxb5601" w:date="2011-04-14T14:00:00Z"/>
              <w:rFonts w:cs="Arial"/>
              <w:spacing w:val="-2"/>
            </w:rPr>
          </w:rPrChange>
        </w:rPr>
      </w:pPr>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508" w:author="dxb5601" w:date="2011-04-14T14:00:00Z"/>
          <w:rFonts w:cs="Arial"/>
          <w:spacing w:val="-2"/>
          <w:rPrChange w:id="7509" w:author="dxb5601" w:date="2011-11-22T13:10:00Z">
            <w:rPr>
              <w:del w:id="7510" w:author="dxb5601" w:date="2011-04-14T14:00:00Z"/>
              <w:rFonts w:cs="Arial"/>
              <w:spacing w:val="-2"/>
            </w:rPr>
          </w:rPrChange>
        </w:rPr>
      </w:pPr>
      <w:del w:id="7511" w:author="dxb5601" w:date="2011-04-14T14:00:00Z">
        <w:r w:rsidRPr="009E3C39" w:rsidDel="00977697">
          <w:rPr>
            <w:rFonts w:cs="Arial"/>
            <w:spacing w:val="-2"/>
            <w:rPrChange w:id="7512" w:author="dxb5601" w:date="2011-11-22T13:10:00Z">
              <w:rPr>
                <w:rFonts w:cs="Arial"/>
                <w:spacing w:val="-2"/>
              </w:rPr>
            </w:rPrChange>
          </w:rPr>
          <w:delText>(d)</w:delText>
        </w:r>
        <w:r w:rsidRPr="009E3C39" w:rsidDel="00977697">
          <w:rPr>
            <w:rFonts w:cs="Arial"/>
            <w:spacing w:val="-2"/>
            <w:rPrChange w:id="7513" w:author="dxb5601" w:date="2011-11-22T13:10:00Z">
              <w:rPr>
                <w:rFonts w:cs="Arial"/>
                <w:spacing w:val="-2"/>
              </w:rPr>
            </w:rPrChange>
          </w:rPr>
          <w:tab/>
          <w:delText>Chargeable time ends when the calling station "hangs up" thereby releasing the network connection is released by automatic timing equipment in the telephone network.</w:delText>
        </w:r>
      </w:del>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514" w:author="dxb5601" w:date="2011-04-14T14:00:00Z"/>
          <w:rFonts w:cs="Arial"/>
          <w:spacing w:val="-2"/>
          <w:rPrChange w:id="7515" w:author="dxb5601" w:date="2011-11-22T13:10:00Z">
            <w:rPr>
              <w:del w:id="7516" w:author="dxb5601" w:date="2011-04-14T14:00:00Z"/>
              <w:rFonts w:cs="Arial"/>
              <w:spacing w:val="-2"/>
            </w:rPr>
          </w:rPrChange>
        </w:rPr>
      </w:pPr>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517" w:author="dxb5601" w:date="2011-04-14T14:00:00Z"/>
          <w:rFonts w:cs="Arial"/>
          <w:spacing w:val="-2"/>
          <w:rPrChange w:id="7518" w:author="dxb5601" w:date="2011-11-22T13:10:00Z">
            <w:rPr>
              <w:del w:id="7519" w:author="dxb5601" w:date="2011-04-14T14:00:00Z"/>
              <w:rFonts w:cs="Arial"/>
              <w:spacing w:val="-2"/>
            </w:rPr>
          </w:rPrChange>
        </w:rPr>
      </w:pPr>
      <w:del w:id="7520" w:author="dxb5601" w:date="2011-04-14T14:00:00Z">
        <w:r w:rsidRPr="009E3C39" w:rsidDel="00977697">
          <w:rPr>
            <w:rFonts w:cs="Arial"/>
            <w:spacing w:val="-2"/>
            <w:rPrChange w:id="7521" w:author="dxb5601" w:date="2011-11-22T13:10:00Z">
              <w:rPr>
                <w:rFonts w:cs="Arial"/>
                <w:spacing w:val="-2"/>
              </w:rPr>
            </w:rPrChange>
          </w:rPr>
          <w:delText>(e)</w:delText>
        </w:r>
        <w:r w:rsidRPr="009E3C39" w:rsidDel="00977697">
          <w:rPr>
            <w:rFonts w:cs="Arial"/>
            <w:spacing w:val="-2"/>
            <w:rPrChange w:id="7522" w:author="dxb5601" w:date="2011-11-22T13:10:00Z">
              <w:rPr>
                <w:rFonts w:cs="Arial"/>
                <w:spacing w:val="-2"/>
              </w:rPr>
            </w:rPrChange>
          </w:rPr>
          <w:tab/>
          <w:delText>Chargeable time does not include time lost because of faults or defects in the service.</w:delText>
        </w:r>
      </w:del>
    </w:p>
    <w:p w:rsidR="002D4C44" w:rsidRPr="009E3C39" w:rsidDel="00977697" w:rsidRDefault="002D4C44" w:rsidP="003D69B2">
      <w:pPr>
        <w:tabs>
          <w:tab w:val="left" w:pos="-720"/>
        </w:tabs>
        <w:suppressAutoHyphens/>
        <w:ind w:left="3120"/>
        <w:jc w:val="both"/>
        <w:rPr>
          <w:del w:id="7523" w:author="dxb5601" w:date="2011-04-14T14:00:00Z"/>
          <w:rFonts w:cs="Arial"/>
          <w:spacing w:val="-2"/>
          <w:rPrChange w:id="7524" w:author="dxb5601" w:date="2011-11-22T13:10:00Z">
            <w:rPr>
              <w:del w:id="7525" w:author="dxb5601" w:date="2011-04-14T14:00:00Z"/>
              <w:rFonts w:cs="Arial"/>
              <w:spacing w:val="-2"/>
            </w:rPr>
          </w:rPrChange>
        </w:rPr>
      </w:pPr>
    </w:p>
    <w:p w:rsidR="002D4C44" w:rsidRPr="009E3C39" w:rsidDel="00977697" w:rsidRDefault="003D69B2" w:rsidP="003D69B2">
      <w:pPr>
        <w:tabs>
          <w:tab w:val="left" w:pos="-720"/>
        </w:tabs>
        <w:suppressAutoHyphens/>
        <w:ind w:left="2400" w:hanging="480"/>
        <w:jc w:val="both"/>
        <w:rPr>
          <w:del w:id="7526" w:author="dxb5601" w:date="2011-04-14T14:00:00Z"/>
          <w:rFonts w:cs="Arial"/>
          <w:spacing w:val="-2"/>
          <w:rPrChange w:id="7527" w:author="dxb5601" w:date="2011-11-22T13:10:00Z">
            <w:rPr>
              <w:del w:id="7528" w:author="dxb5601" w:date="2011-04-14T14:00:00Z"/>
              <w:rFonts w:cs="Arial"/>
              <w:spacing w:val="-2"/>
            </w:rPr>
          </w:rPrChange>
        </w:rPr>
      </w:pPr>
      <w:del w:id="7529" w:author="dxb5601" w:date="2011-04-14T14:00:00Z">
        <w:r w:rsidRPr="009E3C39" w:rsidDel="00977697">
          <w:rPr>
            <w:rFonts w:cs="Arial"/>
            <w:spacing w:val="-2"/>
            <w:rPrChange w:id="7530" w:author="dxb5601" w:date="2011-11-22T13:10:00Z">
              <w:rPr>
                <w:rFonts w:cs="Arial"/>
                <w:spacing w:val="-2"/>
              </w:rPr>
            </w:rPrChange>
          </w:rPr>
          <w:delText>(3)</w:delText>
        </w:r>
        <w:r w:rsidR="002D4C44" w:rsidRPr="009E3C39" w:rsidDel="00977697">
          <w:rPr>
            <w:rFonts w:cs="Arial"/>
            <w:spacing w:val="-2"/>
            <w:rPrChange w:id="7531" w:author="dxb5601" w:date="2011-11-22T13:10:00Z">
              <w:rPr>
                <w:rFonts w:cs="Arial"/>
                <w:spacing w:val="-2"/>
              </w:rPr>
            </w:rPrChange>
          </w:rPr>
          <w:tab/>
          <w:delText>Time of Day</w:delText>
        </w:r>
      </w:del>
    </w:p>
    <w:p w:rsidR="002D4C44" w:rsidRPr="009E3C39" w:rsidDel="00977697" w:rsidRDefault="002D4C44" w:rsidP="002D4C44">
      <w:pPr>
        <w:tabs>
          <w:tab w:val="left" w:pos="-720"/>
        </w:tabs>
        <w:suppressAutoHyphens/>
        <w:jc w:val="both"/>
        <w:rPr>
          <w:del w:id="7532" w:author="dxb5601" w:date="2011-04-14T14:00:00Z"/>
          <w:rFonts w:cs="Arial"/>
          <w:spacing w:val="-2"/>
          <w:rPrChange w:id="7533" w:author="dxb5601" w:date="2011-11-22T13:10:00Z">
            <w:rPr>
              <w:del w:id="7534" w:author="dxb5601" w:date="2011-04-14T14:00:00Z"/>
              <w:rFonts w:cs="Arial"/>
              <w:spacing w:val="-2"/>
            </w:rPr>
          </w:rPrChange>
        </w:rPr>
      </w:pPr>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535" w:author="dxb5601" w:date="2011-04-14T14:00:00Z"/>
          <w:rFonts w:cs="Arial"/>
          <w:spacing w:val="-2"/>
          <w:rPrChange w:id="7536" w:author="dxb5601" w:date="2011-11-22T13:10:00Z">
            <w:rPr>
              <w:del w:id="7537" w:author="dxb5601" w:date="2011-04-14T14:00:00Z"/>
              <w:rFonts w:cs="Arial"/>
              <w:spacing w:val="-2"/>
            </w:rPr>
          </w:rPrChange>
        </w:rPr>
      </w:pPr>
      <w:del w:id="7538" w:author="dxb5601" w:date="2011-04-14T14:00:00Z">
        <w:r w:rsidRPr="009E3C39" w:rsidDel="00977697">
          <w:rPr>
            <w:rFonts w:cs="Arial"/>
            <w:spacing w:val="-2"/>
            <w:rPrChange w:id="7539" w:author="dxb5601" w:date="2011-11-22T13:10:00Z">
              <w:rPr>
                <w:rFonts w:cs="Arial"/>
                <w:spacing w:val="-2"/>
              </w:rPr>
            </w:rPrChange>
          </w:rPr>
          <w:delText>(a)</w:delText>
        </w:r>
        <w:r w:rsidRPr="009E3C39" w:rsidDel="00977697">
          <w:rPr>
            <w:rFonts w:cs="Arial"/>
            <w:spacing w:val="-2"/>
            <w:rPrChange w:id="7540" w:author="dxb5601" w:date="2011-11-22T13:10:00Z">
              <w:rPr>
                <w:rFonts w:cs="Arial"/>
                <w:spacing w:val="-2"/>
              </w:rPr>
            </w:rPrChange>
          </w:rPr>
          <w:tab/>
          <w:delText>Holiday rates apply on Christmas Day (December 25), New Year's Day (January 1), Independence Day (July 4), Labor Day and Thanksgiving Day or resulting legal holidays when Christmas, New Year's or Independence Day legal holidays fall on dates other than December 25, January 1, July 4, respectively.</w:delText>
        </w:r>
      </w:del>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541" w:author="dxb5601" w:date="2011-04-14T14:00:00Z"/>
          <w:rFonts w:cs="Arial"/>
          <w:spacing w:val="-2"/>
          <w:rPrChange w:id="7542" w:author="dxb5601" w:date="2011-11-22T13:10:00Z">
            <w:rPr>
              <w:del w:id="7543" w:author="dxb5601" w:date="2011-04-14T14:00:00Z"/>
              <w:rFonts w:cs="Arial"/>
              <w:spacing w:val="-2"/>
            </w:rPr>
          </w:rPrChange>
        </w:rPr>
      </w:pPr>
    </w:p>
    <w:p w:rsidR="002D4C44" w:rsidRPr="009E3C39" w:rsidDel="00977697" w:rsidRDefault="002D4C44" w:rsidP="003D69B2">
      <w:pPr>
        <w:tabs>
          <w:tab w:val="left" w:pos="-720"/>
          <w:tab w:val="left" w:pos="0"/>
          <w:tab w:val="left" w:pos="720"/>
          <w:tab w:val="left" w:pos="1440"/>
          <w:tab w:val="left" w:pos="2160"/>
        </w:tabs>
        <w:suppressAutoHyphens/>
        <w:ind w:left="2880" w:hanging="480"/>
        <w:jc w:val="both"/>
        <w:rPr>
          <w:del w:id="7544" w:author="dxb5601" w:date="2011-04-14T14:00:00Z"/>
          <w:rFonts w:cs="Arial"/>
          <w:spacing w:val="-2"/>
          <w:rPrChange w:id="7545" w:author="dxb5601" w:date="2011-11-22T13:10:00Z">
            <w:rPr>
              <w:del w:id="7546" w:author="dxb5601" w:date="2011-04-14T14:00:00Z"/>
              <w:rFonts w:cs="Arial"/>
              <w:spacing w:val="-2"/>
            </w:rPr>
          </w:rPrChange>
        </w:rPr>
      </w:pPr>
      <w:del w:id="7547" w:author="dxb5601" w:date="2011-04-14T14:00:00Z">
        <w:r w:rsidRPr="009E3C39" w:rsidDel="00977697">
          <w:rPr>
            <w:rFonts w:cs="Arial"/>
            <w:spacing w:val="-2"/>
            <w:rPrChange w:id="7548" w:author="dxb5601" w:date="2011-11-22T13:10:00Z">
              <w:rPr>
                <w:rFonts w:cs="Arial"/>
                <w:spacing w:val="-2"/>
              </w:rPr>
            </w:rPrChange>
          </w:rPr>
          <w:delText>(b)</w:delText>
        </w:r>
        <w:r w:rsidRPr="009E3C39" w:rsidDel="00977697">
          <w:rPr>
            <w:rFonts w:cs="Arial"/>
            <w:spacing w:val="-2"/>
            <w:rPrChange w:id="7549" w:author="dxb5601" w:date="2011-11-22T13:10:00Z">
              <w:rPr>
                <w:rFonts w:cs="Arial"/>
                <w:spacing w:val="-2"/>
              </w:rPr>
            </w:rPrChange>
          </w:rPr>
          <w:tab/>
          <w:delText>In cases where a call begins in one rate period and ends in another, the rate in effect at the time the connection is established applies to the entire message.</w:delText>
        </w:r>
      </w:del>
    </w:p>
    <w:p w:rsidR="00AF47B8" w:rsidRPr="009E3C39" w:rsidDel="00977697" w:rsidRDefault="00AF47B8" w:rsidP="009A35DB">
      <w:pPr>
        <w:tabs>
          <w:tab w:val="right" w:pos="9360"/>
        </w:tabs>
        <w:ind w:right="-270"/>
        <w:rPr>
          <w:del w:id="7550" w:author="dxb5601" w:date="2011-04-14T14:00:00Z"/>
          <w:rFonts w:cs="Arial"/>
          <w:rPrChange w:id="7551" w:author="dxb5601" w:date="2011-11-22T13:10:00Z">
            <w:rPr>
              <w:del w:id="7552" w:author="dxb5601" w:date="2011-04-14T14:00:00Z"/>
              <w:rFonts w:cs="Arial"/>
            </w:rPr>
          </w:rPrChange>
        </w:rPr>
      </w:pPr>
    </w:p>
    <w:p w:rsidR="003D69B2" w:rsidRPr="009E3C39" w:rsidDel="00977697" w:rsidRDefault="003D69B2" w:rsidP="009A35DB">
      <w:pPr>
        <w:tabs>
          <w:tab w:val="right" w:pos="9360"/>
        </w:tabs>
        <w:ind w:right="-270"/>
        <w:rPr>
          <w:del w:id="7553" w:author="dxb5601" w:date="2011-04-14T14:00:00Z"/>
          <w:rFonts w:cs="Arial"/>
          <w:rPrChange w:id="7554" w:author="dxb5601" w:date="2011-11-22T13:10:00Z">
            <w:rPr>
              <w:del w:id="7555" w:author="dxb5601" w:date="2011-04-14T14:00:00Z"/>
              <w:rFonts w:cs="Arial"/>
            </w:rPr>
          </w:rPrChange>
        </w:rPr>
      </w:pPr>
    </w:p>
    <w:p w:rsidR="009A35DB" w:rsidRPr="009E3C39" w:rsidDel="00977697" w:rsidRDefault="009A35DB" w:rsidP="009A35DB">
      <w:pPr>
        <w:tabs>
          <w:tab w:val="right" w:pos="9360"/>
        </w:tabs>
        <w:ind w:right="-270"/>
        <w:rPr>
          <w:del w:id="7556" w:author="dxb5601" w:date="2011-04-14T14:00:00Z"/>
          <w:rFonts w:cs="Arial"/>
          <w:rPrChange w:id="7557" w:author="dxb5601" w:date="2011-11-22T13:10:00Z">
            <w:rPr>
              <w:del w:id="7558" w:author="dxb5601" w:date="2011-04-14T14:00:00Z"/>
              <w:rFonts w:cs="Arial"/>
            </w:rPr>
          </w:rPrChange>
        </w:rPr>
      </w:pPr>
      <w:del w:id="7559" w:author="dxb5601" w:date="2011-04-14T14:00:00Z">
        <w:r w:rsidRPr="009E3C39" w:rsidDel="00977697">
          <w:rPr>
            <w:rFonts w:cs="Arial"/>
            <w:rPrChange w:id="7560" w:author="dxb5601" w:date="2011-11-22T13:10:00Z">
              <w:rPr>
                <w:rFonts w:cs="Arial"/>
              </w:rPr>
            </w:rPrChange>
          </w:rPr>
          <w:delText>Issued:  May 1, 2011</w:delText>
        </w:r>
        <w:r w:rsidRPr="009E3C39" w:rsidDel="00977697">
          <w:rPr>
            <w:rFonts w:cs="Arial"/>
            <w:rPrChange w:id="7561" w:author="dxb5601" w:date="2011-11-22T13:10:00Z">
              <w:rPr>
                <w:rFonts w:cs="Arial"/>
              </w:rPr>
            </w:rPrChange>
          </w:rPr>
          <w:tab/>
          <w:delText>Effective:  May 1, 2011</w:delText>
        </w:r>
      </w:del>
    </w:p>
    <w:p w:rsidR="009A35DB" w:rsidRPr="009E3C39" w:rsidDel="00977697" w:rsidRDefault="009A35DB" w:rsidP="009A35DB">
      <w:pPr>
        <w:tabs>
          <w:tab w:val="right" w:pos="9360"/>
        </w:tabs>
        <w:ind w:right="-270"/>
        <w:rPr>
          <w:del w:id="7562" w:author="dxb5601" w:date="2011-04-14T14:00:00Z"/>
          <w:rFonts w:cs="Arial"/>
          <w:rPrChange w:id="7563" w:author="dxb5601" w:date="2011-11-22T13:10:00Z">
            <w:rPr>
              <w:del w:id="7564" w:author="dxb5601" w:date="2011-04-14T14:00:00Z"/>
              <w:rFonts w:cs="Arial"/>
            </w:rPr>
          </w:rPrChange>
        </w:rPr>
      </w:pPr>
    </w:p>
    <w:p w:rsidR="009A35DB" w:rsidRPr="009E3C39" w:rsidDel="00977697" w:rsidRDefault="009A35DB" w:rsidP="009A35DB">
      <w:pPr>
        <w:tabs>
          <w:tab w:val="right" w:pos="9360"/>
        </w:tabs>
        <w:ind w:right="-270"/>
        <w:rPr>
          <w:del w:id="7565" w:author="dxb5601" w:date="2011-04-14T14:00:00Z"/>
          <w:rFonts w:cs="Arial"/>
          <w:rPrChange w:id="7566" w:author="dxb5601" w:date="2011-11-22T13:10:00Z">
            <w:rPr>
              <w:del w:id="7567" w:author="dxb5601" w:date="2011-04-14T14:00:00Z"/>
              <w:rFonts w:cs="Arial"/>
            </w:rPr>
          </w:rPrChange>
        </w:rPr>
      </w:pPr>
      <w:del w:id="7568" w:author="dxb5601" w:date="2011-04-14T14:00:00Z">
        <w:r w:rsidRPr="009E3C39" w:rsidDel="00977697">
          <w:rPr>
            <w:rFonts w:cs="Arial"/>
            <w:rPrChange w:id="7569" w:author="dxb5601" w:date="2011-11-22T13:10:00Z">
              <w:rPr>
                <w:rFonts w:cs="Arial"/>
              </w:rPr>
            </w:rPrChange>
          </w:rPr>
          <w:delText>CenturyTel of Ohio, Inc. d/b/a CenturyLink</w:delText>
        </w:r>
        <w:r w:rsidRPr="009E3C39" w:rsidDel="00977697">
          <w:rPr>
            <w:rFonts w:cs="Arial"/>
            <w:rPrChange w:id="7570" w:author="dxb5601" w:date="2011-11-22T13:10:00Z">
              <w:rPr>
                <w:rFonts w:cs="Arial"/>
              </w:rPr>
            </w:rPrChange>
          </w:rPr>
          <w:tab/>
          <w:delText xml:space="preserve">In accordance with Case No.: </w:delText>
        </w:r>
        <w:r w:rsidR="00DD6940" w:rsidRPr="009E3C39" w:rsidDel="00977697">
          <w:rPr>
            <w:rFonts w:cs="Arial"/>
            <w:rPrChange w:id="7571" w:author="dxb5601" w:date="2011-11-22T13:10:00Z">
              <w:rPr>
                <w:rFonts w:cs="Arial"/>
              </w:rPr>
            </w:rPrChange>
          </w:rPr>
          <w:delText>90-5010</w:delText>
        </w:r>
        <w:r w:rsidRPr="009E3C39" w:rsidDel="00977697">
          <w:rPr>
            <w:rFonts w:cs="Arial"/>
            <w:rPrChange w:id="7572" w:author="dxb5601" w:date="2011-11-22T13:10:00Z">
              <w:rPr>
                <w:rFonts w:cs="Arial"/>
              </w:rPr>
            </w:rPrChange>
          </w:rPr>
          <w:delText>-TP-TRF</w:delText>
        </w:r>
      </w:del>
    </w:p>
    <w:p w:rsidR="009A35DB" w:rsidRPr="009E3C39" w:rsidDel="00977697" w:rsidRDefault="009A35DB" w:rsidP="009A35DB">
      <w:pPr>
        <w:tabs>
          <w:tab w:val="right" w:pos="9360"/>
        </w:tabs>
        <w:ind w:right="-270"/>
        <w:rPr>
          <w:del w:id="7573" w:author="dxb5601" w:date="2011-04-14T14:00:00Z"/>
          <w:rFonts w:cs="Arial"/>
          <w:rPrChange w:id="7574" w:author="dxb5601" w:date="2011-11-22T13:10:00Z">
            <w:rPr>
              <w:del w:id="7575" w:author="dxb5601" w:date="2011-04-14T14:00:00Z"/>
              <w:rFonts w:cs="Arial"/>
            </w:rPr>
          </w:rPrChange>
        </w:rPr>
      </w:pPr>
      <w:del w:id="7576" w:author="dxb5601" w:date="2011-04-14T14:00:00Z">
        <w:r w:rsidRPr="009E3C39" w:rsidDel="00977697">
          <w:rPr>
            <w:rFonts w:cs="Arial"/>
            <w:rPrChange w:id="7577" w:author="dxb5601" w:date="2011-11-22T13:10:00Z">
              <w:rPr>
                <w:rFonts w:cs="Arial"/>
              </w:rPr>
            </w:rPrChange>
          </w:rPr>
          <w:delText>By Duane Ring, Vice President</w:delText>
        </w:r>
        <w:r w:rsidRPr="009E3C39" w:rsidDel="00977697">
          <w:rPr>
            <w:rFonts w:cs="Arial"/>
            <w:rPrChange w:id="7578" w:author="dxb5601" w:date="2011-11-22T13:10:00Z">
              <w:rPr>
                <w:rFonts w:cs="Arial"/>
              </w:rPr>
            </w:rPrChange>
          </w:rPr>
          <w:tab/>
          <w:delText>Issued by the Public Utilities Commission of Ohio</w:delText>
        </w:r>
      </w:del>
    </w:p>
    <w:p w:rsidR="009A35DB" w:rsidRPr="009E3C39" w:rsidDel="00977697" w:rsidRDefault="009A35DB" w:rsidP="009A35DB">
      <w:pPr>
        <w:tabs>
          <w:tab w:val="right" w:pos="9360"/>
        </w:tabs>
        <w:ind w:right="-270"/>
        <w:rPr>
          <w:del w:id="7579" w:author="dxb5601" w:date="2011-04-14T14:00:00Z"/>
          <w:rFonts w:cs="Arial"/>
          <w:rPrChange w:id="7580" w:author="dxb5601" w:date="2011-11-22T13:10:00Z">
            <w:rPr>
              <w:del w:id="7581" w:author="dxb5601" w:date="2011-04-14T14:00:00Z"/>
              <w:rFonts w:cs="Arial"/>
            </w:rPr>
          </w:rPrChange>
        </w:rPr>
      </w:pPr>
      <w:del w:id="7582" w:author="dxb5601" w:date="2011-04-14T14:00:00Z">
        <w:r w:rsidRPr="009E3C39" w:rsidDel="00977697">
          <w:rPr>
            <w:rFonts w:cs="Arial"/>
            <w:rPrChange w:id="7583" w:author="dxb5601" w:date="2011-11-22T13:10:00Z">
              <w:rPr>
                <w:rFonts w:cs="Arial"/>
              </w:rPr>
            </w:rPrChange>
          </w:rPr>
          <w:delText>LaCrosse, Wisconsin</w:delText>
        </w:r>
      </w:del>
    </w:p>
    <w:p w:rsidR="009A35DB" w:rsidRPr="009E3C39" w:rsidDel="00977697" w:rsidRDefault="009A35DB" w:rsidP="009A35DB">
      <w:pPr>
        <w:tabs>
          <w:tab w:val="right" w:pos="9360"/>
        </w:tabs>
        <w:rPr>
          <w:del w:id="7584" w:author="dxb5601" w:date="2011-04-14T14:00:00Z"/>
          <w:rFonts w:cs="Arial"/>
          <w:rPrChange w:id="7585" w:author="dxb5601" w:date="2011-11-22T13:10:00Z">
            <w:rPr>
              <w:del w:id="7586" w:author="dxb5601" w:date="2011-04-14T14:00:00Z"/>
              <w:rFonts w:cs="Arial"/>
            </w:rPr>
          </w:rPrChange>
        </w:rPr>
        <w:sectPr w:rsidR="009A35DB" w:rsidRPr="009E3C39" w:rsidDel="00977697" w:rsidSect="00394687">
          <w:pgSz w:w="12240" w:h="15840" w:code="1"/>
          <w:pgMar w:top="720" w:right="1440" w:bottom="720" w:left="1440" w:header="0" w:footer="0" w:gutter="0"/>
          <w:paperSrc w:first="15" w:other="15"/>
          <w:cols w:space="720"/>
          <w:docGrid w:linePitch="326"/>
        </w:sectPr>
      </w:pPr>
    </w:p>
    <w:p w:rsidR="003D4ED2" w:rsidRPr="009E3C39" w:rsidDel="00977697" w:rsidRDefault="003D4ED2" w:rsidP="003D4ED2">
      <w:pPr>
        <w:tabs>
          <w:tab w:val="right" w:pos="9360"/>
          <w:tab w:val="left" w:pos="9504"/>
          <w:tab w:val="left" w:pos="10656"/>
        </w:tabs>
        <w:jc w:val="both"/>
        <w:rPr>
          <w:del w:id="7587" w:author="dxb5601" w:date="2011-04-14T14:01:00Z"/>
          <w:rFonts w:cs="Arial"/>
          <w:rPrChange w:id="7588" w:author="dxb5601" w:date="2011-11-22T13:10:00Z">
            <w:rPr>
              <w:del w:id="7589" w:author="dxb5601" w:date="2011-04-14T14:01:00Z"/>
              <w:rFonts w:cs="Arial"/>
            </w:rPr>
          </w:rPrChange>
        </w:rPr>
      </w:pPr>
      <w:del w:id="7590" w:author="dxb5601" w:date="2011-04-14T14:00:00Z">
        <w:r w:rsidRPr="009E3C39" w:rsidDel="00977697">
          <w:rPr>
            <w:rFonts w:cs="Arial"/>
            <w:rPrChange w:id="7591" w:author="dxb5601" w:date="2011-11-22T13:10:00Z">
              <w:rPr>
                <w:rFonts w:cs="Arial"/>
              </w:rPr>
            </w:rPrChange>
          </w:rPr>
          <w:lastRenderedPageBreak/>
          <w:delText>C</w:delText>
        </w:r>
      </w:del>
      <w:del w:id="7592" w:author="dxb5601" w:date="2011-04-14T14:01:00Z">
        <w:r w:rsidRPr="009E3C39" w:rsidDel="00977697">
          <w:rPr>
            <w:rFonts w:cs="Arial"/>
            <w:rPrChange w:id="7593" w:author="dxb5601" w:date="2011-11-22T13:10:00Z">
              <w:rPr>
                <w:rFonts w:cs="Arial"/>
              </w:rPr>
            </w:rPrChange>
          </w:rPr>
          <w:delText>enturyTel of Ohio, Inc.</w:delText>
        </w:r>
        <w:r w:rsidRPr="009E3C39" w:rsidDel="00977697">
          <w:rPr>
            <w:rFonts w:cs="Arial"/>
            <w:rPrChange w:id="7594" w:author="dxb5601" w:date="2011-11-22T13:10:00Z">
              <w:rPr>
                <w:rFonts w:cs="Arial"/>
              </w:rPr>
            </w:rPrChange>
          </w:rPr>
          <w:tab/>
        </w:r>
        <w:r w:rsidR="00FB1C4E" w:rsidRPr="009E3C39" w:rsidDel="00977697">
          <w:rPr>
            <w:rFonts w:cs="Arial"/>
            <w:rPrChange w:id="7595" w:author="dxb5601" w:date="2011-11-22T13:10:00Z">
              <w:rPr>
                <w:rFonts w:cs="Arial"/>
              </w:rPr>
            </w:rPrChange>
          </w:rPr>
          <w:delText>Section 2</w:delText>
        </w:r>
      </w:del>
    </w:p>
    <w:p w:rsidR="003D4ED2" w:rsidRPr="009E3C39" w:rsidDel="00977697" w:rsidRDefault="003D4ED2" w:rsidP="003D4ED2">
      <w:pPr>
        <w:tabs>
          <w:tab w:val="right" w:pos="9360"/>
          <w:tab w:val="left" w:pos="9504"/>
          <w:tab w:val="left" w:pos="10656"/>
        </w:tabs>
        <w:jc w:val="both"/>
        <w:rPr>
          <w:del w:id="7596" w:author="dxb5601" w:date="2011-04-14T14:01:00Z"/>
          <w:rFonts w:cs="Arial"/>
          <w:rPrChange w:id="7597" w:author="dxb5601" w:date="2011-11-22T13:10:00Z">
            <w:rPr>
              <w:del w:id="7598" w:author="dxb5601" w:date="2011-04-14T14:01:00Z"/>
              <w:rFonts w:cs="Arial"/>
            </w:rPr>
          </w:rPrChange>
        </w:rPr>
      </w:pPr>
      <w:del w:id="7599" w:author="dxb5601" w:date="2011-04-14T14:01:00Z">
        <w:r w:rsidRPr="009E3C39" w:rsidDel="00977697">
          <w:rPr>
            <w:rFonts w:cs="Arial"/>
            <w:rPrChange w:id="7600" w:author="dxb5601" w:date="2011-11-22T13:10:00Z">
              <w:rPr>
                <w:rFonts w:cs="Arial"/>
              </w:rPr>
            </w:rPrChange>
          </w:rPr>
          <w:delText>d/b/a CenturyLink</w:delText>
        </w:r>
        <w:r w:rsidRPr="009E3C39" w:rsidDel="00977697">
          <w:rPr>
            <w:rFonts w:cs="Arial"/>
            <w:rPrChange w:id="7601" w:author="dxb5601" w:date="2011-11-22T13:10:00Z">
              <w:rPr>
                <w:rFonts w:cs="Arial"/>
              </w:rPr>
            </w:rPrChange>
          </w:rPr>
          <w:tab/>
        </w:r>
      </w:del>
    </w:p>
    <w:p w:rsidR="003D4ED2" w:rsidRPr="009E3C39" w:rsidDel="00977697" w:rsidRDefault="003D4ED2" w:rsidP="003D4ED2">
      <w:pPr>
        <w:tabs>
          <w:tab w:val="center" w:pos="4680"/>
          <w:tab w:val="right" w:pos="9360"/>
          <w:tab w:val="left" w:pos="9504"/>
          <w:tab w:val="left" w:pos="10656"/>
        </w:tabs>
        <w:rPr>
          <w:del w:id="7602" w:author="dxb5601" w:date="2011-04-14T14:01:00Z"/>
          <w:rFonts w:cs="Arial"/>
          <w:spacing w:val="-2"/>
          <w:rPrChange w:id="7603" w:author="dxb5601" w:date="2011-11-22T13:10:00Z">
            <w:rPr>
              <w:del w:id="7604" w:author="dxb5601" w:date="2011-04-14T14:01:00Z"/>
              <w:rFonts w:cs="Arial"/>
              <w:spacing w:val="-2"/>
            </w:rPr>
          </w:rPrChange>
        </w:rPr>
      </w:pPr>
      <w:del w:id="7605" w:author="dxb5601" w:date="2011-04-14T14:01:00Z">
        <w:r w:rsidRPr="009E3C39" w:rsidDel="00977697">
          <w:rPr>
            <w:rFonts w:cs="Arial"/>
            <w:spacing w:val="-2"/>
            <w:rPrChange w:id="7606" w:author="dxb5601" w:date="2011-11-22T13:10:00Z">
              <w:rPr>
                <w:rFonts w:cs="Arial"/>
                <w:spacing w:val="-2"/>
              </w:rPr>
            </w:rPrChange>
          </w:rPr>
          <w:tab/>
        </w:r>
        <w:r w:rsidR="00B10C35" w:rsidRPr="009E3C39" w:rsidDel="00977697">
          <w:rPr>
            <w:rFonts w:cs="Arial"/>
            <w:spacing w:val="-2"/>
            <w:rPrChange w:id="7607" w:author="dxb5601" w:date="2011-11-22T13:10:00Z">
              <w:rPr>
                <w:rFonts w:cs="Arial"/>
                <w:spacing w:val="-2"/>
              </w:rPr>
            </w:rPrChange>
          </w:rPr>
          <w:delText>P.U.C.O.  NO. 12</w:delText>
        </w:r>
        <w:r w:rsidRPr="009E3C39" w:rsidDel="00977697">
          <w:rPr>
            <w:rFonts w:cs="Arial"/>
            <w:spacing w:val="-2"/>
            <w:rPrChange w:id="7608" w:author="dxb5601" w:date="2011-11-22T13:10:00Z">
              <w:rPr>
                <w:rFonts w:cs="Arial"/>
                <w:spacing w:val="-2"/>
              </w:rPr>
            </w:rPrChange>
          </w:rPr>
          <w:tab/>
          <w:delText>Origina</w:delText>
        </w:r>
        <w:r w:rsidR="00A245FF" w:rsidRPr="009E3C39" w:rsidDel="00977697">
          <w:rPr>
            <w:rFonts w:cs="Arial"/>
            <w:spacing w:val="-2"/>
            <w:rPrChange w:id="7609" w:author="dxb5601" w:date="2011-11-22T13:10:00Z">
              <w:rPr>
                <w:rFonts w:cs="Arial"/>
                <w:spacing w:val="-2"/>
              </w:rPr>
            </w:rPrChange>
          </w:rPr>
          <w:delText>l Sheet 7</w:delText>
        </w:r>
      </w:del>
    </w:p>
    <w:p w:rsidR="003D4ED2" w:rsidRPr="009E3C39" w:rsidDel="00977697" w:rsidRDefault="003D4ED2" w:rsidP="003D4ED2">
      <w:pPr>
        <w:tabs>
          <w:tab w:val="center" w:pos="4680"/>
          <w:tab w:val="right" w:pos="9360"/>
          <w:tab w:val="left" w:pos="9504"/>
          <w:tab w:val="left" w:pos="10656"/>
        </w:tabs>
        <w:rPr>
          <w:del w:id="7610" w:author="dxb5601" w:date="2011-04-14T14:01:00Z"/>
          <w:rFonts w:cs="Arial"/>
          <w:spacing w:val="-2"/>
          <w:rPrChange w:id="7611" w:author="dxb5601" w:date="2011-11-22T13:10:00Z">
            <w:rPr>
              <w:del w:id="7612" w:author="dxb5601" w:date="2011-04-14T14:01:00Z"/>
              <w:rFonts w:cs="Arial"/>
              <w:spacing w:val="-2"/>
            </w:rPr>
          </w:rPrChange>
        </w:rPr>
      </w:pPr>
      <w:del w:id="7613" w:author="dxb5601" w:date="2011-04-14T14:01:00Z">
        <w:r w:rsidRPr="009E3C39" w:rsidDel="00977697">
          <w:rPr>
            <w:rFonts w:cs="Arial"/>
            <w:spacing w:val="-2"/>
            <w:rPrChange w:id="7614" w:author="dxb5601" w:date="2011-11-22T13:10:00Z">
              <w:rPr>
                <w:rFonts w:cs="Arial"/>
                <w:spacing w:val="-2"/>
              </w:rPr>
            </w:rPrChange>
          </w:rPr>
          <w:tab/>
          <w:delText>GENERAL EXCHANGE TARIFF</w:delText>
        </w:r>
        <w:r w:rsidRPr="009E3C39" w:rsidDel="00977697">
          <w:rPr>
            <w:rFonts w:cs="Arial"/>
            <w:spacing w:val="-2"/>
            <w:rPrChange w:id="7615" w:author="dxb5601" w:date="2011-11-22T13:10:00Z">
              <w:rPr>
                <w:rFonts w:cs="Arial"/>
                <w:spacing w:val="-2"/>
              </w:rPr>
            </w:rPrChange>
          </w:rPr>
          <w:tab/>
        </w:r>
      </w:del>
    </w:p>
    <w:p w:rsidR="003D4ED2" w:rsidRPr="009E3C39" w:rsidDel="00977697" w:rsidRDefault="003D4ED2" w:rsidP="003D4ED2">
      <w:pPr>
        <w:tabs>
          <w:tab w:val="left" w:pos="-720"/>
        </w:tabs>
        <w:suppressAutoHyphens/>
        <w:jc w:val="both"/>
        <w:rPr>
          <w:del w:id="7616" w:author="dxb5601" w:date="2011-04-14T14:01:00Z"/>
          <w:rFonts w:cs="Arial"/>
          <w:spacing w:val="-2"/>
          <w:rPrChange w:id="7617" w:author="dxb5601" w:date="2011-11-22T13:10:00Z">
            <w:rPr>
              <w:del w:id="7618" w:author="dxb5601" w:date="2011-04-14T14:01:00Z"/>
              <w:rFonts w:cs="Arial"/>
              <w:spacing w:val="-2"/>
            </w:rPr>
          </w:rPrChange>
        </w:rPr>
      </w:pPr>
    </w:p>
    <w:p w:rsidR="003D4ED2" w:rsidRPr="009E3C39" w:rsidDel="00977697" w:rsidRDefault="003D4ED2" w:rsidP="003D4ED2">
      <w:pPr>
        <w:tabs>
          <w:tab w:val="center" w:pos="4680"/>
        </w:tabs>
        <w:suppressAutoHyphens/>
        <w:jc w:val="center"/>
        <w:rPr>
          <w:del w:id="7619" w:author="dxb5601" w:date="2011-04-14T14:01:00Z"/>
          <w:rFonts w:cs="Arial"/>
          <w:spacing w:val="-2"/>
          <w:rPrChange w:id="7620" w:author="dxb5601" w:date="2011-11-22T13:10:00Z">
            <w:rPr>
              <w:del w:id="7621" w:author="dxb5601" w:date="2011-04-14T14:01:00Z"/>
              <w:rFonts w:cs="Arial"/>
              <w:spacing w:val="-2"/>
            </w:rPr>
          </w:rPrChange>
        </w:rPr>
      </w:pPr>
      <w:del w:id="7622" w:author="dxb5601" w:date="2011-04-14T14:01:00Z">
        <w:r w:rsidRPr="009E3C39" w:rsidDel="00977697">
          <w:rPr>
            <w:rFonts w:cs="Arial"/>
            <w:spacing w:val="-2"/>
            <w:rPrChange w:id="7623" w:author="dxb5601" w:date="2011-11-22T13:10:00Z">
              <w:rPr>
                <w:rFonts w:cs="Arial"/>
                <w:spacing w:val="-2"/>
              </w:rPr>
            </w:rPrChange>
          </w:rPr>
          <w:delText>BASIC LOCAL EXCHANGE SERVICE</w:delText>
        </w:r>
      </w:del>
    </w:p>
    <w:p w:rsidR="003D4ED2" w:rsidRPr="009E3C39" w:rsidDel="00977697" w:rsidRDefault="003D4ED2" w:rsidP="003D4ED2">
      <w:pPr>
        <w:tabs>
          <w:tab w:val="center" w:pos="4680"/>
        </w:tabs>
        <w:suppressAutoHyphens/>
        <w:jc w:val="center"/>
        <w:rPr>
          <w:del w:id="7624" w:author="dxb5601" w:date="2011-04-14T14:01:00Z"/>
          <w:rFonts w:cs="Arial"/>
          <w:spacing w:val="-2"/>
          <w:u w:val="single"/>
          <w:rPrChange w:id="7625" w:author="dxb5601" w:date="2011-11-22T13:10:00Z">
            <w:rPr>
              <w:del w:id="7626" w:author="dxb5601" w:date="2011-04-14T14:01:00Z"/>
              <w:rFonts w:cs="Arial"/>
              <w:spacing w:val="-2"/>
              <w:u w:val="single"/>
            </w:rPr>
          </w:rPrChange>
        </w:rPr>
      </w:pPr>
    </w:p>
    <w:p w:rsidR="003D4ED2" w:rsidRPr="009E3C39" w:rsidDel="00977697" w:rsidRDefault="003D4ED2" w:rsidP="003D4ED2">
      <w:pPr>
        <w:tabs>
          <w:tab w:val="center" w:pos="4680"/>
        </w:tabs>
        <w:suppressAutoHyphens/>
        <w:jc w:val="center"/>
        <w:rPr>
          <w:del w:id="7627" w:author="dxb5601" w:date="2011-04-14T14:01:00Z"/>
          <w:rFonts w:cs="Arial"/>
          <w:spacing w:val="-2"/>
          <w:u w:val="single"/>
          <w:rPrChange w:id="7628" w:author="dxb5601" w:date="2011-11-22T13:10:00Z">
            <w:rPr>
              <w:del w:id="7629" w:author="dxb5601" w:date="2011-04-14T14:01:00Z"/>
              <w:rFonts w:cs="Arial"/>
              <w:spacing w:val="-2"/>
              <w:u w:val="single"/>
            </w:rPr>
          </w:rPrChange>
        </w:rPr>
      </w:pPr>
    </w:p>
    <w:p w:rsidR="002D4C44" w:rsidRPr="009E3C39" w:rsidDel="00977697" w:rsidRDefault="00FB1C4E" w:rsidP="002D4C44">
      <w:pPr>
        <w:tabs>
          <w:tab w:val="left" w:pos="-720"/>
        </w:tabs>
        <w:suppressAutoHyphens/>
        <w:jc w:val="both"/>
        <w:rPr>
          <w:del w:id="7630" w:author="dxb5601" w:date="2011-04-14T14:01:00Z"/>
          <w:rFonts w:cs="Arial"/>
          <w:spacing w:val="-2"/>
          <w:rPrChange w:id="7631" w:author="dxb5601" w:date="2011-11-22T13:10:00Z">
            <w:rPr>
              <w:del w:id="7632" w:author="dxb5601" w:date="2011-04-14T14:01:00Z"/>
              <w:rFonts w:cs="Arial"/>
              <w:spacing w:val="-2"/>
            </w:rPr>
          </w:rPrChange>
        </w:rPr>
      </w:pPr>
      <w:del w:id="7633" w:author="dxb5601" w:date="2011-04-14T14:01:00Z">
        <w:r w:rsidRPr="009E3C39" w:rsidDel="00977697">
          <w:rPr>
            <w:rFonts w:cs="Arial"/>
            <w:spacing w:val="-2"/>
            <w:rPrChange w:id="7634" w:author="dxb5601" w:date="2011-11-22T13:10:00Z">
              <w:rPr>
                <w:rFonts w:cs="Arial"/>
                <w:spacing w:val="-2"/>
              </w:rPr>
            </w:rPrChange>
          </w:rPr>
          <w:delText>2.</w:delText>
        </w:r>
        <w:r w:rsidR="002D4C44" w:rsidRPr="009E3C39" w:rsidDel="00977697">
          <w:rPr>
            <w:rFonts w:cs="Arial"/>
            <w:spacing w:val="-2"/>
            <w:rPrChange w:id="7635" w:author="dxb5601" w:date="2011-11-22T13:10:00Z">
              <w:rPr>
                <w:rFonts w:cs="Arial"/>
                <w:spacing w:val="-2"/>
              </w:rPr>
            </w:rPrChange>
          </w:rPr>
          <w:delText>5</w:delText>
        </w:r>
        <w:r w:rsidR="002D4C44" w:rsidRPr="009E3C39" w:rsidDel="00977697">
          <w:rPr>
            <w:rFonts w:cs="Arial"/>
            <w:spacing w:val="-2"/>
            <w:rPrChange w:id="7636" w:author="dxb5601" w:date="2011-11-22T13:10:00Z">
              <w:rPr>
                <w:rFonts w:cs="Arial"/>
                <w:spacing w:val="-2"/>
              </w:rPr>
            </w:rPrChange>
          </w:rPr>
          <w:tab/>
          <w:delText>COMMUNITY CALLING SERVICE</w:delText>
        </w:r>
      </w:del>
    </w:p>
    <w:p w:rsidR="002D4C44" w:rsidRPr="009E3C39" w:rsidDel="00977697" w:rsidRDefault="002D4C44" w:rsidP="002D4C44">
      <w:pPr>
        <w:tabs>
          <w:tab w:val="left" w:pos="-720"/>
        </w:tabs>
        <w:suppressAutoHyphens/>
        <w:jc w:val="both"/>
        <w:rPr>
          <w:del w:id="7637" w:author="dxb5601" w:date="2011-04-14T14:01:00Z"/>
          <w:rFonts w:cs="Arial"/>
          <w:spacing w:val="-2"/>
          <w:rPrChange w:id="7638" w:author="dxb5601" w:date="2011-11-22T13:10:00Z">
            <w:rPr>
              <w:del w:id="7639" w:author="dxb5601" w:date="2011-04-14T14:01:00Z"/>
              <w:rFonts w:cs="Arial"/>
              <w:spacing w:val="-2"/>
            </w:rPr>
          </w:rPrChange>
        </w:rPr>
      </w:pPr>
    </w:p>
    <w:p w:rsidR="002D4C44" w:rsidRPr="009E3C39" w:rsidDel="00977697" w:rsidRDefault="00FB1C4E" w:rsidP="002D4C44">
      <w:pPr>
        <w:tabs>
          <w:tab w:val="left" w:pos="-720"/>
        </w:tabs>
        <w:suppressAutoHyphens/>
        <w:ind w:firstLine="720"/>
        <w:jc w:val="both"/>
        <w:rPr>
          <w:del w:id="7640" w:author="dxb5601" w:date="2011-04-14T14:01:00Z"/>
          <w:rFonts w:cs="Arial"/>
          <w:spacing w:val="-2"/>
          <w:rPrChange w:id="7641" w:author="dxb5601" w:date="2011-11-22T13:10:00Z">
            <w:rPr>
              <w:del w:id="7642" w:author="dxb5601" w:date="2011-04-14T14:01:00Z"/>
              <w:rFonts w:cs="Arial"/>
              <w:spacing w:val="-2"/>
            </w:rPr>
          </w:rPrChange>
        </w:rPr>
      </w:pPr>
      <w:del w:id="7643" w:author="dxb5601" w:date="2011-04-14T14:01:00Z">
        <w:r w:rsidRPr="009E3C39" w:rsidDel="00977697">
          <w:rPr>
            <w:rFonts w:cs="Arial"/>
            <w:spacing w:val="-2"/>
            <w:rPrChange w:id="7644" w:author="dxb5601" w:date="2011-11-22T13:10:00Z">
              <w:rPr>
                <w:rFonts w:cs="Arial"/>
                <w:spacing w:val="-2"/>
              </w:rPr>
            </w:rPrChange>
          </w:rPr>
          <w:delText>2.</w:delText>
        </w:r>
        <w:r w:rsidR="002D4C44" w:rsidRPr="009E3C39" w:rsidDel="00977697">
          <w:rPr>
            <w:rFonts w:cs="Arial"/>
            <w:spacing w:val="-2"/>
            <w:rPrChange w:id="7645" w:author="dxb5601" w:date="2011-11-22T13:10:00Z">
              <w:rPr>
                <w:rFonts w:cs="Arial"/>
                <w:spacing w:val="-2"/>
              </w:rPr>
            </w:rPrChange>
          </w:rPr>
          <w:delText>5.1</w:delText>
        </w:r>
        <w:r w:rsidR="002D4C44" w:rsidRPr="009E3C39" w:rsidDel="00977697">
          <w:rPr>
            <w:rFonts w:cs="Arial"/>
            <w:spacing w:val="-2"/>
            <w:rPrChange w:id="7646" w:author="dxb5601" w:date="2011-11-22T13:10:00Z">
              <w:rPr>
                <w:rFonts w:cs="Arial"/>
                <w:spacing w:val="-2"/>
              </w:rPr>
            </w:rPrChange>
          </w:rPr>
          <w:tab/>
          <w:delText>Description of Service</w:delText>
        </w:r>
      </w:del>
    </w:p>
    <w:p w:rsidR="002D4C44" w:rsidRPr="009E3C39" w:rsidDel="00977697" w:rsidRDefault="002D4C44" w:rsidP="002D4C44">
      <w:pPr>
        <w:tabs>
          <w:tab w:val="left" w:pos="-720"/>
        </w:tabs>
        <w:suppressAutoHyphens/>
        <w:jc w:val="both"/>
        <w:rPr>
          <w:del w:id="7647" w:author="dxb5601" w:date="2011-04-14T14:01:00Z"/>
          <w:rFonts w:cs="Arial"/>
          <w:spacing w:val="-2"/>
          <w:rPrChange w:id="7648" w:author="dxb5601" w:date="2011-11-22T13:10:00Z">
            <w:rPr>
              <w:del w:id="7649" w:author="dxb5601" w:date="2011-04-14T14:01:00Z"/>
              <w:rFonts w:cs="Arial"/>
              <w:spacing w:val="-2"/>
            </w:rPr>
          </w:rPrChange>
        </w:rPr>
      </w:pPr>
    </w:p>
    <w:p w:rsidR="002D4C44" w:rsidRPr="009E3C39" w:rsidDel="00977697" w:rsidRDefault="002D4C44" w:rsidP="002D4C44">
      <w:pPr>
        <w:tabs>
          <w:tab w:val="left" w:pos="-720"/>
          <w:tab w:val="left" w:pos="0"/>
          <w:tab w:val="left" w:pos="720"/>
        </w:tabs>
        <w:suppressAutoHyphens/>
        <w:ind w:left="1440"/>
        <w:jc w:val="both"/>
        <w:rPr>
          <w:del w:id="7650" w:author="dxb5601" w:date="2011-04-14T14:01:00Z"/>
          <w:rFonts w:cs="Arial"/>
          <w:spacing w:val="-2"/>
          <w:rPrChange w:id="7651" w:author="dxb5601" w:date="2011-11-22T13:10:00Z">
            <w:rPr>
              <w:del w:id="7652" w:author="dxb5601" w:date="2011-04-14T14:01:00Z"/>
              <w:rFonts w:cs="Arial"/>
              <w:spacing w:val="-2"/>
            </w:rPr>
          </w:rPrChange>
        </w:rPr>
      </w:pPr>
      <w:del w:id="7653" w:author="dxb5601" w:date="2011-04-14T14:01:00Z">
        <w:r w:rsidRPr="009E3C39" w:rsidDel="00977697">
          <w:rPr>
            <w:rFonts w:cs="Arial"/>
            <w:spacing w:val="-2"/>
            <w:rPrChange w:id="7654" w:author="dxb5601" w:date="2011-11-22T13:10:00Z">
              <w:rPr>
                <w:rFonts w:cs="Arial"/>
                <w:spacing w:val="-2"/>
              </w:rPr>
            </w:rPrChange>
          </w:rPr>
          <w:delText>Community Calling Service is an optional service which affords one-way customer dialed calling to specified exchange areas within Ohio, without the application of message toll rates.</w:delText>
        </w:r>
      </w:del>
    </w:p>
    <w:p w:rsidR="002D4C44" w:rsidRPr="009E3C39" w:rsidDel="00977697" w:rsidRDefault="002D4C44" w:rsidP="002D4C44">
      <w:pPr>
        <w:tabs>
          <w:tab w:val="left" w:pos="-720"/>
        </w:tabs>
        <w:suppressAutoHyphens/>
        <w:jc w:val="both"/>
        <w:rPr>
          <w:del w:id="7655" w:author="dxb5601" w:date="2011-04-14T14:01:00Z"/>
          <w:rFonts w:cs="Arial"/>
          <w:spacing w:val="-2"/>
          <w:rPrChange w:id="7656" w:author="dxb5601" w:date="2011-11-22T13:10:00Z">
            <w:rPr>
              <w:del w:id="7657" w:author="dxb5601" w:date="2011-04-14T14:01:00Z"/>
              <w:rFonts w:cs="Arial"/>
              <w:spacing w:val="-2"/>
            </w:rPr>
          </w:rPrChange>
        </w:rPr>
      </w:pPr>
    </w:p>
    <w:p w:rsidR="002D4C44" w:rsidRPr="009E3C39" w:rsidDel="00977697" w:rsidRDefault="00FB1C4E" w:rsidP="002D4C44">
      <w:pPr>
        <w:tabs>
          <w:tab w:val="left" w:pos="-720"/>
        </w:tabs>
        <w:suppressAutoHyphens/>
        <w:ind w:firstLine="720"/>
        <w:jc w:val="both"/>
        <w:rPr>
          <w:del w:id="7658" w:author="dxb5601" w:date="2011-04-14T14:01:00Z"/>
          <w:rFonts w:cs="Arial"/>
          <w:spacing w:val="-2"/>
          <w:rPrChange w:id="7659" w:author="dxb5601" w:date="2011-11-22T13:10:00Z">
            <w:rPr>
              <w:del w:id="7660" w:author="dxb5601" w:date="2011-04-14T14:01:00Z"/>
              <w:rFonts w:cs="Arial"/>
              <w:spacing w:val="-2"/>
            </w:rPr>
          </w:rPrChange>
        </w:rPr>
      </w:pPr>
      <w:del w:id="7661" w:author="dxb5601" w:date="2011-04-14T14:01:00Z">
        <w:r w:rsidRPr="009E3C39" w:rsidDel="00977697">
          <w:rPr>
            <w:rFonts w:cs="Arial"/>
            <w:spacing w:val="-2"/>
            <w:rPrChange w:id="7662" w:author="dxb5601" w:date="2011-11-22T13:10:00Z">
              <w:rPr>
                <w:rFonts w:cs="Arial"/>
                <w:spacing w:val="-2"/>
              </w:rPr>
            </w:rPrChange>
          </w:rPr>
          <w:delText>2.</w:delText>
        </w:r>
        <w:r w:rsidR="002D4C44" w:rsidRPr="009E3C39" w:rsidDel="00977697">
          <w:rPr>
            <w:rFonts w:cs="Arial"/>
            <w:spacing w:val="-2"/>
            <w:rPrChange w:id="7663" w:author="dxb5601" w:date="2011-11-22T13:10:00Z">
              <w:rPr>
                <w:rFonts w:cs="Arial"/>
                <w:spacing w:val="-2"/>
              </w:rPr>
            </w:rPrChange>
          </w:rPr>
          <w:delText>5.2</w:delText>
        </w:r>
        <w:r w:rsidR="002D4C44" w:rsidRPr="009E3C39" w:rsidDel="00977697">
          <w:rPr>
            <w:rFonts w:cs="Arial"/>
            <w:spacing w:val="-2"/>
            <w:rPrChange w:id="7664" w:author="dxb5601" w:date="2011-11-22T13:10:00Z">
              <w:rPr>
                <w:rFonts w:cs="Arial"/>
                <w:spacing w:val="-2"/>
              </w:rPr>
            </w:rPrChange>
          </w:rPr>
          <w:tab/>
          <w:delText>Availability of Service</w:delText>
        </w:r>
      </w:del>
    </w:p>
    <w:p w:rsidR="002D4C44" w:rsidRPr="009E3C39" w:rsidDel="00977697" w:rsidRDefault="002D4C44" w:rsidP="002D4C44">
      <w:pPr>
        <w:tabs>
          <w:tab w:val="left" w:pos="-720"/>
        </w:tabs>
        <w:suppressAutoHyphens/>
        <w:jc w:val="both"/>
        <w:rPr>
          <w:del w:id="7665" w:author="dxb5601" w:date="2011-04-14T14:01:00Z"/>
          <w:rFonts w:cs="Arial"/>
          <w:spacing w:val="-2"/>
          <w:rPrChange w:id="7666" w:author="dxb5601" w:date="2011-11-22T13:10:00Z">
            <w:rPr>
              <w:del w:id="7667" w:author="dxb5601" w:date="2011-04-14T14:01:00Z"/>
              <w:rFonts w:cs="Arial"/>
              <w:spacing w:val="-2"/>
            </w:rPr>
          </w:rPrChange>
        </w:rPr>
      </w:pPr>
    </w:p>
    <w:p w:rsidR="002D4C44" w:rsidRPr="009E3C39" w:rsidDel="00977697" w:rsidRDefault="002D4C44" w:rsidP="002D4C44">
      <w:pPr>
        <w:tabs>
          <w:tab w:val="left" w:pos="-720"/>
          <w:tab w:val="left" w:pos="0"/>
          <w:tab w:val="left" w:pos="720"/>
        </w:tabs>
        <w:suppressAutoHyphens/>
        <w:ind w:left="1440"/>
        <w:jc w:val="both"/>
        <w:rPr>
          <w:del w:id="7668" w:author="dxb5601" w:date="2011-04-14T14:01:00Z"/>
          <w:rFonts w:cs="Arial"/>
          <w:spacing w:val="-2"/>
          <w:rPrChange w:id="7669" w:author="dxb5601" w:date="2011-11-22T13:10:00Z">
            <w:rPr>
              <w:del w:id="7670" w:author="dxb5601" w:date="2011-04-14T14:01:00Z"/>
              <w:rFonts w:cs="Arial"/>
              <w:spacing w:val="-2"/>
            </w:rPr>
          </w:rPrChange>
        </w:rPr>
      </w:pPr>
      <w:del w:id="7671" w:author="dxb5601" w:date="2011-04-14T14:01:00Z">
        <w:r w:rsidRPr="009E3C39" w:rsidDel="00977697">
          <w:rPr>
            <w:rFonts w:cs="Arial"/>
            <w:spacing w:val="-2"/>
            <w:rPrChange w:id="7672" w:author="dxb5601" w:date="2011-11-22T13:10:00Z">
              <w:rPr>
                <w:rFonts w:cs="Arial"/>
                <w:spacing w:val="-2"/>
              </w:rPr>
            </w:rPrChange>
          </w:rPr>
          <w:delText>Community Calling Service is furnished in the exchange areas set forth below, to the exchanges indicated:</w:delText>
        </w:r>
      </w:del>
    </w:p>
    <w:p w:rsidR="002D4C44" w:rsidRPr="009E3C39" w:rsidDel="00977697" w:rsidRDefault="002D4C44" w:rsidP="002D4C44">
      <w:pPr>
        <w:tabs>
          <w:tab w:val="left" w:pos="-720"/>
        </w:tabs>
        <w:suppressAutoHyphens/>
        <w:jc w:val="both"/>
        <w:rPr>
          <w:del w:id="7673" w:author="dxb5601" w:date="2011-04-14T14:01:00Z"/>
          <w:rFonts w:cs="Arial"/>
          <w:spacing w:val="-2"/>
          <w:rPrChange w:id="7674" w:author="dxb5601" w:date="2011-11-22T13:10:00Z">
            <w:rPr>
              <w:del w:id="7675" w:author="dxb5601" w:date="2011-04-14T14:01:00Z"/>
              <w:rFonts w:cs="Arial"/>
              <w:spacing w:val="-2"/>
            </w:rPr>
          </w:rPrChange>
        </w:rPr>
      </w:pPr>
    </w:p>
    <w:p w:rsidR="002D4C44" w:rsidRPr="009E3C39" w:rsidDel="00977697" w:rsidRDefault="002D4C44" w:rsidP="002D4C44">
      <w:pPr>
        <w:tabs>
          <w:tab w:val="left" w:pos="-720"/>
        </w:tabs>
        <w:suppressAutoHyphens/>
        <w:jc w:val="both"/>
        <w:rPr>
          <w:del w:id="7676" w:author="dxb5601" w:date="2011-04-14T14:01:00Z"/>
          <w:rFonts w:cs="Arial"/>
          <w:spacing w:val="-2"/>
          <w:rPrChange w:id="7677" w:author="dxb5601" w:date="2011-11-22T13:10:00Z">
            <w:rPr>
              <w:del w:id="7678" w:author="dxb5601" w:date="2011-04-14T14:01:00Z"/>
              <w:rFonts w:cs="Arial"/>
              <w:spacing w:val="-2"/>
            </w:rPr>
          </w:rPrChange>
        </w:rPr>
      </w:pPr>
      <w:del w:id="7679" w:author="dxb5601" w:date="2011-04-14T14:01:00Z">
        <w:r w:rsidRPr="009E3C39" w:rsidDel="00977697">
          <w:rPr>
            <w:rFonts w:cs="Arial"/>
            <w:spacing w:val="-2"/>
            <w:rPrChange w:id="7680" w:author="dxb5601" w:date="2011-11-22T13:10:00Z">
              <w:rPr>
                <w:rFonts w:cs="Arial"/>
                <w:spacing w:val="-2"/>
              </w:rPr>
            </w:rPrChange>
          </w:rPr>
          <w:tab/>
        </w:r>
        <w:r w:rsidRPr="009E3C39" w:rsidDel="00977697">
          <w:rPr>
            <w:rFonts w:cs="Arial"/>
            <w:spacing w:val="-2"/>
            <w:rPrChange w:id="7681" w:author="dxb5601" w:date="2011-11-22T13:10:00Z">
              <w:rPr>
                <w:rFonts w:cs="Arial"/>
                <w:spacing w:val="-2"/>
              </w:rPr>
            </w:rPrChange>
          </w:rPr>
          <w:tab/>
          <w:delText>Exchanges in Which</w:delText>
        </w:r>
      </w:del>
    </w:p>
    <w:p w:rsidR="002D4C44" w:rsidRPr="009E3C39" w:rsidDel="00977697" w:rsidRDefault="002D4C44" w:rsidP="002D4C44">
      <w:pPr>
        <w:tabs>
          <w:tab w:val="left" w:pos="-720"/>
        </w:tabs>
        <w:suppressAutoHyphens/>
        <w:jc w:val="both"/>
        <w:rPr>
          <w:del w:id="7682" w:author="dxb5601" w:date="2011-04-14T14:01:00Z"/>
          <w:rFonts w:cs="Arial"/>
          <w:spacing w:val="-2"/>
          <w:rPrChange w:id="7683" w:author="dxb5601" w:date="2011-11-22T13:10:00Z">
            <w:rPr>
              <w:del w:id="7684" w:author="dxb5601" w:date="2011-04-14T14:01:00Z"/>
              <w:rFonts w:cs="Arial"/>
              <w:spacing w:val="-2"/>
            </w:rPr>
          </w:rPrChange>
        </w:rPr>
      </w:pPr>
      <w:del w:id="7685" w:author="dxb5601" w:date="2011-04-14T14:01:00Z">
        <w:r w:rsidRPr="009E3C39" w:rsidDel="00977697">
          <w:rPr>
            <w:rFonts w:cs="Arial"/>
            <w:spacing w:val="-2"/>
            <w:rPrChange w:id="7686" w:author="dxb5601" w:date="2011-11-22T13:10:00Z">
              <w:rPr>
                <w:rFonts w:cs="Arial"/>
                <w:spacing w:val="-2"/>
              </w:rPr>
            </w:rPrChange>
          </w:rPr>
          <w:tab/>
        </w:r>
        <w:r w:rsidRPr="009E3C39" w:rsidDel="00977697">
          <w:rPr>
            <w:rFonts w:cs="Arial"/>
            <w:spacing w:val="-2"/>
            <w:rPrChange w:id="7687" w:author="dxb5601" w:date="2011-11-22T13:10:00Z">
              <w:rPr>
                <w:rFonts w:cs="Arial"/>
                <w:spacing w:val="-2"/>
              </w:rPr>
            </w:rPrChange>
          </w:rPr>
          <w:tab/>
          <w:delText>Community Calling</w:delText>
        </w:r>
        <w:r w:rsidRPr="009E3C39" w:rsidDel="00977697">
          <w:rPr>
            <w:rFonts w:cs="Arial"/>
            <w:spacing w:val="-2"/>
            <w:rPrChange w:id="7688" w:author="dxb5601" w:date="2011-11-22T13:10:00Z">
              <w:rPr>
                <w:rFonts w:cs="Arial"/>
                <w:spacing w:val="-2"/>
              </w:rPr>
            </w:rPrChange>
          </w:rPr>
          <w:tab/>
        </w:r>
        <w:r w:rsidRPr="009E3C39" w:rsidDel="00977697">
          <w:rPr>
            <w:rFonts w:cs="Arial"/>
            <w:spacing w:val="-2"/>
            <w:rPrChange w:id="7689" w:author="dxb5601" w:date="2011-11-22T13:10:00Z">
              <w:rPr>
                <w:rFonts w:cs="Arial"/>
                <w:spacing w:val="-2"/>
              </w:rPr>
            </w:rPrChange>
          </w:rPr>
          <w:tab/>
        </w:r>
        <w:r w:rsidRPr="009E3C39" w:rsidDel="00977697">
          <w:rPr>
            <w:rFonts w:cs="Arial"/>
            <w:spacing w:val="-2"/>
            <w:rPrChange w:id="7690" w:author="dxb5601" w:date="2011-11-22T13:10:00Z">
              <w:rPr>
                <w:rFonts w:cs="Arial"/>
                <w:spacing w:val="-2"/>
              </w:rPr>
            </w:rPrChange>
          </w:rPr>
          <w:tab/>
        </w:r>
        <w:r w:rsidRPr="009E3C39" w:rsidDel="00977697">
          <w:rPr>
            <w:rFonts w:cs="Arial"/>
            <w:spacing w:val="-2"/>
            <w:rPrChange w:id="7691" w:author="dxb5601" w:date="2011-11-22T13:10:00Z">
              <w:rPr>
                <w:rFonts w:cs="Arial"/>
                <w:spacing w:val="-2"/>
              </w:rPr>
            </w:rPrChange>
          </w:rPr>
          <w:tab/>
        </w:r>
      </w:del>
    </w:p>
    <w:p w:rsidR="002D4C44" w:rsidRPr="009E3C39" w:rsidDel="00977697" w:rsidRDefault="002D4C44" w:rsidP="00880394">
      <w:pPr>
        <w:tabs>
          <w:tab w:val="left" w:pos="-720"/>
          <w:tab w:val="center" w:pos="6720"/>
        </w:tabs>
        <w:suppressAutoHyphens/>
        <w:ind w:left="1440"/>
        <w:jc w:val="both"/>
        <w:rPr>
          <w:del w:id="7692" w:author="dxb5601" w:date="2011-04-14T14:01:00Z"/>
          <w:rFonts w:cs="Arial"/>
          <w:spacing w:val="-2"/>
          <w:rPrChange w:id="7693" w:author="dxb5601" w:date="2011-11-22T13:10:00Z">
            <w:rPr>
              <w:del w:id="7694" w:author="dxb5601" w:date="2011-04-14T14:01:00Z"/>
              <w:rFonts w:cs="Arial"/>
              <w:spacing w:val="-2"/>
            </w:rPr>
          </w:rPrChange>
        </w:rPr>
      </w:pPr>
      <w:del w:id="7695" w:author="dxb5601" w:date="2011-04-14T14:01:00Z">
        <w:r w:rsidRPr="009E3C39" w:rsidDel="00977697">
          <w:rPr>
            <w:rFonts w:cs="Arial"/>
            <w:spacing w:val="-2"/>
            <w:u w:val="single"/>
            <w:rPrChange w:id="7696" w:author="dxb5601" w:date="2011-11-22T13:10:00Z">
              <w:rPr>
                <w:rFonts w:cs="Arial"/>
                <w:spacing w:val="-2"/>
                <w:u w:val="single"/>
              </w:rPr>
            </w:rPrChange>
          </w:rPr>
          <w:delText>Service is Offered</w:delText>
        </w:r>
        <w:r w:rsidRPr="009E3C39" w:rsidDel="00977697">
          <w:rPr>
            <w:rFonts w:cs="Arial"/>
            <w:spacing w:val="-2"/>
            <w:rPrChange w:id="7697" w:author="dxb5601" w:date="2011-11-22T13:10:00Z">
              <w:rPr>
                <w:rFonts w:cs="Arial"/>
                <w:spacing w:val="-2"/>
              </w:rPr>
            </w:rPrChange>
          </w:rPr>
          <w:tab/>
        </w:r>
        <w:r w:rsidRPr="009E3C39" w:rsidDel="00977697">
          <w:rPr>
            <w:rFonts w:cs="Arial"/>
            <w:spacing w:val="-2"/>
            <w:u w:val="single"/>
            <w:rPrChange w:id="7698" w:author="dxb5601" w:date="2011-11-22T13:10:00Z">
              <w:rPr>
                <w:rFonts w:cs="Arial"/>
                <w:spacing w:val="-2"/>
                <w:u w:val="single"/>
              </w:rPr>
            </w:rPrChange>
          </w:rPr>
          <w:delText>Exchanges to Which Calls May Be Made</w:delText>
        </w:r>
      </w:del>
    </w:p>
    <w:p w:rsidR="002D4C44" w:rsidRPr="009E3C39" w:rsidDel="00977697" w:rsidRDefault="002D4C44" w:rsidP="002D4C44">
      <w:pPr>
        <w:tabs>
          <w:tab w:val="left" w:pos="-720"/>
        </w:tabs>
        <w:suppressAutoHyphens/>
        <w:jc w:val="both"/>
        <w:rPr>
          <w:del w:id="7699" w:author="dxb5601" w:date="2011-04-14T14:01:00Z"/>
          <w:rFonts w:cs="Arial"/>
          <w:spacing w:val="-2"/>
          <w:rPrChange w:id="7700" w:author="dxb5601" w:date="2011-11-22T13:10:00Z">
            <w:rPr>
              <w:del w:id="7701" w:author="dxb5601" w:date="2011-04-14T14:01:00Z"/>
              <w:rFonts w:cs="Arial"/>
              <w:spacing w:val="-2"/>
            </w:rPr>
          </w:rPrChange>
        </w:rPr>
      </w:pPr>
    </w:p>
    <w:p w:rsidR="002D4C44" w:rsidRPr="009E3C39" w:rsidDel="00977697" w:rsidRDefault="002D4C44" w:rsidP="002D4C44">
      <w:pPr>
        <w:tabs>
          <w:tab w:val="left" w:pos="-720"/>
        </w:tabs>
        <w:suppressAutoHyphens/>
        <w:jc w:val="both"/>
        <w:rPr>
          <w:del w:id="7702" w:author="dxb5601" w:date="2011-04-14T14:01:00Z"/>
          <w:rFonts w:cs="Arial"/>
          <w:spacing w:val="-2"/>
          <w:rPrChange w:id="7703" w:author="dxb5601" w:date="2011-11-22T13:10:00Z">
            <w:rPr>
              <w:del w:id="7704" w:author="dxb5601" w:date="2011-04-14T14:01:00Z"/>
              <w:rFonts w:cs="Arial"/>
              <w:spacing w:val="-2"/>
            </w:rPr>
          </w:rPrChange>
        </w:rPr>
      </w:pPr>
      <w:del w:id="7705" w:author="dxb5601" w:date="2011-04-14T14:01:00Z">
        <w:r w:rsidRPr="009E3C39" w:rsidDel="00977697">
          <w:rPr>
            <w:rFonts w:cs="Arial"/>
            <w:spacing w:val="-2"/>
            <w:rPrChange w:id="7706" w:author="dxb5601" w:date="2011-11-22T13:10:00Z">
              <w:rPr>
                <w:rFonts w:cs="Arial"/>
                <w:spacing w:val="-2"/>
              </w:rPr>
            </w:rPrChange>
          </w:rPr>
          <w:tab/>
        </w:r>
        <w:r w:rsidRPr="009E3C39" w:rsidDel="00977697">
          <w:rPr>
            <w:rFonts w:cs="Arial"/>
            <w:spacing w:val="-2"/>
            <w:rPrChange w:id="7707" w:author="dxb5601" w:date="2011-11-22T13:10:00Z">
              <w:rPr>
                <w:rFonts w:cs="Arial"/>
                <w:spacing w:val="-2"/>
              </w:rPr>
            </w:rPrChange>
          </w:rPr>
          <w:tab/>
          <w:delText>Avon</w:delText>
        </w:r>
        <w:r w:rsidRPr="009E3C39" w:rsidDel="00977697">
          <w:rPr>
            <w:rFonts w:cs="Arial"/>
            <w:spacing w:val="-2"/>
            <w:rPrChange w:id="7708" w:author="dxb5601" w:date="2011-11-22T13:10:00Z">
              <w:rPr>
                <w:rFonts w:cs="Arial"/>
                <w:spacing w:val="-2"/>
              </w:rPr>
            </w:rPrChange>
          </w:rPr>
          <w:tab/>
        </w:r>
        <w:r w:rsidRPr="009E3C39" w:rsidDel="00977697">
          <w:rPr>
            <w:rFonts w:cs="Arial"/>
            <w:spacing w:val="-2"/>
            <w:rPrChange w:id="7709" w:author="dxb5601" w:date="2011-11-22T13:10:00Z">
              <w:rPr>
                <w:rFonts w:cs="Arial"/>
                <w:spacing w:val="-2"/>
              </w:rPr>
            </w:rPrChange>
          </w:rPr>
          <w:tab/>
        </w:r>
        <w:r w:rsidRPr="009E3C39" w:rsidDel="00977697">
          <w:rPr>
            <w:rFonts w:cs="Arial"/>
            <w:spacing w:val="-2"/>
            <w:rPrChange w:id="7710" w:author="dxb5601" w:date="2011-11-22T13:10:00Z">
              <w:rPr>
                <w:rFonts w:cs="Arial"/>
                <w:spacing w:val="-2"/>
              </w:rPr>
            </w:rPrChange>
          </w:rPr>
          <w:tab/>
        </w:r>
        <w:r w:rsidRPr="009E3C39" w:rsidDel="00977697">
          <w:rPr>
            <w:rFonts w:cs="Arial"/>
            <w:spacing w:val="-2"/>
            <w:rPrChange w:id="7711" w:author="dxb5601" w:date="2011-11-22T13:10:00Z">
              <w:rPr>
                <w:rFonts w:cs="Arial"/>
                <w:spacing w:val="-2"/>
              </w:rPr>
            </w:rPrChange>
          </w:rPr>
          <w:tab/>
        </w:r>
        <w:r w:rsidRPr="009E3C39" w:rsidDel="00977697">
          <w:rPr>
            <w:rFonts w:cs="Arial"/>
            <w:spacing w:val="-2"/>
            <w:rPrChange w:id="7712" w:author="dxb5601" w:date="2011-11-22T13:10:00Z">
              <w:rPr>
                <w:rFonts w:cs="Arial"/>
                <w:spacing w:val="-2"/>
              </w:rPr>
            </w:rPrChange>
          </w:rPr>
          <w:tab/>
          <w:delText>Berea</w:delText>
        </w:r>
        <w:r w:rsidRPr="009E3C39" w:rsidDel="00977697">
          <w:rPr>
            <w:rFonts w:cs="Arial"/>
            <w:spacing w:val="-2"/>
            <w:rPrChange w:id="7713" w:author="dxb5601" w:date="2011-11-22T13:10:00Z">
              <w:rPr>
                <w:rFonts w:cs="Arial"/>
                <w:spacing w:val="-2"/>
              </w:rPr>
            </w:rPrChange>
          </w:rPr>
          <w:tab/>
        </w:r>
        <w:r w:rsidRPr="009E3C39" w:rsidDel="00977697">
          <w:rPr>
            <w:rFonts w:cs="Arial"/>
            <w:spacing w:val="-2"/>
            <w:rPrChange w:id="7714" w:author="dxb5601" w:date="2011-11-22T13:10:00Z">
              <w:rPr>
                <w:rFonts w:cs="Arial"/>
                <w:spacing w:val="-2"/>
              </w:rPr>
            </w:rPrChange>
          </w:rPr>
          <w:tab/>
        </w:r>
        <w:r w:rsidRPr="009E3C39" w:rsidDel="00977697">
          <w:rPr>
            <w:rFonts w:cs="Arial"/>
            <w:spacing w:val="-2"/>
            <w:rPrChange w:id="7715" w:author="dxb5601" w:date="2011-11-22T13:10:00Z">
              <w:rPr>
                <w:rFonts w:cs="Arial"/>
                <w:spacing w:val="-2"/>
              </w:rPr>
            </w:rPrChange>
          </w:rPr>
          <w:tab/>
          <w:delText>Strongsville</w:delText>
        </w:r>
      </w:del>
    </w:p>
    <w:p w:rsidR="002D4C44" w:rsidRPr="009E3C39" w:rsidDel="00977697" w:rsidRDefault="002D4C44" w:rsidP="002D4C44">
      <w:pPr>
        <w:tabs>
          <w:tab w:val="left" w:pos="-720"/>
        </w:tabs>
        <w:suppressAutoHyphens/>
        <w:jc w:val="both"/>
        <w:rPr>
          <w:del w:id="7716" w:author="dxb5601" w:date="2011-04-14T14:01:00Z"/>
          <w:rFonts w:cs="Arial"/>
          <w:spacing w:val="-2"/>
          <w:rPrChange w:id="7717" w:author="dxb5601" w:date="2011-11-22T13:10:00Z">
            <w:rPr>
              <w:del w:id="7718" w:author="dxb5601" w:date="2011-04-14T14:01:00Z"/>
              <w:rFonts w:cs="Arial"/>
              <w:spacing w:val="-2"/>
            </w:rPr>
          </w:rPrChange>
        </w:rPr>
      </w:pPr>
      <w:del w:id="7719" w:author="dxb5601" w:date="2011-04-14T14:01:00Z">
        <w:r w:rsidRPr="009E3C39" w:rsidDel="00977697">
          <w:rPr>
            <w:rFonts w:cs="Arial"/>
            <w:spacing w:val="-2"/>
            <w:rPrChange w:id="7720" w:author="dxb5601" w:date="2011-11-22T13:10:00Z">
              <w:rPr>
                <w:rFonts w:cs="Arial"/>
                <w:spacing w:val="-2"/>
              </w:rPr>
            </w:rPrChange>
          </w:rPr>
          <w:tab/>
        </w:r>
        <w:r w:rsidRPr="009E3C39" w:rsidDel="00977697">
          <w:rPr>
            <w:rFonts w:cs="Arial"/>
            <w:spacing w:val="-2"/>
            <w:rPrChange w:id="7721" w:author="dxb5601" w:date="2011-11-22T13:10:00Z">
              <w:rPr>
                <w:rFonts w:cs="Arial"/>
                <w:spacing w:val="-2"/>
              </w:rPr>
            </w:rPrChange>
          </w:rPr>
          <w:tab/>
          <w:delText>Avon Lake</w:delText>
        </w:r>
        <w:r w:rsidRPr="009E3C39" w:rsidDel="00977697">
          <w:rPr>
            <w:rFonts w:cs="Arial"/>
            <w:spacing w:val="-2"/>
            <w:rPrChange w:id="7722" w:author="dxb5601" w:date="2011-11-22T13:10:00Z">
              <w:rPr>
                <w:rFonts w:cs="Arial"/>
                <w:spacing w:val="-2"/>
              </w:rPr>
            </w:rPrChange>
          </w:rPr>
          <w:tab/>
        </w:r>
        <w:r w:rsidRPr="009E3C39" w:rsidDel="00977697">
          <w:rPr>
            <w:rFonts w:cs="Arial"/>
            <w:spacing w:val="-2"/>
            <w:rPrChange w:id="7723" w:author="dxb5601" w:date="2011-11-22T13:10:00Z">
              <w:rPr>
                <w:rFonts w:cs="Arial"/>
                <w:spacing w:val="-2"/>
              </w:rPr>
            </w:rPrChange>
          </w:rPr>
          <w:tab/>
        </w:r>
        <w:r w:rsidRPr="009E3C39" w:rsidDel="00977697">
          <w:rPr>
            <w:rFonts w:cs="Arial"/>
            <w:spacing w:val="-2"/>
            <w:rPrChange w:id="7724" w:author="dxb5601" w:date="2011-11-22T13:10:00Z">
              <w:rPr>
                <w:rFonts w:cs="Arial"/>
                <w:spacing w:val="-2"/>
              </w:rPr>
            </w:rPrChange>
          </w:rPr>
          <w:tab/>
        </w:r>
        <w:r w:rsidRPr="009E3C39" w:rsidDel="00977697">
          <w:rPr>
            <w:rFonts w:cs="Arial"/>
            <w:spacing w:val="-2"/>
            <w:rPrChange w:id="7725" w:author="dxb5601" w:date="2011-11-22T13:10:00Z">
              <w:rPr>
                <w:rFonts w:cs="Arial"/>
                <w:spacing w:val="-2"/>
              </w:rPr>
            </w:rPrChange>
          </w:rPr>
          <w:tab/>
          <w:delText>Cleveland</w:delText>
        </w:r>
        <w:r w:rsidRPr="009E3C39" w:rsidDel="00977697">
          <w:rPr>
            <w:rFonts w:cs="Arial"/>
            <w:spacing w:val="-2"/>
            <w:rPrChange w:id="7726" w:author="dxb5601" w:date="2011-11-22T13:10:00Z">
              <w:rPr>
                <w:rFonts w:cs="Arial"/>
                <w:spacing w:val="-2"/>
              </w:rPr>
            </w:rPrChange>
          </w:rPr>
          <w:tab/>
        </w:r>
        <w:r w:rsidRPr="009E3C39" w:rsidDel="00977697">
          <w:rPr>
            <w:rFonts w:cs="Arial"/>
            <w:spacing w:val="-2"/>
            <w:rPrChange w:id="7727" w:author="dxb5601" w:date="2011-11-22T13:10:00Z">
              <w:rPr>
                <w:rFonts w:cs="Arial"/>
                <w:spacing w:val="-2"/>
              </w:rPr>
            </w:rPrChange>
          </w:rPr>
          <w:tab/>
          <w:delText>Trinity</w:delText>
        </w:r>
      </w:del>
    </w:p>
    <w:p w:rsidR="002D4C44" w:rsidRPr="009E3C39" w:rsidDel="00977697" w:rsidRDefault="002D4C44" w:rsidP="002D4C44">
      <w:pPr>
        <w:tabs>
          <w:tab w:val="left" w:pos="-720"/>
        </w:tabs>
        <w:suppressAutoHyphens/>
        <w:jc w:val="both"/>
        <w:rPr>
          <w:del w:id="7728" w:author="dxb5601" w:date="2011-04-14T14:01:00Z"/>
          <w:rFonts w:cs="Arial"/>
          <w:spacing w:val="-2"/>
          <w:rPrChange w:id="7729" w:author="dxb5601" w:date="2011-11-22T13:10:00Z">
            <w:rPr>
              <w:del w:id="7730" w:author="dxb5601" w:date="2011-04-14T14:01:00Z"/>
              <w:rFonts w:cs="Arial"/>
              <w:spacing w:val="-2"/>
            </w:rPr>
          </w:rPrChange>
        </w:rPr>
      </w:pPr>
      <w:del w:id="7731" w:author="dxb5601" w:date="2011-04-14T14:01:00Z">
        <w:r w:rsidRPr="009E3C39" w:rsidDel="00977697">
          <w:rPr>
            <w:rFonts w:cs="Arial"/>
            <w:spacing w:val="-2"/>
            <w:rPrChange w:id="7732" w:author="dxb5601" w:date="2011-11-22T13:10:00Z">
              <w:rPr>
                <w:rFonts w:cs="Arial"/>
                <w:spacing w:val="-2"/>
              </w:rPr>
            </w:rPrChange>
          </w:rPr>
          <w:tab/>
        </w:r>
        <w:r w:rsidRPr="009E3C39" w:rsidDel="00977697">
          <w:rPr>
            <w:rFonts w:cs="Arial"/>
            <w:spacing w:val="-2"/>
            <w:rPrChange w:id="7733" w:author="dxb5601" w:date="2011-11-22T13:10:00Z">
              <w:rPr>
                <w:rFonts w:cs="Arial"/>
                <w:spacing w:val="-2"/>
              </w:rPr>
            </w:rPrChange>
          </w:rPr>
          <w:tab/>
        </w:r>
        <w:r w:rsidRPr="009E3C39" w:rsidDel="00977697">
          <w:rPr>
            <w:rFonts w:cs="Arial"/>
            <w:spacing w:val="-2"/>
            <w:rPrChange w:id="7734" w:author="dxb5601" w:date="2011-11-22T13:10:00Z">
              <w:rPr>
                <w:rFonts w:cs="Arial"/>
                <w:spacing w:val="-2"/>
              </w:rPr>
            </w:rPrChange>
          </w:rPr>
          <w:tab/>
        </w:r>
        <w:r w:rsidRPr="009E3C39" w:rsidDel="00977697">
          <w:rPr>
            <w:rFonts w:cs="Arial"/>
            <w:spacing w:val="-2"/>
            <w:rPrChange w:id="7735" w:author="dxb5601" w:date="2011-11-22T13:10:00Z">
              <w:rPr>
                <w:rFonts w:cs="Arial"/>
                <w:spacing w:val="-2"/>
              </w:rPr>
            </w:rPrChange>
          </w:rPr>
          <w:tab/>
        </w:r>
        <w:r w:rsidRPr="009E3C39" w:rsidDel="00977697">
          <w:rPr>
            <w:rFonts w:cs="Arial"/>
            <w:spacing w:val="-2"/>
            <w:rPrChange w:id="7736" w:author="dxb5601" w:date="2011-11-22T13:10:00Z">
              <w:rPr>
                <w:rFonts w:cs="Arial"/>
                <w:spacing w:val="-2"/>
              </w:rPr>
            </w:rPrChange>
          </w:rPr>
          <w:tab/>
        </w:r>
        <w:r w:rsidRPr="009E3C39" w:rsidDel="00977697">
          <w:rPr>
            <w:rFonts w:cs="Arial"/>
            <w:spacing w:val="-2"/>
            <w:rPrChange w:id="7737" w:author="dxb5601" w:date="2011-11-22T13:10:00Z">
              <w:rPr>
                <w:rFonts w:cs="Arial"/>
                <w:spacing w:val="-2"/>
              </w:rPr>
            </w:rPrChange>
          </w:rPr>
          <w:tab/>
        </w:r>
        <w:r w:rsidRPr="009E3C39" w:rsidDel="00977697">
          <w:rPr>
            <w:rFonts w:cs="Arial"/>
            <w:spacing w:val="-2"/>
            <w:rPrChange w:id="7738" w:author="dxb5601" w:date="2011-11-22T13:10:00Z">
              <w:rPr>
                <w:rFonts w:cs="Arial"/>
                <w:spacing w:val="-2"/>
              </w:rPr>
            </w:rPrChange>
          </w:rPr>
          <w:tab/>
          <w:delText>North Royalton</w:delText>
        </w:r>
        <w:r w:rsidRPr="009E3C39" w:rsidDel="00977697">
          <w:rPr>
            <w:rFonts w:cs="Arial"/>
            <w:spacing w:val="-2"/>
            <w:rPrChange w:id="7739" w:author="dxb5601" w:date="2011-11-22T13:10:00Z">
              <w:rPr>
                <w:rFonts w:cs="Arial"/>
                <w:spacing w:val="-2"/>
              </w:rPr>
            </w:rPrChange>
          </w:rPr>
          <w:tab/>
        </w:r>
        <w:r w:rsidRPr="009E3C39" w:rsidDel="00977697">
          <w:rPr>
            <w:rFonts w:cs="Arial"/>
            <w:spacing w:val="-2"/>
            <w:rPrChange w:id="7740" w:author="dxb5601" w:date="2011-11-22T13:10:00Z">
              <w:rPr>
                <w:rFonts w:cs="Arial"/>
                <w:spacing w:val="-2"/>
              </w:rPr>
            </w:rPrChange>
          </w:rPr>
          <w:tab/>
          <w:delText>Victory</w:delText>
        </w:r>
      </w:del>
    </w:p>
    <w:p w:rsidR="002D4C44" w:rsidRPr="009E3C39" w:rsidDel="00977697" w:rsidRDefault="002D4C44" w:rsidP="002D4C44">
      <w:pPr>
        <w:tabs>
          <w:tab w:val="left" w:pos="-720"/>
        </w:tabs>
        <w:suppressAutoHyphens/>
        <w:jc w:val="both"/>
        <w:rPr>
          <w:del w:id="7741" w:author="dxb5601" w:date="2011-04-14T14:01:00Z"/>
          <w:rFonts w:cs="Arial"/>
          <w:spacing w:val="-2"/>
          <w:rPrChange w:id="7742" w:author="dxb5601" w:date="2011-11-22T13:10:00Z">
            <w:rPr>
              <w:del w:id="7743" w:author="dxb5601" w:date="2011-04-14T14:01:00Z"/>
              <w:rFonts w:cs="Arial"/>
              <w:spacing w:val="-2"/>
            </w:rPr>
          </w:rPrChange>
        </w:rPr>
      </w:pPr>
      <w:del w:id="7744" w:author="dxb5601" w:date="2011-04-14T14:01:00Z">
        <w:r w:rsidRPr="009E3C39" w:rsidDel="00977697">
          <w:rPr>
            <w:rFonts w:cs="Arial"/>
            <w:spacing w:val="-2"/>
            <w:rPrChange w:id="7745" w:author="dxb5601" w:date="2011-11-22T13:10:00Z">
              <w:rPr>
                <w:rFonts w:cs="Arial"/>
                <w:spacing w:val="-2"/>
              </w:rPr>
            </w:rPrChange>
          </w:rPr>
          <w:tab/>
        </w:r>
        <w:r w:rsidRPr="009E3C39" w:rsidDel="00977697">
          <w:rPr>
            <w:rFonts w:cs="Arial"/>
            <w:spacing w:val="-2"/>
            <w:rPrChange w:id="7746" w:author="dxb5601" w:date="2011-11-22T13:10:00Z">
              <w:rPr>
                <w:rFonts w:cs="Arial"/>
                <w:spacing w:val="-2"/>
              </w:rPr>
            </w:rPrChange>
          </w:rPr>
          <w:tab/>
        </w:r>
        <w:r w:rsidRPr="009E3C39" w:rsidDel="00977697">
          <w:rPr>
            <w:rFonts w:cs="Arial"/>
            <w:spacing w:val="-2"/>
            <w:rPrChange w:id="7747" w:author="dxb5601" w:date="2011-11-22T13:10:00Z">
              <w:rPr>
                <w:rFonts w:cs="Arial"/>
                <w:spacing w:val="-2"/>
              </w:rPr>
            </w:rPrChange>
          </w:rPr>
          <w:tab/>
        </w:r>
        <w:r w:rsidRPr="009E3C39" w:rsidDel="00977697">
          <w:rPr>
            <w:rFonts w:cs="Arial"/>
            <w:spacing w:val="-2"/>
            <w:rPrChange w:id="7748" w:author="dxb5601" w:date="2011-11-22T13:10:00Z">
              <w:rPr>
                <w:rFonts w:cs="Arial"/>
                <w:spacing w:val="-2"/>
              </w:rPr>
            </w:rPrChange>
          </w:rPr>
          <w:tab/>
        </w:r>
        <w:r w:rsidRPr="009E3C39" w:rsidDel="00977697">
          <w:rPr>
            <w:rFonts w:cs="Arial"/>
            <w:spacing w:val="-2"/>
            <w:rPrChange w:id="7749" w:author="dxb5601" w:date="2011-11-22T13:10:00Z">
              <w:rPr>
                <w:rFonts w:cs="Arial"/>
                <w:spacing w:val="-2"/>
              </w:rPr>
            </w:rPrChange>
          </w:rPr>
          <w:tab/>
        </w:r>
        <w:r w:rsidRPr="009E3C39" w:rsidDel="00977697">
          <w:rPr>
            <w:rFonts w:cs="Arial"/>
            <w:spacing w:val="-2"/>
            <w:rPrChange w:id="7750" w:author="dxb5601" w:date="2011-11-22T13:10:00Z">
              <w:rPr>
                <w:rFonts w:cs="Arial"/>
                <w:spacing w:val="-2"/>
              </w:rPr>
            </w:rPrChange>
          </w:rPr>
          <w:tab/>
        </w:r>
        <w:r w:rsidRPr="009E3C39" w:rsidDel="00977697">
          <w:rPr>
            <w:rFonts w:cs="Arial"/>
            <w:spacing w:val="-2"/>
            <w:rPrChange w:id="7751" w:author="dxb5601" w:date="2011-11-22T13:10:00Z">
              <w:rPr>
                <w:rFonts w:cs="Arial"/>
                <w:spacing w:val="-2"/>
              </w:rPr>
            </w:rPrChange>
          </w:rPr>
          <w:tab/>
          <w:delText>Olmsted Falls</w:delText>
        </w:r>
      </w:del>
    </w:p>
    <w:p w:rsidR="002D4C44" w:rsidRPr="009E3C39" w:rsidDel="00977697" w:rsidRDefault="002D4C44" w:rsidP="002D4C44">
      <w:pPr>
        <w:tabs>
          <w:tab w:val="right" w:pos="10080"/>
        </w:tabs>
        <w:suppressAutoHyphens/>
        <w:ind w:right="-720"/>
        <w:jc w:val="both"/>
        <w:rPr>
          <w:del w:id="7752" w:author="dxb5601" w:date="2011-04-14T14:01:00Z"/>
          <w:rFonts w:cs="Arial"/>
          <w:spacing w:val="-2"/>
          <w:rPrChange w:id="7753" w:author="dxb5601" w:date="2011-11-22T13:10:00Z">
            <w:rPr>
              <w:del w:id="7754" w:author="dxb5601" w:date="2011-04-14T14:01:00Z"/>
              <w:rFonts w:cs="Arial"/>
              <w:spacing w:val="-2"/>
            </w:rPr>
          </w:rPrChange>
        </w:rPr>
      </w:pPr>
      <w:del w:id="7755" w:author="dxb5601" w:date="2011-04-14T14:01:00Z">
        <w:r w:rsidRPr="009E3C39" w:rsidDel="00977697">
          <w:rPr>
            <w:rFonts w:cs="Arial"/>
            <w:spacing w:val="-2"/>
            <w:rPrChange w:id="7756" w:author="dxb5601" w:date="2011-11-22T13:10:00Z">
              <w:rPr>
                <w:rFonts w:cs="Arial"/>
                <w:spacing w:val="-2"/>
              </w:rPr>
            </w:rPrChange>
          </w:rPr>
          <w:tab/>
        </w:r>
      </w:del>
    </w:p>
    <w:p w:rsidR="002D4C44" w:rsidRPr="009E3C39" w:rsidDel="00977697" w:rsidRDefault="00FB1C4E" w:rsidP="002D4C44">
      <w:pPr>
        <w:tabs>
          <w:tab w:val="left" w:pos="-720"/>
        </w:tabs>
        <w:suppressAutoHyphens/>
        <w:ind w:firstLine="720"/>
        <w:jc w:val="both"/>
        <w:rPr>
          <w:del w:id="7757" w:author="dxb5601" w:date="2011-04-14T14:01:00Z"/>
          <w:rFonts w:cs="Arial"/>
          <w:spacing w:val="-2"/>
          <w:rPrChange w:id="7758" w:author="dxb5601" w:date="2011-11-22T13:10:00Z">
            <w:rPr>
              <w:del w:id="7759" w:author="dxb5601" w:date="2011-04-14T14:01:00Z"/>
              <w:rFonts w:cs="Arial"/>
              <w:spacing w:val="-2"/>
            </w:rPr>
          </w:rPrChange>
        </w:rPr>
      </w:pPr>
      <w:del w:id="7760" w:author="dxb5601" w:date="2011-04-14T14:01:00Z">
        <w:r w:rsidRPr="009E3C39" w:rsidDel="00977697">
          <w:rPr>
            <w:rFonts w:cs="Arial"/>
            <w:spacing w:val="-2"/>
            <w:rPrChange w:id="7761" w:author="dxb5601" w:date="2011-11-22T13:10:00Z">
              <w:rPr>
                <w:rFonts w:cs="Arial"/>
                <w:spacing w:val="-2"/>
              </w:rPr>
            </w:rPrChange>
          </w:rPr>
          <w:delText>2.</w:delText>
        </w:r>
        <w:r w:rsidR="002D4C44" w:rsidRPr="009E3C39" w:rsidDel="00977697">
          <w:rPr>
            <w:rFonts w:cs="Arial"/>
            <w:spacing w:val="-2"/>
            <w:rPrChange w:id="7762" w:author="dxb5601" w:date="2011-11-22T13:10:00Z">
              <w:rPr>
                <w:rFonts w:cs="Arial"/>
                <w:spacing w:val="-2"/>
              </w:rPr>
            </w:rPrChange>
          </w:rPr>
          <w:delText>5.3</w:delText>
        </w:r>
        <w:r w:rsidR="002D4C44" w:rsidRPr="009E3C39" w:rsidDel="00977697">
          <w:rPr>
            <w:rFonts w:cs="Arial"/>
            <w:spacing w:val="-2"/>
            <w:rPrChange w:id="7763" w:author="dxb5601" w:date="2011-11-22T13:10:00Z">
              <w:rPr>
                <w:rFonts w:cs="Arial"/>
                <w:spacing w:val="-2"/>
              </w:rPr>
            </w:rPrChange>
          </w:rPr>
          <w:tab/>
          <w:delText>Regulations</w:delText>
        </w:r>
      </w:del>
    </w:p>
    <w:p w:rsidR="002D4C44" w:rsidRPr="009E3C39" w:rsidDel="00977697" w:rsidRDefault="002D4C44" w:rsidP="002D4C44">
      <w:pPr>
        <w:tabs>
          <w:tab w:val="left" w:pos="-720"/>
        </w:tabs>
        <w:suppressAutoHyphens/>
        <w:jc w:val="both"/>
        <w:rPr>
          <w:del w:id="7764" w:author="dxb5601" w:date="2011-04-14T14:01:00Z"/>
          <w:rFonts w:cs="Arial"/>
          <w:spacing w:val="-2"/>
          <w:rPrChange w:id="7765" w:author="dxb5601" w:date="2011-11-22T13:10:00Z">
            <w:rPr>
              <w:del w:id="7766"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s>
        <w:suppressAutoHyphens/>
        <w:ind w:left="2160" w:hanging="720"/>
        <w:jc w:val="both"/>
        <w:rPr>
          <w:del w:id="7767" w:author="dxb5601" w:date="2011-04-14T14:01:00Z"/>
          <w:rFonts w:cs="Arial"/>
          <w:spacing w:val="-2"/>
          <w:rPrChange w:id="7768" w:author="dxb5601" w:date="2011-11-22T13:10:00Z">
            <w:rPr>
              <w:del w:id="7769" w:author="dxb5601" w:date="2011-04-14T14:01:00Z"/>
              <w:rFonts w:cs="Arial"/>
              <w:spacing w:val="-2"/>
            </w:rPr>
          </w:rPrChange>
        </w:rPr>
      </w:pPr>
      <w:del w:id="7770" w:author="dxb5601" w:date="2011-04-14T14:01:00Z">
        <w:r w:rsidRPr="009E3C39" w:rsidDel="00977697">
          <w:rPr>
            <w:rFonts w:cs="Arial"/>
            <w:spacing w:val="-2"/>
            <w:rPrChange w:id="7771" w:author="dxb5601" w:date="2011-11-22T13:10:00Z">
              <w:rPr>
                <w:rFonts w:cs="Arial"/>
                <w:spacing w:val="-2"/>
              </w:rPr>
            </w:rPrChange>
          </w:rPr>
          <w:delText>a.</w:delText>
        </w:r>
        <w:r w:rsidRPr="009E3C39" w:rsidDel="00977697">
          <w:rPr>
            <w:rFonts w:cs="Arial"/>
            <w:spacing w:val="-2"/>
            <w:rPrChange w:id="7772" w:author="dxb5601" w:date="2011-11-22T13:10:00Z">
              <w:rPr>
                <w:rFonts w:cs="Arial"/>
                <w:spacing w:val="-2"/>
              </w:rPr>
            </w:rPrChange>
          </w:rPr>
          <w:tab/>
          <w:delText>Community Calling Service is provided only to individual-line business, residence, and church customers.</w:delText>
        </w:r>
      </w:del>
    </w:p>
    <w:p w:rsidR="002D4C44" w:rsidRPr="009E3C39" w:rsidDel="00977697" w:rsidRDefault="002D4C44" w:rsidP="002D4C44">
      <w:pPr>
        <w:tabs>
          <w:tab w:val="left" w:pos="-720"/>
        </w:tabs>
        <w:suppressAutoHyphens/>
        <w:jc w:val="both"/>
        <w:rPr>
          <w:del w:id="7773" w:author="dxb5601" w:date="2011-04-14T14:01:00Z"/>
          <w:rFonts w:cs="Arial"/>
          <w:spacing w:val="-2"/>
          <w:rPrChange w:id="7774" w:author="dxb5601" w:date="2011-11-22T13:10:00Z">
            <w:rPr>
              <w:del w:id="7775"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s>
        <w:suppressAutoHyphens/>
        <w:ind w:left="2160" w:hanging="720"/>
        <w:jc w:val="both"/>
        <w:rPr>
          <w:del w:id="7776" w:author="dxb5601" w:date="2011-04-14T14:01:00Z"/>
          <w:rFonts w:cs="Arial"/>
          <w:spacing w:val="-2"/>
          <w:rPrChange w:id="7777" w:author="dxb5601" w:date="2011-11-22T13:10:00Z">
            <w:rPr>
              <w:del w:id="7778" w:author="dxb5601" w:date="2011-04-14T14:01:00Z"/>
              <w:rFonts w:cs="Arial"/>
              <w:spacing w:val="-2"/>
            </w:rPr>
          </w:rPrChange>
        </w:rPr>
      </w:pPr>
      <w:del w:id="7779" w:author="dxb5601" w:date="2011-04-14T14:01:00Z">
        <w:r w:rsidRPr="009E3C39" w:rsidDel="00977697">
          <w:rPr>
            <w:rFonts w:cs="Arial"/>
            <w:spacing w:val="-2"/>
            <w:rPrChange w:id="7780" w:author="dxb5601" w:date="2011-11-22T13:10:00Z">
              <w:rPr>
                <w:rFonts w:cs="Arial"/>
                <w:spacing w:val="-2"/>
              </w:rPr>
            </w:rPrChange>
          </w:rPr>
          <w:delText>b.</w:delText>
        </w:r>
        <w:r w:rsidRPr="009E3C39" w:rsidDel="00977697">
          <w:rPr>
            <w:rFonts w:cs="Arial"/>
            <w:spacing w:val="-2"/>
            <w:rPrChange w:id="7781" w:author="dxb5601" w:date="2011-11-22T13:10:00Z">
              <w:rPr>
                <w:rFonts w:cs="Arial"/>
                <w:spacing w:val="-2"/>
              </w:rPr>
            </w:rPrChange>
          </w:rPr>
          <w:tab/>
          <w:delText>Calls may be placed only from the customer's station bearing the telephone number for which the customer is billed for Community Calling Service.  Such calls shall be dialed directly by the customer.  If a call is operator handled, the applicable message toll rate will apply.</w:delText>
        </w:r>
      </w:del>
    </w:p>
    <w:p w:rsidR="002D4C44" w:rsidRPr="009E3C39" w:rsidDel="00977697" w:rsidRDefault="002D4C44" w:rsidP="002D4C44">
      <w:pPr>
        <w:tabs>
          <w:tab w:val="left" w:pos="-720"/>
        </w:tabs>
        <w:suppressAutoHyphens/>
        <w:jc w:val="both"/>
        <w:rPr>
          <w:del w:id="7782" w:author="dxb5601" w:date="2011-04-14T14:01:00Z"/>
          <w:rFonts w:cs="Arial"/>
          <w:spacing w:val="-2"/>
          <w:rPrChange w:id="7783" w:author="dxb5601" w:date="2011-11-22T13:10:00Z">
            <w:rPr>
              <w:del w:id="7784"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s>
        <w:suppressAutoHyphens/>
        <w:ind w:left="2160" w:hanging="720"/>
        <w:jc w:val="both"/>
        <w:rPr>
          <w:del w:id="7785" w:author="dxb5601" w:date="2011-04-14T14:01:00Z"/>
          <w:rFonts w:cs="Arial"/>
          <w:spacing w:val="-2"/>
          <w:rPrChange w:id="7786" w:author="dxb5601" w:date="2011-11-22T13:10:00Z">
            <w:rPr>
              <w:del w:id="7787" w:author="dxb5601" w:date="2011-04-14T14:01:00Z"/>
              <w:rFonts w:cs="Arial"/>
              <w:spacing w:val="-2"/>
            </w:rPr>
          </w:rPrChange>
        </w:rPr>
      </w:pPr>
      <w:del w:id="7788" w:author="dxb5601" w:date="2011-04-14T14:01:00Z">
        <w:r w:rsidRPr="009E3C39" w:rsidDel="00977697">
          <w:rPr>
            <w:rFonts w:cs="Arial"/>
            <w:spacing w:val="-2"/>
            <w:rPrChange w:id="7789" w:author="dxb5601" w:date="2011-11-22T13:10:00Z">
              <w:rPr>
                <w:rFonts w:cs="Arial"/>
                <w:spacing w:val="-2"/>
              </w:rPr>
            </w:rPrChange>
          </w:rPr>
          <w:delText>c.</w:delText>
        </w:r>
        <w:r w:rsidRPr="009E3C39" w:rsidDel="00977697">
          <w:rPr>
            <w:rFonts w:cs="Arial"/>
            <w:spacing w:val="-2"/>
            <w:rPrChange w:id="7790" w:author="dxb5601" w:date="2011-11-22T13:10:00Z">
              <w:rPr>
                <w:rFonts w:cs="Arial"/>
                <w:spacing w:val="-2"/>
              </w:rPr>
            </w:rPrChange>
          </w:rPr>
          <w:tab/>
          <w:delText>Community Calling Service is provided with a one-month minimum service period.</w:delText>
        </w:r>
      </w:del>
    </w:p>
    <w:p w:rsidR="002D4C44" w:rsidRPr="009E3C39" w:rsidDel="00977697" w:rsidRDefault="002D4C44" w:rsidP="002D4C44">
      <w:pPr>
        <w:tabs>
          <w:tab w:val="left" w:pos="-720"/>
        </w:tabs>
        <w:suppressAutoHyphens/>
        <w:jc w:val="both"/>
        <w:rPr>
          <w:del w:id="7791" w:author="dxb5601" w:date="2011-04-14T14:01:00Z"/>
          <w:rFonts w:cs="Arial"/>
          <w:spacing w:val="-2"/>
          <w:rPrChange w:id="7792" w:author="dxb5601" w:date="2011-11-22T13:10:00Z">
            <w:rPr>
              <w:del w:id="7793"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s>
        <w:suppressAutoHyphens/>
        <w:ind w:left="2160" w:hanging="720"/>
        <w:jc w:val="both"/>
        <w:rPr>
          <w:del w:id="7794" w:author="dxb5601" w:date="2011-04-14T14:01:00Z"/>
          <w:rFonts w:cs="Arial"/>
          <w:spacing w:val="-2"/>
          <w:rPrChange w:id="7795" w:author="dxb5601" w:date="2011-11-22T13:10:00Z">
            <w:rPr>
              <w:del w:id="7796" w:author="dxb5601" w:date="2011-04-14T14:01:00Z"/>
              <w:rFonts w:cs="Arial"/>
              <w:spacing w:val="-2"/>
            </w:rPr>
          </w:rPrChange>
        </w:rPr>
      </w:pPr>
      <w:del w:id="7797" w:author="dxb5601" w:date="2011-04-14T14:01:00Z">
        <w:r w:rsidRPr="009E3C39" w:rsidDel="00977697">
          <w:rPr>
            <w:rFonts w:cs="Arial"/>
            <w:spacing w:val="-2"/>
            <w:rPrChange w:id="7798" w:author="dxb5601" w:date="2011-11-22T13:10:00Z">
              <w:rPr>
                <w:rFonts w:cs="Arial"/>
                <w:spacing w:val="-2"/>
              </w:rPr>
            </w:rPrChange>
          </w:rPr>
          <w:delText>d.</w:delText>
        </w:r>
        <w:r w:rsidRPr="009E3C39" w:rsidDel="00977697">
          <w:rPr>
            <w:rFonts w:cs="Arial"/>
            <w:spacing w:val="-2"/>
            <w:rPrChange w:id="7799" w:author="dxb5601" w:date="2011-11-22T13:10:00Z">
              <w:rPr>
                <w:rFonts w:cs="Arial"/>
                <w:spacing w:val="-2"/>
              </w:rPr>
            </w:rPrChange>
          </w:rPr>
          <w:tab/>
          <w:delText>Limitations of Service</w:delText>
        </w:r>
      </w:del>
    </w:p>
    <w:p w:rsidR="002D4C44" w:rsidRPr="009E3C39" w:rsidDel="00977697" w:rsidRDefault="002D4C44" w:rsidP="002D4C44">
      <w:pPr>
        <w:tabs>
          <w:tab w:val="left" w:pos="-720"/>
        </w:tabs>
        <w:suppressAutoHyphens/>
        <w:jc w:val="both"/>
        <w:rPr>
          <w:del w:id="7800" w:author="dxb5601" w:date="2011-04-14T14:01:00Z"/>
          <w:rFonts w:cs="Arial"/>
          <w:spacing w:val="-2"/>
          <w:rPrChange w:id="7801" w:author="dxb5601" w:date="2011-11-22T13:10:00Z">
            <w:rPr>
              <w:del w:id="7802"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7803" w:author="dxb5601" w:date="2011-04-14T14:01:00Z"/>
          <w:rFonts w:cs="Arial"/>
          <w:spacing w:val="-2"/>
          <w:rPrChange w:id="7804" w:author="dxb5601" w:date="2011-11-22T13:10:00Z">
            <w:rPr>
              <w:del w:id="7805" w:author="dxb5601" w:date="2011-04-14T14:01:00Z"/>
              <w:rFonts w:cs="Arial"/>
              <w:spacing w:val="-2"/>
            </w:rPr>
          </w:rPrChange>
        </w:rPr>
      </w:pPr>
      <w:del w:id="7806" w:author="dxb5601" w:date="2011-04-14T14:01:00Z">
        <w:r w:rsidRPr="009E3C39" w:rsidDel="00977697">
          <w:rPr>
            <w:rFonts w:cs="Arial"/>
            <w:spacing w:val="-2"/>
            <w:rPrChange w:id="7807" w:author="dxb5601" w:date="2011-11-22T13:10:00Z">
              <w:rPr>
                <w:rFonts w:cs="Arial"/>
                <w:spacing w:val="-2"/>
              </w:rPr>
            </w:rPrChange>
          </w:rPr>
          <w:delText>(1)</w:delText>
        </w:r>
        <w:r w:rsidRPr="009E3C39" w:rsidDel="00977697">
          <w:rPr>
            <w:rFonts w:cs="Arial"/>
            <w:spacing w:val="-2"/>
            <w:rPrChange w:id="7808" w:author="dxb5601" w:date="2011-11-22T13:10:00Z">
              <w:rPr>
                <w:rFonts w:cs="Arial"/>
                <w:spacing w:val="-2"/>
              </w:rPr>
            </w:rPrChange>
          </w:rPr>
          <w:tab/>
          <w:delText>Community Calling Service is offered subject to the availability of the message toll facilities required to render such service and the capacity thereof. In case of a shortage of facilities, the rendition of message toll telephone service shall take precedence.</w:delText>
        </w:r>
      </w:del>
    </w:p>
    <w:p w:rsidR="002D4C44" w:rsidRPr="009E3C39" w:rsidDel="00977697" w:rsidRDefault="002D4C44" w:rsidP="002D4C44">
      <w:pPr>
        <w:tabs>
          <w:tab w:val="left" w:pos="-720"/>
        </w:tabs>
        <w:suppressAutoHyphens/>
        <w:jc w:val="both"/>
        <w:rPr>
          <w:del w:id="7809" w:author="dxb5601" w:date="2011-04-14T14:01:00Z"/>
          <w:rFonts w:cs="Arial"/>
          <w:spacing w:val="-2"/>
          <w:rPrChange w:id="7810" w:author="dxb5601" w:date="2011-11-22T13:10:00Z">
            <w:rPr>
              <w:del w:id="7811"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7812" w:author="dxb5601" w:date="2011-04-14T14:01:00Z"/>
          <w:rFonts w:cs="Arial"/>
          <w:spacing w:val="-2"/>
          <w:rPrChange w:id="7813" w:author="dxb5601" w:date="2011-11-22T13:10:00Z">
            <w:rPr>
              <w:del w:id="7814" w:author="dxb5601" w:date="2011-04-14T14:01:00Z"/>
              <w:rFonts w:cs="Arial"/>
              <w:spacing w:val="-2"/>
            </w:rPr>
          </w:rPrChange>
        </w:rPr>
      </w:pPr>
      <w:del w:id="7815" w:author="dxb5601" w:date="2011-04-14T14:01:00Z">
        <w:r w:rsidRPr="009E3C39" w:rsidDel="00977697">
          <w:rPr>
            <w:rFonts w:cs="Arial"/>
            <w:spacing w:val="-2"/>
            <w:rPrChange w:id="7816" w:author="dxb5601" w:date="2011-11-22T13:10:00Z">
              <w:rPr>
                <w:rFonts w:cs="Arial"/>
                <w:spacing w:val="-2"/>
              </w:rPr>
            </w:rPrChange>
          </w:rPr>
          <w:delText>(2)</w:delText>
        </w:r>
        <w:r w:rsidRPr="009E3C39" w:rsidDel="00977697">
          <w:rPr>
            <w:rFonts w:cs="Arial"/>
            <w:spacing w:val="-2"/>
            <w:rPrChange w:id="7817" w:author="dxb5601" w:date="2011-11-22T13:10:00Z">
              <w:rPr>
                <w:rFonts w:cs="Arial"/>
                <w:spacing w:val="-2"/>
              </w:rPr>
            </w:rPrChange>
          </w:rPr>
          <w:tab/>
          <w:delText>Community Calling Service will not be furnished with Foreign Exchange Service.</w:delText>
        </w:r>
      </w:del>
    </w:p>
    <w:p w:rsidR="00F43B9A" w:rsidRPr="009E3C39" w:rsidDel="00977697" w:rsidRDefault="00F43B9A" w:rsidP="002D4C44">
      <w:pPr>
        <w:tabs>
          <w:tab w:val="left" w:pos="-720"/>
          <w:tab w:val="left" w:pos="0"/>
          <w:tab w:val="left" w:pos="720"/>
          <w:tab w:val="left" w:pos="1440"/>
          <w:tab w:val="left" w:pos="2160"/>
        </w:tabs>
        <w:suppressAutoHyphens/>
        <w:ind w:left="2880" w:hanging="720"/>
        <w:jc w:val="both"/>
        <w:rPr>
          <w:del w:id="7818" w:author="dxb5601" w:date="2011-04-14T14:01:00Z"/>
          <w:rFonts w:cs="Arial"/>
          <w:spacing w:val="-2"/>
          <w:rPrChange w:id="7819" w:author="dxb5601" w:date="2011-11-22T13:10:00Z">
            <w:rPr>
              <w:del w:id="7820"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7821" w:author="dxb5601" w:date="2011-04-14T14:01:00Z"/>
          <w:rFonts w:cs="Arial"/>
          <w:spacing w:val="-2"/>
          <w:rPrChange w:id="7822" w:author="dxb5601" w:date="2011-11-22T13:10:00Z">
            <w:rPr>
              <w:del w:id="7823" w:author="dxb5601" w:date="2011-04-14T14:01:00Z"/>
              <w:rFonts w:cs="Arial"/>
              <w:spacing w:val="-2"/>
            </w:rPr>
          </w:rPrChange>
        </w:rPr>
      </w:pPr>
    </w:p>
    <w:p w:rsidR="00201F32" w:rsidRPr="009E3C39" w:rsidDel="00977697" w:rsidRDefault="00201F32" w:rsidP="002D4C44">
      <w:pPr>
        <w:tabs>
          <w:tab w:val="left" w:pos="-720"/>
          <w:tab w:val="left" w:pos="0"/>
          <w:tab w:val="left" w:pos="720"/>
          <w:tab w:val="left" w:pos="1440"/>
          <w:tab w:val="left" w:pos="2160"/>
        </w:tabs>
        <w:suppressAutoHyphens/>
        <w:ind w:left="2880" w:hanging="720"/>
        <w:jc w:val="both"/>
        <w:rPr>
          <w:del w:id="7824" w:author="dxb5601" w:date="2011-04-14T14:01:00Z"/>
          <w:rFonts w:cs="Arial"/>
          <w:spacing w:val="-2"/>
          <w:rPrChange w:id="7825" w:author="dxb5601" w:date="2011-11-22T13:10:00Z">
            <w:rPr>
              <w:del w:id="7826" w:author="dxb5601" w:date="2011-04-14T14:01:00Z"/>
              <w:rFonts w:cs="Arial"/>
              <w:spacing w:val="-2"/>
            </w:rPr>
          </w:rPrChange>
        </w:rPr>
      </w:pPr>
    </w:p>
    <w:p w:rsidR="00201F32" w:rsidRPr="009E3C39" w:rsidDel="00977697" w:rsidRDefault="00201F32" w:rsidP="002D4C44">
      <w:pPr>
        <w:tabs>
          <w:tab w:val="left" w:pos="-720"/>
          <w:tab w:val="left" w:pos="0"/>
          <w:tab w:val="left" w:pos="720"/>
          <w:tab w:val="left" w:pos="1440"/>
          <w:tab w:val="left" w:pos="2160"/>
        </w:tabs>
        <w:suppressAutoHyphens/>
        <w:ind w:left="2880" w:hanging="720"/>
        <w:jc w:val="both"/>
        <w:rPr>
          <w:del w:id="7827" w:author="dxb5601" w:date="2011-04-14T14:01:00Z"/>
          <w:rFonts w:cs="Arial"/>
          <w:spacing w:val="-2"/>
          <w:rPrChange w:id="7828" w:author="dxb5601" w:date="2011-11-22T13:10:00Z">
            <w:rPr>
              <w:del w:id="7829" w:author="dxb5601" w:date="2011-04-14T14:01:00Z"/>
              <w:rFonts w:cs="Arial"/>
              <w:spacing w:val="-2"/>
            </w:rPr>
          </w:rPrChange>
        </w:rPr>
      </w:pPr>
    </w:p>
    <w:p w:rsidR="002D4C44" w:rsidRPr="009E3C39" w:rsidDel="00977697" w:rsidRDefault="002D4C44" w:rsidP="002D4C44">
      <w:pPr>
        <w:tabs>
          <w:tab w:val="left" w:pos="-720"/>
        </w:tabs>
        <w:suppressAutoHyphens/>
        <w:ind w:right="-720"/>
        <w:jc w:val="both"/>
        <w:rPr>
          <w:del w:id="7830" w:author="dxb5601" w:date="2011-04-14T14:01:00Z"/>
          <w:rFonts w:cs="Arial"/>
          <w:spacing w:val="-2"/>
          <w:u w:val="single"/>
          <w:rPrChange w:id="7831" w:author="dxb5601" w:date="2011-11-22T13:10:00Z">
            <w:rPr>
              <w:del w:id="7832" w:author="dxb5601" w:date="2011-04-14T14:01:00Z"/>
              <w:rFonts w:cs="Arial"/>
              <w:spacing w:val="-2"/>
              <w:u w:val="single"/>
            </w:rPr>
          </w:rPrChange>
        </w:rPr>
      </w:pPr>
    </w:p>
    <w:p w:rsidR="009A35DB" w:rsidRPr="009E3C39" w:rsidDel="00977697" w:rsidRDefault="009A35DB" w:rsidP="009A35DB">
      <w:pPr>
        <w:tabs>
          <w:tab w:val="right" w:pos="9360"/>
        </w:tabs>
        <w:ind w:right="-270"/>
        <w:rPr>
          <w:del w:id="7833" w:author="dxb5601" w:date="2011-04-14T14:01:00Z"/>
          <w:rFonts w:cs="Arial"/>
          <w:rPrChange w:id="7834" w:author="dxb5601" w:date="2011-11-22T13:10:00Z">
            <w:rPr>
              <w:del w:id="7835" w:author="dxb5601" w:date="2011-04-14T14:01:00Z"/>
              <w:rFonts w:cs="Arial"/>
            </w:rPr>
          </w:rPrChange>
        </w:rPr>
      </w:pPr>
      <w:del w:id="7836" w:author="dxb5601" w:date="2011-04-14T14:01:00Z">
        <w:r w:rsidRPr="009E3C39" w:rsidDel="00977697">
          <w:rPr>
            <w:rFonts w:cs="Arial"/>
            <w:rPrChange w:id="7837" w:author="dxb5601" w:date="2011-11-22T13:10:00Z">
              <w:rPr>
                <w:rFonts w:cs="Arial"/>
              </w:rPr>
            </w:rPrChange>
          </w:rPr>
          <w:delText>Issued:  May 1, 2011</w:delText>
        </w:r>
        <w:r w:rsidRPr="009E3C39" w:rsidDel="00977697">
          <w:rPr>
            <w:rFonts w:cs="Arial"/>
            <w:rPrChange w:id="7838" w:author="dxb5601" w:date="2011-11-22T13:10:00Z">
              <w:rPr>
                <w:rFonts w:cs="Arial"/>
              </w:rPr>
            </w:rPrChange>
          </w:rPr>
          <w:tab/>
          <w:delText>Effective:  May 1, 2011</w:delText>
        </w:r>
      </w:del>
    </w:p>
    <w:p w:rsidR="009A35DB" w:rsidRPr="009E3C39" w:rsidDel="00977697" w:rsidRDefault="009A35DB" w:rsidP="009A35DB">
      <w:pPr>
        <w:tabs>
          <w:tab w:val="right" w:pos="9360"/>
        </w:tabs>
        <w:ind w:right="-270"/>
        <w:rPr>
          <w:del w:id="7839" w:author="dxb5601" w:date="2011-04-14T14:01:00Z"/>
          <w:rFonts w:cs="Arial"/>
          <w:rPrChange w:id="7840" w:author="dxb5601" w:date="2011-11-22T13:10:00Z">
            <w:rPr>
              <w:del w:id="7841" w:author="dxb5601" w:date="2011-04-14T14:01:00Z"/>
              <w:rFonts w:cs="Arial"/>
            </w:rPr>
          </w:rPrChange>
        </w:rPr>
      </w:pPr>
    </w:p>
    <w:p w:rsidR="009A35DB" w:rsidRPr="009E3C39" w:rsidDel="00977697" w:rsidRDefault="009A35DB" w:rsidP="009A35DB">
      <w:pPr>
        <w:tabs>
          <w:tab w:val="right" w:pos="9360"/>
        </w:tabs>
        <w:ind w:right="-270"/>
        <w:rPr>
          <w:del w:id="7842" w:author="dxb5601" w:date="2011-04-14T14:01:00Z"/>
          <w:rFonts w:cs="Arial"/>
          <w:rPrChange w:id="7843" w:author="dxb5601" w:date="2011-11-22T13:10:00Z">
            <w:rPr>
              <w:del w:id="7844" w:author="dxb5601" w:date="2011-04-14T14:01:00Z"/>
              <w:rFonts w:cs="Arial"/>
            </w:rPr>
          </w:rPrChange>
        </w:rPr>
      </w:pPr>
      <w:del w:id="7845" w:author="dxb5601" w:date="2011-04-14T14:01:00Z">
        <w:r w:rsidRPr="009E3C39" w:rsidDel="00977697">
          <w:rPr>
            <w:rFonts w:cs="Arial"/>
            <w:rPrChange w:id="7846" w:author="dxb5601" w:date="2011-11-22T13:10:00Z">
              <w:rPr>
                <w:rFonts w:cs="Arial"/>
              </w:rPr>
            </w:rPrChange>
          </w:rPr>
          <w:delText>CenturyTel of Ohio, Inc. d/b/a CenturyLink</w:delText>
        </w:r>
        <w:r w:rsidRPr="009E3C39" w:rsidDel="00977697">
          <w:rPr>
            <w:rFonts w:cs="Arial"/>
            <w:rPrChange w:id="7847" w:author="dxb5601" w:date="2011-11-22T13:10:00Z">
              <w:rPr>
                <w:rFonts w:cs="Arial"/>
              </w:rPr>
            </w:rPrChange>
          </w:rPr>
          <w:tab/>
          <w:delText xml:space="preserve">In accordance with Case No.: </w:delText>
        </w:r>
        <w:r w:rsidR="00DD6940" w:rsidRPr="009E3C39" w:rsidDel="00977697">
          <w:rPr>
            <w:rFonts w:cs="Arial"/>
            <w:rPrChange w:id="7848" w:author="dxb5601" w:date="2011-11-22T13:10:00Z">
              <w:rPr>
                <w:rFonts w:cs="Arial"/>
              </w:rPr>
            </w:rPrChange>
          </w:rPr>
          <w:delText>90-5010</w:delText>
        </w:r>
        <w:r w:rsidRPr="009E3C39" w:rsidDel="00977697">
          <w:rPr>
            <w:rFonts w:cs="Arial"/>
            <w:rPrChange w:id="7849" w:author="dxb5601" w:date="2011-11-22T13:10:00Z">
              <w:rPr>
                <w:rFonts w:cs="Arial"/>
              </w:rPr>
            </w:rPrChange>
          </w:rPr>
          <w:delText>-TP-TRF</w:delText>
        </w:r>
      </w:del>
    </w:p>
    <w:p w:rsidR="009A35DB" w:rsidRPr="009E3C39" w:rsidDel="00977697" w:rsidRDefault="009A35DB" w:rsidP="009A35DB">
      <w:pPr>
        <w:tabs>
          <w:tab w:val="right" w:pos="9360"/>
        </w:tabs>
        <w:ind w:right="-270"/>
        <w:rPr>
          <w:del w:id="7850" w:author="dxb5601" w:date="2011-04-14T14:01:00Z"/>
          <w:rFonts w:cs="Arial"/>
          <w:rPrChange w:id="7851" w:author="dxb5601" w:date="2011-11-22T13:10:00Z">
            <w:rPr>
              <w:del w:id="7852" w:author="dxb5601" w:date="2011-04-14T14:01:00Z"/>
              <w:rFonts w:cs="Arial"/>
            </w:rPr>
          </w:rPrChange>
        </w:rPr>
      </w:pPr>
      <w:del w:id="7853" w:author="dxb5601" w:date="2011-04-14T14:01:00Z">
        <w:r w:rsidRPr="009E3C39" w:rsidDel="00977697">
          <w:rPr>
            <w:rFonts w:cs="Arial"/>
            <w:rPrChange w:id="7854" w:author="dxb5601" w:date="2011-11-22T13:10:00Z">
              <w:rPr>
                <w:rFonts w:cs="Arial"/>
              </w:rPr>
            </w:rPrChange>
          </w:rPr>
          <w:delText>By Duane Ring, Vice President</w:delText>
        </w:r>
        <w:r w:rsidRPr="009E3C39" w:rsidDel="00977697">
          <w:rPr>
            <w:rFonts w:cs="Arial"/>
            <w:rPrChange w:id="7855" w:author="dxb5601" w:date="2011-11-22T13:10:00Z">
              <w:rPr>
                <w:rFonts w:cs="Arial"/>
              </w:rPr>
            </w:rPrChange>
          </w:rPr>
          <w:tab/>
          <w:delText>Issued by the Public Utilities Commission of Ohio</w:delText>
        </w:r>
      </w:del>
    </w:p>
    <w:p w:rsidR="009A35DB" w:rsidRPr="009E3C39" w:rsidDel="00977697" w:rsidRDefault="009A35DB" w:rsidP="009A35DB">
      <w:pPr>
        <w:tabs>
          <w:tab w:val="right" w:pos="9360"/>
        </w:tabs>
        <w:ind w:right="-270"/>
        <w:rPr>
          <w:del w:id="7856" w:author="dxb5601" w:date="2011-04-14T14:01:00Z"/>
          <w:rFonts w:cs="Arial"/>
          <w:rPrChange w:id="7857" w:author="dxb5601" w:date="2011-11-22T13:10:00Z">
            <w:rPr>
              <w:del w:id="7858" w:author="dxb5601" w:date="2011-04-14T14:01:00Z"/>
              <w:rFonts w:cs="Arial"/>
            </w:rPr>
          </w:rPrChange>
        </w:rPr>
      </w:pPr>
      <w:del w:id="7859" w:author="dxb5601" w:date="2011-04-14T14:01:00Z">
        <w:r w:rsidRPr="009E3C39" w:rsidDel="00977697">
          <w:rPr>
            <w:rFonts w:cs="Arial"/>
            <w:rPrChange w:id="7860" w:author="dxb5601" w:date="2011-11-22T13:10:00Z">
              <w:rPr>
                <w:rFonts w:cs="Arial"/>
              </w:rPr>
            </w:rPrChange>
          </w:rPr>
          <w:delText>LaCrosse, Wisconsin</w:delText>
        </w:r>
      </w:del>
    </w:p>
    <w:p w:rsidR="009A35DB" w:rsidRPr="009E3C39" w:rsidDel="00977697" w:rsidRDefault="009A35DB" w:rsidP="009A35DB">
      <w:pPr>
        <w:tabs>
          <w:tab w:val="right" w:pos="9360"/>
        </w:tabs>
        <w:rPr>
          <w:del w:id="7861" w:author="dxb5601" w:date="2011-04-14T14:01:00Z"/>
          <w:rFonts w:cs="Arial"/>
          <w:rPrChange w:id="7862" w:author="dxb5601" w:date="2011-11-22T13:10:00Z">
            <w:rPr>
              <w:del w:id="7863" w:author="dxb5601" w:date="2011-04-14T14:01:00Z"/>
              <w:rFonts w:cs="Arial"/>
            </w:rPr>
          </w:rPrChange>
        </w:rPr>
        <w:sectPr w:rsidR="009A35DB" w:rsidRPr="009E3C39" w:rsidDel="00977697" w:rsidSect="00394687">
          <w:pgSz w:w="12240" w:h="15840" w:code="1"/>
          <w:pgMar w:top="720" w:right="1440" w:bottom="720" w:left="1440" w:header="0" w:footer="0" w:gutter="0"/>
          <w:paperSrc w:first="15" w:other="15"/>
          <w:cols w:space="720"/>
          <w:docGrid w:linePitch="326"/>
        </w:sectPr>
      </w:pPr>
    </w:p>
    <w:p w:rsidR="003D4ED2" w:rsidRPr="009E3C39" w:rsidDel="00977697" w:rsidRDefault="003D4ED2" w:rsidP="003D4ED2">
      <w:pPr>
        <w:tabs>
          <w:tab w:val="right" w:pos="9360"/>
          <w:tab w:val="left" w:pos="9504"/>
          <w:tab w:val="left" w:pos="10656"/>
        </w:tabs>
        <w:jc w:val="both"/>
        <w:rPr>
          <w:del w:id="7864" w:author="dxb5601" w:date="2011-04-14T14:01:00Z"/>
          <w:rFonts w:cs="Arial"/>
          <w:rPrChange w:id="7865" w:author="dxb5601" w:date="2011-11-22T13:10:00Z">
            <w:rPr>
              <w:del w:id="7866" w:author="dxb5601" w:date="2011-04-14T14:01:00Z"/>
              <w:rFonts w:cs="Arial"/>
            </w:rPr>
          </w:rPrChange>
        </w:rPr>
      </w:pPr>
      <w:del w:id="7867" w:author="dxb5601" w:date="2011-04-14T14:01:00Z">
        <w:r w:rsidRPr="009E3C39" w:rsidDel="00977697">
          <w:rPr>
            <w:rFonts w:cs="Arial"/>
            <w:rPrChange w:id="7868" w:author="dxb5601" w:date="2011-11-22T13:10:00Z">
              <w:rPr>
                <w:rFonts w:cs="Arial"/>
              </w:rPr>
            </w:rPrChange>
          </w:rPr>
          <w:lastRenderedPageBreak/>
          <w:delText>CenturyTel of Ohio, Inc.</w:delText>
        </w:r>
        <w:r w:rsidRPr="009E3C39" w:rsidDel="00977697">
          <w:rPr>
            <w:rFonts w:cs="Arial"/>
            <w:rPrChange w:id="7869" w:author="dxb5601" w:date="2011-11-22T13:10:00Z">
              <w:rPr>
                <w:rFonts w:cs="Arial"/>
              </w:rPr>
            </w:rPrChange>
          </w:rPr>
          <w:tab/>
        </w:r>
        <w:r w:rsidR="00FB1C4E" w:rsidRPr="009E3C39" w:rsidDel="00977697">
          <w:rPr>
            <w:rFonts w:cs="Arial"/>
            <w:rPrChange w:id="7870" w:author="dxb5601" w:date="2011-11-22T13:10:00Z">
              <w:rPr>
                <w:rFonts w:cs="Arial"/>
              </w:rPr>
            </w:rPrChange>
          </w:rPr>
          <w:delText>Section 2</w:delText>
        </w:r>
      </w:del>
    </w:p>
    <w:p w:rsidR="003D4ED2" w:rsidRPr="009E3C39" w:rsidDel="00977697" w:rsidRDefault="003D4ED2" w:rsidP="003D4ED2">
      <w:pPr>
        <w:tabs>
          <w:tab w:val="right" w:pos="9360"/>
          <w:tab w:val="left" w:pos="9504"/>
          <w:tab w:val="left" w:pos="10656"/>
        </w:tabs>
        <w:jc w:val="both"/>
        <w:rPr>
          <w:del w:id="7871" w:author="dxb5601" w:date="2011-04-14T14:01:00Z"/>
          <w:rFonts w:cs="Arial"/>
          <w:rPrChange w:id="7872" w:author="dxb5601" w:date="2011-11-22T13:10:00Z">
            <w:rPr>
              <w:del w:id="7873" w:author="dxb5601" w:date="2011-04-14T14:01:00Z"/>
              <w:rFonts w:cs="Arial"/>
            </w:rPr>
          </w:rPrChange>
        </w:rPr>
      </w:pPr>
      <w:del w:id="7874" w:author="dxb5601" w:date="2011-04-14T14:01:00Z">
        <w:r w:rsidRPr="009E3C39" w:rsidDel="00977697">
          <w:rPr>
            <w:rFonts w:cs="Arial"/>
            <w:rPrChange w:id="7875" w:author="dxb5601" w:date="2011-11-22T13:10:00Z">
              <w:rPr>
                <w:rFonts w:cs="Arial"/>
              </w:rPr>
            </w:rPrChange>
          </w:rPr>
          <w:delText>d/b/a CenturyLink</w:delText>
        </w:r>
        <w:r w:rsidRPr="009E3C39" w:rsidDel="00977697">
          <w:rPr>
            <w:rFonts w:cs="Arial"/>
            <w:rPrChange w:id="7876" w:author="dxb5601" w:date="2011-11-22T13:10:00Z">
              <w:rPr>
                <w:rFonts w:cs="Arial"/>
              </w:rPr>
            </w:rPrChange>
          </w:rPr>
          <w:tab/>
        </w:r>
      </w:del>
    </w:p>
    <w:p w:rsidR="003D4ED2" w:rsidRPr="009E3C39" w:rsidDel="00977697" w:rsidRDefault="003D4ED2" w:rsidP="003D4ED2">
      <w:pPr>
        <w:tabs>
          <w:tab w:val="center" w:pos="4680"/>
          <w:tab w:val="right" w:pos="9360"/>
          <w:tab w:val="left" w:pos="9504"/>
          <w:tab w:val="left" w:pos="10656"/>
        </w:tabs>
        <w:rPr>
          <w:del w:id="7877" w:author="dxb5601" w:date="2011-04-14T14:01:00Z"/>
          <w:rFonts w:cs="Arial"/>
          <w:spacing w:val="-2"/>
          <w:rPrChange w:id="7878" w:author="dxb5601" w:date="2011-11-22T13:10:00Z">
            <w:rPr>
              <w:del w:id="7879" w:author="dxb5601" w:date="2011-04-14T14:01:00Z"/>
              <w:rFonts w:cs="Arial"/>
              <w:spacing w:val="-2"/>
            </w:rPr>
          </w:rPrChange>
        </w:rPr>
      </w:pPr>
      <w:del w:id="7880" w:author="dxb5601" w:date="2011-04-14T14:01:00Z">
        <w:r w:rsidRPr="009E3C39" w:rsidDel="00977697">
          <w:rPr>
            <w:rFonts w:cs="Arial"/>
            <w:spacing w:val="-2"/>
            <w:rPrChange w:id="7881" w:author="dxb5601" w:date="2011-11-22T13:10:00Z">
              <w:rPr>
                <w:rFonts w:cs="Arial"/>
                <w:spacing w:val="-2"/>
              </w:rPr>
            </w:rPrChange>
          </w:rPr>
          <w:tab/>
        </w:r>
        <w:r w:rsidR="00B10C35" w:rsidRPr="009E3C39" w:rsidDel="00977697">
          <w:rPr>
            <w:rFonts w:cs="Arial"/>
            <w:spacing w:val="-2"/>
            <w:rPrChange w:id="7882" w:author="dxb5601" w:date="2011-11-22T13:10:00Z">
              <w:rPr>
                <w:rFonts w:cs="Arial"/>
                <w:spacing w:val="-2"/>
              </w:rPr>
            </w:rPrChange>
          </w:rPr>
          <w:delText>P.U.C.O.  NO. 12</w:delText>
        </w:r>
        <w:r w:rsidRPr="009E3C39" w:rsidDel="00977697">
          <w:rPr>
            <w:rFonts w:cs="Arial"/>
            <w:spacing w:val="-2"/>
            <w:rPrChange w:id="7883" w:author="dxb5601" w:date="2011-11-22T13:10:00Z">
              <w:rPr>
                <w:rFonts w:cs="Arial"/>
                <w:spacing w:val="-2"/>
              </w:rPr>
            </w:rPrChange>
          </w:rPr>
          <w:tab/>
          <w:delText>Origina</w:delText>
        </w:r>
        <w:r w:rsidR="00A245FF" w:rsidRPr="009E3C39" w:rsidDel="00977697">
          <w:rPr>
            <w:rFonts w:cs="Arial"/>
            <w:spacing w:val="-2"/>
            <w:rPrChange w:id="7884" w:author="dxb5601" w:date="2011-11-22T13:10:00Z">
              <w:rPr>
                <w:rFonts w:cs="Arial"/>
                <w:spacing w:val="-2"/>
              </w:rPr>
            </w:rPrChange>
          </w:rPr>
          <w:delText>l Sheet 8</w:delText>
        </w:r>
      </w:del>
    </w:p>
    <w:p w:rsidR="003D4ED2" w:rsidRPr="009E3C39" w:rsidDel="00977697" w:rsidRDefault="003D4ED2" w:rsidP="003D4ED2">
      <w:pPr>
        <w:tabs>
          <w:tab w:val="center" w:pos="4680"/>
          <w:tab w:val="right" w:pos="9360"/>
          <w:tab w:val="left" w:pos="9504"/>
          <w:tab w:val="left" w:pos="10656"/>
        </w:tabs>
        <w:rPr>
          <w:del w:id="7885" w:author="dxb5601" w:date="2011-04-14T14:01:00Z"/>
          <w:rFonts w:cs="Arial"/>
          <w:spacing w:val="-2"/>
          <w:rPrChange w:id="7886" w:author="dxb5601" w:date="2011-11-22T13:10:00Z">
            <w:rPr>
              <w:del w:id="7887" w:author="dxb5601" w:date="2011-04-14T14:01:00Z"/>
              <w:rFonts w:cs="Arial"/>
              <w:spacing w:val="-2"/>
            </w:rPr>
          </w:rPrChange>
        </w:rPr>
      </w:pPr>
      <w:del w:id="7888" w:author="dxb5601" w:date="2011-04-14T14:01:00Z">
        <w:r w:rsidRPr="009E3C39" w:rsidDel="00977697">
          <w:rPr>
            <w:rFonts w:cs="Arial"/>
            <w:spacing w:val="-2"/>
            <w:rPrChange w:id="7889" w:author="dxb5601" w:date="2011-11-22T13:10:00Z">
              <w:rPr>
                <w:rFonts w:cs="Arial"/>
                <w:spacing w:val="-2"/>
              </w:rPr>
            </w:rPrChange>
          </w:rPr>
          <w:tab/>
          <w:delText>GENERAL EXCHANGE TARIFF</w:delText>
        </w:r>
        <w:r w:rsidRPr="009E3C39" w:rsidDel="00977697">
          <w:rPr>
            <w:rFonts w:cs="Arial"/>
            <w:spacing w:val="-2"/>
            <w:rPrChange w:id="7890" w:author="dxb5601" w:date="2011-11-22T13:10:00Z">
              <w:rPr>
                <w:rFonts w:cs="Arial"/>
                <w:spacing w:val="-2"/>
              </w:rPr>
            </w:rPrChange>
          </w:rPr>
          <w:tab/>
        </w:r>
      </w:del>
    </w:p>
    <w:p w:rsidR="003D4ED2" w:rsidRPr="009E3C39" w:rsidDel="00977697" w:rsidRDefault="003D4ED2" w:rsidP="003D4ED2">
      <w:pPr>
        <w:tabs>
          <w:tab w:val="left" w:pos="-720"/>
        </w:tabs>
        <w:suppressAutoHyphens/>
        <w:jc w:val="both"/>
        <w:rPr>
          <w:del w:id="7891" w:author="dxb5601" w:date="2011-04-14T14:01:00Z"/>
          <w:rFonts w:cs="Arial"/>
          <w:spacing w:val="-2"/>
          <w:rPrChange w:id="7892" w:author="dxb5601" w:date="2011-11-22T13:10:00Z">
            <w:rPr>
              <w:del w:id="7893" w:author="dxb5601" w:date="2011-04-14T14:01:00Z"/>
              <w:rFonts w:cs="Arial"/>
              <w:spacing w:val="-2"/>
            </w:rPr>
          </w:rPrChange>
        </w:rPr>
      </w:pPr>
    </w:p>
    <w:p w:rsidR="003D4ED2" w:rsidRPr="009E3C39" w:rsidDel="00977697" w:rsidRDefault="003D4ED2" w:rsidP="003D4ED2">
      <w:pPr>
        <w:tabs>
          <w:tab w:val="center" w:pos="4680"/>
        </w:tabs>
        <w:suppressAutoHyphens/>
        <w:jc w:val="center"/>
        <w:rPr>
          <w:del w:id="7894" w:author="dxb5601" w:date="2011-04-14T14:01:00Z"/>
          <w:rFonts w:cs="Arial"/>
          <w:spacing w:val="-2"/>
          <w:rPrChange w:id="7895" w:author="dxb5601" w:date="2011-11-22T13:10:00Z">
            <w:rPr>
              <w:del w:id="7896" w:author="dxb5601" w:date="2011-04-14T14:01:00Z"/>
              <w:rFonts w:cs="Arial"/>
              <w:spacing w:val="-2"/>
            </w:rPr>
          </w:rPrChange>
        </w:rPr>
      </w:pPr>
      <w:del w:id="7897" w:author="dxb5601" w:date="2011-04-14T14:01:00Z">
        <w:r w:rsidRPr="009E3C39" w:rsidDel="00977697">
          <w:rPr>
            <w:rFonts w:cs="Arial"/>
            <w:spacing w:val="-2"/>
            <w:rPrChange w:id="7898" w:author="dxb5601" w:date="2011-11-22T13:10:00Z">
              <w:rPr>
                <w:rFonts w:cs="Arial"/>
                <w:spacing w:val="-2"/>
              </w:rPr>
            </w:rPrChange>
          </w:rPr>
          <w:delText>BASIC LOCAL EXCHANGE SERVICE</w:delText>
        </w:r>
      </w:del>
    </w:p>
    <w:p w:rsidR="003D4ED2" w:rsidRPr="009E3C39" w:rsidDel="00977697" w:rsidRDefault="003D4ED2" w:rsidP="003D4ED2">
      <w:pPr>
        <w:tabs>
          <w:tab w:val="center" w:pos="4680"/>
        </w:tabs>
        <w:suppressAutoHyphens/>
        <w:jc w:val="center"/>
        <w:rPr>
          <w:del w:id="7899" w:author="dxb5601" w:date="2011-04-14T14:01:00Z"/>
          <w:rFonts w:cs="Arial"/>
          <w:spacing w:val="-2"/>
          <w:rPrChange w:id="7900" w:author="dxb5601" w:date="2011-11-22T13:10:00Z">
            <w:rPr>
              <w:del w:id="7901" w:author="dxb5601" w:date="2011-04-14T14:01:00Z"/>
              <w:rFonts w:cs="Arial"/>
              <w:spacing w:val="-2"/>
            </w:rPr>
          </w:rPrChange>
        </w:rPr>
      </w:pPr>
    </w:p>
    <w:p w:rsidR="002D4C44" w:rsidRPr="009E3C39" w:rsidDel="00977697" w:rsidRDefault="002D4C44" w:rsidP="002D4C44">
      <w:pPr>
        <w:tabs>
          <w:tab w:val="left" w:pos="-720"/>
        </w:tabs>
        <w:suppressAutoHyphens/>
        <w:rPr>
          <w:del w:id="7902" w:author="dxb5601" w:date="2011-04-14T14:01:00Z"/>
          <w:rFonts w:cs="Arial"/>
          <w:spacing w:val="-2"/>
          <w:rPrChange w:id="7903" w:author="dxb5601" w:date="2011-11-22T13:10:00Z">
            <w:rPr>
              <w:del w:id="7904" w:author="dxb5601" w:date="2011-04-14T14:01:00Z"/>
              <w:rFonts w:cs="Arial"/>
              <w:spacing w:val="-2"/>
            </w:rPr>
          </w:rPrChange>
        </w:rPr>
      </w:pPr>
    </w:p>
    <w:p w:rsidR="002D4C44" w:rsidRPr="009E3C39" w:rsidDel="00977697" w:rsidRDefault="00FB1C4E" w:rsidP="002D4C44">
      <w:pPr>
        <w:tabs>
          <w:tab w:val="left" w:pos="-720"/>
        </w:tabs>
        <w:suppressAutoHyphens/>
        <w:rPr>
          <w:del w:id="7905" w:author="dxb5601" w:date="2011-04-14T14:01:00Z"/>
          <w:rFonts w:cs="Arial"/>
          <w:spacing w:val="-2"/>
          <w:rPrChange w:id="7906" w:author="dxb5601" w:date="2011-11-22T13:10:00Z">
            <w:rPr>
              <w:del w:id="7907" w:author="dxb5601" w:date="2011-04-14T14:01:00Z"/>
              <w:rFonts w:cs="Arial"/>
              <w:spacing w:val="-2"/>
            </w:rPr>
          </w:rPrChange>
        </w:rPr>
      </w:pPr>
      <w:del w:id="7908" w:author="dxb5601" w:date="2011-04-14T14:01:00Z">
        <w:r w:rsidRPr="009E3C39" w:rsidDel="00977697">
          <w:rPr>
            <w:rFonts w:cs="Arial"/>
            <w:spacing w:val="-2"/>
            <w:rPrChange w:id="7909" w:author="dxb5601" w:date="2011-11-22T13:10:00Z">
              <w:rPr>
                <w:rFonts w:cs="Arial"/>
                <w:spacing w:val="-2"/>
              </w:rPr>
            </w:rPrChange>
          </w:rPr>
          <w:delText>2.</w:delText>
        </w:r>
        <w:r w:rsidR="002D4C44" w:rsidRPr="009E3C39" w:rsidDel="00977697">
          <w:rPr>
            <w:rFonts w:cs="Arial"/>
            <w:spacing w:val="-2"/>
            <w:rPrChange w:id="7910" w:author="dxb5601" w:date="2011-11-22T13:10:00Z">
              <w:rPr>
                <w:rFonts w:cs="Arial"/>
                <w:spacing w:val="-2"/>
              </w:rPr>
            </w:rPrChange>
          </w:rPr>
          <w:delText>5</w:delText>
        </w:r>
        <w:r w:rsidR="002D4C44" w:rsidRPr="009E3C39" w:rsidDel="00977697">
          <w:rPr>
            <w:rFonts w:cs="Arial"/>
            <w:spacing w:val="-2"/>
            <w:rPrChange w:id="7911" w:author="dxb5601" w:date="2011-11-22T13:10:00Z">
              <w:rPr>
                <w:rFonts w:cs="Arial"/>
                <w:spacing w:val="-2"/>
              </w:rPr>
            </w:rPrChange>
          </w:rPr>
          <w:tab/>
          <w:delText>COMMUNITY CALLING SERVICE (Continued)</w:delText>
        </w:r>
      </w:del>
    </w:p>
    <w:p w:rsidR="002D4C44" w:rsidRPr="009E3C39" w:rsidDel="00977697" w:rsidRDefault="002D4C44" w:rsidP="002D4C44">
      <w:pPr>
        <w:tabs>
          <w:tab w:val="left" w:pos="-720"/>
        </w:tabs>
        <w:suppressAutoHyphens/>
        <w:rPr>
          <w:del w:id="7912" w:author="dxb5601" w:date="2011-04-14T14:01:00Z"/>
          <w:rFonts w:cs="Arial"/>
          <w:spacing w:val="-2"/>
          <w:rPrChange w:id="7913" w:author="dxb5601" w:date="2011-11-22T13:10:00Z">
            <w:rPr>
              <w:del w:id="7914" w:author="dxb5601" w:date="2011-04-14T14:01:00Z"/>
              <w:rFonts w:cs="Arial"/>
              <w:spacing w:val="-2"/>
            </w:rPr>
          </w:rPrChange>
        </w:rPr>
      </w:pPr>
    </w:p>
    <w:p w:rsidR="002D4C44" w:rsidRPr="009E3C39" w:rsidDel="00977697" w:rsidRDefault="00FB1C4E" w:rsidP="002D4C44">
      <w:pPr>
        <w:tabs>
          <w:tab w:val="left" w:pos="-720"/>
        </w:tabs>
        <w:suppressAutoHyphens/>
        <w:ind w:firstLine="720"/>
        <w:rPr>
          <w:del w:id="7915" w:author="dxb5601" w:date="2011-04-14T14:01:00Z"/>
          <w:rFonts w:cs="Arial"/>
          <w:spacing w:val="-2"/>
          <w:rPrChange w:id="7916" w:author="dxb5601" w:date="2011-11-22T13:10:00Z">
            <w:rPr>
              <w:del w:id="7917" w:author="dxb5601" w:date="2011-04-14T14:01:00Z"/>
              <w:rFonts w:cs="Arial"/>
              <w:spacing w:val="-2"/>
            </w:rPr>
          </w:rPrChange>
        </w:rPr>
      </w:pPr>
      <w:del w:id="7918" w:author="dxb5601" w:date="2011-04-14T14:01:00Z">
        <w:r w:rsidRPr="009E3C39" w:rsidDel="00977697">
          <w:rPr>
            <w:rFonts w:cs="Arial"/>
            <w:spacing w:val="-2"/>
            <w:rPrChange w:id="7919" w:author="dxb5601" w:date="2011-11-22T13:10:00Z">
              <w:rPr>
                <w:rFonts w:cs="Arial"/>
                <w:spacing w:val="-2"/>
              </w:rPr>
            </w:rPrChange>
          </w:rPr>
          <w:delText>2.</w:delText>
        </w:r>
        <w:r w:rsidR="002D4C44" w:rsidRPr="009E3C39" w:rsidDel="00977697">
          <w:rPr>
            <w:rFonts w:cs="Arial"/>
            <w:spacing w:val="-2"/>
            <w:rPrChange w:id="7920" w:author="dxb5601" w:date="2011-11-22T13:10:00Z">
              <w:rPr>
                <w:rFonts w:cs="Arial"/>
                <w:spacing w:val="-2"/>
              </w:rPr>
            </w:rPrChange>
          </w:rPr>
          <w:delText>5.4</w:delText>
        </w:r>
        <w:r w:rsidR="002D4C44" w:rsidRPr="009E3C39" w:rsidDel="00977697">
          <w:rPr>
            <w:rFonts w:cs="Arial"/>
            <w:spacing w:val="-2"/>
            <w:rPrChange w:id="7921" w:author="dxb5601" w:date="2011-11-22T13:10:00Z">
              <w:rPr>
                <w:rFonts w:cs="Arial"/>
                <w:spacing w:val="-2"/>
              </w:rPr>
            </w:rPrChange>
          </w:rPr>
          <w:tab/>
          <w:delText>Rates</w:delText>
        </w:r>
      </w:del>
    </w:p>
    <w:p w:rsidR="002D4C44" w:rsidRPr="009E3C39" w:rsidDel="00977697" w:rsidRDefault="002D4C44" w:rsidP="002D4C44">
      <w:pPr>
        <w:tabs>
          <w:tab w:val="left" w:pos="-720"/>
        </w:tabs>
        <w:suppressAutoHyphens/>
        <w:rPr>
          <w:del w:id="7922" w:author="dxb5601" w:date="2011-04-14T14:01:00Z"/>
          <w:rFonts w:cs="Arial"/>
          <w:spacing w:val="-2"/>
          <w:rPrChange w:id="7923" w:author="dxb5601" w:date="2011-11-22T13:10:00Z">
            <w:rPr>
              <w:del w:id="7924"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s>
        <w:suppressAutoHyphens/>
        <w:ind w:left="2160" w:hanging="720"/>
        <w:rPr>
          <w:del w:id="7925" w:author="dxb5601" w:date="2011-04-14T14:01:00Z"/>
          <w:rFonts w:cs="Arial"/>
          <w:spacing w:val="-2"/>
          <w:rPrChange w:id="7926" w:author="dxb5601" w:date="2011-11-22T13:10:00Z">
            <w:rPr>
              <w:del w:id="7927" w:author="dxb5601" w:date="2011-04-14T14:01:00Z"/>
              <w:rFonts w:cs="Arial"/>
              <w:spacing w:val="-2"/>
            </w:rPr>
          </w:rPrChange>
        </w:rPr>
      </w:pPr>
      <w:del w:id="7928" w:author="dxb5601" w:date="2011-04-14T14:01:00Z">
        <w:r w:rsidRPr="009E3C39" w:rsidDel="00977697">
          <w:rPr>
            <w:rFonts w:cs="Arial"/>
            <w:spacing w:val="-2"/>
            <w:rPrChange w:id="7929" w:author="dxb5601" w:date="2011-11-22T13:10:00Z">
              <w:rPr>
                <w:rFonts w:cs="Arial"/>
                <w:spacing w:val="-2"/>
              </w:rPr>
            </w:rPrChange>
          </w:rPr>
          <w:delText>a.</w:delText>
        </w:r>
        <w:r w:rsidRPr="009E3C39" w:rsidDel="00977697">
          <w:rPr>
            <w:rFonts w:cs="Arial"/>
            <w:spacing w:val="-2"/>
            <w:rPrChange w:id="7930" w:author="dxb5601" w:date="2011-11-22T13:10:00Z">
              <w:rPr>
                <w:rFonts w:cs="Arial"/>
                <w:spacing w:val="-2"/>
              </w:rPr>
            </w:rPrChange>
          </w:rPr>
          <w:tab/>
          <w:delText>Application of Rates</w:delText>
        </w:r>
      </w:del>
    </w:p>
    <w:p w:rsidR="002D4C44" w:rsidRPr="009E3C39" w:rsidDel="00977697" w:rsidRDefault="002D4C44" w:rsidP="002D4C44">
      <w:pPr>
        <w:tabs>
          <w:tab w:val="left" w:pos="-720"/>
        </w:tabs>
        <w:suppressAutoHyphens/>
        <w:rPr>
          <w:del w:id="7931" w:author="dxb5601" w:date="2011-04-14T14:01:00Z"/>
          <w:rFonts w:cs="Arial"/>
          <w:spacing w:val="-2"/>
          <w:rPrChange w:id="7932" w:author="dxb5601" w:date="2011-11-22T13:10:00Z">
            <w:rPr>
              <w:del w:id="7933"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s>
        <w:suppressAutoHyphens/>
        <w:ind w:left="2160"/>
        <w:rPr>
          <w:del w:id="7934" w:author="dxb5601" w:date="2011-04-14T14:01:00Z"/>
          <w:rFonts w:cs="Arial"/>
          <w:spacing w:val="-2"/>
          <w:rPrChange w:id="7935" w:author="dxb5601" w:date="2011-11-22T13:10:00Z">
            <w:rPr>
              <w:del w:id="7936" w:author="dxb5601" w:date="2011-04-14T14:01:00Z"/>
              <w:rFonts w:cs="Arial"/>
              <w:spacing w:val="-2"/>
            </w:rPr>
          </w:rPrChange>
        </w:rPr>
      </w:pPr>
      <w:del w:id="7937" w:author="dxb5601" w:date="2011-04-14T14:01:00Z">
        <w:r w:rsidRPr="009E3C39" w:rsidDel="00977697">
          <w:rPr>
            <w:rFonts w:cs="Arial"/>
            <w:spacing w:val="-2"/>
            <w:rPrChange w:id="7938" w:author="dxb5601" w:date="2011-11-22T13:10:00Z">
              <w:rPr>
                <w:rFonts w:cs="Arial"/>
                <w:spacing w:val="-2"/>
              </w:rPr>
            </w:rPrChange>
          </w:rPr>
          <w:delText>The rates set forth apply in all exchanges in which Community Calling Service is offered.  Rates are applied upon a per-line basis for the first 60 minutes, and for each additional 6 minutes or fraction thereof, of use per month.  When the service is furnished to a customer on two or more lines at a given premises, the initial time period will be the product of  60 minutes multiplied by the number of lines, and the additional period will be the sum of the accumulated measured times in excess of that product.</w:delText>
        </w:r>
      </w:del>
    </w:p>
    <w:p w:rsidR="002D4C44" w:rsidRPr="009E3C39" w:rsidDel="00977697" w:rsidRDefault="002D4C44" w:rsidP="002D4C44">
      <w:pPr>
        <w:tabs>
          <w:tab w:val="left" w:pos="-720"/>
        </w:tabs>
        <w:suppressAutoHyphens/>
        <w:rPr>
          <w:del w:id="7939" w:author="dxb5601" w:date="2011-04-14T14:01:00Z"/>
          <w:rFonts w:cs="Arial"/>
          <w:spacing w:val="-2"/>
          <w:rPrChange w:id="7940" w:author="dxb5601" w:date="2011-11-22T13:10:00Z">
            <w:rPr>
              <w:del w:id="7941"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s>
        <w:suppressAutoHyphens/>
        <w:ind w:left="2160" w:hanging="720"/>
        <w:rPr>
          <w:del w:id="7942" w:author="dxb5601" w:date="2011-04-14T14:01:00Z"/>
          <w:rFonts w:cs="Arial"/>
          <w:spacing w:val="-2"/>
          <w:rPrChange w:id="7943" w:author="dxb5601" w:date="2011-11-22T13:10:00Z">
            <w:rPr>
              <w:del w:id="7944" w:author="dxb5601" w:date="2011-04-14T14:01:00Z"/>
              <w:rFonts w:cs="Arial"/>
              <w:spacing w:val="-2"/>
            </w:rPr>
          </w:rPrChange>
        </w:rPr>
      </w:pPr>
      <w:del w:id="7945" w:author="dxb5601" w:date="2011-04-14T14:01:00Z">
        <w:r w:rsidRPr="009E3C39" w:rsidDel="00977697">
          <w:rPr>
            <w:rFonts w:cs="Arial"/>
            <w:spacing w:val="-2"/>
            <w:rPrChange w:id="7946" w:author="dxb5601" w:date="2011-11-22T13:10:00Z">
              <w:rPr>
                <w:rFonts w:cs="Arial"/>
                <w:spacing w:val="-2"/>
              </w:rPr>
            </w:rPrChange>
          </w:rPr>
          <w:delText>b.</w:delText>
        </w:r>
        <w:r w:rsidRPr="009E3C39" w:rsidDel="00977697">
          <w:rPr>
            <w:rFonts w:cs="Arial"/>
            <w:spacing w:val="-2"/>
            <w:rPrChange w:id="7947" w:author="dxb5601" w:date="2011-11-22T13:10:00Z">
              <w:rPr>
                <w:rFonts w:cs="Arial"/>
                <w:spacing w:val="-2"/>
              </w:rPr>
            </w:rPrChange>
          </w:rPr>
          <w:tab/>
          <w:delText>Monthly rates (in addition to those for individual-line business, residence, or church service per line, are:</w:delText>
        </w:r>
      </w:del>
    </w:p>
    <w:p w:rsidR="002D4C44" w:rsidRPr="009E3C39" w:rsidDel="00977697" w:rsidRDefault="002D4C44" w:rsidP="002D4C44">
      <w:pPr>
        <w:tabs>
          <w:tab w:val="left" w:pos="-720"/>
        </w:tabs>
        <w:suppressAutoHyphens/>
        <w:rPr>
          <w:del w:id="7948" w:author="dxb5601" w:date="2011-04-14T14:01:00Z"/>
          <w:rFonts w:cs="Arial"/>
          <w:spacing w:val="-2"/>
          <w:rPrChange w:id="7949" w:author="dxb5601" w:date="2011-11-22T13:10:00Z">
            <w:rPr>
              <w:del w:id="7950" w:author="dxb5601" w:date="2011-04-14T14:01:00Z"/>
              <w:rFonts w:cs="Arial"/>
              <w:spacing w:val="-2"/>
            </w:rPr>
          </w:rPrChange>
        </w:rPr>
      </w:pPr>
    </w:p>
    <w:p w:rsidR="002D4C44" w:rsidRPr="009E3C39" w:rsidDel="00977697" w:rsidRDefault="002D4C44" w:rsidP="002D4C44">
      <w:pPr>
        <w:tabs>
          <w:tab w:val="left" w:pos="-720"/>
          <w:tab w:val="left" w:pos="2160"/>
          <w:tab w:val="left" w:pos="3600"/>
          <w:tab w:val="left" w:pos="5760"/>
          <w:tab w:val="left" w:pos="7560"/>
        </w:tabs>
        <w:suppressAutoHyphens/>
        <w:rPr>
          <w:del w:id="7951" w:author="dxb5601" w:date="2011-04-14T14:01:00Z"/>
          <w:rFonts w:cs="Arial"/>
          <w:spacing w:val="-2"/>
          <w:rPrChange w:id="7952" w:author="dxb5601" w:date="2011-11-22T13:10:00Z">
            <w:rPr>
              <w:del w:id="7953" w:author="dxb5601" w:date="2011-04-14T14:01:00Z"/>
              <w:rFonts w:cs="Arial"/>
              <w:spacing w:val="-2"/>
            </w:rPr>
          </w:rPrChange>
        </w:rPr>
      </w:pPr>
      <w:del w:id="7954" w:author="dxb5601" w:date="2011-04-14T14:01:00Z">
        <w:r w:rsidRPr="009E3C39" w:rsidDel="00977697">
          <w:rPr>
            <w:rFonts w:cs="Arial"/>
            <w:spacing w:val="-2"/>
            <w:rPrChange w:id="7955" w:author="dxb5601" w:date="2011-11-22T13:10:00Z">
              <w:rPr>
                <w:rFonts w:cs="Arial"/>
                <w:spacing w:val="-2"/>
              </w:rPr>
            </w:rPrChange>
          </w:rPr>
          <w:tab/>
        </w:r>
        <w:r w:rsidRPr="009E3C39" w:rsidDel="00977697">
          <w:rPr>
            <w:rFonts w:cs="Arial"/>
            <w:spacing w:val="-2"/>
            <w:rPrChange w:id="7956" w:author="dxb5601" w:date="2011-11-22T13:10:00Z">
              <w:rPr>
                <w:rFonts w:cs="Arial"/>
                <w:spacing w:val="-2"/>
              </w:rPr>
            </w:rPrChange>
          </w:rPr>
          <w:tab/>
        </w:r>
        <w:r w:rsidRPr="009E3C39" w:rsidDel="00977697">
          <w:rPr>
            <w:rFonts w:cs="Arial"/>
            <w:spacing w:val="-2"/>
            <w:rPrChange w:id="7957" w:author="dxb5601" w:date="2011-11-22T13:10:00Z">
              <w:rPr>
                <w:rFonts w:cs="Arial"/>
                <w:spacing w:val="-2"/>
              </w:rPr>
            </w:rPrChange>
          </w:rPr>
          <w:tab/>
          <w:delText>Each Additional 6</w:delText>
        </w:r>
      </w:del>
    </w:p>
    <w:p w:rsidR="002D4C44" w:rsidRPr="009E3C39" w:rsidDel="00977697" w:rsidRDefault="002D4C44" w:rsidP="002D4C44">
      <w:pPr>
        <w:tabs>
          <w:tab w:val="left" w:pos="-720"/>
          <w:tab w:val="left" w:pos="2160"/>
          <w:tab w:val="left" w:pos="3600"/>
          <w:tab w:val="left" w:pos="5760"/>
          <w:tab w:val="left" w:pos="7560"/>
        </w:tabs>
        <w:suppressAutoHyphens/>
        <w:rPr>
          <w:del w:id="7958" w:author="dxb5601" w:date="2011-04-14T14:01:00Z"/>
          <w:rFonts w:cs="Arial"/>
          <w:spacing w:val="-2"/>
          <w:rPrChange w:id="7959" w:author="dxb5601" w:date="2011-11-22T13:10:00Z">
            <w:rPr>
              <w:del w:id="7960" w:author="dxb5601" w:date="2011-04-14T14:01:00Z"/>
              <w:rFonts w:cs="Arial"/>
              <w:spacing w:val="-2"/>
            </w:rPr>
          </w:rPrChange>
        </w:rPr>
      </w:pPr>
      <w:del w:id="7961" w:author="dxb5601" w:date="2011-04-14T14:01:00Z">
        <w:r w:rsidRPr="009E3C39" w:rsidDel="00977697">
          <w:rPr>
            <w:rFonts w:cs="Arial"/>
            <w:spacing w:val="-2"/>
            <w:rPrChange w:id="7962" w:author="dxb5601" w:date="2011-11-22T13:10:00Z">
              <w:rPr>
                <w:rFonts w:cs="Arial"/>
                <w:spacing w:val="-2"/>
              </w:rPr>
            </w:rPrChange>
          </w:rPr>
          <w:tab/>
        </w:r>
        <w:r w:rsidRPr="009E3C39" w:rsidDel="00977697">
          <w:rPr>
            <w:rFonts w:cs="Arial"/>
            <w:spacing w:val="-2"/>
            <w:rPrChange w:id="7963" w:author="dxb5601" w:date="2011-11-22T13:10:00Z">
              <w:rPr>
                <w:rFonts w:cs="Arial"/>
                <w:spacing w:val="-2"/>
              </w:rPr>
            </w:rPrChange>
          </w:rPr>
          <w:tab/>
        </w:r>
        <w:r w:rsidRPr="009E3C39" w:rsidDel="00977697">
          <w:rPr>
            <w:rFonts w:cs="Arial"/>
            <w:spacing w:val="-2"/>
            <w:rPrChange w:id="7964" w:author="dxb5601" w:date="2011-11-22T13:10:00Z">
              <w:rPr>
                <w:rFonts w:cs="Arial"/>
                <w:spacing w:val="-2"/>
              </w:rPr>
            </w:rPrChange>
          </w:rPr>
          <w:tab/>
          <w:delText>Minutes or Fraction</w:delText>
        </w:r>
      </w:del>
    </w:p>
    <w:p w:rsidR="002D4C44" w:rsidRPr="009E3C39" w:rsidDel="00977697" w:rsidRDefault="002D4C44" w:rsidP="002D4C44">
      <w:pPr>
        <w:tabs>
          <w:tab w:val="left" w:pos="-720"/>
          <w:tab w:val="left" w:pos="2160"/>
          <w:tab w:val="left" w:pos="3600"/>
          <w:tab w:val="left" w:pos="5760"/>
          <w:tab w:val="left" w:pos="7560"/>
        </w:tabs>
        <w:suppressAutoHyphens/>
        <w:rPr>
          <w:del w:id="7965" w:author="dxb5601" w:date="2011-04-14T14:01:00Z"/>
          <w:rFonts w:cs="Arial"/>
          <w:spacing w:val="-2"/>
          <w:rPrChange w:id="7966" w:author="dxb5601" w:date="2011-11-22T13:10:00Z">
            <w:rPr>
              <w:del w:id="7967" w:author="dxb5601" w:date="2011-04-14T14:01:00Z"/>
              <w:rFonts w:cs="Arial"/>
              <w:spacing w:val="-2"/>
            </w:rPr>
          </w:rPrChange>
        </w:rPr>
      </w:pPr>
      <w:del w:id="7968" w:author="dxb5601" w:date="2011-04-14T14:01:00Z">
        <w:r w:rsidRPr="009E3C39" w:rsidDel="00977697">
          <w:rPr>
            <w:rFonts w:cs="Arial"/>
            <w:spacing w:val="-2"/>
            <w:rPrChange w:id="7969" w:author="dxb5601" w:date="2011-11-22T13:10:00Z">
              <w:rPr>
                <w:rFonts w:cs="Arial"/>
                <w:spacing w:val="-2"/>
              </w:rPr>
            </w:rPrChange>
          </w:rPr>
          <w:tab/>
        </w:r>
        <w:r w:rsidRPr="009E3C39" w:rsidDel="00977697">
          <w:rPr>
            <w:rFonts w:cs="Arial"/>
            <w:spacing w:val="-2"/>
            <w:rPrChange w:id="7970" w:author="dxb5601" w:date="2011-11-22T13:10:00Z">
              <w:rPr>
                <w:rFonts w:cs="Arial"/>
                <w:spacing w:val="-2"/>
              </w:rPr>
            </w:rPrChange>
          </w:rPr>
          <w:tab/>
        </w:r>
        <w:r w:rsidRPr="009E3C39" w:rsidDel="00977697">
          <w:rPr>
            <w:rFonts w:cs="Arial"/>
            <w:spacing w:val="-2"/>
            <w:rPrChange w:id="7971" w:author="dxb5601" w:date="2011-11-22T13:10:00Z">
              <w:rPr>
                <w:rFonts w:cs="Arial"/>
                <w:spacing w:val="-2"/>
              </w:rPr>
            </w:rPrChange>
          </w:rPr>
          <w:tab/>
          <w:delText>Thereof, Business,</w:delText>
        </w:r>
      </w:del>
    </w:p>
    <w:p w:rsidR="002D4C44" w:rsidRPr="009E3C39" w:rsidDel="00977697" w:rsidRDefault="002D4C44" w:rsidP="002D4C44">
      <w:pPr>
        <w:tabs>
          <w:tab w:val="left" w:pos="-720"/>
          <w:tab w:val="left" w:pos="2160"/>
          <w:tab w:val="left" w:pos="3600"/>
          <w:tab w:val="left" w:pos="5760"/>
          <w:tab w:val="left" w:pos="7560"/>
        </w:tabs>
        <w:suppressAutoHyphens/>
        <w:rPr>
          <w:del w:id="7972" w:author="dxb5601" w:date="2011-04-14T14:01:00Z"/>
          <w:rFonts w:cs="Arial"/>
          <w:spacing w:val="-2"/>
          <w:rPrChange w:id="7973" w:author="dxb5601" w:date="2011-11-22T13:10:00Z">
            <w:rPr>
              <w:del w:id="7974" w:author="dxb5601" w:date="2011-04-14T14:01:00Z"/>
              <w:rFonts w:cs="Arial"/>
              <w:spacing w:val="-2"/>
            </w:rPr>
          </w:rPrChange>
        </w:rPr>
      </w:pPr>
      <w:del w:id="7975" w:author="dxb5601" w:date="2011-04-14T14:01:00Z">
        <w:r w:rsidRPr="009E3C39" w:rsidDel="00977697">
          <w:rPr>
            <w:rFonts w:cs="Arial"/>
            <w:spacing w:val="-2"/>
            <w:rPrChange w:id="7976" w:author="dxb5601" w:date="2011-11-22T13:10:00Z">
              <w:rPr>
                <w:rFonts w:cs="Arial"/>
                <w:spacing w:val="-2"/>
              </w:rPr>
            </w:rPrChange>
          </w:rPr>
          <w:tab/>
          <w:delText>Customer's</w:delText>
        </w:r>
        <w:r w:rsidRPr="009E3C39" w:rsidDel="00977697">
          <w:rPr>
            <w:rFonts w:cs="Arial"/>
            <w:spacing w:val="-2"/>
            <w:rPrChange w:id="7977" w:author="dxb5601" w:date="2011-11-22T13:10:00Z">
              <w:rPr>
                <w:rFonts w:cs="Arial"/>
                <w:spacing w:val="-2"/>
              </w:rPr>
            </w:rPrChange>
          </w:rPr>
          <w:tab/>
          <w:delText>First 60 Minutes</w:delText>
        </w:r>
        <w:r w:rsidRPr="009E3C39" w:rsidDel="00977697">
          <w:rPr>
            <w:rFonts w:cs="Arial"/>
            <w:spacing w:val="-2"/>
            <w:rPrChange w:id="7978" w:author="dxb5601" w:date="2011-11-22T13:10:00Z">
              <w:rPr>
                <w:rFonts w:cs="Arial"/>
                <w:spacing w:val="-2"/>
              </w:rPr>
            </w:rPrChange>
          </w:rPr>
          <w:tab/>
          <w:delText>Residence</w:delText>
        </w:r>
      </w:del>
    </w:p>
    <w:p w:rsidR="002D4C44" w:rsidRPr="009E3C39" w:rsidDel="00977697" w:rsidRDefault="002D4C44" w:rsidP="002D4C44">
      <w:pPr>
        <w:tabs>
          <w:tab w:val="left" w:pos="-720"/>
          <w:tab w:val="left" w:pos="2160"/>
          <w:tab w:val="left" w:pos="3600"/>
          <w:tab w:val="left" w:pos="5760"/>
          <w:tab w:val="left" w:pos="7560"/>
          <w:tab w:val="left" w:pos="9630"/>
        </w:tabs>
        <w:suppressAutoHyphens/>
        <w:rPr>
          <w:del w:id="7979" w:author="dxb5601" w:date="2011-04-14T14:01:00Z"/>
          <w:rFonts w:cs="Arial"/>
          <w:spacing w:val="-2"/>
          <w:rPrChange w:id="7980" w:author="dxb5601" w:date="2011-11-22T13:10:00Z">
            <w:rPr>
              <w:del w:id="7981" w:author="dxb5601" w:date="2011-04-14T14:01:00Z"/>
              <w:rFonts w:cs="Arial"/>
              <w:spacing w:val="-2"/>
            </w:rPr>
          </w:rPrChange>
        </w:rPr>
      </w:pPr>
      <w:del w:id="7982" w:author="dxb5601" w:date="2011-04-14T14:01:00Z">
        <w:r w:rsidRPr="009E3C39" w:rsidDel="00977697">
          <w:rPr>
            <w:rFonts w:cs="Arial"/>
            <w:spacing w:val="-2"/>
            <w:rPrChange w:id="7983" w:author="dxb5601" w:date="2011-11-22T13:10:00Z">
              <w:rPr>
                <w:rFonts w:cs="Arial"/>
                <w:spacing w:val="-2"/>
              </w:rPr>
            </w:rPrChange>
          </w:rPr>
          <w:tab/>
        </w:r>
        <w:r w:rsidRPr="009E3C39" w:rsidDel="00977697">
          <w:rPr>
            <w:rFonts w:cs="Arial"/>
            <w:spacing w:val="-2"/>
            <w:u w:val="single"/>
            <w:rPrChange w:id="7984" w:author="dxb5601" w:date="2011-11-22T13:10:00Z">
              <w:rPr>
                <w:rFonts w:cs="Arial"/>
                <w:spacing w:val="-2"/>
                <w:u w:val="single"/>
              </w:rPr>
            </w:rPrChange>
          </w:rPr>
          <w:delText>Exchange Area</w:delText>
        </w:r>
        <w:r w:rsidRPr="009E3C39" w:rsidDel="00977697">
          <w:rPr>
            <w:rFonts w:cs="Arial"/>
            <w:spacing w:val="-2"/>
            <w:rPrChange w:id="7985" w:author="dxb5601" w:date="2011-11-22T13:10:00Z">
              <w:rPr>
                <w:rFonts w:cs="Arial"/>
                <w:spacing w:val="-2"/>
              </w:rPr>
            </w:rPrChange>
          </w:rPr>
          <w:tab/>
        </w:r>
        <w:r w:rsidRPr="009E3C39" w:rsidDel="00977697">
          <w:rPr>
            <w:rFonts w:cs="Arial"/>
            <w:spacing w:val="-2"/>
            <w:u w:val="single"/>
            <w:rPrChange w:id="7986" w:author="dxb5601" w:date="2011-11-22T13:10:00Z">
              <w:rPr>
                <w:rFonts w:cs="Arial"/>
                <w:spacing w:val="-2"/>
                <w:u w:val="single"/>
              </w:rPr>
            </w:rPrChange>
          </w:rPr>
          <w:delText>Per Month Per Line</w:delText>
        </w:r>
        <w:r w:rsidRPr="009E3C39" w:rsidDel="00977697">
          <w:rPr>
            <w:rFonts w:cs="Arial"/>
            <w:spacing w:val="-2"/>
            <w:rPrChange w:id="7987" w:author="dxb5601" w:date="2011-11-22T13:10:00Z">
              <w:rPr>
                <w:rFonts w:cs="Arial"/>
                <w:spacing w:val="-2"/>
              </w:rPr>
            </w:rPrChange>
          </w:rPr>
          <w:tab/>
        </w:r>
        <w:r w:rsidRPr="009E3C39" w:rsidDel="00977697">
          <w:rPr>
            <w:rFonts w:cs="Arial"/>
            <w:spacing w:val="-2"/>
            <w:u w:val="single"/>
            <w:rPrChange w:id="7988" w:author="dxb5601" w:date="2011-11-22T13:10:00Z">
              <w:rPr>
                <w:rFonts w:cs="Arial"/>
                <w:spacing w:val="-2"/>
                <w:u w:val="single"/>
              </w:rPr>
            </w:rPrChange>
          </w:rPr>
          <w:delText xml:space="preserve">and Church Service </w:delText>
        </w:r>
        <w:r w:rsidRPr="009E3C39" w:rsidDel="00977697">
          <w:rPr>
            <w:rFonts w:cs="Arial"/>
            <w:spacing w:val="-2"/>
            <w:rPrChange w:id="7989" w:author="dxb5601" w:date="2011-11-22T13:10:00Z">
              <w:rPr>
                <w:rFonts w:cs="Arial"/>
                <w:spacing w:val="-2"/>
              </w:rPr>
            </w:rPrChange>
          </w:rPr>
          <w:tab/>
        </w:r>
      </w:del>
    </w:p>
    <w:p w:rsidR="002D4C44" w:rsidRPr="009E3C39" w:rsidDel="00977697" w:rsidRDefault="002D4C44" w:rsidP="002D4C44">
      <w:pPr>
        <w:tabs>
          <w:tab w:val="left" w:pos="-720"/>
          <w:tab w:val="left" w:pos="2160"/>
          <w:tab w:val="left" w:pos="3600"/>
          <w:tab w:val="left" w:pos="5760"/>
          <w:tab w:val="left" w:pos="7560"/>
        </w:tabs>
        <w:suppressAutoHyphens/>
        <w:rPr>
          <w:del w:id="7990" w:author="dxb5601" w:date="2011-04-14T14:01:00Z"/>
          <w:rFonts w:cs="Arial"/>
          <w:spacing w:val="-2"/>
          <w:rPrChange w:id="7991" w:author="dxb5601" w:date="2011-11-22T13:10:00Z">
            <w:rPr>
              <w:del w:id="7992" w:author="dxb5601" w:date="2011-04-14T14:01:00Z"/>
              <w:rFonts w:cs="Arial"/>
              <w:spacing w:val="-2"/>
            </w:rPr>
          </w:rPrChange>
        </w:rPr>
      </w:pPr>
    </w:p>
    <w:p w:rsidR="002D4C44" w:rsidRPr="009E3C39" w:rsidDel="00977697" w:rsidRDefault="002D4C44" w:rsidP="002D4C44">
      <w:pPr>
        <w:tabs>
          <w:tab w:val="left" w:pos="-720"/>
          <w:tab w:val="left" w:pos="2160"/>
          <w:tab w:val="left" w:pos="3600"/>
          <w:tab w:val="left" w:pos="5760"/>
          <w:tab w:val="left" w:pos="7560"/>
        </w:tabs>
        <w:suppressAutoHyphens/>
        <w:rPr>
          <w:del w:id="7993" w:author="dxb5601" w:date="2011-04-14T14:01:00Z"/>
          <w:rFonts w:cs="Arial"/>
          <w:spacing w:val="-2"/>
          <w:rPrChange w:id="7994" w:author="dxb5601" w:date="2011-11-22T13:10:00Z">
            <w:rPr>
              <w:del w:id="7995" w:author="dxb5601" w:date="2011-04-14T14:01:00Z"/>
              <w:rFonts w:cs="Arial"/>
              <w:spacing w:val="-2"/>
            </w:rPr>
          </w:rPrChange>
        </w:rPr>
      </w:pPr>
      <w:del w:id="7996" w:author="dxb5601" w:date="2011-04-14T14:01:00Z">
        <w:r w:rsidRPr="009E3C39" w:rsidDel="00977697">
          <w:rPr>
            <w:rFonts w:cs="Arial"/>
            <w:spacing w:val="-2"/>
            <w:rPrChange w:id="7997" w:author="dxb5601" w:date="2011-11-22T13:10:00Z">
              <w:rPr>
                <w:rFonts w:cs="Arial"/>
                <w:spacing w:val="-2"/>
              </w:rPr>
            </w:rPrChange>
          </w:rPr>
          <w:tab/>
        </w:r>
        <w:r w:rsidRPr="009E3C39" w:rsidDel="00977697">
          <w:rPr>
            <w:rFonts w:cs="Arial"/>
            <w:spacing w:val="-2"/>
            <w:rPrChange w:id="7998" w:author="dxb5601" w:date="2011-11-22T13:10:00Z">
              <w:rPr>
                <w:rFonts w:cs="Arial"/>
                <w:spacing w:val="-2"/>
              </w:rPr>
            </w:rPrChange>
          </w:rPr>
          <w:tab/>
        </w:r>
        <w:r w:rsidRPr="009E3C39" w:rsidDel="00977697">
          <w:rPr>
            <w:rFonts w:cs="Arial"/>
            <w:spacing w:val="-2"/>
            <w:u w:val="single"/>
            <w:rPrChange w:id="7999" w:author="dxb5601" w:date="2011-11-22T13:10:00Z">
              <w:rPr>
                <w:rFonts w:cs="Arial"/>
                <w:spacing w:val="-2"/>
                <w:u w:val="single"/>
              </w:rPr>
            </w:rPrChange>
          </w:rPr>
          <w:delText>Business</w:delText>
        </w:r>
        <w:r w:rsidRPr="009E3C39" w:rsidDel="00977697">
          <w:rPr>
            <w:rFonts w:cs="Arial"/>
            <w:spacing w:val="-2"/>
            <w:rPrChange w:id="8000" w:author="dxb5601" w:date="2011-11-22T13:10:00Z">
              <w:rPr>
                <w:rFonts w:cs="Arial"/>
                <w:spacing w:val="-2"/>
              </w:rPr>
            </w:rPrChange>
          </w:rPr>
          <w:delText xml:space="preserve">  </w:delText>
        </w:r>
        <w:r w:rsidRPr="009E3C39" w:rsidDel="00977697">
          <w:rPr>
            <w:rFonts w:cs="Arial"/>
            <w:spacing w:val="-2"/>
            <w:u w:val="single"/>
            <w:rPrChange w:id="8001" w:author="dxb5601" w:date="2011-11-22T13:10:00Z">
              <w:rPr>
                <w:rFonts w:cs="Arial"/>
                <w:spacing w:val="-2"/>
                <w:u w:val="single"/>
              </w:rPr>
            </w:rPrChange>
          </w:rPr>
          <w:delText>Residence</w:delText>
        </w:r>
        <w:r w:rsidRPr="009E3C39" w:rsidDel="00977697">
          <w:rPr>
            <w:rFonts w:cs="Arial"/>
            <w:spacing w:val="-2"/>
            <w:rPrChange w:id="8002" w:author="dxb5601" w:date="2011-11-22T13:10:00Z">
              <w:rPr>
                <w:rFonts w:cs="Arial"/>
                <w:spacing w:val="-2"/>
              </w:rPr>
            </w:rPrChange>
          </w:rPr>
          <w:delText xml:space="preserve">  </w:delText>
        </w:r>
        <w:r w:rsidRPr="009E3C39" w:rsidDel="00977697">
          <w:rPr>
            <w:rFonts w:cs="Arial"/>
            <w:spacing w:val="-2"/>
            <w:rPrChange w:id="8003" w:author="dxb5601" w:date="2011-11-22T13:10:00Z">
              <w:rPr>
                <w:rFonts w:cs="Arial"/>
                <w:spacing w:val="-2"/>
              </w:rPr>
            </w:rPrChange>
          </w:rPr>
          <w:tab/>
        </w:r>
        <w:r w:rsidRPr="009E3C39" w:rsidDel="00977697">
          <w:rPr>
            <w:rFonts w:cs="Arial"/>
            <w:spacing w:val="-2"/>
            <w:u w:val="single"/>
            <w:rPrChange w:id="8004" w:author="dxb5601" w:date="2011-11-22T13:10:00Z">
              <w:rPr>
                <w:rFonts w:cs="Arial"/>
                <w:spacing w:val="-2"/>
                <w:u w:val="single"/>
              </w:rPr>
            </w:rPrChange>
          </w:rPr>
          <w:delText>Business</w:delText>
        </w:r>
        <w:r w:rsidRPr="009E3C39" w:rsidDel="00977697">
          <w:rPr>
            <w:rFonts w:cs="Arial"/>
            <w:spacing w:val="-2"/>
            <w:rPrChange w:id="8005" w:author="dxb5601" w:date="2011-11-22T13:10:00Z">
              <w:rPr>
                <w:rFonts w:cs="Arial"/>
                <w:spacing w:val="-2"/>
              </w:rPr>
            </w:rPrChange>
          </w:rPr>
          <w:delText xml:space="preserve">  </w:delText>
        </w:r>
        <w:r w:rsidRPr="009E3C39" w:rsidDel="00977697">
          <w:rPr>
            <w:rFonts w:cs="Arial"/>
            <w:spacing w:val="-2"/>
            <w:u w:val="single"/>
            <w:rPrChange w:id="8006" w:author="dxb5601" w:date="2011-11-22T13:10:00Z">
              <w:rPr>
                <w:rFonts w:cs="Arial"/>
                <w:spacing w:val="-2"/>
                <w:u w:val="single"/>
              </w:rPr>
            </w:rPrChange>
          </w:rPr>
          <w:delText>Residence</w:delText>
        </w:r>
      </w:del>
    </w:p>
    <w:p w:rsidR="002D4C44" w:rsidRPr="009E3C39" w:rsidDel="00977697" w:rsidRDefault="002D4C44" w:rsidP="002D4C44">
      <w:pPr>
        <w:tabs>
          <w:tab w:val="left" w:pos="-720"/>
          <w:tab w:val="left" w:pos="2160"/>
          <w:tab w:val="left" w:pos="3600"/>
          <w:tab w:val="left" w:pos="5760"/>
          <w:tab w:val="left" w:pos="7560"/>
        </w:tabs>
        <w:suppressAutoHyphens/>
        <w:rPr>
          <w:del w:id="8007" w:author="dxb5601" w:date="2011-04-14T14:01:00Z"/>
          <w:rFonts w:cs="Arial"/>
          <w:spacing w:val="-2"/>
          <w:rPrChange w:id="8008" w:author="dxb5601" w:date="2011-11-22T13:10:00Z">
            <w:rPr>
              <w:del w:id="8009" w:author="dxb5601" w:date="2011-04-14T14:01:00Z"/>
              <w:rFonts w:cs="Arial"/>
              <w:spacing w:val="-2"/>
            </w:rPr>
          </w:rPrChange>
        </w:rPr>
      </w:pPr>
      <w:del w:id="8010" w:author="dxb5601" w:date="2011-04-14T14:01:00Z">
        <w:r w:rsidRPr="009E3C39" w:rsidDel="00977697">
          <w:rPr>
            <w:rFonts w:cs="Arial"/>
            <w:spacing w:val="-2"/>
            <w:rPrChange w:id="8011" w:author="dxb5601" w:date="2011-11-22T13:10:00Z">
              <w:rPr>
                <w:rFonts w:cs="Arial"/>
                <w:spacing w:val="-2"/>
              </w:rPr>
            </w:rPrChange>
          </w:rPr>
          <w:tab/>
        </w:r>
        <w:r w:rsidRPr="009E3C39" w:rsidDel="00977697">
          <w:rPr>
            <w:rFonts w:cs="Arial"/>
            <w:spacing w:val="-2"/>
            <w:rPrChange w:id="8012" w:author="dxb5601" w:date="2011-11-22T13:10:00Z">
              <w:rPr>
                <w:rFonts w:cs="Arial"/>
                <w:spacing w:val="-2"/>
              </w:rPr>
            </w:rPrChange>
          </w:rPr>
          <w:tab/>
        </w:r>
        <w:r w:rsidRPr="009E3C39" w:rsidDel="00977697">
          <w:rPr>
            <w:rFonts w:cs="Arial"/>
            <w:spacing w:val="-2"/>
            <w:rPrChange w:id="8013" w:author="dxb5601" w:date="2011-11-22T13:10:00Z">
              <w:rPr>
                <w:rFonts w:cs="Arial"/>
                <w:spacing w:val="-2"/>
              </w:rPr>
            </w:rPrChange>
          </w:rPr>
          <w:tab/>
        </w:r>
      </w:del>
    </w:p>
    <w:p w:rsidR="002D4C44" w:rsidRPr="009E3C39" w:rsidDel="00977697" w:rsidRDefault="002D4C44" w:rsidP="002D4C44">
      <w:pPr>
        <w:tabs>
          <w:tab w:val="left" w:pos="720"/>
          <w:tab w:val="left" w:pos="1440"/>
          <w:tab w:val="left" w:pos="2160"/>
          <w:tab w:val="left" w:pos="2880"/>
          <w:tab w:val="left" w:pos="3600"/>
          <w:tab w:val="left" w:pos="4320"/>
          <w:tab w:val="left" w:pos="5760"/>
          <w:tab w:val="left" w:pos="6480"/>
          <w:tab w:val="left" w:pos="7200"/>
          <w:tab w:val="left" w:pos="7560"/>
          <w:tab w:val="left" w:pos="8640"/>
          <w:tab w:val="right" w:pos="10080"/>
        </w:tabs>
        <w:suppressAutoHyphens/>
        <w:ind w:right="-720"/>
        <w:rPr>
          <w:del w:id="8014" w:author="dxb5601" w:date="2011-04-14T14:01:00Z"/>
          <w:rFonts w:cs="Arial"/>
          <w:spacing w:val="-2"/>
          <w:rPrChange w:id="8015" w:author="dxb5601" w:date="2011-11-22T13:10:00Z">
            <w:rPr>
              <w:del w:id="8016" w:author="dxb5601" w:date="2011-04-14T14:01:00Z"/>
              <w:rFonts w:cs="Arial"/>
              <w:spacing w:val="-2"/>
            </w:rPr>
          </w:rPrChange>
        </w:rPr>
      </w:pPr>
      <w:del w:id="8017" w:author="dxb5601" w:date="2011-04-14T14:01:00Z">
        <w:r w:rsidRPr="009E3C39" w:rsidDel="00977697">
          <w:rPr>
            <w:rFonts w:cs="Arial"/>
            <w:spacing w:val="-2"/>
            <w:rPrChange w:id="8018" w:author="dxb5601" w:date="2011-11-22T13:10:00Z">
              <w:rPr>
                <w:rFonts w:cs="Arial"/>
                <w:spacing w:val="-2"/>
              </w:rPr>
            </w:rPrChange>
          </w:rPr>
          <w:tab/>
        </w:r>
        <w:r w:rsidRPr="009E3C39" w:rsidDel="00977697">
          <w:rPr>
            <w:rFonts w:cs="Arial"/>
            <w:spacing w:val="-2"/>
            <w:rPrChange w:id="8019" w:author="dxb5601" w:date="2011-11-22T13:10:00Z">
              <w:rPr>
                <w:rFonts w:cs="Arial"/>
                <w:spacing w:val="-2"/>
              </w:rPr>
            </w:rPrChange>
          </w:rPr>
          <w:tab/>
        </w:r>
        <w:r w:rsidRPr="009E3C39" w:rsidDel="00977697">
          <w:rPr>
            <w:rFonts w:cs="Arial"/>
            <w:spacing w:val="-2"/>
            <w:rPrChange w:id="8020" w:author="dxb5601" w:date="2011-11-22T13:10:00Z">
              <w:rPr>
                <w:rFonts w:cs="Arial"/>
                <w:spacing w:val="-2"/>
              </w:rPr>
            </w:rPrChange>
          </w:rPr>
          <w:tab/>
          <w:delText>Avon</w:delText>
        </w:r>
        <w:r w:rsidRPr="009E3C39" w:rsidDel="00977697">
          <w:rPr>
            <w:rFonts w:cs="Arial"/>
            <w:spacing w:val="-2"/>
            <w:rPrChange w:id="8021" w:author="dxb5601" w:date="2011-11-22T13:10:00Z">
              <w:rPr>
                <w:rFonts w:cs="Arial"/>
                <w:spacing w:val="-2"/>
              </w:rPr>
            </w:rPrChange>
          </w:rPr>
          <w:tab/>
        </w:r>
        <w:r w:rsidRPr="009E3C39" w:rsidDel="00977697">
          <w:rPr>
            <w:rFonts w:cs="Arial"/>
            <w:spacing w:val="-2"/>
            <w:rPrChange w:id="8022" w:author="dxb5601" w:date="2011-11-22T13:10:00Z">
              <w:rPr>
                <w:rFonts w:cs="Arial"/>
                <w:spacing w:val="-2"/>
              </w:rPr>
            </w:rPrChange>
          </w:rPr>
          <w:tab/>
          <w:delText>$ 6.00</w:delText>
        </w:r>
        <w:r w:rsidR="003D4ED2" w:rsidRPr="009E3C39" w:rsidDel="00977697">
          <w:rPr>
            <w:rFonts w:cs="Arial"/>
            <w:spacing w:val="-2"/>
            <w:rPrChange w:id="8023" w:author="dxb5601" w:date="2011-11-22T13:10:00Z">
              <w:rPr>
                <w:rFonts w:cs="Arial"/>
                <w:spacing w:val="-2"/>
              </w:rPr>
            </w:rPrChange>
          </w:rPr>
          <w:delText xml:space="preserve">    $ 4.00</w:delText>
        </w:r>
        <w:r w:rsidR="003D4ED2" w:rsidRPr="009E3C39" w:rsidDel="00977697">
          <w:rPr>
            <w:rFonts w:cs="Arial"/>
            <w:spacing w:val="-2"/>
            <w:rPrChange w:id="8024" w:author="dxb5601" w:date="2011-11-22T13:10:00Z">
              <w:rPr>
                <w:rFonts w:cs="Arial"/>
                <w:spacing w:val="-2"/>
              </w:rPr>
            </w:rPrChange>
          </w:rPr>
          <w:tab/>
          <w:delText>$  .40</w:delText>
        </w:r>
        <w:r w:rsidR="003D4ED2" w:rsidRPr="009E3C39" w:rsidDel="00977697">
          <w:rPr>
            <w:rFonts w:cs="Arial"/>
            <w:spacing w:val="-2"/>
            <w:rPrChange w:id="8025" w:author="dxb5601" w:date="2011-11-22T13:10:00Z">
              <w:rPr>
                <w:rFonts w:cs="Arial"/>
                <w:spacing w:val="-2"/>
              </w:rPr>
            </w:rPrChange>
          </w:rPr>
          <w:tab/>
          <w:delText>$  .40</w:delText>
        </w:r>
        <w:r w:rsidR="003D4ED2" w:rsidRPr="009E3C39" w:rsidDel="00977697">
          <w:rPr>
            <w:rFonts w:cs="Arial"/>
            <w:spacing w:val="-2"/>
            <w:rPrChange w:id="8026" w:author="dxb5601" w:date="2011-11-22T13:10:00Z">
              <w:rPr>
                <w:rFonts w:cs="Arial"/>
                <w:spacing w:val="-2"/>
              </w:rPr>
            </w:rPrChange>
          </w:rPr>
          <w:tab/>
        </w:r>
        <w:r w:rsidR="003D4ED2" w:rsidRPr="009E3C39" w:rsidDel="00977697">
          <w:rPr>
            <w:rFonts w:cs="Arial"/>
            <w:spacing w:val="-2"/>
            <w:rPrChange w:id="8027" w:author="dxb5601" w:date="2011-11-22T13:10:00Z">
              <w:rPr>
                <w:rFonts w:cs="Arial"/>
                <w:spacing w:val="-2"/>
              </w:rPr>
            </w:rPrChange>
          </w:rPr>
          <w:tab/>
        </w:r>
      </w:del>
    </w:p>
    <w:p w:rsidR="002D4C44" w:rsidRPr="009E3C39" w:rsidDel="00977697" w:rsidRDefault="002D4C44" w:rsidP="002D4C44">
      <w:pPr>
        <w:tabs>
          <w:tab w:val="left" w:pos="720"/>
          <w:tab w:val="left" w:pos="1440"/>
          <w:tab w:val="left" w:pos="2160"/>
          <w:tab w:val="left" w:pos="3600"/>
          <w:tab w:val="left" w:pos="4320"/>
          <w:tab w:val="left" w:pos="5760"/>
          <w:tab w:val="left" w:pos="6480"/>
          <w:tab w:val="left" w:pos="7200"/>
          <w:tab w:val="left" w:pos="7560"/>
          <w:tab w:val="left" w:pos="8640"/>
          <w:tab w:val="left" w:pos="9630"/>
          <w:tab w:val="right" w:pos="10080"/>
        </w:tabs>
        <w:suppressAutoHyphens/>
        <w:ind w:right="-720"/>
        <w:rPr>
          <w:del w:id="8028" w:author="dxb5601" w:date="2011-04-14T14:01:00Z"/>
          <w:rFonts w:cs="Arial"/>
          <w:spacing w:val="-2"/>
          <w:rPrChange w:id="8029" w:author="dxb5601" w:date="2011-11-22T13:10:00Z">
            <w:rPr>
              <w:del w:id="8030" w:author="dxb5601" w:date="2011-04-14T14:01:00Z"/>
              <w:rFonts w:cs="Arial"/>
              <w:spacing w:val="-2"/>
            </w:rPr>
          </w:rPrChange>
        </w:rPr>
      </w:pPr>
      <w:del w:id="8031" w:author="dxb5601" w:date="2011-04-14T14:01:00Z">
        <w:r w:rsidRPr="009E3C39" w:rsidDel="00977697">
          <w:rPr>
            <w:rFonts w:cs="Arial"/>
            <w:spacing w:val="-2"/>
            <w:rPrChange w:id="8032" w:author="dxb5601" w:date="2011-11-22T13:10:00Z">
              <w:rPr>
                <w:rFonts w:cs="Arial"/>
                <w:spacing w:val="-2"/>
              </w:rPr>
            </w:rPrChange>
          </w:rPr>
          <w:tab/>
        </w:r>
        <w:r w:rsidRPr="009E3C39" w:rsidDel="00977697">
          <w:rPr>
            <w:rFonts w:cs="Arial"/>
            <w:spacing w:val="-2"/>
            <w:rPrChange w:id="8033" w:author="dxb5601" w:date="2011-11-22T13:10:00Z">
              <w:rPr>
                <w:rFonts w:cs="Arial"/>
                <w:spacing w:val="-2"/>
              </w:rPr>
            </w:rPrChange>
          </w:rPr>
          <w:tab/>
        </w:r>
        <w:r w:rsidRPr="009E3C39" w:rsidDel="00977697">
          <w:rPr>
            <w:rFonts w:cs="Arial"/>
            <w:spacing w:val="-2"/>
            <w:rPrChange w:id="8034" w:author="dxb5601" w:date="2011-11-22T13:10:00Z">
              <w:rPr>
                <w:rFonts w:cs="Arial"/>
                <w:spacing w:val="-2"/>
              </w:rPr>
            </w:rPrChange>
          </w:rPr>
          <w:tab/>
          <w:delText>Avon Lake</w:delText>
        </w:r>
        <w:r w:rsidRPr="009E3C39" w:rsidDel="00977697">
          <w:rPr>
            <w:rFonts w:cs="Arial"/>
            <w:spacing w:val="-2"/>
            <w:rPrChange w:id="8035" w:author="dxb5601" w:date="2011-11-22T13:10:00Z">
              <w:rPr>
                <w:rFonts w:cs="Arial"/>
                <w:spacing w:val="-2"/>
              </w:rPr>
            </w:rPrChange>
          </w:rPr>
          <w:tab/>
          <w:delText>$ 6.00    $ 4.00</w:delText>
        </w:r>
        <w:r w:rsidRPr="009E3C39" w:rsidDel="00977697">
          <w:rPr>
            <w:rFonts w:cs="Arial"/>
            <w:spacing w:val="-2"/>
            <w:rPrChange w:id="8036" w:author="dxb5601" w:date="2011-11-22T13:10:00Z">
              <w:rPr>
                <w:rFonts w:cs="Arial"/>
                <w:spacing w:val="-2"/>
              </w:rPr>
            </w:rPrChange>
          </w:rPr>
          <w:tab/>
          <w:delText>$  .40</w:delText>
        </w:r>
        <w:r w:rsidR="003D4ED2" w:rsidRPr="009E3C39" w:rsidDel="00977697">
          <w:rPr>
            <w:rFonts w:cs="Arial"/>
            <w:spacing w:val="-2"/>
            <w:rPrChange w:id="8037" w:author="dxb5601" w:date="2011-11-22T13:10:00Z">
              <w:rPr>
                <w:rFonts w:cs="Arial"/>
                <w:spacing w:val="-2"/>
              </w:rPr>
            </w:rPrChange>
          </w:rPr>
          <w:tab/>
          <w:delText>$  .40</w:delText>
        </w:r>
        <w:r w:rsidR="003D4ED2" w:rsidRPr="009E3C39" w:rsidDel="00977697">
          <w:rPr>
            <w:rFonts w:cs="Arial"/>
            <w:spacing w:val="-2"/>
            <w:rPrChange w:id="8038" w:author="dxb5601" w:date="2011-11-22T13:10:00Z">
              <w:rPr>
                <w:rFonts w:cs="Arial"/>
                <w:spacing w:val="-2"/>
              </w:rPr>
            </w:rPrChange>
          </w:rPr>
          <w:tab/>
        </w:r>
        <w:r w:rsidR="003D4ED2" w:rsidRPr="009E3C39" w:rsidDel="00977697">
          <w:rPr>
            <w:rFonts w:cs="Arial"/>
            <w:spacing w:val="-2"/>
            <w:rPrChange w:id="8039" w:author="dxb5601" w:date="2011-11-22T13:10:00Z">
              <w:rPr>
                <w:rFonts w:cs="Arial"/>
                <w:spacing w:val="-2"/>
              </w:rPr>
            </w:rPrChange>
          </w:rPr>
          <w:tab/>
        </w:r>
      </w:del>
    </w:p>
    <w:p w:rsidR="002D4C44" w:rsidRPr="009E3C39" w:rsidDel="00977697" w:rsidRDefault="002D4C44" w:rsidP="002D4C44">
      <w:pPr>
        <w:tabs>
          <w:tab w:val="left" w:pos="-720"/>
          <w:tab w:val="left" w:pos="0"/>
          <w:tab w:val="left" w:pos="720"/>
          <w:tab w:val="left" w:pos="1440"/>
          <w:tab w:val="left" w:pos="2160"/>
        </w:tabs>
        <w:suppressAutoHyphens/>
        <w:ind w:left="2880" w:hanging="720"/>
        <w:rPr>
          <w:del w:id="8040" w:author="dxb5601" w:date="2011-04-14T14:01:00Z"/>
          <w:rFonts w:cs="Arial"/>
          <w:spacing w:val="-2"/>
          <w:rPrChange w:id="8041" w:author="dxb5601" w:date="2011-11-22T13:10:00Z">
            <w:rPr>
              <w:del w:id="8042"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43" w:author="dxb5601" w:date="2011-04-14T14:01:00Z"/>
          <w:rFonts w:cs="Arial"/>
          <w:spacing w:val="-2"/>
          <w:rPrChange w:id="8044" w:author="dxb5601" w:date="2011-11-22T13:10:00Z">
            <w:rPr>
              <w:del w:id="8045"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46" w:author="dxb5601" w:date="2011-04-14T14:01:00Z"/>
          <w:rFonts w:cs="Arial"/>
          <w:spacing w:val="-2"/>
          <w:rPrChange w:id="8047" w:author="dxb5601" w:date="2011-11-22T13:10:00Z">
            <w:rPr>
              <w:del w:id="8048"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49" w:author="dxb5601" w:date="2011-04-14T14:01:00Z"/>
          <w:rFonts w:cs="Arial"/>
          <w:spacing w:val="-2"/>
          <w:rPrChange w:id="8050" w:author="dxb5601" w:date="2011-11-22T13:10:00Z">
            <w:rPr>
              <w:del w:id="8051"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52" w:author="dxb5601" w:date="2011-04-14T14:01:00Z"/>
          <w:rFonts w:cs="Arial"/>
          <w:spacing w:val="-2"/>
          <w:rPrChange w:id="8053" w:author="dxb5601" w:date="2011-11-22T13:10:00Z">
            <w:rPr>
              <w:del w:id="8054"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55" w:author="dxb5601" w:date="2011-04-14T14:01:00Z"/>
          <w:rFonts w:cs="Arial"/>
          <w:spacing w:val="-2"/>
          <w:rPrChange w:id="8056" w:author="dxb5601" w:date="2011-11-22T13:10:00Z">
            <w:rPr>
              <w:del w:id="8057"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58" w:author="dxb5601" w:date="2011-04-14T14:01:00Z"/>
          <w:rFonts w:cs="Arial"/>
          <w:spacing w:val="-2"/>
          <w:rPrChange w:id="8059" w:author="dxb5601" w:date="2011-11-22T13:10:00Z">
            <w:rPr>
              <w:del w:id="8060"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61" w:author="dxb5601" w:date="2011-04-14T14:01:00Z"/>
          <w:rFonts w:cs="Arial"/>
          <w:spacing w:val="-2"/>
          <w:rPrChange w:id="8062" w:author="dxb5601" w:date="2011-11-22T13:10:00Z">
            <w:rPr>
              <w:del w:id="8063"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64" w:author="dxb5601" w:date="2011-04-14T14:01:00Z"/>
          <w:rFonts w:cs="Arial"/>
          <w:spacing w:val="-2"/>
          <w:rPrChange w:id="8065" w:author="dxb5601" w:date="2011-11-22T13:10:00Z">
            <w:rPr>
              <w:del w:id="8066"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67" w:author="dxb5601" w:date="2011-04-14T14:01:00Z"/>
          <w:rFonts w:cs="Arial"/>
          <w:spacing w:val="-2"/>
          <w:rPrChange w:id="8068" w:author="dxb5601" w:date="2011-11-22T13:10:00Z">
            <w:rPr>
              <w:del w:id="8069"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70" w:author="dxb5601" w:date="2011-04-14T14:01:00Z"/>
          <w:rFonts w:cs="Arial"/>
          <w:spacing w:val="-2"/>
          <w:rPrChange w:id="8071" w:author="dxb5601" w:date="2011-11-22T13:10:00Z">
            <w:rPr>
              <w:del w:id="8072"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73" w:author="dxb5601" w:date="2011-04-14T14:01:00Z"/>
          <w:rFonts w:cs="Arial"/>
          <w:spacing w:val="-2"/>
          <w:rPrChange w:id="8074" w:author="dxb5601" w:date="2011-11-22T13:10:00Z">
            <w:rPr>
              <w:del w:id="8075"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76" w:author="dxb5601" w:date="2011-04-14T14:01:00Z"/>
          <w:rFonts w:cs="Arial"/>
          <w:spacing w:val="-2"/>
          <w:rPrChange w:id="8077" w:author="dxb5601" w:date="2011-11-22T13:10:00Z">
            <w:rPr>
              <w:del w:id="8078" w:author="dxb5601" w:date="2011-04-14T14:01:00Z"/>
              <w:rFonts w:cs="Arial"/>
              <w:spacing w:val="-2"/>
            </w:rPr>
          </w:rPrChange>
        </w:rPr>
      </w:pPr>
    </w:p>
    <w:p w:rsidR="00201F32" w:rsidRPr="009E3C39" w:rsidDel="00977697" w:rsidRDefault="00201F32" w:rsidP="002D4C44">
      <w:pPr>
        <w:tabs>
          <w:tab w:val="left" w:pos="-720"/>
          <w:tab w:val="left" w:pos="0"/>
          <w:tab w:val="left" w:pos="720"/>
          <w:tab w:val="left" w:pos="1440"/>
          <w:tab w:val="left" w:pos="2160"/>
        </w:tabs>
        <w:suppressAutoHyphens/>
        <w:ind w:left="2880" w:hanging="720"/>
        <w:jc w:val="both"/>
        <w:rPr>
          <w:del w:id="8079" w:author="dxb5601" w:date="2011-04-14T14:01:00Z"/>
          <w:rFonts w:cs="Arial"/>
          <w:spacing w:val="-2"/>
          <w:rPrChange w:id="8080" w:author="dxb5601" w:date="2011-11-22T13:10:00Z">
            <w:rPr>
              <w:del w:id="8081" w:author="dxb5601" w:date="2011-04-14T14:01:00Z"/>
              <w:rFonts w:cs="Arial"/>
              <w:spacing w:val="-2"/>
            </w:rPr>
          </w:rPrChange>
        </w:rPr>
      </w:pPr>
    </w:p>
    <w:p w:rsidR="00201F32" w:rsidRPr="009E3C39" w:rsidDel="00977697" w:rsidRDefault="00201F32" w:rsidP="002D4C44">
      <w:pPr>
        <w:tabs>
          <w:tab w:val="left" w:pos="-720"/>
          <w:tab w:val="left" w:pos="0"/>
          <w:tab w:val="left" w:pos="720"/>
          <w:tab w:val="left" w:pos="1440"/>
          <w:tab w:val="left" w:pos="2160"/>
        </w:tabs>
        <w:suppressAutoHyphens/>
        <w:ind w:left="2880" w:hanging="720"/>
        <w:jc w:val="both"/>
        <w:rPr>
          <w:del w:id="8082" w:author="dxb5601" w:date="2011-04-14T14:01:00Z"/>
          <w:rFonts w:cs="Arial"/>
          <w:spacing w:val="-2"/>
          <w:rPrChange w:id="8083" w:author="dxb5601" w:date="2011-11-22T13:10:00Z">
            <w:rPr>
              <w:del w:id="8084" w:author="dxb5601" w:date="2011-04-14T14:01:00Z"/>
              <w:rFonts w:cs="Arial"/>
              <w:spacing w:val="-2"/>
            </w:rPr>
          </w:rPrChange>
        </w:rPr>
      </w:pPr>
    </w:p>
    <w:p w:rsidR="00201F32" w:rsidRPr="009E3C39" w:rsidDel="00977697" w:rsidRDefault="00201F32" w:rsidP="002D4C44">
      <w:pPr>
        <w:tabs>
          <w:tab w:val="left" w:pos="-720"/>
          <w:tab w:val="left" w:pos="0"/>
          <w:tab w:val="left" w:pos="720"/>
          <w:tab w:val="left" w:pos="1440"/>
          <w:tab w:val="left" w:pos="2160"/>
        </w:tabs>
        <w:suppressAutoHyphens/>
        <w:ind w:left="2880" w:hanging="720"/>
        <w:jc w:val="both"/>
        <w:rPr>
          <w:del w:id="8085" w:author="dxb5601" w:date="2011-04-14T14:01:00Z"/>
          <w:rFonts w:cs="Arial"/>
          <w:spacing w:val="-2"/>
          <w:rPrChange w:id="8086" w:author="dxb5601" w:date="2011-11-22T13:10:00Z">
            <w:rPr>
              <w:del w:id="8087" w:author="dxb5601" w:date="2011-04-14T14:01:00Z"/>
              <w:rFonts w:cs="Arial"/>
              <w:spacing w:val="-2"/>
            </w:rPr>
          </w:rPrChange>
        </w:rPr>
      </w:pPr>
    </w:p>
    <w:p w:rsidR="00201F32" w:rsidRPr="009E3C39" w:rsidDel="00977697" w:rsidRDefault="00201F32" w:rsidP="002D4C44">
      <w:pPr>
        <w:tabs>
          <w:tab w:val="left" w:pos="-720"/>
          <w:tab w:val="left" w:pos="0"/>
          <w:tab w:val="left" w:pos="720"/>
          <w:tab w:val="left" w:pos="1440"/>
          <w:tab w:val="left" w:pos="2160"/>
        </w:tabs>
        <w:suppressAutoHyphens/>
        <w:ind w:left="2880" w:hanging="720"/>
        <w:jc w:val="both"/>
        <w:rPr>
          <w:del w:id="8088" w:author="dxb5601" w:date="2011-04-14T14:01:00Z"/>
          <w:rFonts w:cs="Arial"/>
          <w:spacing w:val="-2"/>
          <w:rPrChange w:id="8089" w:author="dxb5601" w:date="2011-11-22T13:10:00Z">
            <w:rPr>
              <w:del w:id="8090" w:author="dxb5601" w:date="2011-04-14T14:01:00Z"/>
              <w:rFonts w:cs="Arial"/>
              <w:spacing w:val="-2"/>
            </w:rPr>
          </w:rPrChange>
        </w:rPr>
      </w:pPr>
    </w:p>
    <w:p w:rsidR="00201F32" w:rsidRPr="009E3C39" w:rsidDel="00977697" w:rsidRDefault="00201F32" w:rsidP="002D4C44">
      <w:pPr>
        <w:tabs>
          <w:tab w:val="left" w:pos="-720"/>
          <w:tab w:val="left" w:pos="0"/>
          <w:tab w:val="left" w:pos="720"/>
          <w:tab w:val="left" w:pos="1440"/>
          <w:tab w:val="left" w:pos="2160"/>
        </w:tabs>
        <w:suppressAutoHyphens/>
        <w:ind w:left="2880" w:hanging="720"/>
        <w:jc w:val="both"/>
        <w:rPr>
          <w:del w:id="8091" w:author="dxb5601" w:date="2011-04-14T14:01:00Z"/>
          <w:rFonts w:cs="Arial"/>
          <w:spacing w:val="-2"/>
          <w:rPrChange w:id="8092" w:author="dxb5601" w:date="2011-11-22T13:10:00Z">
            <w:rPr>
              <w:del w:id="8093"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94" w:author="dxb5601" w:date="2011-04-14T14:01:00Z"/>
          <w:rFonts w:cs="Arial"/>
          <w:spacing w:val="-2"/>
          <w:rPrChange w:id="8095" w:author="dxb5601" w:date="2011-11-22T13:10:00Z">
            <w:rPr>
              <w:del w:id="8096"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097" w:author="dxb5601" w:date="2011-04-14T14:01:00Z"/>
          <w:rFonts w:cs="Arial"/>
          <w:spacing w:val="-2"/>
          <w:rPrChange w:id="8098" w:author="dxb5601" w:date="2011-11-22T13:10:00Z">
            <w:rPr>
              <w:del w:id="8099" w:author="dxb5601" w:date="2011-04-14T14:01:00Z"/>
              <w:rFonts w:cs="Arial"/>
              <w:spacing w:val="-2"/>
            </w:rPr>
          </w:rPrChange>
        </w:rPr>
      </w:pPr>
    </w:p>
    <w:p w:rsidR="002D4C44" w:rsidRPr="009E3C39" w:rsidDel="00977697" w:rsidRDefault="002D4C44" w:rsidP="002D4C44">
      <w:pPr>
        <w:tabs>
          <w:tab w:val="left" w:pos="-720"/>
          <w:tab w:val="left" w:pos="0"/>
          <w:tab w:val="left" w:pos="720"/>
          <w:tab w:val="left" w:pos="1440"/>
          <w:tab w:val="left" w:pos="2160"/>
        </w:tabs>
        <w:suppressAutoHyphens/>
        <w:ind w:left="2880" w:hanging="720"/>
        <w:jc w:val="both"/>
        <w:rPr>
          <w:del w:id="8100" w:author="dxb5601" w:date="2011-04-14T14:01:00Z"/>
          <w:rFonts w:cs="Arial"/>
          <w:spacing w:val="-2"/>
          <w:rPrChange w:id="8101" w:author="dxb5601" w:date="2011-11-22T13:10:00Z">
            <w:rPr>
              <w:del w:id="8102" w:author="dxb5601" w:date="2011-04-14T14:01:00Z"/>
              <w:rFonts w:cs="Arial"/>
              <w:spacing w:val="-2"/>
            </w:rPr>
          </w:rPrChange>
        </w:rPr>
      </w:pPr>
    </w:p>
    <w:p w:rsidR="009A35DB" w:rsidRPr="009E3C39" w:rsidDel="00977697" w:rsidRDefault="009A35DB" w:rsidP="009A35DB">
      <w:pPr>
        <w:tabs>
          <w:tab w:val="right" w:pos="9360"/>
        </w:tabs>
        <w:ind w:right="-270"/>
        <w:rPr>
          <w:del w:id="8103" w:author="dxb5601" w:date="2011-04-14T14:01:00Z"/>
          <w:rFonts w:cs="Arial"/>
          <w:rPrChange w:id="8104" w:author="dxb5601" w:date="2011-11-22T13:10:00Z">
            <w:rPr>
              <w:del w:id="8105" w:author="dxb5601" w:date="2011-04-14T14:01:00Z"/>
              <w:rFonts w:cs="Arial"/>
            </w:rPr>
          </w:rPrChange>
        </w:rPr>
      </w:pPr>
      <w:del w:id="8106" w:author="dxb5601" w:date="2011-04-14T14:01:00Z">
        <w:r w:rsidRPr="009E3C39" w:rsidDel="00977697">
          <w:rPr>
            <w:rFonts w:cs="Arial"/>
            <w:rPrChange w:id="8107" w:author="dxb5601" w:date="2011-11-22T13:10:00Z">
              <w:rPr>
                <w:rFonts w:cs="Arial"/>
              </w:rPr>
            </w:rPrChange>
          </w:rPr>
          <w:delText>Issued:  May 1, 2011</w:delText>
        </w:r>
        <w:r w:rsidRPr="009E3C39" w:rsidDel="00977697">
          <w:rPr>
            <w:rFonts w:cs="Arial"/>
            <w:rPrChange w:id="8108" w:author="dxb5601" w:date="2011-11-22T13:10:00Z">
              <w:rPr>
                <w:rFonts w:cs="Arial"/>
              </w:rPr>
            </w:rPrChange>
          </w:rPr>
          <w:tab/>
          <w:delText>Effective:  May 1, 2011</w:delText>
        </w:r>
      </w:del>
    </w:p>
    <w:p w:rsidR="009A35DB" w:rsidRPr="009E3C39" w:rsidDel="00977697" w:rsidRDefault="009A35DB" w:rsidP="009A35DB">
      <w:pPr>
        <w:tabs>
          <w:tab w:val="right" w:pos="9360"/>
        </w:tabs>
        <w:ind w:right="-270"/>
        <w:rPr>
          <w:del w:id="8109" w:author="dxb5601" w:date="2011-04-14T14:01:00Z"/>
          <w:rFonts w:cs="Arial"/>
          <w:rPrChange w:id="8110" w:author="dxb5601" w:date="2011-11-22T13:10:00Z">
            <w:rPr>
              <w:del w:id="8111" w:author="dxb5601" w:date="2011-04-14T14:01:00Z"/>
              <w:rFonts w:cs="Arial"/>
            </w:rPr>
          </w:rPrChange>
        </w:rPr>
      </w:pPr>
    </w:p>
    <w:p w:rsidR="009A35DB" w:rsidRPr="009E3C39" w:rsidDel="00977697" w:rsidRDefault="009A35DB" w:rsidP="009A35DB">
      <w:pPr>
        <w:tabs>
          <w:tab w:val="right" w:pos="9360"/>
        </w:tabs>
        <w:ind w:right="-270"/>
        <w:rPr>
          <w:del w:id="8112" w:author="dxb5601" w:date="2011-04-14T14:01:00Z"/>
          <w:rFonts w:cs="Arial"/>
          <w:rPrChange w:id="8113" w:author="dxb5601" w:date="2011-11-22T13:10:00Z">
            <w:rPr>
              <w:del w:id="8114" w:author="dxb5601" w:date="2011-04-14T14:01:00Z"/>
              <w:rFonts w:cs="Arial"/>
            </w:rPr>
          </w:rPrChange>
        </w:rPr>
      </w:pPr>
      <w:del w:id="8115" w:author="dxb5601" w:date="2011-04-14T14:01:00Z">
        <w:r w:rsidRPr="009E3C39" w:rsidDel="00977697">
          <w:rPr>
            <w:rFonts w:cs="Arial"/>
            <w:rPrChange w:id="8116" w:author="dxb5601" w:date="2011-11-22T13:10:00Z">
              <w:rPr>
                <w:rFonts w:cs="Arial"/>
              </w:rPr>
            </w:rPrChange>
          </w:rPr>
          <w:delText>CenturyTel of Ohio, Inc. d/b/a CenturyLink</w:delText>
        </w:r>
        <w:r w:rsidRPr="009E3C39" w:rsidDel="00977697">
          <w:rPr>
            <w:rFonts w:cs="Arial"/>
            <w:rPrChange w:id="8117" w:author="dxb5601" w:date="2011-11-22T13:10:00Z">
              <w:rPr>
                <w:rFonts w:cs="Arial"/>
              </w:rPr>
            </w:rPrChange>
          </w:rPr>
          <w:tab/>
          <w:delText xml:space="preserve">In accordance with Case No.: </w:delText>
        </w:r>
        <w:r w:rsidR="00DD6940" w:rsidRPr="009E3C39" w:rsidDel="00977697">
          <w:rPr>
            <w:rFonts w:cs="Arial"/>
            <w:rPrChange w:id="8118" w:author="dxb5601" w:date="2011-11-22T13:10:00Z">
              <w:rPr>
                <w:rFonts w:cs="Arial"/>
              </w:rPr>
            </w:rPrChange>
          </w:rPr>
          <w:delText>90-5010</w:delText>
        </w:r>
        <w:r w:rsidRPr="009E3C39" w:rsidDel="00977697">
          <w:rPr>
            <w:rFonts w:cs="Arial"/>
            <w:rPrChange w:id="8119" w:author="dxb5601" w:date="2011-11-22T13:10:00Z">
              <w:rPr>
                <w:rFonts w:cs="Arial"/>
              </w:rPr>
            </w:rPrChange>
          </w:rPr>
          <w:delText>-TP-TRF</w:delText>
        </w:r>
      </w:del>
    </w:p>
    <w:p w:rsidR="009A35DB" w:rsidRPr="009E3C39" w:rsidDel="00977697" w:rsidRDefault="009A35DB" w:rsidP="009A35DB">
      <w:pPr>
        <w:tabs>
          <w:tab w:val="right" w:pos="9360"/>
        </w:tabs>
        <w:ind w:right="-270"/>
        <w:rPr>
          <w:del w:id="8120" w:author="dxb5601" w:date="2011-04-14T14:01:00Z"/>
          <w:rFonts w:cs="Arial"/>
          <w:rPrChange w:id="8121" w:author="dxb5601" w:date="2011-11-22T13:10:00Z">
            <w:rPr>
              <w:del w:id="8122" w:author="dxb5601" w:date="2011-04-14T14:01:00Z"/>
              <w:rFonts w:cs="Arial"/>
            </w:rPr>
          </w:rPrChange>
        </w:rPr>
      </w:pPr>
      <w:del w:id="8123" w:author="dxb5601" w:date="2011-04-14T14:01:00Z">
        <w:r w:rsidRPr="009E3C39" w:rsidDel="00977697">
          <w:rPr>
            <w:rFonts w:cs="Arial"/>
            <w:rPrChange w:id="8124" w:author="dxb5601" w:date="2011-11-22T13:10:00Z">
              <w:rPr>
                <w:rFonts w:cs="Arial"/>
              </w:rPr>
            </w:rPrChange>
          </w:rPr>
          <w:delText>By Duane Ring, Vice President</w:delText>
        </w:r>
        <w:r w:rsidRPr="009E3C39" w:rsidDel="00977697">
          <w:rPr>
            <w:rFonts w:cs="Arial"/>
            <w:rPrChange w:id="8125" w:author="dxb5601" w:date="2011-11-22T13:10:00Z">
              <w:rPr>
                <w:rFonts w:cs="Arial"/>
              </w:rPr>
            </w:rPrChange>
          </w:rPr>
          <w:tab/>
          <w:delText>Issued by the Public Utilities Commission of Ohio</w:delText>
        </w:r>
      </w:del>
    </w:p>
    <w:p w:rsidR="009A35DB" w:rsidRPr="009E3C39" w:rsidDel="00977697" w:rsidRDefault="009A35DB" w:rsidP="009A35DB">
      <w:pPr>
        <w:tabs>
          <w:tab w:val="right" w:pos="9360"/>
        </w:tabs>
        <w:ind w:right="-270"/>
        <w:rPr>
          <w:del w:id="8126" w:author="dxb5601" w:date="2011-04-14T14:01:00Z"/>
          <w:rFonts w:cs="Arial"/>
          <w:rPrChange w:id="8127" w:author="dxb5601" w:date="2011-11-22T13:10:00Z">
            <w:rPr>
              <w:del w:id="8128" w:author="dxb5601" w:date="2011-04-14T14:01:00Z"/>
              <w:rFonts w:cs="Arial"/>
            </w:rPr>
          </w:rPrChange>
        </w:rPr>
      </w:pPr>
      <w:del w:id="8129" w:author="dxb5601" w:date="2011-04-14T14:01:00Z">
        <w:r w:rsidRPr="009E3C39" w:rsidDel="00977697">
          <w:rPr>
            <w:rFonts w:cs="Arial"/>
            <w:rPrChange w:id="8130" w:author="dxb5601" w:date="2011-11-22T13:10:00Z">
              <w:rPr>
                <w:rFonts w:cs="Arial"/>
              </w:rPr>
            </w:rPrChange>
          </w:rPr>
          <w:delText>LaCrosse, Wisconsin</w:delText>
        </w:r>
      </w:del>
    </w:p>
    <w:p w:rsidR="009A35DB" w:rsidRPr="009E3C39" w:rsidDel="00977697" w:rsidRDefault="009A35DB" w:rsidP="009A35DB">
      <w:pPr>
        <w:tabs>
          <w:tab w:val="right" w:pos="9360"/>
        </w:tabs>
        <w:rPr>
          <w:del w:id="8131" w:author="dxb5601" w:date="2011-04-14T14:01:00Z"/>
          <w:rFonts w:cs="Arial"/>
          <w:rPrChange w:id="8132" w:author="dxb5601" w:date="2011-11-22T13:10:00Z">
            <w:rPr>
              <w:del w:id="8133" w:author="dxb5601" w:date="2011-04-14T14:01:00Z"/>
              <w:rFonts w:cs="Arial"/>
            </w:rPr>
          </w:rPrChange>
        </w:rPr>
        <w:sectPr w:rsidR="009A35DB" w:rsidRPr="009E3C39" w:rsidDel="00977697" w:rsidSect="00394687">
          <w:pgSz w:w="12240" w:h="15840" w:code="1"/>
          <w:pgMar w:top="720" w:right="1440" w:bottom="720" w:left="1440" w:header="0" w:footer="0" w:gutter="0"/>
          <w:paperSrc w:first="15" w:other="15"/>
          <w:cols w:space="720"/>
          <w:docGrid w:linePitch="326"/>
        </w:sectPr>
      </w:pPr>
    </w:p>
    <w:p w:rsidR="003D4ED2" w:rsidRPr="009E3C39" w:rsidDel="003339C1" w:rsidRDefault="003D4ED2" w:rsidP="003D4ED2">
      <w:pPr>
        <w:tabs>
          <w:tab w:val="right" w:pos="9360"/>
          <w:tab w:val="left" w:pos="9504"/>
          <w:tab w:val="left" w:pos="10656"/>
        </w:tabs>
        <w:jc w:val="both"/>
        <w:rPr>
          <w:del w:id="8134" w:author="dxb5601" w:date="2011-04-14T13:47:00Z"/>
          <w:rFonts w:cs="Arial"/>
          <w:rPrChange w:id="8135" w:author="dxb5601" w:date="2011-11-22T13:10:00Z">
            <w:rPr>
              <w:del w:id="8136" w:author="dxb5601" w:date="2011-04-14T13:47:00Z"/>
              <w:rFonts w:cs="Arial"/>
            </w:rPr>
          </w:rPrChange>
        </w:rPr>
      </w:pPr>
      <w:del w:id="8137" w:author="dxb5601" w:date="2011-04-14T13:47:00Z">
        <w:r w:rsidRPr="009E3C39" w:rsidDel="003339C1">
          <w:rPr>
            <w:rFonts w:cs="Arial"/>
            <w:rPrChange w:id="8138" w:author="dxb5601" w:date="2011-11-22T13:10:00Z">
              <w:rPr>
                <w:rFonts w:cs="Arial"/>
              </w:rPr>
            </w:rPrChange>
          </w:rPr>
          <w:lastRenderedPageBreak/>
          <w:delText>CenturyTel of Ohio, Inc.</w:delText>
        </w:r>
        <w:r w:rsidRPr="009E3C39" w:rsidDel="003339C1">
          <w:rPr>
            <w:rFonts w:cs="Arial"/>
            <w:rPrChange w:id="8139" w:author="dxb5601" w:date="2011-11-22T13:10:00Z">
              <w:rPr>
                <w:rFonts w:cs="Arial"/>
              </w:rPr>
            </w:rPrChange>
          </w:rPr>
          <w:tab/>
        </w:r>
        <w:r w:rsidR="00FB1C4E" w:rsidRPr="009E3C39" w:rsidDel="003339C1">
          <w:rPr>
            <w:rFonts w:cs="Arial"/>
            <w:rPrChange w:id="8140" w:author="dxb5601" w:date="2011-11-22T13:10:00Z">
              <w:rPr>
                <w:rFonts w:cs="Arial"/>
              </w:rPr>
            </w:rPrChange>
          </w:rPr>
          <w:delText>Section 2</w:delText>
        </w:r>
      </w:del>
    </w:p>
    <w:p w:rsidR="003D4ED2" w:rsidRPr="009E3C39" w:rsidDel="003339C1" w:rsidRDefault="003D4ED2" w:rsidP="003D4ED2">
      <w:pPr>
        <w:tabs>
          <w:tab w:val="right" w:pos="9360"/>
          <w:tab w:val="left" w:pos="9504"/>
          <w:tab w:val="left" w:pos="10656"/>
        </w:tabs>
        <w:jc w:val="both"/>
        <w:rPr>
          <w:del w:id="8141" w:author="dxb5601" w:date="2011-04-14T13:47:00Z"/>
          <w:rFonts w:cs="Arial"/>
          <w:rPrChange w:id="8142" w:author="dxb5601" w:date="2011-11-22T13:10:00Z">
            <w:rPr>
              <w:del w:id="8143" w:author="dxb5601" w:date="2011-04-14T13:47:00Z"/>
              <w:rFonts w:cs="Arial"/>
            </w:rPr>
          </w:rPrChange>
        </w:rPr>
      </w:pPr>
      <w:del w:id="8144" w:author="dxb5601" w:date="2011-04-14T13:47:00Z">
        <w:r w:rsidRPr="009E3C39" w:rsidDel="003339C1">
          <w:rPr>
            <w:rFonts w:cs="Arial"/>
            <w:rPrChange w:id="8145" w:author="dxb5601" w:date="2011-11-22T13:10:00Z">
              <w:rPr>
                <w:rFonts w:cs="Arial"/>
              </w:rPr>
            </w:rPrChange>
          </w:rPr>
          <w:delText>d/b/a CenturyLink</w:delText>
        </w:r>
        <w:r w:rsidRPr="009E3C39" w:rsidDel="003339C1">
          <w:rPr>
            <w:rFonts w:cs="Arial"/>
            <w:rPrChange w:id="8146" w:author="dxb5601" w:date="2011-11-22T13:10:00Z">
              <w:rPr>
                <w:rFonts w:cs="Arial"/>
              </w:rPr>
            </w:rPrChange>
          </w:rPr>
          <w:tab/>
        </w:r>
      </w:del>
    </w:p>
    <w:p w:rsidR="003D4ED2" w:rsidRPr="009E3C39" w:rsidDel="003339C1" w:rsidRDefault="003D4ED2" w:rsidP="003D4ED2">
      <w:pPr>
        <w:tabs>
          <w:tab w:val="center" w:pos="4680"/>
          <w:tab w:val="right" w:pos="9360"/>
          <w:tab w:val="left" w:pos="9504"/>
          <w:tab w:val="left" w:pos="10656"/>
        </w:tabs>
        <w:rPr>
          <w:del w:id="8147" w:author="dxb5601" w:date="2011-04-14T13:47:00Z"/>
          <w:rFonts w:cs="Arial"/>
          <w:spacing w:val="-2"/>
          <w:rPrChange w:id="8148" w:author="dxb5601" w:date="2011-11-22T13:10:00Z">
            <w:rPr>
              <w:del w:id="8149" w:author="dxb5601" w:date="2011-04-14T13:47:00Z"/>
              <w:rFonts w:cs="Arial"/>
              <w:spacing w:val="-2"/>
            </w:rPr>
          </w:rPrChange>
        </w:rPr>
      </w:pPr>
      <w:del w:id="8150" w:author="dxb5601" w:date="2011-04-14T13:47:00Z">
        <w:r w:rsidRPr="009E3C39" w:rsidDel="003339C1">
          <w:rPr>
            <w:rFonts w:cs="Arial"/>
            <w:spacing w:val="-2"/>
            <w:rPrChange w:id="8151" w:author="dxb5601" w:date="2011-11-22T13:10:00Z">
              <w:rPr>
                <w:rFonts w:cs="Arial"/>
                <w:spacing w:val="-2"/>
              </w:rPr>
            </w:rPrChange>
          </w:rPr>
          <w:tab/>
        </w:r>
        <w:r w:rsidR="00B10C35" w:rsidRPr="009E3C39" w:rsidDel="003339C1">
          <w:rPr>
            <w:rFonts w:cs="Arial"/>
            <w:spacing w:val="-2"/>
            <w:rPrChange w:id="8152" w:author="dxb5601" w:date="2011-11-22T13:10:00Z">
              <w:rPr>
                <w:rFonts w:cs="Arial"/>
                <w:spacing w:val="-2"/>
              </w:rPr>
            </w:rPrChange>
          </w:rPr>
          <w:delText>P.U.C.O.  NO. 12</w:delText>
        </w:r>
        <w:r w:rsidRPr="009E3C39" w:rsidDel="003339C1">
          <w:rPr>
            <w:rFonts w:cs="Arial"/>
            <w:spacing w:val="-2"/>
            <w:rPrChange w:id="8153" w:author="dxb5601" w:date="2011-11-22T13:10:00Z">
              <w:rPr>
                <w:rFonts w:cs="Arial"/>
                <w:spacing w:val="-2"/>
              </w:rPr>
            </w:rPrChange>
          </w:rPr>
          <w:tab/>
          <w:delText>Original Sheet 10</w:delText>
        </w:r>
      </w:del>
    </w:p>
    <w:p w:rsidR="003D4ED2" w:rsidRPr="009E3C39" w:rsidDel="003339C1" w:rsidRDefault="003D4ED2" w:rsidP="003D4ED2">
      <w:pPr>
        <w:tabs>
          <w:tab w:val="center" w:pos="4680"/>
          <w:tab w:val="right" w:pos="9360"/>
          <w:tab w:val="left" w:pos="9504"/>
          <w:tab w:val="left" w:pos="10656"/>
        </w:tabs>
        <w:rPr>
          <w:del w:id="8154" w:author="dxb5601" w:date="2011-04-14T13:47:00Z"/>
          <w:rFonts w:cs="Arial"/>
          <w:spacing w:val="-2"/>
          <w:rPrChange w:id="8155" w:author="dxb5601" w:date="2011-11-22T13:10:00Z">
            <w:rPr>
              <w:del w:id="8156" w:author="dxb5601" w:date="2011-04-14T13:47:00Z"/>
              <w:rFonts w:cs="Arial"/>
              <w:spacing w:val="-2"/>
            </w:rPr>
          </w:rPrChange>
        </w:rPr>
      </w:pPr>
      <w:del w:id="8157" w:author="dxb5601" w:date="2011-04-14T13:47:00Z">
        <w:r w:rsidRPr="009E3C39" w:rsidDel="003339C1">
          <w:rPr>
            <w:rFonts w:cs="Arial"/>
            <w:spacing w:val="-2"/>
            <w:rPrChange w:id="8158" w:author="dxb5601" w:date="2011-11-22T13:10:00Z">
              <w:rPr>
                <w:rFonts w:cs="Arial"/>
                <w:spacing w:val="-2"/>
              </w:rPr>
            </w:rPrChange>
          </w:rPr>
          <w:tab/>
          <w:delText>GENERAL EXCHANGE TARIFF</w:delText>
        </w:r>
        <w:r w:rsidRPr="009E3C39" w:rsidDel="003339C1">
          <w:rPr>
            <w:rFonts w:cs="Arial"/>
            <w:spacing w:val="-2"/>
            <w:rPrChange w:id="8159" w:author="dxb5601" w:date="2011-11-22T13:10:00Z">
              <w:rPr>
                <w:rFonts w:cs="Arial"/>
                <w:spacing w:val="-2"/>
              </w:rPr>
            </w:rPrChange>
          </w:rPr>
          <w:tab/>
        </w:r>
      </w:del>
    </w:p>
    <w:p w:rsidR="003D4ED2" w:rsidRPr="009E3C39" w:rsidDel="003339C1" w:rsidRDefault="003D4ED2" w:rsidP="003D4ED2">
      <w:pPr>
        <w:tabs>
          <w:tab w:val="left" w:pos="-720"/>
        </w:tabs>
        <w:suppressAutoHyphens/>
        <w:jc w:val="both"/>
        <w:rPr>
          <w:del w:id="8160" w:author="dxb5601" w:date="2011-04-14T13:47:00Z"/>
          <w:rFonts w:cs="Arial"/>
          <w:spacing w:val="-2"/>
          <w:rPrChange w:id="8161" w:author="dxb5601" w:date="2011-11-22T13:10:00Z">
            <w:rPr>
              <w:del w:id="8162" w:author="dxb5601" w:date="2011-04-14T13:47:00Z"/>
              <w:rFonts w:cs="Arial"/>
              <w:spacing w:val="-2"/>
            </w:rPr>
          </w:rPrChange>
        </w:rPr>
      </w:pPr>
    </w:p>
    <w:p w:rsidR="003D4ED2" w:rsidRPr="009E3C39" w:rsidDel="003339C1" w:rsidRDefault="003D4ED2" w:rsidP="003D4ED2">
      <w:pPr>
        <w:tabs>
          <w:tab w:val="center" w:pos="4680"/>
        </w:tabs>
        <w:suppressAutoHyphens/>
        <w:jc w:val="center"/>
        <w:rPr>
          <w:del w:id="8163" w:author="dxb5601" w:date="2011-04-14T13:47:00Z"/>
          <w:rFonts w:cs="Arial"/>
          <w:spacing w:val="-2"/>
          <w:rPrChange w:id="8164" w:author="dxb5601" w:date="2011-11-22T13:10:00Z">
            <w:rPr>
              <w:del w:id="8165" w:author="dxb5601" w:date="2011-04-14T13:47:00Z"/>
              <w:rFonts w:cs="Arial"/>
              <w:spacing w:val="-2"/>
            </w:rPr>
          </w:rPrChange>
        </w:rPr>
      </w:pPr>
      <w:del w:id="8166" w:author="dxb5601" w:date="2011-04-14T13:47:00Z">
        <w:r w:rsidRPr="009E3C39" w:rsidDel="003339C1">
          <w:rPr>
            <w:rFonts w:cs="Arial"/>
            <w:spacing w:val="-2"/>
            <w:rPrChange w:id="8167" w:author="dxb5601" w:date="2011-11-22T13:10:00Z">
              <w:rPr>
                <w:rFonts w:cs="Arial"/>
                <w:spacing w:val="-2"/>
              </w:rPr>
            </w:rPrChange>
          </w:rPr>
          <w:delText>BASIC LOCAL EXCHANGE SERVICE</w:delText>
        </w:r>
      </w:del>
    </w:p>
    <w:p w:rsidR="003D4ED2" w:rsidRPr="009E3C39" w:rsidDel="003339C1" w:rsidRDefault="003D4ED2" w:rsidP="003D4ED2">
      <w:pPr>
        <w:tabs>
          <w:tab w:val="center" w:pos="4680"/>
        </w:tabs>
        <w:suppressAutoHyphens/>
        <w:jc w:val="center"/>
        <w:rPr>
          <w:del w:id="8168" w:author="dxb5601" w:date="2011-04-14T13:47:00Z"/>
          <w:rFonts w:cs="Arial"/>
          <w:spacing w:val="-2"/>
          <w:u w:val="single"/>
          <w:rPrChange w:id="8169" w:author="dxb5601" w:date="2011-11-22T13:10:00Z">
            <w:rPr>
              <w:del w:id="8170" w:author="dxb5601" w:date="2011-04-14T13:47:00Z"/>
              <w:rFonts w:cs="Arial"/>
              <w:spacing w:val="-2"/>
              <w:u w:val="single"/>
            </w:rPr>
          </w:rPrChange>
        </w:rPr>
      </w:pPr>
    </w:p>
    <w:p w:rsidR="002D4C44" w:rsidRPr="009E3C39" w:rsidDel="003339C1" w:rsidRDefault="002D4C44" w:rsidP="002D4C44">
      <w:pPr>
        <w:jc w:val="center"/>
        <w:rPr>
          <w:del w:id="8171" w:author="dxb5601" w:date="2011-04-14T13:47:00Z"/>
          <w:rFonts w:cs="Arial"/>
          <w:rPrChange w:id="8172" w:author="dxb5601" w:date="2011-11-22T13:10:00Z">
            <w:rPr>
              <w:del w:id="8173" w:author="dxb5601" w:date="2011-04-14T13:47:00Z"/>
              <w:rFonts w:cs="Arial"/>
            </w:rPr>
          </w:rPrChange>
        </w:rPr>
      </w:pPr>
    </w:p>
    <w:p w:rsidR="002D4C44" w:rsidRPr="009E3C39" w:rsidDel="003339C1" w:rsidRDefault="00FB1C4E" w:rsidP="002D4C44">
      <w:pPr>
        <w:jc w:val="both"/>
        <w:rPr>
          <w:del w:id="8174" w:author="dxb5601" w:date="2011-04-14T13:47:00Z"/>
          <w:rFonts w:cs="Arial"/>
          <w:u w:val="single"/>
          <w:rPrChange w:id="8175" w:author="dxb5601" w:date="2011-11-22T13:10:00Z">
            <w:rPr>
              <w:del w:id="8176" w:author="dxb5601" w:date="2011-04-14T13:47:00Z"/>
              <w:rFonts w:cs="Arial"/>
              <w:u w:val="single"/>
            </w:rPr>
          </w:rPrChange>
        </w:rPr>
      </w:pPr>
      <w:del w:id="8177" w:author="dxb5601" w:date="2011-04-14T13:47:00Z">
        <w:r w:rsidRPr="009E3C39" w:rsidDel="003339C1">
          <w:rPr>
            <w:rFonts w:cs="Arial"/>
            <w:rPrChange w:id="8178" w:author="dxb5601" w:date="2011-11-22T13:10:00Z">
              <w:rPr>
                <w:rFonts w:cs="Arial"/>
              </w:rPr>
            </w:rPrChange>
          </w:rPr>
          <w:delText>2.</w:delText>
        </w:r>
        <w:r w:rsidR="002D4C44" w:rsidRPr="009E3C39" w:rsidDel="003339C1">
          <w:rPr>
            <w:rFonts w:cs="Arial"/>
            <w:rPrChange w:id="8179" w:author="dxb5601" w:date="2011-11-22T13:10:00Z">
              <w:rPr>
                <w:rFonts w:cs="Arial"/>
              </w:rPr>
            </w:rPrChange>
          </w:rPr>
          <w:delText>7</w:delText>
        </w:r>
        <w:r w:rsidR="002D4C44" w:rsidRPr="009E3C39" w:rsidDel="003339C1">
          <w:rPr>
            <w:rFonts w:cs="Arial"/>
            <w:rPrChange w:id="8180" w:author="dxb5601" w:date="2011-11-22T13:10:00Z">
              <w:rPr>
                <w:rFonts w:cs="Arial"/>
              </w:rPr>
            </w:rPrChange>
          </w:rPr>
          <w:tab/>
          <w:delText>CUYAHOGA CALLING PLAN</w:delText>
        </w:r>
      </w:del>
    </w:p>
    <w:p w:rsidR="002D4C44" w:rsidRPr="009E3C39" w:rsidDel="003339C1" w:rsidRDefault="002D4C44" w:rsidP="002D4C44">
      <w:pPr>
        <w:jc w:val="both"/>
        <w:rPr>
          <w:del w:id="8181" w:author="dxb5601" w:date="2011-04-14T13:47:00Z"/>
          <w:rFonts w:cs="Arial"/>
          <w:u w:val="single"/>
          <w:rPrChange w:id="8182" w:author="dxb5601" w:date="2011-11-22T13:10:00Z">
            <w:rPr>
              <w:del w:id="8183" w:author="dxb5601" w:date="2011-04-14T13:47:00Z"/>
              <w:rFonts w:cs="Arial"/>
              <w:u w:val="single"/>
            </w:rPr>
          </w:rPrChange>
        </w:rPr>
      </w:pPr>
    </w:p>
    <w:p w:rsidR="002D4C44" w:rsidRPr="009E3C39" w:rsidDel="003339C1" w:rsidRDefault="00FB1C4E" w:rsidP="002D4C44">
      <w:pPr>
        <w:ind w:firstLine="720"/>
        <w:jc w:val="both"/>
        <w:rPr>
          <w:del w:id="8184" w:author="dxb5601" w:date="2011-04-14T13:47:00Z"/>
          <w:rFonts w:cs="Arial"/>
          <w:rPrChange w:id="8185" w:author="dxb5601" w:date="2011-11-22T13:10:00Z">
            <w:rPr>
              <w:del w:id="8186" w:author="dxb5601" w:date="2011-04-14T13:47:00Z"/>
              <w:rFonts w:cs="Arial"/>
            </w:rPr>
          </w:rPrChange>
        </w:rPr>
      </w:pPr>
      <w:del w:id="8187" w:author="dxb5601" w:date="2011-04-14T13:47:00Z">
        <w:r w:rsidRPr="009E3C39" w:rsidDel="003339C1">
          <w:rPr>
            <w:rFonts w:cs="Arial"/>
            <w:rPrChange w:id="8188" w:author="dxb5601" w:date="2011-11-22T13:10:00Z">
              <w:rPr>
                <w:rFonts w:cs="Arial"/>
              </w:rPr>
            </w:rPrChange>
          </w:rPr>
          <w:delText>2.</w:delText>
        </w:r>
        <w:r w:rsidR="0097690A" w:rsidRPr="009E3C39" w:rsidDel="003339C1">
          <w:rPr>
            <w:rFonts w:cs="Arial"/>
            <w:rPrChange w:id="8189" w:author="dxb5601" w:date="2011-11-22T13:10:00Z">
              <w:rPr>
                <w:rFonts w:cs="Arial"/>
              </w:rPr>
            </w:rPrChange>
          </w:rPr>
          <w:delText>4.1</w:delText>
        </w:r>
        <w:r w:rsidR="002D4C44" w:rsidRPr="009E3C39" w:rsidDel="003339C1">
          <w:rPr>
            <w:rFonts w:cs="Arial"/>
            <w:rPrChange w:id="8190" w:author="dxb5601" w:date="2011-11-22T13:10:00Z">
              <w:rPr>
                <w:rFonts w:cs="Arial"/>
              </w:rPr>
            </w:rPrChange>
          </w:rPr>
          <w:tab/>
          <w:delText>Description of Service</w:delText>
        </w:r>
      </w:del>
    </w:p>
    <w:p w:rsidR="002D4C44" w:rsidRPr="009E3C39" w:rsidDel="003339C1" w:rsidRDefault="002D4C44" w:rsidP="002D4C44">
      <w:pPr>
        <w:jc w:val="both"/>
        <w:rPr>
          <w:del w:id="8191" w:author="dxb5601" w:date="2011-04-14T13:47:00Z"/>
          <w:rFonts w:cs="Arial"/>
          <w:rPrChange w:id="8192" w:author="dxb5601" w:date="2011-11-22T13:10:00Z">
            <w:rPr>
              <w:del w:id="8193" w:author="dxb5601" w:date="2011-04-14T13:47:00Z"/>
              <w:rFonts w:cs="Arial"/>
            </w:rPr>
          </w:rPrChange>
        </w:rPr>
      </w:pPr>
    </w:p>
    <w:p w:rsidR="002D4C44" w:rsidRPr="009E3C39" w:rsidDel="003339C1" w:rsidRDefault="002D4C44" w:rsidP="002D4C44">
      <w:pPr>
        <w:ind w:left="1440"/>
        <w:jc w:val="both"/>
        <w:rPr>
          <w:del w:id="8194" w:author="dxb5601" w:date="2011-04-14T13:47:00Z"/>
          <w:rFonts w:cs="Arial"/>
          <w:rPrChange w:id="8195" w:author="dxb5601" w:date="2011-11-22T13:10:00Z">
            <w:rPr>
              <w:del w:id="8196" w:author="dxb5601" w:date="2011-04-14T13:47:00Z"/>
              <w:rFonts w:cs="Arial"/>
            </w:rPr>
          </w:rPrChange>
        </w:rPr>
      </w:pPr>
      <w:del w:id="8197" w:author="dxb5601" w:date="2011-04-14T13:47:00Z">
        <w:r w:rsidRPr="009E3C39" w:rsidDel="003339C1">
          <w:rPr>
            <w:rFonts w:cs="Arial"/>
            <w:rPrChange w:id="8198" w:author="dxb5601" w:date="2011-11-22T13:10:00Z">
              <w:rPr>
                <w:rFonts w:cs="Arial"/>
              </w:rPr>
            </w:rPrChange>
          </w:rPr>
          <w:delText xml:space="preserve">Cuyahoga Calling Plan is an optional pilot service that allows one-way customer dialed calling to the specified exchange areas within Ohio, without the application of message toll rates.  This optional pilot service is being offered pursuant to the July 7, 1997 “Telephone Company/Consumer Agreement on a Conceptual Framework for EAS Options in Ohio” and will remain in effect for one year after implementation unless </w:delText>
        </w:r>
      </w:del>
      <w:del w:id="8199" w:author="dxb5601" w:date="2011-04-14T13:44:00Z">
        <w:r w:rsidRPr="009E3C39" w:rsidDel="00F7777C">
          <w:rPr>
            <w:rFonts w:cs="Arial"/>
            <w:rPrChange w:id="8200" w:author="dxb5601" w:date="2011-11-22T13:10:00Z">
              <w:rPr>
                <w:rFonts w:cs="Arial"/>
              </w:rPr>
            </w:rPrChange>
          </w:rPr>
          <w:delText>the company</w:delText>
        </w:r>
      </w:del>
      <w:del w:id="8201" w:author="dxb5601" w:date="2011-04-14T13:47:00Z">
        <w:r w:rsidRPr="009E3C39" w:rsidDel="003339C1">
          <w:rPr>
            <w:rFonts w:cs="Arial"/>
            <w:rPrChange w:id="8202" w:author="dxb5601" w:date="2011-11-22T13:10:00Z">
              <w:rPr>
                <w:rFonts w:cs="Arial"/>
              </w:rPr>
            </w:rPrChange>
          </w:rPr>
          <w:delText xml:space="preserve"> files to extend, modify, or make permanent the service.  Modification of the plan could include imposing a cap on the minutes of usage allowed under the plan and/or changing the scope and rates of the plan.</w:delText>
        </w:r>
      </w:del>
    </w:p>
    <w:p w:rsidR="002D4C44" w:rsidRPr="009E3C39" w:rsidDel="003339C1" w:rsidRDefault="002D4C44" w:rsidP="002D4C44">
      <w:pPr>
        <w:jc w:val="both"/>
        <w:rPr>
          <w:del w:id="8203" w:author="dxb5601" w:date="2011-04-14T13:47:00Z"/>
          <w:rFonts w:cs="Arial"/>
          <w:rPrChange w:id="8204" w:author="dxb5601" w:date="2011-11-22T13:10:00Z">
            <w:rPr>
              <w:del w:id="8205" w:author="dxb5601" w:date="2011-04-14T13:47:00Z"/>
              <w:rFonts w:cs="Arial"/>
            </w:rPr>
          </w:rPrChange>
        </w:rPr>
      </w:pPr>
    </w:p>
    <w:p w:rsidR="002D4C44" w:rsidRPr="009E3C39" w:rsidDel="003339C1" w:rsidRDefault="00FB1C4E" w:rsidP="002D4C44">
      <w:pPr>
        <w:ind w:firstLine="720"/>
        <w:jc w:val="both"/>
        <w:rPr>
          <w:del w:id="8206" w:author="dxb5601" w:date="2011-04-14T13:47:00Z"/>
          <w:rFonts w:cs="Arial"/>
          <w:rPrChange w:id="8207" w:author="dxb5601" w:date="2011-11-22T13:10:00Z">
            <w:rPr>
              <w:del w:id="8208" w:author="dxb5601" w:date="2011-04-14T13:47:00Z"/>
              <w:rFonts w:cs="Arial"/>
            </w:rPr>
          </w:rPrChange>
        </w:rPr>
      </w:pPr>
      <w:del w:id="8209" w:author="dxb5601" w:date="2011-04-14T13:47:00Z">
        <w:r w:rsidRPr="009E3C39" w:rsidDel="003339C1">
          <w:rPr>
            <w:rFonts w:cs="Arial"/>
            <w:rPrChange w:id="8210" w:author="dxb5601" w:date="2011-11-22T13:10:00Z">
              <w:rPr>
                <w:rFonts w:cs="Arial"/>
              </w:rPr>
            </w:rPrChange>
          </w:rPr>
          <w:delText>2.</w:delText>
        </w:r>
        <w:r w:rsidR="002D4C44" w:rsidRPr="009E3C39" w:rsidDel="003339C1">
          <w:rPr>
            <w:rFonts w:cs="Arial"/>
            <w:rPrChange w:id="8211" w:author="dxb5601" w:date="2011-11-22T13:10:00Z">
              <w:rPr>
                <w:rFonts w:cs="Arial"/>
              </w:rPr>
            </w:rPrChange>
          </w:rPr>
          <w:delText>7.2</w:delText>
        </w:r>
        <w:r w:rsidR="002D4C44" w:rsidRPr="009E3C39" w:rsidDel="003339C1">
          <w:rPr>
            <w:rFonts w:cs="Arial"/>
            <w:rPrChange w:id="8212" w:author="dxb5601" w:date="2011-11-22T13:10:00Z">
              <w:rPr>
                <w:rFonts w:cs="Arial"/>
              </w:rPr>
            </w:rPrChange>
          </w:rPr>
          <w:tab/>
          <w:delText>Availability of Service</w:delText>
        </w:r>
      </w:del>
    </w:p>
    <w:p w:rsidR="002D4C44" w:rsidRPr="009E3C39" w:rsidDel="003339C1" w:rsidRDefault="002D4C44" w:rsidP="002D4C44">
      <w:pPr>
        <w:jc w:val="both"/>
        <w:rPr>
          <w:del w:id="8213" w:author="dxb5601" w:date="2011-04-14T13:47:00Z"/>
          <w:rFonts w:cs="Arial"/>
          <w:rPrChange w:id="8214" w:author="dxb5601" w:date="2011-11-22T13:10:00Z">
            <w:rPr>
              <w:del w:id="8215" w:author="dxb5601" w:date="2011-04-14T13:47:00Z"/>
              <w:rFonts w:cs="Arial"/>
            </w:rPr>
          </w:rPrChange>
        </w:rPr>
      </w:pPr>
    </w:p>
    <w:p w:rsidR="002D4C44" w:rsidRPr="009E3C39" w:rsidDel="003339C1" w:rsidRDefault="002D4C44" w:rsidP="002D4C44">
      <w:pPr>
        <w:ind w:left="1440"/>
        <w:jc w:val="both"/>
        <w:rPr>
          <w:del w:id="8216" w:author="dxb5601" w:date="2011-04-14T13:47:00Z"/>
          <w:rFonts w:cs="Arial"/>
          <w:rPrChange w:id="8217" w:author="dxb5601" w:date="2011-11-22T13:10:00Z">
            <w:rPr>
              <w:del w:id="8218" w:author="dxb5601" w:date="2011-04-14T13:47:00Z"/>
              <w:rFonts w:cs="Arial"/>
            </w:rPr>
          </w:rPrChange>
        </w:rPr>
      </w:pPr>
      <w:del w:id="8219" w:author="dxb5601" w:date="2011-04-14T13:47:00Z">
        <w:r w:rsidRPr="009E3C39" w:rsidDel="003339C1">
          <w:rPr>
            <w:rFonts w:cs="Arial"/>
            <w:rPrChange w:id="8220" w:author="dxb5601" w:date="2011-11-22T13:10:00Z">
              <w:rPr>
                <w:rFonts w:cs="Arial"/>
              </w:rPr>
            </w:rPrChange>
          </w:rPr>
          <w:delText>Cuyahoga Calling Plan is furnished in the exchange areas set forth below, to the exchanges indicated:</w:delText>
        </w:r>
      </w:del>
    </w:p>
    <w:p w:rsidR="002D4C44" w:rsidRPr="009E3C39" w:rsidDel="003339C1" w:rsidRDefault="002D4C44" w:rsidP="002D4C44">
      <w:pPr>
        <w:jc w:val="both"/>
        <w:rPr>
          <w:del w:id="8221" w:author="dxb5601" w:date="2011-04-14T13:47:00Z"/>
          <w:rFonts w:cs="Arial"/>
          <w:rPrChange w:id="8222" w:author="dxb5601" w:date="2011-11-22T13:10:00Z">
            <w:rPr>
              <w:del w:id="8223" w:author="dxb5601" w:date="2011-04-14T13:47:00Z"/>
              <w:rFonts w:cs="Arial"/>
            </w:rPr>
          </w:rPrChange>
        </w:rPr>
      </w:pPr>
    </w:p>
    <w:p w:rsidR="002D4C44" w:rsidRPr="009E3C39" w:rsidDel="003339C1" w:rsidRDefault="002D4C44" w:rsidP="002D4C44">
      <w:pPr>
        <w:ind w:firstLine="1440"/>
        <w:jc w:val="both"/>
        <w:rPr>
          <w:del w:id="8224" w:author="dxb5601" w:date="2011-04-14T13:47:00Z"/>
          <w:rFonts w:cs="Arial"/>
          <w:u w:val="single"/>
          <w:rPrChange w:id="8225" w:author="dxb5601" w:date="2011-11-22T13:10:00Z">
            <w:rPr>
              <w:del w:id="8226" w:author="dxb5601" w:date="2011-04-14T13:47:00Z"/>
              <w:rFonts w:cs="Arial"/>
              <w:u w:val="single"/>
            </w:rPr>
          </w:rPrChange>
        </w:rPr>
      </w:pPr>
      <w:del w:id="8227" w:author="dxb5601" w:date="2011-04-14T13:47:00Z">
        <w:r w:rsidRPr="009E3C39" w:rsidDel="003339C1">
          <w:rPr>
            <w:rFonts w:cs="Arial"/>
            <w:rPrChange w:id="8228" w:author="dxb5601" w:date="2011-11-22T13:10:00Z">
              <w:rPr>
                <w:rFonts w:cs="Arial"/>
              </w:rPr>
            </w:rPrChange>
          </w:rPr>
          <w:delText>Exchanges in which</w:delText>
        </w:r>
        <w:r w:rsidRPr="009E3C39" w:rsidDel="003339C1">
          <w:rPr>
            <w:rFonts w:cs="Arial"/>
            <w:rPrChange w:id="8229" w:author="dxb5601" w:date="2011-11-22T13:10:00Z">
              <w:rPr>
                <w:rFonts w:cs="Arial"/>
              </w:rPr>
            </w:rPrChange>
          </w:rPr>
          <w:tab/>
        </w:r>
        <w:r w:rsidRPr="009E3C39" w:rsidDel="003339C1">
          <w:rPr>
            <w:rFonts w:cs="Arial"/>
            <w:rPrChange w:id="8230" w:author="dxb5601" w:date="2011-11-22T13:10:00Z">
              <w:rPr>
                <w:rFonts w:cs="Arial"/>
              </w:rPr>
            </w:rPrChange>
          </w:rPr>
          <w:tab/>
        </w:r>
        <w:r w:rsidRPr="009E3C39" w:rsidDel="003339C1">
          <w:rPr>
            <w:rFonts w:cs="Arial"/>
            <w:rPrChange w:id="8231" w:author="dxb5601" w:date="2011-11-22T13:10:00Z">
              <w:rPr>
                <w:rFonts w:cs="Arial"/>
              </w:rPr>
            </w:rPrChange>
          </w:rPr>
          <w:tab/>
        </w:r>
        <w:r w:rsidRPr="009E3C39" w:rsidDel="003339C1">
          <w:rPr>
            <w:rFonts w:cs="Arial"/>
            <w:rPrChange w:id="8232" w:author="dxb5601" w:date="2011-11-22T13:10:00Z">
              <w:rPr>
                <w:rFonts w:cs="Arial"/>
              </w:rPr>
            </w:rPrChange>
          </w:rPr>
          <w:tab/>
        </w:r>
      </w:del>
    </w:p>
    <w:p w:rsidR="002D4C44" w:rsidRPr="009E3C39" w:rsidDel="003339C1" w:rsidRDefault="002D4C44" w:rsidP="002D4C44">
      <w:pPr>
        <w:ind w:firstLine="1440"/>
        <w:jc w:val="both"/>
        <w:rPr>
          <w:del w:id="8233" w:author="dxb5601" w:date="2011-04-14T13:47:00Z"/>
          <w:rFonts w:cs="Arial"/>
          <w:rPrChange w:id="8234" w:author="dxb5601" w:date="2011-11-22T13:10:00Z">
            <w:rPr>
              <w:del w:id="8235" w:author="dxb5601" w:date="2011-04-14T13:47:00Z"/>
              <w:rFonts w:cs="Arial"/>
            </w:rPr>
          </w:rPrChange>
        </w:rPr>
      </w:pPr>
      <w:del w:id="8236" w:author="dxb5601" w:date="2011-04-14T13:47:00Z">
        <w:r w:rsidRPr="009E3C39" w:rsidDel="003339C1">
          <w:rPr>
            <w:rFonts w:cs="Arial"/>
            <w:rPrChange w:id="8237" w:author="dxb5601" w:date="2011-11-22T13:10:00Z">
              <w:rPr>
                <w:rFonts w:cs="Arial"/>
              </w:rPr>
            </w:rPrChange>
          </w:rPr>
          <w:delText>Cuyahoga Calling</w:delText>
        </w:r>
      </w:del>
    </w:p>
    <w:p w:rsidR="002D4C44" w:rsidRPr="009E3C39" w:rsidDel="003339C1" w:rsidRDefault="002D4C44" w:rsidP="002D4C44">
      <w:pPr>
        <w:ind w:firstLine="1440"/>
        <w:jc w:val="both"/>
        <w:rPr>
          <w:del w:id="8238" w:author="dxb5601" w:date="2011-04-14T13:47:00Z"/>
          <w:rFonts w:cs="Arial"/>
          <w:rPrChange w:id="8239" w:author="dxb5601" w:date="2011-11-22T13:10:00Z">
            <w:rPr>
              <w:del w:id="8240" w:author="dxb5601" w:date="2011-04-14T13:47:00Z"/>
              <w:rFonts w:cs="Arial"/>
            </w:rPr>
          </w:rPrChange>
        </w:rPr>
      </w:pPr>
      <w:del w:id="8241" w:author="dxb5601" w:date="2011-04-14T13:47:00Z">
        <w:r w:rsidRPr="009E3C39" w:rsidDel="003339C1">
          <w:rPr>
            <w:rFonts w:cs="Arial"/>
            <w:u w:val="single"/>
            <w:rPrChange w:id="8242" w:author="dxb5601" w:date="2011-11-22T13:10:00Z">
              <w:rPr>
                <w:rFonts w:cs="Arial"/>
                <w:u w:val="single"/>
              </w:rPr>
            </w:rPrChange>
          </w:rPr>
          <w:delText>Plan is offered</w:delText>
        </w:r>
        <w:r w:rsidRPr="009E3C39" w:rsidDel="003339C1">
          <w:rPr>
            <w:rFonts w:cs="Arial"/>
            <w:rPrChange w:id="8243" w:author="dxb5601" w:date="2011-11-22T13:10:00Z">
              <w:rPr>
                <w:rFonts w:cs="Arial"/>
              </w:rPr>
            </w:rPrChange>
          </w:rPr>
          <w:tab/>
        </w:r>
        <w:r w:rsidRPr="009E3C39" w:rsidDel="003339C1">
          <w:rPr>
            <w:rFonts w:cs="Arial"/>
            <w:rPrChange w:id="8244" w:author="dxb5601" w:date="2011-11-22T13:10:00Z">
              <w:rPr>
                <w:rFonts w:cs="Arial"/>
              </w:rPr>
            </w:rPrChange>
          </w:rPr>
          <w:tab/>
        </w:r>
        <w:r w:rsidRPr="009E3C39" w:rsidDel="003339C1">
          <w:rPr>
            <w:rFonts w:cs="Arial"/>
            <w:rPrChange w:id="8245" w:author="dxb5601" w:date="2011-11-22T13:10:00Z">
              <w:rPr>
                <w:rFonts w:cs="Arial"/>
              </w:rPr>
            </w:rPrChange>
          </w:rPr>
          <w:tab/>
        </w:r>
        <w:r w:rsidRPr="009E3C39" w:rsidDel="003339C1">
          <w:rPr>
            <w:rFonts w:cs="Arial"/>
            <w:rPrChange w:id="8246" w:author="dxb5601" w:date="2011-11-22T13:10:00Z">
              <w:rPr>
                <w:rFonts w:cs="Arial"/>
              </w:rPr>
            </w:rPrChange>
          </w:rPr>
          <w:tab/>
        </w:r>
        <w:r w:rsidRPr="009E3C39" w:rsidDel="003339C1">
          <w:rPr>
            <w:rFonts w:cs="Arial"/>
            <w:rPrChange w:id="8247" w:author="dxb5601" w:date="2011-11-22T13:10:00Z">
              <w:rPr>
                <w:rFonts w:cs="Arial"/>
              </w:rPr>
            </w:rPrChange>
          </w:rPr>
          <w:tab/>
        </w:r>
        <w:r w:rsidRPr="009E3C39" w:rsidDel="003339C1">
          <w:rPr>
            <w:rFonts w:cs="Arial"/>
            <w:u w:val="single"/>
            <w:rPrChange w:id="8248" w:author="dxb5601" w:date="2011-11-22T13:10:00Z">
              <w:rPr>
                <w:rFonts w:cs="Arial"/>
                <w:u w:val="single"/>
              </w:rPr>
            </w:rPrChange>
          </w:rPr>
          <w:delText>Exchanges to which calls may be made</w:delText>
        </w:r>
      </w:del>
    </w:p>
    <w:p w:rsidR="002D4C44" w:rsidRPr="009E3C39" w:rsidDel="003339C1" w:rsidRDefault="002D4C44" w:rsidP="002D4C44">
      <w:pPr>
        <w:jc w:val="both"/>
        <w:rPr>
          <w:del w:id="8249" w:author="dxb5601" w:date="2011-04-14T13:47:00Z"/>
          <w:rFonts w:cs="Arial"/>
          <w:rPrChange w:id="8250" w:author="dxb5601" w:date="2011-11-22T13:10:00Z">
            <w:rPr>
              <w:del w:id="8251" w:author="dxb5601" w:date="2011-04-14T13:47:00Z"/>
              <w:rFonts w:cs="Arial"/>
            </w:rPr>
          </w:rPrChange>
        </w:rPr>
      </w:pPr>
    </w:p>
    <w:p w:rsidR="002D4C44" w:rsidRPr="009E3C39" w:rsidDel="003339C1" w:rsidRDefault="002D4C44" w:rsidP="002D4C44">
      <w:pPr>
        <w:jc w:val="both"/>
        <w:rPr>
          <w:del w:id="8252" w:author="dxb5601" w:date="2011-04-14T13:47:00Z"/>
          <w:rFonts w:cs="Arial"/>
          <w:rPrChange w:id="8253" w:author="dxb5601" w:date="2011-11-22T13:10:00Z">
            <w:rPr>
              <w:del w:id="8254" w:author="dxb5601" w:date="2011-04-14T13:47:00Z"/>
              <w:rFonts w:cs="Arial"/>
            </w:rPr>
          </w:rPrChange>
        </w:rPr>
      </w:pPr>
      <w:del w:id="8255" w:author="dxb5601" w:date="2011-04-14T13:47:00Z">
        <w:r w:rsidRPr="009E3C39" w:rsidDel="003339C1">
          <w:rPr>
            <w:rFonts w:cs="Arial"/>
            <w:rPrChange w:id="8256" w:author="dxb5601" w:date="2011-11-22T13:10:00Z">
              <w:rPr>
                <w:rFonts w:cs="Arial"/>
              </w:rPr>
            </w:rPrChange>
          </w:rPr>
          <w:tab/>
        </w:r>
        <w:r w:rsidRPr="009E3C39" w:rsidDel="003339C1">
          <w:rPr>
            <w:rFonts w:cs="Arial"/>
            <w:rPrChange w:id="8257" w:author="dxb5601" w:date="2011-11-22T13:10:00Z">
              <w:rPr>
                <w:rFonts w:cs="Arial"/>
              </w:rPr>
            </w:rPrChange>
          </w:rPr>
          <w:tab/>
          <w:delText>Amherst</w:delText>
        </w:r>
        <w:r w:rsidRPr="009E3C39" w:rsidDel="003339C1">
          <w:rPr>
            <w:rFonts w:cs="Arial"/>
            <w:rPrChange w:id="8258" w:author="dxb5601" w:date="2011-11-22T13:10:00Z">
              <w:rPr>
                <w:rFonts w:cs="Arial"/>
              </w:rPr>
            </w:rPrChange>
          </w:rPr>
          <w:tab/>
        </w:r>
        <w:r w:rsidRPr="009E3C39" w:rsidDel="003339C1">
          <w:rPr>
            <w:rFonts w:cs="Arial"/>
            <w:rPrChange w:id="8259" w:author="dxb5601" w:date="2011-11-22T13:10:00Z">
              <w:rPr>
                <w:rFonts w:cs="Arial"/>
              </w:rPr>
            </w:rPrChange>
          </w:rPr>
          <w:tab/>
        </w:r>
        <w:r w:rsidRPr="009E3C39" w:rsidDel="003339C1">
          <w:rPr>
            <w:rFonts w:cs="Arial"/>
            <w:rPrChange w:id="8260" w:author="dxb5601" w:date="2011-11-22T13:10:00Z">
              <w:rPr>
                <w:rFonts w:cs="Arial"/>
              </w:rPr>
            </w:rPrChange>
          </w:rPr>
          <w:tab/>
        </w:r>
        <w:r w:rsidRPr="009E3C39" w:rsidDel="003339C1">
          <w:rPr>
            <w:rFonts w:cs="Arial"/>
            <w:rPrChange w:id="8261" w:author="dxb5601" w:date="2011-11-22T13:10:00Z">
              <w:rPr>
                <w:rFonts w:cs="Arial"/>
              </w:rPr>
            </w:rPrChange>
          </w:rPr>
          <w:tab/>
        </w:r>
        <w:r w:rsidRPr="009E3C39" w:rsidDel="003339C1">
          <w:rPr>
            <w:rFonts w:cs="Arial"/>
            <w:rPrChange w:id="8262" w:author="dxb5601" w:date="2011-11-22T13:10:00Z">
              <w:rPr>
                <w:rFonts w:cs="Arial"/>
              </w:rPr>
            </w:rPrChange>
          </w:rPr>
          <w:tab/>
          <w:delText>Berea</w:delText>
        </w:r>
        <w:r w:rsidRPr="009E3C39" w:rsidDel="003339C1">
          <w:rPr>
            <w:rFonts w:cs="Arial"/>
            <w:rPrChange w:id="8263" w:author="dxb5601" w:date="2011-11-22T13:10:00Z">
              <w:rPr>
                <w:rFonts w:cs="Arial"/>
              </w:rPr>
            </w:rPrChange>
          </w:rPr>
          <w:tab/>
        </w:r>
        <w:r w:rsidRPr="009E3C39" w:rsidDel="003339C1">
          <w:rPr>
            <w:rFonts w:cs="Arial"/>
            <w:rPrChange w:id="8264" w:author="dxb5601" w:date="2011-11-22T13:10:00Z">
              <w:rPr>
                <w:rFonts w:cs="Arial"/>
              </w:rPr>
            </w:rPrChange>
          </w:rPr>
          <w:tab/>
          <w:delText>Hillcrest</w:delText>
        </w:r>
      </w:del>
    </w:p>
    <w:p w:rsidR="002D4C44" w:rsidRPr="009E3C39" w:rsidDel="003339C1" w:rsidRDefault="002D4C44" w:rsidP="002D4C44">
      <w:pPr>
        <w:jc w:val="both"/>
        <w:rPr>
          <w:del w:id="8265" w:author="dxb5601" w:date="2011-04-14T13:47:00Z"/>
          <w:rFonts w:cs="Arial"/>
          <w:rPrChange w:id="8266" w:author="dxb5601" w:date="2011-11-22T13:10:00Z">
            <w:rPr>
              <w:del w:id="8267" w:author="dxb5601" w:date="2011-04-14T13:47:00Z"/>
              <w:rFonts w:cs="Arial"/>
            </w:rPr>
          </w:rPrChange>
        </w:rPr>
      </w:pPr>
      <w:del w:id="8268" w:author="dxb5601" w:date="2011-04-14T13:47:00Z">
        <w:r w:rsidRPr="009E3C39" w:rsidDel="003339C1">
          <w:rPr>
            <w:rFonts w:cs="Arial"/>
            <w:rPrChange w:id="8269" w:author="dxb5601" w:date="2011-11-22T13:10:00Z">
              <w:rPr>
                <w:rFonts w:cs="Arial"/>
              </w:rPr>
            </w:rPrChange>
          </w:rPr>
          <w:tab/>
        </w:r>
        <w:r w:rsidRPr="009E3C39" w:rsidDel="003339C1">
          <w:rPr>
            <w:rFonts w:cs="Arial"/>
            <w:rPrChange w:id="8270" w:author="dxb5601" w:date="2011-11-22T13:10:00Z">
              <w:rPr>
                <w:rFonts w:cs="Arial"/>
              </w:rPr>
            </w:rPrChange>
          </w:rPr>
          <w:tab/>
          <w:delText>Avon</w:delText>
        </w:r>
        <w:r w:rsidRPr="009E3C39" w:rsidDel="003339C1">
          <w:rPr>
            <w:rFonts w:cs="Arial"/>
            <w:rPrChange w:id="8271" w:author="dxb5601" w:date="2011-11-22T13:10:00Z">
              <w:rPr>
                <w:rFonts w:cs="Arial"/>
              </w:rPr>
            </w:rPrChange>
          </w:rPr>
          <w:tab/>
        </w:r>
        <w:r w:rsidRPr="009E3C39" w:rsidDel="003339C1">
          <w:rPr>
            <w:rFonts w:cs="Arial"/>
            <w:rPrChange w:id="8272" w:author="dxb5601" w:date="2011-11-22T13:10:00Z">
              <w:rPr>
                <w:rFonts w:cs="Arial"/>
              </w:rPr>
            </w:rPrChange>
          </w:rPr>
          <w:tab/>
        </w:r>
        <w:r w:rsidRPr="009E3C39" w:rsidDel="003339C1">
          <w:rPr>
            <w:rFonts w:cs="Arial"/>
            <w:rPrChange w:id="8273" w:author="dxb5601" w:date="2011-11-22T13:10:00Z">
              <w:rPr>
                <w:rFonts w:cs="Arial"/>
              </w:rPr>
            </w:rPrChange>
          </w:rPr>
          <w:tab/>
        </w:r>
        <w:r w:rsidRPr="009E3C39" w:rsidDel="003339C1">
          <w:rPr>
            <w:rFonts w:cs="Arial"/>
            <w:rPrChange w:id="8274" w:author="dxb5601" w:date="2011-11-22T13:10:00Z">
              <w:rPr>
                <w:rFonts w:cs="Arial"/>
              </w:rPr>
            </w:rPrChange>
          </w:rPr>
          <w:tab/>
        </w:r>
        <w:r w:rsidRPr="009E3C39" w:rsidDel="003339C1">
          <w:rPr>
            <w:rFonts w:cs="Arial"/>
            <w:rPrChange w:id="8275" w:author="dxb5601" w:date="2011-11-22T13:10:00Z">
              <w:rPr>
                <w:rFonts w:cs="Arial"/>
              </w:rPr>
            </w:rPrChange>
          </w:rPr>
          <w:tab/>
        </w:r>
        <w:r w:rsidRPr="009E3C39" w:rsidDel="003339C1">
          <w:rPr>
            <w:rFonts w:cs="Arial"/>
            <w:rPrChange w:id="8276" w:author="dxb5601" w:date="2011-11-22T13:10:00Z">
              <w:rPr>
                <w:rFonts w:cs="Arial"/>
              </w:rPr>
            </w:rPrChange>
          </w:rPr>
          <w:tab/>
          <w:delText>Bedford</w:delText>
        </w:r>
        <w:r w:rsidRPr="009E3C39" w:rsidDel="003339C1">
          <w:rPr>
            <w:rFonts w:cs="Arial"/>
            <w:rPrChange w:id="8277" w:author="dxb5601" w:date="2011-11-22T13:10:00Z">
              <w:rPr>
                <w:rFonts w:cs="Arial"/>
              </w:rPr>
            </w:rPrChange>
          </w:rPr>
          <w:tab/>
        </w:r>
        <w:r w:rsidRPr="009E3C39" w:rsidDel="003339C1">
          <w:rPr>
            <w:rFonts w:cs="Arial"/>
            <w:rPrChange w:id="8278" w:author="dxb5601" w:date="2011-11-22T13:10:00Z">
              <w:rPr>
                <w:rFonts w:cs="Arial"/>
              </w:rPr>
            </w:rPrChange>
          </w:rPr>
          <w:tab/>
          <w:delText>Independence</w:delText>
        </w:r>
      </w:del>
    </w:p>
    <w:p w:rsidR="002D4C44" w:rsidRPr="009E3C39" w:rsidDel="003339C1" w:rsidRDefault="002D4C44" w:rsidP="002D4C44">
      <w:pPr>
        <w:jc w:val="both"/>
        <w:rPr>
          <w:del w:id="8279" w:author="dxb5601" w:date="2011-04-14T13:47:00Z"/>
          <w:rFonts w:cs="Arial"/>
          <w:rPrChange w:id="8280" w:author="dxb5601" w:date="2011-11-22T13:10:00Z">
            <w:rPr>
              <w:del w:id="8281" w:author="dxb5601" w:date="2011-04-14T13:47:00Z"/>
              <w:rFonts w:cs="Arial"/>
            </w:rPr>
          </w:rPrChange>
        </w:rPr>
      </w:pPr>
      <w:del w:id="8282" w:author="dxb5601" w:date="2011-04-14T13:47:00Z">
        <w:r w:rsidRPr="009E3C39" w:rsidDel="003339C1">
          <w:rPr>
            <w:rFonts w:cs="Arial"/>
            <w:rPrChange w:id="8283" w:author="dxb5601" w:date="2011-11-22T13:10:00Z">
              <w:rPr>
                <w:rFonts w:cs="Arial"/>
              </w:rPr>
            </w:rPrChange>
          </w:rPr>
          <w:tab/>
        </w:r>
        <w:r w:rsidRPr="009E3C39" w:rsidDel="003339C1">
          <w:rPr>
            <w:rFonts w:cs="Arial"/>
            <w:rPrChange w:id="8284" w:author="dxb5601" w:date="2011-11-22T13:10:00Z">
              <w:rPr>
                <w:rFonts w:cs="Arial"/>
              </w:rPr>
            </w:rPrChange>
          </w:rPr>
          <w:tab/>
          <w:delText xml:space="preserve">Avon Lake </w:delText>
        </w:r>
        <w:r w:rsidRPr="009E3C39" w:rsidDel="003339C1">
          <w:rPr>
            <w:rFonts w:cs="Arial"/>
            <w:rPrChange w:id="8285" w:author="dxb5601" w:date="2011-11-22T13:10:00Z">
              <w:rPr>
                <w:rFonts w:cs="Arial"/>
              </w:rPr>
            </w:rPrChange>
          </w:rPr>
          <w:tab/>
        </w:r>
        <w:r w:rsidRPr="009E3C39" w:rsidDel="003339C1">
          <w:rPr>
            <w:rFonts w:cs="Arial"/>
            <w:rPrChange w:id="8286" w:author="dxb5601" w:date="2011-11-22T13:10:00Z">
              <w:rPr>
                <w:rFonts w:cs="Arial"/>
              </w:rPr>
            </w:rPrChange>
          </w:rPr>
          <w:tab/>
        </w:r>
        <w:r w:rsidRPr="009E3C39" w:rsidDel="003339C1">
          <w:rPr>
            <w:rFonts w:cs="Arial"/>
            <w:rPrChange w:id="8287" w:author="dxb5601" w:date="2011-11-22T13:10:00Z">
              <w:rPr>
                <w:rFonts w:cs="Arial"/>
              </w:rPr>
            </w:rPrChange>
          </w:rPr>
          <w:tab/>
        </w:r>
        <w:r w:rsidRPr="009E3C39" w:rsidDel="003339C1">
          <w:rPr>
            <w:rFonts w:cs="Arial"/>
            <w:rPrChange w:id="8288" w:author="dxb5601" w:date="2011-11-22T13:10:00Z">
              <w:rPr>
                <w:rFonts w:cs="Arial"/>
              </w:rPr>
            </w:rPrChange>
          </w:rPr>
          <w:tab/>
        </w:r>
        <w:r w:rsidRPr="009E3C39" w:rsidDel="003339C1">
          <w:rPr>
            <w:rFonts w:cs="Arial"/>
            <w:rPrChange w:id="8289" w:author="dxb5601" w:date="2011-11-22T13:10:00Z">
              <w:rPr>
                <w:rFonts w:cs="Arial"/>
              </w:rPr>
            </w:rPrChange>
          </w:rPr>
          <w:tab/>
          <w:delText xml:space="preserve">Brecksville </w:delText>
        </w:r>
        <w:r w:rsidRPr="009E3C39" w:rsidDel="003339C1">
          <w:rPr>
            <w:rFonts w:cs="Arial"/>
            <w:rPrChange w:id="8290" w:author="dxb5601" w:date="2011-11-22T13:10:00Z">
              <w:rPr>
                <w:rFonts w:cs="Arial"/>
              </w:rPr>
            </w:rPrChange>
          </w:rPr>
          <w:tab/>
          <w:delText>Montrose</w:delText>
        </w:r>
      </w:del>
    </w:p>
    <w:p w:rsidR="002D4C44" w:rsidRPr="009E3C39" w:rsidDel="003339C1" w:rsidRDefault="002D4C44" w:rsidP="002D4C44">
      <w:pPr>
        <w:jc w:val="both"/>
        <w:rPr>
          <w:del w:id="8291" w:author="dxb5601" w:date="2011-04-14T13:47:00Z"/>
          <w:rFonts w:cs="Arial"/>
          <w:rPrChange w:id="8292" w:author="dxb5601" w:date="2011-11-22T13:10:00Z">
            <w:rPr>
              <w:del w:id="8293" w:author="dxb5601" w:date="2011-04-14T13:47:00Z"/>
              <w:rFonts w:cs="Arial"/>
            </w:rPr>
          </w:rPrChange>
        </w:rPr>
      </w:pPr>
      <w:del w:id="8294" w:author="dxb5601" w:date="2011-04-14T13:47:00Z">
        <w:r w:rsidRPr="009E3C39" w:rsidDel="003339C1">
          <w:rPr>
            <w:rFonts w:cs="Arial"/>
            <w:rPrChange w:id="8295" w:author="dxb5601" w:date="2011-11-22T13:10:00Z">
              <w:rPr>
                <w:rFonts w:cs="Arial"/>
              </w:rPr>
            </w:rPrChange>
          </w:rPr>
          <w:tab/>
        </w:r>
        <w:r w:rsidRPr="009E3C39" w:rsidDel="003339C1">
          <w:rPr>
            <w:rFonts w:cs="Arial"/>
            <w:rPrChange w:id="8296" w:author="dxb5601" w:date="2011-11-22T13:10:00Z">
              <w:rPr>
                <w:rFonts w:cs="Arial"/>
              </w:rPr>
            </w:rPrChange>
          </w:rPr>
          <w:tab/>
          <w:delText>Birmingham</w:delText>
        </w:r>
        <w:r w:rsidRPr="009E3C39" w:rsidDel="003339C1">
          <w:rPr>
            <w:rFonts w:cs="Arial"/>
            <w:rPrChange w:id="8297" w:author="dxb5601" w:date="2011-11-22T13:10:00Z">
              <w:rPr>
                <w:rFonts w:cs="Arial"/>
              </w:rPr>
            </w:rPrChange>
          </w:rPr>
          <w:tab/>
        </w:r>
        <w:r w:rsidRPr="009E3C39" w:rsidDel="003339C1">
          <w:rPr>
            <w:rFonts w:cs="Arial"/>
            <w:rPrChange w:id="8298" w:author="dxb5601" w:date="2011-11-22T13:10:00Z">
              <w:rPr>
                <w:rFonts w:cs="Arial"/>
              </w:rPr>
            </w:rPrChange>
          </w:rPr>
          <w:tab/>
        </w:r>
        <w:r w:rsidRPr="009E3C39" w:rsidDel="003339C1">
          <w:rPr>
            <w:rFonts w:cs="Arial"/>
            <w:rPrChange w:id="8299" w:author="dxb5601" w:date="2011-11-22T13:10:00Z">
              <w:rPr>
                <w:rFonts w:cs="Arial"/>
              </w:rPr>
            </w:rPrChange>
          </w:rPr>
          <w:tab/>
        </w:r>
        <w:r w:rsidRPr="009E3C39" w:rsidDel="003339C1">
          <w:rPr>
            <w:rFonts w:cs="Arial"/>
            <w:rPrChange w:id="8300" w:author="dxb5601" w:date="2011-11-22T13:10:00Z">
              <w:rPr>
                <w:rFonts w:cs="Arial"/>
              </w:rPr>
            </w:rPrChange>
          </w:rPr>
          <w:tab/>
        </w:r>
        <w:r w:rsidRPr="009E3C39" w:rsidDel="003339C1">
          <w:rPr>
            <w:rFonts w:cs="Arial"/>
            <w:rPrChange w:id="8301" w:author="dxb5601" w:date="2011-11-22T13:10:00Z">
              <w:rPr>
                <w:rFonts w:cs="Arial"/>
              </w:rPr>
            </w:rPrChange>
          </w:rPr>
          <w:tab/>
          <w:delText>Chagrin Falls</w:delText>
        </w:r>
        <w:r w:rsidRPr="009E3C39" w:rsidDel="003339C1">
          <w:rPr>
            <w:rFonts w:cs="Arial"/>
            <w:rPrChange w:id="8302" w:author="dxb5601" w:date="2011-11-22T13:10:00Z">
              <w:rPr>
                <w:rFonts w:cs="Arial"/>
              </w:rPr>
            </w:rPrChange>
          </w:rPr>
          <w:tab/>
          <w:delText>North Royalton</w:delText>
        </w:r>
      </w:del>
    </w:p>
    <w:p w:rsidR="002D4C44" w:rsidRPr="009E3C39" w:rsidDel="003339C1" w:rsidRDefault="002D4C44" w:rsidP="002D4C44">
      <w:pPr>
        <w:jc w:val="both"/>
        <w:rPr>
          <w:del w:id="8303" w:author="dxb5601" w:date="2011-04-14T13:47:00Z"/>
          <w:rFonts w:cs="Arial"/>
          <w:rPrChange w:id="8304" w:author="dxb5601" w:date="2011-11-22T13:10:00Z">
            <w:rPr>
              <w:del w:id="8305" w:author="dxb5601" w:date="2011-04-14T13:47:00Z"/>
              <w:rFonts w:cs="Arial"/>
            </w:rPr>
          </w:rPrChange>
        </w:rPr>
      </w:pPr>
      <w:del w:id="8306" w:author="dxb5601" w:date="2011-04-14T13:47:00Z">
        <w:r w:rsidRPr="009E3C39" w:rsidDel="003339C1">
          <w:rPr>
            <w:rFonts w:cs="Arial"/>
            <w:rPrChange w:id="8307" w:author="dxb5601" w:date="2011-11-22T13:10:00Z">
              <w:rPr>
                <w:rFonts w:cs="Arial"/>
              </w:rPr>
            </w:rPrChange>
          </w:rPr>
          <w:tab/>
        </w:r>
        <w:r w:rsidRPr="009E3C39" w:rsidDel="003339C1">
          <w:rPr>
            <w:rFonts w:cs="Arial"/>
            <w:rPrChange w:id="8308" w:author="dxb5601" w:date="2011-11-22T13:10:00Z">
              <w:rPr>
                <w:rFonts w:cs="Arial"/>
              </w:rPr>
            </w:rPrChange>
          </w:rPr>
          <w:tab/>
          <w:delText>Lorain</w:delText>
        </w:r>
        <w:r w:rsidRPr="009E3C39" w:rsidDel="003339C1">
          <w:rPr>
            <w:rFonts w:cs="Arial"/>
            <w:rPrChange w:id="8309" w:author="dxb5601" w:date="2011-11-22T13:10:00Z">
              <w:rPr>
                <w:rFonts w:cs="Arial"/>
              </w:rPr>
            </w:rPrChange>
          </w:rPr>
          <w:tab/>
        </w:r>
        <w:r w:rsidRPr="009E3C39" w:rsidDel="003339C1">
          <w:rPr>
            <w:rFonts w:cs="Arial"/>
            <w:rPrChange w:id="8310" w:author="dxb5601" w:date="2011-11-22T13:10:00Z">
              <w:rPr>
                <w:rFonts w:cs="Arial"/>
              </w:rPr>
            </w:rPrChange>
          </w:rPr>
          <w:tab/>
        </w:r>
        <w:r w:rsidRPr="009E3C39" w:rsidDel="003339C1">
          <w:rPr>
            <w:rFonts w:cs="Arial"/>
            <w:rPrChange w:id="8311" w:author="dxb5601" w:date="2011-11-22T13:10:00Z">
              <w:rPr>
                <w:rFonts w:cs="Arial"/>
              </w:rPr>
            </w:rPrChange>
          </w:rPr>
          <w:tab/>
        </w:r>
        <w:r w:rsidRPr="009E3C39" w:rsidDel="003339C1">
          <w:rPr>
            <w:rFonts w:cs="Arial"/>
            <w:rPrChange w:id="8312" w:author="dxb5601" w:date="2011-11-22T13:10:00Z">
              <w:rPr>
                <w:rFonts w:cs="Arial"/>
              </w:rPr>
            </w:rPrChange>
          </w:rPr>
          <w:tab/>
        </w:r>
        <w:r w:rsidRPr="009E3C39" w:rsidDel="003339C1">
          <w:rPr>
            <w:rFonts w:cs="Arial"/>
            <w:rPrChange w:id="8313" w:author="dxb5601" w:date="2011-11-22T13:10:00Z">
              <w:rPr>
                <w:rFonts w:cs="Arial"/>
              </w:rPr>
            </w:rPrChange>
          </w:rPr>
          <w:tab/>
        </w:r>
        <w:r w:rsidRPr="009E3C39" w:rsidDel="003339C1">
          <w:rPr>
            <w:rFonts w:cs="Arial"/>
            <w:rPrChange w:id="8314" w:author="dxb5601" w:date="2011-11-22T13:10:00Z">
              <w:rPr>
                <w:rFonts w:cs="Arial"/>
              </w:rPr>
            </w:rPrChange>
          </w:rPr>
          <w:tab/>
          <w:delText xml:space="preserve">Cleveland </w:delText>
        </w:r>
        <w:r w:rsidRPr="009E3C39" w:rsidDel="003339C1">
          <w:rPr>
            <w:rFonts w:cs="Arial"/>
            <w:rPrChange w:id="8315" w:author="dxb5601" w:date="2011-11-22T13:10:00Z">
              <w:rPr>
                <w:rFonts w:cs="Arial"/>
              </w:rPr>
            </w:rPrChange>
          </w:rPr>
          <w:tab/>
          <w:delText>Olmsted Falls</w:delText>
        </w:r>
      </w:del>
    </w:p>
    <w:p w:rsidR="002D4C44" w:rsidRPr="009E3C39" w:rsidDel="003339C1" w:rsidRDefault="002D4C44" w:rsidP="002D4C44">
      <w:pPr>
        <w:jc w:val="both"/>
        <w:rPr>
          <w:del w:id="8316" w:author="dxb5601" w:date="2011-04-14T13:47:00Z"/>
          <w:rFonts w:cs="Arial"/>
          <w:rPrChange w:id="8317" w:author="dxb5601" w:date="2011-11-22T13:10:00Z">
            <w:rPr>
              <w:del w:id="8318" w:author="dxb5601" w:date="2011-04-14T13:47:00Z"/>
              <w:rFonts w:cs="Arial"/>
            </w:rPr>
          </w:rPrChange>
        </w:rPr>
      </w:pPr>
      <w:del w:id="8319" w:author="dxb5601" w:date="2011-04-14T13:47:00Z">
        <w:r w:rsidRPr="009E3C39" w:rsidDel="003339C1">
          <w:rPr>
            <w:rFonts w:cs="Arial"/>
            <w:rPrChange w:id="8320" w:author="dxb5601" w:date="2011-11-22T13:10:00Z">
              <w:rPr>
                <w:rFonts w:cs="Arial"/>
              </w:rPr>
            </w:rPrChange>
          </w:rPr>
          <w:tab/>
        </w:r>
        <w:r w:rsidRPr="009E3C39" w:rsidDel="003339C1">
          <w:rPr>
            <w:rFonts w:cs="Arial"/>
            <w:rPrChange w:id="8321" w:author="dxb5601" w:date="2011-11-22T13:10:00Z">
              <w:rPr>
                <w:rFonts w:cs="Arial"/>
              </w:rPr>
            </w:rPrChange>
          </w:rPr>
          <w:tab/>
          <w:delText>Vermilion</w:delText>
        </w:r>
        <w:r w:rsidRPr="009E3C39" w:rsidDel="003339C1">
          <w:rPr>
            <w:rFonts w:cs="Arial"/>
            <w:rPrChange w:id="8322" w:author="dxb5601" w:date="2011-11-22T13:10:00Z">
              <w:rPr>
                <w:rFonts w:cs="Arial"/>
              </w:rPr>
            </w:rPrChange>
          </w:rPr>
          <w:tab/>
        </w:r>
        <w:r w:rsidRPr="009E3C39" w:rsidDel="003339C1">
          <w:rPr>
            <w:rFonts w:cs="Arial"/>
            <w:rPrChange w:id="8323" w:author="dxb5601" w:date="2011-11-22T13:10:00Z">
              <w:rPr>
                <w:rFonts w:cs="Arial"/>
              </w:rPr>
            </w:rPrChange>
          </w:rPr>
          <w:tab/>
        </w:r>
        <w:r w:rsidRPr="009E3C39" w:rsidDel="003339C1">
          <w:rPr>
            <w:rFonts w:cs="Arial"/>
            <w:rPrChange w:id="8324" w:author="dxb5601" w:date="2011-11-22T13:10:00Z">
              <w:rPr>
                <w:rFonts w:cs="Arial"/>
              </w:rPr>
            </w:rPrChange>
          </w:rPr>
          <w:tab/>
        </w:r>
        <w:r w:rsidRPr="009E3C39" w:rsidDel="003339C1">
          <w:rPr>
            <w:rFonts w:cs="Arial"/>
            <w:rPrChange w:id="8325" w:author="dxb5601" w:date="2011-11-22T13:10:00Z">
              <w:rPr>
                <w:rFonts w:cs="Arial"/>
              </w:rPr>
            </w:rPrChange>
          </w:rPr>
          <w:tab/>
        </w:r>
        <w:r w:rsidRPr="009E3C39" w:rsidDel="003339C1">
          <w:rPr>
            <w:rFonts w:cs="Arial"/>
            <w:rPrChange w:id="8326" w:author="dxb5601" w:date="2011-11-22T13:10:00Z">
              <w:rPr>
                <w:rFonts w:cs="Arial"/>
              </w:rPr>
            </w:rPrChange>
          </w:rPr>
          <w:tab/>
          <w:delText>Gates Mills</w:delText>
        </w:r>
        <w:r w:rsidRPr="009E3C39" w:rsidDel="003339C1">
          <w:rPr>
            <w:rFonts w:cs="Arial"/>
            <w:rPrChange w:id="8327" w:author="dxb5601" w:date="2011-11-22T13:10:00Z">
              <w:rPr>
                <w:rFonts w:cs="Arial"/>
              </w:rPr>
            </w:rPrChange>
          </w:rPr>
          <w:tab/>
          <w:delText>Terrace</w:delText>
        </w:r>
      </w:del>
    </w:p>
    <w:p w:rsidR="002D4C44" w:rsidRPr="009E3C39" w:rsidDel="003339C1" w:rsidRDefault="002D4C44" w:rsidP="002D4C44">
      <w:pPr>
        <w:jc w:val="both"/>
        <w:rPr>
          <w:del w:id="8328" w:author="dxb5601" w:date="2011-04-14T13:47:00Z"/>
          <w:rFonts w:cs="Arial"/>
          <w:rPrChange w:id="8329" w:author="dxb5601" w:date="2011-11-22T13:10:00Z">
            <w:rPr>
              <w:del w:id="8330" w:author="dxb5601" w:date="2011-04-14T13:47:00Z"/>
              <w:rFonts w:cs="Arial"/>
            </w:rPr>
          </w:rPrChange>
        </w:rPr>
      </w:pPr>
      <w:del w:id="8331" w:author="dxb5601" w:date="2011-04-14T13:47:00Z">
        <w:r w:rsidRPr="009E3C39" w:rsidDel="003339C1">
          <w:rPr>
            <w:rFonts w:cs="Arial"/>
            <w:rPrChange w:id="8332" w:author="dxb5601" w:date="2011-11-22T13:10:00Z">
              <w:rPr>
                <w:rFonts w:cs="Arial"/>
              </w:rPr>
            </w:rPrChange>
          </w:rPr>
          <w:tab/>
        </w:r>
        <w:r w:rsidRPr="009E3C39" w:rsidDel="003339C1">
          <w:rPr>
            <w:rFonts w:cs="Arial"/>
            <w:rPrChange w:id="8333" w:author="dxb5601" w:date="2011-11-22T13:10:00Z">
              <w:rPr>
                <w:rFonts w:cs="Arial"/>
              </w:rPr>
            </w:rPrChange>
          </w:rPr>
          <w:tab/>
        </w:r>
        <w:r w:rsidRPr="009E3C39" w:rsidDel="003339C1">
          <w:rPr>
            <w:rFonts w:cs="Arial"/>
            <w:rPrChange w:id="8334" w:author="dxb5601" w:date="2011-11-22T13:10:00Z">
              <w:rPr>
                <w:rFonts w:cs="Arial"/>
              </w:rPr>
            </w:rPrChange>
          </w:rPr>
          <w:tab/>
        </w:r>
        <w:r w:rsidRPr="009E3C39" w:rsidDel="003339C1">
          <w:rPr>
            <w:rFonts w:cs="Arial"/>
            <w:rPrChange w:id="8335" w:author="dxb5601" w:date="2011-11-22T13:10:00Z">
              <w:rPr>
                <w:rFonts w:cs="Arial"/>
              </w:rPr>
            </w:rPrChange>
          </w:rPr>
          <w:tab/>
        </w:r>
        <w:r w:rsidRPr="009E3C39" w:rsidDel="003339C1">
          <w:rPr>
            <w:rFonts w:cs="Arial"/>
            <w:rPrChange w:id="8336" w:author="dxb5601" w:date="2011-11-22T13:10:00Z">
              <w:rPr>
                <w:rFonts w:cs="Arial"/>
              </w:rPr>
            </w:rPrChange>
          </w:rPr>
          <w:tab/>
        </w:r>
        <w:r w:rsidRPr="009E3C39" w:rsidDel="003339C1">
          <w:rPr>
            <w:rFonts w:cs="Arial"/>
            <w:rPrChange w:id="8337" w:author="dxb5601" w:date="2011-11-22T13:10:00Z">
              <w:rPr>
                <w:rFonts w:cs="Arial"/>
              </w:rPr>
            </w:rPrChange>
          </w:rPr>
          <w:tab/>
        </w:r>
        <w:r w:rsidRPr="009E3C39" w:rsidDel="003339C1">
          <w:rPr>
            <w:rFonts w:cs="Arial"/>
            <w:rPrChange w:id="8338" w:author="dxb5601" w:date="2011-11-22T13:10:00Z">
              <w:rPr>
                <w:rFonts w:cs="Arial"/>
              </w:rPr>
            </w:rPrChange>
          </w:rPr>
          <w:tab/>
        </w:r>
        <w:r w:rsidRPr="009E3C39" w:rsidDel="003339C1">
          <w:rPr>
            <w:rFonts w:cs="Arial"/>
            <w:rPrChange w:id="8339" w:author="dxb5601" w:date="2011-11-22T13:10:00Z">
              <w:rPr>
                <w:rFonts w:cs="Arial"/>
              </w:rPr>
            </w:rPrChange>
          </w:rPr>
          <w:tab/>
          <w:delText>Strongsville</w:delText>
        </w:r>
        <w:r w:rsidRPr="009E3C39" w:rsidDel="003339C1">
          <w:rPr>
            <w:rFonts w:cs="Arial"/>
            <w:rPrChange w:id="8340" w:author="dxb5601" w:date="2011-11-22T13:10:00Z">
              <w:rPr>
                <w:rFonts w:cs="Arial"/>
              </w:rPr>
            </w:rPrChange>
          </w:rPr>
          <w:tab/>
          <w:delText>Trinity</w:delText>
        </w:r>
      </w:del>
    </w:p>
    <w:p w:rsidR="002D4C44" w:rsidRPr="009E3C39" w:rsidDel="003339C1" w:rsidRDefault="002D4C44" w:rsidP="002D4C44">
      <w:pPr>
        <w:jc w:val="both"/>
        <w:rPr>
          <w:del w:id="8341" w:author="dxb5601" w:date="2011-04-14T13:47:00Z"/>
          <w:rFonts w:cs="Arial"/>
          <w:rPrChange w:id="8342" w:author="dxb5601" w:date="2011-11-22T13:10:00Z">
            <w:rPr>
              <w:del w:id="8343" w:author="dxb5601" w:date="2011-04-14T13:47:00Z"/>
              <w:rFonts w:cs="Arial"/>
            </w:rPr>
          </w:rPrChange>
        </w:rPr>
      </w:pPr>
      <w:del w:id="8344" w:author="dxb5601" w:date="2011-04-14T13:47:00Z">
        <w:r w:rsidRPr="009E3C39" w:rsidDel="003339C1">
          <w:rPr>
            <w:rFonts w:cs="Arial"/>
            <w:rPrChange w:id="8345" w:author="dxb5601" w:date="2011-11-22T13:10:00Z">
              <w:rPr>
                <w:rFonts w:cs="Arial"/>
              </w:rPr>
            </w:rPrChange>
          </w:rPr>
          <w:tab/>
        </w:r>
        <w:r w:rsidRPr="009E3C39" w:rsidDel="003339C1">
          <w:rPr>
            <w:rFonts w:cs="Arial"/>
            <w:rPrChange w:id="8346" w:author="dxb5601" w:date="2011-11-22T13:10:00Z">
              <w:rPr>
                <w:rFonts w:cs="Arial"/>
              </w:rPr>
            </w:rPrChange>
          </w:rPr>
          <w:tab/>
        </w:r>
        <w:r w:rsidRPr="009E3C39" w:rsidDel="003339C1">
          <w:rPr>
            <w:rFonts w:cs="Arial"/>
            <w:rPrChange w:id="8347" w:author="dxb5601" w:date="2011-11-22T13:10:00Z">
              <w:rPr>
                <w:rFonts w:cs="Arial"/>
              </w:rPr>
            </w:rPrChange>
          </w:rPr>
          <w:tab/>
        </w:r>
        <w:r w:rsidRPr="009E3C39" w:rsidDel="003339C1">
          <w:rPr>
            <w:rFonts w:cs="Arial"/>
            <w:rPrChange w:id="8348" w:author="dxb5601" w:date="2011-11-22T13:10:00Z">
              <w:rPr>
                <w:rFonts w:cs="Arial"/>
              </w:rPr>
            </w:rPrChange>
          </w:rPr>
          <w:tab/>
        </w:r>
        <w:r w:rsidRPr="009E3C39" w:rsidDel="003339C1">
          <w:rPr>
            <w:rFonts w:cs="Arial"/>
            <w:rPrChange w:id="8349" w:author="dxb5601" w:date="2011-11-22T13:10:00Z">
              <w:rPr>
                <w:rFonts w:cs="Arial"/>
              </w:rPr>
            </w:rPrChange>
          </w:rPr>
          <w:tab/>
        </w:r>
        <w:r w:rsidRPr="009E3C39" w:rsidDel="003339C1">
          <w:rPr>
            <w:rFonts w:cs="Arial"/>
            <w:rPrChange w:id="8350" w:author="dxb5601" w:date="2011-11-22T13:10:00Z">
              <w:rPr>
                <w:rFonts w:cs="Arial"/>
              </w:rPr>
            </w:rPrChange>
          </w:rPr>
          <w:tab/>
        </w:r>
        <w:r w:rsidRPr="009E3C39" w:rsidDel="003339C1">
          <w:rPr>
            <w:rFonts w:cs="Arial"/>
            <w:rPrChange w:id="8351" w:author="dxb5601" w:date="2011-11-22T13:10:00Z">
              <w:rPr>
                <w:rFonts w:cs="Arial"/>
              </w:rPr>
            </w:rPrChange>
          </w:rPr>
          <w:tab/>
        </w:r>
        <w:r w:rsidRPr="009E3C39" w:rsidDel="003339C1">
          <w:rPr>
            <w:rFonts w:cs="Arial"/>
            <w:rPrChange w:id="8352" w:author="dxb5601" w:date="2011-11-22T13:10:00Z">
              <w:rPr>
                <w:rFonts w:cs="Arial"/>
              </w:rPr>
            </w:rPrChange>
          </w:rPr>
          <w:tab/>
          <w:delText>Victory</w:delText>
        </w:r>
      </w:del>
    </w:p>
    <w:p w:rsidR="002D4C44" w:rsidRPr="009E3C39" w:rsidDel="003339C1" w:rsidRDefault="002D4C44" w:rsidP="002D4C44">
      <w:pPr>
        <w:jc w:val="both"/>
        <w:rPr>
          <w:del w:id="8353" w:author="dxb5601" w:date="2011-04-14T13:47:00Z"/>
          <w:rFonts w:cs="Arial"/>
          <w:rPrChange w:id="8354" w:author="dxb5601" w:date="2011-11-22T13:10:00Z">
            <w:rPr>
              <w:del w:id="8355" w:author="dxb5601" w:date="2011-04-14T13:47:00Z"/>
              <w:rFonts w:cs="Arial"/>
            </w:rPr>
          </w:rPrChange>
        </w:rPr>
      </w:pPr>
    </w:p>
    <w:p w:rsidR="002D4C44" w:rsidRPr="009E3C39" w:rsidDel="003339C1" w:rsidRDefault="002D4C44" w:rsidP="002D4C44">
      <w:pPr>
        <w:jc w:val="both"/>
        <w:rPr>
          <w:del w:id="8356" w:author="dxb5601" w:date="2011-04-14T13:47:00Z"/>
          <w:rFonts w:cs="Arial"/>
          <w:rPrChange w:id="8357" w:author="dxb5601" w:date="2011-11-22T13:10:00Z">
            <w:rPr>
              <w:del w:id="8358" w:author="dxb5601" w:date="2011-04-14T13:47:00Z"/>
              <w:rFonts w:cs="Arial"/>
            </w:rPr>
          </w:rPrChange>
        </w:rPr>
      </w:pPr>
      <w:del w:id="8359" w:author="dxb5601" w:date="2011-04-14T13:47:00Z">
        <w:r w:rsidRPr="009E3C39" w:rsidDel="003339C1">
          <w:rPr>
            <w:rFonts w:cs="Arial"/>
            <w:rPrChange w:id="8360" w:author="dxb5601" w:date="2011-11-22T13:10:00Z">
              <w:rPr>
                <w:rFonts w:cs="Arial"/>
              </w:rPr>
            </w:rPrChange>
          </w:rPr>
          <w:tab/>
        </w:r>
        <w:r w:rsidR="00FB1C4E" w:rsidRPr="009E3C39" w:rsidDel="003339C1">
          <w:rPr>
            <w:rFonts w:cs="Arial"/>
            <w:rPrChange w:id="8361" w:author="dxb5601" w:date="2011-11-22T13:10:00Z">
              <w:rPr>
                <w:rFonts w:cs="Arial"/>
              </w:rPr>
            </w:rPrChange>
          </w:rPr>
          <w:delText>2.</w:delText>
        </w:r>
        <w:r w:rsidRPr="009E3C39" w:rsidDel="003339C1">
          <w:rPr>
            <w:rFonts w:cs="Arial"/>
            <w:rPrChange w:id="8362" w:author="dxb5601" w:date="2011-11-22T13:10:00Z">
              <w:rPr>
                <w:rFonts w:cs="Arial"/>
              </w:rPr>
            </w:rPrChange>
          </w:rPr>
          <w:delText>7.3</w:delText>
        </w:r>
        <w:r w:rsidRPr="009E3C39" w:rsidDel="003339C1">
          <w:rPr>
            <w:rFonts w:cs="Arial"/>
            <w:rPrChange w:id="8363" w:author="dxb5601" w:date="2011-11-22T13:10:00Z">
              <w:rPr>
                <w:rFonts w:cs="Arial"/>
              </w:rPr>
            </w:rPrChange>
          </w:rPr>
          <w:tab/>
          <w:delText>Regulations</w:delText>
        </w:r>
      </w:del>
    </w:p>
    <w:p w:rsidR="002D4C44" w:rsidRPr="009E3C39" w:rsidDel="003339C1" w:rsidRDefault="002D4C44" w:rsidP="002D4C44">
      <w:pPr>
        <w:jc w:val="both"/>
        <w:rPr>
          <w:del w:id="8364" w:author="dxb5601" w:date="2011-04-14T13:47:00Z"/>
          <w:rFonts w:cs="Arial"/>
          <w:rPrChange w:id="8365" w:author="dxb5601" w:date="2011-11-22T13:10:00Z">
            <w:rPr>
              <w:del w:id="8366" w:author="dxb5601" w:date="2011-04-14T13:47:00Z"/>
              <w:rFonts w:cs="Arial"/>
            </w:rPr>
          </w:rPrChange>
        </w:rPr>
      </w:pPr>
    </w:p>
    <w:p w:rsidR="002D4C44" w:rsidRPr="009E3C39" w:rsidDel="003339C1" w:rsidRDefault="002D4C44" w:rsidP="00880394">
      <w:pPr>
        <w:ind w:left="1920" w:hanging="480"/>
        <w:jc w:val="both"/>
        <w:rPr>
          <w:del w:id="8367" w:author="dxb5601" w:date="2011-04-14T13:47:00Z"/>
          <w:rFonts w:cs="Arial"/>
          <w:rPrChange w:id="8368" w:author="dxb5601" w:date="2011-11-22T13:10:00Z">
            <w:rPr>
              <w:del w:id="8369" w:author="dxb5601" w:date="2011-04-14T13:47:00Z"/>
              <w:rFonts w:cs="Arial"/>
            </w:rPr>
          </w:rPrChange>
        </w:rPr>
      </w:pPr>
      <w:del w:id="8370" w:author="dxb5601" w:date="2011-04-14T13:47:00Z">
        <w:r w:rsidRPr="009E3C39" w:rsidDel="003339C1">
          <w:rPr>
            <w:rFonts w:cs="Arial"/>
            <w:rPrChange w:id="8371" w:author="dxb5601" w:date="2011-11-22T13:10:00Z">
              <w:rPr>
                <w:rFonts w:cs="Arial"/>
              </w:rPr>
            </w:rPrChange>
          </w:rPr>
          <w:delText>a.</w:delText>
        </w:r>
        <w:r w:rsidRPr="009E3C39" w:rsidDel="003339C1">
          <w:rPr>
            <w:rFonts w:cs="Arial"/>
            <w:rPrChange w:id="8372" w:author="dxb5601" w:date="2011-11-22T13:10:00Z">
              <w:rPr>
                <w:rFonts w:cs="Arial"/>
              </w:rPr>
            </w:rPrChange>
          </w:rPr>
          <w:tab/>
          <w:delText>Cuyahoga Calling Plan is provided only to individual-line business, residence and church customers.</w:delText>
        </w:r>
      </w:del>
    </w:p>
    <w:p w:rsidR="002D4C44" w:rsidRPr="009E3C39" w:rsidDel="003339C1" w:rsidRDefault="002D4C44" w:rsidP="00880394">
      <w:pPr>
        <w:ind w:left="1920" w:hanging="480"/>
        <w:jc w:val="both"/>
        <w:rPr>
          <w:del w:id="8373" w:author="dxb5601" w:date="2011-04-14T13:47:00Z"/>
          <w:rFonts w:cs="Arial"/>
          <w:rPrChange w:id="8374" w:author="dxb5601" w:date="2011-11-22T13:10:00Z">
            <w:rPr>
              <w:del w:id="8375" w:author="dxb5601" w:date="2011-04-14T13:47:00Z"/>
              <w:rFonts w:cs="Arial"/>
            </w:rPr>
          </w:rPrChange>
        </w:rPr>
      </w:pPr>
    </w:p>
    <w:p w:rsidR="002D4C44" w:rsidRPr="009E3C39" w:rsidDel="003339C1" w:rsidRDefault="002D4C44" w:rsidP="00880394">
      <w:pPr>
        <w:ind w:left="1920" w:hanging="480"/>
        <w:jc w:val="both"/>
        <w:rPr>
          <w:del w:id="8376" w:author="dxb5601" w:date="2011-04-14T13:47:00Z"/>
          <w:rFonts w:cs="Arial"/>
          <w:rPrChange w:id="8377" w:author="dxb5601" w:date="2011-11-22T13:10:00Z">
            <w:rPr>
              <w:del w:id="8378" w:author="dxb5601" w:date="2011-04-14T13:47:00Z"/>
              <w:rFonts w:cs="Arial"/>
            </w:rPr>
          </w:rPrChange>
        </w:rPr>
      </w:pPr>
      <w:del w:id="8379" w:author="dxb5601" w:date="2011-04-14T13:47:00Z">
        <w:r w:rsidRPr="009E3C39" w:rsidDel="003339C1">
          <w:rPr>
            <w:rFonts w:cs="Arial"/>
            <w:rPrChange w:id="8380" w:author="dxb5601" w:date="2011-11-22T13:10:00Z">
              <w:rPr>
                <w:rFonts w:cs="Arial"/>
              </w:rPr>
            </w:rPrChange>
          </w:rPr>
          <w:delText>b.</w:delText>
        </w:r>
        <w:r w:rsidRPr="009E3C39" w:rsidDel="003339C1">
          <w:rPr>
            <w:rFonts w:cs="Arial"/>
            <w:rPrChange w:id="8381" w:author="dxb5601" w:date="2011-11-22T13:10:00Z">
              <w:rPr>
                <w:rFonts w:cs="Arial"/>
              </w:rPr>
            </w:rPrChange>
          </w:rPr>
          <w:tab/>
          <w:delText>Calls may be placed only from the customer’s station bearing the telephone number for which the customer is billed for Cuyahoga Calling Plan.  Such calls shall be dialed directly by the customer.  If a call is operator handled, the applicable message toll rate will apply.</w:delText>
        </w:r>
      </w:del>
    </w:p>
    <w:p w:rsidR="002D4C44" w:rsidRPr="009E3C39" w:rsidDel="003339C1" w:rsidRDefault="002D4C44" w:rsidP="00880394">
      <w:pPr>
        <w:ind w:left="1920" w:hanging="480"/>
        <w:jc w:val="both"/>
        <w:rPr>
          <w:del w:id="8382" w:author="dxb5601" w:date="2011-04-14T13:47:00Z"/>
          <w:rFonts w:cs="Arial"/>
          <w:rPrChange w:id="8383" w:author="dxb5601" w:date="2011-11-22T13:10:00Z">
            <w:rPr>
              <w:del w:id="8384" w:author="dxb5601" w:date="2011-04-14T13:47:00Z"/>
              <w:rFonts w:cs="Arial"/>
            </w:rPr>
          </w:rPrChange>
        </w:rPr>
      </w:pPr>
    </w:p>
    <w:p w:rsidR="002D4C44" w:rsidRPr="009E3C39" w:rsidDel="003339C1" w:rsidRDefault="002D4C44" w:rsidP="00880394">
      <w:pPr>
        <w:ind w:left="1920" w:hanging="480"/>
        <w:jc w:val="both"/>
        <w:rPr>
          <w:del w:id="8385" w:author="dxb5601" w:date="2011-04-14T13:47:00Z"/>
          <w:rFonts w:cs="Arial"/>
          <w:rPrChange w:id="8386" w:author="dxb5601" w:date="2011-11-22T13:10:00Z">
            <w:rPr>
              <w:del w:id="8387" w:author="dxb5601" w:date="2011-04-14T13:47:00Z"/>
              <w:rFonts w:cs="Arial"/>
            </w:rPr>
          </w:rPrChange>
        </w:rPr>
      </w:pPr>
      <w:del w:id="8388" w:author="dxb5601" w:date="2011-04-14T13:47:00Z">
        <w:r w:rsidRPr="009E3C39" w:rsidDel="003339C1">
          <w:rPr>
            <w:rFonts w:cs="Arial"/>
            <w:rPrChange w:id="8389" w:author="dxb5601" w:date="2011-11-22T13:10:00Z">
              <w:rPr>
                <w:rFonts w:cs="Arial"/>
              </w:rPr>
            </w:rPrChange>
          </w:rPr>
          <w:delText>c.</w:delText>
        </w:r>
        <w:r w:rsidRPr="009E3C39" w:rsidDel="003339C1">
          <w:rPr>
            <w:rFonts w:cs="Arial"/>
            <w:rPrChange w:id="8390" w:author="dxb5601" w:date="2011-11-22T13:10:00Z">
              <w:rPr>
                <w:rFonts w:cs="Arial"/>
              </w:rPr>
            </w:rPrChange>
          </w:rPr>
          <w:tab/>
          <w:delText>Cuyahoga Calling Plan is provided with a one-month minimum service period.</w:delText>
        </w:r>
      </w:del>
    </w:p>
    <w:p w:rsidR="002D4C44" w:rsidRPr="009E3C39" w:rsidDel="003339C1" w:rsidRDefault="002D4C44" w:rsidP="002D4C44">
      <w:pPr>
        <w:jc w:val="both"/>
        <w:rPr>
          <w:del w:id="8391" w:author="dxb5601" w:date="2011-04-14T13:47:00Z"/>
          <w:rFonts w:cs="Arial"/>
          <w:rPrChange w:id="8392" w:author="dxb5601" w:date="2011-11-22T13:10:00Z">
            <w:rPr>
              <w:del w:id="8393" w:author="dxb5601" w:date="2011-04-14T13:47:00Z"/>
              <w:rFonts w:cs="Arial"/>
            </w:rPr>
          </w:rPrChange>
        </w:rPr>
      </w:pPr>
    </w:p>
    <w:p w:rsidR="002D4C44" w:rsidRPr="009E3C39" w:rsidDel="003339C1" w:rsidRDefault="002D4C44" w:rsidP="002D4C44">
      <w:pPr>
        <w:jc w:val="both"/>
        <w:rPr>
          <w:del w:id="8394" w:author="dxb5601" w:date="2011-04-14T13:47:00Z"/>
          <w:rFonts w:cs="Arial"/>
          <w:rPrChange w:id="8395" w:author="dxb5601" w:date="2011-11-22T13:10:00Z">
            <w:rPr>
              <w:del w:id="8396" w:author="dxb5601" w:date="2011-04-14T13:47:00Z"/>
              <w:rFonts w:cs="Arial"/>
            </w:rPr>
          </w:rPrChange>
        </w:rPr>
      </w:pPr>
    </w:p>
    <w:p w:rsidR="002D4C44" w:rsidRPr="009E3C39" w:rsidDel="003339C1" w:rsidRDefault="002D4C44" w:rsidP="002D4C44">
      <w:pPr>
        <w:jc w:val="both"/>
        <w:rPr>
          <w:del w:id="8397" w:author="dxb5601" w:date="2011-04-14T13:47:00Z"/>
          <w:rFonts w:cs="Arial"/>
          <w:rPrChange w:id="8398" w:author="dxb5601" w:date="2011-11-22T13:10:00Z">
            <w:rPr>
              <w:del w:id="8399" w:author="dxb5601" w:date="2011-04-14T13:47:00Z"/>
              <w:rFonts w:cs="Arial"/>
            </w:rPr>
          </w:rPrChange>
        </w:rPr>
      </w:pPr>
    </w:p>
    <w:p w:rsidR="002D4C44" w:rsidRPr="009E3C39" w:rsidDel="003339C1" w:rsidRDefault="002D4C44" w:rsidP="002D4C44">
      <w:pPr>
        <w:jc w:val="both"/>
        <w:rPr>
          <w:del w:id="8400" w:author="dxb5601" w:date="2011-04-14T13:47:00Z"/>
          <w:rFonts w:cs="Arial"/>
          <w:rPrChange w:id="8401" w:author="dxb5601" w:date="2011-11-22T13:10:00Z">
            <w:rPr>
              <w:del w:id="8402" w:author="dxb5601" w:date="2011-04-14T13:47:00Z"/>
              <w:rFonts w:cs="Arial"/>
            </w:rPr>
          </w:rPrChange>
        </w:rPr>
      </w:pPr>
    </w:p>
    <w:p w:rsidR="002D4C44" w:rsidRPr="009E3C39" w:rsidDel="003339C1" w:rsidRDefault="002D4C44" w:rsidP="002D4C44">
      <w:pPr>
        <w:jc w:val="both"/>
        <w:rPr>
          <w:del w:id="8403" w:author="dxb5601" w:date="2011-04-14T13:47:00Z"/>
          <w:rFonts w:cs="Arial"/>
          <w:rPrChange w:id="8404" w:author="dxb5601" w:date="2011-11-22T13:10:00Z">
            <w:rPr>
              <w:del w:id="8405" w:author="dxb5601" w:date="2011-04-14T13:47:00Z"/>
              <w:rFonts w:cs="Arial"/>
            </w:rPr>
          </w:rPrChange>
        </w:rPr>
      </w:pPr>
    </w:p>
    <w:p w:rsidR="002D4C44" w:rsidRPr="009E3C39" w:rsidDel="003339C1" w:rsidRDefault="002D4C44" w:rsidP="002D4C44">
      <w:pPr>
        <w:jc w:val="both"/>
        <w:rPr>
          <w:del w:id="8406" w:author="dxb5601" w:date="2011-04-14T13:47:00Z"/>
          <w:rFonts w:cs="Arial"/>
          <w:rPrChange w:id="8407" w:author="dxb5601" w:date="2011-11-22T13:10:00Z">
            <w:rPr>
              <w:del w:id="8408" w:author="dxb5601" w:date="2011-04-14T13:47:00Z"/>
              <w:rFonts w:cs="Arial"/>
            </w:rPr>
          </w:rPrChange>
        </w:rPr>
      </w:pPr>
    </w:p>
    <w:p w:rsidR="009A35DB" w:rsidRPr="009E3C39" w:rsidDel="003339C1" w:rsidRDefault="009A35DB" w:rsidP="009A35DB">
      <w:pPr>
        <w:tabs>
          <w:tab w:val="right" w:pos="9360"/>
        </w:tabs>
        <w:ind w:right="-270"/>
        <w:rPr>
          <w:del w:id="8409" w:author="dxb5601" w:date="2011-04-14T13:47:00Z"/>
          <w:rFonts w:cs="Arial"/>
          <w:rPrChange w:id="8410" w:author="dxb5601" w:date="2011-11-22T13:10:00Z">
            <w:rPr>
              <w:del w:id="8411" w:author="dxb5601" w:date="2011-04-14T13:47:00Z"/>
              <w:rFonts w:cs="Arial"/>
            </w:rPr>
          </w:rPrChange>
        </w:rPr>
      </w:pPr>
      <w:del w:id="8412" w:author="dxb5601" w:date="2011-04-14T13:47:00Z">
        <w:r w:rsidRPr="009E3C39" w:rsidDel="003339C1">
          <w:rPr>
            <w:rFonts w:cs="Arial"/>
            <w:rPrChange w:id="8413" w:author="dxb5601" w:date="2011-11-22T13:10:00Z">
              <w:rPr>
                <w:rFonts w:cs="Arial"/>
              </w:rPr>
            </w:rPrChange>
          </w:rPr>
          <w:delText>Issued:  May 1, 2011</w:delText>
        </w:r>
        <w:r w:rsidRPr="009E3C39" w:rsidDel="003339C1">
          <w:rPr>
            <w:rFonts w:cs="Arial"/>
            <w:rPrChange w:id="8414" w:author="dxb5601" w:date="2011-11-22T13:10:00Z">
              <w:rPr>
                <w:rFonts w:cs="Arial"/>
              </w:rPr>
            </w:rPrChange>
          </w:rPr>
          <w:tab/>
          <w:delText>Effective:  May 1, 2011</w:delText>
        </w:r>
      </w:del>
    </w:p>
    <w:p w:rsidR="009A35DB" w:rsidRPr="009E3C39" w:rsidDel="003339C1" w:rsidRDefault="009A35DB" w:rsidP="009A35DB">
      <w:pPr>
        <w:tabs>
          <w:tab w:val="right" w:pos="9360"/>
        </w:tabs>
        <w:ind w:right="-270"/>
        <w:rPr>
          <w:del w:id="8415" w:author="dxb5601" w:date="2011-04-14T13:47:00Z"/>
          <w:rFonts w:cs="Arial"/>
          <w:rPrChange w:id="8416" w:author="dxb5601" w:date="2011-11-22T13:10:00Z">
            <w:rPr>
              <w:del w:id="8417" w:author="dxb5601" w:date="2011-04-14T13:47:00Z"/>
              <w:rFonts w:cs="Arial"/>
            </w:rPr>
          </w:rPrChange>
        </w:rPr>
      </w:pPr>
    </w:p>
    <w:p w:rsidR="009A35DB" w:rsidRPr="009E3C39" w:rsidDel="003339C1" w:rsidRDefault="009A35DB" w:rsidP="009A35DB">
      <w:pPr>
        <w:tabs>
          <w:tab w:val="right" w:pos="9360"/>
        </w:tabs>
        <w:ind w:right="-270"/>
        <w:rPr>
          <w:del w:id="8418" w:author="dxb5601" w:date="2011-04-14T13:47:00Z"/>
          <w:rFonts w:cs="Arial"/>
          <w:rPrChange w:id="8419" w:author="dxb5601" w:date="2011-11-22T13:10:00Z">
            <w:rPr>
              <w:del w:id="8420" w:author="dxb5601" w:date="2011-04-14T13:47:00Z"/>
              <w:rFonts w:cs="Arial"/>
            </w:rPr>
          </w:rPrChange>
        </w:rPr>
      </w:pPr>
      <w:del w:id="8421" w:author="dxb5601" w:date="2011-04-14T13:47:00Z">
        <w:r w:rsidRPr="009E3C39" w:rsidDel="003339C1">
          <w:rPr>
            <w:rFonts w:cs="Arial"/>
            <w:rPrChange w:id="8422" w:author="dxb5601" w:date="2011-11-22T13:10:00Z">
              <w:rPr>
                <w:rFonts w:cs="Arial"/>
              </w:rPr>
            </w:rPrChange>
          </w:rPr>
          <w:delText>CenturyTel of Ohio, Inc. d/b/a CenturyLink</w:delText>
        </w:r>
        <w:r w:rsidRPr="009E3C39" w:rsidDel="003339C1">
          <w:rPr>
            <w:rFonts w:cs="Arial"/>
            <w:rPrChange w:id="8423" w:author="dxb5601" w:date="2011-11-22T13:10:00Z">
              <w:rPr>
                <w:rFonts w:cs="Arial"/>
              </w:rPr>
            </w:rPrChange>
          </w:rPr>
          <w:tab/>
          <w:delText xml:space="preserve">In accordance with Case No.: </w:delText>
        </w:r>
        <w:r w:rsidR="00DD6940" w:rsidRPr="009E3C39" w:rsidDel="003339C1">
          <w:rPr>
            <w:rFonts w:cs="Arial"/>
            <w:rPrChange w:id="8424" w:author="dxb5601" w:date="2011-11-22T13:10:00Z">
              <w:rPr>
                <w:rFonts w:cs="Arial"/>
              </w:rPr>
            </w:rPrChange>
          </w:rPr>
          <w:delText>90-5010</w:delText>
        </w:r>
        <w:r w:rsidRPr="009E3C39" w:rsidDel="003339C1">
          <w:rPr>
            <w:rFonts w:cs="Arial"/>
            <w:rPrChange w:id="8425" w:author="dxb5601" w:date="2011-11-22T13:10:00Z">
              <w:rPr>
                <w:rFonts w:cs="Arial"/>
              </w:rPr>
            </w:rPrChange>
          </w:rPr>
          <w:delText>-TP-TRF</w:delText>
        </w:r>
      </w:del>
    </w:p>
    <w:p w:rsidR="009A35DB" w:rsidRPr="009E3C39" w:rsidDel="003339C1" w:rsidRDefault="009A35DB" w:rsidP="009A35DB">
      <w:pPr>
        <w:tabs>
          <w:tab w:val="right" w:pos="9360"/>
        </w:tabs>
        <w:ind w:right="-270"/>
        <w:rPr>
          <w:del w:id="8426" w:author="dxb5601" w:date="2011-04-14T13:47:00Z"/>
          <w:rFonts w:cs="Arial"/>
          <w:rPrChange w:id="8427" w:author="dxb5601" w:date="2011-11-22T13:10:00Z">
            <w:rPr>
              <w:del w:id="8428" w:author="dxb5601" w:date="2011-04-14T13:47:00Z"/>
              <w:rFonts w:cs="Arial"/>
            </w:rPr>
          </w:rPrChange>
        </w:rPr>
      </w:pPr>
      <w:del w:id="8429" w:author="dxb5601" w:date="2011-04-14T13:47:00Z">
        <w:r w:rsidRPr="009E3C39" w:rsidDel="003339C1">
          <w:rPr>
            <w:rFonts w:cs="Arial"/>
            <w:rPrChange w:id="8430" w:author="dxb5601" w:date="2011-11-22T13:10:00Z">
              <w:rPr>
                <w:rFonts w:cs="Arial"/>
              </w:rPr>
            </w:rPrChange>
          </w:rPr>
          <w:delText>By Duane Ring, Vice President</w:delText>
        </w:r>
        <w:r w:rsidRPr="009E3C39" w:rsidDel="003339C1">
          <w:rPr>
            <w:rFonts w:cs="Arial"/>
            <w:rPrChange w:id="8431" w:author="dxb5601" w:date="2011-11-22T13:10:00Z">
              <w:rPr>
                <w:rFonts w:cs="Arial"/>
              </w:rPr>
            </w:rPrChange>
          </w:rPr>
          <w:tab/>
          <w:delText>Issued by the Public Utilities Commission of Ohio</w:delText>
        </w:r>
      </w:del>
    </w:p>
    <w:p w:rsidR="009A35DB" w:rsidRPr="009E3C39" w:rsidDel="003339C1" w:rsidRDefault="009A35DB" w:rsidP="009A35DB">
      <w:pPr>
        <w:tabs>
          <w:tab w:val="right" w:pos="9360"/>
        </w:tabs>
        <w:ind w:right="-270"/>
        <w:rPr>
          <w:del w:id="8432" w:author="dxb5601" w:date="2011-04-14T13:47:00Z"/>
          <w:rFonts w:cs="Arial"/>
          <w:rPrChange w:id="8433" w:author="dxb5601" w:date="2011-11-22T13:10:00Z">
            <w:rPr>
              <w:del w:id="8434" w:author="dxb5601" w:date="2011-04-14T13:47:00Z"/>
              <w:rFonts w:cs="Arial"/>
            </w:rPr>
          </w:rPrChange>
        </w:rPr>
      </w:pPr>
      <w:del w:id="8435" w:author="dxb5601" w:date="2011-04-14T13:47:00Z">
        <w:r w:rsidRPr="009E3C39" w:rsidDel="003339C1">
          <w:rPr>
            <w:rFonts w:cs="Arial"/>
            <w:rPrChange w:id="8436" w:author="dxb5601" w:date="2011-11-22T13:10:00Z">
              <w:rPr>
                <w:rFonts w:cs="Arial"/>
              </w:rPr>
            </w:rPrChange>
          </w:rPr>
          <w:delText>LaCrosse, Wisconsin</w:delText>
        </w:r>
      </w:del>
    </w:p>
    <w:p w:rsidR="009A35DB" w:rsidRPr="009E3C39" w:rsidDel="003339C1" w:rsidRDefault="009A35DB" w:rsidP="009A35DB">
      <w:pPr>
        <w:tabs>
          <w:tab w:val="right" w:pos="9360"/>
        </w:tabs>
        <w:rPr>
          <w:del w:id="8437" w:author="dxb5601" w:date="2011-04-14T13:47:00Z"/>
          <w:rFonts w:cs="Arial"/>
          <w:rPrChange w:id="8438" w:author="dxb5601" w:date="2011-11-22T13:10:00Z">
            <w:rPr>
              <w:del w:id="8439" w:author="dxb5601" w:date="2011-04-14T13:47:00Z"/>
              <w:rFonts w:cs="Arial"/>
            </w:rPr>
          </w:rPrChange>
        </w:rPr>
        <w:sectPr w:rsidR="009A35DB" w:rsidRPr="009E3C39" w:rsidDel="003339C1" w:rsidSect="00394687">
          <w:pgSz w:w="12240" w:h="15840" w:code="1"/>
          <w:pgMar w:top="720" w:right="1440" w:bottom="720" w:left="1440" w:header="0" w:footer="0" w:gutter="0"/>
          <w:paperSrc w:first="15" w:other="15"/>
          <w:cols w:space="720"/>
          <w:docGrid w:linePitch="326"/>
        </w:sectPr>
      </w:pPr>
    </w:p>
    <w:p w:rsidR="003D4ED2" w:rsidRPr="009E3C39" w:rsidDel="003339C1" w:rsidRDefault="003D4ED2" w:rsidP="003D4ED2">
      <w:pPr>
        <w:tabs>
          <w:tab w:val="right" w:pos="9360"/>
          <w:tab w:val="left" w:pos="9504"/>
          <w:tab w:val="left" w:pos="10656"/>
        </w:tabs>
        <w:jc w:val="both"/>
        <w:rPr>
          <w:del w:id="8440" w:author="dxb5601" w:date="2011-04-14T13:47:00Z"/>
          <w:rFonts w:cs="Arial"/>
          <w:rPrChange w:id="8441" w:author="dxb5601" w:date="2011-11-22T13:10:00Z">
            <w:rPr>
              <w:del w:id="8442" w:author="dxb5601" w:date="2011-04-14T13:47:00Z"/>
              <w:rFonts w:cs="Arial"/>
            </w:rPr>
          </w:rPrChange>
        </w:rPr>
      </w:pPr>
      <w:del w:id="8443" w:author="dxb5601" w:date="2011-04-14T13:47:00Z">
        <w:r w:rsidRPr="009E3C39" w:rsidDel="003339C1">
          <w:rPr>
            <w:rFonts w:cs="Arial"/>
            <w:rPrChange w:id="8444" w:author="dxb5601" w:date="2011-11-22T13:10:00Z">
              <w:rPr>
                <w:rFonts w:cs="Arial"/>
              </w:rPr>
            </w:rPrChange>
          </w:rPr>
          <w:lastRenderedPageBreak/>
          <w:delText>CenturyTel of Ohio, Inc.</w:delText>
        </w:r>
        <w:r w:rsidRPr="009E3C39" w:rsidDel="003339C1">
          <w:rPr>
            <w:rFonts w:cs="Arial"/>
            <w:rPrChange w:id="8445" w:author="dxb5601" w:date="2011-11-22T13:10:00Z">
              <w:rPr>
                <w:rFonts w:cs="Arial"/>
              </w:rPr>
            </w:rPrChange>
          </w:rPr>
          <w:tab/>
        </w:r>
        <w:r w:rsidR="00FB1C4E" w:rsidRPr="009E3C39" w:rsidDel="003339C1">
          <w:rPr>
            <w:rFonts w:cs="Arial"/>
            <w:rPrChange w:id="8446" w:author="dxb5601" w:date="2011-11-22T13:10:00Z">
              <w:rPr>
                <w:rFonts w:cs="Arial"/>
              </w:rPr>
            </w:rPrChange>
          </w:rPr>
          <w:delText>Section 2</w:delText>
        </w:r>
      </w:del>
    </w:p>
    <w:p w:rsidR="003D4ED2" w:rsidRPr="009E3C39" w:rsidDel="003339C1" w:rsidRDefault="003D4ED2" w:rsidP="003D4ED2">
      <w:pPr>
        <w:tabs>
          <w:tab w:val="right" w:pos="9360"/>
          <w:tab w:val="left" w:pos="9504"/>
          <w:tab w:val="left" w:pos="10656"/>
        </w:tabs>
        <w:jc w:val="both"/>
        <w:rPr>
          <w:del w:id="8447" w:author="dxb5601" w:date="2011-04-14T13:47:00Z"/>
          <w:rFonts w:cs="Arial"/>
          <w:rPrChange w:id="8448" w:author="dxb5601" w:date="2011-11-22T13:10:00Z">
            <w:rPr>
              <w:del w:id="8449" w:author="dxb5601" w:date="2011-04-14T13:47:00Z"/>
              <w:rFonts w:cs="Arial"/>
            </w:rPr>
          </w:rPrChange>
        </w:rPr>
      </w:pPr>
      <w:del w:id="8450" w:author="dxb5601" w:date="2011-04-14T13:47:00Z">
        <w:r w:rsidRPr="009E3C39" w:rsidDel="003339C1">
          <w:rPr>
            <w:rFonts w:cs="Arial"/>
            <w:rPrChange w:id="8451" w:author="dxb5601" w:date="2011-11-22T13:10:00Z">
              <w:rPr>
                <w:rFonts w:cs="Arial"/>
              </w:rPr>
            </w:rPrChange>
          </w:rPr>
          <w:delText>d/b/a CenturyLink</w:delText>
        </w:r>
        <w:r w:rsidRPr="009E3C39" w:rsidDel="003339C1">
          <w:rPr>
            <w:rFonts w:cs="Arial"/>
            <w:rPrChange w:id="8452" w:author="dxb5601" w:date="2011-11-22T13:10:00Z">
              <w:rPr>
                <w:rFonts w:cs="Arial"/>
              </w:rPr>
            </w:rPrChange>
          </w:rPr>
          <w:tab/>
        </w:r>
      </w:del>
    </w:p>
    <w:p w:rsidR="003D4ED2" w:rsidRPr="009E3C39" w:rsidDel="003339C1" w:rsidRDefault="003D4ED2" w:rsidP="003D4ED2">
      <w:pPr>
        <w:tabs>
          <w:tab w:val="center" w:pos="4680"/>
          <w:tab w:val="right" w:pos="9360"/>
          <w:tab w:val="left" w:pos="9504"/>
          <w:tab w:val="left" w:pos="10656"/>
        </w:tabs>
        <w:rPr>
          <w:del w:id="8453" w:author="dxb5601" w:date="2011-04-14T13:47:00Z"/>
          <w:rFonts w:cs="Arial"/>
          <w:spacing w:val="-2"/>
          <w:rPrChange w:id="8454" w:author="dxb5601" w:date="2011-11-22T13:10:00Z">
            <w:rPr>
              <w:del w:id="8455" w:author="dxb5601" w:date="2011-04-14T13:47:00Z"/>
              <w:rFonts w:cs="Arial"/>
              <w:spacing w:val="-2"/>
            </w:rPr>
          </w:rPrChange>
        </w:rPr>
      </w:pPr>
      <w:del w:id="8456" w:author="dxb5601" w:date="2011-04-14T13:47:00Z">
        <w:r w:rsidRPr="009E3C39" w:rsidDel="003339C1">
          <w:rPr>
            <w:rFonts w:cs="Arial"/>
            <w:spacing w:val="-2"/>
            <w:rPrChange w:id="8457" w:author="dxb5601" w:date="2011-11-22T13:10:00Z">
              <w:rPr>
                <w:rFonts w:cs="Arial"/>
                <w:spacing w:val="-2"/>
              </w:rPr>
            </w:rPrChange>
          </w:rPr>
          <w:tab/>
        </w:r>
        <w:r w:rsidR="00B10C35" w:rsidRPr="009E3C39" w:rsidDel="003339C1">
          <w:rPr>
            <w:rFonts w:cs="Arial"/>
            <w:spacing w:val="-2"/>
            <w:rPrChange w:id="8458" w:author="dxb5601" w:date="2011-11-22T13:10:00Z">
              <w:rPr>
                <w:rFonts w:cs="Arial"/>
                <w:spacing w:val="-2"/>
              </w:rPr>
            </w:rPrChange>
          </w:rPr>
          <w:delText>P.U.C.O.  NO. 12</w:delText>
        </w:r>
        <w:r w:rsidRPr="009E3C39" w:rsidDel="003339C1">
          <w:rPr>
            <w:rFonts w:cs="Arial"/>
            <w:spacing w:val="-2"/>
            <w:rPrChange w:id="8459" w:author="dxb5601" w:date="2011-11-22T13:10:00Z">
              <w:rPr>
                <w:rFonts w:cs="Arial"/>
                <w:spacing w:val="-2"/>
              </w:rPr>
            </w:rPrChange>
          </w:rPr>
          <w:tab/>
          <w:delText>Original Sheet 11</w:delText>
        </w:r>
      </w:del>
    </w:p>
    <w:p w:rsidR="003D4ED2" w:rsidRPr="009E3C39" w:rsidDel="003339C1" w:rsidRDefault="003D4ED2" w:rsidP="003D4ED2">
      <w:pPr>
        <w:tabs>
          <w:tab w:val="center" w:pos="4680"/>
          <w:tab w:val="right" w:pos="9360"/>
          <w:tab w:val="left" w:pos="9504"/>
          <w:tab w:val="left" w:pos="10656"/>
        </w:tabs>
        <w:rPr>
          <w:del w:id="8460" w:author="dxb5601" w:date="2011-04-14T13:47:00Z"/>
          <w:rFonts w:cs="Arial"/>
          <w:spacing w:val="-2"/>
          <w:rPrChange w:id="8461" w:author="dxb5601" w:date="2011-11-22T13:10:00Z">
            <w:rPr>
              <w:del w:id="8462" w:author="dxb5601" w:date="2011-04-14T13:47:00Z"/>
              <w:rFonts w:cs="Arial"/>
              <w:spacing w:val="-2"/>
            </w:rPr>
          </w:rPrChange>
        </w:rPr>
      </w:pPr>
      <w:del w:id="8463" w:author="dxb5601" w:date="2011-04-14T13:47:00Z">
        <w:r w:rsidRPr="009E3C39" w:rsidDel="003339C1">
          <w:rPr>
            <w:rFonts w:cs="Arial"/>
            <w:spacing w:val="-2"/>
            <w:rPrChange w:id="8464" w:author="dxb5601" w:date="2011-11-22T13:10:00Z">
              <w:rPr>
                <w:rFonts w:cs="Arial"/>
                <w:spacing w:val="-2"/>
              </w:rPr>
            </w:rPrChange>
          </w:rPr>
          <w:tab/>
          <w:delText>GENERAL EXCHANGE TARIFF</w:delText>
        </w:r>
        <w:r w:rsidRPr="009E3C39" w:rsidDel="003339C1">
          <w:rPr>
            <w:rFonts w:cs="Arial"/>
            <w:spacing w:val="-2"/>
            <w:rPrChange w:id="8465" w:author="dxb5601" w:date="2011-11-22T13:10:00Z">
              <w:rPr>
                <w:rFonts w:cs="Arial"/>
                <w:spacing w:val="-2"/>
              </w:rPr>
            </w:rPrChange>
          </w:rPr>
          <w:tab/>
        </w:r>
      </w:del>
    </w:p>
    <w:p w:rsidR="003D4ED2" w:rsidRPr="009E3C39" w:rsidDel="003339C1" w:rsidRDefault="003D4ED2" w:rsidP="003D4ED2">
      <w:pPr>
        <w:tabs>
          <w:tab w:val="left" w:pos="-720"/>
        </w:tabs>
        <w:suppressAutoHyphens/>
        <w:jc w:val="both"/>
        <w:rPr>
          <w:del w:id="8466" w:author="dxb5601" w:date="2011-04-14T13:47:00Z"/>
          <w:rFonts w:cs="Arial"/>
          <w:spacing w:val="-2"/>
          <w:rPrChange w:id="8467" w:author="dxb5601" w:date="2011-11-22T13:10:00Z">
            <w:rPr>
              <w:del w:id="8468" w:author="dxb5601" w:date="2011-04-14T13:47:00Z"/>
              <w:rFonts w:cs="Arial"/>
              <w:spacing w:val="-2"/>
            </w:rPr>
          </w:rPrChange>
        </w:rPr>
      </w:pPr>
    </w:p>
    <w:p w:rsidR="003D4ED2" w:rsidRPr="009E3C39" w:rsidDel="003339C1" w:rsidRDefault="003D4ED2" w:rsidP="003D4ED2">
      <w:pPr>
        <w:tabs>
          <w:tab w:val="center" w:pos="4680"/>
        </w:tabs>
        <w:suppressAutoHyphens/>
        <w:jc w:val="center"/>
        <w:rPr>
          <w:del w:id="8469" w:author="dxb5601" w:date="2011-04-14T13:47:00Z"/>
          <w:rFonts w:cs="Arial"/>
          <w:spacing w:val="-2"/>
          <w:rPrChange w:id="8470" w:author="dxb5601" w:date="2011-11-22T13:10:00Z">
            <w:rPr>
              <w:del w:id="8471" w:author="dxb5601" w:date="2011-04-14T13:47:00Z"/>
              <w:rFonts w:cs="Arial"/>
              <w:spacing w:val="-2"/>
            </w:rPr>
          </w:rPrChange>
        </w:rPr>
      </w:pPr>
      <w:del w:id="8472" w:author="dxb5601" w:date="2011-04-14T13:47:00Z">
        <w:r w:rsidRPr="009E3C39" w:rsidDel="003339C1">
          <w:rPr>
            <w:rFonts w:cs="Arial"/>
            <w:spacing w:val="-2"/>
            <w:rPrChange w:id="8473" w:author="dxb5601" w:date="2011-11-22T13:10:00Z">
              <w:rPr>
                <w:rFonts w:cs="Arial"/>
                <w:spacing w:val="-2"/>
              </w:rPr>
            </w:rPrChange>
          </w:rPr>
          <w:delText>BASIC LOCAL EXCHANGE SERVICE</w:delText>
        </w:r>
      </w:del>
    </w:p>
    <w:p w:rsidR="003D4ED2" w:rsidRPr="009E3C39" w:rsidDel="003339C1" w:rsidRDefault="003D4ED2" w:rsidP="003D4ED2">
      <w:pPr>
        <w:tabs>
          <w:tab w:val="center" w:pos="4680"/>
        </w:tabs>
        <w:suppressAutoHyphens/>
        <w:jc w:val="center"/>
        <w:rPr>
          <w:del w:id="8474" w:author="dxb5601" w:date="2011-04-14T13:47:00Z"/>
          <w:rFonts w:cs="Arial"/>
          <w:spacing w:val="-2"/>
          <w:u w:val="single"/>
          <w:rPrChange w:id="8475" w:author="dxb5601" w:date="2011-11-22T13:10:00Z">
            <w:rPr>
              <w:del w:id="8476" w:author="dxb5601" w:date="2011-04-14T13:47:00Z"/>
              <w:rFonts w:cs="Arial"/>
              <w:spacing w:val="-2"/>
              <w:u w:val="single"/>
            </w:rPr>
          </w:rPrChange>
        </w:rPr>
      </w:pPr>
    </w:p>
    <w:p w:rsidR="002D4C44" w:rsidRPr="009E3C39" w:rsidDel="003339C1" w:rsidRDefault="002D4C44" w:rsidP="002D4C44">
      <w:pPr>
        <w:jc w:val="center"/>
        <w:rPr>
          <w:del w:id="8477" w:author="dxb5601" w:date="2011-04-14T13:47:00Z"/>
          <w:rFonts w:cs="Arial"/>
          <w:rPrChange w:id="8478" w:author="dxb5601" w:date="2011-11-22T13:10:00Z">
            <w:rPr>
              <w:del w:id="8479" w:author="dxb5601" w:date="2011-04-14T13:47:00Z"/>
              <w:rFonts w:cs="Arial"/>
            </w:rPr>
          </w:rPrChange>
        </w:rPr>
      </w:pPr>
    </w:p>
    <w:p w:rsidR="002D4C44" w:rsidRPr="009E3C39" w:rsidDel="003339C1" w:rsidRDefault="00FB1C4E" w:rsidP="002D4C44">
      <w:pPr>
        <w:jc w:val="both"/>
        <w:rPr>
          <w:del w:id="8480" w:author="dxb5601" w:date="2011-04-14T13:47:00Z"/>
          <w:rFonts w:cs="Arial"/>
          <w:rPrChange w:id="8481" w:author="dxb5601" w:date="2011-11-22T13:10:00Z">
            <w:rPr>
              <w:del w:id="8482" w:author="dxb5601" w:date="2011-04-14T13:47:00Z"/>
              <w:rFonts w:cs="Arial"/>
            </w:rPr>
          </w:rPrChange>
        </w:rPr>
      </w:pPr>
      <w:del w:id="8483" w:author="dxb5601" w:date="2011-04-14T13:47:00Z">
        <w:r w:rsidRPr="009E3C39" w:rsidDel="003339C1">
          <w:rPr>
            <w:rFonts w:cs="Arial"/>
            <w:rPrChange w:id="8484" w:author="dxb5601" w:date="2011-11-22T13:10:00Z">
              <w:rPr>
                <w:rFonts w:cs="Arial"/>
              </w:rPr>
            </w:rPrChange>
          </w:rPr>
          <w:delText>2.</w:delText>
        </w:r>
        <w:r w:rsidR="002D4C44" w:rsidRPr="009E3C39" w:rsidDel="003339C1">
          <w:rPr>
            <w:rFonts w:cs="Arial"/>
            <w:rPrChange w:id="8485" w:author="dxb5601" w:date="2011-11-22T13:10:00Z">
              <w:rPr>
                <w:rFonts w:cs="Arial"/>
              </w:rPr>
            </w:rPrChange>
          </w:rPr>
          <w:delText>7</w:delText>
        </w:r>
        <w:r w:rsidR="002D4C44" w:rsidRPr="009E3C39" w:rsidDel="003339C1">
          <w:rPr>
            <w:rFonts w:cs="Arial"/>
            <w:rPrChange w:id="8486" w:author="dxb5601" w:date="2011-11-22T13:10:00Z">
              <w:rPr>
                <w:rFonts w:cs="Arial"/>
              </w:rPr>
            </w:rPrChange>
          </w:rPr>
          <w:tab/>
          <w:delText>CUYAHOGA CALLING PLAN (Continued)</w:delText>
        </w:r>
      </w:del>
    </w:p>
    <w:p w:rsidR="002D4C44" w:rsidRPr="009E3C39" w:rsidDel="003339C1" w:rsidRDefault="002D4C44" w:rsidP="002D4C44">
      <w:pPr>
        <w:jc w:val="both"/>
        <w:rPr>
          <w:del w:id="8487" w:author="dxb5601" w:date="2011-04-14T13:47:00Z"/>
          <w:rFonts w:cs="Arial"/>
          <w:rPrChange w:id="8488" w:author="dxb5601" w:date="2011-11-22T13:10:00Z">
            <w:rPr>
              <w:del w:id="8489" w:author="dxb5601" w:date="2011-04-14T13:47:00Z"/>
              <w:rFonts w:cs="Arial"/>
            </w:rPr>
          </w:rPrChange>
        </w:rPr>
      </w:pPr>
    </w:p>
    <w:p w:rsidR="002D4C44" w:rsidRPr="009E3C39" w:rsidDel="003339C1" w:rsidRDefault="00FB1C4E" w:rsidP="002D4C44">
      <w:pPr>
        <w:ind w:firstLine="720"/>
        <w:jc w:val="both"/>
        <w:rPr>
          <w:del w:id="8490" w:author="dxb5601" w:date="2011-04-14T13:47:00Z"/>
          <w:rFonts w:cs="Arial"/>
          <w:rPrChange w:id="8491" w:author="dxb5601" w:date="2011-11-22T13:10:00Z">
            <w:rPr>
              <w:del w:id="8492" w:author="dxb5601" w:date="2011-04-14T13:47:00Z"/>
              <w:rFonts w:cs="Arial"/>
            </w:rPr>
          </w:rPrChange>
        </w:rPr>
      </w:pPr>
      <w:del w:id="8493" w:author="dxb5601" w:date="2011-04-14T13:47:00Z">
        <w:r w:rsidRPr="009E3C39" w:rsidDel="003339C1">
          <w:rPr>
            <w:rFonts w:cs="Arial"/>
            <w:rPrChange w:id="8494" w:author="dxb5601" w:date="2011-11-22T13:10:00Z">
              <w:rPr>
                <w:rFonts w:cs="Arial"/>
              </w:rPr>
            </w:rPrChange>
          </w:rPr>
          <w:delText>2.</w:delText>
        </w:r>
        <w:r w:rsidR="002D4C44" w:rsidRPr="009E3C39" w:rsidDel="003339C1">
          <w:rPr>
            <w:rFonts w:cs="Arial"/>
            <w:rPrChange w:id="8495" w:author="dxb5601" w:date="2011-11-22T13:10:00Z">
              <w:rPr>
                <w:rFonts w:cs="Arial"/>
              </w:rPr>
            </w:rPrChange>
          </w:rPr>
          <w:delText>7.3</w:delText>
        </w:r>
        <w:r w:rsidR="002D4C44" w:rsidRPr="009E3C39" w:rsidDel="003339C1">
          <w:rPr>
            <w:rFonts w:cs="Arial"/>
            <w:rPrChange w:id="8496" w:author="dxb5601" w:date="2011-11-22T13:10:00Z">
              <w:rPr>
                <w:rFonts w:cs="Arial"/>
              </w:rPr>
            </w:rPrChange>
          </w:rPr>
          <w:tab/>
          <w:delText>Regulations (Continued)</w:delText>
        </w:r>
      </w:del>
    </w:p>
    <w:p w:rsidR="002D4C44" w:rsidRPr="009E3C39" w:rsidDel="003339C1" w:rsidRDefault="002D4C44" w:rsidP="002D4C44">
      <w:pPr>
        <w:jc w:val="both"/>
        <w:rPr>
          <w:del w:id="8497" w:author="dxb5601" w:date="2011-04-14T13:47:00Z"/>
          <w:rFonts w:cs="Arial"/>
          <w:rPrChange w:id="8498" w:author="dxb5601" w:date="2011-11-22T13:10:00Z">
            <w:rPr>
              <w:del w:id="8499" w:author="dxb5601" w:date="2011-04-14T13:47:00Z"/>
              <w:rFonts w:cs="Arial"/>
            </w:rPr>
          </w:rPrChange>
        </w:rPr>
      </w:pPr>
    </w:p>
    <w:p w:rsidR="002D4C44" w:rsidRPr="009E3C39" w:rsidDel="003339C1" w:rsidRDefault="002D4C44" w:rsidP="003D4ED2">
      <w:pPr>
        <w:ind w:left="1920" w:hanging="480"/>
        <w:jc w:val="both"/>
        <w:rPr>
          <w:del w:id="8500" w:author="dxb5601" w:date="2011-04-14T13:47:00Z"/>
          <w:rFonts w:cs="Arial"/>
          <w:rPrChange w:id="8501" w:author="dxb5601" w:date="2011-11-22T13:10:00Z">
            <w:rPr>
              <w:del w:id="8502" w:author="dxb5601" w:date="2011-04-14T13:47:00Z"/>
              <w:rFonts w:cs="Arial"/>
            </w:rPr>
          </w:rPrChange>
        </w:rPr>
      </w:pPr>
      <w:del w:id="8503" w:author="dxb5601" w:date="2011-04-14T13:47:00Z">
        <w:r w:rsidRPr="009E3C39" w:rsidDel="003339C1">
          <w:rPr>
            <w:rFonts w:cs="Arial"/>
            <w:rPrChange w:id="8504" w:author="dxb5601" w:date="2011-11-22T13:10:00Z">
              <w:rPr>
                <w:rFonts w:cs="Arial"/>
              </w:rPr>
            </w:rPrChange>
          </w:rPr>
          <w:delText>d.</w:delText>
        </w:r>
        <w:r w:rsidRPr="009E3C39" w:rsidDel="003339C1">
          <w:rPr>
            <w:rFonts w:cs="Arial"/>
            <w:rPrChange w:id="8505" w:author="dxb5601" w:date="2011-11-22T13:10:00Z">
              <w:rPr>
                <w:rFonts w:cs="Arial"/>
              </w:rPr>
            </w:rPrChange>
          </w:rPr>
          <w:tab/>
          <w:delText>Limitations of Service</w:delText>
        </w:r>
      </w:del>
    </w:p>
    <w:p w:rsidR="002D4C44" w:rsidRPr="009E3C39" w:rsidDel="003339C1" w:rsidRDefault="002D4C44" w:rsidP="002D4C44">
      <w:pPr>
        <w:jc w:val="both"/>
        <w:rPr>
          <w:del w:id="8506" w:author="dxb5601" w:date="2011-04-14T13:47:00Z"/>
          <w:rFonts w:cs="Arial"/>
          <w:rPrChange w:id="8507" w:author="dxb5601" w:date="2011-11-22T13:10:00Z">
            <w:rPr>
              <w:del w:id="8508" w:author="dxb5601" w:date="2011-04-14T13:47:00Z"/>
              <w:rFonts w:cs="Arial"/>
            </w:rPr>
          </w:rPrChange>
        </w:rPr>
      </w:pPr>
    </w:p>
    <w:p w:rsidR="002D4C44" w:rsidRPr="009E3C39" w:rsidDel="003339C1" w:rsidRDefault="002D4C44" w:rsidP="003D4ED2">
      <w:pPr>
        <w:ind w:left="2520" w:hanging="600"/>
        <w:jc w:val="both"/>
        <w:rPr>
          <w:del w:id="8509" w:author="dxb5601" w:date="2011-04-14T13:47:00Z"/>
          <w:rFonts w:cs="Arial"/>
          <w:rPrChange w:id="8510" w:author="dxb5601" w:date="2011-11-22T13:10:00Z">
            <w:rPr>
              <w:del w:id="8511" w:author="dxb5601" w:date="2011-04-14T13:47:00Z"/>
              <w:rFonts w:cs="Arial"/>
            </w:rPr>
          </w:rPrChange>
        </w:rPr>
      </w:pPr>
      <w:del w:id="8512" w:author="dxb5601" w:date="2011-04-14T13:47:00Z">
        <w:r w:rsidRPr="009E3C39" w:rsidDel="003339C1">
          <w:rPr>
            <w:rFonts w:cs="Arial"/>
            <w:rPrChange w:id="8513" w:author="dxb5601" w:date="2011-11-22T13:10:00Z">
              <w:rPr>
                <w:rFonts w:cs="Arial"/>
              </w:rPr>
            </w:rPrChange>
          </w:rPr>
          <w:delText>(1)</w:delText>
        </w:r>
        <w:r w:rsidRPr="009E3C39" w:rsidDel="003339C1">
          <w:rPr>
            <w:rFonts w:cs="Arial"/>
            <w:rPrChange w:id="8514" w:author="dxb5601" w:date="2011-11-22T13:10:00Z">
              <w:rPr>
                <w:rFonts w:cs="Arial"/>
              </w:rPr>
            </w:rPrChange>
          </w:rPr>
          <w:tab/>
          <w:delText>Cuyahoga Calling Plan is offered subject to the availability of facilities required to render such service and the capacity thereof.  In case of a shortage of facilities, the rendition of message toll telephone service shall take precedence.</w:delText>
        </w:r>
      </w:del>
    </w:p>
    <w:p w:rsidR="002D4C44" w:rsidRPr="009E3C39" w:rsidDel="003339C1" w:rsidRDefault="002D4C44" w:rsidP="003D4ED2">
      <w:pPr>
        <w:ind w:left="2520" w:hanging="600"/>
        <w:jc w:val="both"/>
        <w:rPr>
          <w:del w:id="8515" w:author="dxb5601" w:date="2011-04-14T13:47:00Z"/>
          <w:rFonts w:cs="Arial"/>
          <w:rPrChange w:id="8516" w:author="dxb5601" w:date="2011-11-22T13:10:00Z">
            <w:rPr>
              <w:del w:id="8517" w:author="dxb5601" w:date="2011-04-14T13:47:00Z"/>
              <w:rFonts w:cs="Arial"/>
            </w:rPr>
          </w:rPrChange>
        </w:rPr>
      </w:pPr>
    </w:p>
    <w:p w:rsidR="002D4C44" w:rsidRPr="009E3C39" w:rsidDel="003339C1" w:rsidRDefault="002D4C44" w:rsidP="003D4ED2">
      <w:pPr>
        <w:ind w:left="2520" w:hanging="600"/>
        <w:jc w:val="both"/>
        <w:rPr>
          <w:del w:id="8518" w:author="dxb5601" w:date="2011-04-14T13:47:00Z"/>
          <w:rFonts w:cs="Arial"/>
          <w:rPrChange w:id="8519" w:author="dxb5601" w:date="2011-11-22T13:10:00Z">
            <w:rPr>
              <w:del w:id="8520" w:author="dxb5601" w:date="2011-04-14T13:47:00Z"/>
              <w:rFonts w:cs="Arial"/>
            </w:rPr>
          </w:rPrChange>
        </w:rPr>
      </w:pPr>
      <w:del w:id="8521" w:author="dxb5601" w:date="2011-04-14T13:47:00Z">
        <w:r w:rsidRPr="009E3C39" w:rsidDel="003339C1">
          <w:rPr>
            <w:rFonts w:cs="Arial"/>
            <w:rPrChange w:id="8522" w:author="dxb5601" w:date="2011-11-22T13:10:00Z">
              <w:rPr>
                <w:rFonts w:cs="Arial"/>
              </w:rPr>
            </w:rPrChange>
          </w:rPr>
          <w:delText>(2)</w:delText>
        </w:r>
        <w:r w:rsidRPr="009E3C39" w:rsidDel="003339C1">
          <w:rPr>
            <w:rFonts w:cs="Arial"/>
            <w:rPrChange w:id="8523" w:author="dxb5601" w:date="2011-11-22T13:10:00Z">
              <w:rPr>
                <w:rFonts w:cs="Arial"/>
              </w:rPr>
            </w:rPrChange>
          </w:rPr>
          <w:tab/>
          <w:delText>Cuyahoga Calling Plan will not be furnished with Foreign Exchange Service.</w:delText>
        </w:r>
      </w:del>
    </w:p>
    <w:p w:rsidR="002D4C44" w:rsidRPr="009E3C39" w:rsidDel="003339C1" w:rsidRDefault="002D4C44" w:rsidP="003D4ED2">
      <w:pPr>
        <w:ind w:left="2520" w:hanging="600"/>
        <w:jc w:val="both"/>
        <w:rPr>
          <w:del w:id="8524" w:author="dxb5601" w:date="2011-04-14T13:47:00Z"/>
          <w:rFonts w:cs="Arial"/>
          <w:rPrChange w:id="8525" w:author="dxb5601" w:date="2011-11-22T13:10:00Z">
            <w:rPr>
              <w:del w:id="8526" w:author="dxb5601" w:date="2011-04-14T13:47:00Z"/>
              <w:rFonts w:cs="Arial"/>
            </w:rPr>
          </w:rPrChange>
        </w:rPr>
      </w:pPr>
    </w:p>
    <w:p w:rsidR="00F43B9A" w:rsidRPr="009E3C39" w:rsidDel="003339C1" w:rsidRDefault="00F43B9A" w:rsidP="002D4C44">
      <w:pPr>
        <w:ind w:firstLine="720"/>
        <w:jc w:val="both"/>
        <w:rPr>
          <w:del w:id="8527" w:author="dxb5601" w:date="2011-04-14T13:47:00Z"/>
          <w:rFonts w:cs="Arial"/>
          <w:rPrChange w:id="8528" w:author="dxb5601" w:date="2011-11-22T13:10:00Z">
            <w:rPr>
              <w:del w:id="8529" w:author="dxb5601" w:date="2011-04-14T13:47:00Z"/>
              <w:rFonts w:cs="Arial"/>
            </w:rPr>
          </w:rPrChange>
        </w:rPr>
      </w:pPr>
    </w:p>
    <w:p w:rsidR="002D4C44" w:rsidRPr="009E3C39" w:rsidDel="003339C1" w:rsidRDefault="00FB1C4E" w:rsidP="002D4C44">
      <w:pPr>
        <w:ind w:firstLine="720"/>
        <w:jc w:val="both"/>
        <w:rPr>
          <w:del w:id="8530" w:author="dxb5601" w:date="2011-04-14T13:47:00Z"/>
          <w:rFonts w:cs="Arial"/>
          <w:rPrChange w:id="8531" w:author="dxb5601" w:date="2011-11-22T13:10:00Z">
            <w:rPr>
              <w:del w:id="8532" w:author="dxb5601" w:date="2011-04-14T13:47:00Z"/>
              <w:rFonts w:cs="Arial"/>
            </w:rPr>
          </w:rPrChange>
        </w:rPr>
      </w:pPr>
      <w:del w:id="8533" w:author="dxb5601" w:date="2011-04-14T13:47:00Z">
        <w:r w:rsidRPr="009E3C39" w:rsidDel="003339C1">
          <w:rPr>
            <w:rFonts w:cs="Arial"/>
            <w:rPrChange w:id="8534" w:author="dxb5601" w:date="2011-11-22T13:10:00Z">
              <w:rPr>
                <w:rFonts w:cs="Arial"/>
              </w:rPr>
            </w:rPrChange>
          </w:rPr>
          <w:delText>2.</w:delText>
        </w:r>
        <w:r w:rsidR="002D4C44" w:rsidRPr="009E3C39" w:rsidDel="003339C1">
          <w:rPr>
            <w:rFonts w:cs="Arial"/>
            <w:rPrChange w:id="8535" w:author="dxb5601" w:date="2011-11-22T13:10:00Z">
              <w:rPr>
                <w:rFonts w:cs="Arial"/>
              </w:rPr>
            </w:rPrChange>
          </w:rPr>
          <w:delText>7.4</w:delText>
        </w:r>
        <w:r w:rsidR="002D4C44" w:rsidRPr="009E3C39" w:rsidDel="003339C1">
          <w:rPr>
            <w:rFonts w:cs="Arial"/>
            <w:rPrChange w:id="8536" w:author="dxb5601" w:date="2011-11-22T13:10:00Z">
              <w:rPr>
                <w:rFonts w:cs="Arial"/>
              </w:rPr>
            </w:rPrChange>
          </w:rPr>
          <w:tab/>
          <w:delText>Rates</w:delText>
        </w:r>
      </w:del>
    </w:p>
    <w:p w:rsidR="002D4C44" w:rsidRPr="009E3C39" w:rsidDel="003339C1" w:rsidRDefault="002D4C44" w:rsidP="002D4C44">
      <w:pPr>
        <w:jc w:val="both"/>
        <w:rPr>
          <w:del w:id="8537" w:author="dxb5601" w:date="2011-04-14T13:47:00Z"/>
          <w:rFonts w:cs="Arial"/>
          <w:rPrChange w:id="8538" w:author="dxb5601" w:date="2011-11-22T13:10:00Z">
            <w:rPr>
              <w:del w:id="8539" w:author="dxb5601" w:date="2011-04-14T13:47:00Z"/>
              <w:rFonts w:cs="Arial"/>
            </w:rPr>
          </w:rPrChange>
        </w:rPr>
      </w:pPr>
    </w:p>
    <w:p w:rsidR="002D4C44" w:rsidRPr="009E3C39" w:rsidDel="003339C1" w:rsidRDefault="002D4C44" w:rsidP="002D4C44">
      <w:pPr>
        <w:ind w:left="1440"/>
        <w:jc w:val="both"/>
        <w:rPr>
          <w:del w:id="8540" w:author="dxb5601" w:date="2011-04-14T13:47:00Z"/>
          <w:rFonts w:cs="Arial"/>
          <w:rPrChange w:id="8541" w:author="dxb5601" w:date="2011-11-22T13:10:00Z">
            <w:rPr>
              <w:del w:id="8542" w:author="dxb5601" w:date="2011-04-14T13:47:00Z"/>
              <w:rFonts w:cs="Arial"/>
            </w:rPr>
          </w:rPrChange>
        </w:rPr>
      </w:pPr>
      <w:del w:id="8543" w:author="dxb5601" w:date="2011-04-14T13:47:00Z">
        <w:r w:rsidRPr="009E3C39" w:rsidDel="003339C1">
          <w:rPr>
            <w:rFonts w:cs="Arial"/>
            <w:rPrChange w:id="8544" w:author="dxb5601" w:date="2011-11-22T13:10:00Z">
              <w:rPr>
                <w:rFonts w:cs="Arial"/>
              </w:rPr>
            </w:rPrChange>
          </w:rPr>
          <w:delText>The current monthly rates (in addition to those for individual-line business,</w:delText>
        </w:r>
        <w:r w:rsidR="00AF47B8" w:rsidRPr="009E3C39" w:rsidDel="003339C1">
          <w:rPr>
            <w:rFonts w:cs="Arial"/>
            <w:rPrChange w:id="8545" w:author="dxb5601" w:date="2011-11-22T13:10:00Z">
              <w:rPr>
                <w:rFonts w:cs="Arial"/>
              </w:rPr>
            </w:rPrChange>
          </w:rPr>
          <w:delText xml:space="preserve"> residence, or church services</w:delText>
        </w:r>
        <w:r w:rsidRPr="009E3C39" w:rsidDel="003339C1">
          <w:rPr>
            <w:rFonts w:cs="Arial"/>
            <w:rPrChange w:id="8546" w:author="dxb5601" w:date="2011-11-22T13:10:00Z">
              <w:rPr>
                <w:rFonts w:cs="Arial"/>
              </w:rPr>
            </w:rPrChange>
          </w:rPr>
          <w:delText xml:space="preserve"> are:</w:delText>
        </w:r>
      </w:del>
    </w:p>
    <w:p w:rsidR="002D4C44" w:rsidRPr="009E3C39" w:rsidDel="003339C1" w:rsidRDefault="002D4C44" w:rsidP="002D4C44">
      <w:pPr>
        <w:ind w:left="720"/>
        <w:jc w:val="both"/>
        <w:rPr>
          <w:del w:id="8547" w:author="dxb5601" w:date="2011-04-14T13:47:00Z"/>
          <w:rFonts w:cs="Arial"/>
          <w:rPrChange w:id="8548" w:author="dxb5601" w:date="2011-11-22T13:10:00Z">
            <w:rPr>
              <w:del w:id="8549" w:author="dxb5601" w:date="2011-04-14T13:47:00Z"/>
              <w:rFonts w:cs="Arial"/>
            </w:rPr>
          </w:rPrChange>
        </w:rPr>
      </w:pPr>
    </w:p>
    <w:p w:rsidR="002D4C44" w:rsidRPr="009E3C39" w:rsidDel="003339C1" w:rsidRDefault="002D4C44" w:rsidP="002D4C44">
      <w:pPr>
        <w:tabs>
          <w:tab w:val="left" w:pos="2340"/>
          <w:tab w:val="left" w:pos="4320"/>
          <w:tab w:val="left" w:pos="7110"/>
          <w:tab w:val="left" w:pos="9630"/>
        </w:tabs>
        <w:jc w:val="both"/>
        <w:rPr>
          <w:del w:id="8550" w:author="dxb5601" w:date="2011-04-14T13:47:00Z"/>
          <w:rFonts w:cs="Arial"/>
          <w:rPrChange w:id="8551" w:author="dxb5601" w:date="2011-11-22T13:10:00Z">
            <w:rPr>
              <w:del w:id="8552" w:author="dxb5601" w:date="2011-04-14T13:47:00Z"/>
              <w:rFonts w:cs="Arial"/>
            </w:rPr>
          </w:rPrChange>
        </w:rPr>
      </w:pPr>
      <w:del w:id="8553" w:author="dxb5601" w:date="2011-04-14T13:47:00Z">
        <w:r w:rsidRPr="009E3C39" w:rsidDel="003339C1">
          <w:rPr>
            <w:rFonts w:cs="Arial"/>
            <w:rPrChange w:id="8554" w:author="dxb5601" w:date="2011-11-22T13:10:00Z">
              <w:rPr>
                <w:rFonts w:cs="Arial"/>
              </w:rPr>
            </w:rPrChange>
          </w:rPr>
          <w:tab/>
        </w:r>
        <w:r w:rsidRPr="009E3C39" w:rsidDel="003339C1">
          <w:rPr>
            <w:rFonts w:cs="Arial"/>
            <w:u w:val="single"/>
            <w:rPrChange w:id="8555" w:author="dxb5601" w:date="2011-11-22T13:10:00Z">
              <w:rPr>
                <w:rFonts w:cs="Arial"/>
                <w:u w:val="single"/>
              </w:rPr>
            </w:rPrChange>
          </w:rPr>
          <w:delText>Business</w:delText>
        </w:r>
        <w:r w:rsidRPr="009E3C39" w:rsidDel="003339C1">
          <w:rPr>
            <w:rFonts w:cs="Arial"/>
            <w:rPrChange w:id="8556" w:author="dxb5601" w:date="2011-11-22T13:10:00Z">
              <w:rPr>
                <w:rFonts w:cs="Arial"/>
              </w:rPr>
            </w:rPrChange>
          </w:rPr>
          <w:tab/>
        </w:r>
        <w:r w:rsidRPr="009E3C39" w:rsidDel="003339C1">
          <w:rPr>
            <w:rFonts w:cs="Arial"/>
            <w:u w:val="single"/>
            <w:rPrChange w:id="8557" w:author="dxb5601" w:date="2011-11-22T13:10:00Z">
              <w:rPr>
                <w:rFonts w:cs="Arial"/>
                <w:u w:val="single"/>
              </w:rPr>
            </w:rPrChange>
          </w:rPr>
          <w:delText>Residence and Church Service</w:delText>
        </w:r>
        <w:r w:rsidRPr="009E3C39" w:rsidDel="003339C1">
          <w:rPr>
            <w:rFonts w:cs="Arial"/>
            <w:rPrChange w:id="8558" w:author="dxb5601" w:date="2011-11-22T13:10:00Z">
              <w:rPr>
                <w:rFonts w:cs="Arial"/>
              </w:rPr>
            </w:rPrChange>
          </w:rPr>
          <w:tab/>
        </w:r>
      </w:del>
    </w:p>
    <w:p w:rsidR="002D4C44" w:rsidRPr="009E3C39" w:rsidDel="003339C1" w:rsidRDefault="002D4C44" w:rsidP="002D4C44">
      <w:pPr>
        <w:tabs>
          <w:tab w:val="left" w:pos="2340"/>
          <w:tab w:val="left" w:pos="4320"/>
          <w:tab w:val="left" w:pos="7110"/>
          <w:tab w:val="left" w:pos="9630"/>
        </w:tabs>
        <w:jc w:val="both"/>
        <w:rPr>
          <w:del w:id="8559" w:author="dxb5601" w:date="2011-04-14T13:47:00Z"/>
          <w:rFonts w:cs="Arial"/>
          <w:rPrChange w:id="8560" w:author="dxb5601" w:date="2011-11-22T13:10:00Z">
            <w:rPr>
              <w:del w:id="8561" w:author="dxb5601" w:date="2011-04-14T13:47:00Z"/>
              <w:rFonts w:cs="Arial"/>
            </w:rPr>
          </w:rPrChange>
        </w:rPr>
      </w:pPr>
      <w:del w:id="8562" w:author="dxb5601" w:date="2011-04-14T13:47:00Z">
        <w:r w:rsidRPr="009E3C39" w:rsidDel="003339C1">
          <w:rPr>
            <w:rFonts w:cs="Arial"/>
            <w:rPrChange w:id="8563" w:author="dxb5601" w:date="2011-11-22T13:10:00Z">
              <w:rPr>
                <w:rFonts w:cs="Arial"/>
              </w:rPr>
            </w:rPrChange>
          </w:rPr>
          <w:tab/>
        </w:r>
      </w:del>
    </w:p>
    <w:p w:rsidR="002D4C44" w:rsidRPr="009E3C39" w:rsidDel="003339C1" w:rsidRDefault="002D4C44" w:rsidP="002D4C44">
      <w:pPr>
        <w:tabs>
          <w:tab w:val="left" w:pos="2340"/>
          <w:tab w:val="left" w:pos="5130"/>
          <w:tab w:val="left" w:pos="7110"/>
          <w:tab w:val="left" w:pos="9630"/>
        </w:tabs>
        <w:jc w:val="both"/>
        <w:rPr>
          <w:del w:id="8564" w:author="dxb5601" w:date="2011-04-14T13:47:00Z"/>
          <w:rFonts w:cs="Arial"/>
          <w:rPrChange w:id="8565" w:author="dxb5601" w:date="2011-11-22T13:10:00Z">
            <w:rPr>
              <w:del w:id="8566" w:author="dxb5601" w:date="2011-04-14T13:47:00Z"/>
              <w:rFonts w:cs="Arial"/>
            </w:rPr>
          </w:rPrChange>
        </w:rPr>
      </w:pPr>
      <w:del w:id="8567" w:author="dxb5601" w:date="2011-04-14T13:47:00Z">
        <w:r w:rsidRPr="009E3C39" w:rsidDel="003339C1">
          <w:rPr>
            <w:rFonts w:cs="Arial"/>
            <w:rPrChange w:id="8568" w:author="dxb5601" w:date="2011-11-22T13:10:00Z">
              <w:rPr>
                <w:rFonts w:cs="Arial"/>
              </w:rPr>
            </w:rPrChange>
          </w:rPr>
          <w:tab/>
          <w:delText>$20.00</w:delText>
        </w:r>
        <w:r w:rsidRPr="009E3C39" w:rsidDel="003339C1">
          <w:rPr>
            <w:rFonts w:cs="Arial"/>
            <w:rPrChange w:id="8569" w:author="dxb5601" w:date="2011-11-22T13:10:00Z">
              <w:rPr>
                <w:rFonts w:cs="Arial"/>
              </w:rPr>
            </w:rPrChange>
          </w:rPr>
          <w:tab/>
          <w:delText>$20.00</w:delText>
        </w:r>
        <w:r w:rsidRPr="009E3C39" w:rsidDel="003339C1">
          <w:rPr>
            <w:rFonts w:cs="Arial"/>
            <w:rPrChange w:id="8570" w:author="dxb5601" w:date="2011-11-22T13:10:00Z">
              <w:rPr>
                <w:rFonts w:cs="Arial"/>
              </w:rPr>
            </w:rPrChange>
          </w:rPr>
          <w:tab/>
        </w:r>
      </w:del>
    </w:p>
    <w:p w:rsidR="002D4C44" w:rsidRPr="009E3C39" w:rsidDel="003339C1" w:rsidRDefault="002D4C44" w:rsidP="002D4C44">
      <w:pPr>
        <w:tabs>
          <w:tab w:val="left" w:pos="2340"/>
          <w:tab w:val="left" w:pos="4320"/>
          <w:tab w:val="left" w:pos="7110"/>
          <w:tab w:val="left" w:pos="9630"/>
        </w:tabs>
        <w:ind w:left="720" w:firstLine="2880"/>
        <w:jc w:val="both"/>
        <w:rPr>
          <w:del w:id="8571" w:author="dxb5601" w:date="2011-04-14T13:47:00Z"/>
          <w:rFonts w:cs="Arial"/>
          <w:rPrChange w:id="8572" w:author="dxb5601" w:date="2011-11-22T13:10:00Z">
            <w:rPr>
              <w:del w:id="8573" w:author="dxb5601" w:date="2011-04-14T13:47:00Z"/>
              <w:rFonts w:cs="Arial"/>
            </w:rPr>
          </w:rPrChange>
        </w:rPr>
      </w:pPr>
    </w:p>
    <w:p w:rsidR="002D4C44" w:rsidRPr="009E3C39" w:rsidDel="003339C1" w:rsidRDefault="002D4C44" w:rsidP="002D4C44">
      <w:pPr>
        <w:ind w:left="720" w:firstLine="2880"/>
        <w:jc w:val="both"/>
        <w:rPr>
          <w:del w:id="8574" w:author="dxb5601" w:date="2011-04-14T13:47:00Z"/>
          <w:rFonts w:cs="Arial"/>
          <w:rPrChange w:id="8575" w:author="dxb5601" w:date="2011-11-22T13:10:00Z">
            <w:rPr>
              <w:del w:id="8576" w:author="dxb5601" w:date="2011-04-14T13:47:00Z"/>
              <w:rFonts w:cs="Arial"/>
            </w:rPr>
          </w:rPrChange>
        </w:rPr>
      </w:pPr>
    </w:p>
    <w:p w:rsidR="002D4C44" w:rsidRPr="009E3C39" w:rsidDel="003339C1" w:rsidRDefault="002D4C44" w:rsidP="002D4C44">
      <w:pPr>
        <w:tabs>
          <w:tab w:val="left" w:pos="9720"/>
        </w:tabs>
        <w:ind w:left="720" w:firstLine="2880"/>
        <w:jc w:val="both"/>
        <w:rPr>
          <w:del w:id="8577" w:author="dxb5601" w:date="2011-04-14T13:47:00Z"/>
          <w:rFonts w:cs="Arial"/>
          <w:rPrChange w:id="8578" w:author="dxb5601" w:date="2011-11-22T13:10:00Z">
            <w:rPr>
              <w:del w:id="8579" w:author="dxb5601" w:date="2011-04-14T13:47:00Z"/>
              <w:rFonts w:cs="Arial"/>
            </w:rPr>
          </w:rPrChange>
        </w:rPr>
      </w:pPr>
    </w:p>
    <w:p w:rsidR="002D4C44" w:rsidRPr="009E3C39" w:rsidDel="003339C1" w:rsidRDefault="002D4C44" w:rsidP="002D4C44">
      <w:pPr>
        <w:ind w:left="720" w:firstLine="2880"/>
        <w:jc w:val="both"/>
        <w:rPr>
          <w:del w:id="8580" w:author="dxb5601" w:date="2011-04-14T13:47:00Z"/>
          <w:rFonts w:cs="Arial"/>
          <w:rPrChange w:id="8581" w:author="dxb5601" w:date="2011-11-22T13:10:00Z">
            <w:rPr>
              <w:del w:id="8582" w:author="dxb5601" w:date="2011-04-14T13:47:00Z"/>
              <w:rFonts w:cs="Arial"/>
            </w:rPr>
          </w:rPrChange>
        </w:rPr>
      </w:pPr>
    </w:p>
    <w:p w:rsidR="002D4C44" w:rsidRPr="009E3C39" w:rsidDel="003339C1" w:rsidRDefault="002D4C44" w:rsidP="002D4C44">
      <w:pPr>
        <w:ind w:left="720" w:firstLine="2880"/>
        <w:jc w:val="both"/>
        <w:rPr>
          <w:del w:id="8583" w:author="dxb5601" w:date="2011-04-14T13:47:00Z"/>
          <w:rFonts w:cs="Arial"/>
          <w:rPrChange w:id="8584" w:author="dxb5601" w:date="2011-11-22T13:10:00Z">
            <w:rPr>
              <w:del w:id="8585" w:author="dxb5601" w:date="2011-04-14T13:47:00Z"/>
              <w:rFonts w:cs="Arial"/>
            </w:rPr>
          </w:rPrChange>
        </w:rPr>
      </w:pPr>
    </w:p>
    <w:p w:rsidR="002D4C44" w:rsidRPr="009E3C39" w:rsidDel="00977697" w:rsidRDefault="002D4C44" w:rsidP="002D4C44">
      <w:pPr>
        <w:ind w:left="720" w:firstLine="2880"/>
        <w:jc w:val="both"/>
        <w:rPr>
          <w:del w:id="8586" w:author="dxb5601" w:date="2011-04-14T14:01:00Z"/>
          <w:rFonts w:cs="Arial"/>
          <w:rPrChange w:id="8587" w:author="dxb5601" w:date="2011-11-22T13:10:00Z">
            <w:rPr>
              <w:del w:id="8588" w:author="dxb5601" w:date="2011-04-14T14:01:00Z"/>
              <w:rFonts w:cs="Arial"/>
            </w:rPr>
          </w:rPrChange>
        </w:rPr>
      </w:pPr>
    </w:p>
    <w:p w:rsidR="002D4C44" w:rsidRPr="009E3C39" w:rsidDel="003339C1" w:rsidRDefault="002D4C44" w:rsidP="002D4C44">
      <w:pPr>
        <w:ind w:left="720" w:firstLine="2880"/>
        <w:jc w:val="both"/>
        <w:rPr>
          <w:del w:id="8589" w:author="dxb5601" w:date="2011-04-14T13:47:00Z"/>
          <w:rFonts w:cs="Arial"/>
          <w:rPrChange w:id="8590" w:author="dxb5601" w:date="2011-11-22T13:10:00Z">
            <w:rPr>
              <w:del w:id="8591" w:author="dxb5601" w:date="2011-04-14T13:47:00Z"/>
              <w:rFonts w:cs="Arial"/>
            </w:rPr>
          </w:rPrChange>
        </w:rPr>
      </w:pPr>
    </w:p>
    <w:p w:rsidR="002D4C44" w:rsidRPr="009E3C39" w:rsidDel="003339C1" w:rsidRDefault="002D4C44" w:rsidP="002D4C44">
      <w:pPr>
        <w:ind w:left="720" w:firstLine="2880"/>
        <w:jc w:val="both"/>
        <w:rPr>
          <w:del w:id="8592" w:author="dxb5601" w:date="2011-04-14T13:47:00Z"/>
          <w:rFonts w:cs="Arial"/>
          <w:rPrChange w:id="8593" w:author="dxb5601" w:date="2011-11-22T13:10:00Z">
            <w:rPr>
              <w:del w:id="8594" w:author="dxb5601" w:date="2011-04-14T13:47:00Z"/>
              <w:rFonts w:cs="Arial"/>
            </w:rPr>
          </w:rPrChange>
        </w:rPr>
      </w:pPr>
    </w:p>
    <w:p w:rsidR="002D4C44" w:rsidRPr="009E3C39" w:rsidDel="003339C1" w:rsidRDefault="002D4C44" w:rsidP="002D4C44">
      <w:pPr>
        <w:ind w:left="720" w:firstLine="2880"/>
        <w:jc w:val="both"/>
        <w:rPr>
          <w:del w:id="8595" w:author="dxb5601" w:date="2011-04-14T13:47:00Z"/>
          <w:rFonts w:cs="Arial"/>
          <w:rPrChange w:id="8596" w:author="dxb5601" w:date="2011-11-22T13:10:00Z">
            <w:rPr>
              <w:del w:id="8597" w:author="dxb5601" w:date="2011-04-14T13:47:00Z"/>
              <w:rFonts w:cs="Arial"/>
            </w:rPr>
          </w:rPrChange>
        </w:rPr>
      </w:pPr>
    </w:p>
    <w:p w:rsidR="002D4C44" w:rsidRPr="009E3C39" w:rsidDel="003339C1" w:rsidRDefault="002D4C44" w:rsidP="002D4C44">
      <w:pPr>
        <w:ind w:left="720" w:firstLine="2880"/>
        <w:jc w:val="both"/>
        <w:rPr>
          <w:del w:id="8598" w:author="dxb5601" w:date="2011-04-14T13:47:00Z"/>
          <w:rFonts w:cs="Arial"/>
          <w:rPrChange w:id="8599" w:author="dxb5601" w:date="2011-11-22T13:10:00Z">
            <w:rPr>
              <w:del w:id="8600" w:author="dxb5601" w:date="2011-04-14T13:47:00Z"/>
              <w:rFonts w:cs="Arial"/>
            </w:rPr>
          </w:rPrChange>
        </w:rPr>
      </w:pPr>
    </w:p>
    <w:p w:rsidR="002D4C44" w:rsidRPr="009E3C39" w:rsidDel="003339C1" w:rsidRDefault="002D4C44" w:rsidP="002D4C44">
      <w:pPr>
        <w:ind w:left="720" w:firstLine="2880"/>
        <w:jc w:val="both"/>
        <w:rPr>
          <w:del w:id="8601" w:author="dxb5601" w:date="2011-04-14T13:47:00Z"/>
          <w:rFonts w:cs="Arial"/>
          <w:rPrChange w:id="8602" w:author="dxb5601" w:date="2011-11-22T13:10:00Z">
            <w:rPr>
              <w:del w:id="8603" w:author="dxb5601" w:date="2011-04-14T13:47:00Z"/>
              <w:rFonts w:cs="Arial"/>
            </w:rPr>
          </w:rPrChange>
        </w:rPr>
      </w:pPr>
    </w:p>
    <w:p w:rsidR="002D4C44" w:rsidRPr="009E3C39" w:rsidDel="003339C1" w:rsidRDefault="002D4C44" w:rsidP="002D4C44">
      <w:pPr>
        <w:ind w:left="720" w:firstLine="2880"/>
        <w:jc w:val="both"/>
        <w:rPr>
          <w:del w:id="8604" w:author="dxb5601" w:date="2011-04-14T13:47:00Z"/>
          <w:rFonts w:cs="Arial"/>
          <w:rPrChange w:id="8605" w:author="dxb5601" w:date="2011-11-22T13:10:00Z">
            <w:rPr>
              <w:del w:id="8606" w:author="dxb5601" w:date="2011-04-14T13:47:00Z"/>
              <w:rFonts w:cs="Arial"/>
            </w:rPr>
          </w:rPrChange>
        </w:rPr>
      </w:pPr>
    </w:p>
    <w:p w:rsidR="002D4C44" w:rsidRPr="009E3C39" w:rsidDel="003339C1" w:rsidRDefault="002D4C44" w:rsidP="002D4C44">
      <w:pPr>
        <w:ind w:left="720" w:firstLine="2880"/>
        <w:jc w:val="both"/>
        <w:rPr>
          <w:del w:id="8607" w:author="dxb5601" w:date="2011-04-14T13:47:00Z"/>
          <w:rFonts w:cs="Arial"/>
          <w:rPrChange w:id="8608" w:author="dxb5601" w:date="2011-11-22T13:10:00Z">
            <w:rPr>
              <w:del w:id="8609" w:author="dxb5601" w:date="2011-04-14T13:47:00Z"/>
              <w:rFonts w:cs="Arial"/>
            </w:rPr>
          </w:rPrChange>
        </w:rPr>
      </w:pPr>
    </w:p>
    <w:p w:rsidR="002D4C44" w:rsidRPr="009E3C39" w:rsidDel="003339C1" w:rsidRDefault="002D4C44" w:rsidP="002D4C44">
      <w:pPr>
        <w:ind w:left="720" w:firstLine="2880"/>
        <w:jc w:val="both"/>
        <w:rPr>
          <w:del w:id="8610" w:author="dxb5601" w:date="2011-04-14T13:47:00Z"/>
          <w:rFonts w:cs="Arial"/>
          <w:rPrChange w:id="8611" w:author="dxb5601" w:date="2011-11-22T13:10:00Z">
            <w:rPr>
              <w:del w:id="8612" w:author="dxb5601" w:date="2011-04-14T13:47:00Z"/>
              <w:rFonts w:cs="Arial"/>
            </w:rPr>
          </w:rPrChange>
        </w:rPr>
      </w:pPr>
    </w:p>
    <w:p w:rsidR="002D4C44" w:rsidRPr="009E3C39" w:rsidDel="003339C1" w:rsidRDefault="002D4C44" w:rsidP="002D4C44">
      <w:pPr>
        <w:ind w:left="720" w:firstLine="2880"/>
        <w:jc w:val="both"/>
        <w:rPr>
          <w:del w:id="8613" w:author="dxb5601" w:date="2011-04-14T13:47:00Z"/>
          <w:rFonts w:cs="Arial"/>
          <w:rPrChange w:id="8614" w:author="dxb5601" w:date="2011-11-22T13:10:00Z">
            <w:rPr>
              <w:del w:id="8615" w:author="dxb5601" w:date="2011-04-14T13:47:00Z"/>
              <w:rFonts w:cs="Arial"/>
            </w:rPr>
          </w:rPrChange>
        </w:rPr>
      </w:pPr>
    </w:p>
    <w:p w:rsidR="002D4C44" w:rsidRPr="009E3C39" w:rsidDel="003339C1" w:rsidRDefault="002D4C44" w:rsidP="002D4C44">
      <w:pPr>
        <w:ind w:left="720" w:firstLine="2880"/>
        <w:jc w:val="both"/>
        <w:rPr>
          <w:del w:id="8616" w:author="dxb5601" w:date="2011-04-14T13:47:00Z"/>
          <w:rFonts w:cs="Arial"/>
          <w:rPrChange w:id="8617" w:author="dxb5601" w:date="2011-11-22T13:10:00Z">
            <w:rPr>
              <w:del w:id="8618" w:author="dxb5601" w:date="2011-04-14T13:47:00Z"/>
              <w:rFonts w:cs="Arial"/>
            </w:rPr>
          </w:rPrChange>
        </w:rPr>
      </w:pPr>
    </w:p>
    <w:p w:rsidR="002D4C44" w:rsidRPr="009E3C39" w:rsidDel="003339C1" w:rsidRDefault="002D4C44" w:rsidP="002D4C44">
      <w:pPr>
        <w:ind w:left="720" w:firstLine="2880"/>
        <w:jc w:val="both"/>
        <w:rPr>
          <w:del w:id="8619" w:author="dxb5601" w:date="2011-04-14T13:47:00Z"/>
          <w:rFonts w:cs="Arial"/>
          <w:rPrChange w:id="8620" w:author="dxb5601" w:date="2011-11-22T13:10:00Z">
            <w:rPr>
              <w:del w:id="8621" w:author="dxb5601" w:date="2011-04-14T13:47:00Z"/>
              <w:rFonts w:cs="Arial"/>
            </w:rPr>
          </w:rPrChange>
        </w:rPr>
      </w:pPr>
    </w:p>
    <w:p w:rsidR="002D4C44" w:rsidRPr="009E3C39" w:rsidDel="003339C1" w:rsidRDefault="002D4C44" w:rsidP="002D4C44">
      <w:pPr>
        <w:ind w:left="720" w:firstLine="2880"/>
        <w:jc w:val="both"/>
        <w:rPr>
          <w:del w:id="8622" w:author="dxb5601" w:date="2011-04-14T13:47:00Z"/>
          <w:rFonts w:cs="Arial"/>
          <w:rPrChange w:id="8623" w:author="dxb5601" w:date="2011-11-22T13:10:00Z">
            <w:rPr>
              <w:del w:id="8624" w:author="dxb5601" w:date="2011-04-14T13:47:00Z"/>
              <w:rFonts w:cs="Arial"/>
            </w:rPr>
          </w:rPrChange>
        </w:rPr>
      </w:pPr>
    </w:p>
    <w:p w:rsidR="00201F32" w:rsidRPr="009E3C39" w:rsidDel="003339C1" w:rsidRDefault="00201F32" w:rsidP="002D4C44">
      <w:pPr>
        <w:ind w:left="720" w:firstLine="2880"/>
        <w:jc w:val="both"/>
        <w:rPr>
          <w:del w:id="8625" w:author="dxb5601" w:date="2011-04-14T13:47:00Z"/>
          <w:rFonts w:cs="Arial"/>
          <w:rPrChange w:id="8626" w:author="dxb5601" w:date="2011-11-22T13:10:00Z">
            <w:rPr>
              <w:del w:id="8627" w:author="dxb5601" w:date="2011-04-14T13:47:00Z"/>
              <w:rFonts w:cs="Arial"/>
            </w:rPr>
          </w:rPrChange>
        </w:rPr>
      </w:pPr>
    </w:p>
    <w:p w:rsidR="00201F32" w:rsidRPr="009E3C39" w:rsidDel="003339C1" w:rsidRDefault="00201F32" w:rsidP="002D4C44">
      <w:pPr>
        <w:ind w:left="720" w:firstLine="2880"/>
        <w:jc w:val="both"/>
        <w:rPr>
          <w:del w:id="8628" w:author="dxb5601" w:date="2011-04-14T13:47:00Z"/>
          <w:rFonts w:cs="Arial"/>
          <w:rPrChange w:id="8629" w:author="dxb5601" w:date="2011-11-22T13:10:00Z">
            <w:rPr>
              <w:del w:id="8630" w:author="dxb5601" w:date="2011-04-14T13:47:00Z"/>
              <w:rFonts w:cs="Arial"/>
            </w:rPr>
          </w:rPrChange>
        </w:rPr>
      </w:pPr>
    </w:p>
    <w:p w:rsidR="00201F32" w:rsidRPr="009E3C39" w:rsidDel="003339C1" w:rsidRDefault="00201F32" w:rsidP="002D4C44">
      <w:pPr>
        <w:ind w:left="720" w:firstLine="2880"/>
        <w:jc w:val="both"/>
        <w:rPr>
          <w:del w:id="8631" w:author="dxb5601" w:date="2011-04-14T13:47:00Z"/>
          <w:rFonts w:cs="Arial"/>
          <w:rPrChange w:id="8632" w:author="dxb5601" w:date="2011-11-22T13:10:00Z">
            <w:rPr>
              <w:del w:id="8633" w:author="dxb5601" w:date="2011-04-14T13:47:00Z"/>
              <w:rFonts w:cs="Arial"/>
            </w:rPr>
          </w:rPrChange>
        </w:rPr>
      </w:pPr>
    </w:p>
    <w:p w:rsidR="002D4C44" w:rsidRPr="009E3C39" w:rsidDel="003339C1" w:rsidRDefault="002D4C44" w:rsidP="002D4C44">
      <w:pPr>
        <w:ind w:left="720" w:firstLine="2880"/>
        <w:jc w:val="both"/>
        <w:rPr>
          <w:del w:id="8634" w:author="dxb5601" w:date="2011-04-14T13:47:00Z"/>
          <w:rFonts w:cs="Arial"/>
          <w:rPrChange w:id="8635" w:author="dxb5601" w:date="2011-11-22T13:10:00Z">
            <w:rPr>
              <w:del w:id="8636" w:author="dxb5601" w:date="2011-04-14T13:47:00Z"/>
              <w:rFonts w:cs="Arial"/>
            </w:rPr>
          </w:rPrChange>
        </w:rPr>
      </w:pPr>
    </w:p>
    <w:p w:rsidR="002D4C44" w:rsidRPr="009E3C39" w:rsidDel="003339C1" w:rsidRDefault="002D4C44" w:rsidP="002D4C44">
      <w:pPr>
        <w:ind w:left="720" w:firstLine="2880"/>
        <w:jc w:val="both"/>
        <w:rPr>
          <w:del w:id="8637" w:author="dxb5601" w:date="2011-04-14T13:47:00Z"/>
          <w:rFonts w:cs="Arial"/>
          <w:rPrChange w:id="8638" w:author="dxb5601" w:date="2011-11-22T13:10:00Z">
            <w:rPr>
              <w:del w:id="8639" w:author="dxb5601" w:date="2011-04-14T13:47:00Z"/>
              <w:rFonts w:cs="Arial"/>
            </w:rPr>
          </w:rPrChange>
        </w:rPr>
      </w:pPr>
    </w:p>
    <w:p w:rsidR="002D4C44" w:rsidRPr="009E3C39" w:rsidDel="003339C1" w:rsidRDefault="002D4C44" w:rsidP="002D4C44">
      <w:pPr>
        <w:ind w:left="720" w:firstLine="2880"/>
        <w:jc w:val="both"/>
        <w:rPr>
          <w:del w:id="8640" w:author="dxb5601" w:date="2011-04-14T13:47:00Z"/>
          <w:rFonts w:cs="Arial"/>
          <w:rPrChange w:id="8641" w:author="dxb5601" w:date="2011-11-22T13:10:00Z">
            <w:rPr>
              <w:del w:id="8642" w:author="dxb5601" w:date="2011-04-14T13:47:00Z"/>
              <w:rFonts w:cs="Arial"/>
            </w:rPr>
          </w:rPrChange>
        </w:rPr>
      </w:pPr>
    </w:p>
    <w:p w:rsidR="002D4C44" w:rsidRPr="009E3C39" w:rsidDel="003339C1" w:rsidRDefault="002D4C44" w:rsidP="002D4C44">
      <w:pPr>
        <w:ind w:left="720" w:firstLine="2880"/>
        <w:jc w:val="both"/>
        <w:rPr>
          <w:del w:id="8643" w:author="dxb5601" w:date="2011-04-14T13:47:00Z"/>
          <w:rFonts w:cs="Arial"/>
          <w:rPrChange w:id="8644" w:author="dxb5601" w:date="2011-11-22T13:10:00Z">
            <w:rPr>
              <w:del w:id="8645" w:author="dxb5601" w:date="2011-04-14T13:47:00Z"/>
              <w:rFonts w:cs="Arial"/>
            </w:rPr>
          </w:rPrChange>
        </w:rPr>
      </w:pPr>
    </w:p>
    <w:p w:rsidR="002D4C44" w:rsidRPr="009E3C39" w:rsidDel="003339C1" w:rsidRDefault="002D4C44" w:rsidP="002D4C44">
      <w:pPr>
        <w:ind w:left="720" w:firstLine="2880"/>
        <w:jc w:val="both"/>
        <w:rPr>
          <w:del w:id="8646" w:author="dxb5601" w:date="2011-04-14T13:47:00Z"/>
          <w:rFonts w:cs="Arial"/>
          <w:rPrChange w:id="8647" w:author="dxb5601" w:date="2011-11-22T13:10:00Z">
            <w:rPr>
              <w:del w:id="8648" w:author="dxb5601" w:date="2011-04-14T13:47:00Z"/>
              <w:rFonts w:cs="Arial"/>
            </w:rPr>
          </w:rPrChange>
        </w:rPr>
      </w:pPr>
    </w:p>
    <w:p w:rsidR="003D4ED2" w:rsidRPr="009E3C39" w:rsidDel="003339C1" w:rsidRDefault="003D4ED2" w:rsidP="003D4ED2">
      <w:pPr>
        <w:tabs>
          <w:tab w:val="right" w:pos="9360"/>
        </w:tabs>
        <w:ind w:right="-270"/>
        <w:rPr>
          <w:del w:id="8649" w:author="dxb5601" w:date="2011-04-14T13:47:00Z"/>
          <w:rFonts w:cs="Arial"/>
          <w:rPrChange w:id="8650" w:author="dxb5601" w:date="2011-11-22T13:10:00Z">
            <w:rPr>
              <w:del w:id="8651" w:author="dxb5601" w:date="2011-04-14T13:47:00Z"/>
              <w:rFonts w:cs="Arial"/>
            </w:rPr>
          </w:rPrChange>
        </w:rPr>
      </w:pPr>
      <w:del w:id="8652" w:author="dxb5601" w:date="2011-04-14T13:47:00Z">
        <w:r w:rsidRPr="009E3C39" w:rsidDel="003339C1">
          <w:rPr>
            <w:rFonts w:cs="Arial"/>
            <w:rPrChange w:id="8653" w:author="dxb5601" w:date="2011-11-22T13:10:00Z">
              <w:rPr>
                <w:rFonts w:cs="Arial"/>
              </w:rPr>
            </w:rPrChange>
          </w:rPr>
          <w:delText>Issued:  May 1, 2011</w:delText>
        </w:r>
        <w:r w:rsidRPr="009E3C39" w:rsidDel="003339C1">
          <w:rPr>
            <w:rFonts w:cs="Arial"/>
            <w:rPrChange w:id="8654" w:author="dxb5601" w:date="2011-11-22T13:10:00Z">
              <w:rPr>
                <w:rFonts w:cs="Arial"/>
              </w:rPr>
            </w:rPrChange>
          </w:rPr>
          <w:tab/>
          <w:delText>Effective:  May 1, 2011</w:delText>
        </w:r>
      </w:del>
    </w:p>
    <w:p w:rsidR="003D4ED2" w:rsidRPr="009E3C39" w:rsidDel="003339C1" w:rsidRDefault="003D4ED2" w:rsidP="003D4ED2">
      <w:pPr>
        <w:tabs>
          <w:tab w:val="right" w:pos="9360"/>
        </w:tabs>
        <w:ind w:right="-270"/>
        <w:rPr>
          <w:del w:id="8655" w:author="dxb5601" w:date="2011-04-14T13:47:00Z"/>
          <w:rFonts w:cs="Arial"/>
          <w:rPrChange w:id="8656" w:author="dxb5601" w:date="2011-11-22T13:10:00Z">
            <w:rPr>
              <w:del w:id="8657" w:author="dxb5601" w:date="2011-04-14T13:47:00Z"/>
              <w:rFonts w:cs="Arial"/>
            </w:rPr>
          </w:rPrChange>
        </w:rPr>
      </w:pPr>
    </w:p>
    <w:p w:rsidR="003D4ED2" w:rsidRPr="009E3C39" w:rsidDel="003339C1" w:rsidRDefault="003D4ED2" w:rsidP="003D4ED2">
      <w:pPr>
        <w:tabs>
          <w:tab w:val="right" w:pos="9360"/>
        </w:tabs>
        <w:ind w:right="-270"/>
        <w:rPr>
          <w:del w:id="8658" w:author="dxb5601" w:date="2011-04-14T13:47:00Z"/>
          <w:rFonts w:cs="Arial"/>
          <w:rPrChange w:id="8659" w:author="dxb5601" w:date="2011-11-22T13:10:00Z">
            <w:rPr>
              <w:del w:id="8660" w:author="dxb5601" w:date="2011-04-14T13:47:00Z"/>
              <w:rFonts w:cs="Arial"/>
            </w:rPr>
          </w:rPrChange>
        </w:rPr>
      </w:pPr>
      <w:del w:id="8661" w:author="dxb5601" w:date="2011-04-14T13:47:00Z">
        <w:r w:rsidRPr="009E3C39" w:rsidDel="003339C1">
          <w:rPr>
            <w:rFonts w:cs="Arial"/>
            <w:rPrChange w:id="8662" w:author="dxb5601" w:date="2011-11-22T13:10:00Z">
              <w:rPr>
                <w:rFonts w:cs="Arial"/>
              </w:rPr>
            </w:rPrChange>
          </w:rPr>
          <w:delText>CenturyTel of Ohio, Inc. d/b/a CenturyLink</w:delText>
        </w:r>
        <w:r w:rsidRPr="009E3C39" w:rsidDel="003339C1">
          <w:rPr>
            <w:rFonts w:cs="Arial"/>
            <w:rPrChange w:id="8663" w:author="dxb5601" w:date="2011-11-22T13:10:00Z">
              <w:rPr>
                <w:rFonts w:cs="Arial"/>
              </w:rPr>
            </w:rPrChange>
          </w:rPr>
          <w:tab/>
          <w:delText xml:space="preserve">In accordance with Case No.: </w:delText>
        </w:r>
        <w:r w:rsidR="00DD6940" w:rsidRPr="009E3C39" w:rsidDel="003339C1">
          <w:rPr>
            <w:rFonts w:cs="Arial"/>
            <w:rPrChange w:id="8664" w:author="dxb5601" w:date="2011-11-22T13:10:00Z">
              <w:rPr>
                <w:rFonts w:cs="Arial"/>
              </w:rPr>
            </w:rPrChange>
          </w:rPr>
          <w:delText>90-5010</w:delText>
        </w:r>
        <w:r w:rsidRPr="009E3C39" w:rsidDel="003339C1">
          <w:rPr>
            <w:rFonts w:cs="Arial"/>
            <w:rPrChange w:id="8665" w:author="dxb5601" w:date="2011-11-22T13:10:00Z">
              <w:rPr>
                <w:rFonts w:cs="Arial"/>
              </w:rPr>
            </w:rPrChange>
          </w:rPr>
          <w:delText>-TP-TRF</w:delText>
        </w:r>
      </w:del>
    </w:p>
    <w:p w:rsidR="003D4ED2" w:rsidRPr="009E3C39" w:rsidDel="003339C1" w:rsidRDefault="003D4ED2" w:rsidP="003D4ED2">
      <w:pPr>
        <w:tabs>
          <w:tab w:val="right" w:pos="9360"/>
        </w:tabs>
        <w:ind w:right="-270"/>
        <w:rPr>
          <w:del w:id="8666" w:author="dxb5601" w:date="2011-04-14T13:47:00Z"/>
          <w:rFonts w:cs="Arial"/>
          <w:rPrChange w:id="8667" w:author="dxb5601" w:date="2011-11-22T13:10:00Z">
            <w:rPr>
              <w:del w:id="8668" w:author="dxb5601" w:date="2011-04-14T13:47:00Z"/>
              <w:rFonts w:cs="Arial"/>
            </w:rPr>
          </w:rPrChange>
        </w:rPr>
      </w:pPr>
      <w:del w:id="8669" w:author="dxb5601" w:date="2011-04-14T13:47:00Z">
        <w:r w:rsidRPr="009E3C39" w:rsidDel="003339C1">
          <w:rPr>
            <w:rFonts w:cs="Arial"/>
            <w:rPrChange w:id="8670" w:author="dxb5601" w:date="2011-11-22T13:10:00Z">
              <w:rPr>
                <w:rFonts w:cs="Arial"/>
              </w:rPr>
            </w:rPrChange>
          </w:rPr>
          <w:delText>By Duane Ring, Vice President</w:delText>
        </w:r>
        <w:r w:rsidRPr="009E3C39" w:rsidDel="003339C1">
          <w:rPr>
            <w:rFonts w:cs="Arial"/>
            <w:rPrChange w:id="8671" w:author="dxb5601" w:date="2011-11-22T13:10:00Z">
              <w:rPr>
                <w:rFonts w:cs="Arial"/>
              </w:rPr>
            </w:rPrChange>
          </w:rPr>
          <w:tab/>
          <w:delText>Issued by the Public Utilities Commission of Ohio</w:delText>
        </w:r>
      </w:del>
    </w:p>
    <w:p w:rsidR="003D4ED2" w:rsidRPr="009E3C39" w:rsidDel="003339C1" w:rsidRDefault="003D4ED2" w:rsidP="003D4ED2">
      <w:pPr>
        <w:tabs>
          <w:tab w:val="right" w:pos="9360"/>
        </w:tabs>
        <w:ind w:right="-270"/>
        <w:rPr>
          <w:del w:id="8672" w:author="dxb5601" w:date="2011-04-14T13:47:00Z"/>
          <w:rFonts w:cs="Arial"/>
          <w:rPrChange w:id="8673" w:author="dxb5601" w:date="2011-11-22T13:10:00Z">
            <w:rPr>
              <w:del w:id="8674" w:author="dxb5601" w:date="2011-04-14T13:47:00Z"/>
              <w:rFonts w:cs="Arial"/>
            </w:rPr>
          </w:rPrChange>
        </w:rPr>
      </w:pPr>
      <w:del w:id="8675" w:author="dxb5601" w:date="2011-04-14T13:47:00Z">
        <w:r w:rsidRPr="009E3C39" w:rsidDel="003339C1">
          <w:rPr>
            <w:rFonts w:cs="Arial"/>
            <w:rPrChange w:id="8676" w:author="dxb5601" w:date="2011-11-22T13:10:00Z">
              <w:rPr>
                <w:rFonts w:cs="Arial"/>
              </w:rPr>
            </w:rPrChange>
          </w:rPr>
          <w:delText>LaCrosse, Wisconsin</w:delText>
        </w:r>
      </w:del>
    </w:p>
    <w:p w:rsidR="003D4ED2" w:rsidRPr="009E3C39" w:rsidDel="003339C1" w:rsidRDefault="003D4ED2" w:rsidP="003D4ED2">
      <w:pPr>
        <w:tabs>
          <w:tab w:val="right" w:pos="9360"/>
        </w:tabs>
        <w:rPr>
          <w:del w:id="8677" w:author="dxb5601" w:date="2011-04-14T13:47:00Z"/>
          <w:rFonts w:cs="Arial"/>
          <w:rPrChange w:id="8678" w:author="dxb5601" w:date="2011-11-22T13:10:00Z">
            <w:rPr>
              <w:del w:id="8679" w:author="dxb5601" w:date="2011-04-14T13:47:00Z"/>
              <w:rFonts w:cs="Arial"/>
            </w:rPr>
          </w:rPrChange>
        </w:rPr>
        <w:sectPr w:rsidR="003D4ED2" w:rsidRPr="009E3C39" w:rsidDel="003339C1" w:rsidSect="00394687">
          <w:pgSz w:w="12240" w:h="15840" w:code="1"/>
          <w:pgMar w:top="720" w:right="1440" w:bottom="720" w:left="1440" w:header="0" w:footer="0" w:gutter="0"/>
          <w:paperSrc w:first="15" w:other="15"/>
          <w:cols w:space="720"/>
          <w:docGrid w:linePitch="326"/>
        </w:sectPr>
      </w:pPr>
    </w:p>
    <w:p w:rsidR="00630224" w:rsidRPr="009E3C39" w:rsidDel="003339C1" w:rsidRDefault="00630224" w:rsidP="00630224">
      <w:pPr>
        <w:tabs>
          <w:tab w:val="right" w:pos="9360"/>
          <w:tab w:val="left" w:pos="9504"/>
          <w:tab w:val="left" w:pos="10656"/>
        </w:tabs>
        <w:jc w:val="both"/>
        <w:rPr>
          <w:del w:id="8680" w:author="dxb5601" w:date="2011-04-14T13:47:00Z"/>
          <w:rFonts w:cs="Arial"/>
          <w:rPrChange w:id="8681" w:author="dxb5601" w:date="2011-11-22T13:10:00Z">
            <w:rPr>
              <w:del w:id="8682" w:author="dxb5601" w:date="2011-04-14T13:47:00Z"/>
              <w:rFonts w:cs="Arial"/>
            </w:rPr>
          </w:rPrChange>
        </w:rPr>
      </w:pPr>
      <w:del w:id="8683" w:author="dxb5601" w:date="2011-04-14T13:47:00Z">
        <w:r w:rsidRPr="009E3C39" w:rsidDel="003339C1">
          <w:rPr>
            <w:rFonts w:cs="Arial"/>
            <w:rPrChange w:id="8684" w:author="dxb5601" w:date="2011-11-22T13:10:00Z">
              <w:rPr>
                <w:rFonts w:cs="Arial"/>
              </w:rPr>
            </w:rPrChange>
          </w:rPr>
          <w:lastRenderedPageBreak/>
          <w:delText>CenturyTel of Ohio, Inc.</w:delText>
        </w:r>
        <w:r w:rsidRPr="009E3C39" w:rsidDel="003339C1">
          <w:rPr>
            <w:rFonts w:cs="Arial"/>
            <w:rPrChange w:id="8685" w:author="dxb5601" w:date="2011-11-22T13:10:00Z">
              <w:rPr>
                <w:rFonts w:cs="Arial"/>
              </w:rPr>
            </w:rPrChange>
          </w:rPr>
          <w:tab/>
        </w:r>
        <w:r w:rsidR="00FB1C4E" w:rsidRPr="009E3C39" w:rsidDel="003339C1">
          <w:rPr>
            <w:rFonts w:cs="Arial"/>
            <w:rPrChange w:id="8686" w:author="dxb5601" w:date="2011-11-22T13:10:00Z">
              <w:rPr>
                <w:rFonts w:cs="Arial"/>
              </w:rPr>
            </w:rPrChange>
          </w:rPr>
          <w:delText>Section 2</w:delText>
        </w:r>
      </w:del>
    </w:p>
    <w:p w:rsidR="00630224" w:rsidRPr="009E3C39" w:rsidDel="003339C1" w:rsidRDefault="00630224" w:rsidP="00630224">
      <w:pPr>
        <w:tabs>
          <w:tab w:val="right" w:pos="9360"/>
          <w:tab w:val="left" w:pos="9504"/>
          <w:tab w:val="left" w:pos="10656"/>
        </w:tabs>
        <w:jc w:val="both"/>
        <w:rPr>
          <w:del w:id="8687" w:author="dxb5601" w:date="2011-04-14T13:47:00Z"/>
          <w:rFonts w:cs="Arial"/>
          <w:rPrChange w:id="8688" w:author="dxb5601" w:date="2011-11-22T13:10:00Z">
            <w:rPr>
              <w:del w:id="8689" w:author="dxb5601" w:date="2011-04-14T13:47:00Z"/>
              <w:rFonts w:cs="Arial"/>
            </w:rPr>
          </w:rPrChange>
        </w:rPr>
      </w:pPr>
      <w:del w:id="8690" w:author="dxb5601" w:date="2011-04-14T13:47:00Z">
        <w:r w:rsidRPr="009E3C39" w:rsidDel="003339C1">
          <w:rPr>
            <w:rFonts w:cs="Arial"/>
            <w:rPrChange w:id="8691" w:author="dxb5601" w:date="2011-11-22T13:10:00Z">
              <w:rPr>
                <w:rFonts w:cs="Arial"/>
              </w:rPr>
            </w:rPrChange>
          </w:rPr>
          <w:delText>d/b/a CenturyLink</w:delText>
        </w:r>
        <w:r w:rsidRPr="009E3C39" w:rsidDel="003339C1">
          <w:rPr>
            <w:rFonts w:cs="Arial"/>
            <w:rPrChange w:id="8692" w:author="dxb5601" w:date="2011-11-22T13:10:00Z">
              <w:rPr>
                <w:rFonts w:cs="Arial"/>
              </w:rPr>
            </w:rPrChange>
          </w:rPr>
          <w:tab/>
        </w:r>
      </w:del>
    </w:p>
    <w:p w:rsidR="00630224" w:rsidRPr="009E3C39" w:rsidDel="003339C1" w:rsidRDefault="00630224" w:rsidP="00630224">
      <w:pPr>
        <w:tabs>
          <w:tab w:val="center" w:pos="4680"/>
          <w:tab w:val="right" w:pos="9360"/>
          <w:tab w:val="left" w:pos="9504"/>
          <w:tab w:val="left" w:pos="10656"/>
        </w:tabs>
        <w:rPr>
          <w:del w:id="8693" w:author="dxb5601" w:date="2011-04-14T13:47:00Z"/>
          <w:rFonts w:cs="Arial"/>
          <w:spacing w:val="-2"/>
          <w:rPrChange w:id="8694" w:author="dxb5601" w:date="2011-11-22T13:10:00Z">
            <w:rPr>
              <w:del w:id="8695" w:author="dxb5601" w:date="2011-04-14T13:47:00Z"/>
              <w:rFonts w:cs="Arial"/>
              <w:spacing w:val="-2"/>
            </w:rPr>
          </w:rPrChange>
        </w:rPr>
      </w:pPr>
      <w:del w:id="8696" w:author="dxb5601" w:date="2011-04-14T13:47:00Z">
        <w:r w:rsidRPr="009E3C39" w:rsidDel="003339C1">
          <w:rPr>
            <w:rFonts w:cs="Arial"/>
            <w:spacing w:val="-2"/>
            <w:rPrChange w:id="8697" w:author="dxb5601" w:date="2011-11-22T13:10:00Z">
              <w:rPr>
                <w:rFonts w:cs="Arial"/>
                <w:spacing w:val="-2"/>
              </w:rPr>
            </w:rPrChange>
          </w:rPr>
          <w:tab/>
          <w:delText>P.U.C.O.  NO. 12</w:delText>
        </w:r>
        <w:r w:rsidRPr="009E3C39" w:rsidDel="003339C1">
          <w:rPr>
            <w:rFonts w:cs="Arial"/>
            <w:spacing w:val="-2"/>
            <w:rPrChange w:id="8698" w:author="dxb5601" w:date="2011-11-22T13:10:00Z">
              <w:rPr>
                <w:rFonts w:cs="Arial"/>
                <w:spacing w:val="-2"/>
              </w:rPr>
            </w:rPrChange>
          </w:rPr>
          <w:tab/>
          <w:delText>Original Sheet 12</w:delText>
        </w:r>
      </w:del>
    </w:p>
    <w:p w:rsidR="00630224" w:rsidRPr="009E3C39" w:rsidDel="003339C1" w:rsidRDefault="00630224" w:rsidP="00630224">
      <w:pPr>
        <w:tabs>
          <w:tab w:val="center" w:pos="4680"/>
          <w:tab w:val="right" w:pos="9360"/>
          <w:tab w:val="left" w:pos="9504"/>
          <w:tab w:val="left" w:pos="10656"/>
        </w:tabs>
        <w:rPr>
          <w:del w:id="8699" w:author="dxb5601" w:date="2011-04-14T13:47:00Z"/>
          <w:rFonts w:cs="Arial"/>
          <w:spacing w:val="-2"/>
          <w:rPrChange w:id="8700" w:author="dxb5601" w:date="2011-11-22T13:10:00Z">
            <w:rPr>
              <w:del w:id="8701" w:author="dxb5601" w:date="2011-04-14T13:47:00Z"/>
              <w:rFonts w:cs="Arial"/>
              <w:spacing w:val="-2"/>
            </w:rPr>
          </w:rPrChange>
        </w:rPr>
      </w:pPr>
      <w:del w:id="8702" w:author="dxb5601" w:date="2011-04-14T13:47:00Z">
        <w:r w:rsidRPr="009E3C39" w:rsidDel="003339C1">
          <w:rPr>
            <w:rFonts w:cs="Arial"/>
            <w:spacing w:val="-2"/>
            <w:rPrChange w:id="8703" w:author="dxb5601" w:date="2011-11-22T13:10:00Z">
              <w:rPr>
                <w:rFonts w:cs="Arial"/>
                <w:spacing w:val="-2"/>
              </w:rPr>
            </w:rPrChange>
          </w:rPr>
          <w:tab/>
          <w:delText>GENERAL EXCHANGE TARIFF</w:delText>
        </w:r>
        <w:r w:rsidRPr="009E3C39" w:rsidDel="003339C1">
          <w:rPr>
            <w:rFonts w:cs="Arial"/>
            <w:spacing w:val="-2"/>
            <w:rPrChange w:id="8704" w:author="dxb5601" w:date="2011-11-22T13:10:00Z">
              <w:rPr>
                <w:rFonts w:cs="Arial"/>
                <w:spacing w:val="-2"/>
              </w:rPr>
            </w:rPrChange>
          </w:rPr>
          <w:tab/>
        </w:r>
      </w:del>
    </w:p>
    <w:p w:rsidR="00630224" w:rsidRPr="009E3C39" w:rsidDel="003339C1" w:rsidRDefault="00630224" w:rsidP="00630224">
      <w:pPr>
        <w:tabs>
          <w:tab w:val="left" w:pos="-720"/>
        </w:tabs>
        <w:suppressAutoHyphens/>
        <w:jc w:val="both"/>
        <w:rPr>
          <w:del w:id="8705" w:author="dxb5601" w:date="2011-04-14T13:47:00Z"/>
          <w:rFonts w:cs="Arial"/>
          <w:spacing w:val="-2"/>
          <w:rPrChange w:id="8706" w:author="dxb5601" w:date="2011-11-22T13:10:00Z">
            <w:rPr>
              <w:del w:id="8707" w:author="dxb5601" w:date="2011-04-14T13:47:00Z"/>
              <w:rFonts w:cs="Arial"/>
              <w:spacing w:val="-2"/>
            </w:rPr>
          </w:rPrChange>
        </w:rPr>
      </w:pPr>
    </w:p>
    <w:p w:rsidR="00630224" w:rsidRPr="009E3C39" w:rsidDel="003339C1" w:rsidRDefault="00630224" w:rsidP="00630224">
      <w:pPr>
        <w:tabs>
          <w:tab w:val="center" w:pos="4680"/>
        </w:tabs>
        <w:suppressAutoHyphens/>
        <w:jc w:val="center"/>
        <w:rPr>
          <w:del w:id="8708" w:author="dxb5601" w:date="2011-04-14T13:47:00Z"/>
          <w:rFonts w:cs="Arial"/>
          <w:spacing w:val="-2"/>
          <w:rPrChange w:id="8709" w:author="dxb5601" w:date="2011-11-22T13:10:00Z">
            <w:rPr>
              <w:del w:id="8710" w:author="dxb5601" w:date="2011-04-14T13:47:00Z"/>
              <w:rFonts w:cs="Arial"/>
              <w:spacing w:val="-2"/>
            </w:rPr>
          </w:rPrChange>
        </w:rPr>
      </w:pPr>
      <w:del w:id="8711" w:author="dxb5601" w:date="2011-04-14T13:47:00Z">
        <w:r w:rsidRPr="009E3C39" w:rsidDel="003339C1">
          <w:rPr>
            <w:rFonts w:cs="Arial"/>
            <w:spacing w:val="-2"/>
            <w:rPrChange w:id="8712" w:author="dxb5601" w:date="2011-11-22T13:10:00Z">
              <w:rPr>
                <w:rFonts w:cs="Arial"/>
                <w:spacing w:val="-2"/>
              </w:rPr>
            </w:rPrChange>
          </w:rPr>
          <w:delText>BASIC LOCAL EXCHANGE SERVICE</w:delText>
        </w:r>
      </w:del>
    </w:p>
    <w:p w:rsidR="00630224" w:rsidRPr="009E3C39" w:rsidDel="003339C1" w:rsidRDefault="00630224" w:rsidP="00630224">
      <w:pPr>
        <w:tabs>
          <w:tab w:val="center" w:pos="4680"/>
        </w:tabs>
        <w:suppressAutoHyphens/>
        <w:jc w:val="center"/>
        <w:rPr>
          <w:del w:id="8713" w:author="dxb5601" w:date="2011-04-14T13:47:00Z"/>
          <w:rFonts w:cs="Arial"/>
          <w:spacing w:val="-2"/>
          <w:u w:val="single"/>
          <w:rPrChange w:id="8714" w:author="dxb5601" w:date="2011-11-22T13:10:00Z">
            <w:rPr>
              <w:del w:id="8715" w:author="dxb5601" w:date="2011-04-14T13:47:00Z"/>
              <w:rFonts w:cs="Arial"/>
              <w:spacing w:val="-2"/>
              <w:u w:val="single"/>
            </w:rPr>
          </w:rPrChange>
        </w:rPr>
      </w:pPr>
    </w:p>
    <w:p w:rsidR="002D4C44" w:rsidRPr="009E3C39" w:rsidDel="003339C1" w:rsidRDefault="002D4C44" w:rsidP="002D4C44">
      <w:pPr>
        <w:jc w:val="center"/>
        <w:rPr>
          <w:del w:id="8716" w:author="dxb5601" w:date="2011-04-14T13:47:00Z"/>
          <w:rFonts w:cs="Arial"/>
          <w:u w:val="single"/>
          <w:rPrChange w:id="8717" w:author="dxb5601" w:date="2011-11-22T13:10:00Z">
            <w:rPr>
              <w:del w:id="8718" w:author="dxb5601" w:date="2011-04-14T13:47:00Z"/>
              <w:rFonts w:cs="Arial"/>
              <w:u w:val="single"/>
            </w:rPr>
          </w:rPrChange>
        </w:rPr>
      </w:pPr>
    </w:p>
    <w:p w:rsidR="002D4C44" w:rsidRPr="009E3C39" w:rsidDel="003339C1" w:rsidRDefault="00FB1C4E" w:rsidP="002D4C44">
      <w:pPr>
        <w:jc w:val="both"/>
        <w:rPr>
          <w:del w:id="8719" w:author="dxb5601" w:date="2011-04-14T13:47:00Z"/>
          <w:rFonts w:cs="Arial"/>
          <w:u w:val="single"/>
          <w:rPrChange w:id="8720" w:author="dxb5601" w:date="2011-11-22T13:10:00Z">
            <w:rPr>
              <w:del w:id="8721" w:author="dxb5601" w:date="2011-04-14T13:47:00Z"/>
              <w:rFonts w:cs="Arial"/>
              <w:u w:val="single"/>
            </w:rPr>
          </w:rPrChange>
        </w:rPr>
      </w:pPr>
      <w:del w:id="8722" w:author="dxb5601" w:date="2011-04-14T13:47:00Z">
        <w:r w:rsidRPr="009E3C39" w:rsidDel="003339C1">
          <w:rPr>
            <w:rFonts w:cs="Arial"/>
            <w:rPrChange w:id="8723" w:author="dxb5601" w:date="2011-11-22T13:10:00Z">
              <w:rPr>
                <w:rFonts w:cs="Arial"/>
              </w:rPr>
            </w:rPrChange>
          </w:rPr>
          <w:delText>2.</w:delText>
        </w:r>
        <w:r w:rsidR="002D4C44" w:rsidRPr="009E3C39" w:rsidDel="003339C1">
          <w:rPr>
            <w:rFonts w:cs="Arial"/>
            <w:rPrChange w:id="8724" w:author="dxb5601" w:date="2011-11-22T13:10:00Z">
              <w:rPr>
                <w:rFonts w:cs="Arial"/>
              </w:rPr>
            </w:rPrChange>
          </w:rPr>
          <w:delText>8</w:delText>
        </w:r>
        <w:r w:rsidR="002D4C44" w:rsidRPr="009E3C39" w:rsidDel="003339C1">
          <w:rPr>
            <w:rFonts w:cs="Arial"/>
            <w:rPrChange w:id="8725" w:author="dxb5601" w:date="2011-11-22T13:10:00Z">
              <w:rPr>
                <w:rFonts w:cs="Arial"/>
              </w:rPr>
            </w:rPrChange>
          </w:rPr>
          <w:tab/>
          <w:delText>ELYRIA CALLING PLAN</w:delText>
        </w:r>
      </w:del>
    </w:p>
    <w:p w:rsidR="002D4C44" w:rsidRPr="009E3C39" w:rsidDel="003339C1" w:rsidRDefault="002D4C44" w:rsidP="002D4C44">
      <w:pPr>
        <w:jc w:val="both"/>
        <w:rPr>
          <w:del w:id="8726" w:author="dxb5601" w:date="2011-04-14T13:47:00Z"/>
          <w:rFonts w:cs="Arial"/>
          <w:u w:val="single"/>
          <w:rPrChange w:id="8727" w:author="dxb5601" w:date="2011-11-22T13:10:00Z">
            <w:rPr>
              <w:del w:id="8728" w:author="dxb5601" w:date="2011-04-14T13:47:00Z"/>
              <w:rFonts w:cs="Arial"/>
              <w:u w:val="single"/>
            </w:rPr>
          </w:rPrChange>
        </w:rPr>
      </w:pPr>
    </w:p>
    <w:p w:rsidR="002D4C44" w:rsidRPr="009E3C39" w:rsidDel="003339C1" w:rsidRDefault="00FB1C4E" w:rsidP="002D4C44">
      <w:pPr>
        <w:ind w:firstLine="720"/>
        <w:jc w:val="both"/>
        <w:rPr>
          <w:del w:id="8729" w:author="dxb5601" w:date="2011-04-14T13:47:00Z"/>
          <w:rFonts w:cs="Arial"/>
          <w:rPrChange w:id="8730" w:author="dxb5601" w:date="2011-11-22T13:10:00Z">
            <w:rPr>
              <w:del w:id="8731" w:author="dxb5601" w:date="2011-04-14T13:47:00Z"/>
              <w:rFonts w:cs="Arial"/>
            </w:rPr>
          </w:rPrChange>
        </w:rPr>
      </w:pPr>
      <w:del w:id="8732" w:author="dxb5601" w:date="2011-04-14T13:47:00Z">
        <w:r w:rsidRPr="009E3C39" w:rsidDel="003339C1">
          <w:rPr>
            <w:rFonts w:cs="Arial"/>
            <w:rPrChange w:id="8733" w:author="dxb5601" w:date="2011-11-22T13:10:00Z">
              <w:rPr>
                <w:rFonts w:cs="Arial"/>
              </w:rPr>
            </w:rPrChange>
          </w:rPr>
          <w:delText>2.</w:delText>
        </w:r>
        <w:r w:rsidR="002D4C44" w:rsidRPr="009E3C39" w:rsidDel="003339C1">
          <w:rPr>
            <w:rFonts w:cs="Arial"/>
            <w:rPrChange w:id="8734" w:author="dxb5601" w:date="2011-11-22T13:10:00Z">
              <w:rPr>
                <w:rFonts w:cs="Arial"/>
              </w:rPr>
            </w:rPrChange>
          </w:rPr>
          <w:delText>8.1</w:delText>
        </w:r>
        <w:r w:rsidR="002D4C44" w:rsidRPr="009E3C39" w:rsidDel="003339C1">
          <w:rPr>
            <w:rFonts w:cs="Arial"/>
            <w:rPrChange w:id="8735" w:author="dxb5601" w:date="2011-11-22T13:10:00Z">
              <w:rPr>
                <w:rFonts w:cs="Arial"/>
              </w:rPr>
            </w:rPrChange>
          </w:rPr>
          <w:tab/>
          <w:delText>Description of Service</w:delText>
        </w:r>
      </w:del>
    </w:p>
    <w:p w:rsidR="002D4C44" w:rsidRPr="009E3C39" w:rsidDel="003339C1" w:rsidRDefault="002D4C44" w:rsidP="002D4C44">
      <w:pPr>
        <w:jc w:val="both"/>
        <w:rPr>
          <w:del w:id="8736" w:author="dxb5601" w:date="2011-04-14T13:47:00Z"/>
          <w:rFonts w:cs="Arial"/>
          <w:rPrChange w:id="8737" w:author="dxb5601" w:date="2011-11-22T13:10:00Z">
            <w:rPr>
              <w:del w:id="8738" w:author="dxb5601" w:date="2011-04-14T13:47:00Z"/>
              <w:rFonts w:cs="Arial"/>
            </w:rPr>
          </w:rPrChange>
        </w:rPr>
      </w:pPr>
    </w:p>
    <w:p w:rsidR="002D4C44" w:rsidRPr="009E3C39" w:rsidDel="003339C1" w:rsidRDefault="002D4C44" w:rsidP="002D4C44">
      <w:pPr>
        <w:ind w:left="1440"/>
        <w:jc w:val="both"/>
        <w:rPr>
          <w:del w:id="8739" w:author="dxb5601" w:date="2011-04-14T13:47:00Z"/>
          <w:rFonts w:cs="Arial"/>
          <w:rPrChange w:id="8740" w:author="dxb5601" w:date="2011-11-22T13:10:00Z">
            <w:rPr>
              <w:del w:id="8741" w:author="dxb5601" w:date="2011-04-14T13:47:00Z"/>
              <w:rFonts w:cs="Arial"/>
            </w:rPr>
          </w:rPrChange>
        </w:rPr>
      </w:pPr>
      <w:del w:id="8742" w:author="dxb5601" w:date="2011-04-14T13:47:00Z">
        <w:r w:rsidRPr="009E3C39" w:rsidDel="003339C1">
          <w:rPr>
            <w:rFonts w:cs="Arial"/>
            <w:rPrChange w:id="8743" w:author="dxb5601" w:date="2011-11-22T13:10:00Z">
              <w:rPr>
                <w:rFonts w:cs="Arial"/>
              </w:rPr>
            </w:rPrChange>
          </w:rPr>
          <w:delText xml:space="preserve">Elyria Calling Plan is an optional pilot service that allows one-way customer dialed calling to the specified exchange areas within Ohio, without the application of message toll rates.  This optional pilot service is being offered pursuant to the July 7, 1997 “Telephone Company/Consumer Agreement on a Conceptual Framework for EAS Options in Ohio” and will remain in effect for one year after implementation unless </w:delText>
        </w:r>
      </w:del>
      <w:del w:id="8744" w:author="dxb5601" w:date="2011-04-14T13:44:00Z">
        <w:r w:rsidRPr="009E3C39" w:rsidDel="00F7777C">
          <w:rPr>
            <w:rFonts w:cs="Arial"/>
            <w:rPrChange w:id="8745" w:author="dxb5601" w:date="2011-11-22T13:10:00Z">
              <w:rPr>
                <w:rFonts w:cs="Arial"/>
              </w:rPr>
            </w:rPrChange>
          </w:rPr>
          <w:delText>the company</w:delText>
        </w:r>
      </w:del>
      <w:del w:id="8746" w:author="dxb5601" w:date="2011-04-14T13:47:00Z">
        <w:r w:rsidRPr="009E3C39" w:rsidDel="003339C1">
          <w:rPr>
            <w:rFonts w:cs="Arial"/>
            <w:rPrChange w:id="8747" w:author="dxb5601" w:date="2011-11-22T13:10:00Z">
              <w:rPr>
                <w:rFonts w:cs="Arial"/>
              </w:rPr>
            </w:rPrChange>
          </w:rPr>
          <w:delText xml:space="preserve"> files to extend, modify, or make permanent the service.  Modification of the plan could include imposing a cap on the minutes of usage allowed under the plan and/or changing the scope and rates of the plan.</w:delText>
        </w:r>
      </w:del>
    </w:p>
    <w:p w:rsidR="002D4C44" w:rsidRPr="009E3C39" w:rsidDel="003339C1" w:rsidRDefault="002D4C44" w:rsidP="002D4C44">
      <w:pPr>
        <w:jc w:val="both"/>
        <w:rPr>
          <w:del w:id="8748" w:author="dxb5601" w:date="2011-04-14T13:47:00Z"/>
          <w:rFonts w:cs="Arial"/>
          <w:rPrChange w:id="8749" w:author="dxb5601" w:date="2011-11-22T13:10:00Z">
            <w:rPr>
              <w:del w:id="8750" w:author="dxb5601" w:date="2011-04-14T13:47:00Z"/>
              <w:rFonts w:cs="Arial"/>
            </w:rPr>
          </w:rPrChange>
        </w:rPr>
      </w:pPr>
    </w:p>
    <w:p w:rsidR="002D4C44" w:rsidRPr="009E3C39" w:rsidDel="003339C1" w:rsidRDefault="00FB1C4E" w:rsidP="002D4C44">
      <w:pPr>
        <w:ind w:firstLine="720"/>
        <w:jc w:val="both"/>
        <w:rPr>
          <w:del w:id="8751" w:author="dxb5601" w:date="2011-04-14T13:47:00Z"/>
          <w:rFonts w:cs="Arial"/>
          <w:rPrChange w:id="8752" w:author="dxb5601" w:date="2011-11-22T13:10:00Z">
            <w:rPr>
              <w:del w:id="8753" w:author="dxb5601" w:date="2011-04-14T13:47:00Z"/>
              <w:rFonts w:cs="Arial"/>
            </w:rPr>
          </w:rPrChange>
        </w:rPr>
      </w:pPr>
      <w:del w:id="8754" w:author="dxb5601" w:date="2011-04-14T13:47:00Z">
        <w:r w:rsidRPr="009E3C39" w:rsidDel="003339C1">
          <w:rPr>
            <w:rFonts w:cs="Arial"/>
            <w:rPrChange w:id="8755" w:author="dxb5601" w:date="2011-11-22T13:10:00Z">
              <w:rPr>
                <w:rFonts w:cs="Arial"/>
              </w:rPr>
            </w:rPrChange>
          </w:rPr>
          <w:delText>2.</w:delText>
        </w:r>
        <w:r w:rsidR="002D4C44" w:rsidRPr="009E3C39" w:rsidDel="003339C1">
          <w:rPr>
            <w:rFonts w:cs="Arial"/>
            <w:rPrChange w:id="8756" w:author="dxb5601" w:date="2011-11-22T13:10:00Z">
              <w:rPr>
                <w:rFonts w:cs="Arial"/>
              </w:rPr>
            </w:rPrChange>
          </w:rPr>
          <w:delText>8.2</w:delText>
        </w:r>
        <w:r w:rsidR="002D4C44" w:rsidRPr="009E3C39" w:rsidDel="003339C1">
          <w:rPr>
            <w:rFonts w:cs="Arial"/>
            <w:rPrChange w:id="8757" w:author="dxb5601" w:date="2011-11-22T13:10:00Z">
              <w:rPr>
                <w:rFonts w:cs="Arial"/>
              </w:rPr>
            </w:rPrChange>
          </w:rPr>
          <w:tab/>
          <w:delText>Availability of Service</w:delText>
        </w:r>
      </w:del>
    </w:p>
    <w:p w:rsidR="002D4C44" w:rsidRPr="009E3C39" w:rsidDel="003339C1" w:rsidRDefault="002D4C44" w:rsidP="002D4C44">
      <w:pPr>
        <w:jc w:val="both"/>
        <w:rPr>
          <w:del w:id="8758" w:author="dxb5601" w:date="2011-04-14T13:47:00Z"/>
          <w:rFonts w:cs="Arial"/>
          <w:rPrChange w:id="8759" w:author="dxb5601" w:date="2011-11-22T13:10:00Z">
            <w:rPr>
              <w:del w:id="8760" w:author="dxb5601" w:date="2011-04-14T13:47:00Z"/>
              <w:rFonts w:cs="Arial"/>
            </w:rPr>
          </w:rPrChange>
        </w:rPr>
      </w:pPr>
    </w:p>
    <w:p w:rsidR="002D4C44" w:rsidRPr="009E3C39" w:rsidDel="003339C1" w:rsidRDefault="002D4C44" w:rsidP="002D4C44">
      <w:pPr>
        <w:ind w:left="1440"/>
        <w:jc w:val="both"/>
        <w:rPr>
          <w:del w:id="8761" w:author="dxb5601" w:date="2011-04-14T13:47:00Z"/>
          <w:rFonts w:cs="Arial"/>
          <w:rPrChange w:id="8762" w:author="dxb5601" w:date="2011-11-22T13:10:00Z">
            <w:rPr>
              <w:del w:id="8763" w:author="dxb5601" w:date="2011-04-14T13:47:00Z"/>
              <w:rFonts w:cs="Arial"/>
            </w:rPr>
          </w:rPrChange>
        </w:rPr>
      </w:pPr>
      <w:del w:id="8764" w:author="dxb5601" w:date="2011-04-14T13:47:00Z">
        <w:r w:rsidRPr="009E3C39" w:rsidDel="003339C1">
          <w:rPr>
            <w:rFonts w:cs="Arial"/>
            <w:rPrChange w:id="8765" w:author="dxb5601" w:date="2011-11-22T13:10:00Z">
              <w:rPr>
                <w:rFonts w:cs="Arial"/>
              </w:rPr>
            </w:rPrChange>
          </w:rPr>
          <w:delText>Elyria Calling Plan is furnished in the exchange areas set forth below, to the exchanges indicated:</w:delText>
        </w:r>
      </w:del>
    </w:p>
    <w:p w:rsidR="002D4C44" w:rsidRPr="009E3C39" w:rsidDel="003339C1" w:rsidRDefault="002D4C44" w:rsidP="002D4C44">
      <w:pPr>
        <w:jc w:val="both"/>
        <w:rPr>
          <w:del w:id="8766" w:author="dxb5601" w:date="2011-04-14T13:47:00Z"/>
          <w:rFonts w:cs="Arial"/>
          <w:rPrChange w:id="8767" w:author="dxb5601" w:date="2011-11-22T13:10:00Z">
            <w:rPr>
              <w:del w:id="8768" w:author="dxb5601" w:date="2011-04-14T13:47:00Z"/>
              <w:rFonts w:cs="Arial"/>
            </w:rPr>
          </w:rPrChange>
        </w:rPr>
      </w:pPr>
    </w:p>
    <w:p w:rsidR="002D4C44" w:rsidRPr="009E3C39" w:rsidDel="003339C1" w:rsidRDefault="002D4C44" w:rsidP="002D4C44">
      <w:pPr>
        <w:ind w:firstLine="1440"/>
        <w:jc w:val="both"/>
        <w:rPr>
          <w:del w:id="8769" w:author="dxb5601" w:date="2011-04-14T13:47:00Z"/>
          <w:rFonts w:cs="Arial"/>
          <w:rPrChange w:id="8770" w:author="dxb5601" w:date="2011-11-22T13:10:00Z">
            <w:rPr>
              <w:del w:id="8771" w:author="dxb5601" w:date="2011-04-14T13:47:00Z"/>
              <w:rFonts w:cs="Arial"/>
            </w:rPr>
          </w:rPrChange>
        </w:rPr>
      </w:pPr>
      <w:del w:id="8772" w:author="dxb5601" w:date="2011-04-14T13:47:00Z">
        <w:r w:rsidRPr="009E3C39" w:rsidDel="003339C1">
          <w:rPr>
            <w:rFonts w:cs="Arial"/>
            <w:rPrChange w:id="8773" w:author="dxb5601" w:date="2011-11-22T13:10:00Z">
              <w:rPr>
                <w:rFonts w:cs="Arial"/>
              </w:rPr>
            </w:rPrChange>
          </w:rPr>
          <w:delText>Exchanges in which</w:delText>
        </w:r>
        <w:r w:rsidRPr="009E3C39" w:rsidDel="003339C1">
          <w:rPr>
            <w:rFonts w:cs="Arial"/>
            <w:rPrChange w:id="8774" w:author="dxb5601" w:date="2011-11-22T13:10:00Z">
              <w:rPr>
                <w:rFonts w:cs="Arial"/>
              </w:rPr>
            </w:rPrChange>
          </w:rPr>
          <w:tab/>
        </w:r>
        <w:r w:rsidRPr="009E3C39" w:rsidDel="003339C1">
          <w:rPr>
            <w:rFonts w:cs="Arial"/>
            <w:rPrChange w:id="8775" w:author="dxb5601" w:date="2011-11-22T13:10:00Z">
              <w:rPr>
                <w:rFonts w:cs="Arial"/>
              </w:rPr>
            </w:rPrChange>
          </w:rPr>
          <w:tab/>
        </w:r>
        <w:r w:rsidRPr="009E3C39" w:rsidDel="003339C1">
          <w:rPr>
            <w:rFonts w:cs="Arial"/>
            <w:rPrChange w:id="8776" w:author="dxb5601" w:date="2011-11-22T13:10:00Z">
              <w:rPr>
                <w:rFonts w:cs="Arial"/>
              </w:rPr>
            </w:rPrChange>
          </w:rPr>
          <w:tab/>
        </w:r>
        <w:r w:rsidRPr="009E3C39" w:rsidDel="003339C1">
          <w:rPr>
            <w:rFonts w:cs="Arial"/>
            <w:rPrChange w:id="8777" w:author="dxb5601" w:date="2011-11-22T13:10:00Z">
              <w:rPr>
                <w:rFonts w:cs="Arial"/>
              </w:rPr>
            </w:rPrChange>
          </w:rPr>
          <w:tab/>
        </w:r>
      </w:del>
    </w:p>
    <w:p w:rsidR="002D4C44" w:rsidRPr="009E3C39" w:rsidDel="003339C1" w:rsidRDefault="002D4C44" w:rsidP="002D4C44">
      <w:pPr>
        <w:ind w:firstLine="1440"/>
        <w:jc w:val="both"/>
        <w:rPr>
          <w:del w:id="8778" w:author="dxb5601" w:date="2011-04-14T13:47:00Z"/>
          <w:rFonts w:cs="Arial"/>
          <w:rPrChange w:id="8779" w:author="dxb5601" w:date="2011-11-22T13:10:00Z">
            <w:rPr>
              <w:del w:id="8780" w:author="dxb5601" w:date="2011-04-14T13:47:00Z"/>
              <w:rFonts w:cs="Arial"/>
            </w:rPr>
          </w:rPrChange>
        </w:rPr>
      </w:pPr>
      <w:del w:id="8781" w:author="dxb5601" w:date="2011-04-14T13:47:00Z">
        <w:r w:rsidRPr="009E3C39" w:rsidDel="003339C1">
          <w:rPr>
            <w:rFonts w:cs="Arial"/>
            <w:rPrChange w:id="8782" w:author="dxb5601" w:date="2011-11-22T13:10:00Z">
              <w:rPr>
                <w:rFonts w:cs="Arial"/>
              </w:rPr>
            </w:rPrChange>
          </w:rPr>
          <w:delText>Elyria Calling</w:delText>
        </w:r>
      </w:del>
    </w:p>
    <w:p w:rsidR="002D4C44" w:rsidRPr="009E3C39" w:rsidDel="003339C1" w:rsidRDefault="002D4C44" w:rsidP="002D4C44">
      <w:pPr>
        <w:ind w:firstLine="1440"/>
        <w:jc w:val="both"/>
        <w:rPr>
          <w:del w:id="8783" w:author="dxb5601" w:date="2011-04-14T13:47:00Z"/>
          <w:rFonts w:cs="Arial"/>
          <w:rPrChange w:id="8784" w:author="dxb5601" w:date="2011-11-22T13:10:00Z">
            <w:rPr>
              <w:del w:id="8785" w:author="dxb5601" w:date="2011-04-14T13:47:00Z"/>
              <w:rFonts w:cs="Arial"/>
            </w:rPr>
          </w:rPrChange>
        </w:rPr>
      </w:pPr>
      <w:del w:id="8786" w:author="dxb5601" w:date="2011-04-14T13:47:00Z">
        <w:r w:rsidRPr="009E3C39" w:rsidDel="003339C1">
          <w:rPr>
            <w:rFonts w:cs="Arial"/>
            <w:u w:val="single"/>
            <w:rPrChange w:id="8787" w:author="dxb5601" w:date="2011-11-22T13:10:00Z">
              <w:rPr>
                <w:rFonts w:cs="Arial"/>
                <w:u w:val="single"/>
              </w:rPr>
            </w:rPrChange>
          </w:rPr>
          <w:delText>Plan is offered</w:delText>
        </w:r>
        <w:r w:rsidRPr="009E3C39" w:rsidDel="003339C1">
          <w:rPr>
            <w:rFonts w:cs="Arial"/>
            <w:rPrChange w:id="8788" w:author="dxb5601" w:date="2011-11-22T13:10:00Z">
              <w:rPr>
                <w:rFonts w:cs="Arial"/>
              </w:rPr>
            </w:rPrChange>
          </w:rPr>
          <w:tab/>
        </w:r>
        <w:r w:rsidRPr="009E3C39" w:rsidDel="003339C1">
          <w:rPr>
            <w:rFonts w:cs="Arial"/>
            <w:rPrChange w:id="8789" w:author="dxb5601" w:date="2011-11-22T13:10:00Z">
              <w:rPr>
                <w:rFonts w:cs="Arial"/>
              </w:rPr>
            </w:rPrChange>
          </w:rPr>
          <w:tab/>
        </w:r>
        <w:r w:rsidRPr="009E3C39" w:rsidDel="003339C1">
          <w:rPr>
            <w:rFonts w:cs="Arial"/>
            <w:rPrChange w:id="8790" w:author="dxb5601" w:date="2011-11-22T13:10:00Z">
              <w:rPr>
                <w:rFonts w:cs="Arial"/>
              </w:rPr>
            </w:rPrChange>
          </w:rPr>
          <w:tab/>
        </w:r>
        <w:r w:rsidRPr="009E3C39" w:rsidDel="003339C1">
          <w:rPr>
            <w:rFonts w:cs="Arial"/>
            <w:rPrChange w:id="8791" w:author="dxb5601" w:date="2011-11-22T13:10:00Z">
              <w:rPr>
                <w:rFonts w:cs="Arial"/>
              </w:rPr>
            </w:rPrChange>
          </w:rPr>
          <w:tab/>
        </w:r>
        <w:r w:rsidRPr="009E3C39" w:rsidDel="003339C1">
          <w:rPr>
            <w:rFonts w:cs="Arial"/>
            <w:rPrChange w:id="8792" w:author="dxb5601" w:date="2011-11-22T13:10:00Z">
              <w:rPr>
                <w:rFonts w:cs="Arial"/>
              </w:rPr>
            </w:rPrChange>
          </w:rPr>
          <w:tab/>
        </w:r>
        <w:r w:rsidRPr="009E3C39" w:rsidDel="003339C1">
          <w:rPr>
            <w:rFonts w:cs="Arial"/>
            <w:u w:val="single"/>
            <w:rPrChange w:id="8793" w:author="dxb5601" w:date="2011-11-22T13:10:00Z">
              <w:rPr>
                <w:rFonts w:cs="Arial"/>
                <w:u w:val="single"/>
              </w:rPr>
            </w:rPrChange>
          </w:rPr>
          <w:delText>Exchange to which calls may be made</w:delText>
        </w:r>
      </w:del>
    </w:p>
    <w:p w:rsidR="002D4C44" w:rsidRPr="009E3C39" w:rsidDel="003339C1" w:rsidRDefault="002D4C44" w:rsidP="002D4C44">
      <w:pPr>
        <w:jc w:val="both"/>
        <w:rPr>
          <w:del w:id="8794" w:author="dxb5601" w:date="2011-04-14T13:47:00Z"/>
          <w:rFonts w:cs="Arial"/>
          <w:rPrChange w:id="8795" w:author="dxb5601" w:date="2011-11-22T13:10:00Z">
            <w:rPr>
              <w:del w:id="8796" w:author="dxb5601" w:date="2011-04-14T13:47:00Z"/>
              <w:rFonts w:cs="Arial"/>
            </w:rPr>
          </w:rPrChange>
        </w:rPr>
      </w:pPr>
    </w:p>
    <w:p w:rsidR="002D4C44" w:rsidRPr="009E3C39" w:rsidDel="003339C1" w:rsidRDefault="002D4C44" w:rsidP="002D4C44">
      <w:pPr>
        <w:ind w:firstLine="1440"/>
        <w:jc w:val="both"/>
        <w:rPr>
          <w:del w:id="8797" w:author="dxb5601" w:date="2011-04-14T13:47:00Z"/>
          <w:rFonts w:cs="Arial"/>
          <w:rPrChange w:id="8798" w:author="dxb5601" w:date="2011-11-22T13:10:00Z">
            <w:rPr>
              <w:del w:id="8799" w:author="dxb5601" w:date="2011-04-14T13:47:00Z"/>
              <w:rFonts w:cs="Arial"/>
            </w:rPr>
          </w:rPrChange>
        </w:rPr>
      </w:pPr>
      <w:del w:id="8800" w:author="dxb5601" w:date="2011-04-14T13:47:00Z">
        <w:r w:rsidRPr="009E3C39" w:rsidDel="003339C1">
          <w:rPr>
            <w:rFonts w:cs="Arial"/>
            <w:rPrChange w:id="8801" w:author="dxb5601" w:date="2011-11-22T13:10:00Z">
              <w:rPr>
                <w:rFonts w:cs="Arial"/>
              </w:rPr>
            </w:rPrChange>
          </w:rPr>
          <w:delText>Amherst</w:delText>
        </w:r>
        <w:r w:rsidRPr="009E3C39" w:rsidDel="003339C1">
          <w:rPr>
            <w:rFonts w:cs="Arial"/>
            <w:rPrChange w:id="8802" w:author="dxb5601" w:date="2011-11-22T13:10:00Z">
              <w:rPr>
                <w:rFonts w:cs="Arial"/>
              </w:rPr>
            </w:rPrChange>
          </w:rPr>
          <w:tab/>
        </w:r>
        <w:r w:rsidRPr="009E3C39" w:rsidDel="003339C1">
          <w:rPr>
            <w:rFonts w:cs="Arial"/>
            <w:rPrChange w:id="8803" w:author="dxb5601" w:date="2011-11-22T13:10:00Z">
              <w:rPr>
                <w:rFonts w:cs="Arial"/>
              </w:rPr>
            </w:rPrChange>
          </w:rPr>
          <w:tab/>
        </w:r>
        <w:r w:rsidRPr="009E3C39" w:rsidDel="003339C1">
          <w:rPr>
            <w:rFonts w:cs="Arial"/>
            <w:rPrChange w:id="8804" w:author="dxb5601" w:date="2011-11-22T13:10:00Z">
              <w:rPr>
                <w:rFonts w:cs="Arial"/>
              </w:rPr>
            </w:rPrChange>
          </w:rPr>
          <w:tab/>
        </w:r>
        <w:r w:rsidRPr="009E3C39" w:rsidDel="003339C1">
          <w:rPr>
            <w:rFonts w:cs="Arial"/>
            <w:rPrChange w:id="8805" w:author="dxb5601" w:date="2011-11-22T13:10:00Z">
              <w:rPr>
                <w:rFonts w:cs="Arial"/>
              </w:rPr>
            </w:rPrChange>
          </w:rPr>
          <w:tab/>
        </w:r>
        <w:r w:rsidRPr="009E3C39" w:rsidDel="003339C1">
          <w:rPr>
            <w:rFonts w:cs="Arial"/>
            <w:rPrChange w:id="8806" w:author="dxb5601" w:date="2011-11-22T13:10:00Z">
              <w:rPr>
                <w:rFonts w:cs="Arial"/>
              </w:rPr>
            </w:rPrChange>
          </w:rPr>
          <w:tab/>
        </w:r>
        <w:r w:rsidRPr="009E3C39" w:rsidDel="003339C1">
          <w:rPr>
            <w:rFonts w:cs="Arial"/>
            <w:rPrChange w:id="8807" w:author="dxb5601" w:date="2011-11-22T13:10:00Z">
              <w:rPr>
                <w:rFonts w:cs="Arial"/>
              </w:rPr>
            </w:rPrChange>
          </w:rPr>
          <w:tab/>
          <w:delText>Elyria</w:delText>
        </w:r>
      </w:del>
    </w:p>
    <w:p w:rsidR="002D4C44" w:rsidRPr="009E3C39" w:rsidDel="003339C1" w:rsidRDefault="002D4C44" w:rsidP="002D4C44">
      <w:pPr>
        <w:ind w:firstLine="1440"/>
        <w:jc w:val="both"/>
        <w:rPr>
          <w:del w:id="8808" w:author="dxb5601" w:date="2011-04-14T13:47:00Z"/>
          <w:rFonts w:cs="Arial"/>
          <w:rPrChange w:id="8809" w:author="dxb5601" w:date="2011-11-22T13:10:00Z">
            <w:rPr>
              <w:del w:id="8810" w:author="dxb5601" w:date="2011-04-14T13:47:00Z"/>
              <w:rFonts w:cs="Arial"/>
            </w:rPr>
          </w:rPrChange>
        </w:rPr>
      </w:pPr>
      <w:del w:id="8811" w:author="dxb5601" w:date="2011-04-14T13:47:00Z">
        <w:r w:rsidRPr="009E3C39" w:rsidDel="003339C1">
          <w:rPr>
            <w:rFonts w:cs="Arial"/>
            <w:rPrChange w:id="8812" w:author="dxb5601" w:date="2011-11-22T13:10:00Z">
              <w:rPr>
                <w:rFonts w:cs="Arial"/>
              </w:rPr>
            </w:rPrChange>
          </w:rPr>
          <w:delText>Avon</w:delText>
        </w:r>
      </w:del>
    </w:p>
    <w:p w:rsidR="002D4C44" w:rsidRPr="009E3C39" w:rsidDel="003339C1" w:rsidRDefault="002D4C44" w:rsidP="002D4C44">
      <w:pPr>
        <w:ind w:firstLine="1440"/>
        <w:jc w:val="both"/>
        <w:rPr>
          <w:del w:id="8813" w:author="dxb5601" w:date="2011-04-14T13:47:00Z"/>
          <w:rFonts w:cs="Arial"/>
          <w:rPrChange w:id="8814" w:author="dxb5601" w:date="2011-11-22T13:10:00Z">
            <w:rPr>
              <w:del w:id="8815" w:author="dxb5601" w:date="2011-04-14T13:47:00Z"/>
              <w:rFonts w:cs="Arial"/>
            </w:rPr>
          </w:rPrChange>
        </w:rPr>
      </w:pPr>
      <w:del w:id="8816" w:author="dxb5601" w:date="2011-04-14T13:47:00Z">
        <w:r w:rsidRPr="009E3C39" w:rsidDel="003339C1">
          <w:rPr>
            <w:rFonts w:cs="Arial"/>
            <w:rPrChange w:id="8817" w:author="dxb5601" w:date="2011-11-22T13:10:00Z">
              <w:rPr>
                <w:rFonts w:cs="Arial"/>
              </w:rPr>
            </w:rPrChange>
          </w:rPr>
          <w:delText>Avon Lake</w:delText>
        </w:r>
      </w:del>
    </w:p>
    <w:p w:rsidR="002D4C44" w:rsidRPr="009E3C39" w:rsidDel="003339C1" w:rsidRDefault="002D4C44" w:rsidP="002D4C44">
      <w:pPr>
        <w:ind w:firstLine="1440"/>
        <w:jc w:val="both"/>
        <w:rPr>
          <w:del w:id="8818" w:author="dxb5601" w:date="2011-04-14T13:47:00Z"/>
          <w:rFonts w:cs="Arial"/>
          <w:rPrChange w:id="8819" w:author="dxb5601" w:date="2011-11-22T13:10:00Z">
            <w:rPr>
              <w:del w:id="8820" w:author="dxb5601" w:date="2011-04-14T13:47:00Z"/>
              <w:rFonts w:cs="Arial"/>
            </w:rPr>
          </w:rPrChange>
        </w:rPr>
      </w:pPr>
      <w:del w:id="8821" w:author="dxb5601" w:date="2011-04-14T13:47:00Z">
        <w:r w:rsidRPr="009E3C39" w:rsidDel="003339C1">
          <w:rPr>
            <w:rFonts w:cs="Arial"/>
            <w:rPrChange w:id="8822" w:author="dxb5601" w:date="2011-11-22T13:10:00Z">
              <w:rPr>
                <w:rFonts w:cs="Arial"/>
              </w:rPr>
            </w:rPrChange>
          </w:rPr>
          <w:delText>Birmingham</w:delText>
        </w:r>
      </w:del>
    </w:p>
    <w:p w:rsidR="002D4C44" w:rsidRPr="009E3C39" w:rsidDel="003339C1" w:rsidRDefault="002D4C44" w:rsidP="002D4C44">
      <w:pPr>
        <w:ind w:firstLine="1440"/>
        <w:jc w:val="both"/>
        <w:rPr>
          <w:del w:id="8823" w:author="dxb5601" w:date="2011-04-14T13:47:00Z"/>
          <w:rFonts w:cs="Arial"/>
          <w:rPrChange w:id="8824" w:author="dxb5601" w:date="2011-11-22T13:10:00Z">
            <w:rPr>
              <w:del w:id="8825" w:author="dxb5601" w:date="2011-04-14T13:47:00Z"/>
              <w:rFonts w:cs="Arial"/>
            </w:rPr>
          </w:rPrChange>
        </w:rPr>
      </w:pPr>
      <w:del w:id="8826" w:author="dxb5601" w:date="2011-04-14T13:47:00Z">
        <w:r w:rsidRPr="009E3C39" w:rsidDel="003339C1">
          <w:rPr>
            <w:rFonts w:cs="Arial"/>
            <w:rPrChange w:id="8827" w:author="dxb5601" w:date="2011-11-22T13:10:00Z">
              <w:rPr>
                <w:rFonts w:cs="Arial"/>
              </w:rPr>
            </w:rPrChange>
          </w:rPr>
          <w:delText>Lorain</w:delText>
        </w:r>
      </w:del>
    </w:p>
    <w:p w:rsidR="002D4C44" w:rsidRPr="009E3C39" w:rsidDel="003339C1" w:rsidRDefault="002D4C44" w:rsidP="002D4C44">
      <w:pPr>
        <w:ind w:firstLine="1440"/>
        <w:jc w:val="both"/>
        <w:rPr>
          <w:del w:id="8828" w:author="dxb5601" w:date="2011-04-14T13:47:00Z"/>
          <w:rFonts w:cs="Arial"/>
          <w:rPrChange w:id="8829" w:author="dxb5601" w:date="2011-11-22T13:10:00Z">
            <w:rPr>
              <w:del w:id="8830" w:author="dxb5601" w:date="2011-04-14T13:47:00Z"/>
              <w:rFonts w:cs="Arial"/>
            </w:rPr>
          </w:rPrChange>
        </w:rPr>
      </w:pPr>
      <w:del w:id="8831" w:author="dxb5601" w:date="2011-04-14T13:47:00Z">
        <w:r w:rsidRPr="009E3C39" w:rsidDel="003339C1">
          <w:rPr>
            <w:rFonts w:cs="Arial"/>
            <w:rPrChange w:id="8832" w:author="dxb5601" w:date="2011-11-22T13:10:00Z">
              <w:rPr>
                <w:rFonts w:cs="Arial"/>
              </w:rPr>
            </w:rPrChange>
          </w:rPr>
          <w:delText>Vermilion</w:delText>
        </w:r>
      </w:del>
    </w:p>
    <w:p w:rsidR="002D4C44" w:rsidRPr="009E3C39" w:rsidDel="003339C1" w:rsidRDefault="002D4C44" w:rsidP="002D4C44">
      <w:pPr>
        <w:jc w:val="both"/>
        <w:rPr>
          <w:del w:id="8833" w:author="dxb5601" w:date="2011-04-14T13:47:00Z"/>
          <w:rFonts w:cs="Arial"/>
          <w:rPrChange w:id="8834" w:author="dxb5601" w:date="2011-11-22T13:10:00Z">
            <w:rPr>
              <w:del w:id="8835" w:author="dxb5601" w:date="2011-04-14T13:47:00Z"/>
              <w:rFonts w:cs="Arial"/>
            </w:rPr>
          </w:rPrChange>
        </w:rPr>
      </w:pPr>
    </w:p>
    <w:p w:rsidR="002D4C44" w:rsidRPr="009E3C39" w:rsidDel="003339C1" w:rsidRDefault="00FB1C4E" w:rsidP="002D4C44">
      <w:pPr>
        <w:ind w:firstLine="720"/>
        <w:jc w:val="both"/>
        <w:rPr>
          <w:del w:id="8836" w:author="dxb5601" w:date="2011-04-14T13:47:00Z"/>
          <w:rFonts w:cs="Arial"/>
          <w:rPrChange w:id="8837" w:author="dxb5601" w:date="2011-11-22T13:10:00Z">
            <w:rPr>
              <w:del w:id="8838" w:author="dxb5601" w:date="2011-04-14T13:47:00Z"/>
              <w:rFonts w:cs="Arial"/>
            </w:rPr>
          </w:rPrChange>
        </w:rPr>
      </w:pPr>
      <w:del w:id="8839" w:author="dxb5601" w:date="2011-04-14T13:47:00Z">
        <w:r w:rsidRPr="009E3C39" w:rsidDel="003339C1">
          <w:rPr>
            <w:rFonts w:cs="Arial"/>
            <w:rPrChange w:id="8840" w:author="dxb5601" w:date="2011-11-22T13:10:00Z">
              <w:rPr>
                <w:rFonts w:cs="Arial"/>
              </w:rPr>
            </w:rPrChange>
          </w:rPr>
          <w:delText>2.</w:delText>
        </w:r>
        <w:r w:rsidR="002D4C44" w:rsidRPr="009E3C39" w:rsidDel="003339C1">
          <w:rPr>
            <w:rFonts w:cs="Arial"/>
            <w:rPrChange w:id="8841" w:author="dxb5601" w:date="2011-11-22T13:10:00Z">
              <w:rPr>
                <w:rFonts w:cs="Arial"/>
              </w:rPr>
            </w:rPrChange>
          </w:rPr>
          <w:delText>8.3</w:delText>
        </w:r>
        <w:r w:rsidR="002D4C44" w:rsidRPr="009E3C39" w:rsidDel="003339C1">
          <w:rPr>
            <w:rFonts w:cs="Arial"/>
            <w:rPrChange w:id="8842" w:author="dxb5601" w:date="2011-11-22T13:10:00Z">
              <w:rPr>
                <w:rFonts w:cs="Arial"/>
              </w:rPr>
            </w:rPrChange>
          </w:rPr>
          <w:tab/>
          <w:delText>Regulations</w:delText>
        </w:r>
      </w:del>
    </w:p>
    <w:p w:rsidR="002D4C44" w:rsidRPr="009E3C39" w:rsidDel="003339C1" w:rsidRDefault="002D4C44" w:rsidP="002D4C44">
      <w:pPr>
        <w:jc w:val="both"/>
        <w:rPr>
          <w:del w:id="8843" w:author="dxb5601" w:date="2011-04-14T13:47:00Z"/>
          <w:rFonts w:cs="Arial"/>
          <w:rPrChange w:id="8844" w:author="dxb5601" w:date="2011-11-22T13:10:00Z">
            <w:rPr>
              <w:del w:id="8845" w:author="dxb5601" w:date="2011-04-14T13:47:00Z"/>
              <w:rFonts w:cs="Arial"/>
            </w:rPr>
          </w:rPrChange>
        </w:rPr>
      </w:pPr>
    </w:p>
    <w:p w:rsidR="002D4C44" w:rsidRPr="009E3C39" w:rsidDel="003339C1" w:rsidRDefault="002D4C44" w:rsidP="00DD0890">
      <w:pPr>
        <w:ind w:left="1920" w:hanging="480"/>
        <w:jc w:val="both"/>
        <w:rPr>
          <w:del w:id="8846" w:author="dxb5601" w:date="2011-04-14T13:47:00Z"/>
          <w:rFonts w:cs="Arial"/>
          <w:rPrChange w:id="8847" w:author="dxb5601" w:date="2011-11-22T13:10:00Z">
            <w:rPr>
              <w:del w:id="8848" w:author="dxb5601" w:date="2011-04-14T13:47:00Z"/>
              <w:rFonts w:cs="Arial"/>
            </w:rPr>
          </w:rPrChange>
        </w:rPr>
      </w:pPr>
      <w:del w:id="8849" w:author="dxb5601" w:date="2011-04-14T13:47:00Z">
        <w:r w:rsidRPr="009E3C39" w:rsidDel="003339C1">
          <w:rPr>
            <w:rFonts w:cs="Arial"/>
            <w:rPrChange w:id="8850" w:author="dxb5601" w:date="2011-11-22T13:10:00Z">
              <w:rPr>
                <w:rFonts w:cs="Arial"/>
              </w:rPr>
            </w:rPrChange>
          </w:rPr>
          <w:delText>a.</w:delText>
        </w:r>
        <w:r w:rsidRPr="009E3C39" w:rsidDel="003339C1">
          <w:rPr>
            <w:rFonts w:cs="Arial"/>
            <w:rPrChange w:id="8851" w:author="dxb5601" w:date="2011-11-22T13:10:00Z">
              <w:rPr>
                <w:rFonts w:cs="Arial"/>
              </w:rPr>
            </w:rPrChange>
          </w:rPr>
          <w:tab/>
          <w:delText>Elyria Calling Plan is provided only to individual-line business, residence and church customers.</w:delText>
        </w:r>
      </w:del>
    </w:p>
    <w:p w:rsidR="002D4C44" w:rsidRPr="009E3C39" w:rsidDel="003339C1" w:rsidRDefault="002D4C44" w:rsidP="00DD0890">
      <w:pPr>
        <w:ind w:left="1920" w:hanging="480"/>
        <w:jc w:val="both"/>
        <w:rPr>
          <w:del w:id="8852" w:author="dxb5601" w:date="2011-04-14T13:47:00Z"/>
          <w:rFonts w:cs="Arial"/>
          <w:rPrChange w:id="8853" w:author="dxb5601" w:date="2011-11-22T13:10:00Z">
            <w:rPr>
              <w:del w:id="8854" w:author="dxb5601" w:date="2011-04-14T13:47:00Z"/>
              <w:rFonts w:cs="Arial"/>
            </w:rPr>
          </w:rPrChange>
        </w:rPr>
      </w:pPr>
    </w:p>
    <w:p w:rsidR="002D4C44" w:rsidRPr="009E3C39" w:rsidDel="003339C1" w:rsidRDefault="002D4C44" w:rsidP="00DD0890">
      <w:pPr>
        <w:ind w:left="1920" w:hanging="480"/>
        <w:jc w:val="both"/>
        <w:rPr>
          <w:del w:id="8855" w:author="dxb5601" w:date="2011-04-14T13:47:00Z"/>
          <w:rFonts w:cs="Arial"/>
          <w:rPrChange w:id="8856" w:author="dxb5601" w:date="2011-11-22T13:10:00Z">
            <w:rPr>
              <w:del w:id="8857" w:author="dxb5601" w:date="2011-04-14T13:47:00Z"/>
              <w:rFonts w:cs="Arial"/>
            </w:rPr>
          </w:rPrChange>
        </w:rPr>
      </w:pPr>
      <w:del w:id="8858" w:author="dxb5601" w:date="2011-04-14T13:47:00Z">
        <w:r w:rsidRPr="009E3C39" w:rsidDel="003339C1">
          <w:rPr>
            <w:rFonts w:cs="Arial"/>
            <w:rPrChange w:id="8859" w:author="dxb5601" w:date="2011-11-22T13:10:00Z">
              <w:rPr>
                <w:rFonts w:cs="Arial"/>
              </w:rPr>
            </w:rPrChange>
          </w:rPr>
          <w:delText>b.</w:delText>
        </w:r>
        <w:r w:rsidRPr="009E3C39" w:rsidDel="003339C1">
          <w:rPr>
            <w:rFonts w:cs="Arial"/>
            <w:rPrChange w:id="8860" w:author="dxb5601" w:date="2011-11-22T13:10:00Z">
              <w:rPr>
                <w:rFonts w:cs="Arial"/>
              </w:rPr>
            </w:rPrChange>
          </w:rPr>
          <w:tab/>
          <w:delText>Calls may be placed only from the customer’s station bearing the telephone number for  which the customer is billed for Elyria Calling Plan.  Such calls shall be dialed directly by the customer.  If a call is operator handled, the applicable message toll rate will apply.</w:delText>
        </w:r>
      </w:del>
    </w:p>
    <w:p w:rsidR="002D4C44" w:rsidRPr="009E3C39" w:rsidDel="003339C1" w:rsidRDefault="002D4C44" w:rsidP="00DD0890">
      <w:pPr>
        <w:ind w:left="1920" w:hanging="480"/>
        <w:jc w:val="both"/>
        <w:rPr>
          <w:del w:id="8861" w:author="dxb5601" w:date="2011-04-14T13:47:00Z"/>
          <w:rFonts w:cs="Arial"/>
          <w:rPrChange w:id="8862" w:author="dxb5601" w:date="2011-11-22T13:10:00Z">
            <w:rPr>
              <w:del w:id="8863" w:author="dxb5601" w:date="2011-04-14T13:47:00Z"/>
              <w:rFonts w:cs="Arial"/>
            </w:rPr>
          </w:rPrChange>
        </w:rPr>
      </w:pPr>
    </w:p>
    <w:p w:rsidR="002D4C44" w:rsidRPr="009E3C39" w:rsidDel="003339C1" w:rsidRDefault="002D4C44" w:rsidP="00DD0890">
      <w:pPr>
        <w:ind w:left="1920" w:hanging="480"/>
        <w:jc w:val="both"/>
        <w:rPr>
          <w:del w:id="8864" w:author="dxb5601" w:date="2011-04-14T13:47:00Z"/>
          <w:rFonts w:cs="Arial"/>
          <w:rPrChange w:id="8865" w:author="dxb5601" w:date="2011-11-22T13:10:00Z">
            <w:rPr>
              <w:del w:id="8866" w:author="dxb5601" w:date="2011-04-14T13:47:00Z"/>
              <w:rFonts w:cs="Arial"/>
            </w:rPr>
          </w:rPrChange>
        </w:rPr>
      </w:pPr>
      <w:del w:id="8867" w:author="dxb5601" w:date="2011-04-14T13:47:00Z">
        <w:r w:rsidRPr="009E3C39" w:rsidDel="003339C1">
          <w:rPr>
            <w:rFonts w:cs="Arial"/>
            <w:rPrChange w:id="8868" w:author="dxb5601" w:date="2011-11-22T13:10:00Z">
              <w:rPr>
                <w:rFonts w:cs="Arial"/>
              </w:rPr>
            </w:rPrChange>
          </w:rPr>
          <w:delText>c.</w:delText>
        </w:r>
        <w:r w:rsidRPr="009E3C39" w:rsidDel="003339C1">
          <w:rPr>
            <w:rFonts w:cs="Arial"/>
            <w:rPrChange w:id="8869" w:author="dxb5601" w:date="2011-11-22T13:10:00Z">
              <w:rPr>
                <w:rFonts w:cs="Arial"/>
              </w:rPr>
            </w:rPrChange>
          </w:rPr>
          <w:tab/>
          <w:delText>Elyria Calling Plan is provided with a one-month minimum service period.</w:delText>
        </w:r>
      </w:del>
    </w:p>
    <w:p w:rsidR="002D4C44" w:rsidRPr="009E3C39" w:rsidDel="003339C1" w:rsidRDefault="002D4C44" w:rsidP="002D4C44">
      <w:pPr>
        <w:ind w:firstLine="1440"/>
        <w:jc w:val="both"/>
        <w:rPr>
          <w:del w:id="8870" w:author="dxb5601" w:date="2011-04-14T13:47:00Z"/>
          <w:rFonts w:cs="Arial"/>
          <w:rPrChange w:id="8871" w:author="dxb5601" w:date="2011-11-22T13:10:00Z">
            <w:rPr>
              <w:del w:id="8872" w:author="dxb5601" w:date="2011-04-14T13:47:00Z"/>
              <w:rFonts w:cs="Arial"/>
            </w:rPr>
          </w:rPrChange>
        </w:rPr>
      </w:pPr>
    </w:p>
    <w:p w:rsidR="002D4C44" w:rsidRPr="009E3C39" w:rsidDel="003339C1" w:rsidRDefault="002D4C44" w:rsidP="002D4C44">
      <w:pPr>
        <w:ind w:firstLine="1440"/>
        <w:jc w:val="both"/>
        <w:rPr>
          <w:del w:id="8873" w:author="dxb5601" w:date="2011-04-14T13:47:00Z"/>
          <w:rFonts w:cs="Arial"/>
          <w:rPrChange w:id="8874" w:author="dxb5601" w:date="2011-11-22T13:10:00Z">
            <w:rPr>
              <w:del w:id="8875" w:author="dxb5601" w:date="2011-04-14T13:47:00Z"/>
              <w:rFonts w:cs="Arial"/>
            </w:rPr>
          </w:rPrChange>
        </w:rPr>
      </w:pPr>
    </w:p>
    <w:p w:rsidR="002D4C44" w:rsidRPr="009E3C39" w:rsidDel="003339C1" w:rsidRDefault="002D4C44" w:rsidP="002D4C44">
      <w:pPr>
        <w:ind w:firstLine="1440"/>
        <w:jc w:val="both"/>
        <w:rPr>
          <w:del w:id="8876" w:author="dxb5601" w:date="2011-04-14T13:47:00Z"/>
          <w:rFonts w:cs="Arial"/>
          <w:rPrChange w:id="8877" w:author="dxb5601" w:date="2011-11-22T13:10:00Z">
            <w:rPr>
              <w:del w:id="8878" w:author="dxb5601" w:date="2011-04-14T13:47:00Z"/>
              <w:rFonts w:cs="Arial"/>
            </w:rPr>
          </w:rPrChange>
        </w:rPr>
      </w:pPr>
    </w:p>
    <w:p w:rsidR="002D4C44" w:rsidRPr="009E3C39" w:rsidDel="003339C1" w:rsidRDefault="002D4C44" w:rsidP="002D4C44">
      <w:pPr>
        <w:ind w:firstLine="1440"/>
        <w:jc w:val="both"/>
        <w:rPr>
          <w:del w:id="8879" w:author="dxb5601" w:date="2011-04-14T13:47:00Z"/>
          <w:rFonts w:cs="Arial"/>
          <w:rPrChange w:id="8880" w:author="dxb5601" w:date="2011-11-22T13:10:00Z">
            <w:rPr>
              <w:del w:id="8881" w:author="dxb5601" w:date="2011-04-14T13:47:00Z"/>
              <w:rFonts w:cs="Arial"/>
            </w:rPr>
          </w:rPrChange>
        </w:rPr>
      </w:pPr>
    </w:p>
    <w:p w:rsidR="00201F32" w:rsidRPr="009E3C39" w:rsidDel="003339C1" w:rsidRDefault="00201F32" w:rsidP="002D4C44">
      <w:pPr>
        <w:ind w:firstLine="1440"/>
        <w:jc w:val="both"/>
        <w:rPr>
          <w:del w:id="8882" w:author="dxb5601" w:date="2011-04-14T13:47:00Z"/>
          <w:rFonts w:cs="Arial"/>
          <w:rPrChange w:id="8883" w:author="dxb5601" w:date="2011-11-22T13:10:00Z">
            <w:rPr>
              <w:del w:id="8884" w:author="dxb5601" w:date="2011-04-14T13:47:00Z"/>
              <w:rFonts w:cs="Arial"/>
            </w:rPr>
          </w:rPrChange>
        </w:rPr>
      </w:pPr>
    </w:p>
    <w:p w:rsidR="00201F32" w:rsidRPr="009E3C39" w:rsidDel="003339C1" w:rsidRDefault="00201F32" w:rsidP="002D4C44">
      <w:pPr>
        <w:ind w:firstLine="1440"/>
        <w:jc w:val="both"/>
        <w:rPr>
          <w:del w:id="8885" w:author="dxb5601" w:date="2011-04-14T13:47:00Z"/>
          <w:rFonts w:cs="Arial"/>
          <w:rPrChange w:id="8886" w:author="dxb5601" w:date="2011-11-22T13:10:00Z">
            <w:rPr>
              <w:del w:id="8887" w:author="dxb5601" w:date="2011-04-14T13:47:00Z"/>
              <w:rFonts w:cs="Arial"/>
            </w:rPr>
          </w:rPrChange>
        </w:rPr>
      </w:pPr>
    </w:p>
    <w:p w:rsidR="00201F32" w:rsidRPr="009E3C39" w:rsidDel="003339C1" w:rsidRDefault="00201F32" w:rsidP="002D4C44">
      <w:pPr>
        <w:ind w:firstLine="1440"/>
        <w:jc w:val="both"/>
        <w:rPr>
          <w:del w:id="8888" w:author="dxb5601" w:date="2011-04-14T13:47:00Z"/>
          <w:rFonts w:cs="Arial"/>
          <w:rPrChange w:id="8889" w:author="dxb5601" w:date="2011-11-22T13:10:00Z">
            <w:rPr>
              <w:del w:id="8890" w:author="dxb5601" w:date="2011-04-14T13:47:00Z"/>
              <w:rFonts w:cs="Arial"/>
            </w:rPr>
          </w:rPrChange>
        </w:rPr>
      </w:pPr>
    </w:p>
    <w:p w:rsidR="002D4C44" w:rsidRPr="009E3C39" w:rsidDel="003339C1" w:rsidRDefault="002D4C44" w:rsidP="002D4C44">
      <w:pPr>
        <w:ind w:firstLine="1440"/>
        <w:jc w:val="both"/>
        <w:rPr>
          <w:del w:id="8891" w:author="dxb5601" w:date="2011-04-14T13:47:00Z"/>
          <w:rFonts w:cs="Arial"/>
          <w:rPrChange w:id="8892" w:author="dxb5601" w:date="2011-11-22T13:10:00Z">
            <w:rPr>
              <w:del w:id="8893" w:author="dxb5601" w:date="2011-04-14T13:47:00Z"/>
              <w:rFonts w:cs="Arial"/>
            </w:rPr>
          </w:rPrChange>
        </w:rPr>
      </w:pPr>
    </w:p>
    <w:p w:rsidR="002D4C44" w:rsidRPr="009E3C39" w:rsidDel="003339C1" w:rsidRDefault="002D4C44" w:rsidP="002D4C44">
      <w:pPr>
        <w:ind w:firstLine="1440"/>
        <w:jc w:val="both"/>
        <w:rPr>
          <w:del w:id="8894" w:author="dxb5601" w:date="2011-04-14T13:47:00Z"/>
          <w:rFonts w:cs="Arial"/>
          <w:rPrChange w:id="8895" w:author="dxb5601" w:date="2011-11-22T13:10:00Z">
            <w:rPr>
              <w:del w:id="8896" w:author="dxb5601" w:date="2011-04-14T13:47:00Z"/>
              <w:rFonts w:cs="Arial"/>
            </w:rPr>
          </w:rPrChange>
        </w:rPr>
      </w:pPr>
    </w:p>
    <w:p w:rsidR="003D4ED2" w:rsidRPr="009E3C39" w:rsidDel="003339C1" w:rsidRDefault="003D4ED2" w:rsidP="003D4ED2">
      <w:pPr>
        <w:tabs>
          <w:tab w:val="right" w:pos="9360"/>
        </w:tabs>
        <w:ind w:right="-270"/>
        <w:rPr>
          <w:del w:id="8897" w:author="dxb5601" w:date="2011-04-14T13:47:00Z"/>
          <w:rFonts w:cs="Arial"/>
          <w:rPrChange w:id="8898" w:author="dxb5601" w:date="2011-11-22T13:10:00Z">
            <w:rPr>
              <w:del w:id="8899" w:author="dxb5601" w:date="2011-04-14T13:47:00Z"/>
              <w:rFonts w:cs="Arial"/>
            </w:rPr>
          </w:rPrChange>
        </w:rPr>
      </w:pPr>
      <w:del w:id="8900" w:author="dxb5601" w:date="2011-04-14T13:47:00Z">
        <w:r w:rsidRPr="009E3C39" w:rsidDel="003339C1">
          <w:rPr>
            <w:rFonts w:cs="Arial"/>
            <w:rPrChange w:id="8901" w:author="dxb5601" w:date="2011-11-22T13:10:00Z">
              <w:rPr>
                <w:rFonts w:cs="Arial"/>
              </w:rPr>
            </w:rPrChange>
          </w:rPr>
          <w:delText>Issued:  May 1, 2011</w:delText>
        </w:r>
        <w:r w:rsidRPr="009E3C39" w:rsidDel="003339C1">
          <w:rPr>
            <w:rFonts w:cs="Arial"/>
            <w:rPrChange w:id="8902" w:author="dxb5601" w:date="2011-11-22T13:10:00Z">
              <w:rPr>
                <w:rFonts w:cs="Arial"/>
              </w:rPr>
            </w:rPrChange>
          </w:rPr>
          <w:tab/>
          <w:delText>Effective:  May 1, 2011</w:delText>
        </w:r>
      </w:del>
    </w:p>
    <w:p w:rsidR="003D4ED2" w:rsidRPr="009E3C39" w:rsidDel="003339C1" w:rsidRDefault="003D4ED2" w:rsidP="003D4ED2">
      <w:pPr>
        <w:tabs>
          <w:tab w:val="right" w:pos="9360"/>
        </w:tabs>
        <w:ind w:right="-270"/>
        <w:rPr>
          <w:del w:id="8903" w:author="dxb5601" w:date="2011-04-14T13:47:00Z"/>
          <w:rFonts w:cs="Arial"/>
          <w:rPrChange w:id="8904" w:author="dxb5601" w:date="2011-11-22T13:10:00Z">
            <w:rPr>
              <w:del w:id="8905" w:author="dxb5601" w:date="2011-04-14T13:47:00Z"/>
              <w:rFonts w:cs="Arial"/>
            </w:rPr>
          </w:rPrChange>
        </w:rPr>
      </w:pPr>
    </w:p>
    <w:p w:rsidR="003D4ED2" w:rsidRPr="009E3C39" w:rsidDel="003339C1" w:rsidRDefault="003D4ED2" w:rsidP="003D4ED2">
      <w:pPr>
        <w:tabs>
          <w:tab w:val="right" w:pos="9360"/>
        </w:tabs>
        <w:ind w:right="-270"/>
        <w:rPr>
          <w:del w:id="8906" w:author="dxb5601" w:date="2011-04-14T13:47:00Z"/>
          <w:rFonts w:cs="Arial"/>
          <w:rPrChange w:id="8907" w:author="dxb5601" w:date="2011-11-22T13:10:00Z">
            <w:rPr>
              <w:del w:id="8908" w:author="dxb5601" w:date="2011-04-14T13:47:00Z"/>
              <w:rFonts w:cs="Arial"/>
            </w:rPr>
          </w:rPrChange>
        </w:rPr>
      </w:pPr>
      <w:del w:id="8909" w:author="dxb5601" w:date="2011-04-14T13:47:00Z">
        <w:r w:rsidRPr="009E3C39" w:rsidDel="003339C1">
          <w:rPr>
            <w:rFonts w:cs="Arial"/>
            <w:rPrChange w:id="8910" w:author="dxb5601" w:date="2011-11-22T13:10:00Z">
              <w:rPr>
                <w:rFonts w:cs="Arial"/>
              </w:rPr>
            </w:rPrChange>
          </w:rPr>
          <w:delText>CenturyTel of Ohio, Inc. d/b/a CenturyLink</w:delText>
        </w:r>
        <w:r w:rsidRPr="009E3C39" w:rsidDel="003339C1">
          <w:rPr>
            <w:rFonts w:cs="Arial"/>
            <w:rPrChange w:id="8911" w:author="dxb5601" w:date="2011-11-22T13:10:00Z">
              <w:rPr>
                <w:rFonts w:cs="Arial"/>
              </w:rPr>
            </w:rPrChange>
          </w:rPr>
          <w:tab/>
          <w:delText xml:space="preserve">In accordance with Case No.: </w:delText>
        </w:r>
        <w:r w:rsidR="00DD6940" w:rsidRPr="009E3C39" w:rsidDel="003339C1">
          <w:rPr>
            <w:rFonts w:cs="Arial"/>
            <w:rPrChange w:id="8912" w:author="dxb5601" w:date="2011-11-22T13:10:00Z">
              <w:rPr>
                <w:rFonts w:cs="Arial"/>
              </w:rPr>
            </w:rPrChange>
          </w:rPr>
          <w:delText>90-5010</w:delText>
        </w:r>
        <w:r w:rsidRPr="009E3C39" w:rsidDel="003339C1">
          <w:rPr>
            <w:rFonts w:cs="Arial"/>
            <w:rPrChange w:id="8913" w:author="dxb5601" w:date="2011-11-22T13:10:00Z">
              <w:rPr>
                <w:rFonts w:cs="Arial"/>
              </w:rPr>
            </w:rPrChange>
          </w:rPr>
          <w:delText>-TP-TRF</w:delText>
        </w:r>
      </w:del>
    </w:p>
    <w:p w:rsidR="003D4ED2" w:rsidRPr="009E3C39" w:rsidDel="003339C1" w:rsidRDefault="003D4ED2" w:rsidP="003D4ED2">
      <w:pPr>
        <w:tabs>
          <w:tab w:val="right" w:pos="9360"/>
        </w:tabs>
        <w:ind w:right="-270"/>
        <w:rPr>
          <w:del w:id="8914" w:author="dxb5601" w:date="2011-04-14T13:47:00Z"/>
          <w:rFonts w:cs="Arial"/>
          <w:rPrChange w:id="8915" w:author="dxb5601" w:date="2011-11-22T13:10:00Z">
            <w:rPr>
              <w:del w:id="8916" w:author="dxb5601" w:date="2011-04-14T13:47:00Z"/>
              <w:rFonts w:cs="Arial"/>
            </w:rPr>
          </w:rPrChange>
        </w:rPr>
      </w:pPr>
      <w:del w:id="8917" w:author="dxb5601" w:date="2011-04-14T13:47:00Z">
        <w:r w:rsidRPr="009E3C39" w:rsidDel="003339C1">
          <w:rPr>
            <w:rFonts w:cs="Arial"/>
            <w:rPrChange w:id="8918" w:author="dxb5601" w:date="2011-11-22T13:10:00Z">
              <w:rPr>
                <w:rFonts w:cs="Arial"/>
              </w:rPr>
            </w:rPrChange>
          </w:rPr>
          <w:delText>By Duane Ring, Vice President</w:delText>
        </w:r>
        <w:r w:rsidRPr="009E3C39" w:rsidDel="003339C1">
          <w:rPr>
            <w:rFonts w:cs="Arial"/>
            <w:rPrChange w:id="8919" w:author="dxb5601" w:date="2011-11-22T13:10:00Z">
              <w:rPr>
                <w:rFonts w:cs="Arial"/>
              </w:rPr>
            </w:rPrChange>
          </w:rPr>
          <w:tab/>
          <w:delText>Issued by the Public Utilities Commission of Ohio</w:delText>
        </w:r>
      </w:del>
    </w:p>
    <w:p w:rsidR="003D4ED2" w:rsidRPr="009E3C39" w:rsidDel="003339C1" w:rsidRDefault="003D4ED2" w:rsidP="003D4ED2">
      <w:pPr>
        <w:tabs>
          <w:tab w:val="right" w:pos="9360"/>
        </w:tabs>
        <w:ind w:right="-270"/>
        <w:rPr>
          <w:del w:id="8920" w:author="dxb5601" w:date="2011-04-14T13:47:00Z"/>
          <w:rFonts w:cs="Arial"/>
          <w:rPrChange w:id="8921" w:author="dxb5601" w:date="2011-11-22T13:10:00Z">
            <w:rPr>
              <w:del w:id="8922" w:author="dxb5601" w:date="2011-04-14T13:47:00Z"/>
              <w:rFonts w:cs="Arial"/>
            </w:rPr>
          </w:rPrChange>
        </w:rPr>
      </w:pPr>
      <w:del w:id="8923" w:author="dxb5601" w:date="2011-04-14T13:47:00Z">
        <w:r w:rsidRPr="009E3C39" w:rsidDel="003339C1">
          <w:rPr>
            <w:rFonts w:cs="Arial"/>
            <w:rPrChange w:id="8924" w:author="dxb5601" w:date="2011-11-22T13:10:00Z">
              <w:rPr>
                <w:rFonts w:cs="Arial"/>
              </w:rPr>
            </w:rPrChange>
          </w:rPr>
          <w:delText>LaCrosse, Wisconsin</w:delText>
        </w:r>
      </w:del>
    </w:p>
    <w:p w:rsidR="003D4ED2" w:rsidRPr="009E3C39" w:rsidDel="003339C1" w:rsidRDefault="003D4ED2" w:rsidP="003D4ED2">
      <w:pPr>
        <w:tabs>
          <w:tab w:val="right" w:pos="9360"/>
        </w:tabs>
        <w:rPr>
          <w:del w:id="8925" w:author="dxb5601" w:date="2011-04-14T13:47:00Z"/>
          <w:rFonts w:cs="Arial"/>
          <w:rPrChange w:id="8926" w:author="dxb5601" w:date="2011-11-22T13:10:00Z">
            <w:rPr>
              <w:del w:id="8927" w:author="dxb5601" w:date="2011-04-14T13:47:00Z"/>
              <w:rFonts w:cs="Arial"/>
            </w:rPr>
          </w:rPrChange>
        </w:rPr>
        <w:sectPr w:rsidR="003D4ED2" w:rsidRPr="009E3C39" w:rsidDel="003339C1" w:rsidSect="00394687">
          <w:pgSz w:w="12240" w:h="15840" w:code="1"/>
          <w:pgMar w:top="720" w:right="1440" w:bottom="720" w:left="1440" w:header="0" w:footer="0" w:gutter="0"/>
          <w:paperSrc w:first="15" w:other="15"/>
          <w:cols w:space="720"/>
          <w:docGrid w:linePitch="326"/>
        </w:sectPr>
      </w:pPr>
    </w:p>
    <w:p w:rsidR="00630224" w:rsidRPr="009E3C39" w:rsidDel="003339C1" w:rsidRDefault="00630224" w:rsidP="00630224">
      <w:pPr>
        <w:tabs>
          <w:tab w:val="right" w:pos="9360"/>
          <w:tab w:val="left" w:pos="9504"/>
          <w:tab w:val="left" w:pos="10656"/>
        </w:tabs>
        <w:jc w:val="both"/>
        <w:rPr>
          <w:del w:id="8928" w:author="dxb5601" w:date="2011-04-14T13:47:00Z"/>
          <w:rFonts w:cs="Arial"/>
          <w:rPrChange w:id="8929" w:author="dxb5601" w:date="2011-11-22T13:10:00Z">
            <w:rPr>
              <w:del w:id="8930" w:author="dxb5601" w:date="2011-04-14T13:47:00Z"/>
              <w:rFonts w:cs="Arial"/>
            </w:rPr>
          </w:rPrChange>
        </w:rPr>
      </w:pPr>
      <w:del w:id="8931" w:author="dxb5601" w:date="2011-04-14T13:47:00Z">
        <w:r w:rsidRPr="009E3C39" w:rsidDel="003339C1">
          <w:rPr>
            <w:rFonts w:cs="Arial"/>
            <w:rPrChange w:id="8932" w:author="dxb5601" w:date="2011-11-22T13:10:00Z">
              <w:rPr>
                <w:rFonts w:cs="Arial"/>
              </w:rPr>
            </w:rPrChange>
          </w:rPr>
          <w:delText>CenturyTel of Ohio, Inc.</w:delText>
        </w:r>
        <w:r w:rsidRPr="009E3C39" w:rsidDel="003339C1">
          <w:rPr>
            <w:rFonts w:cs="Arial"/>
            <w:rPrChange w:id="8933" w:author="dxb5601" w:date="2011-11-22T13:10:00Z">
              <w:rPr>
                <w:rFonts w:cs="Arial"/>
              </w:rPr>
            </w:rPrChange>
          </w:rPr>
          <w:tab/>
        </w:r>
        <w:r w:rsidR="00FB1C4E" w:rsidRPr="009E3C39" w:rsidDel="003339C1">
          <w:rPr>
            <w:rFonts w:cs="Arial"/>
            <w:rPrChange w:id="8934" w:author="dxb5601" w:date="2011-11-22T13:10:00Z">
              <w:rPr>
                <w:rFonts w:cs="Arial"/>
              </w:rPr>
            </w:rPrChange>
          </w:rPr>
          <w:delText>Section 2</w:delText>
        </w:r>
      </w:del>
    </w:p>
    <w:p w:rsidR="00630224" w:rsidRPr="009E3C39" w:rsidDel="003339C1" w:rsidRDefault="00630224" w:rsidP="00630224">
      <w:pPr>
        <w:tabs>
          <w:tab w:val="right" w:pos="9360"/>
          <w:tab w:val="left" w:pos="9504"/>
          <w:tab w:val="left" w:pos="10656"/>
        </w:tabs>
        <w:jc w:val="both"/>
        <w:rPr>
          <w:del w:id="8935" w:author="dxb5601" w:date="2011-04-14T13:47:00Z"/>
          <w:rFonts w:cs="Arial"/>
          <w:rPrChange w:id="8936" w:author="dxb5601" w:date="2011-11-22T13:10:00Z">
            <w:rPr>
              <w:del w:id="8937" w:author="dxb5601" w:date="2011-04-14T13:47:00Z"/>
              <w:rFonts w:cs="Arial"/>
            </w:rPr>
          </w:rPrChange>
        </w:rPr>
      </w:pPr>
      <w:del w:id="8938" w:author="dxb5601" w:date="2011-04-14T13:47:00Z">
        <w:r w:rsidRPr="009E3C39" w:rsidDel="003339C1">
          <w:rPr>
            <w:rFonts w:cs="Arial"/>
            <w:rPrChange w:id="8939" w:author="dxb5601" w:date="2011-11-22T13:10:00Z">
              <w:rPr>
                <w:rFonts w:cs="Arial"/>
              </w:rPr>
            </w:rPrChange>
          </w:rPr>
          <w:delText>d/b/a CenturyLink</w:delText>
        </w:r>
        <w:r w:rsidRPr="009E3C39" w:rsidDel="003339C1">
          <w:rPr>
            <w:rFonts w:cs="Arial"/>
            <w:rPrChange w:id="8940" w:author="dxb5601" w:date="2011-11-22T13:10:00Z">
              <w:rPr>
                <w:rFonts w:cs="Arial"/>
              </w:rPr>
            </w:rPrChange>
          </w:rPr>
          <w:tab/>
        </w:r>
      </w:del>
    </w:p>
    <w:p w:rsidR="00630224" w:rsidRPr="009E3C39" w:rsidDel="003339C1" w:rsidRDefault="00630224" w:rsidP="00630224">
      <w:pPr>
        <w:tabs>
          <w:tab w:val="center" w:pos="4680"/>
          <w:tab w:val="right" w:pos="9360"/>
          <w:tab w:val="left" w:pos="9504"/>
          <w:tab w:val="left" w:pos="10656"/>
        </w:tabs>
        <w:rPr>
          <w:del w:id="8941" w:author="dxb5601" w:date="2011-04-14T13:47:00Z"/>
          <w:rFonts w:cs="Arial"/>
          <w:spacing w:val="-2"/>
          <w:rPrChange w:id="8942" w:author="dxb5601" w:date="2011-11-22T13:10:00Z">
            <w:rPr>
              <w:del w:id="8943" w:author="dxb5601" w:date="2011-04-14T13:47:00Z"/>
              <w:rFonts w:cs="Arial"/>
              <w:spacing w:val="-2"/>
            </w:rPr>
          </w:rPrChange>
        </w:rPr>
      </w:pPr>
      <w:del w:id="8944" w:author="dxb5601" w:date="2011-04-14T13:47:00Z">
        <w:r w:rsidRPr="009E3C39" w:rsidDel="003339C1">
          <w:rPr>
            <w:rFonts w:cs="Arial"/>
            <w:spacing w:val="-2"/>
            <w:rPrChange w:id="8945" w:author="dxb5601" w:date="2011-11-22T13:10:00Z">
              <w:rPr>
                <w:rFonts w:cs="Arial"/>
                <w:spacing w:val="-2"/>
              </w:rPr>
            </w:rPrChange>
          </w:rPr>
          <w:tab/>
          <w:delText>P.U.C.O.  NO. 12</w:delText>
        </w:r>
        <w:r w:rsidRPr="009E3C39" w:rsidDel="003339C1">
          <w:rPr>
            <w:rFonts w:cs="Arial"/>
            <w:spacing w:val="-2"/>
            <w:rPrChange w:id="8946" w:author="dxb5601" w:date="2011-11-22T13:10:00Z">
              <w:rPr>
                <w:rFonts w:cs="Arial"/>
                <w:spacing w:val="-2"/>
              </w:rPr>
            </w:rPrChange>
          </w:rPr>
          <w:tab/>
          <w:delText>Original Sheet 13</w:delText>
        </w:r>
      </w:del>
    </w:p>
    <w:p w:rsidR="00630224" w:rsidRPr="009E3C39" w:rsidDel="003339C1" w:rsidRDefault="00630224" w:rsidP="00630224">
      <w:pPr>
        <w:tabs>
          <w:tab w:val="center" w:pos="4680"/>
          <w:tab w:val="right" w:pos="9360"/>
          <w:tab w:val="left" w:pos="9504"/>
          <w:tab w:val="left" w:pos="10656"/>
        </w:tabs>
        <w:rPr>
          <w:del w:id="8947" w:author="dxb5601" w:date="2011-04-14T13:47:00Z"/>
          <w:rFonts w:cs="Arial"/>
          <w:spacing w:val="-2"/>
          <w:rPrChange w:id="8948" w:author="dxb5601" w:date="2011-11-22T13:10:00Z">
            <w:rPr>
              <w:del w:id="8949" w:author="dxb5601" w:date="2011-04-14T13:47:00Z"/>
              <w:rFonts w:cs="Arial"/>
              <w:spacing w:val="-2"/>
            </w:rPr>
          </w:rPrChange>
        </w:rPr>
      </w:pPr>
      <w:del w:id="8950" w:author="dxb5601" w:date="2011-04-14T13:47:00Z">
        <w:r w:rsidRPr="009E3C39" w:rsidDel="003339C1">
          <w:rPr>
            <w:rFonts w:cs="Arial"/>
            <w:spacing w:val="-2"/>
            <w:rPrChange w:id="8951" w:author="dxb5601" w:date="2011-11-22T13:10:00Z">
              <w:rPr>
                <w:rFonts w:cs="Arial"/>
                <w:spacing w:val="-2"/>
              </w:rPr>
            </w:rPrChange>
          </w:rPr>
          <w:tab/>
          <w:delText>GENERAL EXCHANGE TARIFF</w:delText>
        </w:r>
        <w:r w:rsidRPr="009E3C39" w:rsidDel="003339C1">
          <w:rPr>
            <w:rFonts w:cs="Arial"/>
            <w:spacing w:val="-2"/>
            <w:rPrChange w:id="8952" w:author="dxb5601" w:date="2011-11-22T13:10:00Z">
              <w:rPr>
                <w:rFonts w:cs="Arial"/>
                <w:spacing w:val="-2"/>
              </w:rPr>
            </w:rPrChange>
          </w:rPr>
          <w:tab/>
        </w:r>
      </w:del>
    </w:p>
    <w:p w:rsidR="00630224" w:rsidRPr="009E3C39" w:rsidDel="003339C1" w:rsidRDefault="00630224" w:rsidP="00630224">
      <w:pPr>
        <w:tabs>
          <w:tab w:val="left" w:pos="-720"/>
        </w:tabs>
        <w:suppressAutoHyphens/>
        <w:jc w:val="both"/>
        <w:rPr>
          <w:del w:id="8953" w:author="dxb5601" w:date="2011-04-14T13:47:00Z"/>
          <w:rFonts w:cs="Arial"/>
          <w:spacing w:val="-2"/>
          <w:rPrChange w:id="8954" w:author="dxb5601" w:date="2011-11-22T13:10:00Z">
            <w:rPr>
              <w:del w:id="8955" w:author="dxb5601" w:date="2011-04-14T13:47:00Z"/>
              <w:rFonts w:cs="Arial"/>
              <w:spacing w:val="-2"/>
            </w:rPr>
          </w:rPrChange>
        </w:rPr>
      </w:pPr>
    </w:p>
    <w:p w:rsidR="00630224" w:rsidRPr="009E3C39" w:rsidDel="003339C1" w:rsidRDefault="00630224" w:rsidP="00630224">
      <w:pPr>
        <w:tabs>
          <w:tab w:val="center" w:pos="4680"/>
        </w:tabs>
        <w:suppressAutoHyphens/>
        <w:jc w:val="center"/>
        <w:rPr>
          <w:del w:id="8956" w:author="dxb5601" w:date="2011-04-14T13:47:00Z"/>
          <w:rFonts w:cs="Arial"/>
          <w:spacing w:val="-2"/>
          <w:u w:val="single"/>
          <w:rPrChange w:id="8957" w:author="dxb5601" w:date="2011-11-22T13:10:00Z">
            <w:rPr>
              <w:del w:id="8958" w:author="dxb5601" w:date="2011-04-14T13:47:00Z"/>
              <w:rFonts w:cs="Arial"/>
              <w:spacing w:val="-2"/>
              <w:u w:val="single"/>
            </w:rPr>
          </w:rPrChange>
        </w:rPr>
      </w:pPr>
      <w:del w:id="8959" w:author="dxb5601" w:date="2011-04-14T13:47:00Z">
        <w:r w:rsidRPr="009E3C39" w:rsidDel="003339C1">
          <w:rPr>
            <w:rFonts w:cs="Arial"/>
            <w:spacing w:val="-2"/>
            <w:u w:val="single"/>
            <w:rPrChange w:id="8960" w:author="dxb5601" w:date="2011-11-22T13:10:00Z">
              <w:rPr>
                <w:rFonts w:cs="Arial"/>
                <w:spacing w:val="-2"/>
                <w:u w:val="single"/>
              </w:rPr>
            </w:rPrChange>
          </w:rPr>
          <w:delText>BASIC LOCAL EXCHANGE SERVICE</w:delText>
        </w:r>
      </w:del>
    </w:p>
    <w:p w:rsidR="00630224" w:rsidRPr="009E3C39" w:rsidDel="003339C1" w:rsidRDefault="00630224" w:rsidP="00630224">
      <w:pPr>
        <w:tabs>
          <w:tab w:val="center" w:pos="4680"/>
        </w:tabs>
        <w:suppressAutoHyphens/>
        <w:jc w:val="center"/>
        <w:rPr>
          <w:del w:id="8961" w:author="dxb5601" w:date="2011-04-14T13:47:00Z"/>
          <w:rFonts w:cs="Arial"/>
          <w:spacing w:val="-2"/>
          <w:u w:val="single"/>
          <w:rPrChange w:id="8962" w:author="dxb5601" w:date="2011-11-22T13:10:00Z">
            <w:rPr>
              <w:del w:id="8963" w:author="dxb5601" w:date="2011-04-14T13:47:00Z"/>
              <w:rFonts w:cs="Arial"/>
              <w:spacing w:val="-2"/>
              <w:u w:val="single"/>
            </w:rPr>
          </w:rPrChange>
        </w:rPr>
      </w:pPr>
    </w:p>
    <w:p w:rsidR="002D4C44" w:rsidRPr="009E3C39" w:rsidDel="003339C1" w:rsidRDefault="002D4C44" w:rsidP="002D4C44">
      <w:pPr>
        <w:ind w:left="720"/>
        <w:jc w:val="both"/>
        <w:rPr>
          <w:del w:id="8964" w:author="dxb5601" w:date="2011-04-14T13:47:00Z"/>
          <w:rFonts w:cs="Arial"/>
          <w:rPrChange w:id="8965" w:author="dxb5601" w:date="2011-11-22T13:10:00Z">
            <w:rPr>
              <w:del w:id="8966" w:author="dxb5601" w:date="2011-04-14T13:47:00Z"/>
              <w:rFonts w:cs="Arial"/>
            </w:rPr>
          </w:rPrChange>
        </w:rPr>
      </w:pPr>
    </w:p>
    <w:p w:rsidR="002D4C44" w:rsidRPr="009E3C39" w:rsidDel="003339C1" w:rsidRDefault="00FB1C4E" w:rsidP="002D4C44">
      <w:pPr>
        <w:jc w:val="both"/>
        <w:rPr>
          <w:del w:id="8967" w:author="dxb5601" w:date="2011-04-14T13:47:00Z"/>
          <w:rFonts w:cs="Arial"/>
          <w:rPrChange w:id="8968" w:author="dxb5601" w:date="2011-11-22T13:10:00Z">
            <w:rPr>
              <w:del w:id="8969" w:author="dxb5601" w:date="2011-04-14T13:47:00Z"/>
              <w:rFonts w:cs="Arial"/>
            </w:rPr>
          </w:rPrChange>
        </w:rPr>
      </w:pPr>
      <w:del w:id="8970" w:author="dxb5601" w:date="2011-04-14T13:47:00Z">
        <w:r w:rsidRPr="009E3C39" w:rsidDel="003339C1">
          <w:rPr>
            <w:rFonts w:cs="Arial"/>
            <w:rPrChange w:id="8971" w:author="dxb5601" w:date="2011-11-22T13:10:00Z">
              <w:rPr>
                <w:rFonts w:cs="Arial"/>
              </w:rPr>
            </w:rPrChange>
          </w:rPr>
          <w:delText>2.</w:delText>
        </w:r>
        <w:r w:rsidR="002D4C44" w:rsidRPr="009E3C39" w:rsidDel="003339C1">
          <w:rPr>
            <w:rFonts w:cs="Arial"/>
            <w:rPrChange w:id="8972" w:author="dxb5601" w:date="2011-11-22T13:10:00Z">
              <w:rPr>
                <w:rFonts w:cs="Arial"/>
              </w:rPr>
            </w:rPrChange>
          </w:rPr>
          <w:delText>8</w:delText>
        </w:r>
        <w:r w:rsidR="002D4C44" w:rsidRPr="009E3C39" w:rsidDel="003339C1">
          <w:rPr>
            <w:rFonts w:cs="Arial"/>
            <w:rPrChange w:id="8973" w:author="dxb5601" w:date="2011-11-22T13:10:00Z">
              <w:rPr>
                <w:rFonts w:cs="Arial"/>
              </w:rPr>
            </w:rPrChange>
          </w:rPr>
          <w:tab/>
          <w:delText>ELYRIA CALLING PLAN (Continued)</w:delText>
        </w:r>
      </w:del>
    </w:p>
    <w:p w:rsidR="002D4C44" w:rsidRPr="009E3C39" w:rsidDel="003339C1" w:rsidRDefault="002D4C44" w:rsidP="002D4C44">
      <w:pPr>
        <w:jc w:val="both"/>
        <w:rPr>
          <w:del w:id="8974" w:author="dxb5601" w:date="2011-04-14T13:47:00Z"/>
          <w:rFonts w:cs="Arial"/>
          <w:rPrChange w:id="8975" w:author="dxb5601" w:date="2011-11-22T13:10:00Z">
            <w:rPr>
              <w:del w:id="8976" w:author="dxb5601" w:date="2011-04-14T13:47:00Z"/>
              <w:rFonts w:cs="Arial"/>
            </w:rPr>
          </w:rPrChange>
        </w:rPr>
      </w:pPr>
    </w:p>
    <w:p w:rsidR="002D4C44" w:rsidRPr="009E3C39" w:rsidDel="003339C1" w:rsidRDefault="00FB1C4E" w:rsidP="002D4C44">
      <w:pPr>
        <w:ind w:firstLine="720"/>
        <w:jc w:val="both"/>
        <w:rPr>
          <w:del w:id="8977" w:author="dxb5601" w:date="2011-04-14T13:47:00Z"/>
          <w:rFonts w:cs="Arial"/>
          <w:rPrChange w:id="8978" w:author="dxb5601" w:date="2011-11-22T13:10:00Z">
            <w:rPr>
              <w:del w:id="8979" w:author="dxb5601" w:date="2011-04-14T13:47:00Z"/>
              <w:rFonts w:cs="Arial"/>
            </w:rPr>
          </w:rPrChange>
        </w:rPr>
      </w:pPr>
      <w:del w:id="8980" w:author="dxb5601" w:date="2011-04-14T13:47:00Z">
        <w:r w:rsidRPr="009E3C39" w:rsidDel="003339C1">
          <w:rPr>
            <w:rFonts w:cs="Arial"/>
            <w:rPrChange w:id="8981" w:author="dxb5601" w:date="2011-11-22T13:10:00Z">
              <w:rPr>
                <w:rFonts w:cs="Arial"/>
              </w:rPr>
            </w:rPrChange>
          </w:rPr>
          <w:delText>2.</w:delText>
        </w:r>
        <w:r w:rsidR="002D4C44" w:rsidRPr="009E3C39" w:rsidDel="003339C1">
          <w:rPr>
            <w:rFonts w:cs="Arial"/>
            <w:rPrChange w:id="8982" w:author="dxb5601" w:date="2011-11-22T13:10:00Z">
              <w:rPr>
                <w:rFonts w:cs="Arial"/>
              </w:rPr>
            </w:rPrChange>
          </w:rPr>
          <w:delText>8.3</w:delText>
        </w:r>
        <w:r w:rsidR="002D4C44" w:rsidRPr="009E3C39" w:rsidDel="003339C1">
          <w:rPr>
            <w:rFonts w:cs="Arial"/>
            <w:rPrChange w:id="8983" w:author="dxb5601" w:date="2011-11-22T13:10:00Z">
              <w:rPr>
                <w:rFonts w:cs="Arial"/>
              </w:rPr>
            </w:rPrChange>
          </w:rPr>
          <w:tab/>
          <w:delText>Regulations (Continued)</w:delText>
        </w:r>
      </w:del>
    </w:p>
    <w:p w:rsidR="002D4C44" w:rsidRPr="009E3C39" w:rsidDel="003339C1" w:rsidRDefault="002D4C44" w:rsidP="002D4C44">
      <w:pPr>
        <w:jc w:val="both"/>
        <w:rPr>
          <w:del w:id="8984" w:author="dxb5601" w:date="2011-04-14T13:47:00Z"/>
          <w:rFonts w:cs="Arial"/>
          <w:rPrChange w:id="8985" w:author="dxb5601" w:date="2011-11-22T13:10:00Z">
            <w:rPr>
              <w:del w:id="8986" w:author="dxb5601" w:date="2011-04-14T13:47:00Z"/>
              <w:rFonts w:cs="Arial"/>
            </w:rPr>
          </w:rPrChange>
        </w:rPr>
      </w:pPr>
    </w:p>
    <w:p w:rsidR="002D4C44" w:rsidRPr="009E3C39" w:rsidDel="003339C1" w:rsidRDefault="002D4C44" w:rsidP="002D4C44">
      <w:pPr>
        <w:ind w:firstLine="1440"/>
        <w:jc w:val="both"/>
        <w:rPr>
          <w:del w:id="8987" w:author="dxb5601" w:date="2011-04-14T13:47:00Z"/>
          <w:rFonts w:cs="Arial"/>
          <w:rPrChange w:id="8988" w:author="dxb5601" w:date="2011-11-22T13:10:00Z">
            <w:rPr>
              <w:del w:id="8989" w:author="dxb5601" w:date="2011-04-14T13:47:00Z"/>
              <w:rFonts w:cs="Arial"/>
            </w:rPr>
          </w:rPrChange>
        </w:rPr>
      </w:pPr>
      <w:del w:id="8990" w:author="dxb5601" w:date="2011-04-14T13:47:00Z">
        <w:r w:rsidRPr="009E3C39" w:rsidDel="003339C1">
          <w:rPr>
            <w:rFonts w:cs="Arial"/>
            <w:rPrChange w:id="8991" w:author="dxb5601" w:date="2011-11-22T13:10:00Z">
              <w:rPr>
                <w:rFonts w:cs="Arial"/>
              </w:rPr>
            </w:rPrChange>
          </w:rPr>
          <w:delText>d.</w:delText>
        </w:r>
        <w:r w:rsidRPr="009E3C39" w:rsidDel="003339C1">
          <w:rPr>
            <w:rFonts w:cs="Arial"/>
            <w:rPrChange w:id="8992" w:author="dxb5601" w:date="2011-11-22T13:10:00Z">
              <w:rPr>
                <w:rFonts w:cs="Arial"/>
              </w:rPr>
            </w:rPrChange>
          </w:rPr>
          <w:tab/>
          <w:delText>Limitations of Service</w:delText>
        </w:r>
      </w:del>
    </w:p>
    <w:p w:rsidR="002D4C44" w:rsidRPr="009E3C39" w:rsidDel="003339C1" w:rsidRDefault="002D4C44" w:rsidP="002D4C44">
      <w:pPr>
        <w:jc w:val="both"/>
        <w:rPr>
          <w:del w:id="8993" w:author="dxb5601" w:date="2011-04-14T13:47:00Z"/>
          <w:rFonts w:cs="Arial"/>
          <w:rPrChange w:id="8994" w:author="dxb5601" w:date="2011-11-22T13:10:00Z">
            <w:rPr>
              <w:del w:id="8995" w:author="dxb5601" w:date="2011-04-14T13:47:00Z"/>
              <w:rFonts w:cs="Arial"/>
            </w:rPr>
          </w:rPrChange>
        </w:rPr>
      </w:pPr>
    </w:p>
    <w:p w:rsidR="002D4C44" w:rsidRPr="009E3C39" w:rsidDel="003339C1" w:rsidRDefault="002D4C44" w:rsidP="002D4C44">
      <w:pPr>
        <w:ind w:left="2880" w:hanging="720"/>
        <w:jc w:val="both"/>
        <w:rPr>
          <w:del w:id="8996" w:author="dxb5601" w:date="2011-04-14T13:47:00Z"/>
          <w:rFonts w:cs="Arial"/>
          <w:rPrChange w:id="8997" w:author="dxb5601" w:date="2011-11-22T13:10:00Z">
            <w:rPr>
              <w:del w:id="8998" w:author="dxb5601" w:date="2011-04-14T13:47:00Z"/>
              <w:rFonts w:cs="Arial"/>
            </w:rPr>
          </w:rPrChange>
        </w:rPr>
      </w:pPr>
      <w:del w:id="8999" w:author="dxb5601" w:date="2011-04-14T13:47:00Z">
        <w:r w:rsidRPr="009E3C39" w:rsidDel="003339C1">
          <w:rPr>
            <w:rFonts w:cs="Arial"/>
            <w:rPrChange w:id="9000" w:author="dxb5601" w:date="2011-11-22T13:10:00Z">
              <w:rPr>
                <w:rFonts w:cs="Arial"/>
              </w:rPr>
            </w:rPrChange>
          </w:rPr>
          <w:delText>(1)</w:delText>
        </w:r>
        <w:r w:rsidRPr="009E3C39" w:rsidDel="003339C1">
          <w:rPr>
            <w:rFonts w:cs="Arial"/>
            <w:rPrChange w:id="9001" w:author="dxb5601" w:date="2011-11-22T13:10:00Z">
              <w:rPr>
                <w:rFonts w:cs="Arial"/>
              </w:rPr>
            </w:rPrChange>
          </w:rPr>
          <w:tab/>
          <w:delText>Elyria Calling Plan is offered subject to the availability of facilities required to render such service and the capacity thereof.  In case of a shortage of facilities, the rendition of message toll telephone service shall take precedence.</w:delText>
        </w:r>
      </w:del>
    </w:p>
    <w:p w:rsidR="002D4C44" w:rsidRPr="009E3C39" w:rsidDel="003339C1" w:rsidRDefault="002D4C44" w:rsidP="002D4C44">
      <w:pPr>
        <w:jc w:val="both"/>
        <w:rPr>
          <w:del w:id="9002" w:author="dxb5601" w:date="2011-04-14T13:47:00Z"/>
          <w:rFonts w:cs="Arial"/>
          <w:rPrChange w:id="9003" w:author="dxb5601" w:date="2011-11-22T13:10:00Z">
            <w:rPr>
              <w:del w:id="9004" w:author="dxb5601" w:date="2011-04-14T13:47:00Z"/>
              <w:rFonts w:cs="Arial"/>
            </w:rPr>
          </w:rPrChange>
        </w:rPr>
      </w:pPr>
    </w:p>
    <w:p w:rsidR="002D4C44" w:rsidRPr="009E3C39" w:rsidDel="003339C1" w:rsidRDefault="002D4C44" w:rsidP="002D4C44">
      <w:pPr>
        <w:ind w:firstLine="2160"/>
        <w:jc w:val="both"/>
        <w:rPr>
          <w:del w:id="9005" w:author="dxb5601" w:date="2011-04-14T13:47:00Z"/>
          <w:rFonts w:cs="Arial"/>
          <w:rPrChange w:id="9006" w:author="dxb5601" w:date="2011-11-22T13:10:00Z">
            <w:rPr>
              <w:del w:id="9007" w:author="dxb5601" w:date="2011-04-14T13:47:00Z"/>
              <w:rFonts w:cs="Arial"/>
            </w:rPr>
          </w:rPrChange>
        </w:rPr>
      </w:pPr>
      <w:del w:id="9008" w:author="dxb5601" w:date="2011-04-14T13:47:00Z">
        <w:r w:rsidRPr="009E3C39" w:rsidDel="003339C1">
          <w:rPr>
            <w:rFonts w:cs="Arial"/>
            <w:rPrChange w:id="9009" w:author="dxb5601" w:date="2011-11-22T13:10:00Z">
              <w:rPr>
                <w:rFonts w:cs="Arial"/>
              </w:rPr>
            </w:rPrChange>
          </w:rPr>
          <w:delText>(2)</w:delText>
        </w:r>
        <w:r w:rsidRPr="009E3C39" w:rsidDel="003339C1">
          <w:rPr>
            <w:rFonts w:cs="Arial"/>
            <w:rPrChange w:id="9010" w:author="dxb5601" w:date="2011-11-22T13:10:00Z">
              <w:rPr>
                <w:rFonts w:cs="Arial"/>
              </w:rPr>
            </w:rPrChange>
          </w:rPr>
          <w:tab/>
          <w:delText>Elyria Calling Plan will not be furnished with Foreign Exchange Service.</w:delText>
        </w:r>
      </w:del>
    </w:p>
    <w:p w:rsidR="002D4C44" w:rsidRPr="009E3C39" w:rsidDel="003339C1" w:rsidRDefault="002D4C44" w:rsidP="002D4C44">
      <w:pPr>
        <w:jc w:val="both"/>
        <w:rPr>
          <w:del w:id="9011" w:author="dxb5601" w:date="2011-04-14T13:47:00Z"/>
          <w:rFonts w:cs="Arial"/>
          <w:rPrChange w:id="9012" w:author="dxb5601" w:date="2011-11-22T13:10:00Z">
            <w:rPr>
              <w:del w:id="9013" w:author="dxb5601" w:date="2011-04-14T13:47:00Z"/>
              <w:rFonts w:cs="Arial"/>
            </w:rPr>
          </w:rPrChange>
        </w:rPr>
      </w:pPr>
    </w:p>
    <w:p w:rsidR="002D4C44" w:rsidRPr="009E3C39" w:rsidDel="003339C1" w:rsidRDefault="002D4C44" w:rsidP="002D4C44">
      <w:pPr>
        <w:jc w:val="both"/>
        <w:rPr>
          <w:del w:id="9014" w:author="dxb5601" w:date="2011-04-14T13:47:00Z"/>
          <w:rFonts w:cs="Arial"/>
          <w:rPrChange w:id="9015" w:author="dxb5601" w:date="2011-11-22T13:10:00Z">
            <w:rPr>
              <w:del w:id="9016" w:author="dxb5601" w:date="2011-04-14T13:47:00Z"/>
              <w:rFonts w:cs="Arial"/>
            </w:rPr>
          </w:rPrChange>
        </w:rPr>
      </w:pPr>
    </w:p>
    <w:p w:rsidR="002D4C44" w:rsidRPr="009E3C39" w:rsidDel="003339C1" w:rsidRDefault="00FB1C4E" w:rsidP="002D4C44">
      <w:pPr>
        <w:ind w:firstLine="720"/>
        <w:jc w:val="both"/>
        <w:rPr>
          <w:del w:id="9017" w:author="dxb5601" w:date="2011-04-14T13:47:00Z"/>
          <w:rFonts w:cs="Arial"/>
          <w:rPrChange w:id="9018" w:author="dxb5601" w:date="2011-11-22T13:10:00Z">
            <w:rPr>
              <w:del w:id="9019" w:author="dxb5601" w:date="2011-04-14T13:47:00Z"/>
              <w:rFonts w:cs="Arial"/>
            </w:rPr>
          </w:rPrChange>
        </w:rPr>
      </w:pPr>
      <w:del w:id="9020" w:author="dxb5601" w:date="2011-04-14T13:47:00Z">
        <w:r w:rsidRPr="009E3C39" w:rsidDel="003339C1">
          <w:rPr>
            <w:rFonts w:cs="Arial"/>
            <w:rPrChange w:id="9021" w:author="dxb5601" w:date="2011-11-22T13:10:00Z">
              <w:rPr>
                <w:rFonts w:cs="Arial"/>
              </w:rPr>
            </w:rPrChange>
          </w:rPr>
          <w:delText>2.</w:delText>
        </w:r>
        <w:r w:rsidR="002D4C44" w:rsidRPr="009E3C39" w:rsidDel="003339C1">
          <w:rPr>
            <w:rFonts w:cs="Arial"/>
            <w:rPrChange w:id="9022" w:author="dxb5601" w:date="2011-11-22T13:10:00Z">
              <w:rPr>
                <w:rFonts w:cs="Arial"/>
              </w:rPr>
            </w:rPrChange>
          </w:rPr>
          <w:delText>8.4</w:delText>
        </w:r>
        <w:r w:rsidR="002D4C44" w:rsidRPr="009E3C39" w:rsidDel="003339C1">
          <w:rPr>
            <w:rFonts w:cs="Arial"/>
            <w:rPrChange w:id="9023" w:author="dxb5601" w:date="2011-11-22T13:10:00Z">
              <w:rPr>
                <w:rFonts w:cs="Arial"/>
              </w:rPr>
            </w:rPrChange>
          </w:rPr>
          <w:tab/>
          <w:delText>Rates</w:delText>
        </w:r>
      </w:del>
    </w:p>
    <w:p w:rsidR="002D4C44" w:rsidRPr="009E3C39" w:rsidDel="003339C1" w:rsidRDefault="002D4C44" w:rsidP="002D4C44">
      <w:pPr>
        <w:jc w:val="both"/>
        <w:rPr>
          <w:del w:id="9024" w:author="dxb5601" w:date="2011-04-14T13:47:00Z"/>
          <w:rFonts w:cs="Arial"/>
          <w:rPrChange w:id="9025" w:author="dxb5601" w:date="2011-11-22T13:10:00Z">
            <w:rPr>
              <w:del w:id="9026" w:author="dxb5601" w:date="2011-04-14T13:47:00Z"/>
              <w:rFonts w:cs="Arial"/>
            </w:rPr>
          </w:rPrChange>
        </w:rPr>
      </w:pPr>
    </w:p>
    <w:p w:rsidR="002D4C44" w:rsidRPr="009E3C39" w:rsidDel="003339C1" w:rsidRDefault="002D4C44" w:rsidP="002D4C44">
      <w:pPr>
        <w:ind w:left="1440" w:hanging="1440"/>
        <w:jc w:val="both"/>
        <w:rPr>
          <w:del w:id="9027" w:author="dxb5601" w:date="2011-04-14T13:47:00Z"/>
          <w:rFonts w:cs="Arial"/>
          <w:rPrChange w:id="9028" w:author="dxb5601" w:date="2011-11-22T13:10:00Z">
            <w:rPr>
              <w:del w:id="9029" w:author="dxb5601" w:date="2011-04-14T13:47:00Z"/>
              <w:rFonts w:cs="Arial"/>
            </w:rPr>
          </w:rPrChange>
        </w:rPr>
      </w:pPr>
    </w:p>
    <w:p w:rsidR="002D4C44" w:rsidRPr="009E3C39" w:rsidDel="003339C1" w:rsidRDefault="002D4C44" w:rsidP="002D4C44">
      <w:pPr>
        <w:ind w:left="1440"/>
        <w:jc w:val="both"/>
        <w:rPr>
          <w:del w:id="9030" w:author="dxb5601" w:date="2011-04-14T13:47:00Z"/>
          <w:rFonts w:cs="Arial"/>
          <w:rPrChange w:id="9031" w:author="dxb5601" w:date="2011-11-22T13:10:00Z">
            <w:rPr>
              <w:del w:id="9032" w:author="dxb5601" w:date="2011-04-14T13:47:00Z"/>
              <w:rFonts w:cs="Arial"/>
            </w:rPr>
          </w:rPrChange>
        </w:rPr>
      </w:pPr>
      <w:del w:id="9033" w:author="dxb5601" w:date="2011-04-14T13:47:00Z">
        <w:r w:rsidRPr="009E3C39" w:rsidDel="003339C1">
          <w:rPr>
            <w:rFonts w:cs="Arial"/>
            <w:rPrChange w:id="9034" w:author="dxb5601" w:date="2011-11-22T13:10:00Z">
              <w:rPr>
                <w:rFonts w:cs="Arial"/>
              </w:rPr>
            </w:rPrChange>
          </w:rPr>
          <w:delText xml:space="preserve">The current monthly rates (in addition to those for </w:delText>
        </w:r>
        <w:r w:rsidR="00F43B9A" w:rsidRPr="009E3C39" w:rsidDel="003339C1">
          <w:rPr>
            <w:rFonts w:cs="Arial"/>
            <w:rPrChange w:id="9035" w:author="dxb5601" w:date="2011-11-22T13:10:00Z">
              <w:rPr>
                <w:rFonts w:cs="Arial"/>
              </w:rPr>
            </w:rPrChange>
          </w:rPr>
          <w:delText>initial l</w:delText>
        </w:r>
        <w:r w:rsidRPr="009E3C39" w:rsidDel="003339C1">
          <w:rPr>
            <w:rFonts w:cs="Arial"/>
            <w:rPrChange w:id="9036" w:author="dxb5601" w:date="2011-11-22T13:10:00Z">
              <w:rPr>
                <w:rFonts w:cs="Arial"/>
              </w:rPr>
            </w:rPrChange>
          </w:rPr>
          <w:delText>ine business, residence, or church service are:</w:delText>
        </w:r>
      </w:del>
    </w:p>
    <w:p w:rsidR="002D4C44" w:rsidRPr="009E3C39" w:rsidDel="003339C1" w:rsidRDefault="002D4C44" w:rsidP="002D4C44">
      <w:pPr>
        <w:tabs>
          <w:tab w:val="left" w:pos="2340"/>
          <w:tab w:val="left" w:pos="4320"/>
          <w:tab w:val="left" w:pos="7110"/>
          <w:tab w:val="left" w:pos="9630"/>
        </w:tabs>
        <w:jc w:val="both"/>
        <w:rPr>
          <w:del w:id="9037" w:author="dxb5601" w:date="2011-04-14T13:47:00Z"/>
          <w:rFonts w:cs="Arial"/>
          <w:noProof/>
          <w:rPrChange w:id="9038" w:author="dxb5601" w:date="2011-11-22T13:10:00Z">
            <w:rPr>
              <w:del w:id="9039" w:author="dxb5601" w:date="2011-04-14T13:47:00Z"/>
              <w:rFonts w:cs="Arial"/>
              <w:noProof/>
            </w:rPr>
          </w:rPrChange>
        </w:rPr>
      </w:pPr>
    </w:p>
    <w:p w:rsidR="002D4C44" w:rsidRPr="009E3C39" w:rsidDel="003339C1" w:rsidRDefault="002D4C44" w:rsidP="002D4C44">
      <w:pPr>
        <w:tabs>
          <w:tab w:val="left" w:pos="2340"/>
          <w:tab w:val="left" w:pos="4320"/>
          <w:tab w:val="left" w:pos="7110"/>
          <w:tab w:val="left" w:pos="9630"/>
        </w:tabs>
        <w:jc w:val="both"/>
        <w:rPr>
          <w:del w:id="9040" w:author="dxb5601" w:date="2011-04-14T13:47:00Z"/>
          <w:rFonts w:cs="Arial"/>
          <w:noProof/>
          <w:rPrChange w:id="9041" w:author="dxb5601" w:date="2011-11-22T13:10:00Z">
            <w:rPr>
              <w:del w:id="9042" w:author="dxb5601" w:date="2011-04-14T13:47:00Z"/>
              <w:rFonts w:cs="Arial"/>
              <w:noProof/>
            </w:rPr>
          </w:rPrChange>
        </w:rPr>
      </w:pPr>
      <w:del w:id="9043" w:author="dxb5601" w:date="2011-04-14T13:47:00Z">
        <w:r w:rsidRPr="009E3C39" w:rsidDel="003339C1">
          <w:rPr>
            <w:rFonts w:cs="Arial"/>
            <w:noProof/>
            <w:rPrChange w:id="9044" w:author="dxb5601" w:date="2011-11-22T13:10:00Z">
              <w:rPr>
                <w:rFonts w:cs="Arial"/>
                <w:noProof/>
              </w:rPr>
            </w:rPrChange>
          </w:rPr>
          <w:tab/>
        </w:r>
        <w:r w:rsidRPr="009E3C39" w:rsidDel="003339C1">
          <w:rPr>
            <w:rFonts w:cs="Arial"/>
            <w:noProof/>
            <w:u w:val="single"/>
            <w:rPrChange w:id="9045" w:author="dxb5601" w:date="2011-11-22T13:10:00Z">
              <w:rPr>
                <w:rFonts w:cs="Arial"/>
                <w:noProof/>
                <w:u w:val="single"/>
              </w:rPr>
            </w:rPrChange>
          </w:rPr>
          <w:delText>Business</w:delText>
        </w:r>
        <w:r w:rsidRPr="009E3C39" w:rsidDel="003339C1">
          <w:rPr>
            <w:rFonts w:cs="Arial"/>
            <w:noProof/>
            <w:rPrChange w:id="9046" w:author="dxb5601" w:date="2011-11-22T13:10:00Z">
              <w:rPr>
                <w:rFonts w:cs="Arial"/>
                <w:noProof/>
              </w:rPr>
            </w:rPrChange>
          </w:rPr>
          <w:tab/>
        </w:r>
        <w:r w:rsidRPr="009E3C39" w:rsidDel="003339C1">
          <w:rPr>
            <w:rFonts w:cs="Arial"/>
            <w:noProof/>
            <w:u w:val="single"/>
            <w:rPrChange w:id="9047" w:author="dxb5601" w:date="2011-11-22T13:10:00Z">
              <w:rPr>
                <w:rFonts w:cs="Arial"/>
                <w:noProof/>
                <w:u w:val="single"/>
              </w:rPr>
            </w:rPrChange>
          </w:rPr>
          <w:delText>Residence and Church Service</w:delText>
        </w:r>
        <w:r w:rsidRPr="009E3C39" w:rsidDel="003339C1">
          <w:rPr>
            <w:rFonts w:cs="Arial"/>
            <w:noProof/>
            <w:rPrChange w:id="9048" w:author="dxb5601" w:date="2011-11-22T13:10:00Z">
              <w:rPr>
                <w:rFonts w:cs="Arial"/>
                <w:noProof/>
              </w:rPr>
            </w:rPrChange>
          </w:rPr>
          <w:tab/>
        </w:r>
      </w:del>
    </w:p>
    <w:p w:rsidR="002D4C44" w:rsidRPr="009E3C39" w:rsidDel="003339C1" w:rsidRDefault="002D4C44" w:rsidP="002D4C44">
      <w:pPr>
        <w:tabs>
          <w:tab w:val="left" w:pos="2340"/>
          <w:tab w:val="left" w:pos="4320"/>
          <w:tab w:val="left" w:pos="7110"/>
          <w:tab w:val="left" w:pos="9630"/>
        </w:tabs>
        <w:jc w:val="both"/>
        <w:rPr>
          <w:del w:id="9049" w:author="dxb5601" w:date="2011-04-14T13:47:00Z"/>
          <w:rFonts w:cs="Arial"/>
          <w:noProof/>
          <w:u w:val="single"/>
          <w:rPrChange w:id="9050" w:author="dxb5601" w:date="2011-11-22T13:10:00Z">
            <w:rPr>
              <w:del w:id="9051" w:author="dxb5601" w:date="2011-04-14T13:47:00Z"/>
              <w:rFonts w:cs="Arial"/>
              <w:noProof/>
              <w:u w:val="single"/>
            </w:rPr>
          </w:rPrChange>
        </w:rPr>
      </w:pPr>
    </w:p>
    <w:p w:rsidR="002D4C44" w:rsidRPr="009E3C39" w:rsidDel="003339C1" w:rsidRDefault="002D4C44" w:rsidP="002D4C44">
      <w:pPr>
        <w:tabs>
          <w:tab w:val="left" w:pos="2340"/>
          <w:tab w:val="left" w:pos="4950"/>
          <w:tab w:val="left" w:pos="7110"/>
          <w:tab w:val="left" w:pos="9630"/>
        </w:tabs>
        <w:jc w:val="both"/>
        <w:rPr>
          <w:del w:id="9052" w:author="dxb5601" w:date="2011-04-14T13:47:00Z"/>
          <w:rFonts w:cs="Arial"/>
          <w:noProof/>
          <w:rPrChange w:id="9053" w:author="dxb5601" w:date="2011-11-22T13:10:00Z">
            <w:rPr>
              <w:del w:id="9054" w:author="dxb5601" w:date="2011-04-14T13:47:00Z"/>
              <w:rFonts w:cs="Arial"/>
              <w:noProof/>
            </w:rPr>
          </w:rPrChange>
        </w:rPr>
      </w:pPr>
      <w:del w:id="9055" w:author="dxb5601" w:date="2011-04-14T13:47:00Z">
        <w:r w:rsidRPr="009E3C39" w:rsidDel="003339C1">
          <w:rPr>
            <w:rFonts w:cs="Arial"/>
            <w:noProof/>
            <w:rPrChange w:id="9056" w:author="dxb5601" w:date="2011-11-22T13:10:00Z">
              <w:rPr>
                <w:rFonts w:cs="Arial"/>
                <w:noProof/>
              </w:rPr>
            </w:rPrChange>
          </w:rPr>
          <w:tab/>
          <w:delText>$19.00</w:delText>
        </w:r>
        <w:r w:rsidRPr="009E3C39" w:rsidDel="003339C1">
          <w:rPr>
            <w:rFonts w:cs="Arial"/>
            <w:noProof/>
            <w:rPrChange w:id="9057" w:author="dxb5601" w:date="2011-11-22T13:10:00Z">
              <w:rPr>
                <w:rFonts w:cs="Arial"/>
                <w:noProof/>
              </w:rPr>
            </w:rPrChange>
          </w:rPr>
          <w:tab/>
          <w:delText>$19.00</w:delText>
        </w:r>
        <w:r w:rsidRPr="009E3C39" w:rsidDel="003339C1">
          <w:rPr>
            <w:rFonts w:cs="Arial"/>
            <w:noProof/>
            <w:rPrChange w:id="9058" w:author="dxb5601" w:date="2011-11-22T13:10:00Z">
              <w:rPr>
                <w:rFonts w:cs="Arial"/>
                <w:noProof/>
              </w:rPr>
            </w:rPrChange>
          </w:rPr>
          <w:tab/>
        </w:r>
      </w:del>
    </w:p>
    <w:p w:rsidR="002D4C44" w:rsidRPr="009E3C39" w:rsidDel="003339C1" w:rsidRDefault="002D4C44" w:rsidP="002D4C44">
      <w:pPr>
        <w:tabs>
          <w:tab w:val="left" w:pos="2340"/>
          <w:tab w:val="left" w:pos="4320"/>
          <w:tab w:val="left" w:pos="7110"/>
          <w:tab w:val="left" w:pos="9630"/>
        </w:tabs>
        <w:jc w:val="both"/>
        <w:rPr>
          <w:del w:id="9059" w:author="dxb5601" w:date="2011-04-14T13:47:00Z"/>
          <w:rFonts w:cs="Arial"/>
          <w:noProof/>
          <w:rPrChange w:id="9060" w:author="dxb5601" w:date="2011-11-22T13:10:00Z">
            <w:rPr>
              <w:del w:id="9061" w:author="dxb5601" w:date="2011-04-14T13:47:00Z"/>
              <w:rFonts w:cs="Arial"/>
              <w:noProof/>
            </w:rPr>
          </w:rPrChange>
        </w:rPr>
      </w:pPr>
    </w:p>
    <w:p w:rsidR="002D4C44" w:rsidRPr="009E3C39" w:rsidDel="003339C1" w:rsidRDefault="002D4C44" w:rsidP="002D4C44">
      <w:pPr>
        <w:tabs>
          <w:tab w:val="left" w:pos="-720"/>
        </w:tabs>
        <w:suppressAutoHyphens/>
        <w:ind w:right="-720"/>
        <w:jc w:val="both"/>
        <w:rPr>
          <w:del w:id="9062" w:author="dxb5601" w:date="2011-04-14T13:47:00Z"/>
          <w:rFonts w:cs="Arial"/>
          <w:rPrChange w:id="9063" w:author="dxb5601" w:date="2011-11-22T13:10:00Z">
            <w:rPr>
              <w:del w:id="9064" w:author="dxb5601" w:date="2011-04-14T13:47:00Z"/>
              <w:rFonts w:cs="Arial"/>
            </w:rPr>
          </w:rPrChange>
        </w:rPr>
      </w:pPr>
    </w:p>
    <w:p w:rsidR="002D4C44" w:rsidRPr="009E3C39" w:rsidDel="003339C1" w:rsidRDefault="002D4C44" w:rsidP="002D4C44">
      <w:pPr>
        <w:tabs>
          <w:tab w:val="left" w:pos="-720"/>
        </w:tabs>
        <w:suppressAutoHyphens/>
        <w:ind w:right="-720"/>
        <w:jc w:val="both"/>
        <w:rPr>
          <w:del w:id="9065" w:author="dxb5601" w:date="2011-04-14T13:47:00Z"/>
          <w:rFonts w:cs="Arial"/>
          <w:rPrChange w:id="9066" w:author="dxb5601" w:date="2011-11-22T13:10:00Z">
            <w:rPr>
              <w:del w:id="9067" w:author="dxb5601" w:date="2011-04-14T13:47:00Z"/>
              <w:rFonts w:cs="Arial"/>
            </w:rPr>
          </w:rPrChange>
        </w:rPr>
      </w:pPr>
    </w:p>
    <w:p w:rsidR="002D4C44" w:rsidRPr="009E3C39" w:rsidDel="003339C1" w:rsidRDefault="002D4C44" w:rsidP="002D4C44">
      <w:pPr>
        <w:tabs>
          <w:tab w:val="left" w:pos="-720"/>
        </w:tabs>
        <w:suppressAutoHyphens/>
        <w:ind w:right="-720"/>
        <w:jc w:val="both"/>
        <w:rPr>
          <w:del w:id="9068" w:author="dxb5601" w:date="2011-04-14T13:47:00Z"/>
          <w:rFonts w:cs="Arial"/>
          <w:rPrChange w:id="9069" w:author="dxb5601" w:date="2011-11-22T13:10:00Z">
            <w:rPr>
              <w:del w:id="9070" w:author="dxb5601" w:date="2011-04-14T13:47:00Z"/>
              <w:rFonts w:cs="Arial"/>
            </w:rPr>
          </w:rPrChange>
        </w:rPr>
      </w:pPr>
    </w:p>
    <w:p w:rsidR="002D4C44" w:rsidRPr="009E3C39" w:rsidDel="003339C1" w:rsidRDefault="002D4C44" w:rsidP="002D4C44">
      <w:pPr>
        <w:tabs>
          <w:tab w:val="left" w:pos="-720"/>
        </w:tabs>
        <w:suppressAutoHyphens/>
        <w:ind w:right="-720"/>
        <w:jc w:val="both"/>
        <w:rPr>
          <w:del w:id="9071" w:author="dxb5601" w:date="2011-04-14T13:47:00Z"/>
          <w:rFonts w:cs="Arial"/>
          <w:rPrChange w:id="9072" w:author="dxb5601" w:date="2011-11-22T13:10:00Z">
            <w:rPr>
              <w:del w:id="9073" w:author="dxb5601" w:date="2011-04-14T13:47:00Z"/>
              <w:rFonts w:cs="Arial"/>
            </w:rPr>
          </w:rPrChange>
        </w:rPr>
      </w:pPr>
    </w:p>
    <w:p w:rsidR="002D4C44" w:rsidRPr="009E3C39" w:rsidDel="003339C1" w:rsidRDefault="002D4C44" w:rsidP="002D4C44">
      <w:pPr>
        <w:tabs>
          <w:tab w:val="left" w:pos="-720"/>
        </w:tabs>
        <w:suppressAutoHyphens/>
        <w:ind w:right="-720"/>
        <w:jc w:val="both"/>
        <w:rPr>
          <w:del w:id="9074" w:author="dxb5601" w:date="2011-04-14T13:47:00Z"/>
          <w:rFonts w:cs="Arial"/>
          <w:rPrChange w:id="9075" w:author="dxb5601" w:date="2011-11-22T13:10:00Z">
            <w:rPr>
              <w:del w:id="9076" w:author="dxb5601" w:date="2011-04-14T13:47:00Z"/>
              <w:rFonts w:cs="Arial"/>
            </w:rPr>
          </w:rPrChange>
        </w:rPr>
      </w:pPr>
    </w:p>
    <w:p w:rsidR="002D4C44" w:rsidRPr="009E3C39" w:rsidDel="003339C1" w:rsidRDefault="002D4C44" w:rsidP="002D4C44">
      <w:pPr>
        <w:tabs>
          <w:tab w:val="left" w:pos="-720"/>
        </w:tabs>
        <w:suppressAutoHyphens/>
        <w:ind w:right="-720"/>
        <w:jc w:val="both"/>
        <w:rPr>
          <w:del w:id="9077" w:author="dxb5601" w:date="2011-04-14T13:47:00Z"/>
          <w:rFonts w:cs="Arial"/>
          <w:rPrChange w:id="9078" w:author="dxb5601" w:date="2011-11-22T13:10:00Z">
            <w:rPr>
              <w:del w:id="9079" w:author="dxb5601" w:date="2011-04-14T13:47:00Z"/>
              <w:rFonts w:cs="Arial"/>
            </w:rPr>
          </w:rPrChange>
        </w:rPr>
      </w:pPr>
    </w:p>
    <w:p w:rsidR="002D4C44" w:rsidRPr="009E3C39" w:rsidDel="003339C1" w:rsidRDefault="002D4C44" w:rsidP="002D4C44">
      <w:pPr>
        <w:tabs>
          <w:tab w:val="left" w:pos="-720"/>
        </w:tabs>
        <w:suppressAutoHyphens/>
        <w:ind w:right="-720"/>
        <w:jc w:val="both"/>
        <w:rPr>
          <w:del w:id="9080" w:author="dxb5601" w:date="2011-04-14T13:47:00Z"/>
          <w:rFonts w:cs="Arial"/>
          <w:rPrChange w:id="9081" w:author="dxb5601" w:date="2011-11-22T13:10:00Z">
            <w:rPr>
              <w:del w:id="9082" w:author="dxb5601" w:date="2011-04-14T13:47:00Z"/>
              <w:rFonts w:cs="Arial"/>
            </w:rPr>
          </w:rPrChange>
        </w:rPr>
      </w:pPr>
    </w:p>
    <w:p w:rsidR="002D4C44" w:rsidRPr="009E3C39" w:rsidDel="003339C1" w:rsidRDefault="002D4C44" w:rsidP="002D4C44">
      <w:pPr>
        <w:tabs>
          <w:tab w:val="left" w:pos="-720"/>
        </w:tabs>
        <w:suppressAutoHyphens/>
        <w:ind w:right="-720"/>
        <w:jc w:val="both"/>
        <w:rPr>
          <w:del w:id="9083" w:author="dxb5601" w:date="2011-04-14T13:47:00Z"/>
          <w:rFonts w:cs="Arial"/>
          <w:rPrChange w:id="9084" w:author="dxb5601" w:date="2011-11-22T13:10:00Z">
            <w:rPr>
              <w:del w:id="9085" w:author="dxb5601" w:date="2011-04-14T13:47:00Z"/>
              <w:rFonts w:cs="Arial"/>
            </w:rPr>
          </w:rPrChange>
        </w:rPr>
      </w:pPr>
    </w:p>
    <w:p w:rsidR="002D4C44" w:rsidRPr="009E3C39" w:rsidDel="003339C1" w:rsidRDefault="002D4C44" w:rsidP="002D4C44">
      <w:pPr>
        <w:tabs>
          <w:tab w:val="left" w:pos="-720"/>
        </w:tabs>
        <w:suppressAutoHyphens/>
        <w:ind w:right="-720"/>
        <w:jc w:val="both"/>
        <w:rPr>
          <w:del w:id="9086" w:author="dxb5601" w:date="2011-04-14T13:47:00Z"/>
          <w:rFonts w:cs="Arial"/>
          <w:rPrChange w:id="9087" w:author="dxb5601" w:date="2011-11-22T13:10:00Z">
            <w:rPr>
              <w:del w:id="9088" w:author="dxb5601" w:date="2011-04-14T13:47:00Z"/>
              <w:rFonts w:cs="Arial"/>
            </w:rPr>
          </w:rPrChange>
        </w:rPr>
      </w:pPr>
    </w:p>
    <w:p w:rsidR="002D4C44" w:rsidRPr="009E3C39" w:rsidDel="003339C1" w:rsidRDefault="002D4C44" w:rsidP="002D4C44">
      <w:pPr>
        <w:tabs>
          <w:tab w:val="left" w:pos="-720"/>
        </w:tabs>
        <w:suppressAutoHyphens/>
        <w:ind w:right="-720"/>
        <w:jc w:val="both"/>
        <w:rPr>
          <w:del w:id="9089" w:author="dxb5601" w:date="2011-04-14T13:47:00Z"/>
          <w:rFonts w:cs="Arial"/>
          <w:rPrChange w:id="9090" w:author="dxb5601" w:date="2011-11-22T13:10:00Z">
            <w:rPr>
              <w:del w:id="9091" w:author="dxb5601" w:date="2011-04-14T13:47:00Z"/>
              <w:rFonts w:cs="Arial"/>
            </w:rPr>
          </w:rPrChange>
        </w:rPr>
      </w:pPr>
    </w:p>
    <w:p w:rsidR="002D4C44" w:rsidRPr="009E3C39" w:rsidDel="003339C1" w:rsidRDefault="002D4C44" w:rsidP="002D4C44">
      <w:pPr>
        <w:tabs>
          <w:tab w:val="left" w:pos="-720"/>
        </w:tabs>
        <w:suppressAutoHyphens/>
        <w:ind w:right="-720"/>
        <w:jc w:val="both"/>
        <w:rPr>
          <w:del w:id="9092" w:author="dxb5601" w:date="2011-04-14T13:47:00Z"/>
          <w:rFonts w:cs="Arial"/>
          <w:rPrChange w:id="9093" w:author="dxb5601" w:date="2011-11-22T13:10:00Z">
            <w:rPr>
              <w:del w:id="9094" w:author="dxb5601" w:date="2011-04-14T13:47:00Z"/>
              <w:rFonts w:cs="Arial"/>
            </w:rPr>
          </w:rPrChange>
        </w:rPr>
      </w:pPr>
    </w:p>
    <w:p w:rsidR="002D4C44" w:rsidRPr="009E3C39" w:rsidDel="003339C1" w:rsidRDefault="002D4C44" w:rsidP="002D4C44">
      <w:pPr>
        <w:tabs>
          <w:tab w:val="left" w:pos="-720"/>
        </w:tabs>
        <w:suppressAutoHyphens/>
        <w:ind w:right="-720"/>
        <w:jc w:val="both"/>
        <w:rPr>
          <w:del w:id="9095" w:author="dxb5601" w:date="2011-04-14T13:47:00Z"/>
          <w:rFonts w:cs="Arial"/>
          <w:rPrChange w:id="9096" w:author="dxb5601" w:date="2011-11-22T13:10:00Z">
            <w:rPr>
              <w:del w:id="9097" w:author="dxb5601" w:date="2011-04-14T13:47:00Z"/>
              <w:rFonts w:cs="Arial"/>
            </w:rPr>
          </w:rPrChange>
        </w:rPr>
      </w:pPr>
    </w:p>
    <w:p w:rsidR="002D4C44" w:rsidRPr="009E3C39" w:rsidDel="003339C1" w:rsidRDefault="002D4C44" w:rsidP="002D4C44">
      <w:pPr>
        <w:tabs>
          <w:tab w:val="left" w:pos="-720"/>
        </w:tabs>
        <w:suppressAutoHyphens/>
        <w:ind w:right="-720"/>
        <w:jc w:val="both"/>
        <w:rPr>
          <w:del w:id="9098" w:author="dxb5601" w:date="2011-04-14T13:47:00Z"/>
          <w:rFonts w:cs="Arial"/>
          <w:rPrChange w:id="9099" w:author="dxb5601" w:date="2011-11-22T13:10:00Z">
            <w:rPr>
              <w:del w:id="9100" w:author="dxb5601" w:date="2011-04-14T13:47:00Z"/>
              <w:rFonts w:cs="Arial"/>
            </w:rPr>
          </w:rPrChange>
        </w:rPr>
      </w:pPr>
    </w:p>
    <w:p w:rsidR="002D4C44" w:rsidRPr="009E3C39" w:rsidDel="003339C1" w:rsidRDefault="002D4C44" w:rsidP="002D4C44">
      <w:pPr>
        <w:tabs>
          <w:tab w:val="left" w:pos="-720"/>
        </w:tabs>
        <w:suppressAutoHyphens/>
        <w:ind w:right="-720"/>
        <w:jc w:val="both"/>
        <w:rPr>
          <w:del w:id="9101" w:author="dxb5601" w:date="2011-04-14T13:47:00Z"/>
          <w:rFonts w:cs="Arial"/>
          <w:rPrChange w:id="9102" w:author="dxb5601" w:date="2011-11-22T13:10:00Z">
            <w:rPr>
              <w:del w:id="9103" w:author="dxb5601" w:date="2011-04-14T13:47:00Z"/>
              <w:rFonts w:cs="Arial"/>
            </w:rPr>
          </w:rPrChange>
        </w:rPr>
      </w:pPr>
    </w:p>
    <w:p w:rsidR="002D4C44" w:rsidRPr="009E3C39" w:rsidDel="003339C1" w:rsidRDefault="002D4C44" w:rsidP="002D4C44">
      <w:pPr>
        <w:tabs>
          <w:tab w:val="left" w:pos="-720"/>
        </w:tabs>
        <w:suppressAutoHyphens/>
        <w:ind w:right="-720"/>
        <w:jc w:val="both"/>
        <w:rPr>
          <w:del w:id="9104" w:author="dxb5601" w:date="2011-04-14T13:47:00Z"/>
          <w:rFonts w:cs="Arial"/>
          <w:rPrChange w:id="9105" w:author="dxb5601" w:date="2011-11-22T13:10:00Z">
            <w:rPr>
              <w:del w:id="9106" w:author="dxb5601" w:date="2011-04-14T13:47:00Z"/>
              <w:rFonts w:cs="Arial"/>
            </w:rPr>
          </w:rPrChange>
        </w:rPr>
      </w:pPr>
    </w:p>
    <w:p w:rsidR="002D4C44" w:rsidRPr="009E3C39" w:rsidDel="003339C1" w:rsidRDefault="002D4C44" w:rsidP="002D4C44">
      <w:pPr>
        <w:tabs>
          <w:tab w:val="left" w:pos="-720"/>
        </w:tabs>
        <w:suppressAutoHyphens/>
        <w:ind w:right="-720"/>
        <w:jc w:val="both"/>
        <w:rPr>
          <w:del w:id="9107" w:author="dxb5601" w:date="2011-04-14T13:47:00Z"/>
          <w:rFonts w:cs="Arial"/>
          <w:rPrChange w:id="9108" w:author="dxb5601" w:date="2011-11-22T13:10:00Z">
            <w:rPr>
              <w:del w:id="9109" w:author="dxb5601" w:date="2011-04-14T13:47:00Z"/>
              <w:rFonts w:cs="Arial"/>
            </w:rPr>
          </w:rPrChange>
        </w:rPr>
      </w:pPr>
    </w:p>
    <w:p w:rsidR="00201F32" w:rsidRPr="009E3C39" w:rsidDel="003339C1" w:rsidRDefault="00201F32" w:rsidP="002D4C44">
      <w:pPr>
        <w:tabs>
          <w:tab w:val="left" w:pos="-720"/>
        </w:tabs>
        <w:suppressAutoHyphens/>
        <w:ind w:right="-720"/>
        <w:jc w:val="both"/>
        <w:rPr>
          <w:del w:id="9110" w:author="dxb5601" w:date="2011-04-14T13:47:00Z"/>
          <w:rFonts w:cs="Arial"/>
          <w:rPrChange w:id="9111" w:author="dxb5601" w:date="2011-11-22T13:10:00Z">
            <w:rPr>
              <w:del w:id="9112" w:author="dxb5601" w:date="2011-04-14T13:47:00Z"/>
              <w:rFonts w:cs="Arial"/>
            </w:rPr>
          </w:rPrChange>
        </w:rPr>
      </w:pPr>
    </w:p>
    <w:p w:rsidR="00201F32" w:rsidRPr="009E3C39" w:rsidDel="003339C1" w:rsidRDefault="00201F32" w:rsidP="002D4C44">
      <w:pPr>
        <w:tabs>
          <w:tab w:val="left" w:pos="-720"/>
        </w:tabs>
        <w:suppressAutoHyphens/>
        <w:ind w:right="-720"/>
        <w:jc w:val="both"/>
        <w:rPr>
          <w:del w:id="9113" w:author="dxb5601" w:date="2011-04-14T13:47:00Z"/>
          <w:rFonts w:cs="Arial"/>
          <w:rPrChange w:id="9114" w:author="dxb5601" w:date="2011-11-22T13:10:00Z">
            <w:rPr>
              <w:del w:id="9115" w:author="dxb5601" w:date="2011-04-14T13:47:00Z"/>
              <w:rFonts w:cs="Arial"/>
            </w:rPr>
          </w:rPrChange>
        </w:rPr>
      </w:pPr>
    </w:p>
    <w:p w:rsidR="00201F32" w:rsidRPr="009E3C39" w:rsidDel="003339C1" w:rsidRDefault="00201F32" w:rsidP="002D4C44">
      <w:pPr>
        <w:tabs>
          <w:tab w:val="left" w:pos="-720"/>
        </w:tabs>
        <w:suppressAutoHyphens/>
        <w:ind w:right="-720"/>
        <w:jc w:val="both"/>
        <w:rPr>
          <w:del w:id="9116" w:author="dxb5601" w:date="2011-04-14T13:47:00Z"/>
          <w:rFonts w:cs="Arial"/>
          <w:rPrChange w:id="9117" w:author="dxb5601" w:date="2011-11-22T13:10:00Z">
            <w:rPr>
              <w:del w:id="9118" w:author="dxb5601" w:date="2011-04-14T13:47:00Z"/>
              <w:rFonts w:cs="Arial"/>
            </w:rPr>
          </w:rPrChange>
        </w:rPr>
      </w:pPr>
    </w:p>
    <w:p w:rsidR="002D4C44" w:rsidRPr="009E3C39" w:rsidDel="003339C1" w:rsidRDefault="002D4C44" w:rsidP="002D4C44">
      <w:pPr>
        <w:tabs>
          <w:tab w:val="left" w:pos="-720"/>
        </w:tabs>
        <w:suppressAutoHyphens/>
        <w:ind w:right="-720"/>
        <w:jc w:val="both"/>
        <w:rPr>
          <w:del w:id="9119" w:author="dxb5601" w:date="2011-04-14T13:47:00Z"/>
          <w:rFonts w:cs="Arial"/>
          <w:rPrChange w:id="9120" w:author="dxb5601" w:date="2011-11-22T13:10:00Z">
            <w:rPr>
              <w:del w:id="9121" w:author="dxb5601" w:date="2011-04-14T13:47:00Z"/>
              <w:rFonts w:cs="Arial"/>
            </w:rPr>
          </w:rPrChange>
        </w:rPr>
      </w:pPr>
    </w:p>
    <w:p w:rsidR="002D4C44" w:rsidRPr="009E3C39" w:rsidDel="003339C1" w:rsidRDefault="002D4C44" w:rsidP="002D4C44">
      <w:pPr>
        <w:tabs>
          <w:tab w:val="left" w:pos="-720"/>
        </w:tabs>
        <w:suppressAutoHyphens/>
        <w:ind w:right="-720"/>
        <w:jc w:val="both"/>
        <w:rPr>
          <w:del w:id="9122" w:author="dxb5601" w:date="2011-04-14T13:47:00Z"/>
          <w:rFonts w:cs="Arial"/>
          <w:rPrChange w:id="9123" w:author="dxb5601" w:date="2011-11-22T13:10:00Z">
            <w:rPr>
              <w:del w:id="9124" w:author="dxb5601" w:date="2011-04-14T13:47:00Z"/>
              <w:rFonts w:cs="Arial"/>
            </w:rPr>
          </w:rPrChange>
        </w:rPr>
      </w:pPr>
    </w:p>
    <w:p w:rsidR="002D4C44" w:rsidRPr="009E3C39" w:rsidDel="003339C1" w:rsidRDefault="002D4C44" w:rsidP="002D4C44">
      <w:pPr>
        <w:tabs>
          <w:tab w:val="left" w:pos="-720"/>
        </w:tabs>
        <w:suppressAutoHyphens/>
        <w:ind w:right="-720"/>
        <w:jc w:val="both"/>
        <w:rPr>
          <w:del w:id="9125" w:author="dxb5601" w:date="2011-04-14T13:47:00Z"/>
          <w:rFonts w:cs="Arial"/>
          <w:rPrChange w:id="9126" w:author="dxb5601" w:date="2011-11-22T13:10:00Z">
            <w:rPr>
              <w:del w:id="9127" w:author="dxb5601" w:date="2011-04-14T13:47:00Z"/>
              <w:rFonts w:cs="Arial"/>
            </w:rPr>
          </w:rPrChange>
        </w:rPr>
      </w:pPr>
    </w:p>
    <w:p w:rsidR="002D4C44" w:rsidRPr="009E3C39" w:rsidDel="003339C1" w:rsidRDefault="002D4C44" w:rsidP="002D4C44">
      <w:pPr>
        <w:tabs>
          <w:tab w:val="left" w:pos="-720"/>
        </w:tabs>
        <w:suppressAutoHyphens/>
        <w:ind w:right="-720"/>
        <w:jc w:val="both"/>
        <w:rPr>
          <w:del w:id="9128" w:author="dxb5601" w:date="2011-04-14T13:47:00Z"/>
          <w:rFonts w:cs="Arial"/>
          <w:rPrChange w:id="9129" w:author="dxb5601" w:date="2011-11-22T13:10:00Z">
            <w:rPr>
              <w:del w:id="9130" w:author="dxb5601" w:date="2011-04-14T13:47:00Z"/>
              <w:rFonts w:cs="Arial"/>
            </w:rPr>
          </w:rPrChange>
        </w:rPr>
      </w:pPr>
    </w:p>
    <w:p w:rsidR="002D4C44" w:rsidRPr="009E3C39" w:rsidDel="003339C1" w:rsidRDefault="002D4C44" w:rsidP="002D4C44">
      <w:pPr>
        <w:tabs>
          <w:tab w:val="left" w:pos="-720"/>
        </w:tabs>
        <w:suppressAutoHyphens/>
        <w:ind w:right="-720"/>
        <w:jc w:val="both"/>
        <w:rPr>
          <w:del w:id="9131" w:author="dxb5601" w:date="2011-04-14T13:47:00Z"/>
          <w:rFonts w:cs="Arial"/>
          <w:rPrChange w:id="9132" w:author="dxb5601" w:date="2011-11-22T13:10:00Z">
            <w:rPr>
              <w:del w:id="9133" w:author="dxb5601" w:date="2011-04-14T13:47:00Z"/>
              <w:rFonts w:cs="Arial"/>
            </w:rPr>
          </w:rPrChange>
        </w:rPr>
      </w:pPr>
    </w:p>
    <w:p w:rsidR="003D4ED2" w:rsidRPr="009E3C39" w:rsidDel="003339C1" w:rsidRDefault="003D4ED2" w:rsidP="003D4ED2">
      <w:pPr>
        <w:tabs>
          <w:tab w:val="right" w:pos="9360"/>
        </w:tabs>
        <w:ind w:right="-270"/>
        <w:rPr>
          <w:del w:id="9134" w:author="dxb5601" w:date="2011-04-14T13:47:00Z"/>
          <w:rFonts w:cs="Arial"/>
          <w:rPrChange w:id="9135" w:author="dxb5601" w:date="2011-11-22T13:10:00Z">
            <w:rPr>
              <w:del w:id="9136" w:author="dxb5601" w:date="2011-04-14T13:47:00Z"/>
              <w:rFonts w:cs="Arial"/>
            </w:rPr>
          </w:rPrChange>
        </w:rPr>
      </w:pPr>
      <w:del w:id="9137" w:author="dxb5601" w:date="2011-04-14T13:47:00Z">
        <w:r w:rsidRPr="009E3C39" w:rsidDel="003339C1">
          <w:rPr>
            <w:rFonts w:cs="Arial"/>
            <w:rPrChange w:id="9138" w:author="dxb5601" w:date="2011-11-22T13:10:00Z">
              <w:rPr>
                <w:rFonts w:cs="Arial"/>
              </w:rPr>
            </w:rPrChange>
          </w:rPr>
          <w:delText>Issued:  May 1, 2011</w:delText>
        </w:r>
        <w:r w:rsidRPr="009E3C39" w:rsidDel="003339C1">
          <w:rPr>
            <w:rFonts w:cs="Arial"/>
            <w:rPrChange w:id="9139" w:author="dxb5601" w:date="2011-11-22T13:10:00Z">
              <w:rPr>
                <w:rFonts w:cs="Arial"/>
              </w:rPr>
            </w:rPrChange>
          </w:rPr>
          <w:tab/>
          <w:delText>Effective:  May 1, 2011</w:delText>
        </w:r>
      </w:del>
    </w:p>
    <w:p w:rsidR="003D4ED2" w:rsidRPr="009E3C39" w:rsidDel="003339C1" w:rsidRDefault="003D4ED2" w:rsidP="003D4ED2">
      <w:pPr>
        <w:tabs>
          <w:tab w:val="right" w:pos="9360"/>
        </w:tabs>
        <w:ind w:right="-270"/>
        <w:rPr>
          <w:del w:id="9140" w:author="dxb5601" w:date="2011-04-14T13:47:00Z"/>
          <w:rFonts w:cs="Arial"/>
          <w:rPrChange w:id="9141" w:author="dxb5601" w:date="2011-11-22T13:10:00Z">
            <w:rPr>
              <w:del w:id="9142" w:author="dxb5601" w:date="2011-04-14T13:47:00Z"/>
              <w:rFonts w:cs="Arial"/>
            </w:rPr>
          </w:rPrChange>
        </w:rPr>
      </w:pPr>
    </w:p>
    <w:p w:rsidR="003D4ED2" w:rsidRPr="009E3C39" w:rsidDel="003339C1" w:rsidRDefault="003D4ED2" w:rsidP="003D4ED2">
      <w:pPr>
        <w:tabs>
          <w:tab w:val="right" w:pos="9360"/>
        </w:tabs>
        <w:ind w:right="-270"/>
        <w:rPr>
          <w:del w:id="9143" w:author="dxb5601" w:date="2011-04-14T13:47:00Z"/>
          <w:rFonts w:cs="Arial"/>
          <w:rPrChange w:id="9144" w:author="dxb5601" w:date="2011-11-22T13:10:00Z">
            <w:rPr>
              <w:del w:id="9145" w:author="dxb5601" w:date="2011-04-14T13:47:00Z"/>
              <w:rFonts w:cs="Arial"/>
            </w:rPr>
          </w:rPrChange>
        </w:rPr>
      </w:pPr>
      <w:del w:id="9146" w:author="dxb5601" w:date="2011-04-14T13:47:00Z">
        <w:r w:rsidRPr="009E3C39" w:rsidDel="003339C1">
          <w:rPr>
            <w:rFonts w:cs="Arial"/>
            <w:rPrChange w:id="9147" w:author="dxb5601" w:date="2011-11-22T13:10:00Z">
              <w:rPr>
                <w:rFonts w:cs="Arial"/>
              </w:rPr>
            </w:rPrChange>
          </w:rPr>
          <w:delText>CenturyTel of Ohio, Inc. d/b/a CenturyLink</w:delText>
        </w:r>
        <w:r w:rsidRPr="009E3C39" w:rsidDel="003339C1">
          <w:rPr>
            <w:rFonts w:cs="Arial"/>
            <w:rPrChange w:id="9148" w:author="dxb5601" w:date="2011-11-22T13:10:00Z">
              <w:rPr>
                <w:rFonts w:cs="Arial"/>
              </w:rPr>
            </w:rPrChange>
          </w:rPr>
          <w:tab/>
          <w:delText xml:space="preserve">In accordance with Case No.: </w:delText>
        </w:r>
        <w:r w:rsidR="00DD6940" w:rsidRPr="009E3C39" w:rsidDel="003339C1">
          <w:rPr>
            <w:rFonts w:cs="Arial"/>
            <w:rPrChange w:id="9149" w:author="dxb5601" w:date="2011-11-22T13:10:00Z">
              <w:rPr>
                <w:rFonts w:cs="Arial"/>
              </w:rPr>
            </w:rPrChange>
          </w:rPr>
          <w:delText>90-5010</w:delText>
        </w:r>
        <w:r w:rsidRPr="009E3C39" w:rsidDel="003339C1">
          <w:rPr>
            <w:rFonts w:cs="Arial"/>
            <w:rPrChange w:id="9150" w:author="dxb5601" w:date="2011-11-22T13:10:00Z">
              <w:rPr>
                <w:rFonts w:cs="Arial"/>
              </w:rPr>
            </w:rPrChange>
          </w:rPr>
          <w:delText>-TP-TRF</w:delText>
        </w:r>
      </w:del>
    </w:p>
    <w:p w:rsidR="003D4ED2" w:rsidRPr="009E3C39" w:rsidDel="003339C1" w:rsidRDefault="003D4ED2" w:rsidP="003D4ED2">
      <w:pPr>
        <w:tabs>
          <w:tab w:val="right" w:pos="9360"/>
        </w:tabs>
        <w:ind w:right="-270"/>
        <w:rPr>
          <w:del w:id="9151" w:author="dxb5601" w:date="2011-04-14T13:47:00Z"/>
          <w:rFonts w:cs="Arial"/>
          <w:rPrChange w:id="9152" w:author="dxb5601" w:date="2011-11-22T13:10:00Z">
            <w:rPr>
              <w:del w:id="9153" w:author="dxb5601" w:date="2011-04-14T13:47:00Z"/>
              <w:rFonts w:cs="Arial"/>
            </w:rPr>
          </w:rPrChange>
        </w:rPr>
      </w:pPr>
      <w:del w:id="9154" w:author="dxb5601" w:date="2011-04-14T13:47:00Z">
        <w:r w:rsidRPr="009E3C39" w:rsidDel="003339C1">
          <w:rPr>
            <w:rFonts w:cs="Arial"/>
            <w:rPrChange w:id="9155" w:author="dxb5601" w:date="2011-11-22T13:10:00Z">
              <w:rPr>
                <w:rFonts w:cs="Arial"/>
              </w:rPr>
            </w:rPrChange>
          </w:rPr>
          <w:delText>By Duane Ring, Vice President</w:delText>
        </w:r>
        <w:r w:rsidRPr="009E3C39" w:rsidDel="003339C1">
          <w:rPr>
            <w:rFonts w:cs="Arial"/>
            <w:rPrChange w:id="9156" w:author="dxb5601" w:date="2011-11-22T13:10:00Z">
              <w:rPr>
                <w:rFonts w:cs="Arial"/>
              </w:rPr>
            </w:rPrChange>
          </w:rPr>
          <w:tab/>
          <w:delText>Issued by the Public Utilities Commission of Ohio</w:delText>
        </w:r>
      </w:del>
    </w:p>
    <w:p w:rsidR="003D4ED2" w:rsidRPr="009E3C39" w:rsidDel="003339C1" w:rsidRDefault="003D4ED2" w:rsidP="003D4ED2">
      <w:pPr>
        <w:tabs>
          <w:tab w:val="right" w:pos="9360"/>
        </w:tabs>
        <w:ind w:right="-270"/>
        <w:rPr>
          <w:del w:id="9157" w:author="dxb5601" w:date="2011-04-14T13:47:00Z"/>
          <w:rFonts w:cs="Arial"/>
          <w:rPrChange w:id="9158" w:author="dxb5601" w:date="2011-11-22T13:10:00Z">
            <w:rPr>
              <w:del w:id="9159" w:author="dxb5601" w:date="2011-04-14T13:47:00Z"/>
              <w:rFonts w:cs="Arial"/>
            </w:rPr>
          </w:rPrChange>
        </w:rPr>
      </w:pPr>
      <w:del w:id="9160" w:author="dxb5601" w:date="2011-04-14T13:47:00Z">
        <w:r w:rsidRPr="009E3C39" w:rsidDel="003339C1">
          <w:rPr>
            <w:rFonts w:cs="Arial"/>
            <w:rPrChange w:id="9161" w:author="dxb5601" w:date="2011-11-22T13:10:00Z">
              <w:rPr>
                <w:rFonts w:cs="Arial"/>
              </w:rPr>
            </w:rPrChange>
          </w:rPr>
          <w:delText>LaCrosse, Wisconsin</w:delText>
        </w:r>
      </w:del>
    </w:p>
    <w:p w:rsidR="003D4ED2" w:rsidRPr="009E3C39" w:rsidDel="003339C1" w:rsidRDefault="003D4ED2" w:rsidP="003D4ED2">
      <w:pPr>
        <w:tabs>
          <w:tab w:val="right" w:pos="9360"/>
        </w:tabs>
        <w:rPr>
          <w:del w:id="9162" w:author="dxb5601" w:date="2011-04-14T13:47:00Z"/>
          <w:rFonts w:cs="Arial"/>
          <w:rPrChange w:id="9163" w:author="dxb5601" w:date="2011-11-22T13:10:00Z">
            <w:rPr>
              <w:del w:id="9164" w:author="dxb5601" w:date="2011-04-14T13:47:00Z"/>
              <w:rFonts w:cs="Arial"/>
            </w:rPr>
          </w:rPrChange>
        </w:rPr>
        <w:sectPr w:rsidR="003D4ED2" w:rsidRPr="009E3C39" w:rsidDel="003339C1" w:rsidSect="00394687">
          <w:pgSz w:w="12240" w:h="15840" w:code="1"/>
          <w:pgMar w:top="720" w:right="1440" w:bottom="720" w:left="1440" w:header="0" w:footer="0" w:gutter="0"/>
          <w:paperSrc w:first="15" w:other="15"/>
          <w:cols w:space="720"/>
          <w:docGrid w:linePitch="326"/>
        </w:sectPr>
      </w:pPr>
    </w:p>
    <w:p w:rsidR="00DD0FBB" w:rsidRPr="009E3C39" w:rsidDel="00626CCA" w:rsidRDefault="00DD0FBB" w:rsidP="00DD0FBB">
      <w:pPr>
        <w:tabs>
          <w:tab w:val="right" w:pos="9360"/>
          <w:tab w:val="left" w:pos="9504"/>
          <w:tab w:val="left" w:pos="10656"/>
        </w:tabs>
        <w:jc w:val="both"/>
        <w:rPr>
          <w:del w:id="9165" w:author="dxb5601" w:date="2011-11-22T13:01:00Z"/>
          <w:rFonts w:cs="Arial"/>
          <w:rPrChange w:id="9166" w:author="dxb5601" w:date="2011-11-22T13:10:00Z">
            <w:rPr>
              <w:del w:id="9167" w:author="dxb5601" w:date="2011-11-22T13:01:00Z"/>
              <w:rFonts w:cs="Arial"/>
            </w:rPr>
          </w:rPrChange>
        </w:rPr>
      </w:pPr>
      <w:del w:id="9168" w:author="dxb5601" w:date="2011-11-22T13:01:00Z">
        <w:r w:rsidRPr="009E3C39" w:rsidDel="00626CCA">
          <w:rPr>
            <w:rFonts w:cs="Arial"/>
            <w:rPrChange w:id="9169" w:author="dxb5601" w:date="2011-11-22T13:10:00Z">
              <w:rPr>
                <w:rFonts w:cs="Arial"/>
              </w:rPr>
            </w:rPrChange>
          </w:rPr>
          <w:delText>CenturyTel of Ohio, Inc.</w:delText>
        </w:r>
        <w:r w:rsidRPr="009E3C39" w:rsidDel="00626CCA">
          <w:rPr>
            <w:rFonts w:cs="Arial"/>
            <w:rPrChange w:id="9170" w:author="dxb5601" w:date="2011-11-22T13:10:00Z">
              <w:rPr>
                <w:rFonts w:cs="Arial"/>
              </w:rPr>
            </w:rPrChange>
          </w:rPr>
          <w:tab/>
        </w:r>
        <w:r w:rsidR="00FB1C4E" w:rsidRPr="009E3C39" w:rsidDel="00626CCA">
          <w:rPr>
            <w:rFonts w:cs="Arial"/>
            <w:rPrChange w:id="9171" w:author="dxb5601" w:date="2011-11-22T13:10:00Z">
              <w:rPr>
                <w:rFonts w:cs="Arial"/>
              </w:rPr>
            </w:rPrChange>
          </w:rPr>
          <w:delText>Section 3</w:delText>
        </w:r>
      </w:del>
    </w:p>
    <w:p w:rsidR="00DD0FBB" w:rsidRPr="009E3C39" w:rsidDel="00626CCA" w:rsidRDefault="00DD0FBB" w:rsidP="00DD0FBB">
      <w:pPr>
        <w:tabs>
          <w:tab w:val="right" w:pos="9360"/>
          <w:tab w:val="left" w:pos="9504"/>
          <w:tab w:val="left" w:pos="10656"/>
        </w:tabs>
        <w:jc w:val="both"/>
        <w:rPr>
          <w:del w:id="9172" w:author="dxb5601" w:date="2011-11-22T13:01:00Z"/>
          <w:rFonts w:cs="Arial"/>
          <w:rPrChange w:id="9173" w:author="dxb5601" w:date="2011-11-22T13:10:00Z">
            <w:rPr>
              <w:del w:id="9174" w:author="dxb5601" w:date="2011-11-22T13:01:00Z"/>
              <w:rFonts w:cs="Arial"/>
            </w:rPr>
          </w:rPrChange>
        </w:rPr>
      </w:pPr>
      <w:del w:id="9175" w:author="dxb5601" w:date="2011-11-22T13:01:00Z">
        <w:r w:rsidRPr="009E3C39" w:rsidDel="00626CCA">
          <w:rPr>
            <w:rFonts w:cs="Arial"/>
            <w:rPrChange w:id="9176" w:author="dxb5601" w:date="2011-11-22T13:10:00Z">
              <w:rPr>
                <w:rFonts w:cs="Arial"/>
              </w:rPr>
            </w:rPrChange>
          </w:rPr>
          <w:delText>d/b/a CenturyLink</w:delText>
        </w:r>
        <w:r w:rsidRPr="009E3C39" w:rsidDel="00626CCA">
          <w:rPr>
            <w:rFonts w:cs="Arial"/>
            <w:rPrChange w:id="9177" w:author="dxb5601" w:date="2011-11-22T13:10:00Z">
              <w:rPr>
                <w:rFonts w:cs="Arial"/>
              </w:rPr>
            </w:rPrChange>
          </w:rPr>
          <w:tab/>
        </w:r>
      </w:del>
    </w:p>
    <w:p w:rsidR="00DD0FBB" w:rsidRPr="009E3C39" w:rsidDel="00626CCA" w:rsidRDefault="00DD0FBB" w:rsidP="00DD0FBB">
      <w:pPr>
        <w:tabs>
          <w:tab w:val="center" w:pos="4680"/>
          <w:tab w:val="right" w:pos="9360"/>
          <w:tab w:val="left" w:pos="9504"/>
          <w:tab w:val="left" w:pos="10656"/>
        </w:tabs>
        <w:rPr>
          <w:del w:id="9178" w:author="dxb5601" w:date="2011-11-22T13:01:00Z"/>
          <w:rFonts w:cs="Arial"/>
          <w:spacing w:val="-2"/>
          <w:rPrChange w:id="9179" w:author="dxb5601" w:date="2011-11-22T13:10:00Z">
            <w:rPr>
              <w:del w:id="9180" w:author="dxb5601" w:date="2011-11-22T13:01:00Z"/>
              <w:rFonts w:cs="Arial"/>
              <w:spacing w:val="-2"/>
            </w:rPr>
          </w:rPrChange>
        </w:rPr>
      </w:pPr>
      <w:del w:id="9181" w:author="dxb5601" w:date="2011-11-22T13:01:00Z">
        <w:r w:rsidRPr="009E3C39" w:rsidDel="00626CCA">
          <w:rPr>
            <w:rFonts w:cs="Arial"/>
            <w:spacing w:val="-2"/>
            <w:rPrChange w:id="9182" w:author="dxb5601" w:date="2011-11-22T13:10:00Z">
              <w:rPr>
                <w:rFonts w:cs="Arial"/>
                <w:spacing w:val="-2"/>
              </w:rPr>
            </w:rPrChange>
          </w:rPr>
          <w:tab/>
        </w:r>
        <w:r w:rsidR="00B10C35" w:rsidRPr="009E3C39" w:rsidDel="00626CCA">
          <w:rPr>
            <w:rFonts w:cs="Arial"/>
            <w:spacing w:val="-2"/>
            <w:rPrChange w:id="9183" w:author="dxb5601" w:date="2011-11-22T13:10:00Z">
              <w:rPr>
                <w:rFonts w:cs="Arial"/>
                <w:spacing w:val="-2"/>
              </w:rPr>
            </w:rPrChange>
          </w:rPr>
          <w:delText>P.U.C.O.  NO. 12</w:delText>
        </w:r>
        <w:r w:rsidR="00630224" w:rsidRPr="009E3C39" w:rsidDel="00626CCA">
          <w:rPr>
            <w:rFonts w:cs="Arial"/>
            <w:spacing w:val="-2"/>
            <w:rPrChange w:id="9184" w:author="dxb5601" w:date="2011-11-22T13:10:00Z">
              <w:rPr>
                <w:rFonts w:cs="Arial"/>
                <w:spacing w:val="-2"/>
              </w:rPr>
            </w:rPrChange>
          </w:rPr>
          <w:tab/>
          <w:delText>Original Sheet 1</w:delText>
        </w:r>
      </w:del>
    </w:p>
    <w:p w:rsidR="00DD0FBB" w:rsidRPr="009E3C39" w:rsidDel="00626CCA" w:rsidRDefault="00DD0FBB" w:rsidP="00DD0FBB">
      <w:pPr>
        <w:tabs>
          <w:tab w:val="center" w:pos="4680"/>
          <w:tab w:val="right" w:pos="9360"/>
          <w:tab w:val="left" w:pos="9504"/>
          <w:tab w:val="left" w:pos="10656"/>
        </w:tabs>
        <w:rPr>
          <w:del w:id="9185" w:author="dxb5601" w:date="2011-11-22T13:01:00Z"/>
          <w:rFonts w:cs="Arial"/>
          <w:spacing w:val="-2"/>
          <w:rPrChange w:id="9186" w:author="dxb5601" w:date="2011-11-22T13:10:00Z">
            <w:rPr>
              <w:del w:id="9187" w:author="dxb5601" w:date="2011-11-22T13:01:00Z"/>
              <w:rFonts w:cs="Arial"/>
              <w:spacing w:val="-2"/>
            </w:rPr>
          </w:rPrChange>
        </w:rPr>
      </w:pPr>
      <w:del w:id="9188" w:author="dxb5601" w:date="2011-11-22T13:01:00Z">
        <w:r w:rsidRPr="009E3C39" w:rsidDel="00626CCA">
          <w:rPr>
            <w:rFonts w:cs="Arial"/>
            <w:spacing w:val="-2"/>
            <w:rPrChange w:id="9189" w:author="dxb5601" w:date="2011-11-22T13:10:00Z">
              <w:rPr>
                <w:rFonts w:cs="Arial"/>
                <w:spacing w:val="-2"/>
              </w:rPr>
            </w:rPrChange>
          </w:rPr>
          <w:tab/>
          <w:delText>GENERAL EXCHANGE TARIFF</w:delText>
        </w:r>
        <w:r w:rsidRPr="009E3C39" w:rsidDel="00626CCA">
          <w:rPr>
            <w:rFonts w:cs="Arial"/>
            <w:spacing w:val="-2"/>
            <w:rPrChange w:id="9190" w:author="dxb5601" w:date="2011-11-22T13:10:00Z">
              <w:rPr>
                <w:rFonts w:cs="Arial"/>
                <w:spacing w:val="-2"/>
              </w:rPr>
            </w:rPrChange>
          </w:rPr>
          <w:tab/>
        </w:r>
      </w:del>
    </w:p>
    <w:p w:rsidR="002727E5" w:rsidRPr="009E3C39" w:rsidDel="00626CCA" w:rsidRDefault="002727E5" w:rsidP="00441496">
      <w:pPr>
        <w:tabs>
          <w:tab w:val="left" w:pos="-720"/>
        </w:tabs>
        <w:suppressAutoHyphens/>
        <w:jc w:val="right"/>
        <w:rPr>
          <w:del w:id="9191" w:author="dxb5601" w:date="2011-11-22T13:01:00Z"/>
          <w:rFonts w:cs="Arial"/>
          <w:spacing w:val="-2"/>
          <w:rPrChange w:id="9192" w:author="dxb5601" w:date="2011-11-22T13:10:00Z">
            <w:rPr>
              <w:del w:id="9193" w:author="dxb5601" w:date="2011-11-22T13:01:00Z"/>
              <w:rFonts w:cs="Arial"/>
              <w:spacing w:val="-2"/>
            </w:rPr>
          </w:rPrChange>
        </w:rPr>
      </w:pPr>
    </w:p>
    <w:p w:rsidR="002727E5" w:rsidRPr="009E3C39" w:rsidDel="00626CCA" w:rsidRDefault="002727E5" w:rsidP="002727E5">
      <w:pPr>
        <w:tabs>
          <w:tab w:val="center" w:pos="4680"/>
        </w:tabs>
        <w:suppressAutoHyphens/>
        <w:jc w:val="both"/>
        <w:rPr>
          <w:del w:id="9194" w:author="dxb5601" w:date="2011-11-22T13:01:00Z"/>
          <w:rFonts w:cs="Arial"/>
          <w:spacing w:val="-2"/>
          <w:rPrChange w:id="9195" w:author="dxb5601" w:date="2011-11-22T13:10:00Z">
            <w:rPr>
              <w:del w:id="9196" w:author="dxb5601" w:date="2011-11-22T13:01:00Z"/>
              <w:rFonts w:cs="Arial"/>
              <w:spacing w:val="-2"/>
            </w:rPr>
          </w:rPrChange>
        </w:rPr>
      </w:pPr>
      <w:del w:id="9197" w:author="dxb5601" w:date="2011-11-22T13:01:00Z">
        <w:r w:rsidRPr="009E3C39" w:rsidDel="00626CCA">
          <w:rPr>
            <w:rFonts w:cs="Arial"/>
            <w:spacing w:val="-2"/>
            <w:rPrChange w:id="9198" w:author="dxb5601" w:date="2011-11-22T13:10:00Z">
              <w:rPr>
                <w:rFonts w:cs="Arial"/>
                <w:spacing w:val="-2"/>
              </w:rPr>
            </w:rPrChange>
          </w:rPr>
          <w:tab/>
          <w:delText>SERVICE CHARGES</w:delText>
        </w:r>
      </w:del>
    </w:p>
    <w:p w:rsidR="002727E5" w:rsidRPr="009E3C39" w:rsidDel="00626CCA" w:rsidRDefault="002727E5" w:rsidP="002727E5">
      <w:pPr>
        <w:tabs>
          <w:tab w:val="left" w:pos="-720"/>
        </w:tabs>
        <w:suppressAutoHyphens/>
        <w:jc w:val="both"/>
        <w:rPr>
          <w:del w:id="9199" w:author="dxb5601" w:date="2011-11-22T13:01:00Z"/>
          <w:rFonts w:cs="Arial"/>
          <w:spacing w:val="-2"/>
          <w:u w:val="single"/>
          <w:rPrChange w:id="9200" w:author="dxb5601" w:date="2011-11-22T13:10:00Z">
            <w:rPr>
              <w:del w:id="9201" w:author="dxb5601" w:date="2011-11-22T13:01:00Z"/>
              <w:rFonts w:cs="Arial"/>
              <w:spacing w:val="-2"/>
              <w:u w:val="single"/>
            </w:rPr>
          </w:rPrChange>
        </w:rPr>
      </w:pPr>
    </w:p>
    <w:p w:rsidR="002727E5" w:rsidRPr="009E3C39" w:rsidDel="00626CCA" w:rsidRDefault="00FB1C4E" w:rsidP="002727E5">
      <w:pPr>
        <w:tabs>
          <w:tab w:val="left" w:pos="-720"/>
        </w:tabs>
        <w:suppressAutoHyphens/>
        <w:jc w:val="both"/>
        <w:rPr>
          <w:del w:id="9202" w:author="dxb5601" w:date="2011-11-22T13:01:00Z"/>
          <w:rFonts w:cs="Arial"/>
          <w:spacing w:val="-2"/>
          <w:rPrChange w:id="9203" w:author="dxb5601" w:date="2011-11-22T13:10:00Z">
            <w:rPr>
              <w:del w:id="9204" w:author="dxb5601" w:date="2011-11-22T13:01:00Z"/>
              <w:rFonts w:cs="Arial"/>
              <w:spacing w:val="-2"/>
            </w:rPr>
          </w:rPrChange>
        </w:rPr>
      </w:pPr>
      <w:del w:id="9205" w:author="dxb5601" w:date="2011-11-22T13:01:00Z">
        <w:r w:rsidRPr="009E3C39" w:rsidDel="00626CCA">
          <w:rPr>
            <w:rFonts w:cs="Arial"/>
            <w:spacing w:val="-2"/>
            <w:rPrChange w:id="9206" w:author="dxb5601" w:date="2011-11-22T13:10:00Z">
              <w:rPr>
                <w:rFonts w:cs="Arial"/>
                <w:spacing w:val="-2"/>
              </w:rPr>
            </w:rPrChange>
          </w:rPr>
          <w:delText>3.</w:delText>
        </w:r>
        <w:r w:rsidR="008E25D1" w:rsidRPr="009E3C39" w:rsidDel="00626CCA">
          <w:rPr>
            <w:rFonts w:cs="Arial"/>
            <w:spacing w:val="-2"/>
            <w:rPrChange w:id="9207" w:author="dxb5601" w:date="2011-11-22T13:10:00Z">
              <w:rPr>
                <w:rFonts w:cs="Arial"/>
                <w:spacing w:val="-2"/>
              </w:rPr>
            </w:rPrChange>
          </w:rPr>
          <w:delText>1</w:delText>
        </w:r>
        <w:r w:rsidR="002727E5" w:rsidRPr="009E3C39" w:rsidDel="00626CCA">
          <w:rPr>
            <w:rFonts w:cs="Arial"/>
            <w:spacing w:val="-2"/>
            <w:rPrChange w:id="9208" w:author="dxb5601" w:date="2011-11-22T13:10:00Z">
              <w:rPr>
                <w:rFonts w:cs="Arial"/>
                <w:spacing w:val="-2"/>
              </w:rPr>
            </w:rPrChange>
          </w:rPr>
          <w:tab/>
          <w:delText>Definitions</w:delText>
        </w:r>
      </w:del>
    </w:p>
    <w:p w:rsidR="002727E5" w:rsidRPr="009E3C39" w:rsidDel="00626CCA" w:rsidRDefault="002727E5" w:rsidP="002727E5">
      <w:pPr>
        <w:tabs>
          <w:tab w:val="left" w:pos="-720"/>
        </w:tabs>
        <w:suppressAutoHyphens/>
        <w:jc w:val="both"/>
        <w:rPr>
          <w:del w:id="9209" w:author="dxb5601" w:date="2011-11-22T13:01:00Z"/>
          <w:rFonts w:cs="Arial"/>
          <w:spacing w:val="-2"/>
          <w:u w:val="single"/>
          <w:rPrChange w:id="9210" w:author="dxb5601" w:date="2011-11-22T13:10:00Z">
            <w:rPr>
              <w:del w:id="9211" w:author="dxb5601" w:date="2011-11-22T13:01:00Z"/>
              <w:rFonts w:cs="Arial"/>
              <w:spacing w:val="-2"/>
              <w:u w:val="single"/>
            </w:rPr>
          </w:rPrChange>
        </w:rPr>
      </w:pPr>
    </w:p>
    <w:p w:rsidR="002727E5" w:rsidRPr="009E3C39" w:rsidDel="00626CCA" w:rsidRDefault="002727E5" w:rsidP="002727E5">
      <w:pPr>
        <w:tabs>
          <w:tab w:val="left" w:pos="-720"/>
        </w:tabs>
        <w:suppressAutoHyphens/>
        <w:jc w:val="both"/>
        <w:rPr>
          <w:del w:id="9212" w:author="dxb5601" w:date="2011-11-22T13:01:00Z"/>
          <w:rFonts w:cs="Arial"/>
          <w:spacing w:val="-2"/>
          <w:rPrChange w:id="9213" w:author="dxb5601" w:date="2011-11-22T13:10:00Z">
            <w:rPr>
              <w:del w:id="9214" w:author="dxb5601" w:date="2011-11-22T13:01:00Z"/>
              <w:rFonts w:cs="Arial"/>
              <w:spacing w:val="-2"/>
            </w:rPr>
          </w:rPrChange>
        </w:rPr>
      </w:pPr>
      <w:del w:id="9215" w:author="dxb5601" w:date="2011-11-22T13:01:00Z">
        <w:r w:rsidRPr="009E3C39" w:rsidDel="00626CCA">
          <w:rPr>
            <w:rFonts w:cs="Arial"/>
            <w:spacing w:val="-2"/>
            <w:rPrChange w:id="9216" w:author="dxb5601" w:date="2011-11-22T13:10:00Z">
              <w:rPr>
                <w:rFonts w:cs="Arial"/>
                <w:spacing w:val="-2"/>
              </w:rPr>
            </w:rPrChange>
          </w:rPr>
          <w:tab/>
        </w:r>
        <w:r w:rsidR="00FB1C4E" w:rsidRPr="009E3C39" w:rsidDel="00626CCA">
          <w:rPr>
            <w:rFonts w:cs="Arial"/>
            <w:spacing w:val="-2"/>
            <w:rPrChange w:id="9217" w:author="dxb5601" w:date="2011-11-22T13:10:00Z">
              <w:rPr>
                <w:rFonts w:cs="Arial"/>
                <w:spacing w:val="-2"/>
              </w:rPr>
            </w:rPrChange>
          </w:rPr>
          <w:delText>3.</w:delText>
        </w:r>
        <w:r w:rsidR="000333C3" w:rsidRPr="009E3C39" w:rsidDel="00626CCA">
          <w:rPr>
            <w:rFonts w:cs="Arial"/>
            <w:spacing w:val="-2"/>
            <w:rPrChange w:id="9218" w:author="dxb5601" w:date="2011-11-22T13:10:00Z">
              <w:rPr>
                <w:rFonts w:cs="Arial"/>
                <w:spacing w:val="-2"/>
              </w:rPr>
            </w:rPrChange>
          </w:rPr>
          <w:delText>1</w:delText>
        </w:r>
        <w:r w:rsidR="00FB1C4E" w:rsidRPr="009E3C39" w:rsidDel="00626CCA">
          <w:rPr>
            <w:rFonts w:cs="Arial"/>
            <w:spacing w:val="-2"/>
            <w:rPrChange w:id="9219" w:author="dxb5601" w:date="2011-11-22T13:10:00Z">
              <w:rPr>
                <w:rFonts w:cs="Arial"/>
                <w:spacing w:val="-2"/>
              </w:rPr>
            </w:rPrChange>
          </w:rPr>
          <w:delText>.</w:delText>
        </w:r>
        <w:r w:rsidRPr="009E3C39" w:rsidDel="00626CCA">
          <w:rPr>
            <w:rFonts w:cs="Arial"/>
            <w:spacing w:val="-2"/>
            <w:rPrChange w:id="9220" w:author="dxb5601" w:date="2011-11-22T13:10:00Z">
              <w:rPr>
                <w:rFonts w:cs="Arial"/>
                <w:spacing w:val="-2"/>
              </w:rPr>
            </w:rPrChange>
          </w:rPr>
          <w:delText>1</w:delText>
        </w:r>
        <w:r w:rsidRPr="009E3C39" w:rsidDel="00626CCA">
          <w:rPr>
            <w:rFonts w:cs="Arial"/>
            <w:spacing w:val="-2"/>
            <w:rPrChange w:id="9221" w:author="dxb5601" w:date="2011-11-22T13:10:00Z">
              <w:rPr>
                <w:rFonts w:cs="Arial"/>
                <w:spacing w:val="-2"/>
              </w:rPr>
            </w:rPrChange>
          </w:rPr>
          <w:tab/>
          <w:delText>Service Charges</w:delText>
        </w:r>
      </w:del>
    </w:p>
    <w:p w:rsidR="002727E5" w:rsidRPr="009E3C39" w:rsidDel="00626CCA" w:rsidRDefault="002727E5" w:rsidP="002727E5">
      <w:pPr>
        <w:tabs>
          <w:tab w:val="left" w:pos="-720"/>
        </w:tabs>
        <w:suppressAutoHyphens/>
        <w:jc w:val="both"/>
        <w:rPr>
          <w:del w:id="9222" w:author="dxb5601" w:date="2011-11-22T13:01:00Z"/>
          <w:rFonts w:cs="Arial"/>
          <w:spacing w:val="-2"/>
          <w:rPrChange w:id="9223" w:author="dxb5601" w:date="2011-11-22T13:10:00Z">
            <w:rPr>
              <w:del w:id="9224" w:author="dxb5601" w:date="2011-11-22T13:01:00Z"/>
              <w:rFonts w:cs="Arial"/>
              <w:spacing w:val="-2"/>
            </w:rPr>
          </w:rPrChange>
        </w:rPr>
      </w:pPr>
    </w:p>
    <w:p w:rsidR="002727E5" w:rsidRPr="009E3C39" w:rsidDel="00626CCA" w:rsidRDefault="002727E5" w:rsidP="002727E5">
      <w:pPr>
        <w:tabs>
          <w:tab w:val="left" w:pos="-720"/>
          <w:tab w:val="left" w:pos="0"/>
          <w:tab w:val="left" w:pos="720"/>
        </w:tabs>
        <w:suppressAutoHyphens/>
        <w:ind w:left="1440" w:hanging="1440"/>
        <w:jc w:val="both"/>
        <w:rPr>
          <w:del w:id="9225" w:author="dxb5601" w:date="2011-11-22T13:01:00Z"/>
          <w:rFonts w:cs="Arial"/>
          <w:spacing w:val="-2"/>
          <w:rPrChange w:id="9226" w:author="dxb5601" w:date="2011-11-22T13:10:00Z">
            <w:rPr>
              <w:del w:id="9227" w:author="dxb5601" w:date="2011-11-22T13:01:00Z"/>
              <w:rFonts w:cs="Arial"/>
              <w:spacing w:val="-2"/>
            </w:rPr>
          </w:rPrChange>
        </w:rPr>
      </w:pPr>
      <w:del w:id="9228" w:author="dxb5601" w:date="2011-11-22T13:01:00Z">
        <w:r w:rsidRPr="009E3C39" w:rsidDel="00626CCA">
          <w:rPr>
            <w:rFonts w:cs="Arial"/>
            <w:spacing w:val="-2"/>
            <w:rPrChange w:id="9229" w:author="dxb5601" w:date="2011-11-22T13:10:00Z">
              <w:rPr>
                <w:rFonts w:cs="Arial"/>
                <w:spacing w:val="-2"/>
              </w:rPr>
            </w:rPrChange>
          </w:rPr>
          <w:tab/>
        </w:r>
        <w:r w:rsidRPr="009E3C39" w:rsidDel="00626CCA">
          <w:rPr>
            <w:rFonts w:cs="Arial"/>
            <w:spacing w:val="-2"/>
            <w:rPrChange w:id="9230" w:author="dxb5601" w:date="2011-11-22T13:10:00Z">
              <w:rPr>
                <w:rFonts w:cs="Arial"/>
                <w:spacing w:val="-2"/>
              </w:rPr>
            </w:rPrChange>
          </w:rPr>
          <w:tab/>
          <w:delText>A service charge consists of one or more of the following non-recurring charges for work required due to customer requests.  The charges below are separately established in order to provide a reasonable basis for an equitable recovery of the costs incurred in the required operations.</w:delText>
        </w:r>
      </w:del>
    </w:p>
    <w:p w:rsidR="002727E5" w:rsidRPr="009E3C39" w:rsidDel="00626CCA" w:rsidRDefault="002727E5" w:rsidP="002727E5">
      <w:pPr>
        <w:tabs>
          <w:tab w:val="left" w:pos="-720"/>
        </w:tabs>
        <w:suppressAutoHyphens/>
        <w:jc w:val="both"/>
        <w:rPr>
          <w:del w:id="9231" w:author="dxb5601" w:date="2011-11-22T13:01:00Z"/>
          <w:rFonts w:cs="Arial"/>
          <w:spacing w:val="-2"/>
          <w:rPrChange w:id="9232" w:author="dxb5601" w:date="2011-11-22T13:10:00Z">
            <w:rPr>
              <w:del w:id="9233"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234" w:author="dxb5601" w:date="2011-11-22T13:01:00Z"/>
          <w:rFonts w:cs="Arial"/>
          <w:spacing w:val="-2"/>
          <w:rPrChange w:id="9235" w:author="dxb5601" w:date="2011-11-22T13:10:00Z">
            <w:rPr>
              <w:del w:id="9236" w:author="dxb5601" w:date="2011-11-22T13:01:00Z"/>
              <w:rFonts w:cs="Arial"/>
              <w:spacing w:val="-2"/>
            </w:rPr>
          </w:rPrChange>
        </w:rPr>
      </w:pPr>
      <w:del w:id="9237" w:author="dxb5601" w:date="2011-11-22T13:01:00Z">
        <w:r w:rsidRPr="009E3C39" w:rsidDel="00626CCA">
          <w:rPr>
            <w:rFonts w:cs="Arial"/>
            <w:spacing w:val="-2"/>
            <w:rPrChange w:id="9238" w:author="dxb5601" w:date="2011-11-22T13:10:00Z">
              <w:rPr>
                <w:rFonts w:cs="Arial"/>
                <w:spacing w:val="-2"/>
              </w:rPr>
            </w:rPrChange>
          </w:rPr>
          <w:tab/>
        </w:r>
        <w:r w:rsidRPr="009E3C39" w:rsidDel="00626CCA">
          <w:rPr>
            <w:rFonts w:cs="Arial"/>
            <w:spacing w:val="-2"/>
            <w:rPrChange w:id="9239" w:author="dxb5601" w:date="2011-11-22T13:10:00Z">
              <w:rPr>
                <w:rFonts w:cs="Arial"/>
                <w:spacing w:val="-2"/>
              </w:rPr>
            </w:rPrChange>
          </w:rPr>
          <w:tab/>
          <w:delText>a.</w:delText>
        </w:r>
        <w:r w:rsidRPr="009E3C39" w:rsidDel="00626CCA">
          <w:rPr>
            <w:rFonts w:cs="Arial"/>
            <w:spacing w:val="-2"/>
            <w:rPrChange w:id="9240" w:author="dxb5601" w:date="2011-11-22T13:10:00Z">
              <w:rPr>
                <w:rFonts w:cs="Arial"/>
                <w:spacing w:val="-2"/>
              </w:rPr>
            </w:rPrChange>
          </w:rPr>
          <w:tab/>
        </w:r>
        <w:r w:rsidRPr="009E3C39" w:rsidDel="00626CCA">
          <w:rPr>
            <w:rFonts w:cs="Arial"/>
            <w:spacing w:val="-2"/>
            <w:u w:val="single"/>
            <w:rPrChange w:id="9241" w:author="dxb5601" w:date="2011-11-22T13:10:00Z">
              <w:rPr>
                <w:rFonts w:cs="Arial"/>
                <w:spacing w:val="-2"/>
                <w:u w:val="single"/>
              </w:rPr>
            </w:rPrChange>
          </w:rPr>
          <w:delText>Service Order Charge</w:delText>
        </w:r>
        <w:r w:rsidRPr="009E3C39" w:rsidDel="00626CCA">
          <w:rPr>
            <w:rFonts w:cs="Arial"/>
            <w:spacing w:val="-2"/>
            <w:rPrChange w:id="9242" w:author="dxb5601" w:date="2011-11-22T13:10:00Z">
              <w:rPr>
                <w:rFonts w:cs="Arial"/>
                <w:spacing w:val="-2"/>
              </w:rPr>
            </w:rPrChange>
          </w:rPr>
          <w:delText xml:space="preserve"> - Applicable for receiving information and taking action in connection with a customer's or applicant's request.  Service order charges are classified as either primary or secondary.</w:delText>
        </w:r>
      </w:del>
    </w:p>
    <w:p w:rsidR="002727E5" w:rsidRPr="009E3C39" w:rsidDel="00626CCA" w:rsidRDefault="002727E5" w:rsidP="002727E5">
      <w:pPr>
        <w:tabs>
          <w:tab w:val="left" w:pos="-720"/>
        </w:tabs>
        <w:suppressAutoHyphens/>
        <w:jc w:val="both"/>
        <w:rPr>
          <w:del w:id="9243" w:author="dxb5601" w:date="2011-11-22T13:01:00Z"/>
          <w:rFonts w:cs="Arial"/>
          <w:spacing w:val="-2"/>
          <w:rPrChange w:id="9244" w:author="dxb5601" w:date="2011-11-22T13:10:00Z">
            <w:rPr>
              <w:del w:id="9245"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246" w:author="dxb5601" w:date="2011-11-22T13:01:00Z"/>
          <w:rFonts w:cs="Arial"/>
          <w:spacing w:val="-2"/>
          <w:rPrChange w:id="9247" w:author="dxb5601" w:date="2011-11-22T13:10:00Z">
            <w:rPr>
              <w:del w:id="9248" w:author="dxb5601" w:date="2011-11-22T13:01:00Z"/>
              <w:rFonts w:cs="Arial"/>
              <w:spacing w:val="-2"/>
            </w:rPr>
          </w:rPrChange>
        </w:rPr>
      </w:pPr>
      <w:del w:id="9249" w:author="dxb5601" w:date="2011-11-22T13:01:00Z">
        <w:r w:rsidRPr="009E3C39" w:rsidDel="00626CCA">
          <w:rPr>
            <w:rFonts w:cs="Arial"/>
            <w:spacing w:val="-2"/>
            <w:rPrChange w:id="9250" w:author="dxb5601" w:date="2011-11-22T13:10:00Z">
              <w:rPr>
                <w:rFonts w:cs="Arial"/>
                <w:spacing w:val="-2"/>
              </w:rPr>
            </w:rPrChange>
          </w:rPr>
          <w:tab/>
        </w:r>
        <w:r w:rsidRPr="009E3C39" w:rsidDel="00626CCA">
          <w:rPr>
            <w:rFonts w:cs="Arial"/>
            <w:spacing w:val="-2"/>
            <w:rPrChange w:id="9251" w:author="dxb5601" w:date="2011-11-22T13:10:00Z">
              <w:rPr>
                <w:rFonts w:cs="Arial"/>
                <w:spacing w:val="-2"/>
              </w:rPr>
            </w:rPrChange>
          </w:rPr>
          <w:tab/>
          <w:delText>b.</w:delText>
        </w:r>
        <w:r w:rsidRPr="009E3C39" w:rsidDel="00626CCA">
          <w:rPr>
            <w:rFonts w:cs="Arial"/>
            <w:spacing w:val="-2"/>
            <w:rPrChange w:id="9252" w:author="dxb5601" w:date="2011-11-22T13:10:00Z">
              <w:rPr>
                <w:rFonts w:cs="Arial"/>
                <w:spacing w:val="-2"/>
              </w:rPr>
            </w:rPrChange>
          </w:rPr>
          <w:tab/>
        </w:r>
        <w:r w:rsidRPr="009E3C39" w:rsidDel="00626CCA">
          <w:rPr>
            <w:rFonts w:cs="Arial"/>
            <w:spacing w:val="-2"/>
            <w:u w:val="single"/>
            <w:rPrChange w:id="9253" w:author="dxb5601" w:date="2011-11-22T13:10:00Z">
              <w:rPr>
                <w:rFonts w:cs="Arial"/>
                <w:spacing w:val="-2"/>
                <w:u w:val="single"/>
              </w:rPr>
            </w:rPrChange>
          </w:rPr>
          <w:delText>Line Connection Work Charge</w:delText>
        </w:r>
        <w:r w:rsidRPr="009E3C39" w:rsidDel="00626CCA">
          <w:rPr>
            <w:rFonts w:cs="Arial"/>
            <w:spacing w:val="-2"/>
            <w:rPrChange w:id="9254" w:author="dxb5601" w:date="2011-11-22T13:10:00Z">
              <w:rPr>
                <w:rFonts w:cs="Arial"/>
                <w:spacing w:val="-2"/>
              </w:rPr>
            </w:rPrChange>
          </w:rPr>
          <w:delText xml:space="preserve"> - Applicable for testing and connecting functions required within the central office and/or for work done in providing or rearranging the drop wire, outdoor circuit or protector on the customer's premises.</w:delText>
        </w:r>
      </w:del>
    </w:p>
    <w:p w:rsidR="002727E5" w:rsidRPr="009E3C39" w:rsidDel="00626CCA" w:rsidRDefault="002727E5" w:rsidP="002727E5">
      <w:pPr>
        <w:tabs>
          <w:tab w:val="left" w:pos="-720"/>
        </w:tabs>
        <w:suppressAutoHyphens/>
        <w:jc w:val="both"/>
        <w:rPr>
          <w:del w:id="9255" w:author="dxb5601" w:date="2011-11-22T13:01:00Z"/>
          <w:rFonts w:cs="Arial"/>
          <w:spacing w:val="-2"/>
          <w:rPrChange w:id="9256" w:author="dxb5601" w:date="2011-11-22T13:10:00Z">
            <w:rPr>
              <w:del w:id="9257"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258" w:author="dxb5601" w:date="2011-11-22T13:01:00Z"/>
          <w:rFonts w:cs="Arial"/>
          <w:spacing w:val="-2"/>
          <w:rPrChange w:id="9259" w:author="dxb5601" w:date="2011-11-22T13:10:00Z">
            <w:rPr>
              <w:del w:id="9260" w:author="dxb5601" w:date="2011-11-22T13:01:00Z"/>
              <w:rFonts w:cs="Arial"/>
              <w:spacing w:val="-2"/>
            </w:rPr>
          </w:rPrChange>
        </w:rPr>
      </w:pPr>
      <w:del w:id="9261" w:author="dxb5601" w:date="2011-11-22T13:01:00Z">
        <w:r w:rsidRPr="009E3C39" w:rsidDel="00626CCA">
          <w:rPr>
            <w:rFonts w:cs="Arial"/>
            <w:spacing w:val="-2"/>
            <w:rPrChange w:id="9262" w:author="dxb5601" w:date="2011-11-22T13:10:00Z">
              <w:rPr>
                <w:rFonts w:cs="Arial"/>
                <w:spacing w:val="-2"/>
              </w:rPr>
            </w:rPrChange>
          </w:rPr>
          <w:tab/>
        </w:r>
        <w:r w:rsidRPr="009E3C39" w:rsidDel="00626CCA">
          <w:rPr>
            <w:rFonts w:cs="Arial"/>
            <w:spacing w:val="-2"/>
            <w:rPrChange w:id="9263" w:author="dxb5601" w:date="2011-11-22T13:10:00Z">
              <w:rPr>
                <w:rFonts w:cs="Arial"/>
                <w:spacing w:val="-2"/>
              </w:rPr>
            </w:rPrChange>
          </w:rPr>
          <w:tab/>
          <w:delText>c.</w:delText>
        </w:r>
        <w:r w:rsidRPr="009E3C39" w:rsidDel="00626CCA">
          <w:rPr>
            <w:rFonts w:cs="Arial"/>
            <w:spacing w:val="-2"/>
            <w:rPrChange w:id="9264" w:author="dxb5601" w:date="2011-11-22T13:10:00Z">
              <w:rPr>
                <w:rFonts w:cs="Arial"/>
                <w:spacing w:val="-2"/>
              </w:rPr>
            </w:rPrChange>
          </w:rPr>
          <w:tab/>
        </w:r>
        <w:r w:rsidRPr="009E3C39" w:rsidDel="00626CCA">
          <w:rPr>
            <w:rFonts w:cs="Arial"/>
            <w:spacing w:val="-2"/>
            <w:u w:val="single"/>
            <w:rPrChange w:id="9265" w:author="dxb5601" w:date="2011-11-22T13:10:00Z">
              <w:rPr>
                <w:rFonts w:cs="Arial"/>
                <w:spacing w:val="-2"/>
                <w:u w:val="single"/>
              </w:rPr>
            </w:rPrChange>
          </w:rPr>
          <w:delText>Initial Nonrecurring Charge</w:delText>
        </w:r>
        <w:r w:rsidRPr="009E3C39" w:rsidDel="00626CCA">
          <w:rPr>
            <w:rFonts w:cs="Arial"/>
            <w:spacing w:val="-2"/>
            <w:rPrChange w:id="9266" w:author="dxb5601" w:date="2011-11-22T13:10:00Z">
              <w:rPr>
                <w:rFonts w:cs="Arial"/>
                <w:spacing w:val="-2"/>
              </w:rPr>
            </w:rPrChange>
          </w:rPr>
          <w:delText xml:space="preserve"> (I.N.C.) - A charge applicable to the provision of certain items of equipment or facilities.  It is distinguishable from service charges in that it is listed within the specific tariff description with which it is associated.  This charge is in addition to the applicable service charges.</w:delText>
        </w:r>
      </w:del>
    </w:p>
    <w:p w:rsidR="002727E5" w:rsidRPr="009E3C39" w:rsidDel="00626CCA" w:rsidRDefault="002727E5" w:rsidP="002727E5">
      <w:pPr>
        <w:tabs>
          <w:tab w:val="left" w:pos="-720"/>
        </w:tabs>
        <w:suppressAutoHyphens/>
        <w:jc w:val="both"/>
        <w:rPr>
          <w:del w:id="9267" w:author="dxb5601" w:date="2011-11-22T13:01:00Z"/>
          <w:rFonts w:cs="Arial"/>
          <w:spacing w:val="-2"/>
          <w:rPrChange w:id="9268" w:author="dxb5601" w:date="2011-11-22T13:10:00Z">
            <w:rPr>
              <w:del w:id="9269"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270" w:author="dxb5601" w:date="2011-11-22T13:01:00Z"/>
          <w:rFonts w:cs="Arial"/>
          <w:spacing w:val="-2"/>
          <w:rPrChange w:id="9271" w:author="dxb5601" w:date="2011-11-22T13:10:00Z">
            <w:rPr>
              <w:del w:id="9272" w:author="dxb5601" w:date="2011-11-22T13:01:00Z"/>
              <w:rFonts w:cs="Arial"/>
              <w:spacing w:val="-2"/>
            </w:rPr>
          </w:rPrChange>
        </w:rPr>
      </w:pPr>
      <w:del w:id="9273" w:author="dxb5601" w:date="2011-11-22T13:01:00Z">
        <w:r w:rsidRPr="009E3C39" w:rsidDel="00626CCA">
          <w:rPr>
            <w:rFonts w:cs="Arial"/>
            <w:spacing w:val="-2"/>
            <w:rPrChange w:id="9274" w:author="dxb5601" w:date="2011-11-22T13:10:00Z">
              <w:rPr>
                <w:rFonts w:cs="Arial"/>
                <w:spacing w:val="-2"/>
              </w:rPr>
            </w:rPrChange>
          </w:rPr>
          <w:tab/>
        </w:r>
        <w:r w:rsidRPr="009E3C39" w:rsidDel="00626CCA">
          <w:rPr>
            <w:rFonts w:cs="Arial"/>
            <w:spacing w:val="-2"/>
            <w:rPrChange w:id="9275" w:author="dxb5601" w:date="2011-11-22T13:10:00Z">
              <w:rPr>
                <w:rFonts w:cs="Arial"/>
                <w:spacing w:val="-2"/>
              </w:rPr>
            </w:rPrChange>
          </w:rPr>
          <w:tab/>
          <w:delText>d.</w:delText>
        </w:r>
        <w:r w:rsidRPr="009E3C39" w:rsidDel="00626CCA">
          <w:rPr>
            <w:rFonts w:cs="Arial"/>
            <w:spacing w:val="-2"/>
            <w:rPrChange w:id="9276" w:author="dxb5601" w:date="2011-11-22T13:10:00Z">
              <w:rPr>
                <w:rFonts w:cs="Arial"/>
                <w:spacing w:val="-2"/>
              </w:rPr>
            </w:rPrChange>
          </w:rPr>
          <w:tab/>
        </w:r>
        <w:r w:rsidRPr="009E3C39" w:rsidDel="00626CCA">
          <w:rPr>
            <w:rFonts w:cs="Arial"/>
            <w:spacing w:val="-2"/>
            <w:u w:val="single"/>
            <w:rPrChange w:id="9277" w:author="dxb5601" w:date="2011-11-22T13:10:00Z">
              <w:rPr>
                <w:rFonts w:cs="Arial"/>
                <w:spacing w:val="-2"/>
                <w:u w:val="single"/>
              </w:rPr>
            </w:rPrChange>
          </w:rPr>
          <w:delText>Restoration Charge</w:delText>
        </w:r>
        <w:r w:rsidRPr="009E3C39" w:rsidDel="00626CCA">
          <w:rPr>
            <w:rFonts w:cs="Arial"/>
            <w:spacing w:val="-2"/>
            <w:rPrChange w:id="9278" w:author="dxb5601" w:date="2011-11-22T13:10:00Z">
              <w:rPr>
                <w:rFonts w:cs="Arial"/>
                <w:spacing w:val="-2"/>
              </w:rPr>
            </w:rPrChange>
          </w:rPr>
          <w:delText xml:space="preserve"> - Applicable for restoration of service following a suspension of service.</w:delText>
        </w:r>
      </w:del>
    </w:p>
    <w:p w:rsidR="002727E5" w:rsidRPr="009E3C39" w:rsidDel="00626CCA" w:rsidRDefault="002727E5" w:rsidP="002727E5">
      <w:pPr>
        <w:tabs>
          <w:tab w:val="left" w:pos="-720"/>
        </w:tabs>
        <w:suppressAutoHyphens/>
        <w:jc w:val="both"/>
        <w:rPr>
          <w:del w:id="9279" w:author="dxb5601" w:date="2011-11-22T13:01:00Z"/>
          <w:rFonts w:cs="Arial"/>
          <w:spacing w:val="-2"/>
          <w:rPrChange w:id="9280" w:author="dxb5601" w:date="2011-11-22T13:10:00Z">
            <w:rPr>
              <w:del w:id="9281" w:author="dxb5601" w:date="2011-11-22T13:01:00Z"/>
              <w:rFonts w:cs="Arial"/>
              <w:spacing w:val="-2"/>
            </w:rPr>
          </w:rPrChange>
        </w:rPr>
      </w:pPr>
    </w:p>
    <w:p w:rsidR="002727E5" w:rsidRPr="009E3C39" w:rsidDel="00626CCA" w:rsidRDefault="002727E5" w:rsidP="002727E5">
      <w:pPr>
        <w:tabs>
          <w:tab w:val="center" w:pos="4680"/>
        </w:tabs>
        <w:suppressAutoHyphens/>
        <w:jc w:val="both"/>
        <w:rPr>
          <w:del w:id="9282" w:author="dxb5601" w:date="2011-11-22T13:01:00Z"/>
          <w:rFonts w:cs="Arial"/>
          <w:spacing w:val="-2"/>
          <w:rPrChange w:id="9283" w:author="dxb5601" w:date="2011-11-22T13:10:00Z">
            <w:rPr>
              <w:del w:id="9284" w:author="dxb5601" w:date="2011-11-22T13:01:00Z"/>
              <w:rFonts w:cs="Arial"/>
              <w:spacing w:val="-2"/>
            </w:rPr>
          </w:rPrChange>
        </w:rPr>
      </w:pPr>
    </w:p>
    <w:p w:rsidR="002727E5" w:rsidRPr="009E3C39" w:rsidDel="00626CCA" w:rsidRDefault="002727E5" w:rsidP="002727E5">
      <w:pPr>
        <w:tabs>
          <w:tab w:val="center" w:pos="4680"/>
        </w:tabs>
        <w:suppressAutoHyphens/>
        <w:jc w:val="both"/>
        <w:rPr>
          <w:del w:id="9285" w:author="dxb5601" w:date="2011-11-22T13:01:00Z"/>
          <w:rFonts w:cs="Arial"/>
          <w:spacing w:val="-2"/>
          <w:rPrChange w:id="9286" w:author="dxb5601" w:date="2011-11-22T13:10:00Z">
            <w:rPr>
              <w:del w:id="9287" w:author="dxb5601" w:date="2011-11-22T13:01:00Z"/>
              <w:rFonts w:cs="Arial"/>
              <w:spacing w:val="-2"/>
            </w:rPr>
          </w:rPrChange>
        </w:rPr>
      </w:pPr>
    </w:p>
    <w:p w:rsidR="002727E5" w:rsidRPr="009E3C39" w:rsidDel="00626CCA" w:rsidRDefault="002727E5" w:rsidP="002727E5">
      <w:pPr>
        <w:tabs>
          <w:tab w:val="center" w:pos="4680"/>
        </w:tabs>
        <w:suppressAutoHyphens/>
        <w:jc w:val="both"/>
        <w:rPr>
          <w:del w:id="9288" w:author="dxb5601" w:date="2011-11-22T13:01:00Z"/>
          <w:rFonts w:cs="Arial"/>
          <w:spacing w:val="-2"/>
          <w:rPrChange w:id="9289" w:author="dxb5601" w:date="2011-11-22T13:10:00Z">
            <w:rPr>
              <w:del w:id="9290" w:author="dxb5601" w:date="2011-11-22T13:01:00Z"/>
              <w:rFonts w:cs="Arial"/>
              <w:spacing w:val="-2"/>
            </w:rPr>
          </w:rPrChange>
        </w:rPr>
      </w:pPr>
    </w:p>
    <w:p w:rsidR="002727E5" w:rsidRPr="009E3C39" w:rsidDel="00626CCA" w:rsidRDefault="002727E5" w:rsidP="002727E5">
      <w:pPr>
        <w:tabs>
          <w:tab w:val="center" w:pos="4680"/>
        </w:tabs>
        <w:suppressAutoHyphens/>
        <w:jc w:val="both"/>
        <w:rPr>
          <w:del w:id="9291" w:author="dxb5601" w:date="2011-11-22T13:01:00Z"/>
          <w:rFonts w:cs="Arial"/>
          <w:spacing w:val="-2"/>
          <w:rPrChange w:id="9292" w:author="dxb5601" w:date="2011-11-22T13:10:00Z">
            <w:rPr>
              <w:del w:id="9293" w:author="dxb5601" w:date="2011-11-22T13:01:00Z"/>
              <w:rFonts w:cs="Arial"/>
              <w:spacing w:val="-2"/>
            </w:rPr>
          </w:rPrChange>
        </w:rPr>
      </w:pPr>
    </w:p>
    <w:p w:rsidR="002727E5" w:rsidRPr="009E3C39" w:rsidDel="00626CCA" w:rsidRDefault="002727E5" w:rsidP="002727E5">
      <w:pPr>
        <w:tabs>
          <w:tab w:val="center" w:pos="4680"/>
        </w:tabs>
        <w:suppressAutoHyphens/>
        <w:jc w:val="both"/>
        <w:rPr>
          <w:del w:id="9294" w:author="dxb5601" w:date="2011-11-22T13:01:00Z"/>
          <w:rFonts w:cs="Arial"/>
          <w:spacing w:val="-2"/>
          <w:rPrChange w:id="9295" w:author="dxb5601" w:date="2011-11-22T13:10:00Z">
            <w:rPr>
              <w:del w:id="9296" w:author="dxb5601" w:date="2011-11-22T13:01:00Z"/>
              <w:rFonts w:cs="Arial"/>
              <w:spacing w:val="-2"/>
            </w:rPr>
          </w:rPrChange>
        </w:rPr>
      </w:pPr>
    </w:p>
    <w:p w:rsidR="002727E5" w:rsidRPr="009E3C39" w:rsidDel="00626CCA" w:rsidRDefault="002727E5" w:rsidP="002727E5">
      <w:pPr>
        <w:tabs>
          <w:tab w:val="center" w:pos="4680"/>
        </w:tabs>
        <w:suppressAutoHyphens/>
        <w:jc w:val="both"/>
        <w:rPr>
          <w:del w:id="9297" w:author="dxb5601" w:date="2011-11-22T13:01:00Z"/>
          <w:rFonts w:cs="Arial"/>
          <w:spacing w:val="-2"/>
          <w:rPrChange w:id="9298" w:author="dxb5601" w:date="2011-11-22T13:10:00Z">
            <w:rPr>
              <w:del w:id="9299" w:author="dxb5601" w:date="2011-11-22T13:01:00Z"/>
              <w:rFonts w:cs="Arial"/>
              <w:spacing w:val="-2"/>
            </w:rPr>
          </w:rPrChange>
        </w:rPr>
      </w:pPr>
    </w:p>
    <w:p w:rsidR="002727E5" w:rsidRPr="009E3C39" w:rsidDel="00626CCA" w:rsidRDefault="002727E5" w:rsidP="002727E5">
      <w:pPr>
        <w:tabs>
          <w:tab w:val="center" w:pos="4680"/>
        </w:tabs>
        <w:suppressAutoHyphens/>
        <w:jc w:val="both"/>
        <w:rPr>
          <w:del w:id="9300" w:author="dxb5601" w:date="2011-11-22T13:01:00Z"/>
          <w:rFonts w:cs="Arial"/>
          <w:spacing w:val="-2"/>
          <w:rPrChange w:id="9301" w:author="dxb5601" w:date="2011-11-22T13:10:00Z">
            <w:rPr>
              <w:del w:id="9302" w:author="dxb5601" w:date="2011-11-22T13:01:00Z"/>
              <w:rFonts w:cs="Arial"/>
              <w:spacing w:val="-2"/>
            </w:rPr>
          </w:rPrChange>
        </w:rPr>
      </w:pPr>
    </w:p>
    <w:p w:rsidR="002727E5" w:rsidRPr="009E3C39" w:rsidDel="00626CCA" w:rsidRDefault="002727E5" w:rsidP="002727E5">
      <w:pPr>
        <w:tabs>
          <w:tab w:val="center" w:pos="4680"/>
        </w:tabs>
        <w:suppressAutoHyphens/>
        <w:jc w:val="both"/>
        <w:rPr>
          <w:del w:id="9303" w:author="dxb5601" w:date="2011-11-22T13:01:00Z"/>
          <w:rFonts w:cs="Arial"/>
          <w:spacing w:val="-2"/>
          <w:rPrChange w:id="9304" w:author="dxb5601" w:date="2011-11-22T13:10:00Z">
            <w:rPr>
              <w:del w:id="9305" w:author="dxb5601" w:date="2011-11-22T13:01:00Z"/>
              <w:rFonts w:cs="Arial"/>
              <w:spacing w:val="-2"/>
            </w:rPr>
          </w:rPrChange>
        </w:rPr>
      </w:pPr>
    </w:p>
    <w:p w:rsidR="002727E5" w:rsidRPr="009E3C39" w:rsidDel="00626CCA" w:rsidRDefault="002727E5" w:rsidP="002727E5">
      <w:pPr>
        <w:tabs>
          <w:tab w:val="center" w:pos="4680"/>
        </w:tabs>
        <w:suppressAutoHyphens/>
        <w:jc w:val="both"/>
        <w:rPr>
          <w:del w:id="9306" w:author="dxb5601" w:date="2011-11-22T13:01:00Z"/>
          <w:rFonts w:cs="Arial"/>
          <w:spacing w:val="-2"/>
          <w:rPrChange w:id="9307" w:author="dxb5601" w:date="2011-11-22T13:10:00Z">
            <w:rPr>
              <w:del w:id="9308" w:author="dxb5601" w:date="2011-11-22T13:01:00Z"/>
              <w:rFonts w:cs="Arial"/>
              <w:spacing w:val="-2"/>
            </w:rPr>
          </w:rPrChange>
        </w:rPr>
      </w:pPr>
    </w:p>
    <w:p w:rsidR="002727E5" w:rsidRPr="009E3C39" w:rsidDel="00626CCA" w:rsidRDefault="002727E5" w:rsidP="002727E5">
      <w:pPr>
        <w:tabs>
          <w:tab w:val="center" w:pos="4680"/>
        </w:tabs>
        <w:suppressAutoHyphens/>
        <w:jc w:val="both"/>
        <w:rPr>
          <w:del w:id="9309" w:author="dxb5601" w:date="2011-11-22T13:01:00Z"/>
          <w:rFonts w:cs="Arial"/>
          <w:spacing w:val="-2"/>
          <w:rPrChange w:id="9310" w:author="dxb5601" w:date="2011-11-22T13:10:00Z">
            <w:rPr>
              <w:del w:id="9311" w:author="dxb5601" w:date="2011-11-22T13:01:00Z"/>
              <w:rFonts w:cs="Arial"/>
              <w:spacing w:val="-2"/>
            </w:rPr>
          </w:rPrChange>
        </w:rPr>
      </w:pPr>
    </w:p>
    <w:p w:rsidR="002727E5" w:rsidRPr="009E3C39" w:rsidDel="00626CCA" w:rsidRDefault="002727E5" w:rsidP="002727E5">
      <w:pPr>
        <w:tabs>
          <w:tab w:val="center" w:pos="4680"/>
        </w:tabs>
        <w:suppressAutoHyphens/>
        <w:jc w:val="both"/>
        <w:rPr>
          <w:del w:id="9312" w:author="dxb5601" w:date="2011-11-22T13:01:00Z"/>
          <w:rFonts w:cs="Arial"/>
          <w:spacing w:val="-2"/>
          <w:rPrChange w:id="9313" w:author="dxb5601" w:date="2011-11-22T13:10:00Z">
            <w:rPr>
              <w:del w:id="9314" w:author="dxb5601" w:date="2011-11-22T13:01:00Z"/>
              <w:rFonts w:cs="Arial"/>
              <w:spacing w:val="-2"/>
            </w:rPr>
          </w:rPrChange>
        </w:rPr>
      </w:pPr>
    </w:p>
    <w:p w:rsidR="002727E5" w:rsidRPr="009E3C39" w:rsidDel="00626CCA" w:rsidRDefault="002727E5" w:rsidP="002727E5">
      <w:pPr>
        <w:tabs>
          <w:tab w:val="center" w:pos="4680"/>
        </w:tabs>
        <w:suppressAutoHyphens/>
        <w:jc w:val="both"/>
        <w:rPr>
          <w:del w:id="9315" w:author="dxb5601" w:date="2011-11-22T13:01:00Z"/>
          <w:rFonts w:cs="Arial"/>
          <w:spacing w:val="-2"/>
          <w:rPrChange w:id="9316" w:author="dxb5601" w:date="2011-11-22T13:10:00Z">
            <w:rPr>
              <w:del w:id="9317" w:author="dxb5601" w:date="2011-11-22T13:01:00Z"/>
              <w:rFonts w:cs="Arial"/>
              <w:spacing w:val="-2"/>
            </w:rPr>
          </w:rPrChange>
        </w:rPr>
      </w:pPr>
    </w:p>
    <w:p w:rsidR="002727E5" w:rsidRPr="009E3C39" w:rsidDel="00626CCA" w:rsidRDefault="002727E5" w:rsidP="002727E5">
      <w:pPr>
        <w:tabs>
          <w:tab w:val="center" w:pos="4680"/>
        </w:tabs>
        <w:suppressAutoHyphens/>
        <w:jc w:val="both"/>
        <w:rPr>
          <w:del w:id="9318" w:author="dxb5601" w:date="2011-11-22T13:01:00Z"/>
          <w:rFonts w:cs="Arial"/>
          <w:spacing w:val="-2"/>
          <w:rPrChange w:id="9319" w:author="dxb5601" w:date="2011-11-22T13:10:00Z">
            <w:rPr>
              <w:del w:id="9320" w:author="dxb5601" w:date="2011-11-22T13:01:00Z"/>
              <w:rFonts w:cs="Arial"/>
              <w:spacing w:val="-2"/>
            </w:rPr>
          </w:rPrChange>
        </w:rPr>
      </w:pPr>
    </w:p>
    <w:p w:rsidR="002727E5" w:rsidRPr="009E3C39" w:rsidDel="00626CCA" w:rsidRDefault="002727E5" w:rsidP="002727E5">
      <w:pPr>
        <w:tabs>
          <w:tab w:val="center" w:pos="4680"/>
        </w:tabs>
        <w:suppressAutoHyphens/>
        <w:jc w:val="both"/>
        <w:rPr>
          <w:del w:id="9321" w:author="dxb5601" w:date="2011-11-22T13:01:00Z"/>
          <w:rFonts w:cs="Arial"/>
          <w:spacing w:val="-2"/>
          <w:rPrChange w:id="9322" w:author="dxb5601" w:date="2011-11-22T13:10:00Z">
            <w:rPr>
              <w:del w:id="9323" w:author="dxb5601" w:date="2011-11-22T13:01:00Z"/>
              <w:rFonts w:cs="Arial"/>
              <w:spacing w:val="-2"/>
            </w:rPr>
          </w:rPrChange>
        </w:rPr>
      </w:pPr>
    </w:p>
    <w:p w:rsidR="00422E27" w:rsidRPr="009E3C39" w:rsidDel="00626CCA" w:rsidRDefault="00422E27" w:rsidP="002727E5">
      <w:pPr>
        <w:tabs>
          <w:tab w:val="center" w:pos="4680"/>
        </w:tabs>
        <w:suppressAutoHyphens/>
        <w:jc w:val="both"/>
        <w:rPr>
          <w:del w:id="9324" w:author="dxb5601" w:date="2011-11-22T13:01:00Z"/>
          <w:rFonts w:cs="Arial"/>
          <w:spacing w:val="-2"/>
          <w:rPrChange w:id="9325" w:author="dxb5601" w:date="2011-11-22T13:10:00Z">
            <w:rPr>
              <w:del w:id="9326" w:author="dxb5601" w:date="2011-11-22T13:01:00Z"/>
              <w:rFonts w:cs="Arial"/>
              <w:spacing w:val="-2"/>
            </w:rPr>
          </w:rPrChange>
        </w:rPr>
      </w:pPr>
    </w:p>
    <w:p w:rsidR="00441496" w:rsidRPr="009E3C39" w:rsidDel="00626CCA" w:rsidRDefault="00441496" w:rsidP="002727E5">
      <w:pPr>
        <w:tabs>
          <w:tab w:val="center" w:pos="4680"/>
        </w:tabs>
        <w:suppressAutoHyphens/>
        <w:jc w:val="both"/>
        <w:rPr>
          <w:del w:id="9327" w:author="dxb5601" w:date="2011-11-22T13:01:00Z"/>
          <w:rFonts w:cs="Arial"/>
          <w:spacing w:val="-2"/>
          <w:rPrChange w:id="9328" w:author="dxb5601" w:date="2011-11-22T13:10:00Z">
            <w:rPr>
              <w:del w:id="9329" w:author="dxb5601" w:date="2011-11-22T13:01:00Z"/>
              <w:rFonts w:cs="Arial"/>
              <w:spacing w:val="-2"/>
            </w:rPr>
          </w:rPrChange>
        </w:rPr>
      </w:pPr>
    </w:p>
    <w:p w:rsidR="00422E27" w:rsidRPr="009E3C39" w:rsidDel="00626CCA" w:rsidRDefault="00422E27" w:rsidP="002727E5">
      <w:pPr>
        <w:tabs>
          <w:tab w:val="center" w:pos="4680"/>
        </w:tabs>
        <w:suppressAutoHyphens/>
        <w:jc w:val="both"/>
        <w:rPr>
          <w:del w:id="9330" w:author="dxb5601" w:date="2011-11-22T13:01:00Z"/>
          <w:rFonts w:cs="Arial"/>
          <w:spacing w:val="-2"/>
          <w:rPrChange w:id="9331" w:author="dxb5601" w:date="2011-11-22T13:10:00Z">
            <w:rPr>
              <w:del w:id="9332" w:author="dxb5601" w:date="2011-11-22T13:01:00Z"/>
              <w:rFonts w:cs="Arial"/>
              <w:spacing w:val="-2"/>
            </w:rPr>
          </w:rPrChange>
        </w:rPr>
      </w:pPr>
    </w:p>
    <w:p w:rsidR="00422E27" w:rsidRPr="009E3C39" w:rsidDel="00626CCA" w:rsidRDefault="00422E27" w:rsidP="002727E5">
      <w:pPr>
        <w:tabs>
          <w:tab w:val="center" w:pos="4680"/>
        </w:tabs>
        <w:suppressAutoHyphens/>
        <w:jc w:val="both"/>
        <w:rPr>
          <w:del w:id="9333" w:author="dxb5601" w:date="2011-11-22T13:01:00Z"/>
          <w:rFonts w:cs="Arial"/>
          <w:spacing w:val="-2"/>
          <w:rPrChange w:id="9334" w:author="dxb5601" w:date="2011-11-22T13:10:00Z">
            <w:rPr>
              <w:del w:id="9335" w:author="dxb5601" w:date="2011-11-22T13:01:00Z"/>
              <w:rFonts w:cs="Arial"/>
              <w:spacing w:val="-2"/>
            </w:rPr>
          </w:rPrChange>
        </w:rPr>
      </w:pPr>
    </w:p>
    <w:p w:rsidR="002727E5" w:rsidRPr="009E3C39" w:rsidDel="00626CCA" w:rsidRDefault="002727E5" w:rsidP="002727E5">
      <w:pPr>
        <w:tabs>
          <w:tab w:val="center" w:pos="4680"/>
        </w:tabs>
        <w:suppressAutoHyphens/>
        <w:jc w:val="both"/>
        <w:rPr>
          <w:del w:id="9336" w:author="dxb5601" w:date="2011-11-22T13:01:00Z"/>
          <w:rFonts w:cs="Arial"/>
          <w:spacing w:val="-2"/>
          <w:rPrChange w:id="9337" w:author="dxb5601" w:date="2011-11-22T13:10:00Z">
            <w:rPr>
              <w:del w:id="9338" w:author="dxb5601" w:date="2011-11-22T13:01:00Z"/>
              <w:rFonts w:cs="Arial"/>
              <w:spacing w:val="-2"/>
            </w:rPr>
          </w:rPrChange>
        </w:rPr>
      </w:pPr>
    </w:p>
    <w:p w:rsidR="003D4ED2" w:rsidRPr="009E3C39" w:rsidDel="00626CCA" w:rsidRDefault="003D4ED2" w:rsidP="002727E5">
      <w:pPr>
        <w:tabs>
          <w:tab w:val="center" w:pos="4680"/>
        </w:tabs>
        <w:suppressAutoHyphens/>
        <w:jc w:val="both"/>
        <w:rPr>
          <w:del w:id="9339" w:author="dxb5601" w:date="2011-11-22T13:01:00Z"/>
          <w:rFonts w:cs="Arial"/>
          <w:spacing w:val="-2"/>
          <w:rPrChange w:id="9340" w:author="dxb5601" w:date="2011-11-22T13:10:00Z">
            <w:rPr>
              <w:del w:id="9341" w:author="dxb5601" w:date="2011-11-22T13:01:00Z"/>
              <w:rFonts w:cs="Arial"/>
              <w:spacing w:val="-2"/>
            </w:rPr>
          </w:rPrChange>
        </w:rPr>
      </w:pPr>
    </w:p>
    <w:p w:rsidR="003D4ED2" w:rsidRPr="009E3C39" w:rsidDel="00626CCA" w:rsidRDefault="003D4ED2" w:rsidP="002727E5">
      <w:pPr>
        <w:tabs>
          <w:tab w:val="center" w:pos="4680"/>
        </w:tabs>
        <w:suppressAutoHyphens/>
        <w:jc w:val="both"/>
        <w:rPr>
          <w:del w:id="9342" w:author="dxb5601" w:date="2011-11-22T13:01:00Z"/>
          <w:rFonts w:cs="Arial"/>
          <w:spacing w:val="-2"/>
          <w:rPrChange w:id="9343" w:author="dxb5601" w:date="2011-11-22T13:10:00Z">
            <w:rPr>
              <w:del w:id="9344" w:author="dxb5601" w:date="2011-11-22T13:01:00Z"/>
              <w:rFonts w:cs="Arial"/>
              <w:spacing w:val="-2"/>
            </w:rPr>
          </w:rPrChange>
        </w:rPr>
      </w:pPr>
    </w:p>
    <w:p w:rsidR="00201F32" w:rsidRPr="009E3C39" w:rsidDel="00626CCA" w:rsidRDefault="00201F32" w:rsidP="002727E5">
      <w:pPr>
        <w:tabs>
          <w:tab w:val="center" w:pos="4680"/>
        </w:tabs>
        <w:suppressAutoHyphens/>
        <w:jc w:val="both"/>
        <w:rPr>
          <w:del w:id="9345" w:author="dxb5601" w:date="2011-11-22T13:01:00Z"/>
          <w:rFonts w:cs="Arial"/>
          <w:spacing w:val="-2"/>
          <w:rPrChange w:id="9346" w:author="dxb5601" w:date="2011-11-22T13:10:00Z">
            <w:rPr>
              <w:del w:id="9347" w:author="dxb5601" w:date="2011-11-22T13:01:00Z"/>
              <w:rFonts w:cs="Arial"/>
              <w:spacing w:val="-2"/>
            </w:rPr>
          </w:rPrChange>
        </w:rPr>
      </w:pPr>
    </w:p>
    <w:p w:rsidR="002727E5" w:rsidRPr="009E3C39" w:rsidDel="00626CCA" w:rsidRDefault="002727E5" w:rsidP="002727E5">
      <w:pPr>
        <w:tabs>
          <w:tab w:val="center" w:pos="4680"/>
        </w:tabs>
        <w:suppressAutoHyphens/>
        <w:jc w:val="both"/>
        <w:rPr>
          <w:del w:id="9348" w:author="dxb5601" w:date="2011-11-22T13:01:00Z"/>
          <w:rFonts w:cs="Arial"/>
          <w:spacing w:val="-2"/>
          <w:rPrChange w:id="9349" w:author="dxb5601" w:date="2011-11-22T13:10:00Z">
            <w:rPr>
              <w:del w:id="9350" w:author="dxb5601" w:date="2011-11-22T13:01:00Z"/>
              <w:rFonts w:cs="Arial"/>
              <w:spacing w:val="-2"/>
            </w:rPr>
          </w:rPrChange>
        </w:rPr>
      </w:pPr>
    </w:p>
    <w:p w:rsidR="002727E5" w:rsidRPr="009E3C39" w:rsidDel="00626CCA" w:rsidRDefault="002727E5" w:rsidP="002727E5">
      <w:pPr>
        <w:tabs>
          <w:tab w:val="center" w:pos="4680"/>
        </w:tabs>
        <w:suppressAutoHyphens/>
        <w:jc w:val="both"/>
        <w:rPr>
          <w:del w:id="9351" w:author="dxb5601" w:date="2011-11-22T13:01:00Z"/>
          <w:rFonts w:cs="Arial"/>
          <w:spacing w:val="-2"/>
          <w:rPrChange w:id="9352" w:author="dxb5601" w:date="2011-11-22T13:10:00Z">
            <w:rPr>
              <w:del w:id="9353" w:author="dxb5601" w:date="2011-11-22T13:01:00Z"/>
              <w:rFonts w:cs="Arial"/>
              <w:spacing w:val="-2"/>
            </w:rPr>
          </w:rPrChange>
        </w:rPr>
      </w:pPr>
    </w:p>
    <w:p w:rsidR="00FE44CC" w:rsidRPr="009E3C39" w:rsidDel="00626CCA" w:rsidRDefault="00FE44CC" w:rsidP="00FE44CC">
      <w:pPr>
        <w:tabs>
          <w:tab w:val="right" w:pos="9360"/>
        </w:tabs>
        <w:ind w:right="-270"/>
        <w:rPr>
          <w:del w:id="9354" w:author="dxb5601" w:date="2011-11-22T13:01:00Z"/>
          <w:rFonts w:cs="Arial"/>
          <w:rPrChange w:id="9355" w:author="dxb5601" w:date="2011-11-22T13:10:00Z">
            <w:rPr>
              <w:del w:id="9356" w:author="dxb5601" w:date="2011-11-22T13:01:00Z"/>
              <w:rFonts w:cs="Arial"/>
            </w:rPr>
          </w:rPrChange>
        </w:rPr>
      </w:pPr>
      <w:del w:id="9357" w:author="dxb5601" w:date="2011-04-28T15:44:00Z">
        <w:r w:rsidRPr="009E3C39" w:rsidDel="002D1AEB">
          <w:rPr>
            <w:rFonts w:cs="Arial"/>
            <w:rPrChange w:id="9358" w:author="dxb5601" w:date="2011-11-22T13:10:00Z">
              <w:rPr>
                <w:rFonts w:cs="Arial"/>
              </w:rPr>
            </w:rPrChange>
          </w:rPr>
          <w:delText>Issued:  May 1, 2011</w:delText>
        </w:r>
      </w:del>
      <w:del w:id="9359" w:author="dxb5601" w:date="2011-11-22T13:01:00Z">
        <w:r w:rsidRPr="009E3C39" w:rsidDel="00626CCA">
          <w:rPr>
            <w:rFonts w:cs="Arial"/>
            <w:rPrChange w:id="9360" w:author="dxb5601" w:date="2011-11-22T13:10:00Z">
              <w:rPr>
                <w:rFonts w:cs="Arial"/>
              </w:rPr>
            </w:rPrChange>
          </w:rPr>
          <w:tab/>
          <w:delText>Effective:  May 1, 2011</w:delText>
        </w:r>
      </w:del>
    </w:p>
    <w:p w:rsidR="00FE44CC" w:rsidRPr="009E3C39" w:rsidDel="00626CCA" w:rsidRDefault="00FE44CC" w:rsidP="00FE44CC">
      <w:pPr>
        <w:tabs>
          <w:tab w:val="right" w:pos="9360"/>
        </w:tabs>
        <w:ind w:right="-270"/>
        <w:rPr>
          <w:del w:id="9361" w:author="dxb5601" w:date="2011-11-22T13:01:00Z"/>
          <w:rFonts w:cs="Arial"/>
          <w:rPrChange w:id="9362" w:author="dxb5601" w:date="2011-11-22T13:10:00Z">
            <w:rPr>
              <w:del w:id="9363" w:author="dxb5601" w:date="2011-11-22T13:01:00Z"/>
              <w:rFonts w:cs="Arial"/>
            </w:rPr>
          </w:rPrChange>
        </w:rPr>
      </w:pPr>
    </w:p>
    <w:p w:rsidR="00FE44CC" w:rsidRPr="009E3C39" w:rsidDel="00626CCA" w:rsidRDefault="00FE44CC" w:rsidP="00FE44CC">
      <w:pPr>
        <w:tabs>
          <w:tab w:val="right" w:pos="9360"/>
        </w:tabs>
        <w:ind w:right="-270"/>
        <w:rPr>
          <w:del w:id="9364" w:author="dxb5601" w:date="2011-11-22T13:01:00Z"/>
          <w:rFonts w:cs="Arial"/>
          <w:rPrChange w:id="9365" w:author="dxb5601" w:date="2011-11-22T13:10:00Z">
            <w:rPr>
              <w:del w:id="9366" w:author="dxb5601" w:date="2011-11-22T13:01:00Z"/>
              <w:rFonts w:cs="Arial"/>
            </w:rPr>
          </w:rPrChange>
        </w:rPr>
      </w:pPr>
      <w:del w:id="9367" w:author="dxb5601" w:date="2011-11-22T13:01:00Z">
        <w:r w:rsidRPr="009E3C39" w:rsidDel="00626CCA">
          <w:rPr>
            <w:rFonts w:cs="Arial"/>
            <w:rPrChange w:id="9368" w:author="dxb5601" w:date="2011-11-22T13:10:00Z">
              <w:rPr>
                <w:rFonts w:cs="Arial"/>
              </w:rPr>
            </w:rPrChange>
          </w:rPr>
          <w:delText>CenturyTel of Ohio, Inc. d/b/a CenturyLink</w:delText>
        </w:r>
        <w:r w:rsidRPr="009E3C39" w:rsidDel="00626CCA">
          <w:rPr>
            <w:rFonts w:cs="Arial"/>
            <w:rPrChange w:id="9369" w:author="dxb5601" w:date="2011-11-22T13:10:00Z">
              <w:rPr>
                <w:rFonts w:cs="Arial"/>
              </w:rPr>
            </w:rPrChange>
          </w:rPr>
          <w:tab/>
          <w:delText xml:space="preserve">In accordance with Case No.: </w:delText>
        </w:r>
        <w:r w:rsidR="00DD6940" w:rsidRPr="009E3C39" w:rsidDel="00626CCA">
          <w:rPr>
            <w:rFonts w:cs="Arial"/>
            <w:rPrChange w:id="9370" w:author="dxb5601" w:date="2011-11-22T13:10:00Z">
              <w:rPr>
                <w:rFonts w:cs="Arial"/>
              </w:rPr>
            </w:rPrChange>
          </w:rPr>
          <w:delText>90-5010</w:delText>
        </w:r>
        <w:r w:rsidRPr="009E3C39" w:rsidDel="00626CCA">
          <w:rPr>
            <w:rFonts w:cs="Arial"/>
            <w:rPrChange w:id="9371" w:author="dxb5601" w:date="2011-11-22T13:10:00Z">
              <w:rPr>
                <w:rFonts w:cs="Arial"/>
              </w:rPr>
            </w:rPrChange>
          </w:rPr>
          <w:delText>-TP-TRF</w:delText>
        </w:r>
      </w:del>
    </w:p>
    <w:p w:rsidR="00FE44CC" w:rsidRPr="009E3C39" w:rsidDel="00626CCA" w:rsidRDefault="00FE44CC" w:rsidP="00FE44CC">
      <w:pPr>
        <w:tabs>
          <w:tab w:val="right" w:pos="9360"/>
        </w:tabs>
        <w:ind w:right="-270"/>
        <w:rPr>
          <w:del w:id="9372" w:author="dxb5601" w:date="2011-11-22T13:01:00Z"/>
          <w:rFonts w:cs="Arial"/>
          <w:rPrChange w:id="9373" w:author="dxb5601" w:date="2011-11-22T13:10:00Z">
            <w:rPr>
              <w:del w:id="9374" w:author="dxb5601" w:date="2011-11-22T13:01:00Z"/>
              <w:rFonts w:cs="Arial"/>
            </w:rPr>
          </w:rPrChange>
        </w:rPr>
      </w:pPr>
      <w:del w:id="9375" w:author="dxb5601" w:date="2011-11-22T13:01:00Z">
        <w:r w:rsidRPr="009E3C39" w:rsidDel="00626CCA">
          <w:rPr>
            <w:rFonts w:cs="Arial"/>
            <w:rPrChange w:id="9376" w:author="dxb5601" w:date="2011-11-22T13:10:00Z">
              <w:rPr>
                <w:rFonts w:cs="Arial"/>
              </w:rPr>
            </w:rPrChange>
          </w:rPr>
          <w:delText>By Duane Ring, Vice President</w:delText>
        </w:r>
        <w:r w:rsidRPr="009E3C39" w:rsidDel="00626CCA">
          <w:rPr>
            <w:rFonts w:cs="Arial"/>
            <w:rPrChange w:id="9377" w:author="dxb5601" w:date="2011-11-22T13:10:00Z">
              <w:rPr>
                <w:rFonts w:cs="Arial"/>
              </w:rPr>
            </w:rPrChange>
          </w:rPr>
          <w:tab/>
          <w:delText>Issued by the Public Utilities Commission of Ohio</w:delText>
        </w:r>
      </w:del>
    </w:p>
    <w:p w:rsidR="00FE44CC" w:rsidRPr="009E3C39" w:rsidDel="00626CCA" w:rsidRDefault="00FE44CC" w:rsidP="00FE44CC">
      <w:pPr>
        <w:tabs>
          <w:tab w:val="right" w:pos="9360"/>
        </w:tabs>
        <w:ind w:right="-270"/>
        <w:rPr>
          <w:del w:id="9378" w:author="dxb5601" w:date="2011-11-22T13:01:00Z"/>
          <w:rFonts w:cs="Arial"/>
          <w:rPrChange w:id="9379" w:author="dxb5601" w:date="2011-11-22T13:10:00Z">
            <w:rPr>
              <w:del w:id="9380" w:author="dxb5601" w:date="2011-11-22T13:01:00Z"/>
              <w:rFonts w:cs="Arial"/>
            </w:rPr>
          </w:rPrChange>
        </w:rPr>
      </w:pPr>
      <w:del w:id="9381" w:author="dxb5601" w:date="2011-11-22T13:01:00Z">
        <w:r w:rsidRPr="009E3C39" w:rsidDel="00626CCA">
          <w:rPr>
            <w:rFonts w:cs="Arial"/>
            <w:rPrChange w:id="9382" w:author="dxb5601" w:date="2011-11-22T13:10:00Z">
              <w:rPr>
                <w:rFonts w:cs="Arial"/>
              </w:rPr>
            </w:rPrChange>
          </w:rPr>
          <w:delText>LaCrosse, Wisconsin</w:delText>
        </w:r>
      </w:del>
    </w:p>
    <w:p w:rsidR="00FE44CC" w:rsidRPr="009E3C39" w:rsidDel="00626CCA" w:rsidRDefault="00FE44CC" w:rsidP="00FE44CC">
      <w:pPr>
        <w:tabs>
          <w:tab w:val="right" w:pos="9360"/>
        </w:tabs>
        <w:rPr>
          <w:del w:id="9383" w:author="dxb5601" w:date="2011-11-22T13:01:00Z"/>
          <w:rFonts w:cs="Arial"/>
          <w:rPrChange w:id="9384" w:author="dxb5601" w:date="2011-11-22T13:10:00Z">
            <w:rPr>
              <w:del w:id="9385" w:author="dxb5601" w:date="2011-11-22T13:01:00Z"/>
              <w:rFonts w:cs="Arial"/>
            </w:rPr>
          </w:rPrChange>
        </w:rPr>
        <w:sectPr w:rsidR="00FE44CC" w:rsidRPr="009E3C39" w:rsidDel="00626CCA" w:rsidSect="00394687">
          <w:pgSz w:w="12240" w:h="15840" w:code="1"/>
          <w:pgMar w:top="720" w:right="1440" w:bottom="720" w:left="1440" w:header="0" w:footer="0" w:gutter="0"/>
          <w:paperSrc w:first="15" w:other="15"/>
          <w:cols w:space="720"/>
          <w:docGrid w:linePitch="326"/>
        </w:sectPr>
      </w:pPr>
    </w:p>
    <w:p w:rsidR="001C5107" w:rsidRPr="009E3C39" w:rsidDel="00626CCA" w:rsidRDefault="001C5107" w:rsidP="001C5107">
      <w:pPr>
        <w:tabs>
          <w:tab w:val="right" w:pos="9360"/>
          <w:tab w:val="left" w:pos="9504"/>
          <w:tab w:val="left" w:pos="10656"/>
        </w:tabs>
        <w:jc w:val="both"/>
        <w:rPr>
          <w:del w:id="9386" w:author="dxb5601" w:date="2011-11-22T13:01:00Z"/>
          <w:rFonts w:cs="Arial"/>
          <w:rPrChange w:id="9387" w:author="dxb5601" w:date="2011-11-22T13:10:00Z">
            <w:rPr>
              <w:del w:id="9388" w:author="dxb5601" w:date="2011-11-22T13:01:00Z"/>
              <w:rFonts w:cs="Arial"/>
            </w:rPr>
          </w:rPrChange>
        </w:rPr>
      </w:pPr>
      <w:del w:id="9389" w:author="dxb5601" w:date="2011-11-22T13:01:00Z">
        <w:r w:rsidRPr="009E3C39" w:rsidDel="00626CCA">
          <w:rPr>
            <w:rFonts w:cs="Arial"/>
            <w:rPrChange w:id="9390" w:author="dxb5601" w:date="2011-11-22T13:10:00Z">
              <w:rPr>
                <w:rFonts w:cs="Arial"/>
              </w:rPr>
            </w:rPrChange>
          </w:rPr>
          <w:delText>CenturyTel of Ohio, Inc.</w:delText>
        </w:r>
        <w:r w:rsidRPr="009E3C39" w:rsidDel="00626CCA">
          <w:rPr>
            <w:rFonts w:cs="Arial"/>
            <w:rPrChange w:id="9391" w:author="dxb5601" w:date="2011-11-22T13:10:00Z">
              <w:rPr>
                <w:rFonts w:cs="Arial"/>
              </w:rPr>
            </w:rPrChange>
          </w:rPr>
          <w:tab/>
        </w:r>
        <w:r w:rsidR="00FB1C4E" w:rsidRPr="009E3C39" w:rsidDel="00626CCA">
          <w:rPr>
            <w:rFonts w:cs="Arial"/>
            <w:rPrChange w:id="9392" w:author="dxb5601" w:date="2011-11-22T13:10:00Z">
              <w:rPr>
                <w:rFonts w:cs="Arial"/>
              </w:rPr>
            </w:rPrChange>
          </w:rPr>
          <w:delText>Section 3</w:delText>
        </w:r>
      </w:del>
    </w:p>
    <w:p w:rsidR="001C5107" w:rsidRPr="009E3C39" w:rsidDel="00626CCA" w:rsidRDefault="001C5107" w:rsidP="001C5107">
      <w:pPr>
        <w:tabs>
          <w:tab w:val="right" w:pos="9360"/>
          <w:tab w:val="left" w:pos="9504"/>
          <w:tab w:val="left" w:pos="10656"/>
        </w:tabs>
        <w:jc w:val="both"/>
        <w:rPr>
          <w:del w:id="9393" w:author="dxb5601" w:date="2011-11-22T13:01:00Z"/>
          <w:rFonts w:cs="Arial"/>
          <w:rPrChange w:id="9394" w:author="dxb5601" w:date="2011-11-22T13:10:00Z">
            <w:rPr>
              <w:del w:id="9395" w:author="dxb5601" w:date="2011-11-22T13:01:00Z"/>
              <w:rFonts w:cs="Arial"/>
            </w:rPr>
          </w:rPrChange>
        </w:rPr>
      </w:pPr>
      <w:del w:id="9396" w:author="dxb5601" w:date="2011-11-22T13:01:00Z">
        <w:r w:rsidRPr="009E3C39" w:rsidDel="00626CCA">
          <w:rPr>
            <w:rFonts w:cs="Arial"/>
            <w:rPrChange w:id="9397" w:author="dxb5601" w:date="2011-11-22T13:10:00Z">
              <w:rPr>
                <w:rFonts w:cs="Arial"/>
              </w:rPr>
            </w:rPrChange>
          </w:rPr>
          <w:delText>d/b/a CenturyLink</w:delText>
        </w:r>
        <w:r w:rsidRPr="009E3C39" w:rsidDel="00626CCA">
          <w:rPr>
            <w:rFonts w:cs="Arial"/>
            <w:rPrChange w:id="9398" w:author="dxb5601" w:date="2011-11-22T13:10:00Z">
              <w:rPr>
                <w:rFonts w:cs="Arial"/>
              </w:rPr>
            </w:rPrChange>
          </w:rPr>
          <w:tab/>
        </w:r>
      </w:del>
    </w:p>
    <w:p w:rsidR="001C5107" w:rsidRPr="009E3C39" w:rsidDel="00626CCA" w:rsidRDefault="001C5107" w:rsidP="001C5107">
      <w:pPr>
        <w:tabs>
          <w:tab w:val="center" w:pos="4680"/>
          <w:tab w:val="right" w:pos="9360"/>
          <w:tab w:val="left" w:pos="9504"/>
          <w:tab w:val="left" w:pos="10656"/>
        </w:tabs>
        <w:rPr>
          <w:del w:id="9399" w:author="dxb5601" w:date="2011-11-22T13:01:00Z"/>
          <w:rFonts w:cs="Arial"/>
          <w:spacing w:val="-2"/>
          <w:rPrChange w:id="9400" w:author="dxb5601" w:date="2011-11-22T13:10:00Z">
            <w:rPr>
              <w:del w:id="9401" w:author="dxb5601" w:date="2011-11-22T13:01:00Z"/>
              <w:rFonts w:cs="Arial"/>
              <w:spacing w:val="-2"/>
            </w:rPr>
          </w:rPrChange>
        </w:rPr>
      </w:pPr>
      <w:del w:id="9402" w:author="dxb5601" w:date="2011-11-22T13:01:00Z">
        <w:r w:rsidRPr="009E3C39" w:rsidDel="00626CCA">
          <w:rPr>
            <w:rFonts w:cs="Arial"/>
            <w:spacing w:val="-2"/>
            <w:rPrChange w:id="9403" w:author="dxb5601" w:date="2011-11-22T13:10:00Z">
              <w:rPr>
                <w:rFonts w:cs="Arial"/>
                <w:spacing w:val="-2"/>
              </w:rPr>
            </w:rPrChange>
          </w:rPr>
          <w:tab/>
        </w:r>
        <w:r w:rsidR="00B10C35" w:rsidRPr="009E3C39" w:rsidDel="00626CCA">
          <w:rPr>
            <w:rFonts w:cs="Arial"/>
            <w:spacing w:val="-2"/>
            <w:rPrChange w:id="9404" w:author="dxb5601" w:date="2011-11-22T13:10:00Z">
              <w:rPr>
                <w:rFonts w:cs="Arial"/>
                <w:spacing w:val="-2"/>
              </w:rPr>
            </w:rPrChange>
          </w:rPr>
          <w:delText>P.U.C.O.  NO. 12</w:delText>
        </w:r>
        <w:r w:rsidRPr="009E3C39" w:rsidDel="00626CCA">
          <w:rPr>
            <w:rFonts w:cs="Arial"/>
            <w:spacing w:val="-2"/>
            <w:rPrChange w:id="9405" w:author="dxb5601" w:date="2011-11-22T13:10:00Z">
              <w:rPr>
                <w:rFonts w:cs="Arial"/>
                <w:spacing w:val="-2"/>
              </w:rPr>
            </w:rPrChange>
          </w:rPr>
          <w:tab/>
          <w:delText xml:space="preserve">Original Sheet </w:delText>
        </w:r>
        <w:r w:rsidR="00630224" w:rsidRPr="009E3C39" w:rsidDel="00626CCA">
          <w:rPr>
            <w:rFonts w:cs="Arial"/>
            <w:spacing w:val="-2"/>
            <w:rPrChange w:id="9406" w:author="dxb5601" w:date="2011-11-22T13:10:00Z">
              <w:rPr>
                <w:rFonts w:cs="Arial"/>
                <w:spacing w:val="-2"/>
              </w:rPr>
            </w:rPrChange>
          </w:rPr>
          <w:delText>2</w:delText>
        </w:r>
      </w:del>
    </w:p>
    <w:p w:rsidR="001C5107" w:rsidRPr="009E3C39" w:rsidDel="00626CCA" w:rsidRDefault="001C5107" w:rsidP="001C5107">
      <w:pPr>
        <w:tabs>
          <w:tab w:val="center" w:pos="4680"/>
          <w:tab w:val="right" w:pos="9360"/>
          <w:tab w:val="left" w:pos="9504"/>
          <w:tab w:val="left" w:pos="10656"/>
        </w:tabs>
        <w:rPr>
          <w:del w:id="9407" w:author="dxb5601" w:date="2011-11-22T13:01:00Z"/>
          <w:rFonts w:cs="Arial"/>
          <w:spacing w:val="-2"/>
          <w:rPrChange w:id="9408" w:author="dxb5601" w:date="2011-11-22T13:10:00Z">
            <w:rPr>
              <w:del w:id="9409" w:author="dxb5601" w:date="2011-11-22T13:01:00Z"/>
              <w:rFonts w:cs="Arial"/>
              <w:spacing w:val="-2"/>
            </w:rPr>
          </w:rPrChange>
        </w:rPr>
      </w:pPr>
      <w:del w:id="9410" w:author="dxb5601" w:date="2011-11-22T13:01:00Z">
        <w:r w:rsidRPr="009E3C39" w:rsidDel="00626CCA">
          <w:rPr>
            <w:rFonts w:cs="Arial"/>
            <w:spacing w:val="-2"/>
            <w:rPrChange w:id="9411" w:author="dxb5601" w:date="2011-11-22T13:10:00Z">
              <w:rPr>
                <w:rFonts w:cs="Arial"/>
                <w:spacing w:val="-2"/>
              </w:rPr>
            </w:rPrChange>
          </w:rPr>
          <w:tab/>
          <w:delText>GENERAL EXCHANGE TARIFF</w:delText>
        </w:r>
        <w:r w:rsidRPr="009E3C39" w:rsidDel="00626CCA">
          <w:rPr>
            <w:rFonts w:cs="Arial"/>
            <w:spacing w:val="-2"/>
            <w:rPrChange w:id="9412" w:author="dxb5601" w:date="2011-11-22T13:10:00Z">
              <w:rPr>
                <w:rFonts w:cs="Arial"/>
                <w:spacing w:val="-2"/>
              </w:rPr>
            </w:rPrChange>
          </w:rPr>
          <w:tab/>
        </w:r>
      </w:del>
    </w:p>
    <w:p w:rsidR="002727E5" w:rsidRPr="009E3C39" w:rsidDel="00626CCA" w:rsidRDefault="002727E5" w:rsidP="002727E5">
      <w:pPr>
        <w:tabs>
          <w:tab w:val="right" w:pos="9360"/>
        </w:tabs>
        <w:suppressAutoHyphens/>
        <w:jc w:val="both"/>
        <w:rPr>
          <w:del w:id="9413" w:author="dxb5601" w:date="2011-11-22T13:01:00Z"/>
          <w:rFonts w:cs="Arial"/>
          <w:spacing w:val="-2"/>
          <w:rPrChange w:id="9414" w:author="dxb5601" w:date="2011-11-22T13:10:00Z">
            <w:rPr>
              <w:del w:id="9415" w:author="dxb5601" w:date="2011-11-22T13:01:00Z"/>
              <w:rFonts w:cs="Arial"/>
              <w:spacing w:val="-2"/>
            </w:rPr>
          </w:rPrChange>
        </w:rPr>
      </w:pPr>
    </w:p>
    <w:p w:rsidR="002727E5" w:rsidRPr="009E3C39" w:rsidDel="00626CCA" w:rsidRDefault="002727E5" w:rsidP="002727E5">
      <w:pPr>
        <w:tabs>
          <w:tab w:val="center" w:pos="4680"/>
        </w:tabs>
        <w:suppressAutoHyphens/>
        <w:jc w:val="center"/>
        <w:rPr>
          <w:del w:id="9416" w:author="dxb5601" w:date="2011-11-22T13:01:00Z"/>
          <w:rFonts w:cs="Arial"/>
          <w:spacing w:val="-2"/>
          <w:rPrChange w:id="9417" w:author="dxb5601" w:date="2011-11-22T13:10:00Z">
            <w:rPr>
              <w:del w:id="9418" w:author="dxb5601" w:date="2011-11-22T13:01:00Z"/>
              <w:rFonts w:cs="Arial"/>
              <w:spacing w:val="-2"/>
            </w:rPr>
          </w:rPrChange>
        </w:rPr>
      </w:pPr>
      <w:del w:id="9419" w:author="dxb5601" w:date="2011-11-22T13:01:00Z">
        <w:r w:rsidRPr="009E3C39" w:rsidDel="00626CCA">
          <w:rPr>
            <w:rFonts w:cs="Arial"/>
            <w:spacing w:val="-2"/>
            <w:rPrChange w:id="9420" w:author="dxb5601" w:date="2011-11-22T13:10:00Z">
              <w:rPr>
                <w:rFonts w:cs="Arial"/>
                <w:spacing w:val="-2"/>
              </w:rPr>
            </w:rPrChange>
          </w:rPr>
          <w:delText xml:space="preserve"> SERVICE CHARGES</w:delText>
        </w:r>
      </w:del>
    </w:p>
    <w:p w:rsidR="002727E5" w:rsidRPr="009E3C39" w:rsidDel="00626CCA" w:rsidRDefault="00FB1C4E" w:rsidP="002727E5">
      <w:pPr>
        <w:tabs>
          <w:tab w:val="left" w:pos="-720"/>
        </w:tabs>
        <w:suppressAutoHyphens/>
        <w:jc w:val="both"/>
        <w:rPr>
          <w:del w:id="9421" w:author="dxb5601" w:date="2011-11-22T13:01:00Z"/>
          <w:rFonts w:cs="Arial"/>
          <w:spacing w:val="-2"/>
          <w:rPrChange w:id="9422" w:author="dxb5601" w:date="2011-11-22T13:10:00Z">
            <w:rPr>
              <w:del w:id="9423" w:author="dxb5601" w:date="2011-11-22T13:01:00Z"/>
              <w:rFonts w:cs="Arial"/>
              <w:spacing w:val="-2"/>
            </w:rPr>
          </w:rPrChange>
        </w:rPr>
      </w:pPr>
      <w:del w:id="9424" w:author="dxb5601" w:date="2011-11-22T13:01:00Z">
        <w:r w:rsidRPr="009E3C39" w:rsidDel="00626CCA">
          <w:rPr>
            <w:rFonts w:cs="Arial"/>
            <w:spacing w:val="-2"/>
            <w:rPrChange w:id="9425" w:author="dxb5601" w:date="2011-11-22T13:10:00Z">
              <w:rPr>
                <w:rFonts w:cs="Arial"/>
                <w:spacing w:val="-2"/>
              </w:rPr>
            </w:rPrChange>
          </w:rPr>
          <w:delText>3.</w:delText>
        </w:r>
        <w:r w:rsidR="008E25D1" w:rsidRPr="009E3C39" w:rsidDel="00626CCA">
          <w:rPr>
            <w:rFonts w:cs="Arial"/>
            <w:spacing w:val="-2"/>
            <w:rPrChange w:id="9426" w:author="dxb5601" w:date="2011-11-22T13:10:00Z">
              <w:rPr>
                <w:rFonts w:cs="Arial"/>
                <w:spacing w:val="-2"/>
              </w:rPr>
            </w:rPrChange>
          </w:rPr>
          <w:delText>2</w:delText>
        </w:r>
        <w:r w:rsidR="002727E5" w:rsidRPr="009E3C39" w:rsidDel="00626CCA">
          <w:rPr>
            <w:rFonts w:cs="Arial"/>
            <w:spacing w:val="-2"/>
            <w:rPrChange w:id="9427" w:author="dxb5601" w:date="2011-11-22T13:10:00Z">
              <w:rPr>
                <w:rFonts w:cs="Arial"/>
                <w:spacing w:val="-2"/>
              </w:rPr>
            </w:rPrChange>
          </w:rPr>
          <w:tab/>
          <w:delText>Application</w:delText>
        </w:r>
      </w:del>
    </w:p>
    <w:p w:rsidR="002727E5" w:rsidRPr="009E3C39" w:rsidDel="00626CCA" w:rsidRDefault="002727E5" w:rsidP="002727E5">
      <w:pPr>
        <w:tabs>
          <w:tab w:val="left" w:pos="-720"/>
        </w:tabs>
        <w:suppressAutoHyphens/>
        <w:jc w:val="both"/>
        <w:rPr>
          <w:del w:id="9428" w:author="dxb5601" w:date="2011-11-22T13:01:00Z"/>
          <w:rFonts w:cs="Arial"/>
          <w:spacing w:val="-2"/>
          <w:u w:val="single"/>
          <w:rPrChange w:id="9429" w:author="dxb5601" w:date="2011-11-22T13:10:00Z">
            <w:rPr>
              <w:del w:id="9430" w:author="dxb5601" w:date="2011-11-22T13:01:00Z"/>
              <w:rFonts w:cs="Arial"/>
              <w:spacing w:val="-2"/>
              <w:u w:val="single"/>
            </w:rPr>
          </w:rPrChange>
        </w:rPr>
      </w:pPr>
    </w:p>
    <w:p w:rsidR="002727E5" w:rsidRPr="009E3C39" w:rsidDel="00626CCA" w:rsidRDefault="002727E5" w:rsidP="002727E5">
      <w:pPr>
        <w:tabs>
          <w:tab w:val="left" w:pos="-720"/>
        </w:tabs>
        <w:suppressAutoHyphens/>
        <w:jc w:val="both"/>
        <w:rPr>
          <w:del w:id="9431" w:author="dxb5601" w:date="2011-11-22T13:01:00Z"/>
          <w:rFonts w:cs="Arial"/>
          <w:spacing w:val="-2"/>
          <w:rPrChange w:id="9432" w:author="dxb5601" w:date="2011-11-22T13:10:00Z">
            <w:rPr>
              <w:del w:id="9433" w:author="dxb5601" w:date="2011-11-22T13:01:00Z"/>
              <w:rFonts w:cs="Arial"/>
              <w:spacing w:val="-2"/>
            </w:rPr>
          </w:rPrChange>
        </w:rPr>
      </w:pPr>
      <w:del w:id="9434" w:author="dxb5601" w:date="2011-11-22T13:01:00Z">
        <w:r w:rsidRPr="009E3C39" w:rsidDel="00626CCA">
          <w:rPr>
            <w:rFonts w:cs="Arial"/>
            <w:spacing w:val="-2"/>
            <w:rPrChange w:id="9435" w:author="dxb5601" w:date="2011-11-22T13:10:00Z">
              <w:rPr>
                <w:rFonts w:cs="Arial"/>
                <w:spacing w:val="-2"/>
              </w:rPr>
            </w:rPrChange>
          </w:rPr>
          <w:tab/>
        </w:r>
        <w:r w:rsidR="00FB1C4E" w:rsidRPr="009E3C39" w:rsidDel="00626CCA">
          <w:rPr>
            <w:rFonts w:cs="Arial"/>
            <w:spacing w:val="-2"/>
            <w:rPrChange w:id="9436" w:author="dxb5601" w:date="2011-11-22T13:10:00Z">
              <w:rPr>
                <w:rFonts w:cs="Arial"/>
                <w:spacing w:val="-2"/>
              </w:rPr>
            </w:rPrChange>
          </w:rPr>
          <w:delText>3.</w:delText>
        </w:r>
        <w:r w:rsidR="000333C3" w:rsidRPr="009E3C39" w:rsidDel="00626CCA">
          <w:rPr>
            <w:rFonts w:cs="Arial"/>
            <w:spacing w:val="-2"/>
            <w:rPrChange w:id="9437" w:author="dxb5601" w:date="2011-11-22T13:10:00Z">
              <w:rPr>
                <w:rFonts w:cs="Arial"/>
                <w:spacing w:val="-2"/>
              </w:rPr>
            </w:rPrChange>
          </w:rPr>
          <w:delText>2</w:delText>
        </w:r>
        <w:r w:rsidR="00FB1C4E" w:rsidRPr="009E3C39" w:rsidDel="00626CCA">
          <w:rPr>
            <w:rFonts w:cs="Arial"/>
            <w:spacing w:val="-2"/>
            <w:rPrChange w:id="9438" w:author="dxb5601" w:date="2011-11-22T13:10:00Z">
              <w:rPr>
                <w:rFonts w:cs="Arial"/>
                <w:spacing w:val="-2"/>
              </w:rPr>
            </w:rPrChange>
          </w:rPr>
          <w:delText>.</w:delText>
        </w:r>
        <w:r w:rsidRPr="009E3C39" w:rsidDel="00626CCA">
          <w:rPr>
            <w:rFonts w:cs="Arial"/>
            <w:spacing w:val="-2"/>
            <w:rPrChange w:id="9439" w:author="dxb5601" w:date="2011-11-22T13:10:00Z">
              <w:rPr>
                <w:rFonts w:cs="Arial"/>
                <w:spacing w:val="-2"/>
              </w:rPr>
            </w:rPrChange>
          </w:rPr>
          <w:delText>1</w:delText>
        </w:r>
        <w:r w:rsidRPr="009E3C39" w:rsidDel="00626CCA">
          <w:rPr>
            <w:rFonts w:cs="Arial"/>
            <w:spacing w:val="-2"/>
            <w:rPrChange w:id="9440" w:author="dxb5601" w:date="2011-11-22T13:10:00Z">
              <w:rPr>
                <w:rFonts w:cs="Arial"/>
                <w:spacing w:val="-2"/>
              </w:rPr>
            </w:rPrChange>
          </w:rPr>
          <w:tab/>
          <w:delText>General</w:delText>
        </w:r>
      </w:del>
    </w:p>
    <w:p w:rsidR="002727E5" w:rsidRPr="009E3C39" w:rsidDel="00626CCA" w:rsidRDefault="002727E5" w:rsidP="002727E5">
      <w:pPr>
        <w:tabs>
          <w:tab w:val="left" w:pos="-720"/>
        </w:tabs>
        <w:suppressAutoHyphens/>
        <w:jc w:val="both"/>
        <w:rPr>
          <w:del w:id="9441" w:author="dxb5601" w:date="2011-11-22T13:01:00Z"/>
          <w:rFonts w:cs="Arial"/>
          <w:spacing w:val="-2"/>
          <w:rPrChange w:id="9442" w:author="dxb5601" w:date="2011-11-22T13:10:00Z">
            <w:rPr>
              <w:del w:id="9443"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444" w:author="dxb5601" w:date="2011-11-22T13:01:00Z"/>
          <w:rFonts w:cs="Arial"/>
          <w:spacing w:val="-2"/>
          <w:rPrChange w:id="9445" w:author="dxb5601" w:date="2011-11-22T13:10:00Z">
            <w:rPr>
              <w:del w:id="9446" w:author="dxb5601" w:date="2011-11-22T13:01:00Z"/>
              <w:rFonts w:cs="Arial"/>
              <w:spacing w:val="-2"/>
            </w:rPr>
          </w:rPrChange>
        </w:rPr>
      </w:pPr>
      <w:del w:id="9447" w:author="dxb5601" w:date="2011-11-22T13:01:00Z">
        <w:r w:rsidRPr="009E3C39" w:rsidDel="00626CCA">
          <w:rPr>
            <w:rFonts w:cs="Arial"/>
            <w:spacing w:val="-2"/>
            <w:rPrChange w:id="9448" w:author="dxb5601" w:date="2011-11-22T13:10:00Z">
              <w:rPr>
                <w:rFonts w:cs="Arial"/>
                <w:spacing w:val="-2"/>
              </w:rPr>
            </w:rPrChange>
          </w:rPr>
          <w:tab/>
        </w:r>
        <w:r w:rsidRPr="009E3C39" w:rsidDel="00626CCA">
          <w:rPr>
            <w:rFonts w:cs="Arial"/>
            <w:spacing w:val="-2"/>
            <w:rPrChange w:id="9449" w:author="dxb5601" w:date="2011-11-22T13:10:00Z">
              <w:rPr>
                <w:rFonts w:cs="Arial"/>
                <w:spacing w:val="-2"/>
              </w:rPr>
            </w:rPrChange>
          </w:rPr>
          <w:tab/>
          <w:delText>a.</w:delText>
        </w:r>
        <w:r w:rsidRPr="009E3C39" w:rsidDel="00626CCA">
          <w:rPr>
            <w:rFonts w:cs="Arial"/>
            <w:spacing w:val="-2"/>
            <w:rPrChange w:id="9450" w:author="dxb5601" w:date="2011-11-22T13:10:00Z">
              <w:rPr>
                <w:rFonts w:cs="Arial"/>
                <w:spacing w:val="-2"/>
              </w:rPr>
            </w:rPrChange>
          </w:rPr>
          <w:tab/>
          <w:delText>Service charges are applicable for all equipment and services furnished to the customer as indicated throughout this tariff except as provided hereinafter.</w:delText>
        </w:r>
      </w:del>
    </w:p>
    <w:p w:rsidR="002727E5" w:rsidRPr="009E3C39" w:rsidDel="00626CCA" w:rsidRDefault="002727E5" w:rsidP="002727E5">
      <w:pPr>
        <w:tabs>
          <w:tab w:val="left" w:pos="-720"/>
        </w:tabs>
        <w:suppressAutoHyphens/>
        <w:jc w:val="both"/>
        <w:rPr>
          <w:del w:id="9451" w:author="dxb5601" w:date="2011-11-22T13:01:00Z"/>
          <w:rFonts w:cs="Arial"/>
          <w:spacing w:val="-2"/>
          <w:rPrChange w:id="9452" w:author="dxb5601" w:date="2011-11-22T13:10:00Z">
            <w:rPr>
              <w:del w:id="9453"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454" w:author="dxb5601" w:date="2011-11-22T13:01:00Z"/>
          <w:rFonts w:cs="Arial"/>
          <w:spacing w:val="-2"/>
          <w:rPrChange w:id="9455" w:author="dxb5601" w:date="2011-11-22T13:10:00Z">
            <w:rPr>
              <w:del w:id="9456" w:author="dxb5601" w:date="2011-11-22T13:01:00Z"/>
              <w:rFonts w:cs="Arial"/>
              <w:spacing w:val="-2"/>
            </w:rPr>
          </w:rPrChange>
        </w:rPr>
      </w:pPr>
      <w:del w:id="9457" w:author="dxb5601" w:date="2011-11-22T13:01:00Z">
        <w:r w:rsidRPr="009E3C39" w:rsidDel="00626CCA">
          <w:rPr>
            <w:rFonts w:cs="Arial"/>
            <w:spacing w:val="-2"/>
            <w:rPrChange w:id="9458" w:author="dxb5601" w:date="2011-11-22T13:10:00Z">
              <w:rPr>
                <w:rFonts w:cs="Arial"/>
                <w:spacing w:val="-2"/>
              </w:rPr>
            </w:rPrChange>
          </w:rPr>
          <w:tab/>
        </w:r>
        <w:r w:rsidRPr="009E3C39" w:rsidDel="00626CCA">
          <w:rPr>
            <w:rFonts w:cs="Arial"/>
            <w:spacing w:val="-2"/>
            <w:rPrChange w:id="9459" w:author="dxb5601" w:date="2011-11-22T13:10:00Z">
              <w:rPr>
                <w:rFonts w:cs="Arial"/>
                <w:spacing w:val="-2"/>
              </w:rPr>
            </w:rPrChange>
          </w:rPr>
          <w:tab/>
          <w:delText>b.</w:delText>
        </w:r>
        <w:r w:rsidRPr="009E3C39" w:rsidDel="00626CCA">
          <w:rPr>
            <w:rFonts w:cs="Arial"/>
            <w:spacing w:val="-2"/>
            <w:rPrChange w:id="9460" w:author="dxb5601" w:date="2011-11-22T13:10:00Z">
              <w:rPr>
                <w:rFonts w:cs="Arial"/>
                <w:spacing w:val="-2"/>
              </w:rPr>
            </w:rPrChange>
          </w:rPr>
          <w:tab/>
          <w:delText>Where the service desired requires more than one of the multi-element charges described in this tariff, the total charge is the sum of the separate charges for each function required except as hereinafter provided.  All station handling work and line connection work requested at the same time for service on one premises will be covered by one service order charge and one premises visit charge.</w:delText>
        </w:r>
      </w:del>
    </w:p>
    <w:p w:rsidR="002727E5" w:rsidRPr="009E3C39" w:rsidDel="00626CCA" w:rsidRDefault="002727E5" w:rsidP="002727E5">
      <w:pPr>
        <w:tabs>
          <w:tab w:val="left" w:pos="-720"/>
        </w:tabs>
        <w:suppressAutoHyphens/>
        <w:jc w:val="both"/>
        <w:rPr>
          <w:del w:id="9461" w:author="dxb5601" w:date="2011-11-22T13:01:00Z"/>
          <w:rFonts w:cs="Arial"/>
          <w:spacing w:val="-2"/>
          <w:rPrChange w:id="9462" w:author="dxb5601" w:date="2011-11-22T13:10:00Z">
            <w:rPr>
              <w:del w:id="9463"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464" w:author="dxb5601" w:date="2011-11-22T13:01:00Z"/>
          <w:rFonts w:cs="Arial"/>
          <w:spacing w:val="-2"/>
          <w:rPrChange w:id="9465" w:author="dxb5601" w:date="2011-11-22T13:10:00Z">
            <w:rPr>
              <w:del w:id="9466" w:author="dxb5601" w:date="2011-11-22T13:01:00Z"/>
              <w:rFonts w:cs="Arial"/>
              <w:spacing w:val="-2"/>
            </w:rPr>
          </w:rPrChange>
        </w:rPr>
      </w:pPr>
      <w:del w:id="9467" w:author="dxb5601" w:date="2011-11-22T13:01:00Z">
        <w:r w:rsidRPr="009E3C39" w:rsidDel="00626CCA">
          <w:rPr>
            <w:rFonts w:cs="Arial"/>
            <w:spacing w:val="-2"/>
            <w:rPrChange w:id="9468" w:author="dxb5601" w:date="2011-11-22T13:10:00Z">
              <w:rPr>
                <w:rFonts w:cs="Arial"/>
                <w:spacing w:val="-2"/>
              </w:rPr>
            </w:rPrChange>
          </w:rPr>
          <w:tab/>
        </w:r>
        <w:r w:rsidRPr="009E3C39" w:rsidDel="00626CCA">
          <w:rPr>
            <w:rFonts w:cs="Arial"/>
            <w:spacing w:val="-2"/>
            <w:rPrChange w:id="9469" w:author="dxb5601" w:date="2011-11-22T13:10:00Z">
              <w:rPr>
                <w:rFonts w:cs="Arial"/>
                <w:spacing w:val="-2"/>
              </w:rPr>
            </w:rPrChange>
          </w:rPr>
          <w:tab/>
          <w:delText>c.</w:delText>
        </w:r>
        <w:r w:rsidRPr="009E3C39" w:rsidDel="00626CCA">
          <w:rPr>
            <w:rFonts w:cs="Arial"/>
            <w:spacing w:val="-2"/>
            <w:rPrChange w:id="9470" w:author="dxb5601" w:date="2011-11-22T13:10:00Z">
              <w:rPr>
                <w:rFonts w:cs="Arial"/>
                <w:spacing w:val="-2"/>
              </w:rPr>
            </w:rPrChange>
          </w:rPr>
          <w:tab/>
          <w:delText>Service charges do not apply for service reestablished after destruction of the customer's premises by Act of God, public enemy, or fire whether at the same or another location.  Regular Service Charges apply, however, to service reestablished in the old location after termination of service or subsequent to its establishment at another location under the above circumstances.</w:delText>
        </w:r>
      </w:del>
    </w:p>
    <w:p w:rsidR="002727E5" w:rsidRPr="009E3C39" w:rsidDel="00626CCA" w:rsidRDefault="002727E5" w:rsidP="002727E5">
      <w:pPr>
        <w:tabs>
          <w:tab w:val="left" w:pos="-720"/>
        </w:tabs>
        <w:suppressAutoHyphens/>
        <w:jc w:val="both"/>
        <w:rPr>
          <w:del w:id="9471" w:author="dxb5601" w:date="2011-11-22T13:01:00Z"/>
          <w:rFonts w:cs="Arial"/>
          <w:spacing w:val="-2"/>
          <w:rPrChange w:id="9472" w:author="dxb5601" w:date="2011-11-22T13:10:00Z">
            <w:rPr>
              <w:del w:id="9473"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474" w:author="dxb5601" w:date="2011-11-22T13:01:00Z"/>
          <w:rFonts w:cs="Arial"/>
          <w:spacing w:val="-2"/>
          <w:rPrChange w:id="9475" w:author="dxb5601" w:date="2011-11-22T13:10:00Z">
            <w:rPr>
              <w:del w:id="9476" w:author="dxb5601" w:date="2011-11-22T13:01:00Z"/>
              <w:rFonts w:cs="Arial"/>
              <w:spacing w:val="-2"/>
            </w:rPr>
          </w:rPrChange>
        </w:rPr>
      </w:pPr>
      <w:del w:id="9477" w:author="dxb5601" w:date="2011-11-22T13:01:00Z">
        <w:r w:rsidRPr="009E3C39" w:rsidDel="00626CCA">
          <w:rPr>
            <w:rFonts w:cs="Arial"/>
            <w:spacing w:val="-2"/>
            <w:rPrChange w:id="9478" w:author="dxb5601" w:date="2011-11-22T13:10:00Z">
              <w:rPr>
                <w:rFonts w:cs="Arial"/>
                <w:spacing w:val="-2"/>
              </w:rPr>
            </w:rPrChange>
          </w:rPr>
          <w:tab/>
        </w:r>
        <w:r w:rsidRPr="009E3C39" w:rsidDel="00626CCA">
          <w:rPr>
            <w:rFonts w:cs="Arial"/>
            <w:spacing w:val="-2"/>
            <w:rPrChange w:id="9479" w:author="dxb5601" w:date="2011-11-22T13:10:00Z">
              <w:rPr>
                <w:rFonts w:cs="Arial"/>
                <w:spacing w:val="-2"/>
              </w:rPr>
            </w:rPrChange>
          </w:rPr>
          <w:tab/>
          <w:delText>d.</w:delText>
        </w:r>
        <w:r w:rsidRPr="009E3C39" w:rsidDel="00626CCA">
          <w:rPr>
            <w:rFonts w:cs="Arial"/>
            <w:spacing w:val="-2"/>
            <w:rPrChange w:id="9480" w:author="dxb5601" w:date="2011-11-22T13:10:00Z">
              <w:rPr>
                <w:rFonts w:cs="Arial"/>
                <w:spacing w:val="-2"/>
              </w:rPr>
            </w:rPrChange>
          </w:rPr>
          <w:tab/>
          <w:delText>Services charges may be required to be paid at the time of application for service.</w:delText>
        </w:r>
      </w:del>
    </w:p>
    <w:p w:rsidR="002727E5" w:rsidRPr="009E3C39" w:rsidDel="00626CCA" w:rsidRDefault="002727E5" w:rsidP="002727E5">
      <w:pPr>
        <w:tabs>
          <w:tab w:val="left" w:pos="-720"/>
        </w:tabs>
        <w:suppressAutoHyphens/>
        <w:jc w:val="both"/>
        <w:rPr>
          <w:del w:id="9481" w:author="dxb5601" w:date="2011-11-22T13:01:00Z"/>
          <w:rFonts w:cs="Arial"/>
          <w:spacing w:val="-2"/>
          <w:rPrChange w:id="9482" w:author="dxb5601" w:date="2011-11-22T13:10:00Z">
            <w:rPr>
              <w:del w:id="9483"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484" w:author="dxb5601" w:date="2011-11-22T13:01:00Z"/>
          <w:rFonts w:cs="Arial"/>
          <w:spacing w:val="-2"/>
          <w:rPrChange w:id="9485" w:author="dxb5601" w:date="2011-11-22T13:10:00Z">
            <w:rPr>
              <w:del w:id="9486" w:author="dxb5601" w:date="2011-11-22T13:01:00Z"/>
              <w:rFonts w:cs="Arial"/>
              <w:spacing w:val="-2"/>
            </w:rPr>
          </w:rPrChange>
        </w:rPr>
      </w:pPr>
      <w:del w:id="9487" w:author="dxb5601" w:date="2011-11-22T13:01:00Z">
        <w:r w:rsidRPr="009E3C39" w:rsidDel="00626CCA">
          <w:rPr>
            <w:rFonts w:cs="Arial"/>
            <w:spacing w:val="-2"/>
            <w:rPrChange w:id="9488" w:author="dxb5601" w:date="2011-11-22T13:10:00Z">
              <w:rPr>
                <w:rFonts w:cs="Arial"/>
                <w:spacing w:val="-2"/>
              </w:rPr>
            </w:rPrChange>
          </w:rPr>
          <w:tab/>
        </w:r>
        <w:r w:rsidRPr="009E3C39" w:rsidDel="00626CCA">
          <w:rPr>
            <w:rFonts w:cs="Arial"/>
            <w:spacing w:val="-2"/>
            <w:rPrChange w:id="9489" w:author="dxb5601" w:date="2011-11-22T13:10:00Z">
              <w:rPr>
                <w:rFonts w:cs="Arial"/>
                <w:spacing w:val="-2"/>
              </w:rPr>
            </w:rPrChange>
          </w:rPr>
          <w:tab/>
          <w:delText>e.</w:delText>
        </w:r>
        <w:r w:rsidRPr="009E3C39" w:rsidDel="00626CCA">
          <w:rPr>
            <w:rFonts w:cs="Arial"/>
            <w:spacing w:val="-2"/>
            <w:rPrChange w:id="9490" w:author="dxb5601" w:date="2011-11-22T13:10:00Z">
              <w:rPr>
                <w:rFonts w:cs="Arial"/>
                <w:spacing w:val="-2"/>
              </w:rPr>
            </w:rPrChange>
          </w:rPr>
          <w:tab/>
          <w:delText>Service charges are not applicable for:</w:delText>
        </w:r>
      </w:del>
    </w:p>
    <w:p w:rsidR="002727E5" w:rsidRPr="009E3C39" w:rsidDel="00626CCA" w:rsidRDefault="002727E5" w:rsidP="002727E5">
      <w:pPr>
        <w:tabs>
          <w:tab w:val="left" w:pos="-720"/>
        </w:tabs>
        <w:suppressAutoHyphens/>
        <w:jc w:val="both"/>
        <w:rPr>
          <w:del w:id="9491" w:author="dxb5601" w:date="2011-11-22T13:01:00Z"/>
          <w:rFonts w:cs="Arial"/>
          <w:spacing w:val="-2"/>
          <w:rPrChange w:id="9492" w:author="dxb5601" w:date="2011-11-22T13:10:00Z">
            <w:rPr>
              <w:del w:id="9493"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 w:val="left" w:pos="2160"/>
        </w:tabs>
        <w:suppressAutoHyphens/>
        <w:ind w:left="2880" w:hanging="2880"/>
        <w:jc w:val="both"/>
        <w:rPr>
          <w:del w:id="9494" w:author="dxb5601" w:date="2011-11-22T13:01:00Z"/>
          <w:rFonts w:cs="Arial"/>
          <w:spacing w:val="-2"/>
          <w:rPrChange w:id="9495" w:author="dxb5601" w:date="2011-11-22T13:10:00Z">
            <w:rPr>
              <w:del w:id="9496" w:author="dxb5601" w:date="2011-11-22T13:01:00Z"/>
              <w:rFonts w:cs="Arial"/>
              <w:spacing w:val="-2"/>
            </w:rPr>
          </w:rPrChange>
        </w:rPr>
      </w:pPr>
      <w:del w:id="9497" w:author="dxb5601" w:date="2011-11-22T13:01:00Z">
        <w:r w:rsidRPr="009E3C39" w:rsidDel="00626CCA">
          <w:rPr>
            <w:rFonts w:cs="Arial"/>
            <w:spacing w:val="-2"/>
            <w:rPrChange w:id="9498" w:author="dxb5601" w:date="2011-11-22T13:10:00Z">
              <w:rPr>
                <w:rFonts w:cs="Arial"/>
                <w:spacing w:val="-2"/>
              </w:rPr>
            </w:rPrChange>
          </w:rPr>
          <w:tab/>
        </w:r>
        <w:r w:rsidRPr="009E3C39" w:rsidDel="00626CCA">
          <w:rPr>
            <w:rFonts w:cs="Arial"/>
            <w:spacing w:val="-2"/>
            <w:rPrChange w:id="9499" w:author="dxb5601" w:date="2011-11-22T13:10:00Z">
              <w:rPr>
                <w:rFonts w:cs="Arial"/>
                <w:spacing w:val="-2"/>
              </w:rPr>
            </w:rPrChange>
          </w:rPr>
          <w:tab/>
        </w:r>
        <w:r w:rsidRPr="009E3C39" w:rsidDel="00626CCA">
          <w:rPr>
            <w:rFonts w:cs="Arial"/>
            <w:spacing w:val="-2"/>
            <w:rPrChange w:id="9500" w:author="dxb5601" w:date="2011-11-22T13:10:00Z">
              <w:rPr>
                <w:rFonts w:cs="Arial"/>
                <w:spacing w:val="-2"/>
              </w:rPr>
            </w:rPrChange>
          </w:rPr>
          <w:tab/>
          <w:delText>(1)</w:delText>
        </w:r>
        <w:r w:rsidRPr="009E3C39" w:rsidDel="00626CCA">
          <w:rPr>
            <w:rFonts w:cs="Arial"/>
            <w:spacing w:val="-2"/>
            <w:rPrChange w:id="9501" w:author="dxb5601" w:date="2011-11-22T13:10:00Z">
              <w:rPr>
                <w:rFonts w:cs="Arial"/>
                <w:spacing w:val="-2"/>
              </w:rPr>
            </w:rPrChange>
          </w:rPr>
          <w:tab/>
          <w:delText>Normal maintenance and repair of the Company's equipment and services.</w:delText>
        </w:r>
      </w:del>
    </w:p>
    <w:p w:rsidR="002727E5" w:rsidRPr="009E3C39" w:rsidDel="00626CCA" w:rsidRDefault="002727E5" w:rsidP="002727E5">
      <w:pPr>
        <w:tabs>
          <w:tab w:val="left" w:pos="-720"/>
        </w:tabs>
        <w:suppressAutoHyphens/>
        <w:jc w:val="both"/>
        <w:rPr>
          <w:del w:id="9502" w:author="dxb5601" w:date="2011-11-22T13:01:00Z"/>
          <w:rFonts w:cs="Arial"/>
          <w:spacing w:val="-2"/>
          <w:rPrChange w:id="9503" w:author="dxb5601" w:date="2011-11-22T13:10:00Z">
            <w:rPr>
              <w:del w:id="9504"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 w:val="left" w:pos="2160"/>
        </w:tabs>
        <w:suppressAutoHyphens/>
        <w:ind w:left="2880" w:hanging="2880"/>
        <w:jc w:val="both"/>
        <w:rPr>
          <w:del w:id="9505" w:author="dxb5601" w:date="2011-11-22T13:01:00Z"/>
          <w:rFonts w:cs="Arial"/>
          <w:spacing w:val="-2"/>
          <w:rPrChange w:id="9506" w:author="dxb5601" w:date="2011-11-22T13:10:00Z">
            <w:rPr>
              <w:del w:id="9507" w:author="dxb5601" w:date="2011-11-22T13:01:00Z"/>
              <w:rFonts w:cs="Arial"/>
              <w:spacing w:val="-2"/>
            </w:rPr>
          </w:rPrChange>
        </w:rPr>
      </w:pPr>
      <w:del w:id="9508" w:author="dxb5601" w:date="2011-11-22T13:01:00Z">
        <w:r w:rsidRPr="009E3C39" w:rsidDel="00626CCA">
          <w:rPr>
            <w:rFonts w:cs="Arial"/>
            <w:spacing w:val="-2"/>
            <w:rPrChange w:id="9509" w:author="dxb5601" w:date="2011-11-22T13:10:00Z">
              <w:rPr>
                <w:rFonts w:cs="Arial"/>
                <w:spacing w:val="-2"/>
              </w:rPr>
            </w:rPrChange>
          </w:rPr>
          <w:tab/>
        </w:r>
        <w:r w:rsidRPr="009E3C39" w:rsidDel="00626CCA">
          <w:rPr>
            <w:rFonts w:cs="Arial"/>
            <w:spacing w:val="-2"/>
            <w:rPrChange w:id="9510" w:author="dxb5601" w:date="2011-11-22T13:10:00Z">
              <w:rPr>
                <w:rFonts w:cs="Arial"/>
                <w:spacing w:val="-2"/>
              </w:rPr>
            </w:rPrChange>
          </w:rPr>
          <w:tab/>
        </w:r>
        <w:r w:rsidRPr="009E3C39" w:rsidDel="00626CCA">
          <w:rPr>
            <w:rFonts w:cs="Arial"/>
            <w:spacing w:val="-2"/>
            <w:rPrChange w:id="9511" w:author="dxb5601" w:date="2011-11-22T13:10:00Z">
              <w:rPr>
                <w:rFonts w:cs="Arial"/>
                <w:spacing w:val="-2"/>
              </w:rPr>
            </w:rPrChange>
          </w:rPr>
          <w:tab/>
          <w:delText>(2)</w:delText>
        </w:r>
        <w:r w:rsidRPr="009E3C39" w:rsidDel="00626CCA">
          <w:rPr>
            <w:rFonts w:cs="Arial"/>
            <w:spacing w:val="-2"/>
            <w:rPrChange w:id="9512" w:author="dxb5601" w:date="2011-11-22T13:10:00Z">
              <w:rPr>
                <w:rFonts w:cs="Arial"/>
                <w:spacing w:val="-2"/>
              </w:rPr>
            </w:rPrChange>
          </w:rPr>
          <w:tab/>
          <w:delText>Change or correction in name or billing address when there is not a change in responsibility and no connection, disconnection, move or change in the service except as provided for dual name listing request.</w:delText>
        </w:r>
      </w:del>
    </w:p>
    <w:p w:rsidR="002727E5" w:rsidRPr="009E3C39" w:rsidDel="00626CCA" w:rsidRDefault="002727E5" w:rsidP="002727E5">
      <w:pPr>
        <w:tabs>
          <w:tab w:val="left" w:pos="-720"/>
        </w:tabs>
        <w:suppressAutoHyphens/>
        <w:jc w:val="both"/>
        <w:rPr>
          <w:del w:id="9513" w:author="dxb5601" w:date="2011-11-22T13:01:00Z"/>
          <w:rFonts w:cs="Arial"/>
          <w:spacing w:val="-2"/>
          <w:rPrChange w:id="9514" w:author="dxb5601" w:date="2011-11-22T13:10:00Z">
            <w:rPr>
              <w:del w:id="9515"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 w:val="left" w:pos="2160"/>
          <w:tab w:val="left" w:pos="2880"/>
        </w:tabs>
        <w:suppressAutoHyphens/>
        <w:ind w:left="2880" w:hanging="2880"/>
        <w:jc w:val="both"/>
        <w:rPr>
          <w:del w:id="9516" w:author="dxb5601" w:date="2011-11-22T13:01:00Z"/>
          <w:rFonts w:cs="Arial"/>
          <w:spacing w:val="-2"/>
          <w:rPrChange w:id="9517" w:author="dxb5601" w:date="2011-11-22T13:10:00Z">
            <w:rPr>
              <w:del w:id="9518" w:author="dxb5601" w:date="2011-11-22T13:01:00Z"/>
              <w:rFonts w:cs="Arial"/>
              <w:spacing w:val="-2"/>
            </w:rPr>
          </w:rPrChange>
        </w:rPr>
      </w:pPr>
      <w:del w:id="9519" w:author="dxb5601" w:date="2011-11-22T13:01:00Z">
        <w:r w:rsidRPr="009E3C39" w:rsidDel="00626CCA">
          <w:rPr>
            <w:rFonts w:cs="Arial"/>
            <w:spacing w:val="-2"/>
            <w:rPrChange w:id="9520" w:author="dxb5601" w:date="2011-11-22T13:10:00Z">
              <w:rPr>
                <w:rFonts w:cs="Arial"/>
                <w:spacing w:val="-2"/>
              </w:rPr>
            </w:rPrChange>
          </w:rPr>
          <w:tab/>
        </w:r>
        <w:r w:rsidRPr="009E3C39" w:rsidDel="00626CCA">
          <w:rPr>
            <w:rFonts w:cs="Arial"/>
            <w:spacing w:val="-2"/>
            <w:rPrChange w:id="9521" w:author="dxb5601" w:date="2011-11-22T13:10:00Z">
              <w:rPr>
                <w:rFonts w:cs="Arial"/>
                <w:spacing w:val="-2"/>
              </w:rPr>
            </w:rPrChange>
          </w:rPr>
          <w:tab/>
        </w:r>
        <w:r w:rsidRPr="009E3C39" w:rsidDel="00626CCA">
          <w:rPr>
            <w:rFonts w:cs="Arial"/>
            <w:spacing w:val="-2"/>
            <w:rPrChange w:id="9522" w:author="dxb5601" w:date="2011-11-22T13:10:00Z">
              <w:rPr>
                <w:rFonts w:cs="Arial"/>
                <w:spacing w:val="-2"/>
              </w:rPr>
            </w:rPrChange>
          </w:rPr>
          <w:tab/>
          <w:delText>(3)</w:delText>
        </w:r>
        <w:r w:rsidRPr="009E3C39" w:rsidDel="00626CCA">
          <w:rPr>
            <w:rFonts w:cs="Arial"/>
            <w:spacing w:val="-2"/>
            <w:rPrChange w:id="9523" w:author="dxb5601" w:date="2011-11-22T13:10:00Z">
              <w:rPr>
                <w:rFonts w:cs="Arial"/>
                <w:spacing w:val="-2"/>
              </w:rPr>
            </w:rPrChange>
          </w:rPr>
          <w:tab/>
          <w:delText>An upgrade of service except that premises visit and other charges will apply if necessitated.</w:delText>
        </w:r>
      </w:del>
    </w:p>
    <w:p w:rsidR="002727E5" w:rsidRPr="009E3C39" w:rsidDel="00626CCA" w:rsidRDefault="002727E5" w:rsidP="002727E5">
      <w:pPr>
        <w:tabs>
          <w:tab w:val="left" w:pos="-720"/>
        </w:tabs>
        <w:suppressAutoHyphens/>
        <w:jc w:val="both"/>
        <w:rPr>
          <w:del w:id="9524" w:author="dxb5601" w:date="2011-11-22T13:01:00Z"/>
          <w:rFonts w:cs="Arial"/>
          <w:spacing w:val="-2"/>
          <w:rPrChange w:id="9525" w:author="dxb5601" w:date="2011-11-22T13:10:00Z">
            <w:rPr>
              <w:del w:id="9526"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 w:val="left" w:pos="2160"/>
          <w:tab w:val="left" w:pos="2880"/>
        </w:tabs>
        <w:suppressAutoHyphens/>
        <w:ind w:left="2880" w:hanging="2880"/>
        <w:jc w:val="both"/>
        <w:rPr>
          <w:del w:id="9527" w:author="dxb5601" w:date="2011-11-22T13:01:00Z"/>
          <w:rFonts w:cs="Arial"/>
          <w:spacing w:val="-2"/>
          <w:rPrChange w:id="9528" w:author="dxb5601" w:date="2011-11-22T13:10:00Z">
            <w:rPr>
              <w:del w:id="9529" w:author="dxb5601" w:date="2011-11-22T13:01:00Z"/>
              <w:rFonts w:cs="Arial"/>
              <w:spacing w:val="-2"/>
            </w:rPr>
          </w:rPrChange>
        </w:rPr>
      </w:pPr>
      <w:del w:id="9530" w:author="dxb5601" w:date="2011-11-22T13:01:00Z">
        <w:r w:rsidRPr="009E3C39" w:rsidDel="00626CCA">
          <w:rPr>
            <w:rFonts w:cs="Arial"/>
            <w:spacing w:val="-2"/>
            <w:rPrChange w:id="9531" w:author="dxb5601" w:date="2011-11-22T13:10:00Z">
              <w:rPr>
                <w:rFonts w:cs="Arial"/>
                <w:spacing w:val="-2"/>
              </w:rPr>
            </w:rPrChange>
          </w:rPr>
          <w:tab/>
        </w:r>
        <w:r w:rsidRPr="009E3C39" w:rsidDel="00626CCA">
          <w:rPr>
            <w:rFonts w:cs="Arial"/>
            <w:spacing w:val="-2"/>
            <w:rPrChange w:id="9532" w:author="dxb5601" w:date="2011-11-22T13:10:00Z">
              <w:rPr>
                <w:rFonts w:cs="Arial"/>
                <w:spacing w:val="-2"/>
              </w:rPr>
            </w:rPrChange>
          </w:rPr>
          <w:tab/>
        </w:r>
        <w:r w:rsidRPr="009E3C39" w:rsidDel="00626CCA">
          <w:rPr>
            <w:rFonts w:cs="Arial"/>
            <w:spacing w:val="-2"/>
            <w:rPrChange w:id="9533" w:author="dxb5601" w:date="2011-11-22T13:10:00Z">
              <w:rPr>
                <w:rFonts w:cs="Arial"/>
                <w:spacing w:val="-2"/>
              </w:rPr>
            </w:rPrChange>
          </w:rPr>
          <w:tab/>
          <w:delText>(4)</w:delText>
        </w:r>
        <w:r w:rsidRPr="009E3C39" w:rsidDel="00626CCA">
          <w:rPr>
            <w:rFonts w:cs="Arial"/>
            <w:spacing w:val="-2"/>
            <w:rPrChange w:id="9534" w:author="dxb5601" w:date="2011-11-22T13:10:00Z">
              <w:rPr>
                <w:rFonts w:cs="Arial"/>
                <w:spacing w:val="-2"/>
              </w:rPr>
            </w:rPrChange>
          </w:rPr>
          <w:tab/>
          <w:delText>Customer provided telephone sets or other terminal equipment connected by the customer when no line connection or customer premises work is required.</w:delText>
        </w:r>
      </w:del>
    </w:p>
    <w:p w:rsidR="002727E5" w:rsidRPr="009E3C39" w:rsidDel="00626CCA" w:rsidRDefault="002727E5" w:rsidP="002727E5">
      <w:pPr>
        <w:tabs>
          <w:tab w:val="left" w:pos="-720"/>
        </w:tabs>
        <w:suppressAutoHyphens/>
        <w:jc w:val="both"/>
        <w:rPr>
          <w:del w:id="9535" w:author="dxb5601" w:date="2011-11-22T13:01:00Z"/>
          <w:rFonts w:cs="Arial"/>
          <w:spacing w:val="-2"/>
          <w:rPrChange w:id="9536" w:author="dxb5601" w:date="2011-11-22T13:10:00Z">
            <w:rPr>
              <w:del w:id="9537"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538" w:author="dxb5601" w:date="2011-11-22T13:01:00Z"/>
          <w:rFonts w:cs="Arial"/>
          <w:spacing w:val="-2"/>
          <w:rPrChange w:id="9539" w:author="dxb5601" w:date="2011-11-22T13:10:00Z">
            <w:rPr>
              <w:del w:id="9540" w:author="dxb5601" w:date="2011-11-22T13:01:00Z"/>
              <w:rFonts w:cs="Arial"/>
              <w:spacing w:val="-2"/>
            </w:rPr>
          </w:rPrChange>
        </w:rPr>
      </w:pPr>
      <w:del w:id="9541" w:author="dxb5601" w:date="2011-11-22T13:01:00Z">
        <w:r w:rsidRPr="009E3C39" w:rsidDel="00626CCA">
          <w:rPr>
            <w:rFonts w:cs="Arial"/>
            <w:spacing w:val="-2"/>
            <w:rPrChange w:id="9542" w:author="dxb5601" w:date="2011-11-22T13:10:00Z">
              <w:rPr>
                <w:rFonts w:cs="Arial"/>
                <w:spacing w:val="-2"/>
              </w:rPr>
            </w:rPrChange>
          </w:rPr>
          <w:tab/>
        </w:r>
        <w:r w:rsidRPr="009E3C39" w:rsidDel="00626CCA">
          <w:rPr>
            <w:rFonts w:cs="Arial"/>
            <w:spacing w:val="-2"/>
            <w:rPrChange w:id="9543" w:author="dxb5601" w:date="2011-11-22T13:10:00Z">
              <w:rPr>
                <w:rFonts w:cs="Arial"/>
                <w:spacing w:val="-2"/>
              </w:rPr>
            </w:rPrChange>
          </w:rPr>
          <w:tab/>
          <w:delText>f.</w:delText>
        </w:r>
        <w:r w:rsidRPr="009E3C39" w:rsidDel="00626CCA">
          <w:rPr>
            <w:rFonts w:cs="Arial"/>
            <w:spacing w:val="-2"/>
            <w:rPrChange w:id="9544" w:author="dxb5601" w:date="2011-11-22T13:10:00Z">
              <w:rPr>
                <w:rFonts w:cs="Arial"/>
                <w:spacing w:val="-2"/>
              </w:rPr>
            </w:rPrChange>
          </w:rPr>
          <w:tab/>
          <w:delText xml:space="preserve">No service charges other than termination charges apply for the disconnection, discontinuance, or removal of equipment or service.  Termination charges will apply as specified in </w:delText>
        </w:r>
        <w:r w:rsidR="00FB1C4E" w:rsidRPr="009E3C39" w:rsidDel="00626CCA">
          <w:rPr>
            <w:rFonts w:cs="Arial"/>
            <w:spacing w:val="-2"/>
            <w:rPrChange w:id="9545" w:author="dxb5601" w:date="2011-11-22T13:10:00Z">
              <w:rPr>
                <w:rFonts w:cs="Arial"/>
                <w:spacing w:val="-2"/>
              </w:rPr>
            </w:rPrChange>
          </w:rPr>
          <w:delText>Section 3</w:delText>
        </w:r>
        <w:r w:rsidR="008E25D1" w:rsidRPr="009E3C39" w:rsidDel="00626CCA">
          <w:rPr>
            <w:rFonts w:cs="Arial"/>
            <w:spacing w:val="-2"/>
            <w:rPrChange w:id="9546" w:author="dxb5601" w:date="2011-11-22T13:10:00Z">
              <w:rPr>
                <w:rFonts w:cs="Arial"/>
                <w:spacing w:val="-2"/>
              </w:rPr>
            </w:rPrChange>
          </w:rPr>
          <w:delText>.5</w:delText>
        </w:r>
        <w:r w:rsidRPr="009E3C39" w:rsidDel="00626CCA">
          <w:rPr>
            <w:rFonts w:cs="Arial"/>
            <w:spacing w:val="-2"/>
            <w:rPrChange w:id="9547" w:author="dxb5601" w:date="2011-11-22T13:10:00Z">
              <w:rPr>
                <w:rFonts w:cs="Arial"/>
                <w:spacing w:val="-2"/>
              </w:rPr>
            </w:rPrChange>
          </w:rPr>
          <w:delText xml:space="preserve"> of this tariff.</w:delText>
        </w:r>
      </w:del>
    </w:p>
    <w:p w:rsidR="002727E5" w:rsidRPr="009E3C39" w:rsidDel="00626CCA" w:rsidRDefault="002727E5" w:rsidP="002727E5">
      <w:pPr>
        <w:tabs>
          <w:tab w:val="left" w:pos="-720"/>
        </w:tabs>
        <w:suppressAutoHyphens/>
        <w:jc w:val="both"/>
        <w:rPr>
          <w:del w:id="9548" w:author="dxb5601" w:date="2011-11-22T13:01:00Z"/>
          <w:rFonts w:cs="Arial"/>
          <w:spacing w:val="-2"/>
          <w:rPrChange w:id="9549" w:author="dxb5601" w:date="2011-11-22T13:10:00Z">
            <w:rPr>
              <w:del w:id="9550"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551" w:author="dxb5601" w:date="2011-11-22T13:01:00Z"/>
          <w:rFonts w:cs="Arial"/>
          <w:spacing w:val="-2"/>
          <w:rPrChange w:id="9552" w:author="dxb5601" w:date="2011-11-22T13:10:00Z">
            <w:rPr>
              <w:del w:id="9553" w:author="dxb5601" w:date="2011-11-22T13:01:00Z"/>
              <w:rFonts w:cs="Arial"/>
              <w:spacing w:val="-2"/>
            </w:rPr>
          </w:rPrChange>
        </w:rPr>
      </w:pPr>
      <w:del w:id="9554" w:author="dxb5601" w:date="2011-11-22T13:01:00Z">
        <w:r w:rsidRPr="009E3C39" w:rsidDel="00626CCA">
          <w:rPr>
            <w:rFonts w:cs="Arial"/>
            <w:spacing w:val="-2"/>
            <w:rPrChange w:id="9555" w:author="dxb5601" w:date="2011-11-22T13:10:00Z">
              <w:rPr>
                <w:rFonts w:cs="Arial"/>
                <w:spacing w:val="-2"/>
              </w:rPr>
            </w:rPrChange>
          </w:rPr>
          <w:tab/>
        </w:r>
        <w:r w:rsidRPr="009E3C39" w:rsidDel="00626CCA">
          <w:rPr>
            <w:rFonts w:cs="Arial"/>
            <w:spacing w:val="-2"/>
            <w:rPrChange w:id="9556" w:author="dxb5601" w:date="2011-11-22T13:10:00Z">
              <w:rPr>
                <w:rFonts w:cs="Arial"/>
                <w:spacing w:val="-2"/>
              </w:rPr>
            </w:rPrChange>
          </w:rPr>
          <w:tab/>
          <w:delText>g.</w:delText>
        </w:r>
        <w:r w:rsidRPr="009E3C39" w:rsidDel="00626CCA">
          <w:rPr>
            <w:rFonts w:cs="Arial"/>
            <w:spacing w:val="-2"/>
            <w:rPrChange w:id="9557" w:author="dxb5601" w:date="2011-11-22T13:10:00Z">
              <w:rPr>
                <w:rFonts w:cs="Arial"/>
                <w:spacing w:val="-2"/>
              </w:rPr>
            </w:rPrChange>
          </w:rPr>
          <w:tab/>
          <w:delText>Changes in the locations of existing stations or terminations to points outside the customer’s premises are considered new installations at the new location.</w:delText>
        </w:r>
      </w:del>
    </w:p>
    <w:p w:rsidR="002727E5" w:rsidRPr="009E3C39" w:rsidDel="00626CCA" w:rsidRDefault="002727E5" w:rsidP="002727E5">
      <w:pPr>
        <w:tabs>
          <w:tab w:val="left" w:pos="-720"/>
        </w:tabs>
        <w:suppressAutoHyphens/>
        <w:jc w:val="both"/>
        <w:rPr>
          <w:del w:id="9558" w:author="dxb5601" w:date="2011-11-22T13:01:00Z"/>
          <w:rFonts w:cs="Arial"/>
          <w:spacing w:val="-2"/>
          <w:rPrChange w:id="9559" w:author="dxb5601" w:date="2011-11-22T13:10:00Z">
            <w:rPr>
              <w:del w:id="9560"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561" w:author="dxb5601" w:date="2011-11-22T13:01:00Z"/>
          <w:rFonts w:cs="Arial"/>
          <w:spacing w:val="-2"/>
          <w:rPrChange w:id="9562" w:author="dxb5601" w:date="2011-11-22T13:10:00Z">
            <w:rPr>
              <w:del w:id="9563" w:author="dxb5601" w:date="2011-11-22T13:01:00Z"/>
              <w:rFonts w:cs="Arial"/>
              <w:spacing w:val="-2"/>
            </w:rPr>
          </w:rPrChange>
        </w:rPr>
      </w:pPr>
      <w:del w:id="9564" w:author="dxb5601" w:date="2011-11-22T13:01:00Z">
        <w:r w:rsidRPr="009E3C39" w:rsidDel="00626CCA">
          <w:rPr>
            <w:rFonts w:cs="Arial"/>
            <w:spacing w:val="-2"/>
            <w:rPrChange w:id="9565" w:author="dxb5601" w:date="2011-11-22T13:10:00Z">
              <w:rPr>
                <w:rFonts w:cs="Arial"/>
                <w:spacing w:val="-2"/>
              </w:rPr>
            </w:rPrChange>
          </w:rPr>
          <w:tab/>
        </w:r>
        <w:r w:rsidRPr="009E3C39" w:rsidDel="00626CCA">
          <w:rPr>
            <w:rFonts w:cs="Arial"/>
            <w:spacing w:val="-2"/>
            <w:rPrChange w:id="9566" w:author="dxb5601" w:date="2011-11-22T13:10:00Z">
              <w:rPr>
                <w:rFonts w:cs="Arial"/>
                <w:spacing w:val="-2"/>
              </w:rPr>
            </w:rPrChange>
          </w:rPr>
          <w:tab/>
          <w:delText>h.</w:delText>
        </w:r>
        <w:r w:rsidRPr="009E3C39" w:rsidDel="00626CCA">
          <w:rPr>
            <w:rFonts w:cs="Arial"/>
            <w:spacing w:val="-2"/>
            <w:rPrChange w:id="9567" w:author="dxb5601" w:date="2011-11-22T13:10:00Z">
              <w:rPr>
                <w:rFonts w:cs="Arial"/>
                <w:spacing w:val="-2"/>
              </w:rPr>
            </w:rPrChange>
          </w:rPr>
          <w:tab/>
          <w:delText>The nonrecurring charge applicable for the establishment of foreign exchange service is the total of those nonrecurring charges applicable within the local and the foreign exchanges.</w:delText>
        </w:r>
      </w:del>
    </w:p>
    <w:p w:rsidR="002727E5" w:rsidRPr="009E3C39" w:rsidDel="00626CCA" w:rsidRDefault="002727E5" w:rsidP="002727E5">
      <w:pPr>
        <w:tabs>
          <w:tab w:val="left" w:pos="-720"/>
        </w:tabs>
        <w:suppressAutoHyphens/>
        <w:jc w:val="both"/>
        <w:rPr>
          <w:del w:id="9568" w:author="dxb5601" w:date="2011-11-22T13:01:00Z"/>
          <w:rFonts w:cs="Arial"/>
          <w:spacing w:val="-2"/>
          <w:rPrChange w:id="9569" w:author="dxb5601" w:date="2011-11-22T13:10:00Z">
            <w:rPr>
              <w:del w:id="9570"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571" w:author="dxb5601" w:date="2011-11-22T13:01:00Z"/>
          <w:rFonts w:cs="Arial"/>
          <w:spacing w:val="-2"/>
          <w:rPrChange w:id="9572" w:author="dxb5601" w:date="2011-11-22T13:10:00Z">
            <w:rPr>
              <w:del w:id="9573" w:author="dxb5601" w:date="2011-11-22T13:01:00Z"/>
              <w:rFonts w:cs="Arial"/>
              <w:spacing w:val="-2"/>
            </w:rPr>
          </w:rPrChange>
        </w:rPr>
      </w:pPr>
      <w:del w:id="9574" w:author="dxb5601" w:date="2011-11-22T13:01:00Z">
        <w:r w:rsidRPr="009E3C39" w:rsidDel="00626CCA">
          <w:rPr>
            <w:rFonts w:cs="Arial"/>
            <w:spacing w:val="-2"/>
            <w:rPrChange w:id="9575" w:author="dxb5601" w:date="2011-11-22T13:10:00Z">
              <w:rPr>
                <w:rFonts w:cs="Arial"/>
                <w:spacing w:val="-2"/>
              </w:rPr>
            </w:rPrChange>
          </w:rPr>
          <w:tab/>
        </w:r>
        <w:r w:rsidRPr="009E3C39" w:rsidDel="00626CCA">
          <w:rPr>
            <w:rFonts w:cs="Arial"/>
            <w:spacing w:val="-2"/>
            <w:rPrChange w:id="9576" w:author="dxb5601" w:date="2011-11-22T13:10:00Z">
              <w:rPr>
                <w:rFonts w:cs="Arial"/>
                <w:spacing w:val="-2"/>
              </w:rPr>
            </w:rPrChange>
          </w:rPr>
          <w:tab/>
          <w:delText>i.</w:delText>
        </w:r>
        <w:r w:rsidRPr="009E3C39" w:rsidDel="00626CCA">
          <w:rPr>
            <w:rFonts w:cs="Arial"/>
            <w:spacing w:val="-2"/>
            <w:rPrChange w:id="9577" w:author="dxb5601" w:date="2011-11-22T13:10:00Z">
              <w:rPr>
                <w:rFonts w:cs="Arial"/>
                <w:spacing w:val="-2"/>
              </w:rPr>
            </w:rPrChange>
          </w:rPr>
          <w:tab/>
          <w:delText>In no case shall the combination of charges applicable for a move or a change of equipment or service exceed the charges applicable for a new installation of that equipment or service.</w:delText>
        </w:r>
      </w:del>
    </w:p>
    <w:p w:rsidR="002727E5" w:rsidRPr="009E3C39" w:rsidDel="00626CCA" w:rsidRDefault="002727E5" w:rsidP="002727E5">
      <w:pPr>
        <w:tabs>
          <w:tab w:val="left" w:pos="-720"/>
        </w:tabs>
        <w:suppressAutoHyphens/>
        <w:jc w:val="both"/>
        <w:rPr>
          <w:del w:id="9578" w:author="dxb5601" w:date="2011-11-22T13:01:00Z"/>
          <w:rFonts w:cs="Arial"/>
          <w:spacing w:val="-2"/>
          <w:rPrChange w:id="9579" w:author="dxb5601" w:date="2011-11-22T13:10:00Z">
            <w:rPr>
              <w:del w:id="9580" w:author="dxb5601" w:date="2011-11-22T13:01:00Z"/>
              <w:rFonts w:cs="Arial"/>
              <w:spacing w:val="-2"/>
            </w:rPr>
          </w:rPrChange>
        </w:rPr>
      </w:pPr>
    </w:p>
    <w:p w:rsidR="00FE44CC" w:rsidRPr="009E3C39" w:rsidDel="00626CCA" w:rsidRDefault="00FE44CC" w:rsidP="00FE44CC">
      <w:pPr>
        <w:tabs>
          <w:tab w:val="right" w:pos="9360"/>
        </w:tabs>
        <w:ind w:right="-270"/>
        <w:rPr>
          <w:del w:id="9581" w:author="dxb5601" w:date="2011-11-22T13:01:00Z"/>
          <w:rFonts w:cs="Arial"/>
          <w:rPrChange w:id="9582" w:author="dxb5601" w:date="2011-11-22T13:10:00Z">
            <w:rPr>
              <w:del w:id="9583" w:author="dxb5601" w:date="2011-11-22T13:01:00Z"/>
              <w:rFonts w:cs="Arial"/>
            </w:rPr>
          </w:rPrChange>
        </w:rPr>
      </w:pPr>
      <w:bookmarkStart w:id="9584" w:name="OLE_LINK2"/>
      <w:del w:id="9585" w:author="dxb5601" w:date="2011-04-28T15:44:00Z">
        <w:r w:rsidRPr="009E3C39" w:rsidDel="002D1AEB">
          <w:rPr>
            <w:rFonts w:cs="Arial"/>
            <w:rPrChange w:id="9586" w:author="dxb5601" w:date="2011-11-22T13:10:00Z">
              <w:rPr>
                <w:rFonts w:cs="Arial"/>
              </w:rPr>
            </w:rPrChange>
          </w:rPr>
          <w:delText>Issued:  May 1, 2011</w:delText>
        </w:r>
      </w:del>
      <w:del w:id="9587" w:author="dxb5601" w:date="2011-11-22T13:01:00Z">
        <w:r w:rsidRPr="009E3C39" w:rsidDel="00626CCA">
          <w:rPr>
            <w:rFonts w:cs="Arial"/>
            <w:rPrChange w:id="9588" w:author="dxb5601" w:date="2011-11-22T13:10:00Z">
              <w:rPr>
                <w:rFonts w:cs="Arial"/>
              </w:rPr>
            </w:rPrChange>
          </w:rPr>
          <w:tab/>
          <w:delText>Effective:  May 1, 2011</w:delText>
        </w:r>
      </w:del>
    </w:p>
    <w:p w:rsidR="00FE44CC" w:rsidRPr="009E3C39" w:rsidDel="00626CCA" w:rsidRDefault="00FE44CC" w:rsidP="00FE44CC">
      <w:pPr>
        <w:tabs>
          <w:tab w:val="right" w:pos="9360"/>
        </w:tabs>
        <w:ind w:right="-270"/>
        <w:rPr>
          <w:del w:id="9589" w:author="dxb5601" w:date="2011-11-22T13:01:00Z"/>
          <w:rFonts w:cs="Arial"/>
          <w:rPrChange w:id="9590" w:author="dxb5601" w:date="2011-11-22T13:10:00Z">
            <w:rPr>
              <w:del w:id="9591" w:author="dxb5601" w:date="2011-11-22T13:01:00Z"/>
              <w:rFonts w:cs="Arial"/>
            </w:rPr>
          </w:rPrChange>
        </w:rPr>
      </w:pPr>
    </w:p>
    <w:p w:rsidR="00FE44CC" w:rsidRPr="009E3C39" w:rsidDel="00626CCA" w:rsidRDefault="00FE44CC" w:rsidP="00FE44CC">
      <w:pPr>
        <w:tabs>
          <w:tab w:val="right" w:pos="9360"/>
        </w:tabs>
        <w:ind w:right="-270"/>
        <w:rPr>
          <w:del w:id="9592" w:author="dxb5601" w:date="2011-11-22T13:01:00Z"/>
          <w:rFonts w:cs="Arial"/>
          <w:rPrChange w:id="9593" w:author="dxb5601" w:date="2011-11-22T13:10:00Z">
            <w:rPr>
              <w:del w:id="9594" w:author="dxb5601" w:date="2011-11-22T13:01:00Z"/>
              <w:rFonts w:cs="Arial"/>
            </w:rPr>
          </w:rPrChange>
        </w:rPr>
      </w:pPr>
      <w:del w:id="9595" w:author="dxb5601" w:date="2011-11-22T13:01:00Z">
        <w:r w:rsidRPr="009E3C39" w:rsidDel="00626CCA">
          <w:rPr>
            <w:rFonts w:cs="Arial"/>
            <w:rPrChange w:id="9596" w:author="dxb5601" w:date="2011-11-22T13:10:00Z">
              <w:rPr>
                <w:rFonts w:cs="Arial"/>
              </w:rPr>
            </w:rPrChange>
          </w:rPr>
          <w:delText>CenturyTel of Ohio, Inc. d/b/a CenturyLink</w:delText>
        </w:r>
        <w:r w:rsidRPr="009E3C39" w:rsidDel="00626CCA">
          <w:rPr>
            <w:rFonts w:cs="Arial"/>
            <w:rPrChange w:id="9597" w:author="dxb5601" w:date="2011-11-22T13:10:00Z">
              <w:rPr>
                <w:rFonts w:cs="Arial"/>
              </w:rPr>
            </w:rPrChange>
          </w:rPr>
          <w:tab/>
          <w:delText xml:space="preserve">In accordance with Case No.: </w:delText>
        </w:r>
        <w:r w:rsidR="00DD6940" w:rsidRPr="009E3C39" w:rsidDel="00626CCA">
          <w:rPr>
            <w:rFonts w:cs="Arial"/>
            <w:rPrChange w:id="9598" w:author="dxb5601" w:date="2011-11-22T13:10:00Z">
              <w:rPr>
                <w:rFonts w:cs="Arial"/>
              </w:rPr>
            </w:rPrChange>
          </w:rPr>
          <w:delText>90-5010</w:delText>
        </w:r>
        <w:r w:rsidRPr="009E3C39" w:rsidDel="00626CCA">
          <w:rPr>
            <w:rFonts w:cs="Arial"/>
            <w:rPrChange w:id="9599" w:author="dxb5601" w:date="2011-11-22T13:10:00Z">
              <w:rPr>
                <w:rFonts w:cs="Arial"/>
              </w:rPr>
            </w:rPrChange>
          </w:rPr>
          <w:delText>-TP-TRF</w:delText>
        </w:r>
      </w:del>
    </w:p>
    <w:p w:rsidR="00FE44CC" w:rsidRPr="009E3C39" w:rsidDel="00626CCA" w:rsidRDefault="00FE44CC" w:rsidP="00FE44CC">
      <w:pPr>
        <w:tabs>
          <w:tab w:val="right" w:pos="9360"/>
        </w:tabs>
        <w:ind w:right="-270"/>
        <w:rPr>
          <w:del w:id="9600" w:author="dxb5601" w:date="2011-11-22T13:01:00Z"/>
          <w:rFonts w:cs="Arial"/>
          <w:rPrChange w:id="9601" w:author="dxb5601" w:date="2011-11-22T13:10:00Z">
            <w:rPr>
              <w:del w:id="9602" w:author="dxb5601" w:date="2011-11-22T13:01:00Z"/>
              <w:rFonts w:cs="Arial"/>
            </w:rPr>
          </w:rPrChange>
        </w:rPr>
      </w:pPr>
      <w:del w:id="9603" w:author="dxb5601" w:date="2011-11-22T13:01:00Z">
        <w:r w:rsidRPr="009E3C39" w:rsidDel="00626CCA">
          <w:rPr>
            <w:rFonts w:cs="Arial"/>
            <w:rPrChange w:id="9604" w:author="dxb5601" w:date="2011-11-22T13:10:00Z">
              <w:rPr>
                <w:rFonts w:cs="Arial"/>
              </w:rPr>
            </w:rPrChange>
          </w:rPr>
          <w:delText>By Duane Ring, Vice President</w:delText>
        </w:r>
        <w:r w:rsidRPr="009E3C39" w:rsidDel="00626CCA">
          <w:rPr>
            <w:rFonts w:cs="Arial"/>
            <w:rPrChange w:id="9605" w:author="dxb5601" w:date="2011-11-22T13:10:00Z">
              <w:rPr>
                <w:rFonts w:cs="Arial"/>
              </w:rPr>
            </w:rPrChange>
          </w:rPr>
          <w:tab/>
          <w:delText>Issued by the Public Utilities Commission of Ohio</w:delText>
        </w:r>
      </w:del>
    </w:p>
    <w:p w:rsidR="00FE44CC" w:rsidRPr="009E3C39" w:rsidDel="00626CCA" w:rsidRDefault="00FE44CC" w:rsidP="00FE44CC">
      <w:pPr>
        <w:tabs>
          <w:tab w:val="right" w:pos="9360"/>
        </w:tabs>
        <w:ind w:right="-270"/>
        <w:rPr>
          <w:del w:id="9606" w:author="dxb5601" w:date="2011-11-22T13:01:00Z"/>
          <w:rFonts w:cs="Arial"/>
          <w:rPrChange w:id="9607" w:author="dxb5601" w:date="2011-11-22T13:10:00Z">
            <w:rPr>
              <w:del w:id="9608" w:author="dxb5601" w:date="2011-11-22T13:01:00Z"/>
              <w:rFonts w:cs="Arial"/>
            </w:rPr>
          </w:rPrChange>
        </w:rPr>
      </w:pPr>
      <w:del w:id="9609" w:author="dxb5601" w:date="2011-11-22T13:01:00Z">
        <w:r w:rsidRPr="009E3C39" w:rsidDel="00626CCA">
          <w:rPr>
            <w:rFonts w:cs="Arial"/>
            <w:rPrChange w:id="9610" w:author="dxb5601" w:date="2011-11-22T13:10:00Z">
              <w:rPr>
                <w:rFonts w:cs="Arial"/>
              </w:rPr>
            </w:rPrChange>
          </w:rPr>
          <w:delText>LaCrosse, Wisconsin</w:delText>
        </w:r>
      </w:del>
    </w:p>
    <w:p w:rsidR="00FE44CC" w:rsidRPr="009E3C39" w:rsidDel="00626CCA" w:rsidRDefault="00FE44CC" w:rsidP="00FE44CC">
      <w:pPr>
        <w:tabs>
          <w:tab w:val="right" w:pos="9360"/>
        </w:tabs>
        <w:rPr>
          <w:del w:id="9611" w:author="dxb5601" w:date="2011-11-22T13:01:00Z"/>
          <w:rFonts w:cs="Arial"/>
          <w:rPrChange w:id="9612" w:author="dxb5601" w:date="2011-11-22T13:10:00Z">
            <w:rPr>
              <w:del w:id="9613" w:author="dxb5601" w:date="2011-11-22T13:01:00Z"/>
              <w:rFonts w:cs="Arial"/>
            </w:rPr>
          </w:rPrChange>
        </w:rPr>
        <w:sectPr w:rsidR="00FE44CC" w:rsidRPr="009E3C39" w:rsidDel="00626CCA" w:rsidSect="00394687">
          <w:pgSz w:w="12240" w:h="15840" w:code="1"/>
          <w:pgMar w:top="720" w:right="1440" w:bottom="720" w:left="1440" w:header="0" w:footer="0" w:gutter="0"/>
          <w:paperSrc w:first="15" w:other="15"/>
          <w:cols w:space="720"/>
          <w:docGrid w:linePitch="326"/>
        </w:sectPr>
      </w:pPr>
    </w:p>
    <w:bookmarkEnd w:id="9584"/>
    <w:p w:rsidR="001C5107" w:rsidRPr="009E3C39" w:rsidDel="00626CCA" w:rsidRDefault="001C5107" w:rsidP="001C5107">
      <w:pPr>
        <w:tabs>
          <w:tab w:val="right" w:pos="9360"/>
          <w:tab w:val="left" w:pos="9504"/>
          <w:tab w:val="left" w:pos="10656"/>
        </w:tabs>
        <w:jc w:val="both"/>
        <w:rPr>
          <w:del w:id="9614" w:author="dxb5601" w:date="2011-11-22T13:01:00Z"/>
          <w:rFonts w:cs="Arial"/>
          <w:rPrChange w:id="9615" w:author="dxb5601" w:date="2011-11-22T13:10:00Z">
            <w:rPr>
              <w:del w:id="9616" w:author="dxb5601" w:date="2011-11-22T13:01:00Z"/>
              <w:rFonts w:cs="Arial"/>
            </w:rPr>
          </w:rPrChange>
        </w:rPr>
      </w:pPr>
      <w:del w:id="9617" w:author="dxb5601" w:date="2011-11-22T13:01:00Z">
        <w:r w:rsidRPr="009E3C39" w:rsidDel="00626CCA">
          <w:rPr>
            <w:rFonts w:cs="Arial"/>
            <w:rPrChange w:id="9618" w:author="dxb5601" w:date="2011-11-22T13:10:00Z">
              <w:rPr>
                <w:rFonts w:cs="Arial"/>
              </w:rPr>
            </w:rPrChange>
          </w:rPr>
          <w:delText>CenturyTel of Ohio, Inc.</w:delText>
        </w:r>
        <w:r w:rsidRPr="009E3C39" w:rsidDel="00626CCA">
          <w:rPr>
            <w:rFonts w:cs="Arial"/>
            <w:rPrChange w:id="9619" w:author="dxb5601" w:date="2011-11-22T13:10:00Z">
              <w:rPr>
                <w:rFonts w:cs="Arial"/>
              </w:rPr>
            </w:rPrChange>
          </w:rPr>
          <w:tab/>
        </w:r>
        <w:r w:rsidR="00FB1C4E" w:rsidRPr="009E3C39" w:rsidDel="00626CCA">
          <w:rPr>
            <w:rFonts w:cs="Arial"/>
            <w:rPrChange w:id="9620" w:author="dxb5601" w:date="2011-11-22T13:10:00Z">
              <w:rPr>
                <w:rFonts w:cs="Arial"/>
              </w:rPr>
            </w:rPrChange>
          </w:rPr>
          <w:delText>Section 3</w:delText>
        </w:r>
      </w:del>
    </w:p>
    <w:p w:rsidR="001C5107" w:rsidRPr="009E3C39" w:rsidDel="00626CCA" w:rsidRDefault="001C5107" w:rsidP="001C5107">
      <w:pPr>
        <w:tabs>
          <w:tab w:val="right" w:pos="9360"/>
          <w:tab w:val="left" w:pos="9504"/>
          <w:tab w:val="left" w:pos="10656"/>
        </w:tabs>
        <w:jc w:val="both"/>
        <w:rPr>
          <w:del w:id="9621" w:author="dxb5601" w:date="2011-11-22T13:01:00Z"/>
          <w:rFonts w:cs="Arial"/>
          <w:rPrChange w:id="9622" w:author="dxb5601" w:date="2011-11-22T13:10:00Z">
            <w:rPr>
              <w:del w:id="9623" w:author="dxb5601" w:date="2011-11-22T13:01:00Z"/>
              <w:rFonts w:cs="Arial"/>
            </w:rPr>
          </w:rPrChange>
        </w:rPr>
      </w:pPr>
      <w:del w:id="9624" w:author="dxb5601" w:date="2011-11-22T13:01:00Z">
        <w:r w:rsidRPr="009E3C39" w:rsidDel="00626CCA">
          <w:rPr>
            <w:rFonts w:cs="Arial"/>
            <w:rPrChange w:id="9625" w:author="dxb5601" w:date="2011-11-22T13:10:00Z">
              <w:rPr>
                <w:rFonts w:cs="Arial"/>
              </w:rPr>
            </w:rPrChange>
          </w:rPr>
          <w:delText>d/b/a CenturyLink</w:delText>
        </w:r>
        <w:r w:rsidRPr="009E3C39" w:rsidDel="00626CCA">
          <w:rPr>
            <w:rFonts w:cs="Arial"/>
            <w:rPrChange w:id="9626" w:author="dxb5601" w:date="2011-11-22T13:10:00Z">
              <w:rPr>
                <w:rFonts w:cs="Arial"/>
              </w:rPr>
            </w:rPrChange>
          </w:rPr>
          <w:tab/>
        </w:r>
      </w:del>
    </w:p>
    <w:p w:rsidR="001C5107" w:rsidRPr="009E3C39" w:rsidDel="00626CCA" w:rsidRDefault="001C5107" w:rsidP="001C5107">
      <w:pPr>
        <w:tabs>
          <w:tab w:val="center" w:pos="4680"/>
          <w:tab w:val="right" w:pos="9360"/>
          <w:tab w:val="left" w:pos="9504"/>
          <w:tab w:val="left" w:pos="10656"/>
        </w:tabs>
        <w:rPr>
          <w:del w:id="9627" w:author="dxb5601" w:date="2011-11-22T13:01:00Z"/>
          <w:rFonts w:cs="Arial"/>
          <w:spacing w:val="-2"/>
          <w:rPrChange w:id="9628" w:author="dxb5601" w:date="2011-11-22T13:10:00Z">
            <w:rPr>
              <w:del w:id="9629" w:author="dxb5601" w:date="2011-11-22T13:01:00Z"/>
              <w:rFonts w:cs="Arial"/>
              <w:spacing w:val="-2"/>
            </w:rPr>
          </w:rPrChange>
        </w:rPr>
      </w:pPr>
      <w:del w:id="9630" w:author="dxb5601" w:date="2011-11-22T13:01:00Z">
        <w:r w:rsidRPr="009E3C39" w:rsidDel="00626CCA">
          <w:rPr>
            <w:rFonts w:cs="Arial"/>
            <w:spacing w:val="-2"/>
            <w:rPrChange w:id="9631" w:author="dxb5601" w:date="2011-11-22T13:10:00Z">
              <w:rPr>
                <w:rFonts w:cs="Arial"/>
                <w:spacing w:val="-2"/>
              </w:rPr>
            </w:rPrChange>
          </w:rPr>
          <w:tab/>
        </w:r>
        <w:r w:rsidR="00B10C35" w:rsidRPr="009E3C39" w:rsidDel="00626CCA">
          <w:rPr>
            <w:rFonts w:cs="Arial"/>
            <w:spacing w:val="-2"/>
            <w:rPrChange w:id="9632" w:author="dxb5601" w:date="2011-11-22T13:10:00Z">
              <w:rPr>
                <w:rFonts w:cs="Arial"/>
                <w:spacing w:val="-2"/>
              </w:rPr>
            </w:rPrChange>
          </w:rPr>
          <w:delText>P.U.C.O.  NO. 12</w:delText>
        </w:r>
        <w:r w:rsidRPr="009E3C39" w:rsidDel="00626CCA">
          <w:rPr>
            <w:rFonts w:cs="Arial"/>
            <w:spacing w:val="-2"/>
            <w:rPrChange w:id="9633" w:author="dxb5601" w:date="2011-11-22T13:10:00Z">
              <w:rPr>
                <w:rFonts w:cs="Arial"/>
                <w:spacing w:val="-2"/>
              </w:rPr>
            </w:rPrChange>
          </w:rPr>
          <w:tab/>
          <w:delText xml:space="preserve">Original Sheet </w:delText>
        </w:r>
        <w:r w:rsidR="00630224" w:rsidRPr="009E3C39" w:rsidDel="00626CCA">
          <w:rPr>
            <w:rFonts w:cs="Arial"/>
            <w:spacing w:val="-2"/>
            <w:rPrChange w:id="9634" w:author="dxb5601" w:date="2011-11-22T13:10:00Z">
              <w:rPr>
                <w:rFonts w:cs="Arial"/>
                <w:spacing w:val="-2"/>
              </w:rPr>
            </w:rPrChange>
          </w:rPr>
          <w:delText>3</w:delText>
        </w:r>
      </w:del>
    </w:p>
    <w:p w:rsidR="001C5107" w:rsidRPr="009E3C39" w:rsidDel="00626CCA" w:rsidRDefault="001C5107" w:rsidP="001C5107">
      <w:pPr>
        <w:tabs>
          <w:tab w:val="center" w:pos="4680"/>
          <w:tab w:val="right" w:pos="9360"/>
          <w:tab w:val="left" w:pos="9504"/>
          <w:tab w:val="left" w:pos="10656"/>
        </w:tabs>
        <w:rPr>
          <w:del w:id="9635" w:author="dxb5601" w:date="2011-11-22T13:01:00Z"/>
          <w:rFonts w:cs="Arial"/>
          <w:spacing w:val="-2"/>
          <w:rPrChange w:id="9636" w:author="dxb5601" w:date="2011-11-22T13:10:00Z">
            <w:rPr>
              <w:del w:id="9637" w:author="dxb5601" w:date="2011-11-22T13:01:00Z"/>
              <w:rFonts w:cs="Arial"/>
              <w:spacing w:val="-2"/>
            </w:rPr>
          </w:rPrChange>
        </w:rPr>
      </w:pPr>
      <w:del w:id="9638" w:author="dxb5601" w:date="2011-11-22T13:01:00Z">
        <w:r w:rsidRPr="009E3C39" w:rsidDel="00626CCA">
          <w:rPr>
            <w:rFonts w:cs="Arial"/>
            <w:spacing w:val="-2"/>
            <w:rPrChange w:id="9639" w:author="dxb5601" w:date="2011-11-22T13:10:00Z">
              <w:rPr>
                <w:rFonts w:cs="Arial"/>
                <w:spacing w:val="-2"/>
              </w:rPr>
            </w:rPrChange>
          </w:rPr>
          <w:tab/>
          <w:delText>GENERAL EXCHANGE TARIFF</w:delText>
        </w:r>
        <w:r w:rsidRPr="009E3C39" w:rsidDel="00626CCA">
          <w:rPr>
            <w:rFonts w:cs="Arial"/>
            <w:spacing w:val="-2"/>
            <w:rPrChange w:id="9640" w:author="dxb5601" w:date="2011-11-22T13:10:00Z">
              <w:rPr>
                <w:rFonts w:cs="Arial"/>
                <w:spacing w:val="-2"/>
              </w:rPr>
            </w:rPrChange>
          </w:rPr>
          <w:tab/>
        </w:r>
      </w:del>
    </w:p>
    <w:p w:rsidR="001C5107" w:rsidRPr="009E3C39" w:rsidDel="00626CCA" w:rsidRDefault="001C5107" w:rsidP="001C5107">
      <w:pPr>
        <w:tabs>
          <w:tab w:val="right" w:pos="9360"/>
        </w:tabs>
        <w:suppressAutoHyphens/>
        <w:jc w:val="both"/>
        <w:rPr>
          <w:del w:id="9641" w:author="dxb5601" w:date="2011-11-22T13:01:00Z"/>
          <w:rFonts w:cs="Arial"/>
          <w:spacing w:val="-2"/>
          <w:rPrChange w:id="9642" w:author="dxb5601" w:date="2011-11-22T13:10:00Z">
            <w:rPr>
              <w:del w:id="9643" w:author="dxb5601" w:date="2011-11-22T13:01:00Z"/>
              <w:rFonts w:cs="Arial"/>
              <w:spacing w:val="-2"/>
            </w:rPr>
          </w:rPrChange>
        </w:rPr>
      </w:pPr>
    </w:p>
    <w:p w:rsidR="001C5107" w:rsidRPr="009E3C39" w:rsidDel="00626CCA" w:rsidRDefault="001C5107" w:rsidP="001C5107">
      <w:pPr>
        <w:tabs>
          <w:tab w:val="center" w:pos="4680"/>
        </w:tabs>
        <w:suppressAutoHyphens/>
        <w:jc w:val="center"/>
        <w:rPr>
          <w:del w:id="9644" w:author="dxb5601" w:date="2011-11-22T13:01:00Z"/>
          <w:rFonts w:cs="Arial"/>
          <w:spacing w:val="-2"/>
          <w:rPrChange w:id="9645" w:author="dxb5601" w:date="2011-11-22T13:10:00Z">
            <w:rPr>
              <w:del w:id="9646" w:author="dxb5601" w:date="2011-11-22T13:01:00Z"/>
              <w:rFonts w:cs="Arial"/>
              <w:spacing w:val="-2"/>
            </w:rPr>
          </w:rPrChange>
        </w:rPr>
      </w:pPr>
      <w:del w:id="9647" w:author="dxb5601" w:date="2011-11-22T13:01:00Z">
        <w:r w:rsidRPr="009E3C39" w:rsidDel="00626CCA">
          <w:rPr>
            <w:rFonts w:cs="Arial"/>
            <w:spacing w:val="-2"/>
            <w:rPrChange w:id="9648" w:author="dxb5601" w:date="2011-11-22T13:10:00Z">
              <w:rPr>
                <w:rFonts w:cs="Arial"/>
                <w:spacing w:val="-2"/>
              </w:rPr>
            </w:rPrChange>
          </w:rPr>
          <w:delText xml:space="preserve"> SERVICE CHARGES</w:delText>
        </w:r>
      </w:del>
    </w:p>
    <w:p w:rsidR="00DD0FBB" w:rsidRPr="009E3C39" w:rsidDel="00626CCA" w:rsidRDefault="00DD0FBB" w:rsidP="00DD0FBB">
      <w:pPr>
        <w:tabs>
          <w:tab w:val="left" w:pos="-720"/>
        </w:tabs>
        <w:suppressAutoHyphens/>
        <w:jc w:val="both"/>
        <w:rPr>
          <w:del w:id="9649" w:author="dxb5601" w:date="2011-11-22T13:01:00Z"/>
          <w:rFonts w:cs="Arial"/>
          <w:spacing w:val="-2"/>
          <w:rPrChange w:id="9650" w:author="dxb5601" w:date="2011-11-22T13:10:00Z">
            <w:rPr>
              <w:del w:id="9651" w:author="dxb5601" w:date="2011-11-22T13:01:00Z"/>
              <w:rFonts w:cs="Arial"/>
              <w:spacing w:val="-2"/>
            </w:rPr>
          </w:rPrChange>
        </w:rPr>
      </w:pPr>
    </w:p>
    <w:p w:rsidR="00DD0FBB" w:rsidRPr="009E3C39" w:rsidDel="00626CCA" w:rsidRDefault="00FB1C4E" w:rsidP="00DD0FBB">
      <w:pPr>
        <w:tabs>
          <w:tab w:val="left" w:pos="-720"/>
        </w:tabs>
        <w:suppressAutoHyphens/>
        <w:jc w:val="both"/>
        <w:rPr>
          <w:del w:id="9652" w:author="dxb5601" w:date="2011-11-22T13:01:00Z"/>
          <w:rFonts w:cs="Arial"/>
          <w:spacing w:val="-2"/>
          <w:rPrChange w:id="9653" w:author="dxb5601" w:date="2011-11-22T13:10:00Z">
            <w:rPr>
              <w:del w:id="9654" w:author="dxb5601" w:date="2011-11-22T13:01:00Z"/>
              <w:rFonts w:cs="Arial"/>
              <w:spacing w:val="-2"/>
            </w:rPr>
          </w:rPrChange>
        </w:rPr>
      </w:pPr>
      <w:del w:id="9655" w:author="dxb5601" w:date="2011-11-22T13:01:00Z">
        <w:r w:rsidRPr="009E3C39" w:rsidDel="00626CCA">
          <w:rPr>
            <w:rFonts w:cs="Arial"/>
            <w:spacing w:val="-2"/>
            <w:rPrChange w:id="9656" w:author="dxb5601" w:date="2011-11-22T13:10:00Z">
              <w:rPr>
                <w:rFonts w:cs="Arial"/>
                <w:spacing w:val="-2"/>
              </w:rPr>
            </w:rPrChange>
          </w:rPr>
          <w:delText>3.</w:delText>
        </w:r>
        <w:r w:rsidR="008E25D1" w:rsidRPr="009E3C39" w:rsidDel="00626CCA">
          <w:rPr>
            <w:rFonts w:cs="Arial"/>
            <w:spacing w:val="-2"/>
            <w:rPrChange w:id="9657" w:author="dxb5601" w:date="2011-11-22T13:10:00Z">
              <w:rPr>
                <w:rFonts w:cs="Arial"/>
                <w:spacing w:val="-2"/>
              </w:rPr>
            </w:rPrChange>
          </w:rPr>
          <w:delText>2</w:delText>
        </w:r>
        <w:r w:rsidR="00DD0FBB" w:rsidRPr="009E3C39" w:rsidDel="00626CCA">
          <w:rPr>
            <w:rFonts w:cs="Arial"/>
            <w:spacing w:val="-2"/>
            <w:rPrChange w:id="9658" w:author="dxb5601" w:date="2011-11-22T13:10:00Z">
              <w:rPr>
                <w:rFonts w:cs="Arial"/>
                <w:spacing w:val="-2"/>
              </w:rPr>
            </w:rPrChange>
          </w:rPr>
          <w:tab/>
          <w:delText>Application (Continued)</w:delText>
        </w:r>
      </w:del>
    </w:p>
    <w:p w:rsidR="00DD0FBB" w:rsidRPr="009E3C39" w:rsidDel="00626CCA" w:rsidRDefault="00DD0FBB" w:rsidP="00DD0FBB">
      <w:pPr>
        <w:tabs>
          <w:tab w:val="left" w:pos="-720"/>
        </w:tabs>
        <w:suppressAutoHyphens/>
        <w:jc w:val="both"/>
        <w:rPr>
          <w:del w:id="9659" w:author="dxb5601" w:date="2011-11-22T13:01:00Z"/>
          <w:rFonts w:cs="Arial"/>
          <w:spacing w:val="-2"/>
          <w:rPrChange w:id="9660" w:author="dxb5601" w:date="2011-11-22T13:10:00Z">
            <w:rPr>
              <w:del w:id="9661" w:author="dxb5601" w:date="2011-11-22T13:01:00Z"/>
              <w:rFonts w:cs="Arial"/>
              <w:spacing w:val="-2"/>
            </w:rPr>
          </w:rPrChange>
        </w:rPr>
      </w:pPr>
    </w:p>
    <w:p w:rsidR="002727E5" w:rsidRPr="009E3C39" w:rsidDel="00626CCA" w:rsidRDefault="00DD0FBB" w:rsidP="002727E5">
      <w:pPr>
        <w:tabs>
          <w:tab w:val="left" w:pos="-720"/>
          <w:tab w:val="left" w:pos="0"/>
          <w:tab w:val="left" w:pos="720"/>
        </w:tabs>
        <w:suppressAutoHyphens/>
        <w:ind w:left="1440" w:hanging="1440"/>
        <w:jc w:val="both"/>
        <w:rPr>
          <w:del w:id="9662" w:author="dxb5601" w:date="2011-11-22T13:01:00Z"/>
          <w:rFonts w:cs="Arial"/>
          <w:spacing w:val="-2"/>
          <w:rPrChange w:id="9663" w:author="dxb5601" w:date="2011-11-22T13:10:00Z">
            <w:rPr>
              <w:del w:id="9664" w:author="dxb5601" w:date="2011-11-22T13:01:00Z"/>
              <w:rFonts w:cs="Arial"/>
              <w:spacing w:val="-2"/>
            </w:rPr>
          </w:rPrChange>
        </w:rPr>
      </w:pPr>
      <w:del w:id="9665" w:author="dxb5601" w:date="2011-11-22T13:01:00Z">
        <w:r w:rsidRPr="009E3C39" w:rsidDel="00626CCA">
          <w:rPr>
            <w:rFonts w:cs="Arial"/>
            <w:spacing w:val="-2"/>
            <w:rPrChange w:id="9666" w:author="dxb5601" w:date="2011-11-22T13:10:00Z">
              <w:rPr>
                <w:rFonts w:cs="Arial"/>
                <w:spacing w:val="-2"/>
              </w:rPr>
            </w:rPrChange>
          </w:rPr>
          <w:tab/>
        </w:r>
        <w:r w:rsidR="00FB1C4E" w:rsidRPr="009E3C39" w:rsidDel="00626CCA">
          <w:rPr>
            <w:rFonts w:cs="Arial"/>
            <w:spacing w:val="-2"/>
            <w:rPrChange w:id="9667" w:author="dxb5601" w:date="2011-11-22T13:10:00Z">
              <w:rPr>
                <w:rFonts w:cs="Arial"/>
                <w:spacing w:val="-2"/>
              </w:rPr>
            </w:rPrChange>
          </w:rPr>
          <w:delText>3.</w:delText>
        </w:r>
        <w:r w:rsidR="000333C3" w:rsidRPr="009E3C39" w:rsidDel="00626CCA">
          <w:rPr>
            <w:rFonts w:cs="Arial"/>
            <w:spacing w:val="-2"/>
            <w:rPrChange w:id="9668" w:author="dxb5601" w:date="2011-11-22T13:10:00Z">
              <w:rPr>
                <w:rFonts w:cs="Arial"/>
                <w:spacing w:val="-2"/>
              </w:rPr>
            </w:rPrChange>
          </w:rPr>
          <w:delText>2</w:delText>
        </w:r>
        <w:r w:rsidR="00FB1C4E" w:rsidRPr="009E3C39" w:rsidDel="00626CCA">
          <w:rPr>
            <w:rFonts w:cs="Arial"/>
            <w:spacing w:val="-2"/>
            <w:rPrChange w:id="9669" w:author="dxb5601" w:date="2011-11-22T13:10:00Z">
              <w:rPr>
                <w:rFonts w:cs="Arial"/>
                <w:spacing w:val="-2"/>
              </w:rPr>
            </w:rPrChange>
          </w:rPr>
          <w:delText>.</w:delText>
        </w:r>
        <w:r w:rsidR="002727E5" w:rsidRPr="009E3C39" w:rsidDel="00626CCA">
          <w:rPr>
            <w:rFonts w:cs="Arial"/>
            <w:spacing w:val="-2"/>
            <w:rPrChange w:id="9670" w:author="dxb5601" w:date="2011-11-22T13:10:00Z">
              <w:rPr>
                <w:rFonts w:cs="Arial"/>
                <w:spacing w:val="-2"/>
              </w:rPr>
            </w:rPrChange>
          </w:rPr>
          <w:delText>2</w:delText>
        </w:r>
        <w:r w:rsidR="002727E5" w:rsidRPr="009E3C39" w:rsidDel="00626CCA">
          <w:rPr>
            <w:rFonts w:cs="Arial"/>
            <w:spacing w:val="-2"/>
            <w:rPrChange w:id="9671" w:author="dxb5601" w:date="2011-11-22T13:10:00Z">
              <w:rPr>
                <w:rFonts w:cs="Arial"/>
                <w:spacing w:val="-2"/>
              </w:rPr>
            </w:rPrChange>
          </w:rPr>
          <w:tab/>
          <w:delText>Service Order Charges</w:delText>
        </w:r>
      </w:del>
    </w:p>
    <w:p w:rsidR="002727E5" w:rsidRPr="009E3C39" w:rsidDel="00626CCA" w:rsidRDefault="002727E5" w:rsidP="002727E5">
      <w:pPr>
        <w:tabs>
          <w:tab w:val="left" w:pos="-720"/>
        </w:tabs>
        <w:suppressAutoHyphens/>
        <w:jc w:val="both"/>
        <w:rPr>
          <w:del w:id="9672" w:author="dxb5601" w:date="2011-11-22T13:01:00Z"/>
          <w:rFonts w:cs="Arial"/>
          <w:spacing w:val="-2"/>
          <w:rPrChange w:id="9673" w:author="dxb5601" w:date="2011-11-22T13:10:00Z">
            <w:rPr>
              <w:del w:id="9674"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675" w:author="dxb5601" w:date="2011-11-22T13:01:00Z"/>
          <w:rFonts w:cs="Arial"/>
          <w:spacing w:val="-2"/>
          <w:rPrChange w:id="9676" w:author="dxb5601" w:date="2011-11-22T13:10:00Z">
            <w:rPr>
              <w:del w:id="9677" w:author="dxb5601" w:date="2011-11-22T13:01:00Z"/>
              <w:rFonts w:cs="Arial"/>
              <w:spacing w:val="-2"/>
            </w:rPr>
          </w:rPrChange>
        </w:rPr>
      </w:pPr>
      <w:del w:id="9678" w:author="dxb5601" w:date="2011-11-22T13:01:00Z">
        <w:r w:rsidRPr="009E3C39" w:rsidDel="00626CCA">
          <w:rPr>
            <w:rFonts w:cs="Arial"/>
            <w:spacing w:val="-2"/>
            <w:rPrChange w:id="9679" w:author="dxb5601" w:date="2011-11-22T13:10:00Z">
              <w:rPr>
                <w:rFonts w:cs="Arial"/>
                <w:spacing w:val="-2"/>
              </w:rPr>
            </w:rPrChange>
          </w:rPr>
          <w:tab/>
        </w:r>
        <w:r w:rsidRPr="009E3C39" w:rsidDel="00626CCA">
          <w:rPr>
            <w:rFonts w:cs="Arial"/>
            <w:spacing w:val="-2"/>
            <w:rPrChange w:id="9680" w:author="dxb5601" w:date="2011-11-22T13:10:00Z">
              <w:rPr>
                <w:rFonts w:cs="Arial"/>
                <w:spacing w:val="-2"/>
              </w:rPr>
            </w:rPrChange>
          </w:rPr>
          <w:tab/>
          <w:delText>a.</w:delText>
        </w:r>
        <w:r w:rsidRPr="009E3C39" w:rsidDel="00626CCA">
          <w:rPr>
            <w:rFonts w:cs="Arial"/>
            <w:spacing w:val="-2"/>
            <w:rPrChange w:id="9681" w:author="dxb5601" w:date="2011-11-22T13:10:00Z">
              <w:rPr>
                <w:rFonts w:cs="Arial"/>
                <w:spacing w:val="-2"/>
              </w:rPr>
            </w:rPrChange>
          </w:rPr>
          <w:tab/>
          <w:delText>A service order charge will be applicable in addition to the appropriate line connection work and/or installation charge(s).</w:delText>
        </w:r>
      </w:del>
    </w:p>
    <w:p w:rsidR="002727E5" w:rsidRPr="009E3C39" w:rsidDel="00626CCA" w:rsidRDefault="002727E5" w:rsidP="002727E5">
      <w:pPr>
        <w:tabs>
          <w:tab w:val="left" w:pos="-720"/>
        </w:tabs>
        <w:suppressAutoHyphens/>
        <w:jc w:val="both"/>
        <w:rPr>
          <w:del w:id="9682" w:author="dxb5601" w:date="2011-11-22T13:01:00Z"/>
          <w:rFonts w:cs="Arial"/>
          <w:spacing w:val="-2"/>
          <w:rPrChange w:id="9683" w:author="dxb5601" w:date="2011-11-22T13:10:00Z">
            <w:rPr>
              <w:del w:id="9684"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685" w:author="dxb5601" w:date="2011-11-22T13:01:00Z"/>
          <w:rFonts w:cs="Arial"/>
          <w:spacing w:val="-2"/>
          <w:rPrChange w:id="9686" w:author="dxb5601" w:date="2011-11-22T13:10:00Z">
            <w:rPr>
              <w:del w:id="9687" w:author="dxb5601" w:date="2011-11-22T13:01:00Z"/>
              <w:rFonts w:cs="Arial"/>
              <w:spacing w:val="-2"/>
            </w:rPr>
          </w:rPrChange>
        </w:rPr>
      </w:pPr>
      <w:del w:id="9688" w:author="dxb5601" w:date="2011-11-22T13:01:00Z">
        <w:r w:rsidRPr="009E3C39" w:rsidDel="00626CCA">
          <w:rPr>
            <w:rFonts w:cs="Arial"/>
            <w:spacing w:val="-2"/>
            <w:rPrChange w:id="9689" w:author="dxb5601" w:date="2011-11-22T13:10:00Z">
              <w:rPr>
                <w:rFonts w:cs="Arial"/>
                <w:spacing w:val="-2"/>
              </w:rPr>
            </w:rPrChange>
          </w:rPr>
          <w:tab/>
        </w:r>
        <w:r w:rsidRPr="009E3C39" w:rsidDel="00626CCA">
          <w:rPr>
            <w:rFonts w:cs="Arial"/>
            <w:spacing w:val="-2"/>
            <w:rPrChange w:id="9690" w:author="dxb5601" w:date="2011-11-22T13:10:00Z">
              <w:rPr>
                <w:rFonts w:cs="Arial"/>
                <w:spacing w:val="-2"/>
              </w:rPr>
            </w:rPrChange>
          </w:rPr>
          <w:tab/>
          <w:delText>b.</w:delText>
        </w:r>
        <w:r w:rsidRPr="009E3C39" w:rsidDel="00626CCA">
          <w:rPr>
            <w:rFonts w:cs="Arial"/>
            <w:spacing w:val="-2"/>
            <w:rPrChange w:id="9691" w:author="dxb5601" w:date="2011-11-22T13:10:00Z">
              <w:rPr>
                <w:rFonts w:cs="Arial"/>
                <w:spacing w:val="-2"/>
              </w:rPr>
            </w:rPrChange>
          </w:rPr>
          <w:tab/>
          <w:delText>The primary service order charge is applicable for requests for initial connection of service and connection of additional local exchange lines, private lines, off-premises extension lines, or tie lines to an established service, and transfer of service involving change in name and responsibility whether or not there is a lapse in service.</w:delText>
        </w:r>
      </w:del>
    </w:p>
    <w:p w:rsidR="002727E5" w:rsidRPr="009E3C39" w:rsidDel="00626CCA" w:rsidRDefault="002727E5" w:rsidP="002727E5">
      <w:pPr>
        <w:tabs>
          <w:tab w:val="left" w:pos="-720"/>
        </w:tabs>
        <w:suppressAutoHyphens/>
        <w:jc w:val="both"/>
        <w:rPr>
          <w:del w:id="9692" w:author="dxb5601" w:date="2011-11-22T13:01:00Z"/>
          <w:rFonts w:cs="Arial"/>
          <w:spacing w:val="-2"/>
          <w:rPrChange w:id="9693" w:author="dxb5601" w:date="2011-11-22T13:10:00Z">
            <w:rPr>
              <w:del w:id="9694"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695" w:author="dxb5601" w:date="2011-11-22T13:01:00Z"/>
          <w:rFonts w:cs="Arial"/>
          <w:spacing w:val="-2"/>
          <w:rPrChange w:id="9696" w:author="dxb5601" w:date="2011-11-22T13:10:00Z">
            <w:rPr>
              <w:del w:id="9697" w:author="dxb5601" w:date="2011-11-22T13:01:00Z"/>
              <w:rFonts w:cs="Arial"/>
              <w:spacing w:val="-2"/>
            </w:rPr>
          </w:rPrChange>
        </w:rPr>
      </w:pPr>
      <w:del w:id="9698" w:author="dxb5601" w:date="2011-11-22T13:01:00Z">
        <w:r w:rsidRPr="009E3C39" w:rsidDel="00626CCA">
          <w:rPr>
            <w:rFonts w:cs="Arial"/>
            <w:spacing w:val="-2"/>
            <w:rPrChange w:id="9699" w:author="dxb5601" w:date="2011-11-22T13:10:00Z">
              <w:rPr>
                <w:rFonts w:cs="Arial"/>
                <w:spacing w:val="-2"/>
              </w:rPr>
            </w:rPrChange>
          </w:rPr>
          <w:tab/>
        </w:r>
        <w:r w:rsidRPr="009E3C39" w:rsidDel="00626CCA">
          <w:rPr>
            <w:rFonts w:cs="Arial"/>
            <w:spacing w:val="-2"/>
            <w:rPrChange w:id="9700" w:author="dxb5601" w:date="2011-11-22T13:10:00Z">
              <w:rPr>
                <w:rFonts w:cs="Arial"/>
                <w:spacing w:val="-2"/>
              </w:rPr>
            </w:rPrChange>
          </w:rPr>
          <w:tab/>
          <w:delText>c.</w:delText>
        </w:r>
        <w:r w:rsidRPr="009E3C39" w:rsidDel="00626CCA">
          <w:rPr>
            <w:rFonts w:cs="Arial"/>
            <w:spacing w:val="-2"/>
            <w:rPrChange w:id="9701" w:author="dxb5601" w:date="2011-11-22T13:10:00Z">
              <w:rPr>
                <w:rFonts w:cs="Arial"/>
                <w:spacing w:val="-2"/>
              </w:rPr>
            </w:rPrChange>
          </w:rPr>
          <w:tab/>
          <w:delText>The secondary service order charge is applicable for requests for connection of a number change, restoration of service and change from business to residence service or residence to business service.</w:delText>
        </w:r>
      </w:del>
    </w:p>
    <w:p w:rsidR="002727E5" w:rsidRPr="009E3C39" w:rsidDel="00626CCA" w:rsidRDefault="002727E5" w:rsidP="002727E5">
      <w:pPr>
        <w:tabs>
          <w:tab w:val="left" w:pos="-720"/>
        </w:tabs>
        <w:suppressAutoHyphens/>
        <w:jc w:val="both"/>
        <w:rPr>
          <w:del w:id="9702" w:author="dxb5601" w:date="2011-11-22T13:01:00Z"/>
          <w:rFonts w:cs="Arial"/>
          <w:spacing w:val="-2"/>
          <w:rPrChange w:id="9703" w:author="dxb5601" w:date="2011-11-22T13:10:00Z">
            <w:rPr>
              <w:del w:id="9704"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705" w:author="dxb5601" w:date="2011-11-22T13:01:00Z"/>
          <w:rFonts w:cs="Arial"/>
          <w:spacing w:val="-2"/>
          <w:rPrChange w:id="9706" w:author="dxb5601" w:date="2011-11-22T13:10:00Z">
            <w:rPr>
              <w:del w:id="9707" w:author="dxb5601" w:date="2011-11-22T13:01:00Z"/>
              <w:rFonts w:cs="Arial"/>
              <w:spacing w:val="-2"/>
            </w:rPr>
          </w:rPrChange>
        </w:rPr>
      </w:pPr>
      <w:del w:id="9708" w:author="dxb5601" w:date="2011-11-22T13:01:00Z">
        <w:r w:rsidRPr="009E3C39" w:rsidDel="00626CCA">
          <w:rPr>
            <w:rFonts w:cs="Arial"/>
            <w:spacing w:val="-2"/>
            <w:rPrChange w:id="9709" w:author="dxb5601" w:date="2011-11-22T13:10:00Z">
              <w:rPr>
                <w:rFonts w:cs="Arial"/>
                <w:spacing w:val="-2"/>
              </w:rPr>
            </w:rPrChange>
          </w:rPr>
          <w:tab/>
        </w:r>
        <w:r w:rsidRPr="009E3C39" w:rsidDel="00626CCA">
          <w:rPr>
            <w:rFonts w:cs="Arial"/>
            <w:spacing w:val="-2"/>
            <w:rPrChange w:id="9710" w:author="dxb5601" w:date="2011-11-22T13:10:00Z">
              <w:rPr>
                <w:rFonts w:cs="Arial"/>
                <w:spacing w:val="-2"/>
              </w:rPr>
            </w:rPrChange>
          </w:rPr>
          <w:tab/>
          <w:delText>d.</w:delText>
        </w:r>
        <w:r w:rsidRPr="009E3C39" w:rsidDel="00626CCA">
          <w:rPr>
            <w:rFonts w:cs="Arial"/>
            <w:spacing w:val="-2"/>
            <w:rPrChange w:id="9711" w:author="dxb5601" w:date="2011-11-22T13:10:00Z">
              <w:rPr>
                <w:rFonts w:cs="Arial"/>
                <w:spacing w:val="-2"/>
              </w:rPr>
            </w:rPrChange>
          </w:rPr>
          <w:tab/>
          <w:delText>The primary service order charge and the secondary service order charge cannot be applied on the same order.  When an order requires work for which both the primary and secondary service order charges would otherwise be applied, only the primary service order charge is applicable.</w:delText>
        </w:r>
      </w:del>
    </w:p>
    <w:p w:rsidR="002727E5" w:rsidRPr="009E3C39" w:rsidDel="00626CCA" w:rsidRDefault="002727E5" w:rsidP="002727E5">
      <w:pPr>
        <w:tabs>
          <w:tab w:val="left" w:pos="-720"/>
        </w:tabs>
        <w:suppressAutoHyphens/>
        <w:jc w:val="both"/>
        <w:rPr>
          <w:del w:id="9712" w:author="dxb5601" w:date="2011-11-22T13:01:00Z"/>
          <w:rFonts w:cs="Arial"/>
          <w:spacing w:val="-2"/>
          <w:rPrChange w:id="9713" w:author="dxb5601" w:date="2011-11-22T13:10:00Z">
            <w:rPr>
              <w:del w:id="9714" w:author="dxb5601" w:date="2011-11-22T13:01:00Z"/>
              <w:rFonts w:cs="Arial"/>
              <w:spacing w:val="-2"/>
            </w:rPr>
          </w:rPrChange>
        </w:rPr>
      </w:pPr>
    </w:p>
    <w:p w:rsidR="002727E5" w:rsidRPr="009E3C39" w:rsidDel="00626CCA" w:rsidRDefault="00DD0FBB" w:rsidP="002727E5">
      <w:pPr>
        <w:tabs>
          <w:tab w:val="left" w:pos="-720"/>
        </w:tabs>
        <w:suppressAutoHyphens/>
        <w:jc w:val="both"/>
        <w:rPr>
          <w:del w:id="9715" w:author="dxb5601" w:date="2011-11-22T13:01:00Z"/>
          <w:rFonts w:cs="Arial"/>
          <w:spacing w:val="-2"/>
          <w:rPrChange w:id="9716" w:author="dxb5601" w:date="2011-11-22T13:10:00Z">
            <w:rPr>
              <w:del w:id="9717" w:author="dxb5601" w:date="2011-11-22T13:01:00Z"/>
              <w:rFonts w:cs="Arial"/>
              <w:spacing w:val="-2"/>
            </w:rPr>
          </w:rPrChange>
        </w:rPr>
      </w:pPr>
      <w:del w:id="9718" w:author="dxb5601" w:date="2011-11-22T13:01:00Z">
        <w:r w:rsidRPr="009E3C39" w:rsidDel="00626CCA">
          <w:rPr>
            <w:rFonts w:cs="Arial"/>
            <w:spacing w:val="-2"/>
            <w:rPrChange w:id="9719" w:author="dxb5601" w:date="2011-11-22T13:10:00Z">
              <w:rPr>
                <w:rFonts w:cs="Arial"/>
                <w:spacing w:val="-2"/>
              </w:rPr>
            </w:rPrChange>
          </w:rPr>
          <w:tab/>
        </w:r>
        <w:r w:rsidR="00FB1C4E" w:rsidRPr="009E3C39" w:rsidDel="00626CCA">
          <w:rPr>
            <w:rFonts w:cs="Arial"/>
            <w:spacing w:val="-2"/>
            <w:rPrChange w:id="9720" w:author="dxb5601" w:date="2011-11-22T13:10:00Z">
              <w:rPr>
                <w:rFonts w:cs="Arial"/>
                <w:spacing w:val="-2"/>
              </w:rPr>
            </w:rPrChange>
          </w:rPr>
          <w:delText>3.</w:delText>
        </w:r>
        <w:r w:rsidR="000333C3" w:rsidRPr="009E3C39" w:rsidDel="00626CCA">
          <w:rPr>
            <w:rFonts w:cs="Arial"/>
            <w:spacing w:val="-2"/>
            <w:rPrChange w:id="9721" w:author="dxb5601" w:date="2011-11-22T13:10:00Z">
              <w:rPr>
                <w:rFonts w:cs="Arial"/>
                <w:spacing w:val="-2"/>
              </w:rPr>
            </w:rPrChange>
          </w:rPr>
          <w:delText>2</w:delText>
        </w:r>
        <w:r w:rsidR="00FB1C4E" w:rsidRPr="009E3C39" w:rsidDel="00626CCA">
          <w:rPr>
            <w:rFonts w:cs="Arial"/>
            <w:spacing w:val="-2"/>
            <w:rPrChange w:id="9722" w:author="dxb5601" w:date="2011-11-22T13:10:00Z">
              <w:rPr>
                <w:rFonts w:cs="Arial"/>
                <w:spacing w:val="-2"/>
              </w:rPr>
            </w:rPrChange>
          </w:rPr>
          <w:delText>.</w:delText>
        </w:r>
        <w:r w:rsidR="002727E5" w:rsidRPr="009E3C39" w:rsidDel="00626CCA">
          <w:rPr>
            <w:rFonts w:cs="Arial"/>
            <w:spacing w:val="-2"/>
            <w:rPrChange w:id="9723" w:author="dxb5601" w:date="2011-11-22T13:10:00Z">
              <w:rPr>
                <w:rFonts w:cs="Arial"/>
                <w:spacing w:val="-2"/>
              </w:rPr>
            </w:rPrChange>
          </w:rPr>
          <w:delText>3</w:delText>
        </w:r>
        <w:r w:rsidR="002727E5" w:rsidRPr="009E3C39" w:rsidDel="00626CCA">
          <w:rPr>
            <w:rFonts w:cs="Arial"/>
            <w:spacing w:val="-2"/>
            <w:rPrChange w:id="9724" w:author="dxb5601" w:date="2011-11-22T13:10:00Z">
              <w:rPr>
                <w:rFonts w:cs="Arial"/>
                <w:spacing w:val="-2"/>
              </w:rPr>
            </w:rPrChange>
          </w:rPr>
          <w:tab/>
          <w:delText>Premises Visit Charge</w:delText>
        </w:r>
      </w:del>
    </w:p>
    <w:p w:rsidR="002727E5" w:rsidRPr="009E3C39" w:rsidDel="00626CCA" w:rsidRDefault="002727E5" w:rsidP="002727E5">
      <w:pPr>
        <w:tabs>
          <w:tab w:val="left" w:pos="-720"/>
        </w:tabs>
        <w:suppressAutoHyphens/>
        <w:jc w:val="both"/>
        <w:rPr>
          <w:del w:id="9725" w:author="dxb5601" w:date="2011-11-22T13:01:00Z"/>
          <w:rFonts w:cs="Arial"/>
          <w:spacing w:val="-2"/>
          <w:rPrChange w:id="9726" w:author="dxb5601" w:date="2011-11-22T13:10:00Z">
            <w:rPr>
              <w:del w:id="9727" w:author="dxb5601" w:date="2011-11-22T13:01:00Z"/>
              <w:rFonts w:cs="Arial"/>
              <w:spacing w:val="-2"/>
            </w:rPr>
          </w:rPrChange>
        </w:rPr>
      </w:pPr>
    </w:p>
    <w:p w:rsidR="002727E5" w:rsidRPr="009E3C39" w:rsidDel="00626CCA" w:rsidRDefault="002727E5" w:rsidP="002727E5">
      <w:pPr>
        <w:tabs>
          <w:tab w:val="left" w:pos="-720"/>
          <w:tab w:val="left" w:pos="0"/>
          <w:tab w:val="left" w:pos="720"/>
        </w:tabs>
        <w:suppressAutoHyphens/>
        <w:ind w:left="1440" w:hanging="1440"/>
        <w:jc w:val="both"/>
        <w:rPr>
          <w:del w:id="9728" w:author="dxb5601" w:date="2011-11-22T13:01:00Z"/>
          <w:rFonts w:cs="Arial"/>
          <w:spacing w:val="-2"/>
          <w:rPrChange w:id="9729" w:author="dxb5601" w:date="2011-11-22T13:10:00Z">
            <w:rPr>
              <w:del w:id="9730" w:author="dxb5601" w:date="2011-11-22T13:01:00Z"/>
              <w:rFonts w:cs="Arial"/>
              <w:spacing w:val="-2"/>
            </w:rPr>
          </w:rPrChange>
        </w:rPr>
      </w:pPr>
      <w:del w:id="9731" w:author="dxb5601" w:date="2011-11-22T13:01:00Z">
        <w:r w:rsidRPr="009E3C39" w:rsidDel="00626CCA">
          <w:rPr>
            <w:rFonts w:cs="Arial"/>
            <w:spacing w:val="-2"/>
            <w:rPrChange w:id="9732" w:author="dxb5601" w:date="2011-11-22T13:10:00Z">
              <w:rPr>
                <w:rFonts w:cs="Arial"/>
                <w:spacing w:val="-2"/>
              </w:rPr>
            </w:rPrChange>
          </w:rPr>
          <w:tab/>
        </w:r>
        <w:r w:rsidRPr="009E3C39" w:rsidDel="00626CCA">
          <w:rPr>
            <w:rFonts w:cs="Arial"/>
            <w:spacing w:val="-2"/>
            <w:rPrChange w:id="9733" w:author="dxb5601" w:date="2011-11-22T13:10:00Z">
              <w:rPr>
                <w:rFonts w:cs="Arial"/>
                <w:spacing w:val="-2"/>
              </w:rPr>
            </w:rPrChange>
          </w:rPr>
          <w:tab/>
          <w:delText>The premises visit charge is applicable if a premises visit is required to complete any requested work on the customer's premises with the following exceptions.  The premises visit charge does not apply for:</w:delText>
        </w:r>
      </w:del>
    </w:p>
    <w:p w:rsidR="002727E5" w:rsidRPr="009E3C39" w:rsidDel="00626CCA" w:rsidRDefault="002727E5" w:rsidP="002727E5">
      <w:pPr>
        <w:tabs>
          <w:tab w:val="left" w:pos="-720"/>
        </w:tabs>
        <w:suppressAutoHyphens/>
        <w:jc w:val="both"/>
        <w:rPr>
          <w:del w:id="9734" w:author="dxb5601" w:date="2011-11-22T13:01:00Z"/>
          <w:rFonts w:cs="Arial"/>
          <w:spacing w:val="-2"/>
          <w:rPrChange w:id="9735" w:author="dxb5601" w:date="2011-11-22T13:10:00Z">
            <w:rPr>
              <w:del w:id="9736" w:author="dxb5601" w:date="2011-11-22T13:01:00Z"/>
              <w:rFonts w:cs="Arial"/>
              <w:spacing w:val="-2"/>
            </w:rPr>
          </w:rPrChange>
        </w:rPr>
      </w:pPr>
    </w:p>
    <w:p w:rsidR="002727E5" w:rsidRPr="009E3C39" w:rsidDel="00626CCA" w:rsidRDefault="002727E5" w:rsidP="002727E5">
      <w:pPr>
        <w:tabs>
          <w:tab w:val="left" w:pos="-720"/>
        </w:tabs>
        <w:suppressAutoHyphens/>
        <w:jc w:val="both"/>
        <w:rPr>
          <w:del w:id="9737" w:author="dxb5601" w:date="2011-11-22T13:01:00Z"/>
          <w:rFonts w:cs="Arial"/>
          <w:spacing w:val="-2"/>
          <w:rPrChange w:id="9738" w:author="dxb5601" w:date="2011-11-22T13:10:00Z">
            <w:rPr>
              <w:del w:id="9739" w:author="dxb5601" w:date="2011-11-22T13:01:00Z"/>
              <w:rFonts w:cs="Arial"/>
              <w:spacing w:val="-2"/>
            </w:rPr>
          </w:rPrChange>
        </w:rPr>
      </w:pPr>
      <w:del w:id="9740" w:author="dxb5601" w:date="2011-11-22T13:01:00Z">
        <w:r w:rsidRPr="009E3C39" w:rsidDel="00626CCA">
          <w:rPr>
            <w:rFonts w:cs="Arial"/>
            <w:spacing w:val="-2"/>
            <w:rPrChange w:id="9741" w:author="dxb5601" w:date="2011-11-22T13:10:00Z">
              <w:rPr>
                <w:rFonts w:cs="Arial"/>
                <w:spacing w:val="-2"/>
              </w:rPr>
            </w:rPrChange>
          </w:rPr>
          <w:tab/>
        </w:r>
        <w:r w:rsidRPr="009E3C39" w:rsidDel="00626CCA">
          <w:rPr>
            <w:rFonts w:cs="Arial"/>
            <w:spacing w:val="-2"/>
            <w:rPrChange w:id="9742" w:author="dxb5601" w:date="2011-11-22T13:10:00Z">
              <w:rPr>
                <w:rFonts w:cs="Arial"/>
                <w:spacing w:val="-2"/>
              </w:rPr>
            </w:rPrChange>
          </w:rPr>
          <w:tab/>
          <w:delText>a.</w:delText>
        </w:r>
        <w:r w:rsidRPr="009E3C39" w:rsidDel="00626CCA">
          <w:rPr>
            <w:rFonts w:cs="Arial"/>
            <w:spacing w:val="-2"/>
            <w:rPrChange w:id="9743" w:author="dxb5601" w:date="2011-11-22T13:10:00Z">
              <w:rPr>
                <w:rFonts w:cs="Arial"/>
                <w:spacing w:val="-2"/>
              </w:rPr>
            </w:rPrChange>
          </w:rPr>
          <w:tab/>
          <w:delText>Removal of equipment or service.</w:delText>
        </w:r>
      </w:del>
    </w:p>
    <w:p w:rsidR="002727E5" w:rsidRPr="009E3C39" w:rsidDel="00626CCA" w:rsidRDefault="002727E5" w:rsidP="002727E5">
      <w:pPr>
        <w:tabs>
          <w:tab w:val="left" w:pos="-720"/>
        </w:tabs>
        <w:suppressAutoHyphens/>
        <w:jc w:val="both"/>
        <w:rPr>
          <w:del w:id="9744" w:author="dxb5601" w:date="2011-11-22T13:01:00Z"/>
          <w:rFonts w:cs="Arial"/>
          <w:spacing w:val="-2"/>
          <w:rPrChange w:id="9745" w:author="dxb5601" w:date="2011-11-22T13:10:00Z">
            <w:rPr>
              <w:del w:id="9746"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747" w:author="dxb5601" w:date="2011-11-22T13:01:00Z"/>
          <w:rFonts w:cs="Arial"/>
          <w:spacing w:val="-2"/>
          <w:u w:val="single"/>
          <w:rPrChange w:id="9748" w:author="dxb5601" w:date="2011-11-22T13:10:00Z">
            <w:rPr>
              <w:del w:id="9749" w:author="dxb5601" w:date="2011-11-22T13:01:00Z"/>
              <w:rFonts w:cs="Arial"/>
              <w:spacing w:val="-2"/>
              <w:u w:val="single"/>
            </w:rPr>
          </w:rPrChange>
        </w:rPr>
      </w:pPr>
      <w:del w:id="9750" w:author="dxb5601" w:date="2011-11-22T13:01:00Z">
        <w:r w:rsidRPr="009E3C39" w:rsidDel="00626CCA">
          <w:rPr>
            <w:rFonts w:cs="Arial"/>
            <w:spacing w:val="-2"/>
            <w:rPrChange w:id="9751" w:author="dxb5601" w:date="2011-11-22T13:10:00Z">
              <w:rPr>
                <w:rFonts w:cs="Arial"/>
                <w:spacing w:val="-2"/>
              </w:rPr>
            </w:rPrChange>
          </w:rPr>
          <w:tab/>
        </w:r>
        <w:r w:rsidRPr="009E3C39" w:rsidDel="00626CCA">
          <w:rPr>
            <w:rFonts w:cs="Arial"/>
            <w:spacing w:val="-2"/>
            <w:rPrChange w:id="9752" w:author="dxb5601" w:date="2011-11-22T13:10:00Z">
              <w:rPr>
                <w:rFonts w:cs="Arial"/>
                <w:spacing w:val="-2"/>
              </w:rPr>
            </w:rPrChange>
          </w:rPr>
          <w:tab/>
          <w:delText>b.</w:delText>
        </w:r>
        <w:r w:rsidRPr="009E3C39" w:rsidDel="00626CCA">
          <w:rPr>
            <w:rFonts w:cs="Arial"/>
            <w:spacing w:val="-2"/>
            <w:rPrChange w:id="9753" w:author="dxb5601" w:date="2011-11-22T13:10:00Z">
              <w:rPr>
                <w:rFonts w:cs="Arial"/>
                <w:spacing w:val="-2"/>
              </w:rPr>
            </w:rPrChange>
          </w:rPr>
          <w:tab/>
          <w:delText>Number change (on a local exchange or a Centrex CO line number).</w:delText>
        </w:r>
      </w:del>
    </w:p>
    <w:p w:rsidR="002727E5" w:rsidRPr="009E3C39" w:rsidDel="00626CCA" w:rsidRDefault="002727E5" w:rsidP="002727E5">
      <w:pPr>
        <w:tabs>
          <w:tab w:val="left" w:pos="-720"/>
        </w:tabs>
        <w:suppressAutoHyphens/>
        <w:jc w:val="both"/>
        <w:rPr>
          <w:del w:id="9754" w:author="dxb5601" w:date="2011-11-22T13:01:00Z"/>
          <w:rFonts w:cs="Arial"/>
          <w:spacing w:val="-2"/>
          <w:u w:val="single"/>
          <w:rPrChange w:id="9755" w:author="dxb5601" w:date="2011-11-22T13:10:00Z">
            <w:rPr>
              <w:del w:id="9756" w:author="dxb5601" w:date="2011-11-22T13:01:00Z"/>
              <w:rFonts w:cs="Arial"/>
              <w:spacing w:val="-2"/>
              <w:u w:val="single"/>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757" w:author="dxb5601" w:date="2011-11-22T13:01:00Z"/>
          <w:rFonts w:cs="Arial"/>
          <w:spacing w:val="-2"/>
          <w:rPrChange w:id="9758" w:author="dxb5601" w:date="2011-11-22T13:10:00Z">
            <w:rPr>
              <w:del w:id="9759" w:author="dxb5601" w:date="2011-11-22T13:01:00Z"/>
              <w:rFonts w:cs="Arial"/>
              <w:spacing w:val="-2"/>
            </w:rPr>
          </w:rPrChange>
        </w:rPr>
      </w:pPr>
      <w:del w:id="9760" w:author="dxb5601" w:date="2011-11-22T13:01:00Z">
        <w:r w:rsidRPr="009E3C39" w:rsidDel="00626CCA">
          <w:rPr>
            <w:rFonts w:cs="Arial"/>
            <w:spacing w:val="-2"/>
            <w:rPrChange w:id="9761" w:author="dxb5601" w:date="2011-11-22T13:10:00Z">
              <w:rPr>
                <w:rFonts w:cs="Arial"/>
                <w:spacing w:val="-2"/>
              </w:rPr>
            </w:rPrChange>
          </w:rPr>
          <w:tab/>
        </w:r>
        <w:r w:rsidRPr="009E3C39" w:rsidDel="00626CCA">
          <w:rPr>
            <w:rFonts w:cs="Arial"/>
            <w:spacing w:val="-2"/>
            <w:rPrChange w:id="9762" w:author="dxb5601" w:date="2011-11-22T13:10:00Z">
              <w:rPr>
                <w:rFonts w:cs="Arial"/>
                <w:spacing w:val="-2"/>
              </w:rPr>
            </w:rPrChange>
          </w:rPr>
          <w:tab/>
          <w:delText>c.</w:delText>
        </w:r>
        <w:r w:rsidRPr="009E3C39" w:rsidDel="00626CCA">
          <w:rPr>
            <w:rFonts w:cs="Arial"/>
            <w:spacing w:val="-2"/>
            <w:rPrChange w:id="9763" w:author="dxb5601" w:date="2011-11-22T13:10:00Z">
              <w:rPr>
                <w:rFonts w:cs="Arial"/>
                <w:spacing w:val="-2"/>
              </w:rPr>
            </w:rPrChange>
          </w:rPr>
          <w:tab/>
          <w:delText>Restoration of service following a suspension of service, when no physical work is required at the customer's premise.</w:delText>
        </w:r>
      </w:del>
    </w:p>
    <w:p w:rsidR="002727E5" w:rsidRPr="009E3C39" w:rsidDel="00626CCA" w:rsidRDefault="002727E5" w:rsidP="002727E5">
      <w:pPr>
        <w:tabs>
          <w:tab w:val="left" w:pos="-720"/>
        </w:tabs>
        <w:suppressAutoHyphens/>
        <w:jc w:val="both"/>
        <w:rPr>
          <w:del w:id="9764" w:author="dxb5601" w:date="2011-11-22T13:01:00Z"/>
          <w:rFonts w:cs="Arial"/>
          <w:spacing w:val="-2"/>
          <w:rPrChange w:id="9765" w:author="dxb5601" w:date="2011-11-22T13:10:00Z">
            <w:rPr>
              <w:del w:id="9766" w:author="dxb5601" w:date="2011-11-22T13:01:00Z"/>
              <w:rFonts w:cs="Arial"/>
              <w:spacing w:val="-2"/>
            </w:rPr>
          </w:rPrChange>
        </w:rPr>
      </w:pPr>
    </w:p>
    <w:p w:rsidR="00DD0FBB" w:rsidRPr="009E3C39" w:rsidDel="00626CCA" w:rsidRDefault="00DD0FBB" w:rsidP="00DD0FBB">
      <w:pPr>
        <w:tabs>
          <w:tab w:val="right" w:pos="9360"/>
          <w:tab w:val="left" w:pos="9504"/>
          <w:tab w:val="left" w:pos="10656"/>
        </w:tabs>
        <w:jc w:val="both"/>
        <w:rPr>
          <w:del w:id="9767" w:author="dxb5601" w:date="2011-11-22T13:01:00Z"/>
          <w:rFonts w:cs="Arial"/>
          <w:rPrChange w:id="9768" w:author="dxb5601" w:date="2011-11-22T13:10:00Z">
            <w:rPr>
              <w:del w:id="9769"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70" w:author="dxb5601" w:date="2011-11-22T13:01:00Z"/>
          <w:rFonts w:cs="Arial"/>
          <w:rPrChange w:id="9771" w:author="dxb5601" w:date="2011-11-22T13:10:00Z">
            <w:rPr>
              <w:del w:id="9772"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73" w:author="dxb5601" w:date="2011-11-22T13:01:00Z"/>
          <w:rFonts w:cs="Arial"/>
          <w:rPrChange w:id="9774" w:author="dxb5601" w:date="2011-11-22T13:10:00Z">
            <w:rPr>
              <w:del w:id="9775"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76" w:author="dxb5601" w:date="2011-11-22T13:01:00Z"/>
          <w:rFonts w:cs="Arial"/>
          <w:rPrChange w:id="9777" w:author="dxb5601" w:date="2011-11-22T13:10:00Z">
            <w:rPr>
              <w:del w:id="9778"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79" w:author="dxb5601" w:date="2011-11-22T13:01:00Z"/>
          <w:rFonts w:cs="Arial"/>
          <w:rPrChange w:id="9780" w:author="dxb5601" w:date="2011-11-22T13:10:00Z">
            <w:rPr>
              <w:del w:id="9781"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82" w:author="dxb5601" w:date="2011-11-22T13:01:00Z"/>
          <w:rFonts w:cs="Arial"/>
          <w:rPrChange w:id="9783" w:author="dxb5601" w:date="2011-11-22T13:10:00Z">
            <w:rPr>
              <w:del w:id="9784"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85" w:author="dxb5601" w:date="2011-11-22T13:01:00Z"/>
          <w:rFonts w:cs="Arial"/>
          <w:rPrChange w:id="9786" w:author="dxb5601" w:date="2011-11-22T13:10:00Z">
            <w:rPr>
              <w:del w:id="9787"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88" w:author="dxb5601" w:date="2011-11-22T13:01:00Z"/>
          <w:rFonts w:cs="Arial"/>
          <w:rPrChange w:id="9789" w:author="dxb5601" w:date="2011-11-22T13:10:00Z">
            <w:rPr>
              <w:del w:id="9790"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91" w:author="dxb5601" w:date="2011-11-22T13:01:00Z"/>
          <w:rFonts w:cs="Arial"/>
          <w:rPrChange w:id="9792" w:author="dxb5601" w:date="2011-11-22T13:10:00Z">
            <w:rPr>
              <w:del w:id="9793"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94" w:author="dxb5601" w:date="2011-11-22T13:01:00Z"/>
          <w:rFonts w:cs="Arial"/>
          <w:rPrChange w:id="9795" w:author="dxb5601" w:date="2011-11-22T13:10:00Z">
            <w:rPr>
              <w:del w:id="9796"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797" w:author="dxb5601" w:date="2011-11-22T13:01:00Z"/>
          <w:rFonts w:cs="Arial"/>
          <w:rPrChange w:id="9798" w:author="dxb5601" w:date="2011-11-22T13:10:00Z">
            <w:rPr>
              <w:del w:id="9799"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800" w:author="dxb5601" w:date="2011-11-22T13:01:00Z"/>
          <w:rFonts w:cs="Arial"/>
          <w:rPrChange w:id="9801" w:author="dxb5601" w:date="2011-11-22T13:10:00Z">
            <w:rPr>
              <w:del w:id="9802"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803" w:author="dxb5601" w:date="2011-11-22T13:01:00Z"/>
          <w:rFonts w:cs="Arial"/>
          <w:rPrChange w:id="9804" w:author="dxb5601" w:date="2011-11-22T13:10:00Z">
            <w:rPr>
              <w:del w:id="9805" w:author="dxb5601" w:date="2011-11-22T13:01:00Z"/>
              <w:rFonts w:cs="Arial"/>
            </w:rPr>
          </w:rPrChange>
        </w:rPr>
      </w:pPr>
    </w:p>
    <w:p w:rsidR="003D4ED2" w:rsidRPr="009E3C39" w:rsidDel="00626CCA" w:rsidRDefault="003D4ED2" w:rsidP="00DD0FBB">
      <w:pPr>
        <w:tabs>
          <w:tab w:val="right" w:pos="9360"/>
          <w:tab w:val="left" w:pos="9504"/>
          <w:tab w:val="left" w:pos="10656"/>
        </w:tabs>
        <w:jc w:val="both"/>
        <w:rPr>
          <w:del w:id="9806" w:author="dxb5601" w:date="2011-11-22T13:01:00Z"/>
          <w:rFonts w:cs="Arial"/>
          <w:rPrChange w:id="9807" w:author="dxb5601" w:date="2011-11-22T13:10:00Z">
            <w:rPr>
              <w:del w:id="9808" w:author="dxb5601" w:date="2011-11-22T13:01:00Z"/>
              <w:rFonts w:cs="Arial"/>
            </w:rPr>
          </w:rPrChange>
        </w:rPr>
      </w:pPr>
    </w:p>
    <w:p w:rsidR="003D4ED2" w:rsidRPr="009E3C39" w:rsidDel="00626CCA" w:rsidRDefault="003D4ED2" w:rsidP="003D4ED2">
      <w:pPr>
        <w:tabs>
          <w:tab w:val="right" w:pos="9360"/>
        </w:tabs>
        <w:ind w:right="-270"/>
        <w:rPr>
          <w:del w:id="9809" w:author="dxb5601" w:date="2011-11-22T13:01:00Z"/>
          <w:rFonts w:cs="Arial"/>
          <w:rPrChange w:id="9810" w:author="dxb5601" w:date="2011-11-22T13:10:00Z">
            <w:rPr>
              <w:del w:id="9811" w:author="dxb5601" w:date="2011-11-22T13:01:00Z"/>
              <w:rFonts w:cs="Arial"/>
            </w:rPr>
          </w:rPrChange>
        </w:rPr>
      </w:pPr>
      <w:del w:id="9812" w:author="dxb5601" w:date="2011-04-28T15:44:00Z">
        <w:r w:rsidRPr="009E3C39" w:rsidDel="002D1AEB">
          <w:rPr>
            <w:rFonts w:cs="Arial"/>
            <w:rPrChange w:id="9813" w:author="dxb5601" w:date="2011-11-22T13:10:00Z">
              <w:rPr>
                <w:rFonts w:cs="Arial"/>
              </w:rPr>
            </w:rPrChange>
          </w:rPr>
          <w:delText>Issued:  May 1, 2011</w:delText>
        </w:r>
      </w:del>
      <w:del w:id="9814" w:author="dxb5601" w:date="2011-11-22T13:01:00Z">
        <w:r w:rsidRPr="009E3C39" w:rsidDel="00626CCA">
          <w:rPr>
            <w:rFonts w:cs="Arial"/>
            <w:rPrChange w:id="9815" w:author="dxb5601" w:date="2011-11-22T13:10:00Z">
              <w:rPr>
                <w:rFonts w:cs="Arial"/>
              </w:rPr>
            </w:rPrChange>
          </w:rPr>
          <w:tab/>
          <w:delText>Effective:  May 1, 2011</w:delText>
        </w:r>
      </w:del>
    </w:p>
    <w:p w:rsidR="003D4ED2" w:rsidRPr="009E3C39" w:rsidDel="00626CCA" w:rsidRDefault="003D4ED2" w:rsidP="003D4ED2">
      <w:pPr>
        <w:tabs>
          <w:tab w:val="right" w:pos="9360"/>
        </w:tabs>
        <w:ind w:right="-270"/>
        <w:rPr>
          <w:del w:id="9816" w:author="dxb5601" w:date="2011-11-22T13:01:00Z"/>
          <w:rFonts w:cs="Arial"/>
          <w:rPrChange w:id="9817" w:author="dxb5601" w:date="2011-11-22T13:10:00Z">
            <w:rPr>
              <w:del w:id="9818" w:author="dxb5601" w:date="2011-11-22T13:01:00Z"/>
              <w:rFonts w:cs="Arial"/>
            </w:rPr>
          </w:rPrChange>
        </w:rPr>
      </w:pPr>
    </w:p>
    <w:p w:rsidR="003D4ED2" w:rsidRPr="009E3C39" w:rsidDel="00626CCA" w:rsidRDefault="003D4ED2" w:rsidP="003D4ED2">
      <w:pPr>
        <w:tabs>
          <w:tab w:val="right" w:pos="9360"/>
        </w:tabs>
        <w:ind w:right="-270"/>
        <w:rPr>
          <w:del w:id="9819" w:author="dxb5601" w:date="2011-11-22T13:01:00Z"/>
          <w:rFonts w:cs="Arial"/>
          <w:rPrChange w:id="9820" w:author="dxb5601" w:date="2011-11-22T13:10:00Z">
            <w:rPr>
              <w:del w:id="9821" w:author="dxb5601" w:date="2011-11-22T13:01:00Z"/>
              <w:rFonts w:cs="Arial"/>
            </w:rPr>
          </w:rPrChange>
        </w:rPr>
      </w:pPr>
      <w:del w:id="9822" w:author="dxb5601" w:date="2011-11-22T13:01:00Z">
        <w:r w:rsidRPr="009E3C39" w:rsidDel="00626CCA">
          <w:rPr>
            <w:rFonts w:cs="Arial"/>
            <w:rPrChange w:id="9823" w:author="dxb5601" w:date="2011-11-22T13:10:00Z">
              <w:rPr>
                <w:rFonts w:cs="Arial"/>
              </w:rPr>
            </w:rPrChange>
          </w:rPr>
          <w:delText>CenturyTel of Ohio, Inc. d/b/a CenturyLink</w:delText>
        </w:r>
        <w:r w:rsidRPr="009E3C39" w:rsidDel="00626CCA">
          <w:rPr>
            <w:rFonts w:cs="Arial"/>
            <w:rPrChange w:id="9824" w:author="dxb5601" w:date="2011-11-22T13:10:00Z">
              <w:rPr>
                <w:rFonts w:cs="Arial"/>
              </w:rPr>
            </w:rPrChange>
          </w:rPr>
          <w:tab/>
          <w:delText xml:space="preserve">In accordance with Case No.: </w:delText>
        </w:r>
        <w:r w:rsidR="00DD6940" w:rsidRPr="009E3C39" w:rsidDel="00626CCA">
          <w:rPr>
            <w:rFonts w:cs="Arial"/>
            <w:rPrChange w:id="9825" w:author="dxb5601" w:date="2011-11-22T13:10:00Z">
              <w:rPr>
                <w:rFonts w:cs="Arial"/>
              </w:rPr>
            </w:rPrChange>
          </w:rPr>
          <w:delText>90-5010</w:delText>
        </w:r>
        <w:r w:rsidRPr="009E3C39" w:rsidDel="00626CCA">
          <w:rPr>
            <w:rFonts w:cs="Arial"/>
            <w:rPrChange w:id="9826" w:author="dxb5601" w:date="2011-11-22T13:10:00Z">
              <w:rPr>
                <w:rFonts w:cs="Arial"/>
              </w:rPr>
            </w:rPrChange>
          </w:rPr>
          <w:delText>-TP-TRF</w:delText>
        </w:r>
      </w:del>
    </w:p>
    <w:p w:rsidR="003D4ED2" w:rsidRPr="009E3C39" w:rsidDel="00626CCA" w:rsidRDefault="003D4ED2" w:rsidP="003D4ED2">
      <w:pPr>
        <w:tabs>
          <w:tab w:val="right" w:pos="9360"/>
        </w:tabs>
        <w:ind w:right="-270"/>
        <w:rPr>
          <w:del w:id="9827" w:author="dxb5601" w:date="2011-11-22T13:01:00Z"/>
          <w:rFonts w:cs="Arial"/>
          <w:rPrChange w:id="9828" w:author="dxb5601" w:date="2011-11-22T13:10:00Z">
            <w:rPr>
              <w:del w:id="9829" w:author="dxb5601" w:date="2011-11-22T13:01:00Z"/>
              <w:rFonts w:cs="Arial"/>
            </w:rPr>
          </w:rPrChange>
        </w:rPr>
      </w:pPr>
      <w:del w:id="9830" w:author="dxb5601" w:date="2011-11-22T13:01:00Z">
        <w:r w:rsidRPr="009E3C39" w:rsidDel="00626CCA">
          <w:rPr>
            <w:rFonts w:cs="Arial"/>
            <w:rPrChange w:id="9831" w:author="dxb5601" w:date="2011-11-22T13:10:00Z">
              <w:rPr>
                <w:rFonts w:cs="Arial"/>
              </w:rPr>
            </w:rPrChange>
          </w:rPr>
          <w:delText>By Duane Ring, Vice President</w:delText>
        </w:r>
        <w:r w:rsidRPr="009E3C39" w:rsidDel="00626CCA">
          <w:rPr>
            <w:rFonts w:cs="Arial"/>
            <w:rPrChange w:id="9832" w:author="dxb5601" w:date="2011-11-22T13:10:00Z">
              <w:rPr>
                <w:rFonts w:cs="Arial"/>
              </w:rPr>
            </w:rPrChange>
          </w:rPr>
          <w:tab/>
          <w:delText>Issued by the Public Utilities Commission of Ohio</w:delText>
        </w:r>
      </w:del>
    </w:p>
    <w:p w:rsidR="003D4ED2" w:rsidRPr="009E3C39" w:rsidDel="00626CCA" w:rsidRDefault="003D4ED2" w:rsidP="003D4ED2">
      <w:pPr>
        <w:tabs>
          <w:tab w:val="right" w:pos="9360"/>
        </w:tabs>
        <w:ind w:right="-270"/>
        <w:rPr>
          <w:del w:id="9833" w:author="dxb5601" w:date="2011-11-22T13:01:00Z"/>
          <w:rFonts w:cs="Arial"/>
          <w:rPrChange w:id="9834" w:author="dxb5601" w:date="2011-11-22T13:10:00Z">
            <w:rPr>
              <w:del w:id="9835" w:author="dxb5601" w:date="2011-11-22T13:01:00Z"/>
              <w:rFonts w:cs="Arial"/>
            </w:rPr>
          </w:rPrChange>
        </w:rPr>
      </w:pPr>
      <w:del w:id="9836" w:author="dxb5601" w:date="2011-11-22T13:01:00Z">
        <w:r w:rsidRPr="009E3C39" w:rsidDel="00626CCA">
          <w:rPr>
            <w:rFonts w:cs="Arial"/>
            <w:rPrChange w:id="9837" w:author="dxb5601" w:date="2011-11-22T13:10:00Z">
              <w:rPr>
                <w:rFonts w:cs="Arial"/>
              </w:rPr>
            </w:rPrChange>
          </w:rPr>
          <w:delText>LaCrosse, Wisconsin</w:delText>
        </w:r>
      </w:del>
    </w:p>
    <w:p w:rsidR="003D4ED2" w:rsidRPr="009E3C39" w:rsidDel="00626CCA" w:rsidRDefault="003D4ED2" w:rsidP="003D4ED2">
      <w:pPr>
        <w:tabs>
          <w:tab w:val="right" w:pos="9360"/>
        </w:tabs>
        <w:rPr>
          <w:del w:id="9838" w:author="dxb5601" w:date="2011-11-22T13:01:00Z"/>
          <w:rFonts w:cs="Arial"/>
          <w:rPrChange w:id="9839" w:author="dxb5601" w:date="2011-11-22T13:10:00Z">
            <w:rPr>
              <w:del w:id="9840" w:author="dxb5601" w:date="2011-11-22T13:01:00Z"/>
              <w:rFonts w:cs="Arial"/>
            </w:rPr>
          </w:rPrChange>
        </w:rPr>
        <w:sectPr w:rsidR="003D4ED2" w:rsidRPr="009E3C39" w:rsidDel="00626CCA" w:rsidSect="00394687">
          <w:pgSz w:w="12240" w:h="15840" w:code="1"/>
          <w:pgMar w:top="720" w:right="1440" w:bottom="720" w:left="1440" w:header="0" w:footer="0" w:gutter="0"/>
          <w:paperSrc w:first="15" w:other="15"/>
          <w:cols w:space="720"/>
          <w:docGrid w:linePitch="326"/>
        </w:sectPr>
      </w:pPr>
    </w:p>
    <w:p w:rsidR="00DD0FBB" w:rsidRPr="009E3C39" w:rsidDel="00626CCA" w:rsidRDefault="00DD0FBB" w:rsidP="00DD0FBB">
      <w:pPr>
        <w:tabs>
          <w:tab w:val="right" w:pos="9360"/>
          <w:tab w:val="left" w:pos="9504"/>
          <w:tab w:val="left" w:pos="10656"/>
        </w:tabs>
        <w:jc w:val="both"/>
        <w:rPr>
          <w:del w:id="9841" w:author="dxb5601" w:date="2011-11-22T13:01:00Z"/>
          <w:rFonts w:cs="Arial"/>
          <w:rPrChange w:id="9842" w:author="dxb5601" w:date="2011-11-22T13:10:00Z">
            <w:rPr>
              <w:del w:id="9843" w:author="dxb5601" w:date="2011-11-22T13:01:00Z"/>
              <w:rFonts w:cs="Arial"/>
            </w:rPr>
          </w:rPrChange>
        </w:rPr>
      </w:pPr>
      <w:del w:id="9844" w:author="dxb5601" w:date="2011-11-22T13:01:00Z">
        <w:r w:rsidRPr="009E3C39" w:rsidDel="00626CCA">
          <w:rPr>
            <w:rFonts w:cs="Arial"/>
            <w:rPrChange w:id="9845" w:author="dxb5601" w:date="2011-11-22T13:10:00Z">
              <w:rPr>
                <w:rFonts w:cs="Arial"/>
              </w:rPr>
            </w:rPrChange>
          </w:rPr>
          <w:delText>CenturyTel of Ohio, Inc.</w:delText>
        </w:r>
        <w:r w:rsidRPr="009E3C39" w:rsidDel="00626CCA">
          <w:rPr>
            <w:rFonts w:cs="Arial"/>
            <w:rPrChange w:id="9846" w:author="dxb5601" w:date="2011-11-22T13:10:00Z">
              <w:rPr>
                <w:rFonts w:cs="Arial"/>
              </w:rPr>
            </w:rPrChange>
          </w:rPr>
          <w:tab/>
        </w:r>
        <w:r w:rsidR="00FB1C4E" w:rsidRPr="009E3C39" w:rsidDel="00626CCA">
          <w:rPr>
            <w:rFonts w:cs="Arial"/>
            <w:rPrChange w:id="9847" w:author="dxb5601" w:date="2011-11-22T13:10:00Z">
              <w:rPr>
                <w:rFonts w:cs="Arial"/>
              </w:rPr>
            </w:rPrChange>
          </w:rPr>
          <w:delText>Section 3</w:delText>
        </w:r>
      </w:del>
    </w:p>
    <w:p w:rsidR="00DD0FBB" w:rsidRPr="009E3C39" w:rsidDel="00626CCA" w:rsidRDefault="00DD0FBB" w:rsidP="00DD0FBB">
      <w:pPr>
        <w:tabs>
          <w:tab w:val="right" w:pos="9360"/>
          <w:tab w:val="left" w:pos="9504"/>
          <w:tab w:val="left" w:pos="10656"/>
        </w:tabs>
        <w:jc w:val="both"/>
        <w:rPr>
          <w:del w:id="9848" w:author="dxb5601" w:date="2011-11-22T13:01:00Z"/>
          <w:rFonts w:cs="Arial"/>
          <w:rPrChange w:id="9849" w:author="dxb5601" w:date="2011-11-22T13:10:00Z">
            <w:rPr>
              <w:del w:id="9850" w:author="dxb5601" w:date="2011-11-22T13:01:00Z"/>
              <w:rFonts w:cs="Arial"/>
            </w:rPr>
          </w:rPrChange>
        </w:rPr>
      </w:pPr>
      <w:del w:id="9851" w:author="dxb5601" w:date="2011-11-22T13:01:00Z">
        <w:r w:rsidRPr="009E3C39" w:rsidDel="00626CCA">
          <w:rPr>
            <w:rFonts w:cs="Arial"/>
            <w:rPrChange w:id="9852" w:author="dxb5601" w:date="2011-11-22T13:10:00Z">
              <w:rPr>
                <w:rFonts w:cs="Arial"/>
              </w:rPr>
            </w:rPrChange>
          </w:rPr>
          <w:delText>d/b/a CenturyLink</w:delText>
        </w:r>
        <w:r w:rsidRPr="009E3C39" w:rsidDel="00626CCA">
          <w:rPr>
            <w:rFonts w:cs="Arial"/>
            <w:rPrChange w:id="9853" w:author="dxb5601" w:date="2011-11-22T13:10:00Z">
              <w:rPr>
                <w:rFonts w:cs="Arial"/>
              </w:rPr>
            </w:rPrChange>
          </w:rPr>
          <w:tab/>
        </w:r>
      </w:del>
    </w:p>
    <w:p w:rsidR="00DD0FBB" w:rsidRPr="009E3C39" w:rsidDel="00626CCA" w:rsidRDefault="00DD0FBB" w:rsidP="00DD0FBB">
      <w:pPr>
        <w:tabs>
          <w:tab w:val="center" w:pos="4680"/>
          <w:tab w:val="right" w:pos="9360"/>
          <w:tab w:val="left" w:pos="9504"/>
          <w:tab w:val="left" w:pos="10656"/>
        </w:tabs>
        <w:rPr>
          <w:del w:id="9854" w:author="dxb5601" w:date="2011-11-22T13:01:00Z"/>
          <w:rFonts w:cs="Arial"/>
          <w:spacing w:val="-2"/>
          <w:rPrChange w:id="9855" w:author="dxb5601" w:date="2011-11-22T13:10:00Z">
            <w:rPr>
              <w:del w:id="9856" w:author="dxb5601" w:date="2011-11-22T13:01:00Z"/>
              <w:rFonts w:cs="Arial"/>
              <w:spacing w:val="-2"/>
            </w:rPr>
          </w:rPrChange>
        </w:rPr>
      </w:pPr>
      <w:del w:id="9857" w:author="dxb5601" w:date="2011-11-22T13:01:00Z">
        <w:r w:rsidRPr="009E3C39" w:rsidDel="00626CCA">
          <w:rPr>
            <w:rFonts w:cs="Arial"/>
            <w:spacing w:val="-2"/>
            <w:rPrChange w:id="9858" w:author="dxb5601" w:date="2011-11-22T13:10:00Z">
              <w:rPr>
                <w:rFonts w:cs="Arial"/>
                <w:spacing w:val="-2"/>
              </w:rPr>
            </w:rPrChange>
          </w:rPr>
          <w:tab/>
        </w:r>
        <w:r w:rsidR="00B10C35" w:rsidRPr="009E3C39" w:rsidDel="00626CCA">
          <w:rPr>
            <w:rFonts w:cs="Arial"/>
            <w:spacing w:val="-2"/>
            <w:rPrChange w:id="9859" w:author="dxb5601" w:date="2011-11-22T13:10:00Z">
              <w:rPr>
                <w:rFonts w:cs="Arial"/>
                <w:spacing w:val="-2"/>
              </w:rPr>
            </w:rPrChange>
          </w:rPr>
          <w:delText>P.U.C.O.  NO. 12</w:delText>
        </w:r>
        <w:r w:rsidRPr="009E3C39" w:rsidDel="00626CCA">
          <w:rPr>
            <w:rFonts w:cs="Arial"/>
            <w:spacing w:val="-2"/>
            <w:rPrChange w:id="9860" w:author="dxb5601" w:date="2011-11-22T13:10:00Z">
              <w:rPr>
                <w:rFonts w:cs="Arial"/>
                <w:spacing w:val="-2"/>
              </w:rPr>
            </w:rPrChange>
          </w:rPr>
          <w:tab/>
          <w:delText>Original Sheet 4</w:delText>
        </w:r>
      </w:del>
    </w:p>
    <w:p w:rsidR="00DD0FBB" w:rsidRPr="009E3C39" w:rsidDel="00626CCA" w:rsidRDefault="00DD0FBB" w:rsidP="00DD0FBB">
      <w:pPr>
        <w:tabs>
          <w:tab w:val="center" w:pos="4680"/>
          <w:tab w:val="right" w:pos="9360"/>
          <w:tab w:val="left" w:pos="9504"/>
          <w:tab w:val="left" w:pos="10656"/>
        </w:tabs>
        <w:rPr>
          <w:del w:id="9861" w:author="dxb5601" w:date="2011-11-22T13:01:00Z"/>
          <w:rFonts w:cs="Arial"/>
          <w:spacing w:val="-2"/>
          <w:rPrChange w:id="9862" w:author="dxb5601" w:date="2011-11-22T13:10:00Z">
            <w:rPr>
              <w:del w:id="9863" w:author="dxb5601" w:date="2011-11-22T13:01:00Z"/>
              <w:rFonts w:cs="Arial"/>
              <w:spacing w:val="-2"/>
            </w:rPr>
          </w:rPrChange>
        </w:rPr>
      </w:pPr>
      <w:del w:id="9864" w:author="dxb5601" w:date="2011-11-22T13:01:00Z">
        <w:r w:rsidRPr="009E3C39" w:rsidDel="00626CCA">
          <w:rPr>
            <w:rFonts w:cs="Arial"/>
            <w:spacing w:val="-2"/>
            <w:rPrChange w:id="9865" w:author="dxb5601" w:date="2011-11-22T13:10:00Z">
              <w:rPr>
                <w:rFonts w:cs="Arial"/>
                <w:spacing w:val="-2"/>
              </w:rPr>
            </w:rPrChange>
          </w:rPr>
          <w:tab/>
          <w:delText>GENERAL EXCHANGE TARIFF</w:delText>
        </w:r>
        <w:r w:rsidRPr="009E3C39" w:rsidDel="00626CCA">
          <w:rPr>
            <w:rFonts w:cs="Arial"/>
            <w:spacing w:val="-2"/>
            <w:rPrChange w:id="9866" w:author="dxb5601" w:date="2011-11-22T13:10:00Z">
              <w:rPr>
                <w:rFonts w:cs="Arial"/>
                <w:spacing w:val="-2"/>
              </w:rPr>
            </w:rPrChange>
          </w:rPr>
          <w:tab/>
        </w:r>
      </w:del>
    </w:p>
    <w:p w:rsidR="00DD0FBB" w:rsidRPr="009E3C39" w:rsidDel="00626CCA" w:rsidRDefault="00DD0FBB" w:rsidP="00DD0FBB">
      <w:pPr>
        <w:tabs>
          <w:tab w:val="right" w:pos="9360"/>
        </w:tabs>
        <w:suppressAutoHyphens/>
        <w:jc w:val="both"/>
        <w:rPr>
          <w:del w:id="9867" w:author="dxb5601" w:date="2011-11-22T13:01:00Z"/>
          <w:rFonts w:cs="Arial"/>
          <w:spacing w:val="-2"/>
          <w:rPrChange w:id="9868" w:author="dxb5601" w:date="2011-11-22T13:10:00Z">
            <w:rPr>
              <w:del w:id="9869" w:author="dxb5601" w:date="2011-11-22T13:01:00Z"/>
              <w:rFonts w:cs="Arial"/>
              <w:spacing w:val="-2"/>
            </w:rPr>
          </w:rPrChange>
        </w:rPr>
      </w:pPr>
    </w:p>
    <w:p w:rsidR="00DD0FBB" w:rsidRPr="009E3C39" w:rsidDel="00626CCA" w:rsidRDefault="00DD0FBB" w:rsidP="00DD0FBB">
      <w:pPr>
        <w:tabs>
          <w:tab w:val="center" w:pos="4680"/>
        </w:tabs>
        <w:suppressAutoHyphens/>
        <w:jc w:val="center"/>
        <w:rPr>
          <w:del w:id="9870" w:author="dxb5601" w:date="2011-11-22T13:01:00Z"/>
          <w:rFonts w:cs="Arial"/>
          <w:spacing w:val="-2"/>
          <w:rPrChange w:id="9871" w:author="dxb5601" w:date="2011-11-22T13:10:00Z">
            <w:rPr>
              <w:del w:id="9872" w:author="dxb5601" w:date="2011-11-22T13:01:00Z"/>
              <w:rFonts w:cs="Arial"/>
              <w:spacing w:val="-2"/>
            </w:rPr>
          </w:rPrChange>
        </w:rPr>
      </w:pPr>
      <w:del w:id="9873" w:author="dxb5601" w:date="2011-11-22T13:01:00Z">
        <w:r w:rsidRPr="009E3C39" w:rsidDel="00626CCA">
          <w:rPr>
            <w:rFonts w:cs="Arial"/>
            <w:spacing w:val="-2"/>
            <w:rPrChange w:id="9874" w:author="dxb5601" w:date="2011-11-22T13:10:00Z">
              <w:rPr>
                <w:rFonts w:cs="Arial"/>
                <w:spacing w:val="-2"/>
              </w:rPr>
            </w:rPrChange>
          </w:rPr>
          <w:delText xml:space="preserve"> SERVICE CHARGES</w:delText>
        </w:r>
      </w:del>
    </w:p>
    <w:p w:rsidR="00DD0FBB" w:rsidRPr="009E3C39" w:rsidDel="00626CCA" w:rsidRDefault="00DD0FBB" w:rsidP="00DD0FBB">
      <w:pPr>
        <w:tabs>
          <w:tab w:val="left" w:pos="-720"/>
        </w:tabs>
        <w:suppressAutoHyphens/>
        <w:jc w:val="both"/>
        <w:rPr>
          <w:del w:id="9875" w:author="dxb5601" w:date="2011-11-22T13:01:00Z"/>
          <w:rFonts w:cs="Arial"/>
          <w:spacing w:val="-2"/>
          <w:rPrChange w:id="9876" w:author="dxb5601" w:date="2011-11-22T13:10:00Z">
            <w:rPr>
              <w:del w:id="9877" w:author="dxb5601" w:date="2011-11-22T13:01:00Z"/>
              <w:rFonts w:cs="Arial"/>
              <w:spacing w:val="-2"/>
            </w:rPr>
          </w:rPrChange>
        </w:rPr>
      </w:pPr>
    </w:p>
    <w:p w:rsidR="00DD0FBB" w:rsidRPr="009E3C39" w:rsidDel="00626CCA" w:rsidRDefault="00FB1C4E" w:rsidP="00DD0FBB">
      <w:pPr>
        <w:tabs>
          <w:tab w:val="left" w:pos="-720"/>
        </w:tabs>
        <w:suppressAutoHyphens/>
        <w:jc w:val="both"/>
        <w:rPr>
          <w:del w:id="9878" w:author="dxb5601" w:date="2011-11-22T13:01:00Z"/>
          <w:rFonts w:cs="Arial"/>
          <w:spacing w:val="-2"/>
          <w:rPrChange w:id="9879" w:author="dxb5601" w:date="2011-11-22T13:10:00Z">
            <w:rPr>
              <w:del w:id="9880" w:author="dxb5601" w:date="2011-11-22T13:01:00Z"/>
              <w:rFonts w:cs="Arial"/>
              <w:spacing w:val="-2"/>
            </w:rPr>
          </w:rPrChange>
        </w:rPr>
      </w:pPr>
      <w:del w:id="9881" w:author="dxb5601" w:date="2011-11-22T13:01:00Z">
        <w:r w:rsidRPr="009E3C39" w:rsidDel="00626CCA">
          <w:rPr>
            <w:rFonts w:cs="Arial"/>
            <w:spacing w:val="-2"/>
            <w:rPrChange w:id="9882" w:author="dxb5601" w:date="2011-11-22T13:10:00Z">
              <w:rPr>
                <w:rFonts w:cs="Arial"/>
                <w:spacing w:val="-2"/>
              </w:rPr>
            </w:rPrChange>
          </w:rPr>
          <w:delText>3.</w:delText>
        </w:r>
        <w:r w:rsidR="008E25D1" w:rsidRPr="009E3C39" w:rsidDel="00626CCA">
          <w:rPr>
            <w:rFonts w:cs="Arial"/>
            <w:spacing w:val="-2"/>
            <w:rPrChange w:id="9883" w:author="dxb5601" w:date="2011-11-22T13:10:00Z">
              <w:rPr>
                <w:rFonts w:cs="Arial"/>
                <w:spacing w:val="-2"/>
              </w:rPr>
            </w:rPrChange>
          </w:rPr>
          <w:delText>2</w:delText>
        </w:r>
        <w:r w:rsidR="00DD0FBB" w:rsidRPr="009E3C39" w:rsidDel="00626CCA">
          <w:rPr>
            <w:rFonts w:cs="Arial"/>
            <w:spacing w:val="-2"/>
            <w:rPrChange w:id="9884" w:author="dxb5601" w:date="2011-11-22T13:10:00Z">
              <w:rPr>
                <w:rFonts w:cs="Arial"/>
                <w:spacing w:val="-2"/>
              </w:rPr>
            </w:rPrChange>
          </w:rPr>
          <w:tab/>
          <w:delText>Application (Continued)</w:delText>
        </w:r>
      </w:del>
    </w:p>
    <w:p w:rsidR="00DD0FBB" w:rsidRPr="009E3C39" w:rsidDel="00626CCA" w:rsidRDefault="00DD0FBB" w:rsidP="00DD0FBB">
      <w:pPr>
        <w:tabs>
          <w:tab w:val="left" w:pos="-720"/>
        </w:tabs>
        <w:suppressAutoHyphens/>
        <w:jc w:val="both"/>
        <w:rPr>
          <w:del w:id="9885" w:author="dxb5601" w:date="2011-11-22T13:01:00Z"/>
          <w:rFonts w:cs="Arial"/>
          <w:spacing w:val="-2"/>
          <w:rPrChange w:id="9886" w:author="dxb5601" w:date="2011-11-22T13:10:00Z">
            <w:rPr>
              <w:del w:id="9887" w:author="dxb5601" w:date="2011-11-22T13:01:00Z"/>
              <w:rFonts w:cs="Arial"/>
              <w:spacing w:val="-2"/>
            </w:rPr>
          </w:rPrChange>
        </w:rPr>
      </w:pPr>
    </w:p>
    <w:p w:rsidR="002727E5" w:rsidRPr="009E3C39" w:rsidDel="00626CCA" w:rsidRDefault="002727E5" w:rsidP="002727E5">
      <w:pPr>
        <w:tabs>
          <w:tab w:val="left" w:pos="-720"/>
        </w:tabs>
        <w:suppressAutoHyphens/>
        <w:jc w:val="both"/>
        <w:rPr>
          <w:del w:id="9888" w:author="dxb5601" w:date="2011-11-22T13:01:00Z"/>
          <w:rFonts w:cs="Arial"/>
          <w:spacing w:val="-2"/>
          <w:rPrChange w:id="9889" w:author="dxb5601" w:date="2011-11-22T13:10:00Z">
            <w:rPr>
              <w:del w:id="9890" w:author="dxb5601" w:date="2011-11-22T13:01:00Z"/>
              <w:rFonts w:cs="Arial"/>
              <w:spacing w:val="-2"/>
            </w:rPr>
          </w:rPrChange>
        </w:rPr>
      </w:pPr>
      <w:del w:id="9891" w:author="dxb5601" w:date="2011-11-22T13:01:00Z">
        <w:r w:rsidRPr="009E3C39" w:rsidDel="00626CCA">
          <w:rPr>
            <w:rFonts w:cs="Arial"/>
            <w:spacing w:val="-2"/>
            <w:rPrChange w:id="9892" w:author="dxb5601" w:date="2011-11-22T13:10:00Z">
              <w:rPr>
                <w:rFonts w:cs="Arial"/>
                <w:spacing w:val="-2"/>
              </w:rPr>
            </w:rPrChange>
          </w:rPr>
          <w:tab/>
        </w:r>
        <w:r w:rsidR="00FB1C4E" w:rsidRPr="009E3C39" w:rsidDel="00626CCA">
          <w:rPr>
            <w:rFonts w:cs="Arial"/>
            <w:spacing w:val="-2"/>
            <w:rPrChange w:id="9893" w:author="dxb5601" w:date="2011-11-22T13:10:00Z">
              <w:rPr>
                <w:rFonts w:cs="Arial"/>
                <w:spacing w:val="-2"/>
              </w:rPr>
            </w:rPrChange>
          </w:rPr>
          <w:delText>3.</w:delText>
        </w:r>
        <w:r w:rsidR="000333C3" w:rsidRPr="009E3C39" w:rsidDel="00626CCA">
          <w:rPr>
            <w:rFonts w:cs="Arial"/>
            <w:spacing w:val="-2"/>
            <w:rPrChange w:id="9894" w:author="dxb5601" w:date="2011-11-22T13:10:00Z">
              <w:rPr>
                <w:rFonts w:cs="Arial"/>
                <w:spacing w:val="-2"/>
              </w:rPr>
            </w:rPrChange>
          </w:rPr>
          <w:delText>2</w:delText>
        </w:r>
        <w:r w:rsidR="00FB1C4E" w:rsidRPr="009E3C39" w:rsidDel="00626CCA">
          <w:rPr>
            <w:rFonts w:cs="Arial"/>
            <w:spacing w:val="-2"/>
            <w:rPrChange w:id="9895" w:author="dxb5601" w:date="2011-11-22T13:10:00Z">
              <w:rPr>
                <w:rFonts w:cs="Arial"/>
                <w:spacing w:val="-2"/>
              </w:rPr>
            </w:rPrChange>
          </w:rPr>
          <w:delText>.</w:delText>
        </w:r>
        <w:r w:rsidRPr="009E3C39" w:rsidDel="00626CCA">
          <w:rPr>
            <w:rFonts w:cs="Arial"/>
            <w:spacing w:val="-2"/>
            <w:rPrChange w:id="9896" w:author="dxb5601" w:date="2011-11-22T13:10:00Z">
              <w:rPr>
                <w:rFonts w:cs="Arial"/>
                <w:spacing w:val="-2"/>
              </w:rPr>
            </w:rPrChange>
          </w:rPr>
          <w:delText>4</w:delText>
        </w:r>
        <w:r w:rsidRPr="009E3C39" w:rsidDel="00626CCA">
          <w:rPr>
            <w:rFonts w:cs="Arial"/>
            <w:spacing w:val="-2"/>
            <w:rPrChange w:id="9897" w:author="dxb5601" w:date="2011-11-22T13:10:00Z">
              <w:rPr>
                <w:rFonts w:cs="Arial"/>
                <w:spacing w:val="-2"/>
              </w:rPr>
            </w:rPrChange>
          </w:rPr>
          <w:tab/>
          <w:delText>Line Connection Work Charge</w:delText>
        </w:r>
      </w:del>
    </w:p>
    <w:p w:rsidR="002727E5" w:rsidRPr="009E3C39" w:rsidDel="00626CCA" w:rsidRDefault="002727E5" w:rsidP="002727E5">
      <w:pPr>
        <w:tabs>
          <w:tab w:val="left" w:pos="-720"/>
        </w:tabs>
        <w:suppressAutoHyphens/>
        <w:jc w:val="both"/>
        <w:rPr>
          <w:del w:id="9898" w:author="dxb5601" w:date="2011-11-22T13:01:00Z"/>
          <w:rFonts w:cs="Arial"/>
          <w:spacing w:val="-2"/>
          <w:rPrChange w:id="9899" w:author="dxb5601" w:date="2011-11-22T13:10:00Z">
            <w:rPr>
              <w:del w:id="9900"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s>
        <w:suppressAutoHyphens/>
        <w:ind w:left="2160" w:hanging="2160"/>
        <w:jc w:val="both"/>
        <w:rPr>
          <w:del w:id="9901" w:author="dxb5601" w:date="2011-11-22T13:01:00Z"/>
          <w:rFonts w:cs="Arial"/>
          <w:spacing w:val="-2"/>
          <w:rPrChange w:id="9902" w:author="dxb5601" w:date="2011-11-22T13:10:00Z">
            <w:rPr>
              <w:del w:id="9903" w:author="dxb5601" w:date="2011-11-22T13:01:00Z"/>
              <w:rFonts w:cs="Arial"/>
              <w:spacing w:val="-2"/>
            </w:rPr>
          </w:rPrChange>
        </w:rPr>
      </w:pPr>
      <w:del w:id="9904" w:author="dxb5601" w:date="2011-11-22T13:01:00Z">
        <w:r w:rsidRPr="009E3C39" w:rsidDel="00626CCA">
          <w:rPr>
            <w:rFonts w:cs="Arial"/>
            <w:spacing w:val="-2"/>
            <w:rPrChange w:id="9905" w:author="dxb5601" w:date="2011-11-22T13:10:00Z">
              <w:rPr>
                <w:rFonts w:cs="Arial"/>
                <w:spacing w:val="-2"/>
              </w:rPr>
            </w:rPrChange>
          </w:rPr>
          <w:tab/>
        </w:r>
        <w:r w:rsidRPr="009E3C39" w:rsidDel="00626CCA">
          <w:rPr>
            <w:rFonts w:cs="Arial"/>
            <w:spacing w:val="-2"/>
            <w:rPrChange w:id="9906" w:author="dxb5601" w:date="2011-11-22T13:10:00Z">
              <w:rPr>
                <w:rFonts w:cs="Arial"/>
                <w:spacing w:val="-2"/>
              </w:rPr>
            </w:rPrChange>
          </w:rPr>
          <w:tab/>
          <w:delText>a.</w:delText>
        </w:r>
        <w:r w:rsidRPr="009E3C39" w:rsidDel="00626CCA">
          <w:rPr>
            <w:rFonts w:cs="Arial"/>
            <w:spacing w:val="-2"/>
            <w:rPrChange w:id="9907" w:author="dxb5601" w:date="2011-11-22T13:10:00Z">
              <w:rPr>
                <w:rFonts w:cs="Arial"/>
                <w:spacing w:val="-2"/>
              </w:rPr>
            </w:rPrChange>
          </w:rPr>
          <w:tab/>
          <w:delText>The line connection work charge is applicable for work in the central office and for work done in providing or rearranging the drop wire or outdoor circuit on the customer's premises required in:</w:delText>
        </w:r>
      </w:del>
    </w:p>
    <w:p w:rsidR="002727E5" w:rsidRPr="009E3C39" w:rsidDel="00626CCA" w:rsidRDefault="002727E5" w:rsidP="002727E5">
      <w:pPr>
        <w:tabs>
          <w:tab w:val="left" w:pos="-720"/>
        </w:tabs>
        <w:suppressAutoHyphens/>
        <w:jc w:val="both"/>
        <w:rPr>
          <w:del w:id="9908" w:author="dxb5601" w:date="2011-11-22T13:01:00Z"/>
          <w:rFonts w:cs="Arial"/>
          <w:spacing w:val="-2"/>
          <w:rPrChange w:id="9909" w:author="dxb5601" w:date="2011-11-22T13:10:00Z">
            <w:rPr>
              <w:del w:id="9910"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 w:val="left" w:pos="2160"/>
        </w:tabs>
        <w:suppressAutoHyphens/>
        <w:ind w:left="2880" w:hanging="2880"/>
        <w:jc w:val="both"/>
        <w:rPr>
          <w:del w:id="9911" w:author="dxb5601" w:date="2011-11-22T13:01:00Z"/>
          <w:rFonts w:cs="Arial"/>
          <w:spacing w:val="-2"/>
          <w:rPrChange w:id="9912" w:author="dxb5601" w:date="2011-11-22T13:10:00Z">
            <w:rPr>
              <w:del w:id="9913" w:author="dxb5601" w:date="2011-11-22T13:01:00Z"/>
              <w:rFonts w:cs="Arial"/>
              <w:spacing w:val="-2"/>
            </w:rPr>
          </w:rPrChange>
        </w:rPr>
      </w:pPr>
      <w:del w:id="9914" w:author="dxb5601" w:date="2011-11-22T13:01:00Z">
        <w:r w:rsidRPr="009E3C39" w:rsidDel="00626CCA">
          <w:rPr>
            <w:rFonts w:cs="Arial"/>
            <w:spacing w:val="-2"/>
            <w:rPrChange w:id="9915" w:author="dxb5601" w:date="2011-11-22T13:10:00Z">
              <w:rPr>
                <w:rFonts w:cs="Arial"/>
                <w:spacing w:val="-2"/>
              </w:rPr>
            </w:rPrChange>
          </w:rPr>
          <w:tab/>
        </w:r>
        <w:r w:rsidRPr="009E3C39" w:rsidDel="00626CCA">
          <w:rPr>
            <w:rFonts w:cs="Arial"/>
            <w:spacing w:val="-2"/>
            <w:rPrChange w:id="9916" w:author="dxb5601" w:date="2011-11-22T13:10:00Z">
              <w:rPr>
                <w:rFonts w:cs="Arial"/>
                <w:spacing w:val="-2"/>
              </w:rPr>
            </w:rPrChange>
          </w:rPr>
          <w:tab/>
        </w:r>
        <w:r w:rsidRPr="009E3C39" w:rsidDel="00626CCA">
          <w:rPr>
            <w:rFonts w:cs="Arial"/>
            <w:spacing w:val="-2"/>
            <w:rPrChange w:id="9917" w:author="dxb5601" w:date="2011-11-22T13:10:00Z">
              <w:rPr>
                <w:rFonts w:cs="Arial"/>
                <w:spacing w:val="-2"/>
              </w:rPr>
            </w:rPrChange>
          </w:rPr>
          <w:tab/>
          <w:delText>(1)</w:delText>
        </w:r>
        <w:r w:rsidRPr="009E3C39" w:rsidDel="00626CCA">
          <w:rPr>
            <w:rFonts w:cs="Arial"/>
            <w:spacing w:val="-2"/>
            <w:rPrChange w:id="9918" w:author="dxb5601" w:date="2011-11-22T13:10:00Z">
              <w:rPr>
                <w:rFonts w:cs="Arial"/>
                <w:spacing w:val="-2"/>
              </w:rPr>
            </w:rPrChange>
          </w:rPr>
          <w:tab/>
          <w:delText>Connection or reconnection of local exchange lines</w:delText>
        </w:r>
      </w:del>
      <w:del w:id="9919" w:author="dxb5601" w:date="2011-04-14T10:04:00Z">
        <w:r w:rsidRPr="009E3C39" w:rsidDel="005B4341">
          <w:rPr>
            <w:rFonts w:cs="Arial"/>
            <w:spacing w:val="-2"/>
            <w:rPrChange w:id="9920" w:author="dxb5601" w:date="2011-11-22T13:10:00Z">
              <w:rPr>
                <w:rFonts w:cs="Arial"/>
                <w:spacing w:val="-2"/>
              </w:rPr>
            </w:rPrChange>
          </w:rPr>
          <w:delText>, local private lines, off-premises ex</w:delText>
        </w:r>
      </w:del>
      <w:del w:id="9921" w:author="dxb5601" w:date="2011-04-14T10:05:00Z">
        <w:r w:rsidRPr="009E3C39" w:rsidDel="005B4341">
          <w:rPr>
            <w:rFonts w:cs="Arial"/>
            <w:spacing w:val="-2"/>
            <w:rPrChange w:id="9922" w:author="dxb5601" w:date="2011-11-22T13:10:00Z">
              <w:rPr>
                <w:rFonts w:cs="Arial"/>
                <w:spacing w:val="-2"/>
              </w:rPr>
            </w:rPrChange>
          </w:rPr>
          <w:delText>tension lines, and tie lines</w:delText>
        </w:r>
      </w:del>
      <w:del w:id="9923" w:author="dxb5601" w:date="2011-11-22T13:01:00Z">
        <w:r w:rsidRPr="009E3C39" w:rsidDel="00626CCA">
          <w:rPr>
            <w:rFonts w:cs="Arial"/>
            <w:spacing w:val="-2"/>
            <w:rPrChange w:id="9924" w:author="dxb5601" w:date="2011-11-22T13:10:00Z">
              <w:rPr>
                <w:rFonts w:cs="Arial"/>
                <w:spacing w:val="-2"/>
              </w:rPr>
            </w:rPrChange>
          </w:rPr>
          <w:delText>.</w:delText>
        </w:r>
      </w:del>
    </w:p>
    <w:p w:rsidR="002727E5" w:rsidRPr="009E3C39" w:rsidDel="00626CCA" w:rsidRDefault="002727E5" w:rsidP="002727E5">
      <w:pPr>
        <w:tabs>
          <w:tab w:val="left" w:pos="-720"/>
        </w:tabs>
        <w:suppressAutoHyphens/>
        <w:jc w:val="both"/>
        <w:rPr>
          <w:del w:id="9925" w:author="dxb5601" w:date="2011-11-22T13:01:00Z"/>
          <w:rFonts w:cs="Arial"/>
          <w:spacing w:val="-2"/>
          <w:rPrChange w:id="9926" w:author="dxb5601" w:date="2011-11-22T13:10:00Z">
            <w:rPr>
              <w:del w:id="9927"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 w:val="left" w:pos="2160"/>
        </w:tabs>
        <w:suppressAutoHyphens/>
        <w:ind w:left="2880" w:hanging="2880"/>
        <w:jc w:val="both"/>
        <w:rPr>
          <w:del w:id="9928" w:author="dxb5601" w:date="2011-11-22T13:01:00Z"/>
          <w:rFonts w:cs="Arial"/>
          <w:spacing w:val="-2"/>
          <w:rPrChange w:id="9929" w:author="dxb5601" w:date="2011-11-22T13:10:00Z">
            <w:rPr>
              <w:del w:id="9930" w:author="dxb5601" w:date="2011-11-22T13:01:00Z"/>
              <w:rFonts w:cs="Arial"/>
              <w:spacing w:val="-2"/>
            </w:rPr>
          </w:rPrChange>
        </w:rPr>
      </w:pPr>
      <w:del w:id="9931" w:author="dxb5601" w:date="2011-11-22T13:01:00Z">
        <w:r w:rsidRPr="009E3C39" w:rsidDel="00626CCA">
          <w:rPr>
            <w:rFonts w:cs="Arial"/>
            <w:spacing w:val="-2"/>
            <w:rPrChange w:id="9932" w:author="dxb5601" w:date="2011-11-22T13:10:00Z">
              <w:rPr>
                <w:rFonts w:cs="Arial"/>
                <w:spacing w:val="-2"/>
              </w:rPr>
            </w:rPrChange>
          </w:rPr>
          <w:tab/>
        </w:r>
        <w:r w:rsidRPr="009E3C39" w:rsidDel="00626CCA">
          <w:rPr>
            <w:rFonts w:cs="Arial"/>
            <w:spacing w:val="-2"/>
            <w:rPrChange w:id="9933" w:author="dxb5601" w:date="2011-11-22T13:10:00Z">
              <w:rPr>
                <w:rFonts w:cs="Arial"/>
                <w:spacing w:val="-2"/>
              </w:rPr>
            </w:rPrChange>
          </w:rPr>
          <w:tab/>
        </w:r>
        <w:r w:rsidRPr="009E3C39" w:rsidDel="00626CCA">
          <w:rPr>
            <w:rFonts w:cs="Arial"/>
            <w:spacing w:val="-2"/>
            <w:rPrChange w:id="9934" w:author="dxb5601" w:date="2011-11-22T13:10:00Z">
              <w:rPr>
                <w:rFonts w:cs="Arial"/>
                <w:spacing w:val="-2"/>
              </w:rPr>
            </w:rPrChange>
          </w:rPr>
          <w:tab/>
          <w:delText>(2)</w:delText>
        </w:r>
        <w:r w:rsidRPr="009E3C39" w:rsidDel="00626CCA">
          <w:rPr>
            <w:rFonts w:cs="Arial"/>
            <w:spacing w:val="-2"/>
            <w:rPrChange w:id="9935" w:author="dxb5601" w:date="2011-11-22T13:10:00Z">
              <w:rPr>
                <w:rFonts w:cs="Arial"/>
                <w:spacing w:val="-2"/>
              </w:rPr>
            </w:rPrChange>
          </w:rPr>
          <w:tab/>
          <w:delText>Number changes on local exchange lines.</w:delText>
        </w:r>
      </w:del>
    </w:p>
    <w:p w:rsidR="002727E5" w:rsidRPr="009E3C39" w:rsidDel="00626CCA" w:rsidRDefault="002727E5" w:rsidP="002727E5">
      <w:pPr>
        <w:tabs>
          <w:tab w:val="left" w:pos="-720"/>
        </w:tabs>
        <w:suppressAutoHyphens/>
        <w:jc w:val="both"/>
        <w:rPr>
          <w:del w:id="9936" w:author="dxb5601" w:date="2011-11-22T13:01:00Z"/>
          <w:rFonts w:cs="Arial"/>
          <w:spacing w:val="-2"/>
          <w:rPrChange w:id="9937" w:author="dxb5601" w:date="2011-11-22T13:10:00Z">
            <w:rPr>
              <w:del w:id="9938"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 w:val="left" w:pos="2160"/>
        </w:tabs>
        <w:suppressAutoHyphens/>
        <w:ind w:left="2880" w:hanging="2880"/>
        <w:jc w:val="both"/>
        <w:rPr>
          <w:del w:id="9939" w:author="dxb5601" w:date="2011-11-22T13:01:00Z"/>
          <w:rFonts w:cs="Arial"/>
          <w:spacing w:val="-2"/>
          <w:rPrChange w:id="9940" w:author="dxb5601" w:date="2011-11-22T13:10:00Z">
            <w:rPr>
              <w:del w:id="9941" w:author="dxb5601" w:date="2011-11-22T13:01:00Z"/>
              <w:rFonts w:cs="Arial"/>
              <w:spacing w:val="-2"/>
            </w:rPr>
          </w:rPrChange>
        </w:rPr>
      </w:pPr>
      <w:del w:id="9942" w:author="dxb5601" w:date="2011-11-22T13:01:00Z">
        <w:r w:rsidRPr="009E3C39" w:rsidDel="00626CCA">
          <w:rPr>
            <w:rFonts w:cs="Arial"/>
            <w:spacing w:val="-2"/>
            <w:rPrChange w:id="9943" w:author="dxb5601" w:date="2011-11-22T13:10:00Z">
              <w:rPr>
                <w:rFonts w:cs="Arial"/>
                <w:spacing w:val="-2"/>
              </w:rPr>
            </w:rPrChange>
          </w:rPr>
          <w:tab/>
        </w:r>
        <w:r w:rsidRPr="009E3C39" w:rsidDel="00626CCA">
          <w:rPr>
            <w:rFonts w:cs="Arial"/>
            <w:spacing w:val="-2"/>
            <w:rPrChange w:id="9944" w:author="dxb5601" w:date="2011-11-22T13:10:00Z">
              <w:rPr>
                <w:rFonts w:cs="Arial"/>
                <w:spacing w:val="-2"/>
              </w:rPr>
            </w:rPrChange>
          </w:rPr>
          <w:tab/>
        </w:r>
        <w:r w:rsidRPr="009E3C39" w:rsidDel="00626CCA">
          <w:rPr>
            <w:rFonts w:cs="Arial"/>
            <w:spacing w:val="-2"/>
            <w:rPrChange w:id="9945" w:author="dxb5601" w:date="2011-11-22T13:10:00Z">
              <w:rPr>
                <w:rFonts w:cs="Arial"/>
                <w:spacing w:val="-2"/>
              </w:rPr>
            </w:rPrChange>
          </w:rPr>
          <w:tab/>
          <w:delText>(3)</w:delText>
        </w:r>
        <w:r w:rsidRPr="009E3C39" w:rsidDel="00626CCA">
          <w:rPr>
            <w:rFonts w:cs="Arial"/>
            <w:spacing w:val="-2"/>
            <w:rPrChange w:id="9946" w:author="dxb5601" w:date="2011-11-22T13:10:00Z">
              <w:rPr>
                <w:rFonts w:cs="Arial"/>
                <w:spacing w:val="-2"/>
              </w:rPr>
            </w:rPrChange>
          </w:rPr>
          <w:tab/>
          <w:delText>Restoration of service following a temporary suspension.</w:delText>
        </w:r>
      </w:del>
    </w:p>
    <w:p w:rsidR="002727E5" w:rsidRPr="009E3C39" w:rsidDel="00626CCA" w:rsidRDefault="002727E5" w:rsidP="002727E5">
      <w:pPr>
        <w:tabs>
          <w:tab w:val="left" w:pos="-720"/>
        </w:tabs>
        <w:suppressAutoHyphens/>
        <w:jc w:val="both"/>
        <w:rPr>
          <w:del w:id="9947" w:author="dxb5601" w:date="2011-11-22T13:01:00Z"/>
          <w:rFonts w:cs="Arial"/>
          <w:spacing w:val="-2"/>
          <w:rPrChange w:id="9948" w:author="dxb5601" w:date="2011-11-22T13:10:00Z">
            <w:rPr>
              <w:del w:id="9949" w:author="dxb5601" w:date="2011-11-22T13:01:00Z"/>
              <w:rFonts w:cs="Arial"/>
              <w:spacing w:val="-2"/>
            </w:rPr>
          </w:rPrChange>
        </w:rPr>
      </w:pPr>
    </w:p>
    <w:p w:rsidR="002727E5" w:rsidRPr="009E3C39" w:rsidDel="00626CCA" w:rsidRDefault="002727E5" w:rsidP="002727E5">
      <w:pPr>
        <w:tabs>
          <w:tab w:val="left" w:pos="-720"/>
          <w:tab w:val="left" w:pos="0"/>
          <w:tab w:val="left" w:pos="720"/>
          <w:tab w:val="left" w:pos="1440"/>
          <w:tab w:val="left" w:pos="2160"/>
        </w:tabs>
        <w:suppressAutoHyphens/>
        <w:ind w:left="2880" w:hanging="2880"/>
        <w:jc w:val="both"/>
        <w:rPr>
          <w:del w:id="9950" w:author="dxb5601" w:date="2011-11-22T13:01:00Z"/>
          <w:rFonts w:cs="Arial"/>
          <w:spacing w:val="-2"/>
          <w:rPrChange w:id="9951" w:author="dxb5601" w:date="2011-11-22T13:10:00Z">
            <w:rPr>
              <w:del w:id="9952" w:author="dxb5601" w:date="2011-11-22T13:01:00Z"/>
              <w:rFonts w:cs="Arial"/>
              <w:spacing w:val="-2"/>
            </w:rPr>
          </w:rPrChange>
        </w:rPr>
      </w:pPr>
      <w:del w:id="9953" w:author="dxb5601" w:date="2011-11-22T13:01:00Z">
        <w:r w:rsidRPr="009E3C39" w:rsidDel="00626CCA">
          <w:rPr>
            <w:rFonts w:cs="Arial"/>
            <w:spacing w:val="-2"/>
            <w:rPrChange w:id="9954" w:author="dxb5601" w:date="2011-11-22T13:10:00Z">
              <w:rPr>
                <w:rFonts w:cs="Arial"/>
                <w:spacing w:val="-2"/>
              </w:rPr>
            </w:rPrChange>
          </w:rPr>
          <w:tab/>
        </w:r>
        <w:r w:rsidRPr="009E3C39" w:rsidDel="00626CCA">
          <w:rPr>
            <w:rFonts w:cs="Arial"/>
            <w:spacing w:val="-2"/>
            <w:rPrChange w:id="9955" w:author="dxb5601" w:date="2011-11-22T13:10:00Z">
              <w:rPr>
                <w:rFonts w:cs="Arial"/>
                <w:spacing w:val="-2"/>
              </w:rPr>
            </w:rPrChange>
          </w:rPr>
          <w:tab/>
        </w:r>
        <w:r w:rsidRPr="009E3C39" w:rsidDel="00626CCA">
          <w:rPr>
            <w:rFonts w:cs="Arial"/>
            <w:spacing w:val="-2"/>
            <w:rPrChange w:id="9956" w:author="dxb5601" w:date="2011-11-22T13:10:00Z">
              <w:rPr>
                <w:rFonts w:cs="Arial"/>
                <w:spacing w:val="-2"/>
              </w:rPr>
            </w:rPrChange>
          </w:rPr>
          <w:tab/>
          <w:delText>(4)</w:delText>
        </w:r>
        <w:r w:rsidRPr="009E3C39" w:rsidDel="00626CCA">
          <w:rPr>
            <w:rFonts w:cs="Arial"/>
            <w:spacing w:val="-2"/>
            <w:rPrChange w:id="9957" w:author="dxb5601" w:date="2011-11-22T13:10:00Z">
              <w:rPr>
                <w:rFonts w:cs="Arial"/>
                <w:spacing w:val="-2"/>
              </w:rPr>
            </w:rPrChange>
          </w:rPr>
          <w:tab/>
          <w:delText>Rearrangement of Miscellaneous Service Arrangements.</w:delText>
        </w:r>
      </w:del>
    </w:p>
    <w:p w:rsidR="002727E5" w:rsidRPr="009E3C39" w:rsidDel="00626CCA" w:rsidRDefault="002727E5" w:rsidP="002727E5">
      <w:pPr>
        <w:tabs>
          <w:tab w:val="left" w:pos="-720"/>
        </w:tabs>
        <w:suppressAutoHyphens/>
        <w:jc w:val="both"/>
        <w:rPr>
          <w:del w:id="9958" w:author="dxb5601" w:date="2011-11-22T13:01:00Z"/>
          <w:rFonts w:cs="Arial"/>
          <w:spacing w:val="-2"/>
          <w:rPrChange w:id="9959" w:author="dxb5601" w:date="2011-11-22T13:10:00Z">
            <w:rPr>
              <w:del w:id="9960" w:author="dxb5601" w:date="2011-11-22T13:01:00Z"/>
              <w:rFonts w:cs="Arial"/>
              <w:spacing w:val="-2"/>
            </w:rPr>
          </w:rPrChange>
        </w:rPr>
      </w:pPr>
    </w:p>
    <w:p w:rsidR="002727E5" w:rsidRPr="009E3C39" w:rsidDel="005B4341" w:rsidRDefault="002727E5" w:rsidP="002727E5">
      <w:pPr>
        <w:tabs>
          <w:tab w:val="left" w:pos="-720"/>
          <w:tab w:val="left" w:pos="0"/>
          <w:tab w:val="left" w:pos="720"/>
          <w:tab w:val="left" w:pos="1440"/>
        </w:tabs>
        <w:suppressAutoHyphens/>
        <w:ind w:left="2160" w:hanging="2160"/>
        <w:jc w:val="both"/>
        <w:rPr>
          <w:del w:id="9961" w:author="dxb5601" w:date="2011-04-14T10:05:00Z"/>
          <w:rFonts w:cs="Arial"/>
          <w:spacing w:val="-2"/>
          <w:rPrChange w:id="9962" w:author="dxb5601" w:date="2011-11-22T13:10:00Z">
            <w:rPr>
              <w:del w:id="9963" w:author="dxb5601" w:date="2011-04-14T10:05:00Z"/>
              <w:rFonts w:cs="Arial"/>
              <w:spacing w:val="-2"/>
            </w:rPr>
          </w:rPrChange>
        </w:rPr>
      </w:pPr>
      <w:del w:id="9964" w:author="dxb5601" w:date="2011-11-22T13:01:00Z">
        <w:r w:rsidRPr="009E3C39" w:rsidDel="00626CCA">
          <w:rPr>
            <w:rFonts w:cs="Arial"/>
            <w:spacing w:val="-2"/>
            <w:rPrChange w:id="9965" w:author="dxb5601" w:date="2011-11-22T13:10:00Z">
              <w:rPr>
                <w:rFonts w:cs="Arial"/>
                <w:spacing w:val="-2"/>
              </w:rPr>
            </w:rPrChange>
          </w:rPr>
          <w:tab/>
        </w:r>
        <w:r w:rsidRPr="009E3C39" w:rsidDel="00626CCA">
          <w:rPr>
            <w:rFonts w:cs="Arial"/>
            <w:spacing w:val="-2"/>
            <w:rPrChange w:id="9966" w:author="dxb5601" w:date="2011-11-22T13:10:00Z">
              <w:rPr>
                <w:rFonts w:cs="Arial"/>
                <w:spacing w:val="-2"/>
              </w:rPr>
            </w:rPrChange>
          </w:rPr>
          <w:tab/>
          <w:delText>b.</w:delText>
        </w:r>
        <w:r w:rsidRPr="009E3C39" w:rsidDel="00626CCA">
          <w:rPr>
            <w:rFonts w:cs="Arial"/>
            <w:spacing w:val="-2"/>
            <w:rPrChange w:id="9967" w:author="dxb5601" w:date="2011-11-22T13:10:00Z">
              <w:rPr>
                <w:rFonts w:cs="Arial"/>
                <w:spacing w:val="-2"/>
              </w:rPr>
            </w:rPrChange>
          </w:rPr>
          <w:tab/>
          <w:delText>At least one line connection charge applies for each line connected or restored and for each telephone number changed.</w:delText>
        </w:r>
      </w:del>
    </w:p>
    <w:p w:rsidR="002727E5" w:rsidRPr="009E3C39" w:rsidDel="00626CCA" w:rsidRDefault="002727E5" w:rsidP="005B4341">
      <w:pPr>
        <w:tabs>
          <w:tab w:val="left" w:pos="-720"/>
          <w:tab w:val="left" w:pos="0"/>
          <w:tab w:val="left" w:pos="720"/>
          <w:tab w:val="left" w:pos="1440"/>
        </w:tabs>
        <w:suppressAutoHyphens/>
        <w:ind w:left="2160" w:hanging="2160"/>
        <w:jc w:val="both"/>
        <w:rPr>
          <w:del w:id="9968" w:author="dxb5601" w:date="2011-11-22T13:01:00Z"/>
          <w:rFonts w:cs="Arial"/>
          <w:spacing w:val="-2"/>
          <w:rPrChange w:id="9969" w:author="dxb5601" w:date="2011-11-22T13:10:00Z">
            <w:rPr>
              <w:del w:id="9970" w:author="dxb5601" w:date="2011-11-22T13:01:00Z"/>
              <w:rFonts w:cs="Arial"/>
              <w:spacing w:val="-2"/>
            </w:rPr>
          </w:rPrChange>
        </w:rPr>
        <w:pPrChange w:id="9971" w:author="dxb5601" w:date="2011-04-14T10:05:00Z">
          <w:pPr>
            <w:tabs>
              <w:tab w:val="left" w:pos="-720"/>
            </w:tabs>
            <w:suppressAutoHyphens/>
            <w:jc w:val="both"/>
          </w:pPr>
        </w:pPrChange>
      </w:pPr>
    </w:p>
    <w:p w:rsidR="002727E5" w:rsidRPr="009E3C39" w:rsidDel="005B4341" w:rsidRDefault="002727E5" w:rsidP="002727E5">
      <w:pPr>
        <w:tabs>
          <w:tab w:val="left" w:pos="-720"/>
          <w:tab w:val="left" w:pos="0"/>
          <w:tab w:val="left" w:pos="720"/>
          <w:tab w:val="left" w:pos="1440"/>
        </w:tabs>
        <w:suppressAutoHyphens/>
        <w:ind w:left="2160" w:hanging="2160"/>
        <w:jc w:val="both"/>
        <w:rPr>
          <w:del w:id="9972" w:author="dxb5601" w:date="2011-04-14T10:05:00Z"/>
          <w:rFonts w:cs="Arial"/>
          <w:spacing w:val="-2"/>
          <w:rPrChange w:id="9973" w:author="dxb5601" w:date="2011-11-22T13:10:00Z">
            <w:rPr>
              <w:del w:id="9974" w:author="dxb5601" w:date="2011-04-14T10:05:00Z"/>
              <w:rFonts w:cs="Arial"/>
              <w:spacing w:val="-2"/>
            </w:rPr>
          </w:rPrChange>
        </w:rPr>
      </w:pPr>
      <w:del w:id="9975" w:author="dxb5601" w:date="2011-11-22T13:01:00Z">
        <w:r w:rsidRPr="009E3C39" w:rsidDel="00626CCA">
          <w:rPr>
            <w:rFonts w:cs="Arial"/>
            <w:spacing w:val="-2"/>
            <w:rPrChange w:id="9976" w:author="dxb5601" w:date="2011-11-22T13:10:00Z">
              <w:rPr>
                <w:rFonts w:cs="Arial"/>
                <w:spacing w:val="-2"/>
              </w:rPr>
            </w:rPrChange>
          </w:rPr>
          <w:tab/>
        </w:r>
        <w:r w:rsidRPr="009E3C39" w:rsidDel="00626CCA">
          <w:rPr>
            <w:rFonts w:cs="Arial"/>
            <w:spacing w:val="-2"/>
            <w:rPrChange w:id="9977" w:author="dxb5601" w:date="2011-11-22T13:10:00Z">
              <w:rPr>
                <w:rFonts w:cs="Arial"/>
                <w:spacing w:val="-2"/>
              </w:rPr>
            </w:rPrChange>
          </w:rPr>
          <w:tab/>
        </w:r>
        <w:r w:rsidRPr="009E3C39" w:rsidDel="00626CCA">
          <w:rPr>
            <w:rFonts w:cs="Arial"/>
            <w:spacing w:val="-2"/>
            <w:rPrChange w:id="9978" w:author="dxb5601" w:date="2011-11-22T13:10:00Z">
              <w:rPr>
                <w:rFonts w:cs="Arial"/>
                <w:spacing w:val="-2"/>
              </w:rPr>
            </w:rPrChange>
          </w:rPr>
          <w:tab/>
        </w:r>
      </w:del>
      <w:del w:id="9979" w:author="dxb5601" w:date="2011-04-14T10:05:00Z">
        <w:r w:rsidRPr="009E3C39" w:rsidDel="005B4341">
          <w:rPr>
            <w:rFonts w:cs="Arial"/>
            <w:spacing w:val="-2"/>
            <w:rPrChange w:id="9980" w:author="dxb5601" w:date="2011-11-22T13:10:00Z">
              <w:rPr>
                <w:rFonts w:cs="Arial"/>
                <w:spacing w:val="-2"/>
              </w:rPr>
            </w:rPrChange>
          </w:rPr>
          <w:delText>When two or more segments of a local private line, tie line or off-premises extension line are bridged in the central office, only one Line Connection Charge - Central Office will apply for each line.</w:delText>
        </w:r>
      </w:del>
    </w:p>
    <w:p w:rsidR="002727E5" w:rsidRPr="009E3C39" w:rsidDel="00626CCA" w:rsidRDefault="002727E5" w:rsidP="005B4341">
      <w:pPr>
        <w:tabs>
          <w:tab w:val="left" w:pos="-720"/>
          <w:tab w:val="left" w:pos="0"/>
          <w:tab w:val="left" w:pos="720"/>
          <w:tab w:val="left" w:pos="1440"/>
        </w:tabs>
        <w:suppressAutoHyphens/>
        <w:ind w:left="2160" w:hanging="2160"/>
        <w:jc w:val="both"/>
        <w:rPr>
          <w:del w:id="9981" w:author="dxb5601" w:date="2011-11-22T13:01:00Z"/>
          <w:rFonts w:cs="Arial"/>
          <w:spacing w:val="-2"/>
          <w:rPrChange w:id="9982" w:author="dxb5601" w:date="2011-11-22T13:10:00Z">
            <w:rPr>
              <w:del w:id="9983" w:author="dxb5601" w:date="2011-11-22T13:01:00Z"/>
              <w:rFonts w:cs="Arial"/>
              <w:spacing w:val="-2"/>
            </w:rPr>
          </w:rPrChange>
        </w:rPr>
        <w:pPrChange w:id="9984" w:author="dxb5601" w:date="2011-04-14T10:05:00Z">
          <w:pPr>
            <w:tabs>
              <w:tab w:val="left" w:pos="-720"/>
            </w:tabs>
            <w:suppressAutoHyphens/>
            <w:jc w:val="both"/>
          </w:pPr>
        </w:pPrChange>
      </w:pPr>
    </w:p>
    <w:p w:rsidR="00DD0FBB" w:rsidRPr="009E3C39" w:rsidDel="00626CCA" w:rsidRDefault="00DD0FBB" w:rsidP="00DD0FBB">
      <w:pPr>
        <w:tabs>
          <w:tab w:val="left" w:pos="-720"/>
          <w:tab w:val="left" w:pos="0"/>
          <w:tab w:val="left" w:pos="720"/>
          <w:tab w:val="left" w:pos="1440"/>
        </w:tabs>
        <w:suppressAutoHyphens/>
        <w:ind w:left="2160" w:hanging="2160"/>
        <w:jc w:val="both"/>
        <w:rPr>
          <w:del w:id="9985" w:author="dxb5601" w:date="2011-11-22T13:01:00Z"/>
          <w:rFonts w:cs="Arial"/>
          <w:spacing w:val="-2"/>
          <w:rPrChange w:id="9986" w:author="dxb5601" w:date="2011-11-22T13:10:00Z">
            <w:rPr>
              <w:del w:id="9987" w:author="dxb5601" w:date="2011-11-22T13:01:00Z"/>
              <w:rFonts w:cs="Arial"/>
              <w:spacing w:val="-2"/>
            </w:rPr>
          </w:rPrChange>
        </w:rPr>
      </w:pPr>
      <w:del w:id="9988" w:author="dxb5601" w:date="2011-11-22T13:01:00Z">
        <w:r w:rsidRPr="009E3C39" w:rsidDel="00626CCA">
          <w:rPr>
            <w:rFonts w:cs="Arial"/>
            <w:spacing w:val="-2"/>
            <w:rPrChange w:id="9989" w:author="dxb5601" w:date="2011-11-22T13:10:00Z">
              <w:rPr>
                <w:rFonts w:cs="Arial"/>
                <w:spacing w:val="-2"/>
              </w:rPr>
            </w:rPrChange>
          </w:rPr>
          <w:tab/>
        </w:r>
        <w:r w:rsidRPr="009E3C39" w:rsidDel="00626CCA">
          <w:rPr>
            <w:rFonts w:cs="Arial"/>
            <w:spacing w:val="-2"/>
            <w:rPrChange w:id="9990" w:author="dxb5601" w:date="2011-11-22T13:10:00Z">
              <w:rPr>
                <w:rFonts w:cs="Arial"/>
                <w:spacing w:val="-2"/>
              </w:rPr>
            </w:rPrChange>
          </w:rPr>
          <w:tab/>
          <w:delText>c.</w:delText>
        </w:r>
        <w:r w:rsidRPr="009E3C39" w:rsidDel="00626CCA">
          <w:rPr>
            <w:rFonts w:cs="Arial"/>
            <w:spacing w:val="-2"/>
            <w:rPrChange w:id="9991" w:author="dxb5601" w:date="2011-11-22T13:10:00Z">
              <w:rPr>
                <w:rFonts w:cs="Arial"/>
                <w:spacing w:val="-2"/>
              </w:rPr>
            </w:rPrChange>
          </w:rPr>
          <w:tab/>
          <w:delText>The Line Connection Charge - Central Office applies when work is performed due to customer request in the central office related to the connection, reconnection, rearrangement, restoration or change of telephone service.</w:delText>
        </w:r>
      </w:del>
    </w:p>
    <w:p w:rsidR="00DD0FBB" w:rsidRPr="009E3C39" w:rsidDel="00626CCA" w:rsidRDefault="00DD0FBB" w:rsidP="00DD0FBB">
      <w:pPr>
        <w:tabs>
          <w:tab w:val="left" w:pos="-720"/>
        </w:tabs>
        <w:suppressAutoHyphens/>
        <w:jc w:val="both"/>
        <w:rPr>
          <w:del w:id="9992" w:author="dxb5601" w:date="2011-11-22T13:01:00Z"/>
          <w:rFonts w:cs="Arial"/>
          <w:spacing w:val="-2"/>
          <w:rPrChange w:id="9993" w:author="dxb5601" w:date="2011-11-22T13:10:00Z">
            <w:rPr>
              <w:del w:id="9994" w:author="dxb5601" w:date="2011-11-22T13:01:00Z"/>
              <w:rFonts w:cs="Arial"/>
              <w:spacing w:val="-2"/>
            </w:rPr>
          </w:rPrChange>
        </w:rPr>
      </w:pPr>
    </w:p>
    <w:p w:rsidR="002727E5" w:rsidRPr="009E3C39" w:rsidDel="00626CCA" w:rsidRDefault="00DD0FBB" w:rsidP="00DD0FBB">
      <w:pPr>
        <w:tabs>
          <w:tab w:val="left" w:pos="-720"/>
          <w:tab w:val="left" w:pos="0"/>
          <w:tab w:val="left" w:pos="720"/>
          <w:tab w:val="left" w:pos="1440"/>
        </w:tabs>
        <w:suppressAutoHyphens/>
        <w:ind w:left="2160" w:hanging="2160"/>
        <w:jc w:val="both"/>
        <w:rPr>
          <w:del w:id="9995" w:author="dxb5601" w:date="2011-11-22T13:01:00Z"/>
          <w:rFonts w:cs="Arial"/>
          <w:spacing w:val="-2"/>
          <w:rPrChange w:id="9996" w:author="dxb5601" w:date="2011-11-22T13:10:00Z">
            <w:rPr>
              <w:del w:id="9997" w:author="dxb5601" w:date="2011-11-22T13:01:00Z"/>
              <w:rFonts w:cs="Arial"/>
              <w:spacing w:val="-2"/>
            </w:rPr>
          </w:rPrChange>
        </w:rPr>
      </w:pPr>
      <w:del w:id="9998" w:author="dxb5601" w:date="2011-11-22T13:01:00Z">
        <w:r w:rsidRPr="009E3C39" w:rsidDel="00626CCA">
          <w:rPr>
            <w:rFonts w:cs="Arial"/>
            <w:spacing w:val="-2"/>
            <w:rPrChange w:id="9999" w:author="dxb5601" w:date="2011-11-22T13:10:00Z">
              <w:rPr>
                <w:rFonts w:cs="Arial"/>
                <w:spacing w:val="-2"/>
              </w:rPr>
            </w:rPrChange>
          </w:rPr>
          <w:tab/>
        </w:r>
        <w:r w:rsidRPr="009E3C39" w:rsidDel="00626CCA">
          <w:rPr>
            <w:rFonts w:cs="Arial"/>
            <w:spacing w:val="-2"/>
            <w:rPrChange w:id="10000" w:author="dxb5601" w:date="2011-11-22T13:10:00Z">
              <w:rPr>
                <w:rFonts w:cs="Arial"/>
                <w:spacing w:val="-2"/>
              </w:rPr>
            </w:rPrChange>
          </w:rPr>
          <w:tab/>
          <w:delText>d.</w:delText>
        </w:r>
        <w:r w:rsidRPr="009E3C39" w:rsidDel="00626CCA">
          <w:rPr>
            <w:rFonts w:cs="Arial"/>
            <w:spacing w:val="-2"/>
            <w:rPrChange w:id="10001" w:author="dxb5601" w:date="2011-11-22T13:10:00Z">
              <w:rPr>
                <w:rFonts w:cs="Arial"/>
                <w:spacing w:val="-2"/>
              </w:rPr>
            </w:rPrChange>
          </w:rPr>
          <w:tab/>
          <w:delText>The Line Connection Charge - Outside Plant applies when work is performed due to customer request on any Telephone Company facilities, exclusive of central office facilities, related to the connection, reconnection, rearrangement, restoration or change of telephone service.</w:delText>
        </w:r>
      </w:del>
    </w:p>
    <w:p w:rsidR="00422E27" w:rsidRPr="009E3C39" w:rsidDel="00626CCA" w:rsidRDefault="00422E27" w:rsidP="002727E5">
      <w:pPr>
        <w:tabs>
          <w:tab w:val="center" w:pos="4680"/>
        </w:tabs>
        <w:suppressAutoHyphens/>
        <w:jc w:val="both"/>
        <w:rPr>
          <w:del w:id="10002" w:author="dxb5601" w:date="2011-11-22T13:01:00Z"/>
          <w:rFonts w:cs="Arial"/>
          <w:spacing w:val="-2"/>
          <w:rPrChange w:id="10003" w:author="dxb5601" w:date="2011-11-22T13:10:00Z">
            <w:rPr>
              <w:del w:id="10004"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05" w:author="dxb5601" w:date="2011-11-22T13:01:00Z"/>
          <w:rFonts w:cs="Arial"/>
          <w:spacing w:val="-2"/>
          <w:rPrChange w:id="10006" w:author="dxb5601" w:date="2011-11-22T13:10:00Z">
            <w:rPr>
              <w:del w:id="10007"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08" w:author="dxb5601" w:date="2011-11-22T13:01:00Z"/>
          <w:rFonts w:cs="Arial"/>
          <w:spacing w:val="-2"/>
          <w:rPrChange w:id="10009" w:author="dxb5601" w:date="2011-11-22T13:10:00Z">
            <w:rPr>
              <w:del w:id="10010"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11" w:author="dxb5601" w:date="2011-11-22T13:01:00Z"/>
          <w:rFonts w:cs="Arial"/>
          <w:spacing w:val="-2"/>
          <w:rPrChange w:id="10012" w:author="dxb5601" w:date="2011-11-22T13:10:00Z">
            <w:rPr>
              <w:del w:id="10013"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14" w:author="dxb5601" w:date="2011-11-22T13:01:00Z"/>
          <w:rFonts w:cs="Arial"/>
          <w:spacing w:val="-2"/>
          <w:rPrChange w:id="10015" w:author="dxb5601" w:date="2011-11-22T13:10:00Z">
            <w:rPr>
              <w:del w:id="10016"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17" w:author="dxb5601" w:date="2011-11-22T13:01:00Z"/>
          <w:rFonts w:cs="Arial"/>
          <w:spacing w:val="-2"/>
          <w:rPrChange w:id="10018" w:author="dxb5601" w:date="2011-11-22T13:10:00Z">
            <w:rPr>
              <w:del w:id="10019"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20" w:author="dxb5601" w:date="2011-11-22T13:01:00Z"/>
          <w:rFonts w:cs="Arial"/>
          <w:spacing w:val="-2"/>
          <w:rPrChange w:id="10021" w:author="dxb5601" w:date="2011-11-22T13:10:00Z">
            <w:rPr>
              <w:del w:id="10022"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23" w:author="dxb5601" w:date="2011-11-22T13:01:00Z"/>
          <w:rFonts w:cs="Arial"/>
          <w:spacing w:val="-2"/>
          <w:rPrChange w:id="10024" w:author="dxb5601" w:date="2011-11-22T13:10:00Z">
            <w:rPr>
              <w:del w:id="10025"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26" w:author="dxb5601" w:date="2011-11-22T13:01:00Z"/>
          <w:rFonts w:cs="Arial"/>
          <w:spacing w:val="-2"/>
          <w:rPrChange w:id="10027" w:author="dxb5601" w:date="2011-11-22T13:10:00Z">
            <w:rPr>
              <w:del w:id="10028"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29" w:author="dxb5601" w:date="2011-11-22T13:01:00Z"/>
          <w:rFonts w:cs="Arial"/>
          <w:spacing w:val="-2"/>
          <w:rPrChange w:id="10030" w:author="dxb5601" w:date="2011-11-22T13:10:00Z">
            <w:rPr>
              <w:del w:id="10031"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32" w:author="dxb5601" w:date="2011-11-22T13:01:00Z"/>
          <w:rFonts w:cs="Arial"/>
          <w:spacing w:val="-2"/>
          <w:rPrChange w:id="10033" w:author="dxb5601" w:date="2011-11-22T13:10:00Z">
            <w:rPr>
              <w:del w:id="10034" w:author="dxb5601" w:date="2011-11-22T13:01:00Z"/>
              <w:rFonts w:cs="Arial"/>
              <w:spacing w:val="-2"/>
            </w:rPr>
          </w:rPrChange>
        </w:rPr>
      </w:pPr>
    </w:p>
    <w:p w:rsidR="00201F32" w:rsidRPr="009E3C39" w:rsidDel="00626CCA" w:rsidRDefault="00201F32" w:rsidP="002727E5">
      <w:pPr>
        <w:tabs>
          <w:tab w:val="center" w:pos="4680"/>
        </w:tabs>
        <w:suppressAutoHyphens/>
        <w:jc w:val="both"/>
        <w:rPr>
          <w:del w:id="10035" w:author="dxb5601" w:date="2011-11-22T13:01:00Z"/>
          <w:rFonts w:cs="Arial"/>
          <w:spacing w:val="-2"/>
          <w:rPrChange w:id="10036" w:author="dxb5601" w:date="2011-11-22T13:10:00Z">
            <w:rPr>
              <w:del w:id="10037" w:author="dxb5601" w:date="2011-11-22T13:01:00Z"/>
              <w:rFonts w:cs="Arial"/>
              <w:spacing w:val="-2"/>
            </w:rPr>
          </w:rPrChange>
        </w:rPr>
      </w:pPr>
    </w:p>
    <w:p w:rsidR="006F2BF1" w:rsidRPr="009E3C39" w:rsidDel="00626CCA" w:rsidRDefault="006F2BF1" w:rsidP="002727E5">
      <w:pPr>
        <w:tabs>
          <w:tab w:val="center" w:pos="4680"/>
        </w:tabs>
        <w:suppressAutoHyphens/>
        <w:jc w:val="both"/>
        <w:rPr>
          <w:del w:id="10038" w:author="dxb5601" w:date="2011-11-22T13:01:00Z"/>
          <w:rFonts w:cs="Arial"/>
          <w:spacing w:val="-2"/>
          <w:rPrChange w:id="10039" w:author="dxb5601" w:date="2011-11-22T13:10:00Z">
            <w:rPr>
              <w:del w:id="10040"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41" w:author="dxb5601" w:date="2011-11-22T13:01:00Z"/>
          <w:rFonts w:cs="Arial"/>
          <w:spacing w:val="-2"/>
          <w:rPrChange w:id="10042" w:author="dxb5601" w:date="2011-11-22T13:10:00Z">
            <w:rPr>
              <w:del w:id="10043"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44" w:author="dxb5601" w:date="2011-11-22T13:01:00Z"/>
          <w:rFonts w:cs="Arial"/>
          <w:spacing w:val="-2"/>
          <w:rPrChange w:id="10045" w:author="dxb5601" w:date="2011-11-22T13:10:00Z">
            <w:rPr>
              <w:del w:id="10046"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47" w:author="dxb5601" w:date="2011-11-22T13:01:00Z"/>
          <w:rFonts w:cs="Arial"/>
          <w:spacing w:val="-2"/>
          <w:rPrChange w:id="10048" w:author="dxb5601" w:date="2011-11-22T13:10:00Z">
            <w:rPr>
              <w:del w:id="10049" w:author="dxb5601" w:date="2011-11-22T13:01:00Z"/>
              <w:rFonts w:cs="Arial"/>
              <w:spacing w:val="-2"/>
            </w:rPr>
          </w:rPrChange>
        </w:rPr>
      </w:pPr>
    </w:p>
    <w:p w:rsidR="00DD0FBB" w:rsidRPr="009E3C39" w:rsidDel="00626CCA" w:rsidRDefault="00DD0FBB" w:rsidP="002727E5">
      <w:pPr>
        <w:tabs>
          <w:tab w:val="center" w:pos="4680"/>
        </w:tabs>
        <w:suppressAutoHyphens/>
        <w:jc w:val="both"/>
        <w:rPr>
          <w:del w:id="10050" w:author="dxb5601" w:date="2011-11-22T13:01:00Z"/>
          <w:rFonts w:cs="Arial"/>
          <w:spacing w:val="-2"/>
          <w:rPrChange w:id="10051" w:author="dxb5601" w:date="2011-11-22T13:10:00Z">
            <w:rPr>
              <w:del w:id="10052" w:author="dxb5601" w:date="2011-11-22T13:01:00Z"/>
              <w:rFonts w:cs="Arial"/>
              <w:spacing w:val="-2"/>
            </w:rPr>
          </w:rPrChange>
        </w:rPr>
      </w:pPr>
    </w:p>
    <w:p w:rsidR="00FE44CC" w:rsidRPr="009E3C39" w:rsidDel="00626CCA" w:rsidRDefault="00FE44CC" w:rsidP="00FE44CC">
      <w:pPr>
        <w:tabs>
          <w:tab w:val="right" w:pos="9360"/>
        </w:tabs>
        <w:ind w:right="-270"/>
        <w:rPr>
          <w:del w:id="10053" w:author="dxb5601" w:date="2011-11-22T13:01:00Z"/>
          <w:rFonts w:cs="Arial"/>
          <w:rPrChange w:id="10054" w:author="dxb5601" w:date="2011-11-22T13:10:00Z">
            <w:rPr>
              <w:del w:id="10055" w:author="dxb5601" w:date="2011-11-22T13:01:00Z"/>
              <w:rFonts w:cs="Arial"/>
            </w:rPr>
          </w:rPrChange>
        </w:rPr>
      </w:pPr>
      <w:del w:id="10056" w:author="dxb5601" w:date="2011-04-28T15:44:00Z">
        <w:r w:rsidRPr="009E3C39" w:rsidDel="002D1AEB">
          <w:rPr>
            <w:rFonts w:cs="Arial"/>
            <w:rPrChange w:id="10057" w:author="dxb5601" w:date="2011-11-22T13:10:00Z">
              <w:rPr>
                <w:rFonts w:cs="Arial"/>
              </w:rPr>
            </w:rPrChange>
          </w:rPr>
          <w:delText>Issued:  May 1, 2011</w:delText>
        </w:r>
      </w:del>
      <w:del w:id="10058" w:author="dxb5601" w:date="2011-11-22T13:01:00Z">
        <w:r w:rsidRPr="009E3C39" w:rsidDel="00626CCA">
          <w:rPr>
            <w:rFonts w:cs="Arial"/>
            <w:rPrChange w:id="10059" w:author="dxb5601" w:date="2011-11-22T13:10:00Z">
              <w:rPr>
                <w:rFonts w:cs="Arial"/>
              </w:rPr>
            </w:rPrChange>
          </w:rPr>
          <w:tab/>
          <w:delText>Effective:  May 1, 2011</w:delText>
        </w:r>
      </w:del>
    </w:p>
    <w:p w:rsidR="00FE44CC" w:rsidRPr="009E3C39" w:rsidDel="00626CCA" w:rsidRDefault="00FE44CC" w:rsidP="00FE44CC">
      <w:pPr>
        <w:tabs>
          <w:tab w:val="right" w:pos="9360"/>
        </w:tabs>
        <w:ind w:right="-270"/>
        <w:rPr>
          <w:del w:id="10060" w:author="dxb5601" w:date="2011-11-22T13:01:00Z"/>
          <w:rFonts w:cs="Arial"/>
          <w:rPrChange w:id="10061" w:author="dxb5601" w:date="2011-11-22T13:10:00Z">
            <w:rPr>
              <w:del w:id="10062" w:author="dxb5601" w:date="2011-11-22T13:01:00Z"/>
              <w:rFonts w:cs="Arial"/>
            </w:rPr>
          </w:rPrChange>
        </w:rPr>
      </w:pPr>
    </w:p>
    <w:p w:rsidR="00FE44CC" w:rsidRPr="009E3C39" w:rsidDel="00626CCA" w:rsidRDefault="00FE44CC" w:rsidP="00FE44CC">
      <w:pPr>
        <w:tabs>
          <w:tab w:val="right" w:pos="9360"/>
        </w:tabs>
        <w:ind w:right="-270"/>
        <w:rPr>
          <w:del w:id="10063" w:author="dxb5601" w:date="2011-11-22T13:01:00Z"/>
          <w:rFonts w:cs="Arial"/>
          <w:rPrChange w:id="10064" w:author="dxb5601" w:date="2011-11-22T13:10:00Z">
            <w:rPr>
              <w:del w:id="10065" w:author="dxb5601" w:date="2011-11-22T13:01:00Z"/>
              <w:rFonts w:cs="Arial"/>
            </w:rPr>
          </w:rPrChange>
        </w:rPr>
      </w:pPr>
      <w:del w:id="10066" w:author="dxb5601" w:date="2011-11-22T13:01:00Z">
        <w:r w:rsidRPr="009E3C39" w:rsidDel="00626CCA">
          <w:rPr>
            <w:rFonts w:cs="Arial"/>
            <w:rPrChange w:id="10067" w:author="dxb5601" w:date="2011-11-22T13:10:00Z">
              <w:rPr>
                <w:rFonts w:cs="Arial"/>
              </w:rPr>
            </w:rPrChange>
          </w:rPr>
          <w:delText>CenturyTel of Ohio, Inc. d/b/a CenturyLink</w:delText>
        </w:r>
        <w:r w:rsidRPr="009E3C39" w:rsidDel="00626CCA">
          <w:rPr>
            <w:rFonts w:cs="Arial"/>
            <w:rPrChange w:id="10068" w:author="dxb5601" w:date="2011-11-22T13:10:00Z">
              <w:rPr>
                <w:rFonts w:cs="Arial"/>
              </w:rPr>
            </w:rPrChange>
          </w:rPr>
          <w:tab/>
          <w:delText xml:space="preserve">In accordance with Case No.: </w:delText>
        </w:r>
        <w:r w:rsidR="00DD6940" w:rsidRPr="009E3C39" w:rsidDel="00626CCA">
          <w:rPr>
            <w:rFonts w:cs="Arial"/>
            <w:rPrChange w:id="10069" w:author="dxb5601" w:date="2011-11-22T13:10:00Z">
              <w:rPr>
                <w:rFonts w:cs="Arial"/>
              </w:rPr>
            </w:rPrChange>
          </w:rPr>
          <w:delText>90-5010</w:delText>
        </w:r>
        <w:r w:rsidRPr="009E3C39" w:rsidDel="00626CCA">
          <w:rPr>
            <w:rFonts w:cs="Arial"/>
            <w:rPrChange w:id="10070" w:author="dxb5601" w:date="2011-11-22T13:10:00Z">
              <w:rPr>
                <w:rFonts w:cs="Arial"/>
              </w:rPr>
            </w:rPrChange>
          </w:rPr>
          <w:delText>-TP-TRF</w:delText>
        </w:r>
      </w:del>
    </w:p>
    <w:p w:rsidR="00FE44CC" w:rsidRPr="009E3C39" w:rsidDel="00626CCA" w:rsidRDefault="00FE44CC" w:rsidP="00FE44CC">
      <w:pPr>
        <w:tabs>
          <w:tab w:val="right" w:pos="9360"/>
        </w:tabs>
        <w:ind w:right="-270"/>
        <w:rPr>
          <w:del w:id="10071" w:author="dxb5601" w:date="2011-11-22T13:01:00Z"/>
          <w:rFonts w:cs="Arial"/>
          <w:rPrChange w:id="10072" w:author="dxb5601" w:date="2011-11-22T13:10:00Z">
            <w:rPr>
              <w:del w:id="10073" w:author="dxb5601" w:date="2011-11-22T13:01:00Z"/>
              <w:rFonts w:cs="Arial"/>
            </w:rPr>
          </w:rPrChange>
        </w:rPr>
      </w:pPr>
      <w:del w:id="10074" w:author="dxb5601" w:date="2011-11-22T13:01:00Z">
        <w:r w:rsidRPr="009E3C39" w:rsidDel="00626CCA">
          <w:rPr>
            <w:rFonts w:cs="Arial"/>
            <w:rPrChange w:id="10075" w:author="dxb5601" w:date="2011-11-22T13:10:00Z">
              <w:rPr>
                <w:rFonts w:cs="Arial"/>
              </w:rPr>
            </w:rPrChange>
          </w:rPr>
          <w:delText>By Duane Ring, Vice President</w:delText>
        </w:r>
        <w:r w:rsidRPr="009E3C39" w:rsidDel="00626CCA">
          <w:rPr>
            <w:rFonts w:cs="Arial"/>
            <w:rPrChange w:id="10076" w:author="dxb5601" w:date="2011-11-22T13:10:00Z">
              <w:rPr>
                <w:rFonts w:cs="Arial"/>
              </w:rPr>
            </w:rPrChange>
          </w:rPr>
          <w:tab/>
          <w:delText>Issued by the Public Utilities Commission of Ohio</w:delText>
        </w:r>
      </w:del>
    </w:p>
    <w:p w:rsidR="00FE44CC" w:rsidRPr="009E3C39" w:rsidDel="00626CCA" w:rsidRDefault="00FE44CC" w:rsidP="00FE44CC">
      <w:pPr>
        <w:tabs>
          <w:tab w:val="right" w:pos="9360"/>
        </w:tabs>
        <w:ind w:right="-270"/>
        <w:rPr>
          <w:del w:id="10077" w:author="dxb5601" w:date="2011-11-22T13:01:00Z"/>
          <w:rFonts w:cs="Arial"/>
          <w:rPrChange w:id="10078" w:author="dxb5601" w:date="2011-11-22T13:10:00Z">
            <w:rPr>
              <w:del w:id="10079" w:author="dxb5601" w:date="2011-11-22T13:01:00Z"/>
              <w:rFonts w:cs="Arial"/>
            </w:rPr>
          </w:rPrChange>
        </w:rPr>
      </w:pPr>
      <w:del w:id="10080" w:author="dxb5601" w:date="2011-11-22T13:01:00Z">
        <w:r w:rsidRPr="009E3C39" w:rsidDel="00626CCA">
          <w:rPr>
            <w:rFonts w:cs="Arial"/>
            <w:rPrChange w:id="10081" w:author="dxb5601" w:date="2011-11-22T13:10:00Z">
              <w:rPr>
                <w:rFonts w:cs="Arial"/>
              </w:rPr>
            </w:rPrChange>
          </w:rPr>
          <w:delText>LaCrosse, Wisconsin</w:delText>
        </w:r>
      </w:del>
    </w:p>
    <w:p w:rsidR="00FE44CC" w:rsidRPr="009E3C39" w:rsidDel="00626CCA" w:rsidRDefault="00FE44CC" w:rsidP="00FE44CC">
      <w:pPr>
        <w:tabs>
          <w:tab w:val="right" w:pos="9360"/>
        </w:tabs>
        <w:rPr>
          <w:del w:id="10082" w:author="dxb5601" w:date="2011-11-22T13:01:00Z"/>
          <w:rFonts w:cs="Arial"/>
          <w:rPrChange w:id="10083" w:author="dxb5601" w:date="2011-11-22T13:10:00Z">
            <w:rPr>
              <w:del w:id="10084" w:author="dxb5601" w:date="2011-11-22T13:01:00Z"/>
              <w:rFonts w:cs="Arial"/>
            </w:rPr>
          </w:rPrChange>
        </w:rPr>
        <w:sectPr w:rsidR="00FE44CC" w:rsidRPr="009E3C39" w:rsidDel="00626CCA" w:rsidSect="00394687">
          <w:pgSz w:w="12240" w:h="15840" w:code="1"/>
          <w:pgMar w:top="720" w:right="1440" w:bottom="720" w:left="1440" w:header="0" w:footer="0" w:gutter="0"/>
          <w:paperSrc w:first="15" w:other="15"/>
          <w:cols w:space="720"/>
          <w:docGrid w:linePitch="326"/>
        </w:sectPr>
      </w:pPr>
    </w:p>
    <w:p w:rsidR="008E25D1" w:rsidRPr="009E3C39" w:rsidDel="00626CCA" w:rsidRDefault="008E25D1" w:rsidP="008E25D1">
      <w:pPr>
        <w:tabs>
          <w:tab w:val="right" w:pos="9360"/>
          <w:tab w:val="left" w:pos="9504"/>
          <w:tab w:val="left" w:pos="10656"/>
        </w:tabs>
        <w:jc w:val="both"/>
        <w:rPr>
          <w:del w:id="10085" w:author="dxb5601" w:date="2011-11-22T13:01:00Z"/>
          <w:rFonts w:cs="Arial"/>
          <w:rPrChange w:id="10086" w:author="dxb5601" w:date="2011-11-22T13:10:00Z">
            <w:rPr>
              <w:del w:id="10087" w:author="dxb5601" w:date="2011-11-22T13:01:00Z"/>
              <w:rFonts w:cs="Arial"/>
            </w:rPr>
          </w:rPrChange>
        </w:rPr>
      </w:pPr>
      <w:del w:id="10088" w:author="dxb5601" w:date="2011-11-22T13:01:00Z">
        <w:r w:rsidRPr="009E3C39" w:rsidDel="00626CCA">
          <w:rPr>
            <w:rFonts w:cs="Arial"/>
            <w:rPrChange w:id="10089" w:author="dxb5601" w:date="2011-11-22T13:10:00Z">
              <w:rPr>
                <w:rFonts w:cs="Arial"/>
              </w:rPr>
            </w:rPrChange>
          </w:rPr>
          <w:delText>CenturyTel of Ohio, Inc.</w:delText>
        </w:r>
        <w:r w:rsidRPr="009E3C39" w:rsidDel="00626CCA">
          <w:rPr>
            <w:rFonts w:cs="Arial"/>
            <w:rPrChange w:id="10090" w:author="dxb5601" w:date="2011-11-22T13:10:00Z">
              <w:rPr>
                <w:rFonts w:cs="Arial"/>
              </w:rPr>
            </w:rPrChange>
          </w:rPr>
          <w:tab/>
        </w:r>
        <w:r w:rsidR="00FB1C4E" w:rsidRPr="009E3C39" w:rsidDel="00626CCA">
          <w:rPr>
            <w:rFonts w:cs="Arial"/>
            <w:rPrChange w:id="10091" w:author="dxb5601" w:date="2011-11-22T13:10:00Z">
              <w:rPr>
                <w:rFonts w:cs="Arial"/>
              </w:rPr>
            </w:rPrChange>
          </w:rPr>
          <w:delText>Section 3</w:delText>
        </w:r>
      </w:del>
    </w:p>
    <w:p w:rsidR="008E25D1" w:rsidRPr="009E3C39" w:rsidDel="00626CCA" w:rsidRDefault="008E25D1" w:rsidP="008E25D1">
      <w:pPr>
        <w:tabs>
          <w:tab w:val="right" w:pos="9360"/>
          <w:tab w:val="left" w:pos="9504"/>
          <w:tab w:val="left" w:pos="10656"/>
        </w:tabs>
        <w:jc w:val="both"/>
        <w:rPr>
          <w:del w:id="10092" w:author="dxb5601" w:date="2011-11-22T13:01:00Z"/>
          <w:rFonts w:cs="Arial"/>
          <w:rPrChange w:id="10093" w:author="dxb5601" w:date="2011-11-22T13:10:00Z">
            <w:rPr>
              <w:del w:id="10094" w:author="dxb5601" w:date="2011-11-22T13:01:00Z"/>
              <w:rFonts w:cs="Arial"/>
            </w:rPr>
          </w:rPrChange>
        </w:rPr>
      </w:pPr>
      <w:del w:id="10095" w:author="dxb5601" w:date="2011-11-22T13:01:00Z">
        <w:r w:rsidRPr="009E3C39" w:rsidDel="00626CCA">
          <w:rPr>
            <w:rFonts w:cs="Arial"/>
            <w:rPrChange w:id="10096" w:author="dxb5601" w:date="2011-11-22T13:10:00Z">
              <w:rPr>
                <w:rFonts w:cs="Arial"/>
              </w:rPr>
            </w:rPrChange>
          </w:rPr>
          <w:delText>d/b/a CenturyLink</w:delText>
        </w:r>
        <w:r w:rsidRPr="009E3C39" w:rsidDel="00626CCA">
          <w:rPr>
            <w:rFonts w:cs="Arial"/>
            <w:rPrChange w:id="10097" w:author="dxb5601" w:date="2011-11-22T13:10:00Z">
              <w:rPr>
                <w:rFonts w:cs="Arial"/>
              </w:rPr>
            </w:rPrChange>
          </w:rPr>
          <w:tab/>
        </w:r>
      </w:del>
    </w:p>
    <w:p w:rsidR="008E25D1" w:rsidRPr="009E3C39" w:rsidDel="00626CCA" w:rsidRDefault="008E25D1" w:rsidP="008E25D1">
      <w:pPr>
        <w:tabs>
          <w:tab w:val="center" w:pos="4680"/>
          <w:tab w:val="right" w:pos="9360"/>
          <w:tab w:val="left" w:pos="9504"/>
          <w:tab w:val="left" w:pos="10656"/>
        </w:tabs>
        <w:rPr>
          <w:del w:id="10098" w:author="dxb5601" w:date="2011-11-22T13:01:00Z"/>
          <w:rFonts w:cs="Arial"/>
          <w:spacing w:val="-2"/>
          <w:rPrChange w:id="10099" w:author="dxb5601" w:date="2011-11-22T13:10:00Z">
            <w:rPr>
              <w:del w:id="10100" w:author="dxb5601" w:date="2011-11-22T13:01:00Z"/>
              <w:rFonts w:cs="Arial"/>
              <w:spacing w:val="-2"/>
            </w:rPr>
          </w:rPrChange>
        </w:rPr>
      </w:pPr>
      <w:del w:id="10101" w:author="dxb5601" w:date="2011-11-22T13:01:00Z">
        <w:r w:rsidRPr="009E3C39" w:rsidDel="00626CCA">
          <w:rPr>
            <w:rFonts w:cs="Arial"/>
            <w:spacing w:val="-2"/>
            <w:rPrChange w:id="10102" w:author="dxb5601" w:date="2011-11-22T13:10:00Z">
              <w:rPr>
                <w:rFonts w:cs="Arial"/>
                <w:spacing w:val="-2"/>
              </w:rPr>
            </w:rPrChange>
          </w:rPr>
          <w:tab/>
        </w:r>
        <w:r w:rsidR="00B10C35" w:rsidRPr="009E3C39" w:rsidDel="00626CCA">
          <w:rPr>
            <w:rFonts w:cs="Arial"/>
            <w:spacing w:val="-2"/>
            <w:rPrChange w:id="10103" w:author="dxb5601" w:date="2011-11-22T13:10:00Z">
              <w:rPr>
                <w:rFonts w:cs="Arial"/>
                <w:spacing w:val="-2"/>
              </w:rPr>
            </w:rPrChange>
          </w:rPr>
          <w:delText>P.U.C.O.  NO. 12</w:delText>
        </w:r>
        <w:r w:rsidRPr="009E3C39" w:rsidDel="00626CCA">
          <w:rPr>
            <w:rFonts w:cs="Arial"/>
            <w:spacing w:val="-2"/>
            <w:rPrChange w:id="10104" w:author="dxb5601" w:date="2011-11-22T13:10:00Z">
              <w:rPr>
                <w:rFonts w:cs="Arial"/>
                <w:spacing w:val="-2"/>
              </w:rPr>
            </w:rPrChange>
          </w:rPr>
          <w:tab/>
          <w:delText>Original Sheet 5</w:delText>
        </w:r>
      </w:del>
    </w:p>
    <w:p w:rsidR="008E25D1" w:rsidRPr="009E3C39" w:rsidDel="00626CCA" w:rsidRDefault="008E25D1" w:rsidP="008E25D1">
      <w:pPr>
        <w:tabs>
          <w:tab w:val="center" w:pos="4680"/>
          <w:tab w:val="right" w:pos="9360"/>
          <w:tab w:val="left" w:pos="9504"/>
          <w:tab w:val="left" w:pos="10656"/>
        </w:tabs>
        <w:rPr>
          <w:del w:id="10105" w:author="dxb5601" w:date="2011-11-22T13:01:00Z"/>
          <w:rFonts w:cs="Arial"/>
          <w:spacing w:val="-2"/>
          <w:rPrChange w:id="10106" w:author="dxb5601" w:date="2011-11-22T13:10:00Z">
            <w:rPr>
              <w:del w:id="10107" w:author="dxb5601" w:date="2011-11-22T13:01:00Z"/>
              <w:rFonts w:cs="Arial"/>
              <w:spacing w:val="-2"/>
            </w:rPr>
          </w:rPrChange>
        </w:rPr>
      </w:pPr>
      <w:del w:id="10108" w:author="dxb5601" w:date="2011-11-22T13:01:00Z">
        <w:r w:rsidRPr="009E3C39" w:rsidDel="00626CCA">
          <w:rPr>
            <w:rFonts w:cs="Arial"/>
            <w:spacing w:val="-2"/>
            <w:rPrChange w:id="10109" w:author="dxb5601" w:date="2011-11-22T13:10:00Z">
              <w:rPr>
                <w:rFonts w:cs="Arial"/>
                <w:spacing w:val="-2"/>
              </w:rPr>
            </w:rPrChange>
          </w:rPr>
          <w:tab/>
          <w:delText>GENERAL EXCHANGE TARIFF</w:delText>
        </w:r>
        <w:r w:rsidRPr="009E3C39" w:rsidDel="00626CCA">
          <w:rPr>
            <w:rFonts w:cs="Arial"/>
            <w:spacing w:val="-2"/>
            <w:rPrChange w:id="10110" w:author="dxb5601" w:date="2011-11-22T13:10:00Z">
              <w:rPr>
                <w:rFonts w:cs="Arial"/>
                <w:spacing w:val="-2"/>
              </w:rPr>
            </w:rPrChange>
          </w:rPr>
          <w:tab/>
        </w:r>
      </w:del>
    </w:p>
    <w:p w:rsidR="008E25D1" w:rsidRPr="009E3C39" w:rsidDel="00626CCA" w:rsidRDefault="008E25D1" w:rsidP="008E25D1">
      <w:pPr>
        <w:tabs>
          <w:tab w:val="right" w:pos="9360"/>
        </w:tabs>
        <w:suppressAutoHyphens/>
        <w:jc w:val="both"/>
        <w:rPr>
          <w:del w:id="10111" w:author="dxb5601" w:date="2011-11-22T13:01:00Z"/>
          <w:rFonts w:cs="Arial"/>
          <w:spacing w:val="-2"/>
          <w:rPrChange w:id="10112" w:author="dxb5601" w:date="2011-11-22T13:10:00Z">
            <w:rPr>
              <w:del w:id="10113" w:author="dxb5601" w:date="2011-11-22T13:01:00Z"/>
              <w:rFonts w:cs="Arial"/>
              <w:spacing w:val="-2"/>
            </w:rPr>
          </w:rPrChange>
        </w:rPr>
      </w:pPr>
    </w:p>
    <w:p w:rsidR="008E25D1" w:rsidRPr="009E3C39" w:rsidDel="00626CCA" w:rsidRDefault="008E25D1" w:rsidP="008E25D1">
      <w:pPr>
        <w:tabs>
          <w:tab w:val="center" w:pos="4680"/>
        </w:tabs>
        <w:suppressAutoHyphens/>
        <w:jc w:val="center"/>
        <w:rPr>
          <w:del w:id="10114" w:author="dxb5601" w:date="2011-11-22T13:01:00Z"/>
          <w:rFonts w:cs="Arial"/>
          <w:spacing w:val="-2"/>
          <w:rPrChange w:id="10115" w:author="dxb5601" w:date="2011-11-22T13:10:00Z">
            <w:rPr>
              <w:del w:id="10116" w:author="dxb5601" w:date="2011-11-22T13:01:00Z"/>
              <w:rFonts w:cs="Arial"/>
              <w:spacing w:val="-2"/>
            </w:rPr>
          </w:rPrChange>
        </w:rPr>
      </w:pPr>
      <w:del w:id="10117" w:author="dxb5601" w:date="2011-11-22T13:01:00Z">
        <w:r w:rsidRPr="009E3C39" w:rsidDel="00626CCA">
          <w:rPr>
            <w:rFonts w:cs="Arial"/>
            <w:spacing w:val="-2"/>
            <w:rPrChange w:id="10118" w:author="dxb5601" w:date="2011-11-22T13:10:00Z">
              <w:rPr>
                <w:rFonts w:cs="Arial"/>
                <w:spacing w:val="-2"/>
              </w:rPr>
            </w:rPrChange>
          </w:rPr>
          <w:delText xml:space="preserve"> SERVICE CHARGES</w:delText>
        </w:r>
      </w:del>
    </w:p>
    <w:p w:rsidR="008E25D1" w:rsidRPr="009E3C39" w:rsidDel="00626CCA" w:rsidRDefault="008E25D1" w:rsidP="008E25D1">
      <w:pPr>
        <w:tabs>
          <w:tab w:val="center" w:pos="4680"/>
        </w:tabs>
        <w:suppressAutoHyphens/>
        <w:jc w:val="center"/>
        <w:rPr>
          <w:del w:id="10119" w:author="dxb5601" w:date="2011-11-22T13:01:00Z"/>
          <w:rFonts w:cs="Arial"/>
          <w:spacing w:val="-2"/>
          <w:rPrChange w:id="10120" w:author="dxb5601" w:date="2011-11-22T13:10:00Z">
            <w:rPr>
              <w:del w:id="10121" w:author="dxb5601" w:date="2011-11-22T13:01:00Z"/>
              <w:rFonts w:cs="Arial"/>
              <w:spacing w:val="-2"/>
            </w:rPr>
          </w:rPrChange>
        </w:rPr>
      </w:pPr>
    </w:p>
    <w:p w:rsidR="002727E5" w:rsidRPr="009E3C39" w:rsidDel="00626CCA" w:rsidRDefault="00FB1C4E" w:rsidP="002727E5">
      <w:pPr>
        <w:tabs>
          <w:tab w:val="left" w:pos="-720"/>
        </w:tabs>
        <w:suppressAutoHyphens/>
        <w:jc w:val="both"/>
        <w:rPr>
          <w:del w:id="10122" w:author="dxb5601" w:date="2011-11-22T13:01:00Z"/>
          <w:rFonts w:cs="Arial"/>
          <w:spacing w:val="-2"/>
          <w:u w:val="single"/>
          <w:rPrChange w:id="10123" w:author="dxb5601" w:date="2011-11-22T13:10:00Z">
            <w:rPr>
              <w:del w:id="10124" w:author="dxb5601" w:date="2011-11-22T13:01:00Z"/>
              <w:rFonts w:cs="Arial"/>
              <w:spacing w:val="-2"/>
              <w:u w:val="single"/>
            </w:rPr>
          </w:rPrChange>
        </w:rPr>
      </w:pPr>
      <w:del w:id="10125" w:author="dxb5601" w:date="2011-11-22T13:01:00Z">
        <w:r w:rsidRPr="009E3C39" w:rsidDel="00626CCA">
          <w:rPr>
            <w:rFonts w:cs="Arial"/>
            <w:spacing w:val="-2"/>
            <w:rPrChange w:id="10126" w:author="dxb5601" w:date="2011-11-22T13:10:00Z">
              <w:rPr>
                <w:rFonts w:cs="Arial"/>
                <w:spacing w:val="-2"/>
              </w:rPr>
            </w:rPrChange>
          </w:rPr>
          <w:delText>3.</w:delText>
        </w:r>
        <w:r w:rsidR="008E25D1" w:rsidRPr="009E3C39" w:rsidDel="00626CCA">
          <w:rPr>
            <w:rFonts w:cs="Arial"/>
            <w:spacing w:val="-2"/>
            <w:rPrChange w:id="10127" w:author="dxb5601" w:date="2011-11-22T13:10:00Z">
              <w:rPr>
                <w:rFonts w:cs="Arial"/>
                <w:spacing w:val="-2"/>
              </w:rPr>
            </w:rPrChange>
          </w:rPr>
          <w:delText>3</w:delText>
        </w:r>
        <w:r w:rsidR="002727E5" w:rsidRPr="009E3C39" w:rsidDel="00626CCA">
          <w:rPr>
            <w:rFonts w:cs="Arial"/>
            <w:spacing w:val="-2"/>
            <w:rPrChange w:id="10128" w:author="dxb5601" w:date="2011-11-22T13:10:00Z">
              <w:rPr>
                <w:rFonts w:cs="Arial"/>
                <w:spacing w:val="-2"/>
              </w:rPr>
            </w:rPrChange>
          </w:rPr>
          <w:tab/>
          <w:delText>Schedule of Service Charges</w:delText>
        </w:r>
      </w:del>
    </w:p>
    <w:p w:rsidR="002727E5" w:rsidRPr="009E3C39" w:rsidDel="00626CCA" w:rsidRDefault="002727E5" w:rsidP="002727E5">
      <w:pPr>
        <w:tabs>
          <w:tab w:val="left" w:pos="-720"/>
        </w:tabs>
        <w:suppressAutoHyphens/>
        <w:jc w:val="both"/>
        <w:rPr>
          <w:del w:id="10129" w:author="dxb5601" w:date="2011-11-22T13:01:00Z"/>
          <w:rFonts w:cs="Arial"/>
          <w:spacing w:val="-2"/>
          <w:u w:val="single"/>
          <w:rPrChange w:id="10130" w:author="dxb5601" w:date="2011-11-22T13:10:00Z">
            <w:rPr>
              <w:del w:id="10131" w:author="dxb5601" w:date="2011-11-22T13:01:00Z"/>
              <w:rFonts w:cs="Arial"/>
              <w:spacing w:val="-2"/>
              <w:u w:val="single"/>
            </w:rPr>
          </w:rPrChange>
        </w:rPr>
      </w:pPr>
    </w:p>
    <w:p w:rsidR="002727E5" w:rsidRPr="009E3C39" w:rsidDel="00626CCA" w:rsidRDefault="00FB1C4E" w:rsidP="00411F30">
      <w:pPr>
        <w:tabs>
          <w:tab w:val="left" w:pos="-720"/>
          <w:tab w:val="left" w:pos="360"/>
        </w:tabs>
        <w:suppressAutoHyphens/>
        <w:ind w:left="720"/>
        <w:jc w:val="both"/>
        <w:rPr>
          <w:del w:id="10132" w:author="dxb5601" w:date="2011-11-22T13:01:00Z"/>
          <w:rFonts w:cs="Arial"/>
          <w:spacing w:val="-2"/>
          <w:rPrChange w:id="10133" w:author="dxb5601" w:date="2011-11-22T13:10:00Z">
            <w:rPr>
              <w:del w:id="10134" w:author="dxb5601" w:date="2011-11-22T13:01:00Z"/>
              <w:rFonts w:cs="Arial"/>
              <w:spacing w:val="-2"/>
            </w:rPr>
          </w:rPrChange>
        </w:rPr>
      </w:pPr>
      <w:del w:id="10135" w:author="dxb5601" w:date="2011-11-22T13:01:00Z">
        <w:r w:rsidRPr="009E3C39" w:rsidDel="00626CCA">
          <w:rPr>
            <w:rFonts w:cs="Arial"/>
            <w:spacing w:val="-2"/>
            <w:rPrChange w:id="10136" w:author="dxb5601" w:date="2011-11-22T13:10:00Z">
              <w:rPr>
                <w:rFonts w:cs="Arial"/>
                <w:spacing w:val="-2"/>
              </w:rPr>
            </w:rPrChange>
          </w:rPr>
          <w:delText>3.</w:delText>
        </w:r>
        <w:r w:rsidR="000333C3" w:rsidRPr="009E3C39" w:rsidDel="00626CCA">
          <w:rPr>
            <w:rFonts w:cs="Arial"/>
            <w:spacing w:val="-2"/>
            <w:rPrChange w:id="10137" w:author="dxb5601" w:date="2011-11-22T13:10:00Z">
              <w:rPr>
                <w:rFonts w:cs="Arial"/>
                <w:spacing w:val="-2"/>
              </w:rPr>
            </w:rPrChange>
          </w:rPr>
          <w:delText>3</w:delText>
        </w:r>
        <w:r w:rsidRPr="009E3C39" w:rsidDel="00626CCA">
          <w:rPr>
            <w:rFonts w:cs="Arial"/>
            <w:spacing w:val="-2"/>
            <w:rPrChange w:id="10138" w:author="dxb5601" w:date="2011-11-22T13:10:00Z">
              <w:rPr>
                <w:rFonts w:cs="Arial"/>
                <w:spacing w:val="-2"/>
              </w:rPr>
            </w:rPrChange>
          </w:rPr>
          <w:delText>.</w:delText>
        </w:r>
        <w:r w:rsidR="002727E5" w:rsidRPr="009E3C39" w:rsidDel="00626CCA">
          <w:rPr>
            <w:rFonts w:cs="Arial"/>
            <w:spacing w:val="-2"/>
            <w:rPrChange w:id="10139" w:author="dxb5601" w:date="2011-11-22T13:10:00Z">
              <w:rPr>
                <w:rFonts w:cs="Arial"/>
                <w:spacing w:val="-2"/>
              </w:rPr>
            </w:rPrChange>
          </w:rPr>
          <w:delText>1</w:delText>
        </w:r>
        <w:r w:rsidR="002727E5" w:rsidRPr="009E3C39" w:rsidDel="00626CCA">
          <w:rPr>
            <w:rFonts w:cs="Arial"/>
            <w:spacing w:val="-2"/>
            <w:rPrChange w:id="10140" w:author="dxb5601" w:date="2011-11-22T13:10:00Z">
              <w:rPr>
                <w:rFonts w:cs="Arial"/>
                <w:spacing w:val="-2"/>
              </w:rPr>
            </w:rPrChange>
          </w:rPr>
          <w:tab/>
          <w:delText>Schedule of Charges</w:delText>
        </w:r>
        <w:r w:rsidR="00F43B9A" w:rsidRPr="009E3C39" w:rsidDel="00626CCA">
          <w:rPr>
            <w:rFonts w:cs="Arial"/>
            <w:spacing w:val="-2"/>
            <w:rPrChange w:id="10141" w:author="dxb5601" w:date="2011-11-22T13:10:00Z">
              <w:rPr>
                <w:rFonts w:cs="Arial"/>
                <w:spacing w:val="-2"/>
              </w:rPr>
            </w:rPrChange>
          </w:rPr>
          <w:delText xml:space="preserve"> &amp; Maximums</w:delText>
        </w:r>
      </w:del>
    </w:p>
    <w:p w:rsidR="002727E5" w:rsidRPr="009E3C39" w:rsidDel="00626CCA" w:rsidRDefault="002727E5" w:rsidP="002727E5">
      <w:pPr>
        <w:tabs>
          <w:tab w:val="left" w:pos="-720"/>
        </w:tabs>
        <w:suppressAutoHyphens/>
        <w:jc w:val="both"/>
        <w:rPr>
          <w:del w:id="10142" w:author="dxb5601" w:date="2011-11-22T13:01:00Z"/>
          <w:rFonts w:cs="Arial"/>
          <w:spacing w:val="-2"/>
          <w:rPrChange w:id="10143" w:author="dxb5601" w:date="2011-11-22T13:10:00Z">
            <w:rPr>
              <w:del w:id="10144" w:author="dxb5601" w:date="2011-11-22T13:01:00Z"/>
              <w:rFonts w:cs="Arial"/>
              <w:spacing w:val="-2"/>
            </w:rPr>
          </w:rPrChange>
        </w:rPr>
      </w:pPr>
    </w:p>
    <w:p w:rsidR="00411F30" w:rsidRPr="009E3C39" w:rsidDel="00626CCA" w:rsidRDefault="002727E5" w:rsidP="00411F30">
      <w:pPr>
        <w:tabs>
          <w:tab w:val="left" w:pos="-720"/>
          <w:tab w:val="left" w:pos="990"/>
          <w:tab w:val="left" w:pos="5040"/>
          <w:tab w:val="left" w:pos="6480"/>
          <w:tab w:val="left" w:pos="7650"/>
        </w:tabs>
        <w:suppressAutoHyphens/>
        <w:ind w:left="1800" w:hanging="360"/>
        <w:jc w:val="both"/>
        <w:rPr>
          <w:del w:id="10145" w:author="dxb5601" w:date="2011-11-22T13:01:00Z"/>
          <w:rFonts w:cs="Arial"/>
          <w:spacing w:val="-2"/>
          <w:rPrChange w:id="10146" w:author="dxb5601" w:date="2011-11-22T13:10:00Z">
            <w:rPr>
              <w:del w:id="10147" w:author="dxb5601" w:date="2011-11-22T13:01:00Z"/>
              <w:rFonts w:cs="Arial"/>
              <w:spacing w:val="-2"/>
            </w:rPr>
          </w:rPrChange>
        </w:rPr>
      </w:pPr>
      <w:del w:id="10148" w:author="dxb5601" w:date="2011-11-22T13:01:00Z">
        <w:r w:rsidRPr="009E3C39" w:rsidDel="00626CCA">
          <w:rPr>
            <w:rFonts w:cs="Arial"/>
            <w:spacing w:val="-2"/>
            <w:rPrChange w:id="10149" w:author="dxb5601" w:date="2011-11-22T13:10:00Z">
              <w:rPr>
                <w:rFonts w:cs="Arial"/>
                <w:spacing w:val="-2"/>
              </w:rPr>
            </w:rPrChange>
          </w:rPr>
          <w:delText>a.</w:delText>
        </w:r>
        <w:r w:rsidRPr="009E3C39" w:rsidDel="00626CCA">
          <w:rPr>
            <w:rFonts w:cs="Arial"/>
            <w:spacing w:val="-2"/>
            <w:rPrChange w:id="10150" w:author="dxb5601" w:date="2011-11-22T13:10:00Z">
              <w:rPr>
                <w:rFonts w:cs="Arial"/>
                <w:spacing w:val="-2"/>
              </w:rPr>
            </w:rPrChange>
          </w:rPr>
          <w:tab/>
          <w:delText>Service Ordering Charge</w:delText>
        </w:r>
      </w:del>
    </w:p>
    <w:p w:rsidR="002727E5" w:rsidRPr="009E3C39" w:rsidDel="00626CCA" w:rsidRDefault="00411F30" w:rsidP="00411F30">
      <w:pPr>
        <w:tabs>
          <w:tab w:val="left" w:pos="-720"/>
          <w:tab w:val="left" w:pos="990"/>
          <w:tab w:val="left" w:pos="1440"/>
          <w:tab w:val="left" w:pos="6480"/>
          <w:tab w:val="left" w:pos="7650"/>
        </w:tabs>
        <w:suppressAutoHyphens/>
        <w:jc w:val="both"/>
        <w:rPr>
          <w:del w:id="10151" w:author="dxb5601" w:date="2011-11-22T13:01:00Z"/>
          <w:rFonts w:cs="Arial"/>
          <w:spacing w:val="-2"/>
          <w:rPrChange w:id="10152" w:author="dxb5601" w:date="2011-11-22T13:10:00Z">
            <w:rPr>
              <w:del w:id="10153" w:author="dxb5601" w:date="2011-11-22T13:01:00Z"/>
              <w:rFonts w:cs="Arial"/>
              <w:spacing w:val="-2"/>
            </w:rPr>
          </w:rPrChange>
        </w:rPr>
      </w:pPr>
      <w:del w:id="10154" w:author="dxb5601" w:date="2011-11-22T13:01:00Z">
        <w:r w:rsidRPr="009E3C39" w:rsidDel="00626CCA">
          <w:rPr>
            <w:rFonts w:cs="Arial"/>
            <w:spacing w:val="-2"/>
            <w:rPrChange w:id="10155" w:author="dxb5601" w:date="2011-11-22T13:10:00Z">
              <w:rPr>
                <w:rFonts w:cs="Arial"/>
                <w:spacing w:val="-2"/>
              </w:rPr>
            </w:rPrChange>
          </w:rPr>
          <w:tab/>
        </w:r>
        <w:r w:rsidRPr="009E3C39" w:rsidDel="00626CCA">
          <w:rPr>
            <w:rFonts w:cs="Arial"/>
            <w:spacing w:val="-2"/>
            <w:rPrChange w:id="10156" w:author="dxb5601" w:date="2011-11-22T13:10:00Z">
              <w:rPr>
                <w:rFonts w:cs="Arial"/>
                <w:spacing w:val="-2"/>
              </w:rPr>
            </w:rPrChange>
          </w:rPr>
          <w:tab/>
        </w:r>
        <w:r w:rsidR="002727E5" w:rsidRPr="009E3C39" w:rsidDel="00626CCA">
          <w:rPr>
            <w:rFonts w:cs="Arial"/>
            <w:spacing w:val="-2"/>
            <w:rPrChange w:id="10157" w:author="dxb5601" w:date="2011-11-22T13:10:00Z">
              <w:rPr>
                <w:rFonts w:cs="Arial"/>
                <w:spacing w:val="-2"/>
              </w:rPr>
            </w:rPrChange>
          </w:rPr>
          <w:tab/>
        </w:r>
        <w:r w:rsidR="002727E5" w:rsidRPr="009E3C39" w:rsidDel="00626CCA">
          <w:rPr>
            <w:rFonts w:cs="Arial"/>
            <w:spacing w:val="-2"/>
            <w:u w:val="single"/>
            <w:rPrChange w:id="10158" w:author="dxb5601" w:date="2011-11-22T13:10:00Z">
              <w:rPr>
                <w:rFonts w:cs="Arial"/>
                <w:spacing w:val="-2"/>
                <w:u w:val="single"/>
              </w:rPr>
            </w:rPrChange>
          </w:rPr>
          <w:delText>Residence</w:delText>
        </w:r>
        <w:r w:rsidR="002727E5" w:rsidRPr="009E3C39" w:rsidDel="00626CCA">
          <w:rPr>
            <w:rFonts w:cs="Arial"/>
            <w:spacing w:val="-2"/>
            <w:rPrChange w:id="10159" w:author="dxb5601" w:date="2011-11-22T13:10:00Z">
              <w:rPr>
                <w:rFonts w:cs="Arial"/>
                <w:spacing w:val="-2"/>
              </w:rPr>
            </w:rPrChange>
          </w:rPr>
          <w:tab/>
        </w:r>
        <w:r w:rsidR="002727E5" w:rsidRPr="009E3C39" w:rsidDel="00626CCA">
          <w:rPr>
            <w:rFonts w:cs="Arial"/>
            <w:spacing w:val="-2"/>
            <w:u w:val="single"/>
            <w:rPrChange w:id="10160" w:author="dxb5601" w:date="2011-11-22T13:10:00Z">
              <w:rPr>
                <w:rFonts w:cs="Arial"/>
                <w:spacing w:val="-2"/>
                <w:u w:val="single"/>
              </w:rPr>
            </w:rPrChange>
          </w:rPr>
          <w:delText>Business</w:delText>
        </w:r>
      </w:del>
    </w:p>
    <w:p w:rsidR="002727E5" w:rsidRPr="009E3C39" w:rsidDel="00626CCA" w:rsidRDefault="002727E5" w:rsidP="00411F30">
      <w:pPr>
        <w:tabs>
          <w:tab w:val="left" w:pos="-720"/>
          <w:tab w:val="left" w:pos="1440"/>
          <w:tab w:val="decimal" w:pos="6960"/>
          <w:tab w:val="decimal" w:pos="8040"/>
          <w:tab w:val="left" w:pos="9540"/>
        </w:tabs>
        <w:suppressAutoHyphens/>
        <w:ind w:left="2400" w:hanging="600"/>
        <w:jc w:val="both"/>
        <w:rPr>
          <w:del w:id="10161" w:author="dxb5601" w:date="2011-11-22T13:01:00Z"/>
          <w:rFonts w:cs="Arial"/>
          <w:spacing w:val="-2"/>
          <w:rPrChange w:id="10162" w:author="dxb5601" w:date="2011-11-22T13:10:00Z">
            <w:rPr>
              <w:del w:id="10163" w:author="dxb5601" w:date="2011-11-22T13:01:00Z"/>
              <w:rFonts w:cs="Arial"/>
              <w:spacing w:val="-2"/>
            </w:rPr>
          </w:rPrChange>
        </w:rPr>
      </w:pPr>
      <w:del w:id="10164" w:author="dxb5601" w:date="2011-11-22T13:01:00Z">
        <w:r w:rsidRPr="009E3C39" w:rsidDel="00626CCA">
          <w:rPr>
            <w:rFonts w:cs="Arial"/>
            <w:spacing w:val="-2"/>
            <w:rPrChange w:id="10165" w:author="dxb5601" w:date="2011-11-22T13:10:00Z">
              <w:rPr>
                <w:rFonts w:cs="Arial"/>
                <w:spacing w:val="-2"/>
              </w:rPr>
            </w:rPrChange>
          </w:rPr>
          <w:delText>(</w:delText>
        </w:r>
        <w:r w:rsidR="00411F30" w:rsidRPr="009E3C39" w:rsidDel="00626CCA">
          <w:rPr>
            <w:rFonts w:cs="Arial"/>
            <w:spacing w:val="-2"/>
            <w:rPrChange w:id="10166" w:author="dxb5601" w:date="2011-11-22T13:10:00Z">
              <w:rPr>
                <w:rFonts w:cs="Arial"/>
                <w:spacing w:val="-2"/>
              </w:rPr>
            </w:rPrChange>
          </w:rPr>
          <w:delText>1)</w:delText>
        </w:r>
        <w:r w:rsidR="00411F30" w:rsidRPr="009E3C39" w:rsidDel="00626CCA">
          <w:rPr>
            <w:rFonts w:cs="Arial"/>
            <w:spacing w:val="-2"/>
            <w:rPrChange w:id="10167" w:author="dxb5601" w:date="2011-11-22T13:10:00Z">
              <w:rPr>
                <w:rFonts w:cs="Arial"/>
                <w:spacing w:val="-2"/>
              </w:rPr>
            </w:rPrChange>
          </w:rPr>
          <w:tab/>
          <w:delText xml:space="preserve">Primary Service Order </w:delText>
        </w:r>
        <w:r w:rsidRPr="009E3C39" w:rsidDel="00626CCA">
          <w:rPr>
            <w:rFonts w:cs="Arial"/>
            <w:spacing w:val="-2"/>
            <w:rPrChange w:id="10168" w:author="dxb5601" w:date="2011-11-22T13:10:00Z">
              <w:rPr>
                <w:rFonts w:cs="Arial"/>
                <w:spacing w:val="-2"/>
              </w:rPr>
            </w:rPrChange>
          </w:rPr>
          <w:tab/>
          <w:delText>$15.50</w:delText>
        </w:r>
        <w:r w:rsidRPr="009E3C39" w:rsidDel="00626CCA">
          <w:rPr>
            <w:rFonts w:cs="Arial"/>
            <w:spacing w:val="-2"/>
            <w:rPrChange w:id="10169" w:author="dxb5601" w:date="2011-11-22T13:10:00Z">
              <w:rPr>
                <w:rFonts w:cs="Arial"/>
                <w:spacing w:val="-2"/>
              </w:rPr>
            </w:rPrChange>
          </w:rPr>
          <w:tab/>
          <w:delText>$</w:delText>
        </w:r>
        <w:r w:rsidR="00411F30" w:rsidRPr="009E3C39" w:rsidDel="00626CCA">
          <w:rPr>
            <w:rFonts w:cs="Arial"/>
            <w:spacing w:val="-2"/>
            <w:rPrChange w:id="10170" w:author="dxb5601" w:date="2011-11-22T13:10:00Z">
              <w:rPr>
                <w:rFonts w:cs="Arial"/>
                <w:spacing w:val="-2"/>
              </w:rPr>
            </w:rPrChange>
          </w:rPr>
          <w:delText xml:space="preserve"> </w:delText>
        </w:r>
        <w:r w:rsidR="00DD69A9" w:rsidRPr="009E3C39" w:rsidDel="00626CCA">
          <w:rPr>
            <w:rFonts w:cs="Arial"/>
            <w:spacing w:val="-2"/>
            <w:rPrChange w:id="10171" w:author="dxb5601" w:date="2011-11-22T13:10:00Z">
              <w:rPr>
                <w:rFonts w:cs="Arial"/>
                <w:spacing w:val="-2"/>
              </w:rPr>
            </w:rPrChange>
          </w:rPr>
          <w:delText>5.</w:delText>
        </w:r>
        <w:r w:rsidRPr="009E3C39" w:rsidDel="00626CCA">
          <w:rPr>
            <w:rFonts w:cs="Arial"/>
            <w:spacing w:val="-2"/>
            <w:rPrChange w:id="10172" w:author="dxb5601" w:date="2011-11-22T13:10:00Z">
              <w:rPr>
                <w:rFonts w:cs="Arial"/>
                <w:spacing w:val="-2"/>
              </w:rPr>
            </w:rPrChange>
          </w:rPr>
          <w:delText>00</w:delText>
        </w:r>
        <w:r w:rsidRPr="009E3C39" w:rsidDel="00626CCA">
          <w:rPr>
            <w:rFonts w:cs="Arial"/>
            <w:spacing w:val="-2"/>
            <w:rPrChange w:id="10173" w:author="dxb5601" w:date="2011-11-22T13:10:00Z">
              <w:rPr>
                <w:rFonts w:cs="Arial"/>
                <w:spacing w:val="-2"/>
              </w:rPr>
            </w:rPrChange>
          </w:rPr>
          <w:tab/>
        </w:r>
      </w:del>
    </w:p>
    <w:p w:rsidR="002727E5" w:rsidRPr="009E3C39" w:rsidDel="00626CCA" w:rsidRDefault="002727E5" w:rsidP="00411F30">
      <w:pPr>
        <w:tabs>
          <w:tab w:val="left" w:pos="-720"/>
          <w:tab w:val="left" w:pos="1440"/>
          <w:tab w:val="decimal" w:pos="5400"/>
          <w:tab w:val="decimal" w:pos="6750"/>
          <w:tab w:val="left" w:pos="7830"/>
          <w:tab w:val="left" w:pos="9540"/>
        </w:tabs>
        <w:suppressAutoHyphens/>
        <w:ind w:left="2400" w:hanging="600"/>
        <w:jc w:val="both"/>
        <w:rPr>
          <w:del w:id="10174" w:author="dxb5601" w:date="2011-11-22T13:01:00Z"/>
          <w:rFonts w:cs="Arial"/>
          <w:spacing w:val="-2"/>
          <w:rPrChange w:id="10175" w:author="dxb5601" w:date="2011-11-22T13:10:00Z">
            <w:rPr>
              <w:del w:id="10176" w:author="dxb5601" w:date="2011-11-22T13:01:00Z"/>
              <w:rFonts w:cs="Arial"/>
              <w:spacing w:val="-2"/>
            </w:rPr>
          </w:rPrChange>
        </w:rPr>
      </w:pPr>
      <w:del w:id="10177" w:author="dxb5601" w:date="2011-11-22T13:01:00Z">
        <w:r w:rsidRPr="009E3C39" w:rsidDel="00626CCA">
          <w:rPr>
            <w:rFonts w:cs="Arial"/>
            <w:spacing w:val="-2"/>
            <w:rPrChange w:id="10178" w:author="dxb5601" w:date="2011-11-22T13:10:00Z">
              <w:rPr>
                <w:rFonts w:cs="Arial"/>
                <w:spacing w:val="-2"/>
              </w:rPr>
            </w:rPrChange>
          </w:rPr>
          <w:tab/>
        </w:r>
      </w:del>
    </w:p>
    <w:p w:rsidR="002727E5" w:rsidRPr="009E3C39" w:rsidDel="00626CCA" w:rsidRDefault="00411F30" w:rsidP="00411F30">
      <w:pPr>
        <w:tabs>
          <w:tab w:val="left" w:pos="-720"/>
          <w:tab w:val="left" w:pos="1440"/>
          <w:tab w:val="decimal" w:pos="6960"/>
          <w:tab w:val="decimal" w:pos="8040"/>
          <w:tab w:val="left" w:pos="9540"/>
        </w:tabs>
        <w:suppressAutoHyphens/>
        <w:ind w:left="2400" w:hanging="600"/>
        <w:jc w:val="both"/>
        <w:rPr>
          <w:del w:id="10179" w:author="dxb5601" w:date="2011-11-22T13:01:00Z"/>
          <w:rFonts w:cs="Arial"/>
          <w:spacing w:val="-2"/>
          <w:rPrChange w:id="10180" w:author="dxb5601" w:date="2011-11-22T13:10:00Z">
            <w:rPr>
              <w:del w:id="10181" w:author="dxb5601" w:date="2011-11-22T13:01:00Z"/>
              <w:rFonts w:cs="Arial"/>
              <w:spacing w:val="-2"/>
            </w:rPr>
          </w:rPrChange>
        </w:rPr>
      </w:pPr>
      <w:del w:id="10182" w:author="dxb5601" w:date="2011-11-22T13:01:00Z">
        <w:r w:rsidRPr="009E3C39" w:rsidDel="00626CCA">
          <w:rPr>
            <w:rFonts w:cs="Arial"/>
            <w:spacing w:val="-2"/>
            <w:rPrChange w:id="10183" w:author="dxb5601" w:date="2011-11-22T13:10:00Z">
              <w:rPr>
                <w:rFonts w:cs="Arial"/>
                <w:spacing w:val="-2"/>
              </w:rPr>
            </w:rPrChange>
          </w:rPr>
          <w:delText>(2)</w:delText>
        </w:r>
        <w:r w:rsidRPr="009E3C39" w:rsidDel="00626CCA">
          <w:rPr>
            <w:rFonts w:cs="Arial"/>
            <w:spacing w:val="-2"/>
            <w:rPrChange w:id="10184" w:author="dxb5601" w:date="2011-11-22T13:10:00Z">
              <w:rPr>
                <w:rFonts w:cs="Arial"/>
                <w:spacing w:val="-2"/>
              </w:rPr>
            </w:rPrChange>
          </w:rPr>
          <w:tab/>
          <w:delText xml:space="preserve">Secondary Service Order </w:delText>
        </w:r>
        <w:r w:rsidR="002727E5" w:rsidRPr="009E3C39" w:rsidDel="00626CCA">
          <w:rPr>
            <w:rFonts w:cs="Arial"/>
            <w:spacing w:val="-2"/>
            <w:rPrChange w:id="10185" w:author="dxb5601" w:date="2011-11-22T13:10:00Z">
              <w:rPr>
                <w:rFonts w:cs="Arial"/>
                <w:spacing w:val="-2"/>
              </w:rPr>
            </w:rPrChange>
          </w:rPr>
          <w:tab/>
          <w:delText xml:space="preserve"> 7.50</w:delText>
        </w:r>
        <w:r w:rsidR="002727E5" w:rsidRPr="009E3C39" w:rsidDel="00626CCA">
          <w:rPr>
            <w:rFonts w:cs="Arial"/>
            <w:spacing w:val="-2"/>
            <w:rPrChange w:id="10186" w:author="dxb5601" w:date="2011-11-22T13:10:00Z">
              <w:rPr>
                <w:rFonts w:cs="Arial"/>
                <w:spacing w:val="-2"/>
              </w:rPr>
            </w:rPrChange>
          </w:rPr>
          <w:tab/>
          <w:delText xml:space="preserve"> 8.30</w:delText>
        </w:r>
        <w:r w:rsidR="002727E5" w:rsidRPr="009E3C39" w:rsidDel="00626CCA">
          <w:rPr>
            <w:rFonts w:cs="Arial"/>
            <w:spacing w:val="-2"/>
            <w:rPrChange w:id="10187" w:author="dxb5601" w:date="2011-11-22T13:10:00Z">
              <w:rPr>
                <w:rFonts w:cs="Arial"/>
                <w:spacing w:val="-2"/>
              </w:rPr>
            </w:rPrChange>
          </w:rPr>
          <w:tab/>
        </w:r>
      </w:del>
    </w:p>
    <w:p w:rsidR="002727E5" w:rsidRPr="009E3C39" w:rsidDel="00626CCA" w:rsidRDefault="002727E5" w:rsidP="00411F30">
      <w:pPr>
        <w:tabs>
          <w:tab w:val="left" w:pos="-720"/>
          <w:tab w:val="left" w:pos="1440"/>
          <w:tab w:val="left" w:pos="2160"/>
          <w:tab w:val="decimal" w:pos="5400"/>
          <w:tab w:val="decimal" w:pos="6750"/>
          <w:tab w:val="left" w:pos="7830"/>
        </w:tabs>
        <w:suppressAutoHyphens/>
        <w:ind w:left="2400" w:hanging="600"/>
        <w:jc w:val="both"/>
        <w:rPr>
          <w:del w:id="10188" w:author="dxb5601" w:date="2011-11-22T13:01:00Z"/>
          <w:rFonts w:cs="Arial"/>
          <w:spacing w:val="-2"/>
          <w:rPrChange w:id="10189" w:author="dxb5601" w:date="2011-11-22T13:10:00Z">
            <w:rPr>
              <w:del w:id="10190" w:author="dxb5601" w:date="2011-11-22T13:01:00Z"/>
              <w:rFonts w:cs="Arial"/>
              <w:spacing w:val="-2"/>
            </w:rPr>
          </w:rPrChange>
        </w:rPr>
      </w:pPr>
      <w:del w:id="10191" w:author="dxb5601" w:date="2011-11-22T13:01:00Z">
        <w:r w:rsidRPr="009E3C39" w:rsidDel="00626CCA">
          <w:rPr>
            <w:rFonts w:cs="Arial"/>
            <w:spacing w:val="-2"/>
            <w:rPrChange w:id="10192" w:author="dxb5601" w:date="2011-11-22T13:10:00Z">
              <w:rPr>
                <w:rFonts w:cs="Arial"/>
                <w:spacing w:val="-2"/>
              </w:rPr>
            </w:rPrChange>
          </w:rPr>
          <w:tab/>
        </w:r>
        <w:r w:rsidRPr="009E3C39" w:rsidDel="00626CCA">
          <w:rPr>
            <w:rFonts w:cs="Arial"/>
            <w:spacing w:val="-2"/>
            <w:rPrChange w:id="10193" w:author="dxb5601" w:date="2011-11-22T13:10:00Z">
              <w:rPr>
                <w:rFonts w:cs="Arial"/>
                <w:spacing w:val="-2"/>
              </w:rPr>
            </w:rPrChange>
          </w:rPr>
          <w:tab/>
        </w:r>
        <w:r w:rsidRPr="009E3C39" w:rsidDel="00626CCA">
          <w:rPr>
            <w:rFonts w:cs="Arial"/>
            <w:spacing w:val="-2"/>
            <w:rPrChange w:id="10194" w:author="dxb5601" w:date="2011-11-22T13:10:00Z">
              <w:rPr>
                <w:rFonts w:cs="Arial"/>
                <w:spacing w:val="-2"/>
              </w:rPr>
            </w:rPrChange>
          </w:rPr>
          <w:tab/>
        </w:r>
        <w:r w:rsidRPr="009E3C39" w:rsidDel="00626CCA">
          <w:rPr>
            <w:rFonts w:cs="Arial"/>
            <w:spacing w:val="-2"/>
            <w:rPrChange w:id="10195" w:author="dxb5601" w:date="2011-11-22T13:10:00Z">
              <w:rPr>
                <w:rFonts w:cs="Arial"/>
                <w:spacing w:val="-2"/>
              </w:rPr>
            </w:rPrChange>
          </w:rPr>
          <w:tab/>
        </w:r>
      </w:del>
    </w:p>
    <w:p w:rsidR="002727E5" w:rsidRPr="009E3C39" w:rsidDel="00626CCA" w:rsidRDefault="002727E5" w:rsidP="00411F30">
      <w:pPr>
        <w:tabs>
          <w:tab w:val="left" w:pos="-720"/>
          <w:tab w:val="left" w:pos="990"/>
          <w:tab w:val="left" w:pos="5040"/>
          <w:tab w:val="left" w:pos="6480"/>
          <w:tab w:val="left" w:pos="7650"/>
        </w:tabs>
        <w:suppressAutoHyphens/>
        <w:ind w:left="1800" w:hanging="360"/>
        <w:jc w:val="both"/>
        <w:rPr>
          <w:del w:id="10196" w:author="dxb5601" w:date="2011-11-22T13:01:00Z"/>
          <w:rFonts w:cs="Arial"/>
          <w:spacing w:val="-2"/>
          <w:rPrChange w:id="10197" w:author="dxb5601" w:date="2011-11-22T13:10:00Z">
            <w:rPr>
              <w:del w:id="10198" w:author="dxb5601" w:date="2011-11-22T13:01:00Z"/>
              <w:rFonts w:cs="Arial"/>
              <w:spacing w:val="-2"/>
            </w:rPr>
          </w:rPrChange>
        </w:rPr>
      </w:pPr>
      <w:del w:id="10199" w:author="dxb5601" w:date="2011-11-22T13:01:00Z">
        <w:r w:rsidRPr="009E3C39" w:rsidDel="00626CCA">
          <w:rPr>
            <w:rFonts w:cs="Arial"/>
            <w:spacing w:val="-2"/>
            <w:rPrChange w:id="10200" w:author="dxb5601" w:date="2011-11-22T13:10:00Z">
              <w:rPr>
                <w:rFonts w:cs="Arial"/>
                <w:spacing w:val="-2"/>
              </w:rPr>
            </w:rPrChange>
          </w:rPr>
          <w:delText>b.</w:delText>
        </w:r>
        <w:r w:rsidRPr="009E3C39" w:rsidDel="00626CCA">
          <w:rPr>
            <w:rFonts w:cs="Arial"/>
            <w:spacing w:val="-2"/>
            <w:rPrChange w:id="10201" w:author="dxb5601" w:date="2011-11-22T13:10:00Z">
              <w:rPr>
                <w:rFonts w:cs="Arial"/>
                <w:spacing w:val="-2"/>
              </w:rPr>
            </w:rPrChange>
          </w:rPr>
          <w:tab/>
          <w:delText>Line Connection Charge, each central</w:delText>
        </w:r>
        <w:r w:rsidR="00411F30" w:rsidRPr="009E3C39" w:rsidDel="00626CCA">
          <w:rPr>
            <w:rFonts w:cs="Arial"/>
            <w:spacing w:val="-2"/>
            <w:rPrChange w:id="10202" w:author="dxb5601" w:date="2011-11-22T13:10:00Z">
              <w:rPr>
                <w:rFonts w:cs="Arial"/>
                <w:spacing w:val="-2"/>
              </w:rPr>
            </w:rPrChange>
          </w:rPr>
          <w:delText xml:space="preserve"> office line,</w:delText>
        </w:r>
      </w:del>
    </w:p>
    <w:p w:rsidR="002727E5" w:rsidRPr="009E3C39" w:rsidDel="00626CCA" w:rsidRDefault="002727E5" w:rsidP="002013C4">
      <w:pPr>
        <w:tabs>
          <w:tab w:val="left" w:pos="-720"/>
          <w:tab w:val="left" w:pos="1440"/>
          <w:tab w:val="left" w:pos="2160"/>
          <w:tab w:val="left" w:pos="7830"/>
        </w:tabs>
        <w:suppressAutoHyphens/>
        <w:ind w:left="1800" w:hanging="1800"/>
        <w:jc w:val="both"/>
        <w:rPr>
          <w:del w:id="10203" w:author="dxb5601" w:date="2011-11-22T13:01:00Z"/>
          <w:rFonts w:cs="Arial"/>
          <w:spacing w:val="-2"/>
          <w:rPrChange w:id="10204" w:author="dxb5601" w:date="2011-11-22T13:10:00Z">
            <w:rPr>
              <w:del w:id="10205" w:author="dxb5601" w:date="2011-11-22T13:01:00Z"/>
              <w:rFonts w:cs="Arial"/>
              <w:spacing w:val="-2"/>
            </w:rPr>
          </w:rPrChange>
        </w:rPr>
      </w:pPr>
      <w:del w:id="10206" w:author="dxb5601" w:date="2011-11-22T13:01:00Z">
        <w:r w:rsidRPr="009E3C39" w:rsidDel="00626CCA">
          <w:rPr>
            <w:rFonts w:cs="Arial"/>
            <w:spacing w:val="-2"/>
            <w:rPrChange w:id="10207" w:author="dxb5601" w:date="2011-11-22T13:10:00Z">
              <w:rPr>
                <w:rFonts w:cs="Arial"/>
                <w:spacing w:val="-2"/>
              </w:rPr>
            </w:rPrChange>
          </w:rPr>
          <w:tab/>
        </w:r>
        <w:r w:rsidR="00411F30" w:rsidRPr="009E3C39" w:rsidDel="00626CCA">
          <w:rPr>
            <w:rFonts w:cs="Arial"/>
            <w:spacing w:val="-2"/>
            <w:rPrChange w:id="10208" w:author="dxb5601" w:date="2011-11-22T13:10:00Z">
              <w:rPr>
                <w:rFonts w:cs="Arial"/>
                <w:spacing w:val="-2"/>
              </w:rPr>
            </w:rPrChange>
          </w:rPr>
          <w:tab/>
        </w:r>
        <w:r w:rsidRPr="009E3C39" w:rsidDel="00626CCA">
          <w:rPr>
            <w:rFonts w:cs="Arial"/>
            <w:spacing w:val="-2"/>
            <w:rPrChange w:id="10209" w:author="dxb5601" w:date="2011-11-22T13:10:00Z">
              <w:rPr>
                <w:rFonts w:cs="Arial"/>
                <w:spacing w:val="-2"/>
              </w:rPr>
            </w:rPrChange>
          </w:rPr>
          <w:delText>off</w:delText>
        </w:r>
        <w:r w:rsidR="002013C4" w:rsidRPr="009E3C39" w:rsidDel="00626CCA">
          <w:rPr>
            <w:rFonts w:cs="Arial"/>
            <w:spacing w:val="-2"/>
            <w:rPrChange w:id="10210" w:author="dxb5601" w:date="2011-11-22T13:10:00Z">
              <w:rPr>
                <w:rFonts w:cs="Arial"/>
                <w:spacing w:val="-2"/>
              </w:rPr>
            </w:rPrChange>
          </w:rPr>
          <w:delText>-</w:delText>
        </w:r>
        <w:r w:rsidRPr="009E3C39" w:rsidDel="00626CCA">
          <w:rPr>
            <w:rFonts w:cs="Arial"/>
            <w:spacing w:val="-2"/>
            <w:rPrChange w:id="10211" w:author="dxb5601" w:date="2011-11-22T13:10:00Z">
              <w:rPr>
                <w:rFonts w:cs="Arial"/>
                <w:spacing w:val="-2"/>
              </w:rPr>
            </w:rPrChange>
          </w:rPr>
          <w:delText>premises station</w:delText>
        </w:r>
        <w:r w:rsidR="002013C4" w:rsidRPr="009E3C39" w:rsidDel="00626CCA">
          <w:rPr>
            <w:rFonts w:cs="Arial"/>
            <w:spacing w:val="-2"/>
            <w:rPrChange w:id="10212" w:author="dxb5601" w:date="2011-11-22T13:10:00Z">
              <w:rPr>
                <w:rFonts w:cs="Arial"/>
                <w:spacing w:val="-2"/>
              </w:rPr>
            </w:rPrChange>
          </w:rPr>
          <w:delText xml:space="preserve"> </w:delText>
        </w:r>
        <w:r w:rsidRPr="009E3C39" w:rsidDel="00626CCA">
          <w:rPr>
            <w:rFonts w:cs="Arial"/>
            <w:spacing w:val="-2"/>
            <w:rPrChange w:id="10213" w:author="dxb5601" w:date="2011-11-22T13:10:00Z">
              <w:rPr>
                <w:rFonts w:cs="Arial"/>
                <w:spacing w:val="-2"/>
              </w:rPr>
            </w:rPrChange>
          </w:rPr>
          <w:delText>line</w:delText>
        </w:r>
        <w:r w:rsidR="002013C4" w:rsidRPr="009E3C39" w:rsidDel="00626CCA">
          <w:rPr>
            <w:rFonts w:cs="Arial"/>
            <w:spacing w:val="-2"/>
            <w:rPrChange w:id="10214" w:author="dxb5601" w:date="2011-11-22T13:10:00Z">
              <w:rPr>
                <w:rFonts w:cs="Arial"/>
                <w:spacing w:val="-2"/>
              </w:rPr>
            </w:rPrChange>
          </w:rPr>
          <w:delText>.</w:delText>
        </w:r>
      </w:del>
    </w:p>
    <w:p w:rsidR="00411F30" w:rsidRPr="009E3C39" w:rsidDel="00626CCA" w:rsidRDefault="00411F30" w:rsidP="002727E5">
      <w:pPr>
        <w:tabs>
          <w:tab w:val="left" w:pos="-720"/>
          <w:tab w:val="left" w:pos="1440"/>
          <w:tab w:val="left" w:pos="2160"/>
          <w:tab w:val="left" w:pos="7830"/>
        </w:tabs>
        <w:suppressAutoHyphens/>
        <w:jc w:val="both"/>
        <w:rPr>
          <w:del w:id="10215" w:author="dxb5601" w:date="2011-11-22T13:01:00Z"/>
          <w:rFonts w:cs="Arial"/>
          <w:spacing w:val="-2"/>
          <w:rPrChange w:id="10216" w:author="dxb5601" w:date="2011-11-22T13:10:00Z">
            <w:rPr>
              <w:del w:id="10217" w:author="dxb5601" w:date="2011-11-22T13:01:00Z"/>
              <w:rFonts w:cs="Arial"/>
              <w:spacing w:val="-2"/>
            </w:rPr>
          </w:rPrChange>
        </w:rPr>
      </w:pPr>
    </w:p>
    <w:p w:rsidR="002727E5" w:rsidRPr="009E3C39" w:rsidDel="00626CCA" w:rsidRDefault="002727E5" w:rsidP="002013C4">
      <w:pPr>
        <w:tabs>
          <w:tab w:val="left" w:pos="-720"/>
          <w:tab w:val="left" w:pos="1440"/>
          <w:tab w:val="decimal" w:pos="6960"/>
          <w:tab w:val="decimal" w:pos="8040"/>
          <w:tab w:val="left" w:pos="9540"/>
        </w:tabs>
        <w:suppressAutoHyphens/>
        <w:ind w:left="2400" w:hanging="600"/>
        <w:jc w:val="both"/>
        <w:rPr>
          <w:del w:id="10218" w:author="dxb5601" w:date="2011-11-22T13:01:00Z"/>
          <w:rFonts w:cs="Arial"/>
          <w:spacing w:val="-2"/>
          <w:rPrChange w:id="10219" w:author="dxb5601" w:date="2011-11-22T13:10:00Z">
            <w:rPr>
              <w:del w:id="10220" w:author="dxb5601" w:date="2011-11-22T13:01:00Z"/>
              <w:rFonts w:cs="Arial"/>
              <w:spacing w:val="-2"/>
            </w:rPr>
          </w:rPrChange>
        </w:rPr>
      </w:pPr>
      <w:del w:id="10221" w:author="dxb5601" w:date="2011-11-22T13:01:00Z">
        <w:r w:rsidRPr="009E3C39" w:rsidDel="00626CCA">
          <w:rPr>
            <w:rFonts w:cs="Arial"/>
            <w:spacing w:val="-2"/>
            <w:rPrChange w:id="10222" w:author="dxb5601" w:date="2011-11-22T13:10:00Z">
              <w:rPr>
                <w:rFonts w:cs="Arial"/>
                <w:spacing w:val="-2"/>
              </w:rPr>
            </w:rPrChange>
          </w:rPr>
          <w:delText>(1)</w:delText>
        </w:r>
        <w:r w:rsidR="002013C4" w:rsidRPr="009E3C39" w:rsidDel="00626CCA">
          <w:rPr>
            <w:rFonts w:cs="Arial"/>
            <w:spacing w:val="-2"/>
            <w:rPrChange w:id="10223" w:author="dxb5601" w:date="2011-11-22T13:10:00Z">
              <w:rPr>
                <w:rFonts w:cs="Arial"/>
                <w:spacing w:val="-2"/>
              </w:rPr>
            </w:rPrChange>
          </w:rPr>
          <w:tab/>
        </w:r>
        <w:r w:rsidRPr="009E3C39" w:rsidDel="00626CCA">
          <w:rPr>
            <w:rFonts w:cs="Arial"/>
            <w:spacing w:val="-2"/>
            <w:rPrChange w:id="10224" w:author="dxb5601" w:date="2011-11-22T13:10:00Z">
              <w:rPr>
                <w:rFonts w:cs="Arial"/>
                <w:spacing w:val="-2"/>
              </w:rPr>
            </w:rPrChange>
          </w:rPr>
          <w:delText>Line Connec</w:delText>
        </w:r>
        <w:r w:rsidR="002013C4" w:rsidRPr="009E3C39" w:rsidDel="00626CCA">
          <w:rPr>
            <w:rFonts w:cs="Arial"/>
            <w:spacing w:val="-2"/>
            <w:rPrChange w:id="10225" w:author="dxb5601" w:date="2011-11-22T13:10:00Z">
              <w:rPr>
                <w:rFonts w:cs="Arial"/>
                <w:spacing w:val="-2"/>
              </w:rPr>
            </w:rPrChange>
          </w:rPr>
          <w:delText xml:space="preserve">tion Charge </w:delText>
        </w:r>
        <w:r w:rsidRPr="009E3C39" w:rsidDel="00626CCA">
          <w:rPr>
            <w:rFonts w:cs="Arial"/>
            <w:spacing w:val="-2"/>
            <w:rPrChange w:id="10226" w:author="dxb5601" w:date="2011-11-22T13:10:00Z">
              <w:rPr>
                <w:rFonts w:cs="Arial"/>
                <w:spacing w:val="-2"/>
              </w:rPr>
            </w:rPrChange>
          </w:rPr>
          <w:delText>Central Office</w:delText>
        </w:r>
        <w:r w:rsidRPr="009E3C39" w:rsidDel="00626CCA">
          <w:rPr>
            <w:rFonts w:cs="Arial"/>
            <w:spacing w:val="-2"/>
            <w:rPrChange w:id="10227" w:author="dxb5601" w:date="2011-11-22T13:10:00Z">
              <w:rPr>
                <w:rFonts w:cs="Arial"/>
                <w:spacing w:val="-2"/>
              </w:rPr>
            </w:rPrChange>
          </w:rPr>
          <w:tab/>
          <w:delText xml:space="preserve"> </w:delText>
        </w:r>
        <w:r w:rsidR="00FB1C4E" w:rsidRPr="009E3C39" w:rsidDel="00626CCA">
          <w:rPr>
            <w:rFonts w:cs="Arial"/>
            <w:spacing w:val="-2"/>
            <w:rPrChange w:id="10228" w:author="dxb5601" w:date="2011-11-22T13:10:00Z">
              <w:rPr>
                <w:rFonts w:cs="Arial"/>
                <w:spacing w:val="-2"/>
              </w:rPr>
            </w:rPrChange>
          </w:rPr>
          <w:delText>4.</w:delText>
        </w:r>
        <w:r w:rsidRPr="009E3C39" w:rsidDel="00626CCA">
          <w:rPr>
            <w:rFonts w:cs="Arial"/>
            <w:spacing w:val="-2"/>
            <w:rPrChange w:id="10229" w:author="dxb5601" w:date="2011-11-22T13:10:00Z">
              <w:rPr>
                <w:rFonts w:cs="Arial"/>
                <w:spacing w:val="-2"/>
              </w:rPr>
            </w:rPrChange>
          </w:rPr>
          <w:delText>35</w:delText>
        </w:r>
        <w:r w:rsidRPr="009E3C39" w:rsidDel="00626CCA">
          <w:rPr>
            <w:rFonts w:cs="Arial"/>
            <w:spacing w:val="-2"/>
            <w:rPrChange w:id="10230" w:author="dxb5601" w:date="2011-11-22T13:10:00Z">
              <w:rPr>
                <w:rFonts w:cs="Arial"/>
                <w:spacing w:val="-2"/>
              </w:rPr>
            </w:rPrChange>
          </w:rPr>
          <w:tab/>
          <w:delText xml:space="preserve"> 8.05</w:delText>
        </w:r>
        <w:r w:rsidRPr="009E3C39" w:rsidDel="00626CCA">
          <w:rPr>
            <w:rFonts w:cs="Arial"/>
            <w:spacing w:val="-2"/>
            <w:rPrChange w:id="10231" w:author="dxb5601" w:date="2011-11-22T13:10:00Z">
              <w:rPr>
                <w:rFonts w:cs="Arial"/>
                <w:spacing w:val="-2"/>
              </w:rPr>
            </w:rPrChange>
          </w:rPr>
          <w:tab/>
        </w:r>
      </w:del>
    </w:p>
    <w:p w:rsidR="002727E5" w:rsidRPr="009E3C39" w:rsidDel="00626CCA" w:rsidRDefault="002013C4" w:rsidP="002013C4">
      <w:pPr>
        <w:tabs>
          <w:tab w:val="left" w:pos="-720"/>
          <w:tab w:val="left" w:pos="1440"/>
          <w:tab w:val="decimal" w:pos="6960"/>
          <w:tab w:val="decimal" w:pos="8040"/>
          <w:tab w:val="left" w:pos="9540"/>
        </w:tabs>
        <w:suppressAutoHyphens/>
        <w:ind w:left="2400" w:hanging="600"/>
        <w:jc w:val="both"/>
        <w:rPr>
          <w:del w:id="10232" w:author="dxb5601" w:date="2011-11-22T13:01:00Z"/>
          <w:rFonts w:cs="Arial"/>
          <w:spacing w:val="-2"/>
          <w:rPrChange w:id="10233" w:author="dxb5601" w:date="2011-11-22T13:10:00Z">
            <w:rPr>
              <w:del w:id="10234" w:author="dxb5601" w:date="2011-11-22T13:01:00Z"/>
              <w:rFonts w:cs="Arial"/>
              <w:spacing w:val="-2"/>
            </w:rPr>
          </w:rPrChange>
        </w:rPr>
      </w:pPr>
      <w:del w:id="10235" w:author="dxb5601" w:date="2011-11-22T13:01:00Z">
        <w:r w:rsidRPr="009E3C39" w:rsidDel="00626CCA">
          <w:rPr>
            <w:rFonts w:cs="Arial"/>
            <w:spacing w:val="-2"/>
            <w:rPrChange w:id="10236" w:author="dxb5601" w:date="2011-11-22T13:10:00Z">
              <w:rPr>
                <w:rFonts w:cs="Arial"/>
                <w:spacing w:val="-2"/>
              </w:rPr>
            </w:rPrChange>
          </w:rPr>
          <w:delText>(2)</w:delText>
        </w:r>
        <w:r w:rsidRPr="009E3C39" w:rsidDel="00626CCA">
          <w:rPr>
            <w:rFonts w:cs="Arial"/>
            <w:spacing w:val="-2"/>
            <w:rPrChange w:id="10237" w:author="dxb5601" w:date="2011-11-22T13:10:00Z">
              <w:rPr>
                <w:rFonts w:cs="Arial"/>
                <w:spacing w:val="-2"/>
              </w:rPr>
            </w:rPrChange>
          </w:rPr>
          <w:tab/>
          <w:delText xml:space="preserve">Line Connection Charge </w:delText>
        </w:r>
        <w:r w:rsidR="002727E5" w:rsidRPr="009E3C39" w:rsidDel="00626CCA">
          <w:rPr>
            <w:rFonts w:cs="Arial"/>
            <w:spacing w:val="-2"/>
            <w:rPrChange w:id="10238" w:author="dxb5601" w:date="2011-11-22T13:10:00Z">
              <w:rPr>
                <w:rFonts w:cs="Arial"/>
                <w:spacing w:val="-2"/>
              </w:rPr>
            </w:rPrChange>
          </w:rPr>
          <w:delText>Outside Plant</w:delText>
        </w:r>
        <w:r w:rsidR="002727E5" w:rsidRPr="009E3C39" w:rsidDel="00626CCA">
          <w:rPr>
            <w:rFonts w:cs="Arial"/>
            <w:spacing w:val="-2"/>
            <w:rPrChange w:id="10239" w:author="dxb5601" w:date="2011-11-22T13:10:00Z">
              <w:rPr>
                <w:rFonts w:cs="Arial"/>
                <w:spacing w:val="-2"/>
              </w:rPr>
            </w:rPrChange>
          </w:rPr>
          <w:tab/>
          <w:delText>10.15</w:delText>
        </w:r>
        <w:r w:rsidR="002727E5" w:rsidRPr="009E3C39" w:rsidDel="00626CCA">
          <w:rPr>
            <w:rFonts w:cs="Arial"/>
            <w:spacing w:val="-2"/>
            <w:rPrChange w:id="10240" w:author="dxb5601" w:date="2011-11-22T13:10:00Z">
              <w:rPr>
                <w:rFonts w:cs="Arial"/>
                <w:spacing w:val="-2"/>
              </w:rPr>
            </w:rPrChange>
          </w:rPr>
          <w:tab/>
          <w:delText>2</w:delText>
        </w:r>
        <w:r w:rsidR="00FB1C4E" w:rsidRPr="009E3C39" w:rsidDel="00626CCA">
          <w:rPr>
            <w:rFonts w:cs="Arial"/>
            <w:spacing w:val="-2"/>
            <w:rPrChange w:id="10241" w:author="dxb5601" w:date="2011-11-22T13:10:00Z">
              <w:rPr>
                <w:rFonts w:cs="Arial"/>
                <w:spacing w:val="-2"/>
              </w:rPr>
            </w:rPrChange>
          </w:rPr>
          <w:delText>3.</w:delText>
        </w:r>
        <w:r w:rsidR="008E25D1" w:rsidRPr="009E3C39" w:rsidDel="00626CCA">
          <w:rPr>
            <w:rFonts w:cs="Arial"/>
            <w:spacing w:val="-2"/>
            <w:rPrChange w:id="10242" w:author="dxb5601" w:date="2011-11-22T13:10:00Z">
              <w:rPr>
                <w:rFonts w:cs="Arial"/>
                <w:spacing w:val="-2"/>
              </w:rPr>
            </w:rPrChange>
          </w:rPr>
          <w:delText>2</w:delText>
        </w:r>
        <w:r w:rsidR="002727E5" w:rsidRPr="009E3C39" w:rsidDel="00626CCA">
          <w:rPr>
            <w:rFonts w:cs="Arial"/>
            <w:spacing w:val="-2"/>
            <w:rPrChange w:id="10243" w:author="dxb5601" w:date="2011-11-22T13:10:00Z">
              <w:rPr>
                <w:rFonts w:cs="Arial"/>
                <w:spacing w:val="-2"/>
              </w:rPr>
            </w:rPrChange>
          </w:rPr>
          <w:delText>0</w:delText>
        </w:r>
        <w:r w:rsidR="002727E5" w:rsidRPr="009E3C39" w:rsidDel="00626CCA">
          <w:rPr>
            <w:rFonts w:cs="Arial"/>
            <w:spacing w:val="-2"/>
            <w:rPrChange w:id="10244" w:author="dxb5601" w:date="2011-11-22T13:10:00Z">
              <w:rPr>
                <w:rFonts w:cs="Arial"/>
                <w:spacing w:val="-2"/>
              </w:rPr>
            </w:rPrChange>
          </w:rPr>
          <w:tab/>
        </w:r>
      </w:del>
    </w:p>
    <w:p w:rsidR="002727E5" w:rsidRPr="009E3C39" w:rsidDel="00626CCA" w:rsidRDefault="002727E5" w:rsidP="002727E5">
      <w:pPr>
        <w:tabs>
          <w:tab w:val="left" w:pos="-720"/>
        </w:tabs>
        <w:suppressAutoHyphens/>
        <w:jc w:val="both"/>
        <w:rPr>
          <w:del w:id="10245" w:author="dxb5601" w:date="2011-11-22T13:01:00Z"/>
          <w:rFonts w:cs="Arial"/>
          <w:spacing w:val="-2"/>
          <w:rPrChange w:id="10246" w:author="dxb5601" w:date="2011-11-22T13:10:00Z">
            <w:rPr>
              <w:del w:id="10247" w:author="dxb5601" w:date="2011-11-22T13:01:00Z"/>
              <w:rFonts w:cs="Arial"/>
              <w:spacing w:val="-2"/>
            </w:rPr>
          </w:rPrChange>
        </w:rPr>
      </w:pPr>
    </w:p>
    <w:p w:rsidR="00E25A07" w:rsidRPr="009E3C39" w:rsidDel="00626CCA" w:rsidRDefault="00E25A07" w:rsidP="002727E5">
      <w:pPr>
        <w:tabs>
          <w:tab w:val="left" w:pos="-720"/>
        </w:tabs>
        <w:suppressAutoHyphens/>
        <w:jc w:val="both"/>
        <w:rPr>
          <w:del w:id="10248" w:author="dxb5601" w:date="2011-11-22T13:01:00Z"/>
          <w:rFonts w:cs="Arial"/>
          <w:spacing w:val="-2"/>
          <w:rPrChange w:id="10249" w:author="dxb5601" w:date="2011-11-22T13:10:00Z">
            <w:rPr>
              <w:del w:id="10250" w:author="dxb5601" w:date="2011-11-22T13:01:00Z"/>
              <w:rFonts w:cs="Arial"/>
              <w:spacing w:val="-2"/>
            </w:rPr>
          </w:rPrChange>
        </w:rPr>
      </w:pPr>
    </w:p>
    <w:p w:rsidR="002727E5" w:rsidRPr="009E3C39" w:rsidDel="00626CCA" w:rsidRDefault="00FB1C4E" w:rsidP="002727E5">
      <w:pPr>
        <w:tabs>
          <w:tab w:val="left" w:pos="-720"/>
        </w:tabs>
        <w:suppressAutoHyphens/>
        <w:jc w:val="both"/>
        <w:rPr>
          <w:del w:id="10251" w:author="dxb5601" w:date="2011-11-22T13:01:00Z"/>
          <w:rFonts w:cs="Arial"/>
          <w:spacing w:val="-2"/>
          <w:rPrChange w:id="10252" w:author="dxb5601" w:date="2011-11-22T13:10:00Z">
            <w:rPr>
              <w:del w:id="10253" w:author="dxb5601" w:date="2011-11-22T13:01:00Z"/>
              <w:rFonts w:cs="Arial"/>
              <w:spacing w:val="-2"/>
            </w:rPr>
          </w:rPrChange>
        </w:rPr>
      </w:pPr>
      <w:del w:id="10254" w:author="dxb5601" w:date="2011-11-22T13:01:00Z">
        <w:r w:rsidRPr="009E3C39" w:rsidDel="00626CCA">
          <w:rPr>
            <w:rFonts w:cs="Arial"/>
            <w:spacing w:val="-2"/>
            <w:rPrChange w:id="10255" w:author="dxb5601" w:date="2011-11-22T13:10:00Z">
              <w:rPr>
                <w:rFonts w:cs="Arial"/>
                <w:spacing w:val="-2"/>
              </w:rPr>
            </w:rPrChange>
          </w:rPr>
          <w:delText>3.</w:delText>
        </w:r>
        <w:r w:rsidR="008E25D1" w:rsidRPr="009E3C39" w:rsidDel="00626CCA">
          <w:rPr>
            <w:rFonts w:cs="Arial"/>
            <w:spacing w:val="-2"/>
            <w:rPrChange w:id="10256" w:author="dxb5601" w:date="2011-11-22T13:10:00Z">
              <w:rPr>
                <w:rFonts w:cs="Arial"/>
                <w:spacing w:val="-2"/>
              </w:rPr>
            </w:rPrChange>
          </w:rPr>
          <w:delText>4</w:delText>
        </w:r>
        <w:r w:rsidR="002727E5" w:rsidRPr="009E3C39" w:rsidDel="00626CCA">
          <w:rPr>
            <w:rFonts w:cs="Arial"/>
            <w:spacing w:val="-2"/>
            <w:rPrChange w:id="10257" w:author="dxb5601" w:date="2011-11-22T13:10:00Z">
              <w:rPr>
                <w:rFonts w:cs="Arial"/>
                <w:spacing w:val="-2"/>
              </w:rPr>
            </w:rPrChange>
          </w:rPr>
          <w:tab/>
          <w:delText>Initial Nonrecurring Charges</w:delText>
        </w:r>
      </w:del>
    </w:p>
    <w:p w:rsidR="002727E5" w:rsidRPr="009E3C39" w:rsidDel="00626CCA" w:rsidRDefault="002727E5" w:rsidP="002727E5">
      <w:pPr>
        <w:tabs>
          <w:tab w:val="left" w:pos="-720"/>
        </w:tabs>
        <w:suppressAutoHyphens/>
        <w:jc w:val="both"/>
        <w:rPr>
          <w:del w:id="10258" w:author="dxb5601" w:date="2011-11-22T13:01:00Z"/>
          <w:rFonts w:cs="Arial"/>
          <w:spacing w:val="-2"/>
          <w:u w:val="single"/>
          <w:rPrChange w:id="10259" w:author="dxb5601" w:date="2011-11-22T13:10:00Z">
            <w:rPr>
              <w:del w:id="10260" w:author="dxb5601" w:date="2011-11-22T13:01:00Z"/>
              <w:rFonts w:cs="Arial"/>
              <w:spacing w:val="-2"/>
              <w:u w:val="single"/>
            </w:rPr>
          </w:rPrChange>
        </w:rPr>
      </w:pPr>
    </w:p>
    <w:p w:rsidR="002727E5" w:rsidRPr="009E3C39" w:rsidDel="00626CCA" w:rsidRDefault="002727E5" w:rsidP="002013C4">
      <w:pPr>
        <w:suppressAutoHyphens/>
        <w:ind w:left="1200" w:hanging="480"/>
        <w:jc w:val="both"/>
        <w:rPr>
          <w:del w:id="10261" w:author="dxb5601" w:date="2011-11-22T13:01:00Z"/>
          <w:rFonts w:cs="Arial"/>
          <w:spacing w:val="-2"/>
          <w:rPrChange w:id="10262" w:author="dxb5601" w:date="2011-11-22T13:10:00Z">
            <w:rPr>
              <w:del w:id="10263" w:author="dxb5601" w:date="2011-11-22T13:01:00Z"/>
              <w:rFonts w:cs="Arial"/>
              <w:spacing w:val="-2"/>
            </w:rPr>
          </w:rPrChange>
        </w:rPr>
      </w:pPr>
      <w:del w:id="10264" w:author="dxb5601" w:date="2011-11-22T13:01:00Z">
        <w:r w:rsidRPr="009E3C39" w:rsidDel="00626CCA">
          <w:rPr>
            <w:rFonts w:cs="Arial"/>
            <w:spacing w:val="-2"/>
            <w:rPrChange w:id="10265" w:author="dxb5601" w:date="2011-11-22T13:10:00Z">
              <w:rPr>
                <w:rFonts w:cs="Arial"/>
                <w:spacing w:val="-2"/>
              </w:rPr>
            </w:rPrChange>
          </w:rPr>
          <w:delText>a.</w:delText>
        </w:r>
        <w:r w:rsidRPr="009E3C39" w:rsidDel="00626CCA">
          <w:rPr>
            <w:rFonts w:cs="Arial"/>
            <w:spacing w:val="-2"/>
            <w:rPrChange w:id="10266" w:author="dxb5601" w:date="2011-11-22T13:10:00Z">
              <w:rPr>
                <w:rFonts w:cs="Arial"/>
                <w:spacing w:val="-2"/>
              </w:rPr>
            </w:rPrChange>
          </w:rPr>
          <w:tab/>
          <w:delText>Initial nonrecurring charges for services and/or equipment are identified and presented throughout this tariff is applicable as a part of the offering of individual service features.</w:delText>
        </w:r>
      </w:del>
    </w:p>
    <w:p w:rsidR="002727E5" w:rsidRPr="009E3C39" w:rsidDel="00626CCA" w:rsidRDefault="002727E5" w:rsidP="002013C4">
      <w:pPr>
        <w:suppressAutoHyphens/>
        <w:ind w:left="1200" w:hanging="480"/>
        <w:jc w:val="both"/>
        <w:rPr>
          <w:del w:id="10267" w:author="dxb5601" w:date="2011-11-22T13:01:00Z"/>
          <w:rFonts w:cs="Arial"/>
          <w:spacing w:val="-2"/>
          <w:rPrChange w:id="10268" w:author="dxb5601" w:date="2011-11-22T13:10:00Z">
            <w:rPr>
              <w:del w:id="10269" w:author="dxb5601" w:date="2011-11-22T13:01:00Z"/>
              <w:rFonts w:cs="Arial"/>
              <w:spacing w:val="-2"/>
            </w:rPr>
          </w:rPrChange>
        </w:rPr>
      </w:pPr>
    </w:p>
    <w:p w:rsidR="002727E5" w:rsidRPr="009E3C39" w:rsidDel="00626CCA" w:rsidRDefault="002727E5" w:rsidP="002013C4">
      <w:pPr>
        <w:tabs>
          <w:tab w:val="left" w:pos="0"/>
        </w:tabs>
        <w:suppressAutoHyphens/>
        <w:ind w:left="1200" w:hanging="480"/>
        <w:jc w:val="both"/>
        <w:rPr>
          <w:del w:id="10270" w:author="dxb5601" w:date="2011-11-22T13:01:00Z"/>
          <w:rFonts w:cs="Arial"/>
          <w:spacing w:val="-2"/>
          <w:rPrChange w:id="10271" w:author="dxb5601" w:date="2011-11-22T13:10:00Z">
            <w:rPr>
              <w:del w:id="10272" w:author="dxb5601" w:date="2011-11-22T13:01:00Z"/>
              <w:rFonts w:cs="Arial"/>
              <w:spacing w:val="-2"/>
            </w:rPr>
          </w:rPrChange>
        </w:rPr>
      </w:pPr>
      <w:del w:id="10273" w:author="dxb5601" w:date="2011-11-22T13:01:00Z">
        <w:r w:rsidRPr="009E3C39" w:rsidDel="00626CCA">
          <w:rPr>
            <w:rFonts w:cs="Arial"/>
            <w:spacing w:val="-2"/>
            <w:rPrChange w:id="10274" w:author="dxb5601" w:date="2011-11-22T13:10:00Z">
              <w:rPr>
                <w:rFonts w:cs="Arial"/>
                <w:spacing w:val="-2"/>
              </w:rPr>
            </w:rPrChange>
          </w:rPr>
          <w:delText>b.</w:delText>
        </w:r>
        <w:r w:rsidRPr="009E3C39" w:rsidDel="00626CCA">
          <w:rPr>
            <w:rFonts w:cs="Arial"/>
            <w:spacing w:val="-2"/>
            <w:rPrChange w:id="10275" w:author="dxb5601" w:date="2011-11-22T13:10:00Z">
              <w:rPr>
                <w:rFonts w:cs="Arial"/>
                <w:spacing w:val="-2"/>
              </w:rPr>
            </w:rPrChange>
          </w:rPr>
          <w:tab/>
          <w:delText xml:space="preserve">These charges apply in addition to the charges listed in </w:delText>
        </w:r>
        <w:r w:rsidR="00FB1C4E" w:rsidRPr="009E3C39" w:rsidDel="00626CCA">
          <w:rPr>
            <w:rFonts w:cs="Arial"/>
            <w:spacing w:val="-2"/>
            <w:rPrChange w:id="10276" w:author="dxb5601" w:date="2011-11-22T13:10:00Z">
              <w:rPr>
                <w:rFonts w:cs="Arial"/>
                <w:spacing w:val="-2"/>
              </w:rPr>
            </w:rPrChange>
          </w:rPr>
          <w:delText>3.4.</w:delText>
        </w:r>
      </w:del>
    </w:p>
    <w:p w:rsidR="002727E5" w:rsidRPr="009E3C39" w:rsidDel="00626CCA" w:rsidRDefault="002727E5" w:rsidP="002013C4">
      <w:pPr>
        <w:suppressAutoHyphens/>
        <w:ind w:left="1200" w:hanging="480"/>
        <w:jc w:val="both"/>
        <w:rPr>
          <w:del w:id="10277" w:author="dxb5601" w:date="2011-11-22T13:01:00Z"/>
          <w:rFonts w:cs="Arial"/>
          <w:spacing w:val="-2"/>
          <w:rPrChange w:id="10278" w:author="dxb5601" w:date="2011-11-22T13:10:00Z">
            <w:rPr>
              <w:del w:id="10279" w:author="dxb5601" w:date="2011-11-22T13:01:00Z"/>
              <w:rFonts w:cs="Arial"/>
              <w:spacing w:val="-2"/>
            </w:rPr>
          </w:rPrChange>
        </w:rPr>
      </w:pPr>
    </w:p>
    <w:p w:rsidR="002727E5" w:rsidRPr="009E3C39" w:rsidDel="00626CCA" w:rsidRDefault="002727E5" w:rsidP="002013C4">
      <w:pPr>
        <w:tabs>
          <w:tab w:val="left" w:pos="0"/>
        </w:tabs>
        <w:suppressAutoHyphens/>
        <w:ind w:left="1200" w:hanging="480"/>
        <w:jc w:val="both"/>
        <w:rPr>
          <w:del w:id="10280" w:author="dxb5601" w:date="2011-11-22T13:01:00Z"/>
          <w:rFonts w:cs="Arial"/>
          <w:spacing w:val="-2"/>
          <w:rPrChange w:id="10281" w:author="dxb5601" w:date="2011-11-22T13:10:00Z">
            <w:rPr>
              <w:del w:id="10282" w:author="dxb5601" w:date="2011-11-22T13:01:00Z"/>
              <w:rFonts w:cs="Arial"/>
              <w:spacing w:val="-2"/>
            </w:rPr>
          </w:rPrChange>
        </w:rPr>
      </w:pPr>
      <w:del w:id="10283" w:author="dxb5601" w:date="2011-11-22T13:01:00Z">
        <w:r w:rsidRPr="009E3C39" w:rsidDel="00626CCA">
          <w:rPr>
            <w:rFonts w:cs="Arial"/>
            <w:spacing w:val="-2"/>
            <w:rPrChange w:id="10284" w:author="dxb5601" w:date="2011-11-22T13:10:00Z">
              <w:rPr>
                <w:rFonts w:cs="Arial"/>
                <w:spacing w:val="-2"/>
              </w:rPr>
            </w:rPrChange>
          </w:rPr>
          <w:delText>c.</w:delText>
        </w:r>
        <w:r w:rsidRPr="009E3C39" w:rsidDel="00626CCA">
          <w:rPr>
            <w:rFonts w:cs="Arial"/>
            <w:spacing w:val="-2"/>
            <w:rPrChange w:id="10285" w:author="dxb5601" w:date="2011-11-22T13:10:00Z">
              <w:rPr>
                <w:rFonts w:cs="Arial"/>
                <w:spacing w:val="-2"/>
              </w:rPr>
            </w:rPrChange>
          </w:rPr>
          <w:tab/>
          <w:delText>Initial nonrecurring charges do not apply where service is established without wiring, connection, inside move, or change.</w:delText>
        </w:r>
      </w:del>
    </w:p>
    <w:p w:rsidR="002727E5" w:rsidRPr="009E3C39" w:rsidDel="00626CCA" w:rsidRDefault="002727E5" w:rsidP="002013C4">
      <w:pPr>
        <w:suppressAutoHyphens/>
        <w:ind w:left="1200" w:hanging="480"/>
        <w:jc w:val="both"/>
        <w:rPr>
          <w:del w:id="10286" w:author="dxb5601" w:date="2011-11-22T13:01:00Z"/>
          <w:rFonts w:cs="Arial"/>
          <w:spacing w:val="-2"/>
          <w:rPrChange w:id="10287" w:author="dxb5601" w:date="2011-11-22T13:10:00Z">
            <w:rPr>
              <w:del w:id="10288" w:author="dxb5601" w:date="2011-11-22T13:01:00Z"/>
              <w:rFonts w:cs="Arial"/>
              <w:spacing w:val="-2"/>
            </w:rPr>
          </w:rPrChange>
        </w:rPr>
      </w:pPr>
    </w:p>
    <w:p w:rsidR="00E25A07" w:rsidRPr="009E3C39" w:rsidDel="00626CCA" w:rsidRDefault="00E25A07" w:rsidP="002013C4">
      <w:pPr>
        <w:suppressAutoHyphens/>
        <w:ind w:left="1200" w:hanging="480"/>
        <w:jc w:val="both"/>
        <w:rPr>
          <w:del w:id="10289" w:author="dxb5601" w:date="2011-11-22T13:01:00Z"/>
          <w:rFonts w:cs="Arial"/>
          <w:spacing w:val="-2"/>
          <w:rPrChange w:id="10290" w:author="dxb5601" w:date="2011-11-22T13:10:00Z">
            <w:rPr>
              <w:del w:id="10291" w:author="dxb5601" w:date="2011-11-22T13:01:00Z"/>
              <w:rFonts w:cs="Arial"/>
              <w:spacing w:val="-2"/>
            </w:rPr>
          </w:rPrChange>
        </w:rPr>
      </w:pPr>
    </w:p>
    <w:p w:rsidR="002727E5" w:rsidRPr="009E3C39" w:rsidDel="00626CCA" w:rsidRDefault="00FB1C4E" w:rsidP="002727E5">
      <w:pPr>
        <w:tabs>
          <w:tab w:val="left" w:pos="-720"/>
        </w:tabs>
        <w:suppressAutoHyphens/>
        <w:jc w:val="both"/>
        <w:rPr>
          <w:del w:id="10292" w:author="dxb5601" w:date="2011-11-22T13:01:00Z"/>
          <w:rFonts w:cs="Arial"/>
          <w:spacing w:val="-2"/>
          <w:u w:val="single"/>
          <w:rPrChange w:id="10293" w:author="dxb5601" w:date="2011-11-22T13:10:00Z">
            <w:rPr>
              <w:del w:id="10294" w:author="dxb5601" w:date="2011-11-22T13:01:00Z"/>
              <w:rFonts w:cs="Arial"/>
              <w:spacing w:val="-2"/>
              <w:u w:val="single"/>
            </w:rPr>
          </w:rPrChange>
        </w:rPr>
      </w:pPr>
      <w:del w:id="10295" w:author="dxb5601" w:date="2011-11-22T13:01:00Z">
        <w:r w:rsidRPr="009E3C39" w:rsidDel="00626CCA">
          <w:rPr>
            <w:rFonts w:cs="Arial"/>
            <w:spacing w:val="-2"/>
            <w:rPrChange w:id="10296" w:author="dxb5601" w:date="2011-11-22T13:10:00Z">
              <w:rPr>
                <w:rFonts w:cs="Arial"/>
                <w:spacing w:val="-2"/>
              </w:rPr>
            </w:rPrChange>
          </w:rPr>
          <w:delText>3.</w:delText>
        </w:r>
        <w:r w:rsidR="008E25D1" w:rsidRPr="009E3C39" w:rsidDel="00626CCA">
          <w:rPr>
            <w:rFonts w:cs="Arial"/>
            <w:spacing w:val="-2"/>
            <w:rPrChange w:id="10297" w:author="dxb5601" w:date="2011-11-22T13:10:00Z">
              <w:rPr>
                <w:rFonts w:cs="Arial"/>
                <w:spacing w:val="-2"/>
              </w:rPr>
            </w:rPrChange>
          </w:rPr>
          <w:delText>5</w:delText>
        </w:r>
        <w:r w:rsidR="002727E5" w:rsidRPr="009E3C39" w:rsidDel="00626CCA">
          <w:rPr>
            <w:rFonts w:cs="Arial"/>
            <w:spacing w:val="-2"/>
            <w:rPrChange w:id="10298" w:author="dxb5601" w:date="2011-11-22T13:10:00Z">
              <w:rPr>
                <w:rFonts w:cs="Arial"/>
                <w:spacing w:val="-2"/>
              </w:rPr>
            </w:rPrChange>
          </w:rPr>
          <w:tab/>
          <w:delText>Termination Charge</w:delText>
        </w:r>
      </w:del>
    </w:p>
    <w:p w:rsidR="002727E5" w:rsidRPr="009E3C39" w:rsidDel="00626CCA" w:rsidRDefault="002727E5" w:rsidP="002727E5">
      <w:pPr>
        <w:tabs>
          <w:tab w:val="left" w:pos="-720"/>
        </w:tabs>
        <w:suppressAutoHyphens/>
        <w:jc w:val="both"/>
        <w:rPr>
          <w:del w:id="10299" w:author="dxb5601" w:date="2011-11-22T13:01:00Z"/>
          <w:rFonts w:cs="Arial"/>
          <w:spacing w:val="-2"/>
          <w:u w:val="single"/>
          <w:rPrChange w:id="10300" w:author="dxb5601" w:date="2011-11-22T13:10:00Z">
            <w:rPr>
              <w:del w:id="10301" w:author="dxb5601" w:date="2011-11-22T13:01:00Z"/>
              <w:rFonts w:cs="Arial"/>
              <w:spacing w:val="-2"/>
              <w:u w:val="single"/>
            </w:rPr>
          </w:rPrChange>
        </w:rPr>
      </w:pPr>
    </w:p>
    <w:p w:rsidR="002727E5" w:rsidRPr="009E3C39" w:rsidDel="00626CCA" w:rsidRDefault="002727E5" w:rsidP="002013C4">
      <w:pPr>
        <w:suppressAutoHyphens/>
        <w:ind w:left="1200" w:hanging="480"/>
        <w:jc w:val="both"/>
        <w:rPr>
          <w:del w:id="10302" w:author="dxb5601" w:date="2011-11-22T13:01:00Z"/>
          <w:rFonts w:cs="Arial"/>
          <w:spacing w:val="-2"/>
          <w:rPrChange w:id="10303" w:author="dxb5601" w:date="2011-11-22T13:10:00Z">
            <w:rPr>
              <w:del w:id="10304" w:author="dxb5601" w:date="2011-11-22T13:01:00Z"/>
              <w:rFonts w:cs="Arial"/>
              <w:spacing w:val="-2"/>
            </w:rPr>
          </w:rPrChange>
        </w:rPr>
      </w:pPr>
      <w:del w:id="10305" w:author="dxb5601" w:date="2011-11-22T13:01:00Z">
        <w:r w:rsidRPr="009E3C39" w:rsidDel="00626CCA">
          <w:rPr>
            <w:rFonts w:cs="Arial"/>
            <w:spacing w:val="-2"/>
            <w:rPrChange w:id="10306" w:author="dxb5601" w:date="2011-11-22T13:10:00Z">
              <w:rPr>
                <w:rFonts w:cs="Arial"/>
                <w:spacing w:val="-2"/>
              </w:rPr>
            </w:rPrChange>
          </w:rPr>
          <w:delText>a.</w:delText>
        </w:r>
        <w:r w:rsidRPr="009E3C39" w:rsidDel="00626CCA">
          <w:rPr>
            <w:rFonts w:cs="Arial"/>
            <w:spacing w:val="-2"/>
            <w:rPrChange w:id="10307" w:author="dxb5601" w:date="2011-11-22T13:10:00Z">
              <w:rPr>
                <w:rFonts w:cs="Arial"/>
                <w:spacing w:val="-2"/>
              </w:rPr>
            </w:rPrChange>
          </w:rPr>
          <w:tab/>
          <w:delText>The termination charge is determined by multiplying the monthly termination amount by the number of months remaining in the service contract.</w:delText>
        </w:r>
      </w:del>
    </w:p>
    <w:p w:rsidR="002727E5" w:rsidRPr="009E3C39" w:rsidDel="00626CCA" w:rsidRDefault="002727E5" w:rsidP="002727E5">
      <w:pPr>
        <w:tabs>
          <w:tab w:val="left" w:pos="-720"/>
        </w:tabs>
        <w:suppressAutoHyphens/>
        <w:jc w:val="both"/>
        <w:rPr>
          <w:del w:id="10308" w:author="dxb5601" w:date="2011-11-22T13:01:00Z"/>
          <w:rFonts w:cs="Arial"/>
          <w:spacing w:val="-2"/>
          <w:rPrChange w:id="10309" w:author="dxb5601" w:date="2011-11-22T13:10:00Z">
            <w:rPr>
              <w:del w:id="10310" w:author="dxb5601" w:date="2011-11-22T13:01:00Z"/>
              <w:rFonts w:cs="Arial"/>
              <w:spacing w:val="-2"/>
            </w:rPr>
          </w:rPrChange>
        </w:rPr>
      </w:pPr>
    </w:p>
    <w:p w:rsidR="002727E5" w:rsidRPr="009E3C39" w:rsidDel="00626CCA" w:rsidRDefault="002727E5" w:rsidP="002013C4">
      <w:pPr>
        <w:suppressAutoHyphens/>
        <w:ind w:left="1200" w:hanging="480"/>
        <w:jc w:val="both"/>
        <w:rPr>
          <w:del w:id="10311" w:author="dxb5601" w:date="2011-11-22T13:01:00Z"/>
          <w:rFonts w:cs="Arial"/>
          <w:spacing w:val="-2"/>
          <w:rPrChange w:id="10312" w:author="dxb5601" w:date="2011-11-22T13:10:00Z">
            <w:rPr>
              <w:del w:id="10313" w:author="dxb5601" w:date="2011-11-22T13:01:00Z"/>
              <w:rFonts w:cs="Arial"/>
              <w:spacing w:val="-2"/>
            </w:rPr>
          </w:rPrChange>
        </w:rPr>
      </w:pPr>
      <w:del w:id="10314" w:author="dxb5601" w:date="2011-11-22T13:01:00Z">
        <w:r w:rsidRPr="009E3C39" w:rsidDel="00626CCA">
          <w:rPr>
            <w:rFonts w:cs="Arial"/>
            <w:spacing w:val="-2"/>
            <w:rPrChange w:id="10315" w:author="dxb5601" w:date="2011-11-22T13:10:00Z">
              <w:rPr>
                <w:rFonts w:cs="Arial"/>
                <w:spacing w:val="-2"/>
              </w:rPr>
            </w:rPrChange>
          </w:rPr>
          <w:delText>b.</w:delText>
        </w:r>
        <w:r w:rsidRPr="009E3C39" w:rsidDel="00626CCA">
          <w:rPr>
            <w:rFonts w:cs="Arial"/>
            <w:spacing w:val="-2"/>
            <w:rPrChange w:id="10316" w:author="dxb5601" w:date="2011-11-22T13:10:00Z">
              <w:rPr>
                <w:rFonts w:cs="Arial"/>
                <w:spacing w:val="-2"/>
              </w:rPr>
            </w:rPrChange>
          </w:rPr>
          <w:tab/>
          <w:delText>The basic termination charge and the initial service period are indicated in the section of this tariff covering the service items to which they apply.</w:delText>
        </w:r>
      </w:del>
    </w:p>
    <w:p w:rsidR="002727E5" w:rsidRPr="009E3C39" w:rsidDel="00626CCA" w:rsidRDefault="002727E5" w:rsidP="002013C4">
      <w:pPr>
        <w:suppressAutoHyphens/>
        <w:ind w:left="1200" w:hanging="480"/>
        <w:jc w:val="both"/>
        <w:rPr>
          <w:del w:id="10317" w:author="dxb5601" w:date="2011-11-22T13:01:00Z"/>
          <w:rFonts w:cs="Arial"/>
          <w:spacing w:val="-2"/>
          <w:rPrChange w:id="10318" w:author="dxb5601" w:date="2011-11-22T13:10:00Z">
            <w:rPr>
              <w:del w:id="10319" w:author="dxb5601" w:date="2011-11-22T13:01:00Z"/>
              <w:rFonts w:cs="Arial"/>
              <w:spacing w:val="-2"/>
            </w:rPr>
          </w:rPrChange>
        </w:rPr>
      </w:pPr>
    </w:p>
    <w:p w:rsidR="002727E5" w:rsidRPr="009E3C39" w:rsidDel="00626CCA" w:rsidRDefault="002727E5" w:rsidP="002013C4">
      <w:pPr>
        <w:suppressAutoHyphens/>
        <w:ind w:left="1200" w:hanging="480"/>
        <w:jc w:val="both"/>
        <w:rPr>
          <w:del w:id="10320" w:author="dxb5601" w:date="2011-11-22T13:01:00Z"/>
          <w:rFonts w:cs="Arial"/>
          <w:spacing w:val="-2"/>
          <w:rPrChange w:id="10321" w:author="dxb5601" w:date="2011-11-22T13:10:00Z">
            <w:rPr>
              <w:del w:id="10322" w:author="dxb5601" w:date="2011-11-22T13:01:00Z"/>
              <w:rFonts w:cs="Arial"/>
              <w:spacing w:val="-2"/>
            </w:rPr>
          </w:rPrChange>
        </w:rPr>
      </w:pPr>
      <w:del w:id="10323" w:author="dxb5601" w:date="2011-11-22T13:01:00Z">
        <w:r w:rsidRPr="009E3C39" w:rsidDel="00626CCA">
          <w:rPr>
            <w:rFonts w:cs="Arial"/>
            <w:spacing w:val="-2"/>
            <w:rPrChange w:id="10324" w:author="dxb5601" w:date="2011-11-22T13:10:00Z">
              <w:rPr>
                <w:rFonts w:cs="Arial"/>
                <w:spacing w:val="-2"/>
              </w:rPr>
            </w:rPrChange>
          </w:rPr>
          <w:delText>c.</w:delText>
        </w:r>
        <w:r w:rsidRPr="009E3C39" w:rsidDel="00626CCA">
          <w:rPr>
            <w:rFonts w:cs="Arial"/>
            <w:spacing w:val="-2"/>
            <w:rPrChange w:id="10325" w:author="dxb5601" w:date="2011-11-22T13:10:00Z">
              <w:rPr>
                <w:rFonts w:cs="Arial"/>
                <w:spacing w:val="-2"/>
              </w:rPr>
            </w:rPrChange>
          </w:rPr>
          <w:tab/>
          <w:delText>When a customer discontinues one or more units of a group of the same item, the equipment installed last shall be considered as the equipment first discontinued.</w:delText>
        </w:r>
      </w:del>
    </w:p>
    <w:p w:rsidR="00DD0FBB" w:rsidRPr="009E3C39" w:rsidDel="00626CCA" w:rsidRDefault="00DD0FBB" w:rsidP="002013C4">
      <w:pPr>
        <w:suppressAutoHyphens/>
        <w:ind w:left="1200" w:hanging="480"/>
        <w:jc w:val="both"/>
        <w:rPr>
          <w:del w:id="10326" w:author="dxb5601" w:date="2011-11-22T13:01:00Z"/>
          <w:rFonts w:cs="Arial"/>
          <w:spacing w:val="-2"/>
          <w:rPrChange w:id="10327" w:author="dxb5601" w:date="2011-11-22T13:10:00Z">
            <w:rPr>
              <w:del w:id="10328" w:author="dxb5601" w:date="2011-11-22T13:01:00Z"/>
              <w:rFonts w:cs="Arial"/>
              <w:spacing w:val="-2"/>
            </w:rPr>
          </w:rPrChange>
        </w:rPr>
      </w:pPr>
    </w:p>
    <w:p w:rsidR="00DD0FBB" w:rsidRPr="009E3C39" w:rsidDel="00626CCA" w:rsidRDefault="00DD0FBB" w:rsidP="002013C4">
      <w:pPr>
        <w:suppressAutoHyphens/>
        <w:ind w:left="1200" w:hanging="480"/>
        <w:jc w:val="both"/>
        <w:rPr>
          <w:del w:id="10329" w:author="dxb5601" w:date="2011-11-22T13:01:00Z"/>
          <w:rFonts w:cs="Arial"/>
          <w:spacing w:val="-2"/>
          <w:rPrChange w:id="10330" w:author="dxb5601" w:date="2011-11-22T13:10:00Z">
            <w:rPr>
              <w:del w:id="10331" w:author="dxb5601" w:date="2011-11-22T13:01:00Z"/>
              <w:rFonts w:cs="Arial"/>
              <w:spacing w:val="-2"/>
            </w:rPr>
          </w:rPrChange>
        </w:rPr>
      </w:pPr>
      <w:del w:id="10332" w:author="dxb5601" w:date="2011-11-22T13:01:00Z">
        <w:r w:rsidRPr="009E3C39" w:rsidDel="00626CCA">
          <w:rPr>
            <w:rFonts w:cs="Arial"/>
            <w:spacing w:val="-2"/>
            <w:rPrChange w:id="10333" w:author="dxb5601" w:date="2011-11-22T13:10:00Z">
              <w:rPr>
                <w:rFonts w:cs="Arial"/>
                <w:spacing w:val="-2"/>
              </w:rPr>
            </w:rPrChange>
          </w:rPr>
          <w:delText>d.</w:delText>
        </w:r>
        <w:r w:rsidRPr="009E3C39" w:rsidDel="00626CCA">
          <w:rPr>
            <w:rFonts w:cs="Arial"/>
            <w:spacing w:val="-2"/>
            <w:rPrChange w:id="10334" w:author="dxb5601" w:date="2011-11-22T13:10:00Z">
              <w:rPr>
                <w:rFonts w:cs="Arial"/>
                <w:spacing w:val="-2"/>
              </w:rPr>
            </w:rPrChange>
          </w:rPr>
          <w:tab/>
          <w:delText>When a customer cancels an order for service, which is subject to a termination charge, prior to the establishment of that service, a charge applies equal to the costs incurred by the Company in engineering, ordering, providing the equipment and disposing of it, less credits obtained through disposal. In no event will the customer be liable for charges that exceed the termination charges associated with the canceled service.</w:delText>
        </w:r>
      </w:del>
    </w:p>
    <w:p w:rsidR="006F2BF1" w:rsidRPr="009E3C39" w:rsidDel="00626CCA" w:rsidRDefault="006F2BF1" w:rsidP="002727E5">
      <w:pPr>
        <w:tabs>
          <w:tab w:val="left" w:pos="-720"/>
          <w:tab w:val="left" w:pos="450"/>
          <w:tab w:val="left" w:pos="9720"/>
        </w:tabs>
        <w:suppressAutoHyphens/>
        <w:ind w:left="450" w:hanging="450"/>
        <w:rPr>
          <w:del w:id="10335" w:author="dxb5601" w:date="2011-11-22T13:01:00Z"/>
          <w:rFonts w:cs="Arial"/>
          <w:spacing w:val="-2"/>
          <w:rPrChange w:id="10336" w:author="dxb5601" w:date="2011-11-22T13:10:00Z">
            <w:rPr>
              <w:del w:id="10337" w:author="dxb5601" w:date="2011-11-22T13:01:00Z"/>
              <w:rFonts w:cs="Arial"/>
              <w:spacing w:val="-2"/>
            </w:rPr>
          </w:rPrChange>
        </w:rPr>
      </w:pPr>
    </w:p>
    <w:p w:rsidR="00422E27" w:rsidRPr="009E3C39" w:rsidDel="00626CCA" w:rsidRDefault="00422E27" w:rsidP="002727E5">
      <w:pPr>
        <w:tabs>
          <w:tab w:val="left" w:pos="-720"/>
        </w:tabs>
        <w:suppressAutoHyphens/>
        <w:ind w:right="-720"/>
        <w:jc w:val="both"/>
        <w:rPr>
          <w:del w:id="10338" w:author="dxb5601" w:date="2011-11-22T13:01:00Z"/>
          <w:rFonts w:cs="Arial"/>
          <w:spacing w:val="-2"/>
          <w:u w:val="single"/>
          <w:rPrChange w:id="10339" w:author="dxb5601" w:date="2011-11-22T13:10:00Z">
            <w:rPr>
              <w:del w:id="10340" w:author="dxb5601" w:date="2011-11-22T13:01:00Z"/>
              <w:rFonts w:cs="Arial"/>
              <w:spacing w:val="-2"/>
              <w:u w:val="single"/>
            </w:rPr>
          </w:rPrChange>
        </w:rPr>
      </w:pPr>
    </w:p>
    <w:p w:rsidR="00441496" w:rsidRPr="009E3C39" w:rsidDel="00626CCA" w:rsidRDefault="00441496" w:rsidP="002727E5">
      <w:pPr>
        <w:tabs>
          <w:tab w:val="left" w:pos="-720"/>
        </w:tabs>
        <w:suppressAutoHyphens/>
        <w:ind w:right="-720"/>
        <w:jc w:val="both"/>
        <w:rPr>
          <w:del w:id="10341" w:author="dxb5601" w:date="2011-11-22T13:01:00Z"/>
          <w:rFonts w:cs="Arial"/>
          <w:spacing w:val="-2"/>
          <w:u w:val="single"/>
          <w:rPrChange w:id="10342" w:author="dxb5601" w:date="2011-11-22T13:10:00Z">
            <w:rPr>
              <w:del w:id="10343" w:author="dxb5601" w:date="2011-11-22T13:01:00Z"/>
              <w:rFonts w:cs="Arial"/>
              <w:spacing w:val="-2"/>
              <w:u w:val="single"/>
            </w:rPr>
          </w:rPrChange>
        </w:rPr>
      </w:pPr>
    </w:p>
    <w:p w:rsidR="00201F32" w:rsidRPr="009E3C39" w:rsidDel="00626CCA" w:rsidRDefault="00201F32" w:rsidP="002727E5">
      <w:pPr>
        <w:tabs>
          <w:tab w:val="left" w:pos="-720"/>
        </w:tabs>
        <w:suppressAutoHyphens/>
        <w:ind w:right="-720"/>
        <w:jc w:val="both"/>
        <w:rPr>
          <w:del w:id="10344" w:author="dxb5601" w:date="2011-11-22T13:01:00Z"/>
          <w:rFonts w:cs="Arial"/>
          <w:spacing w:val="-2"/>
          <w:u w:val="single"/>
          <w:rPrChange w:id="10345" w:author="dxb5601" w:date="2011-11-22T13:10:00Z">
            <w:rPr>
              <w:del w:id="10346" w:author="dxb5601" w:date="2011-11-22T13:01:00Z"/>
              <w:rFonts w:cs="Arial"/>
              <w:spacing w:val="-2"/>
              <w:u w:val="single"/>
            </w:rPr>
          </w:rPrChange>
        </w:rPr>
      </w:pPr>
    </w:p>
    <w:p w:rsidR="00FE44CC" w:rsidRPr="009E3C39" w:rsidDel="00626CCA" w:rsidRDefault="00FE44CC" w:rsidP="00FE44CC">
      <w:pPr>
        <w:tabs>
          <w:tab w:val="right" w:pos="9360"/>
        </w:tabs>
        <w:ind w:right="-270"/>
        <w:rPr>
          <w:del w:id="10347" w:author="dxb5601" w:date="2011-11-22T13:01:00Z"/>
          <w:rFonts w:cs="Arial"/>
          <w:rPrChange w:id="10348" w:author="dxb5601" w:date="2011-11-22T13:10:00Z">
            <w:rPr>
              <w:del w:id="10349" w:author="dxb5601" w:date="2011-11-22T13:01:00Z"/>
              <w:rFonts w:cs="Arial"/>
            </w:rPr>
          </w:rPrChange>
        </w:rPr>
      </w:pPr>
      <w:del w:id="10350" w:author="dxb5601" w:date="2011-04-28T15:44:00Z">
        <w:r w:rsidRPr="009E3C39" w:rsidDel="002D1AEB">
          <w:rPr>
            <w:rFonts w:cs="Arial"/>
            <w:rPrChange w:id="10351" w:author="dxb5601" w:date="2011-11-22T13:10:00Z">
              <w:rPr>
                <w:rFonts w:cs="Arial"/>
              </w:rPr>
            </w:rPrChange>
          </w:rPr>
          <w:delText>Issued:  May 1, 2011</w:delText>
        </w:r>
      </w:del>
      <w:del w:id="10352" w:author="dxb5601" w:date="2011-11-22T13:01:00Z">
        <w:r w:rsidRPr="009E3C39" w:rsidDel="00626CCA">
          <w:rPr>
            <w:rFonts w:cs="Arial"/>
            <w:rPrChange w:id="10353" w:author="dxb5601" w:date="2011-11-22T13:10:00Z">
              <w:rPr>
                <w:rFonts w:cs="Arial"/>
              </w:rPr>
            </w:rPrChange>
          </w:rPr>
          <w:tab/>
          <w:delText>Effective:  May 1, 2011</w:delText>
        </w:r>
      </w:del>
    </w:p>
    <w:p w:rsidR="00FE44CC" w:rsidRPr="009E3C39" w:rsidDel="00626CCA" w:rsidRDefault="00FE44CC" w:rsidP="00FE44CC">
      <w:pPr>
        <w:tabs>
          <w:tab w:val="right" w:pos="9360"/>
        </w:tabs>
        <w:ind w:right="-270"/>
        <w:rPr>
          <w:del w:id="10354" w:author="dxb5601" w:date="2011-11-22T13:01:00Z"/>
          <w:rFonts w:cs="Arial"/>
          <w:rPrChange w:id="10355" w:author="dxb5601" w:date="2011-11-22T13:10:00Z">
            <w:rPr>
              <w:del w:id="10356" w:author="dxb5601" w:date="2011-11-22T13:01:00Z"/>
              <w:rFonts w:cs="Arial"/>
            </w:rPr>
          </w:rPrChange>
        </w:rPr>
      </w:pPr>
    </w:p>
    <w:p w:rsidR="00FE44CC" w:rsidRPr="009E3C39" w:rsidDel="00626CCA" w:rsidRDefault="00FE44CC" w:rsidP="00FE44CC">
      <w:pPr>
        <w:tabs>
          <w:tab w:val="right" w:pos="9360"/>
        </w:tabs>
        <w:ind w:right="-270"/>
        <w:rPr>
          <w:del w:id="10357" w:author="dxb5601" w:date="2011-11-22T13:01:00Z"/>
          <w:rFonts w:cs="Arial"/>
          <w:rPrChange w:id="10358" w:author="dxb5601" w:date="2011-11-22T13:10:00Z">
            <w:rPr>
              <w:del w:id="10359" w:author="dxb5601" w:date="2011-11-22T13:01:00Z"/>
              <w:rFonts w:cs="Arial"/>
            </w:rPr>
          </w:rPrChange>
        </w:rPr>
      </w:pPr>
      <w:del w:id="10360" w:author="dxb5601" w:date="2011-11-22T13:01:00Z">
        <w:r w:rsidRPr="009E3C39" w:rsidDel="00626CCA">
          <w:rPr>
            <w:rFonts w:cs="Arial"/>
            <w:rPrChange w:id="10361" w:author="dxb5601" w:date="2011-11-22T13:10:00Z">
              <w:rPr>
                <w:rFonts w:cs="Arial"/>
              </w:rPr>
            </w:rPrChange>
          </w:rPr>
          <w:delText>CenturyTel of Ohio, Inc. d/b/a CenturyLink</w:delText>
        </w:r>
        <w:r w:rsidRPr="009E3C39" w:rsidDel="00626CCA">
          <w:rPr>
            <w:rFonts w:cs="Arial"/>
            <w:rPrChange w:id="10362" w:author="dxb5601" w:date="2011-11-22T13:10:00Z">
              <w:rPr>
                <w:rFonts w:cs="Arial"/>
              </w:rPr>
            </w:rPrChange>
          </w:rPr>
          <w:tab/>
          <w:delText xml:space="preserve">In accordance with Case No.: </w:delText>
        </w:r>
        <w:r w:rsidR="00DD6940" w:rsidRPr="009E3C39" w:rsidDel="00626CCA">
          <w:rPr>
            <w:rFonts w:cs="Arial"/>
            <w:rPrChange w:id="10363" w:author="dxb5601" w:date="2011-11-22T13:10:00Z">
              <w:rPr>
                <w:rFonts w:cs="Arial"/>
              </w:rPr>
            </w:rPrChange>
          </w:rPr>
          <w:delText>90-5010</w:delText>
        </w:r>
        <w:r w:rsidRPr="009E3C39" w:rsidDel="00626CCA">
          <w:rPr>
            <w:rFonts w:cs="Arial"/>
            <w:rPrChange w:id="10364" w:author="dxb5601" w:date="2011-11-22T13:10:00Z">
              <w:rPr>
                <w:rFonts w:cs="Arial"/>
              </w:rPr>
            </w:rPrChange>
          </w:rPr>
          <w:delText>-TP-TRF</w:delText>
        </w:r>
      </w:del>
    </w:p>
    <w:p w:rsidR="00FE44CC" w:rsidRPr="009E3C39" w:rsidDel="00626CCA" w:rsidRDefault="00FE44CC" w:rsidP="00FE44CC">
      <w:pPr>
        <w:tabs>
          <w:tab w:val="right" w:pos="9360"/>
        </w:tabs>
        <w:ind w:right="-270"/>
        <w:rPr>
          <w:del w:id="10365" w:author="dxb5601" w:date="2011-11-22T13:01:00Z"/>
          <w:rFonts w:cs="Arial"/>
          <w:rPrChange w:id="10366" w:author="dxb5601" w:date="2011-11-22T13:10:00Z">
            <w:rPr>
              <w:del w:id="10367" w:author="dxb5601" w:date="2011-11-22T13:01:00Z"/>
              <w:rFonts w:cs="Arial"/>
            </w:rPr>
          </w:rPrChange>
        </w:rPr>
      </w:pPr>
      <w:del w:id="10368" w:author="dxb5601" w:date="2011-11-22T13:01:00Z">
        <w:r w:rsidRPr="009E3C39" w:rsidDel="00626CCA">
          <w:rPr>
            <w:rFonts w:cs="Arial"/>
            <w:rPrChange w:id="10369" w:author="dxb5601" w:date="2011-11-22T13:10:00Z">
              <w:rPr>
                <w:rFonts w:cs="Arial"/>
              </w:rPr>
            </w:rPrChange>
          </w:rPr>
          <w:delText>By Duane Ring, Vice President</w:delText>
        </w:r>
        <w:r w:rsidRPr="009E3C39" w:rsidDel="00626CCA">
          <w:rPr>
            <w:rFonts w:cs="Arial"/>
            <w:rPrChange w:id="10370" w:author="dxb5601" w:date="2011-11-22T13:10:00Z">
              <w:rPr>
                <w:rFonts w:cs="Arial"/>
              </w:rPr>
            </w:rPrChange>
          </w:rPr>
          <w:tab/>
          <w:delText>Issued by the Public Utilities Commission of Ohio</w:delText>
        </w:r>
      </w:del>
    </w:p>
    <w:p w:rsidR="00FE44CC" w:rsidRPr="009E3C39" w:rsidDel="00626CCA" w:rsidRDefault="00FE44CC" w:rsidP="00FE44CC">
      <w:pPr>
        <w:tabs>
          <w:tab w:val="right" w:pos="9360"/>
        </w:tabs>
        <w:ind w:right="-270"/>
        <w:rPr>
          <w:del w:id="10371" w:author="dxb5601" w:date="2011-11-22T13:01:00Z"/>
          <w:rFonts w:cs="Arial"/>
          <w:rPrChange w:id="10372" w:author="dxb5601" w:date="2011-11-22T13:10:00Z">
            <w:rPr>
              <w:del w:id="10373" w:author="dxb5601" w:date="2011-11-22T13:01:00Z"/>
              <w:rFonts w:cs="Arial"/>
            </w:rPr>
          </w:rPrChange>
        </w:rPr>
      </w:pPr>
      <w:del w:id="10374" w:author="dxb5601" w:date="2011-11-22T13:01:00Z">
        <w:r w:rsidRPr="009E3C39" w:rsidDel="00626CCA">
          <w:rPr>
            <w:rFonts w:cs="Arial"/>
            <w:rPrChange w:id="10375" w:author="dxb5601" w:date="2011-11-22T13:10:00Z">
              <w:rPr>
                <w:rFonts w:cs="Arial"/>
              </w:rPr>
            </w:rPrChange>
          </w:rPr>
          <w:delText>LaCrosse, Wisconsin</w:delText>
        </w:r>
      </w:del>
    </w:p>
    <w:p w:rsidR="00FE44CC" w:rsidRPr="009E3C39" w:rsidDel="00626CCA" w:rsidRDefault="00FE44CC" w:rsidP="00FE44CC">
      <w:pPr>
        <w:tabs>
          <w:tab w:val="right" w:pos="9360"/>
        </w:tabs>
        <w:rPr>
          <w:del w:id="10376" w:author="dxb5601" w:date="2011-11-22T13:01:00Z"/>
          <w:rFonts w:cs="Arial"/>
          <w:rPrChange w:id="10377" w:author="dxb5601" w:date="2011-11-22T13:10:00Z">
            <w:rPr>
              <w:del w:id="10378" w:author="dxb5601" w:date="2011-11-22T13:01:00Z"/>
              <w:rFonts w:cs="Arial"/>
            </w:rPr>
          </w:rPrChange>
        </w:rPr>
        <w:sectPr w:rsidR="00FE44CC" w:rsidRPr="009E3C39" w:rsidDel="00626CCA" w:rsidSect="00394687">
          <w:pgSz w:w="12240" w:h="15840" w:code="1"/>
          <w:pgMar w:top="720" w:right="1440" w:bottom="720" w:left="1440" w:header="0" w:footer="0" w:gutter="0"/>
          <w:paperSrc w:first="15" w:other="15"/>
          <w:cols w:space="720"/>
          <w:docGrid w:linePitch="326"/>
        </w:sectPr>
      </w:pPr>
    </w:p>
    <w:p w:rsidR="008E25D1" w:rsidRPr="009E3C39" w:rsidDel="00626CCA" w:rsidRDefault="008E25D1" w:rsidP="008E25D1">
      <w:pPr>
        <w:tabs>
          <w:tab w:val="right" w:pos="9360"/>
          <w:tab w:val="left" w:pos="9504"/>
          <w:tab w:val="left" w:pos="10656"/>
        </w:tabs>
        <w:jc w:val="both"/>
        <w:rPr>
          <w:del w:id="10379" w:author="dxb5601" w:date="2011-11-22T13:01:00Z"/>
          <w:rFonts w:cs="Arial"/>
          <w:rPrChange w:id="10380" w:author="dxb5601" w:date="2011-11-22T13:10:00Z">
            <w:rPr>
              <w:del w:id="10381" w:author="dxb5601" w:date="2011-11-22T13:01:00Z"/>
              <w:rFonts w:cs="Arial"/>
            </w:rPr>
          </w:rPrChange>
        </w:rPr>
      </w:pPr>
      <w:del w:id="10382" w:author="dxb5601" w:date="2011-11-22T13:01:00Z">
        <w:r w:rsidRPr="009E3C39" w:rsidDel="00626CCA">
          <w:rPr>
            <w:rFonts w:cs="Arial"/>
            <w:rPrChange w:id="10383" w:author="dxb5601" w:date="2011-11-22T13:10:00Z">
              <w:rPr>
                <w:rFonts w:cs="Arial"/>
              </w:rPr>
            </w:rPrChange>
          </w:rPr>
          <w:delText>CenturyTel of Ohio, Inc.</w:delText>
        </w:r>
        <w:r w:rsidRPr="009E3C39" w:rsidDel="00626CCA">
          <w:rPr>
            <w:rFonts w:cs="Arial"/>
            <w:rPrChange w:id="10384" w:author="dxb5601" w:date="2011-11-22T13:10:00Z">
              <w:rPr>
                <w:rFonts w:cs="Arial"/>
              </w:rPr>
            </w:rPrChange>
          </w:rPr>
          <w:tab/>
        </w:r>
        <w:r w:rsidR="00FB1C4E" w:rsidRPr="009E3C39" w:rsidDel="00626CCA">
          <w:rPr>
            <w:rFonts w:cs="Arial"/>
            <w:rPrChange w:id="10385" w:author="dxb5601" w:date="2011-11-22T13:10:00Z">
              <w:rPr>
                <w:rFonts w:cs="Arial"/>
              </w:rPr>
            </w:rPrChange>
          </w:rPr>
          <w:delText>Section 3</w:delText>
        </w:r>
      </w:del>
    </w:p>
    <w:p w:rsidR="008E25D1" w:rsidRPr="009E3C39" w:rsidDel="00626CCA" w:rsidRDefault="008E25D1" w:rsidP="008E25D1">
      <w:pPr>
        <w:tabs>
          <w:tab w:val="right" w:pos="9360"/>
          <w:tab w:val="left" w:pos="9504"/>
          <w:tab w:val="left" w:pos="10656"/>
        </w:tabs>
        <w:jc w:val="both"/>
        <w:rPr>
          <w:del w:id="10386" w:author="dxb5601" w:date="2011-11-22T13:01:00Z"/>
          <w:rFonts w:cs="Arial"/>
          <w:rPrChange w:id="10387" w:author="dxb5601" w:date="2011-11-22T13:10:00Z">
            <w:rPr>
              <w:del w:id="10388" w:author="dxb5601" w:date="2011-11-22T13:01:00Z"/>
              <w:rFonts w:cs="Arial"/>
            </w:rPr>
          </w:rPrChange>
        </w:rPr>
      </w:pPr>
      <w:del w:id="10389" w:author="dxb5601" w:date="2011-11-22T13:01:00Z">
        <w:r w:rsidRPr="009E3C39" w:rsidDel="00626CCA">
          <w:rPr>
            <w:rFonts w:cs="Arial"/>
            <w:rPrChange w:id="10390" w:author="dxb5601" w:date="2011-11-22T13:10:00Z">
              <w:rPr>
                <w:rFonts w:cs="Arial"/>
              </w:rPr>
            </w:rPrChange>
          </w:rPr>
          <w:delText>d/b/a CenturyLink</w:delText>
        </w:r>
        <w:r w:rsidRPr="009E3C39" w:rsidDel="00626CCA">
          <w:rPr>
            <w:rFonts w:cs="Arial"/>
            <w:rPrChange w:id="10391" w:author="dxb5601" w:date="2011-11-22T13:10:00Z">
              <w:rPr>
                <w:rFonts w:cs="Arial"/>
              </w:rPr>
            </w:rPrChange>
          </w:rPr>
          <w:tab/>
        </w:r>
      </w:del>
    </w:p>
    <w:p w:rsidR="008E25D1" w:rsidRPr="009E3C39" w:rsidDel="00626CCA" w:rsidRDefault="008E25D1" w:rsidP="008E25D1">
      <w:pPr>
        <w:tabs>
          <w:tab w:val="center" w:pos="4680"/>
          <w:tab w:val="right" w:pos="9360"/>
          <w:tab w:val="left" w:pos="9504"/>
          <w:tab w:val="left" w:pos="10656"/>
        </w:tabs>
        <w:rPr>
          <w:del w:id="10392" w:author="dxb5601" w:date="2011-11-22T13:01:00Z"/>
          <w:rFonts w:cs="Arial"/>
          <w:spacing w:val="-2"/>
          <w:rPrChange w:id="10393" w:author="dxb5601" w:date="2011-11-22T13:10:00Z">
            <w:rPr>
              <w:del w:id="10394" w:author="dxb5601" w:date="2011-11-22T13:01:00Z"/>
              <w:rFonts w:cs="Arial"/>
              <w:spacing w:val="-2"/>
            </w:rPr>
          </w:rPrChange>
        </w:rPr>
      </w:pPr>
      <w:del w:id="10395" w:author="dxb5601" w:date="2011-11-22T13:01:00Z">
        <w:r w:rsidRPr="009E3C39" w:rsidDel="00626CCA">
          <w:rPr>
            <w:rFonts w:cs="Arial"/>
            <w:spacing w:val="-2"/>
            <w:rPrChange w:id="10396" w:author="dxb5601" w:date="2011-11-22T13:10:00Z">
              <w:rPr>
                <w:rFonts w:cs="Arial"/>
                <w:spacing w:val="-2"/>
              </w:rPr>
            </w:rPrChange>
          </w:rPr>
          <w:tab/>
        </w:r>
        <w:r w:rsidR="00B10C35" w:rsidRPr="009E3C39" w:rsidDel="00626CCA">
          <w:rPr>
            <w:rFonts w:cs="Arial"/>
            <w:spacing w:val="-2"/>
            <w:rPrChange w:id="10397" w:author="dxb5601" w:date="2011-11-22T13:10:00Z">
              <w:rPr>
                <w:rFonts w:cs="Arial"/>
                <w:spacing w:val="-2"/>
              </w:rPr>
            </w:rPrChange>
          </w:rPr>
          <w:delText>P.U.C.O.  NO. 12</w:delText>
        </w:r>
        <w:r w:rsidRPr="009E3C39" w:rsidDel="00626CCA">
          <w:rPr>
            <w:rFonts w:cs="Arial"/>
            <w:spacing w:val="-2"/>
            <w:rPrChange w:id="10398" w:author="dxb5601" w:date="2011-11-22T13:10:00Z">
              <w:rPr>
                <w:rFonts w:cs="Arial"/>
                <w:spacing w:val="-2"/>
              </w:rPr>
            </w:rPrChange>
          </w:rPr>
          <w:tab/>
          <w:delText>Original Sheet 6</w:delText>
        </w:r>
      </w:del>
    </w:p>
    <w:p w:rsidR="008E25D1" w:rsidRPr="009E3C39" w:rsidDel="00626CCA" w:rsidRDefault="008E25D1" w:rsidP="008E25D1">
      <w:pPr>
        <w:tabs>
          <w:tab w:val="center" w:pos="4680"/>
          <w:tab w:val="right" w:pos="9360"/>
          <w:tab w:val="left" w:pos="9504"/>
          <w:tab w:val="left" w:pos="10656"/>
        </w:tabs>
        <w:rPr>
          <w:del w:id="10399" w:author="dxb5601" w:date="2011-11-22T13:01:00Z"/>
          <w:rFonts w:cs="Arial"/>
          <w:spacing w:val="-2"/>
          <w:rPrChange w:id="10400" w:author="dxb5601" w:date="2011-11-22T13:10:00Z">
            <w:rPr>
              <w:del w:id="10401" w:author="dxb5601" w:date="2011-11-22T13:01:00Z"/>
              <w:rFonts w:cs="Arial"/>
              <w:spacing w:val="-2"/>
            </w:rPr>
          </w:rPrChange>
        </w:rPr>
      </w:pPr>
      <w:del w:id="10402" w:author="dxb5601" w:date="2011-11-22T13:01:00Z">
        <w:r w:rsidRPr="009E3C39" w:rsidDel="00626CCA">
          <w:rPr>
            <w:rFonts w:cs="Arial"/>
            <w:spacing w:val="-2"/>
            <w:rPrChange w:id="10403" w:author="dxb5601" w:date="2011-11-22T13:10:00Z">
              <w:rPr>
                <w:rFonts w:cs="Arial"/>
                <w:spacing w:val="-2"/>
              </w:rPr>
            </w:rPrChange>
          </w:rPr>
          <w:tab/>
          <w:delText>GENERAL EXCHANGE TARIFF</w:delText>
        </w:r>
        <w:r w:rsidRPr="009E3C39" w:rsidDel="00626CCA">
          <w:rPr>
            <w:rFonts w:cs="Arial"/>
            <w:spacing w:val="-2"/>
            <w:rPrChange w:id="10404" w:author="dxb5601" w:date="2011-11-22T13:10:00Z">
              <w:rPr>
                <w:rFonts w:cs="Arial"/>
                <w:spacing w:val="-2"/>
              </w:rPr>
            </w:rPrChange>
          </w:rPr>
          <w:tab/>
        </w:r>
      </w:del>
    </w:p>
    <w:p w:rsidR="008E25D1" w:rsidRPr="009E3C39" w:rsidDel="00626CCA" w:rsidRDefault="008E25D1" w:rsidP="008E25D1">
      <w:pPr>
        <w:tabs>
          <w:tab w:val="right" w:pos="9360"/>
        </w:tabs>
        <w:suppressAutoHyphens/>
        <w:jc w:val="both"/>
        <w:rPr>
          <w:del w:id="10405" w:author="dxb5601" w:date="2011-11-22T13:01:00Z"/>
          <w:rFonts w:cs="Arial"/>
          <w:spacing w:val="-2"/>
          <w:rPrChange w:id="10406" w:author="dxb5601" w:date="2011-11-22T13:10:00Z">
            <w:rPr>
              <w:del w:id="10407" w:author="dxb5601" w:date="2011-11-22T13:01:00Z"/>
              <w:rFonts w:cs="Arial"/>
              <w:spacing w:val="-2"/>
            </w:rPr>
          </w:rPrChange>
        </w:rPr>
      </w:pPr>
    </w:p>
    <w:p w:rsidR="008E25D1" w:rsidRPr="009E3C39" w:rsidDel="00626CCA" w:rsidRDefault="008E25D1" w:rsidP="008E25D1">
      <w:pPr>
        <w:tabs>
          <w:tab w:val="center" w:pos="4680"/>
        </w:tabs>
        <w:suppressAutoHyphens/>
        <w:jc w:val="center"/>
        <w:rPr>
          <w:del w:id="10408" w:author="dxb5601" w:date="2011-11-22T13:01:00Z"/>
          <w:rFonts w:cs="Arial"/>
          <w:spacing w:val="-2"/>
          <w:rPrChange w:id="10409" w:author="dxb5601" w:date="2011-11-22T13:10:00Z">
            <w:rPr>
              <w:del w:id="10410" w:author="dxb5601" w:date="2011-11-22T13:01:00Z"/>
              <w:rFonts w:cs="Arial"/>
              <w:spacing w:val="-2"/>
            </w:rPr>
          </w:rPrChange>
        </w:rPr>
      </w:pPr>
      <w:del w:id="10411" w:author="dxb5601" w:date="2011-11-22T13:01:00Z">
        <w:r w:rsidRPr="009E3C39" w:rsidDel="00626CCA">
          <w:rPr>
            <w:rFonts w:cs="Arial"/>
            <w:spacing w:val="-2"/>
            <w:rPrChange w:id="10412" w:author="dxb5601" w:date="2011-11-22T13:10:00Z">
              <w:rPr>
                <w:rFonts w:cs="Arial"/>
                <w:spacing w:val="-2"/>
              </w:rPr>
            </w:rPrChange>
          </w:rPr>
          <w:delText xml:space="preserve"> SERVICE CHARGES</w:delText>
        </w:r>
      </w:del>
    </w:p>
    <w:p w:rsidR="002727E5" w:rsidRPr="009E3C39" w:rsidDel="00626CCA" w:rsidRDefault="002727E5" w:rsidP="002727E5">
      <w:pPr>
        <w:tabs>
          <w:tab w:val="left" w:pos="-720"/>
        </w:tabs>
        <w:suppressAutoHyphens/>
        <w:jc w:val="both"/>
        <w:rPr>
          <w:del w:id="10413" w:author="dxb5601" w:date="2011-11-22T13:01:00Z"/>
          <w:rFonts w:cs="Arial"/>
          <w:spacing w:val="-2"/>
          <w:rPrChange w:id="10414" w:author="dxb5601" w:date="2011-11-22T13:10:00Z">
            <w:rPr>
              <w:del w:id="10415" w:author="dxb5601" w:date="2011-11-22T13:01:00Z"/>
              <w:rFonts w:cs="Arial"/>
              <w:spacing w:val="-2"/>
            </w:rPr>
          </w:rPrChange>
        </w:rPr>
      </w:pPr>
    </w:p>
    <w:p w:rsidR="002727E5" w:rsidRPr="009E3C39" w:rsidDel="00626CCA" w:rsidRDefault="00FB1C4E" w:rsidP="002727E5">
      <w:pPr>
        <w:tabs>
          <w:tab w:val="left" w:pos="-720"/>
        </w:tabs>
        <w:suppressAutoHyphens/>
        <w:jc w:val="both"/>
        <w:rPr>
          <w:del w:id="10416" w:author="dxb5601" w:date="2011-11-22T13:01:00Z"/>
          <w:rFonts w:cs="Arial"/>
          <w:spacing w:val="-2"/>
          <w:u w:val="single"/>
          <w:rPrChange w:id="10417" w:author="dxb5601" w:date="2011-11-22T13:10:00Z">
            <w:rPr>
              <w:del w:id="10418" w:author="dxb5601" w:date="2011-11-22T13:01:00Z"/>
              <w:rFonts w:cs="Arial"/>
              <w:spacing w:val="-2"/>
              <w:u w:val="single"/>
            </w:rPr>
          </w:rPrChange>
        </w:rPr>
      </w:pPr>
      <w:del w:id="10419" w:author="dxb5601" w:date="2011-11-22T13:01:00Z">
        <w:r w:rsidRPr="009E3C39" w:rsidDel="00626CCA">
          <w:rPr>
            <w:rFonts w:cs="Arial"/>
            <w:spacing w:val="-2"/>
            <w:rPrChange w:id="10420" w:author="dxb5601" w:date="2011-11-22T13:10:00Z">
              <w:rPr>
                <w:rFonts w:cs="Arial"/>
                <w:spacing w:val="-2"/>
              </w:rPr>
            </w:rPrChange>
          </w:rPr>
          <w:delText>3.</w:delText>
        </w:r>
        <w:r w:rsidR="00E8205E" w:rsidRPr="009E3C39" w:rsidDel="00626CCA">
          <w:rPr>
            <w:rFonts w:cs="Arial"/>
            <w:spacing w:val="-2"/>
            <w:rPrChange w:id="10421" w:author="dxb5601" w:date="2011-11-22T13:10:00Z">
              <w:rPr>
                <w:rFonts w:cs="Arial"/>
                <w:spacing w:val="-2"/>
              </w:rPr>
            </w:rPrChange>
          </w:rPr>
          <w:delText>6</w:delText>
        </w:r>
        <w:r w:rsidR="002727E5" w:rsidRPr="009E3C39" w:rsidDel="00626CCA">
          <w:rPr>
            <w:rFonts w:cs="Arial"/>
            <w:spacing w:val="-2"/>
            <w:rPrChange w:id="10422" w:author="dxb5601" w:date="2011-11-22T13:10:00Z">
              <w:rPr>
                <w:rFonts w:cs="Arial"/>
                <w:spacing w:val="-2"/>
              </w:rPr>
            </w:rPrChange>
          </w:rPr>
          <w:tab/>
          <w:delText>Restoration Charges</w:delText>
        </w:r>
      </w:del>
    </w:p>
    <w:p w:rsidR="002727E5" w:rsidRPr="009E3C39" w:rsidDel="00626CCA" w:rsidRDefault="002727E5" w:rsidP="002727E5">
      <w:pPr>
        <w:tabs>
          <w:tab w:val="left" w:pos="-720"/>
        </w:tabs>
        <w:suppressAutoHyphens/>
        <w:jc w:val="both"/>
        <w:rPr>
          <w:del w:id="10423" w:author="dxb5601" w:date="2011-11-22T13:01:00Z"/>
          <w:rFonts w:cs="Arial"/>
          <w:spacing w:val="-2"/>
          <w:u w:val="single"/>
          <w:rPrChange w:id="10424" w:author="dxb5601" w:date="2011-11-22T13:10:00Z">
            <w:rPr>
              <w:del w:id="10425" w:author="dxb5601" w:date="2011-11-22T13:01:00Z"/>
              <w:rFonts w:cs="Arial"/>
              <w:spacing w:val="-2"/>
              <w:u w:val="single"/>
            </w:rPr>
          </w:rPrChange>
        </w:rPr>
      </w:pPr>
    </w:p>
    <w:p w:rsidR="002727E5" w:rsidRPr="009E3C39" w:rsidDel="00626CCA" w:rsidRDefault="002727E5" w:rsidP="002727E5">
      <w:pPr>
        <w:tabs>
          <w:tab w:val="left" w:pos="-720"/>
          <w:tab w:val="left" w:pos="0"/>
        </w:tabs>
        <w:suppressAutoHyphens/>
        <w:ind w:left="720" w:hanging="720"/>
        <w:jc w:val="both"/>
        <w:rPr>
          <w:del w:id="10426" w:author="dxb5601" w:date="2011-11-22T13:01:00Z"/>
          <w:rFonts w:cs="Arial"/>
          <w:spacing w:val="-2"/>
          <w:rPrChange w:id="10427" w:author="dxb5601" w:date="2011-11-22T13:10:00Z">
            <w:rPr>
              <w:del w:id="10428" w:author="dxb5601" w:date="2011-11-22T13:01:00Z"/>
              <w:rFonts w:cs="Arial"/>
              <w:spacing w:val="-2"/>
            </w:rPr>
          </w:rPrChange>
        </w:rPr>
      </w:pPr>
      <w:del w:id="10429" w:author="dxb5601" w:date="2011-11-22T13:01:00Z">
        <w:r w:rsidRPr="009E3C39" w:rsidDel="00626CCA">
          <w:rPr>
            <w:rFonts w:cs="Arial"/>
            <w:spacing w:val="-2"/>
            <w:rPrChange w:id="10430" w:author="dxb5601" w:date="2011-11-22T13:10:00Z">
              <w:rPr>
                <w:rFonts w:cs="Arial"/>
                <w:spacing w:val="-2"/>
              </w:rPr>
            </w:rPrChange>
          </w:rPr>
          <w:tab/>
          <w:delText xml:space="preserve">When the service of a customer has been temporarily denied for non-payment in accordance with </w:delText>
        </w:r>
        <w:r w:rsidR="00FB1C4E" w:rsidRPr="009E3C39" w:rsidDel="00626CCA">
          <w:rPr>
            <w:rFonts w:cs="Arial"/>
            <w:spacing w:val="-2"/>
            <w:rPrChange w:id="10431" w:author="dxb5601" w:date="2011-11-22T13:10:00Z">
              <w:rPr>
                <w:rFonts w:cs="Arial"/>
                <w:spacing w:val="-2"/>
              </w:rPr>
            </w:rPrChange>
          </w:rPr>
          <w:delText xml:space="preserve">Section </w:delText>
        </w:r>
        <w:r w:rsidR="00605647" w:rsidRPr="009E3C39" w:rsidDel="00626CCA">
          <w:rPr>
            <w:rFonts w:cs="Arial"/>
            <w:spacing w:val="-2"/>
            <w:rPrChange w:id="10432" w:author="dxb5601" w:date="2011-11-22T13:10:00Z">
              <w:rPr>
                <w:rFonts w:cs="Arial"/>
                <w:spacing w:val="-2"/>
              </w:rPr>
            </w:rPrChange>
          </w:rPr>
          <w:delText>1.2.9</w:delText>
        </w:r>
        <w:r w:rsidRPr="009E3C39" w:rsidDel="00626CCA">
          <w:rPr>
            <w:rFonts w:cs="Arial"/>
            <w:spacing w:val="-2"/>
            <w:rPrChange w:id="10433" w:author="dxb5601" w:date="2011-11-22T13:10:00Z">
              <w:rPr>
                <w:rFonts w:cs="Arial"/>
                <w:spacing w:val="-2"/>
              </w:rPr>
            </w:rPrChange>
          </w:rPr>
          <w:delText xml:space="preserve">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delText>
        </w:r>
      </w:del>
    </w:p>
    <w:p w:rsidR="002727E5" w:rsidRPr="009E3C39" w:rsidDel="00626CCA" w:rsidRDefault="002727E5" w:rsidP="002727E5">
      <w:pPr>
        <w:tabs>
          <w:tab w:val="left" w:pos="-720"/>
        </w:tabs>
        <w:suppressAutoHyphens/>
        <w:jc w:val="both"/>
        <w:rPr>
          <w:del w:id="10434" w:author="dxb5601" w:date="2011-11-22T13:01:00Z"/>
          <w:rFonts w:cs="Arial"/>
          <w:spacing w:val="-2"/>
          <w:rPrChange w:id="10435" w:author="dxb5601" w:date="2011-11-22T13:10:00Z">
            <w:rPr>
              <w:del w:id="10436" w:author="dxb5601" w:date="2011-11-22T13:01:00Z"/>
              <w:rFonts w:cs="Arial"/>
              <w:spacing w:val="-2"/>
            </w:rPr>
          </w:rPrChange>
        </w:rPr>
      </w:pPr>
    </w:p>
    <w:p w:rsidR="00605647" w:rsidRPr="009E3C39" w:rsidDel="00626CCA" w:rsidRDefault="00605647" w:rsidP="002727E5">
      <w:pPr>
        <w:tabs>
          <w:tab w:val="left" w:pos="-720"/>
        </w:tabs>
        <w:suppressAutoHyphens/>
        <w:jc w:val="both"/>
        <w:rPr>
          <w:del w:id="10437" w:author="dxb5601" w:date="2011-11-22T13:01:00Z"/>
          <w:rFonts w:cs="Arial"/>
          <w:spacing w:val="-2"/>
          <w:rPrChange w:id="10438" w:author="dxb5601" w:date="2011-11-22T13:10:00Z">
            <w:rPr>
              <w:del w:id="10439" w:author="dxb5601" w:date="2011-11-22T13:01:00Z"/>
              <w:rFonts w:cs="Arial"/>
              <w:spacing w:val="-2"/>
            </w:rPr>
          </w:rPrChange>
        </w:rPr>
      </w:pPr>
    </w:p>
    <w:p w:rsidR="002727E5" w:rsidRPr="009E3C39" w:rsidDel="00626CCA" w:rsidRDefault="00FB1C4E" w:rsidP="002727E5">
      <w:pPr>
        <w:tabs>
          <w:tab w:val="left" w:pos="-720"/>
        </w:tabs>
        <w:suppressAutoHyphens/>
        <w:jc w:val="both"/>
        <w:rPr>
          <w:del w:id="10440" w:author="dxb5601" w:date="2011-11-22T13:01:00Z"/>
          <w:rFonts w:cs="Arial"/>
          <w:spacing w:val="-2"/>
          <w:u w:val="single"/>
          <w:rPrChange w:id="10441" w:author="dxb5601" w:date="2011-11-22T13:10:00Z">
            <w:rPr>
              <w:del w:id="10442" w:author="dxb5601" w:date="2011-11-22T13:01:00Z"/>
              <w:rFonts w:cs="Arial"/>
              <w:spacing w:val="-2"/>
              <w:u w:val="single"/>
            </w:rPr>
          </w:rPrChange>
        </w:rPr>
      </w:pPr>
      <w:del w:id="10443" w:author="dxb5601" w:date="2011-11-22T13:01:00Z">
        <w:r w:rsidRPr="009E3C39" w:rsidDel="00626CCA">
          <w:rPr>
            <w:rFonts w:cs="Arial"/>
            <w:spacing w:val="-2"/>
            <w:rPrChange w:id="10444" w:author="dxb5601" w:date="2011-11-22T13:10:00Z">
              <w:rPr>
                <w:rFonts w:cs="Arial"/>
                <w:spacing w:val="-2"/>
              </w:rPr>
            </w:rPrChange>
          </w:rPr>
          <w:delText>3.</w:delText>
        </w:r>
        <w:r w:rsidR="00E8205E" w:rsidRPr="009E3C39" w:rsidDel="00626CCA">
          <w:rPr>
            <w:rFonts w:cs="Arial"/>
            <w:spacing w:val="-2"/>
            <w:rPrChange w:id="10445" w:author="dxb5601" w:date="2011-11-22T13:10:00Z">
              <w:rPr>
                <w:rFonts w:cs="Arial"/>
                <w:spacing w:val="-2"/>
              </w:rPr>
            </w:rPrChange>
          </w:rPr>
          <w:delText>7</w:delText>
        </w:r>
        <w:r w:rsidR="002727E5" w:rsidRPr="009E3C39" w:rsidDel="00626CCA">
          <w:rPr>
            <w:rFonts w:cs="Arial"/>
            <w:spacing w:val="-2"/>
            <w:rPrChange w:id="10446" w:author="dxb5601" w:date="2011-11-22T13:10:00Z">
              <w:rPr>
                <w:rFonts w:cs="Arial"/>
                <w:spacing w:val="-2"/>
              </w:rPr>
            </w:rPrChange>
          </w:rPr>
          <w:tab/>
          <w:delText>Late Payment Charge</w:delText>
        </w:r>
      </w:del>
    </w:p>
    <w:p w:rsidR="002727E5" w:rsidRPr="009E3C39" w:rsidDel="00626CCA" w:rsidRDefault="002727E5" w:rsidP="002727E5">
      <w:pPr>
        <w:tabs>
          <w:tab w:val="left" w:pos="-720"/>
        </w:tabs>
        <w:suppressAutoHyphens/>
        <w:jc w:val="both"/>
        <w:rPr>
          <w:del w:id="10447" w:author="dxb5601" w:date="2011-11-22T13:01:00Z"/>
          <w:rFonts w:cs="Arial"/>
          <w:spacing w:val="-2"/>
          <w:u w:val="single"/>
          <w:rPrChange w:id="10448" w:author="dxb5601" w:date="2011-11-22T13:10:00Z">
            <w:rPr>
              <w:del w:id="10449" w:author="dxb5601" w:date="2011-11-22T13:01:00Z"/>
              <w:rFonts w:cs="Arial"/>
              <w:spacing w:val="-2"/>
              <w:u w:val="single"/>
            </w:rPr>
          </w:rPrChange>
        </w:rPr>
      </w:pPr>
    </w:p>
    <w:p w:rsidR="002727E5" w:rsidRPr="009E3C39" w:rsidDel="00626CCA" w:rsidRDefault="002727E5" w:rsidP="002727E5">
      <w:pPr>
        <w:tabs>
          <w:tab w:val="left" w:pos="-720"/>
          <w:tab w:val="left" w:pos="0"/>
        </w:tabs>
        <w:suppressAutoHyphens/>
        <w:ind w:left="720" w:hanging="720"/>
        <w:jc w:val="both"/>
        <w:rPr>
          <w:del w:id="10450" w:author="dxb5601" w:date="2011-11-22T13:01:00Z"/>
          <w:rFonts w:cs="Arial"/>
          <w:spacing w:val="-2"/>
          <w:rPrChange w:id="10451" w:author="dxb5601" w:date="2011-11-22T13:10:00Z">
            <w:rPr>
              <w:del w:id="10452" w:author="dxb5601" w:date="2011-11-22T13:01:00Z"/>
              <w:rFonts w:cs="Arial"/>
              <w:spacing w:val="-2"/>
            </w:rPr>
          </w:rPrChange>
        </w:rPr>
      </w:pPr>
      <w:del w:id="10453" w:author="dxb5601" w:date="2011-11-22T13:01:00Z">
        <w:r w:rsidRPr="009E3C39" w:rsidDel="00626CCA">
          <w:rPr>
            <w:rFonts w:cs="Arial"/>
            <w:spacing w:val="-2"/>
            <w:rPrChange w:id="10454" w:author="dxb5601" w:date="2011-11-22T13:10:00Z">
              <w:rPr>
                <w:rFonts w:cs="Arial"/>
                <w:spacing w:val="-2"/>
              </w:rPr>
            </w:rPrChange>
          </w:rPr>
          <w:tab/>
          <w:delText xml:space="preserve">A late payment charge of </w:delText>
        </w:r>
        <w:r w:rsidR="00FB1C4E" w:rsidRPr="009E3C39" w:rsidDel="00626CCA">
          <w:rPr>
            <w:rFonts w:cs="Arial"/>
            <w:spacing w:val="-2"/>
            <w:rPrChange w:id="10455" w:author="dxb5601" w:date="2011-11-22T13:10:00Z">
              <w:rPr>
                <w:rFonts w:cs="Arial"/>
                <w:spacing w:val="-2"/>
              </w:rPr>
            </w:rPrChange>
          </w:rPr>
          <w:delText>2.</w:delText>
        </w:r>
        <w:r w:rsidRPr="009E3C39" w:rsidDel="00626CCA">
          <w:rPr>
            <w:rFonts w:cs="Arial"/>
            <w:spacing w:val="-2"/>
            <w:rPrChange w:id="10456" w:author="dxb5601" w:date="2011-11-22T13:10:00Z">
              <w:rPr>
                <w:rFonts w:cs="Arial"/>
                <w:spacing w:val="-2"/>
              </w:rPr>
            </w:rPrChange>
          </w:rPr>
          <w:delText xml:space="preserve">50 percent applies to each customer when the previous month's bill has not been paid in full, leaving an unpaid balance carried forward.  The </w:delText>
        </w:r>
        <w:r w:rsidR="00FB1C4E" w:rsidRPr="009E3C39" w:rsidDel="00626CCA">
          <w:rPr>
            <w:rFonts w:cs="Arial"/>
            <w:spacing w:val="-2"/>
            <w:rPrChange w:id="10457" w:author="dxb5601" w:date="2011-11-22T13:10:00Z">
              <w:rPr>
                <w:rFonts w:cs="Arial"/>
                <w:spacing w:val="-2"/>
              </w:rPr>
            </w:rPrChange>
          </w:rPr>
          <w:delText>2.</w:delText>
        </w:r>
        <w:r w:rsidRPr="009E3C39" w:rsidDel="00626CCA">
          <w:rPr>
            <w:rFonts w:cs="Arial"/>
            <w:spacing w:val="-2"/>
            <w:rPrChange w:id="10458" w:author="dxb5601" w:date="2011-11-22T13:10:00Z">
              <w:rPr>
                <w:rFonts w:cs="Arial"/>
                <w:spacing w:val="-2"/>
              </w:rPr>
            </w:rPrChange>
          </w:rPr>
          <w:delText>50 percent charge is applied to the total unpaid amount carried forward and is included in the total amount due on the current bill.</w:delText>
        </w:r>
      </w:del>
    </w:p>
    <w:p w:rsidR="002727E5" w:rsidRPr="009E3C39" w:rsidDel="00626CCA" w:rsidRDefault="002727E5" w:rsidP="002727E5">
      <w:pPr>
        <w:tabs>
          <w:tab w:val="left" w:pos="-720"/>
        </w:tabs>
        <w:suppressAutoHyphens/>
        <w:jc w:val="both"/>
        <w:rPr>
          <w:del w:id="10459" w:author="dxb5601" w:date="2011-11-22T13:01:00Z"/>
          <w:rFonts w:cs="Arial"/>
          <w:spacing w:val="-2"/>
          <w:rPrChange w:id="10460" w:author="dxb5601" w:date="2011-11-22T13:10:00Z">
            <w:rPr>
              <w:del w:id="10461" w:author="dxb5601" w:date="2011-11-22T13:01:00Z"/>
              <w:rFonts w:cs="Arial"/>
              <w:spacing w:val="-2"/>
            </w:rPr>
          </w:rPrChange>
        </w:rPr>
      </w:pPr>
    </w:p>
    <w:p w:rsidR="002727E5" w:rsidRPr="009E3C39" w:rsidDel="00626CCA" w:rsidRDefault="002727E5" w:rsidP="002727E5">
      <w:pPr>
        <w:tabs>
          <w:tab w:val="left" w:pos="-720"/>
          <w:tab w:val="left" w:pos="0"/>
        </w:tabs>
        <w:suppressAutoHyphens/>
        <w:ind w:left="720" w:hanging="720"/>
        <w:jc w:val="both"/>
        <w:rPr>
          <w:del w:id="10462" w:author="dxb5601" w:date="2011-11-22T13:01:00Z"/>
          <w:rFonts w:cs="Arial"/>
          <w:spacing w:val="-2"/>
          <w:rPrChange w:id="10463" w:author="dxb5601" w:date="2011-11-22T13:10:00Z">
            <w:rPr>
              <w:del w:id="10464" w:author="dxb5601" w:date="2011-11-22T13:01:00Z"/>
              <w:rFonts w:cs="Arial"/>
              <w:spacing w:val="-2"/>
            </w:rPr>
          </w:rPrChange>
        </w:rPr>
      </w:pPr>
      <w:del w:id="10465" w:author="dxb5601" w:date="2011-11-22T13:01:00Z">
        <w:r w:rsidRPr="009E3C39" w:rsidDel="00626CCA">
          <w:rPr>
            <w:rFonts w:cs="Arial"/>
            <w:spacing w:val="-2"/>
            <w:rPrChange w:id="10466" w:author="dxb5601" w:date="2011-11-22T13:10:00Z">
              <w:rPr>
                <w:rFonts w:cs="Arial"/>
                <w:spacing w:val="-2"/>
              </w:rPr>
            </w:rPrChange>
          </w:rPr>
          <w:tab/>
          <w:delTex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delText>
        </w:r>
      </w:del>
    </w:p>
    <w:p w:rsidR="002727E5" w:rsidRPr="009E3C39" w:rsidDel="00626CCA" w:rsidRDefault="002727E5" w:rsidP="002727E5">
      <w:pPr>
        <w:tabs>
          <w:tab w:val="left" w:pos="-720"/>
        </w:tabs>
        <w:suppressAutoHyphens/>
        <w:jc w:val="both"/>
        <w:rPr>
          <w:del w:id="10467" w:author="dxb5601" w:date="2011-11-22T13:01:00Z"/>
          <w:rFonts w:cs="Arial"/>
          <w:spacing w:val="-2"/>
          <w:rPrChange w:id="10468" w:author="dxb5601" w:date="2011-11-22T13:10:00Z">
            <w:rPr>
              <w:del w:id="10469" w:author="dxb5601" w:date="2011-11-22T13:01:00Z"/>
              <w:rFonts w:cs="Arial"/>
              <w:spacing w:val="-2"/>
            </w:rPr>
          </w:rPrChange>
        </w:rPr>
      </w:pPr>
    </w:p>
    <w:p w:rsidR="002727E5" w:rsidRPr="009E3C39" w:rsidDel="00626CCA" w:rsidRDefault="002727E5" w:rsidP="002727E5">
      <w:pPr>
        <w:tabs>
          <w:tab w:val="left" w:pos="-720"/>
          <w:tab w:val="left" w:pos="0"/>
        </w:tabs>
        <w:suppressAutoHyphens/>
        <w:ind w:left="720" w:hanging="720"/>
        <w:jc w:val="both"/>
        <w:rPr>
          <w:del w:id="10470" w:author="dxb5601" w:date="2011-11-22T13:01:00Z"/>
          <w:rFonts w:cs="Arial"/>
          <w:spacing w:val="-2"/>
          <w:rPrChange w:id="10471" w:author="dxb5601" w:date="2011-11-22T13:10:00Z">
            <w:rPr>
              <w:del w:id="10472" w:author="dxb5601" w:date="2011-11-22T13:01:00Z"/>
              <w:rFonts w:cs="Arial"/>
              <w:spacing w:val="-2"/>
            </w:rPr>
          </w:rPrChange>
        </w:rPr>
      </w:pPr>
      <w:del w:id="10473" w:author="dxb5601" w:date="2011-11-22T13:01:00Z">
        <w:r w:rsidRPr="009E3C39" w:rsidDel="00626CCA">
          <w:rPr>
            <w:rFonts w:cs="Arial"/>
            <w:spacing w:val="-2"/>
            <w:rPrChange w:id="10474" w:author="dxb5601" w:date="2011-11-22T13:10:00Z">
              <w:rPr>
                <w:rFonts w:cs="Arial"/>
                <w:spacing w:val="-2"/>
              </w:rPr>
            </w:rPrChange>
          </w:rPr>
          <w:tab/>
          <w:delText>A customer shall not be liable for any Late Payment Charge applicable to a disputed portion of that customer's bill, so long as the customer pays the undisputed portion of the bill and enters into bona fide negotiations to resolve the dispute.</w:delText>
        </w:r>
      </w:del>
    </w:p>
    <w:p w:rsidR="002727E5" w:rsidRPr="009E3C39" w:rsidDel="00626CCA" w:rsidRDefault="002727E5" w:rsidP="002727E5">
      <w:pPr>
        <w:tabs>
          <w:tab w:val="left" w:pos="-720"/>
        </w:tabs>
        <w:suppressAutoHyphens/>
        <w:jc w:val="both"/>
        <w:rPr>
          <w:del w:id="10475" w:author="dxb5601" w:date="2011-11-22T13:01:00Z"/>
          <w:rFonts w:cs="Arial"/>
          <w:spacing w:val="-2"/>
          <w:rPrChange w:id="10476" w:author="dxb5601" w:date="2011-11-22T13:10:00Z">
            <w:rPr>
              <w:del w:id="10477" w:author="dxb5601" w:date="2011-11-22T13:01:00Z"/>
              <w:rFonts w:cs="Arial"/>
              <w:spacing w:val="-2"/>
            </w:rPr>
          </w:rPrChange>
        </w:rPr>
      </w:pPr>
    </w:p>
    <w:p w:rsidR="002727E5" w:rsidRPr="009E3C39" w:rsidDel="00626CCA" w:rsidRDefault="002727E5" w:rsidP="002727E5">
      <w:pPr>
        <w:tabs>
          <w:tab w:val="left" w:pos="-720"/>
          <w:tab w:val="left" w:pos="0"/>
        </w:tabs>
        <w:suppressAutoHyphens/>
        <w:ind w:left="720" w:hanging="720"/>
        <w:jc w:val="both"/>
        <w:rPr>
          <w:del w:id="10478" w:author="dxb5601" w:date="2011-11-22T13:01:00Z"/>
          <w:rFonts w:cs="Arial"/>
          <w:spacing w:val="-2"/>
          <w:rPrChange w:id="10479" w:author="dxb5601" w:date="2011-11-22T13:10:00Z">
            <w:rPr>
              <w:del w:id="10480" w:author="dxb5601" w:date="2011-11-22T13:01:00Z"/>
              <w:rFonts w:cs="Arial"/>
              <w:spacing w:val="-2"/>
            </w:rPr>
          </w:rPrChange>
        </w:rPr>
      </w:pPr>
      <w:del w:id="10481" w:author="dxb5601" w:date="2011-11-22T13:01:00Z">
        <w:r w:rsidRPr="009E3C39" w:rsidDel="00626CCA">
          <w:rPr>
            <w:rFonts w:cs="Arial"/>
            <w:spacing w:val="-2"/>
            <w:rPrChange w:id="10482" w:author="dxb5601" w:date="2011-11-22T13:10:00Z">
              <w:rPr>
                <w:rFonts w:cs="Arial"/>
                <w:spacing w:val="-2"/>
              </w:rPr>
            </w:rPrChange>
          </w:rPr>
          <w:tab/>
          <w:delText>Agencies of the Federal government are exempt from the Late Payment Charge.</w:delText>
        </w:r>
      </w:del>
    </w:p>
    <w:p w:rsidR="002727E5" w:rsidRPr="009E3C39" w:rsidDel="00626CCA" w:rsidRDefault="002727E5" w:rsidP="002727E5">
      <w:pPr>
        <w:tabs>
          <w:tab w:val="left" w:pos="-720"/>
        </w:tabs>
        <w:suppressAutoHyphens/>
        <w:jc w:val="both"/>
        <w:rPr>
          <w:del w:id="10483" w:author="dxb5601" w:date="2011-11-22T13:01:00Z"/>
          <w:rFonts w:cs="Arial"/>
          <w:spacing w:val="-2"/>
          <w:rPrChange w:id="10484" w:author="dxb5601" w:date="2011-11-22T13:10:00Z">
            <w:rPr>
              <w:del w:id="10485" w:author="dxb5601" w:date="2011-11-22T13:01:00Z"/>
              <w:rFonts w:cs="Arial"/>
              <w:spacing w:val="-2"/>
            </w:rPr>
          </w:rPrChange>
        </w:rPr>
      </w:pPr>
    </w:p>
    <w:p w:rsidR="00605647" w:rsidRPr="009E3C39" w:rsidDel="00626CCA" w:rsidRDefault="00605647" w:rsidP="002727E5">
      <w:pPr>
        <w:tabs>
          <w:tab w:val="left" w:pos="-720"/>
        </w:tabs>
        <w:suppressAutoHyphens/>
        <w:jc w:val="both"/>
        <w:rPr>
          <w:del w:id="10486" w:author="dxb5601" w:date="2011-11-22T13:01:00Z"/>
          <w:rFonts w:cs="Arial"/>
          <w:spacing w:val="-2"/>
          <w:rPrChange w:id="10487" w:author="dxb5601" w:date="2011-11-22T13:10:00Z">
            <w:rPr>
              <w:del w:id="10488" w:author="dxb5601" w:date="2011-11-22T13:01:00Z"/>
              <w:rFonts w:cs="Arial"/>
              <w:spacing w:val="-2"/>
            </w:rPr>
          </w:rPrChange>
        </w:rPr>
      </w:pPr>
    </w:p>
    <w:p w:rsidR="002727E5" w:rsidRPr="009E3C39" w:rsidDel="00626CCA" w:rsidRDefault="00FB1C4E" w:rsidP="002727E5">
      <w:pPr>
        <w:tabs>
          <w:tab w:val="left" w:pos="-720"/>
        </w:tabs>
        <w:suppressAutoHyphens/>
        <w:jc w:val="both"/>
        <w:rPr>
          <w:del w:id="10489" w:author="dxb5601" w:date="2011-11-22T13:01:00Z"/>
          <w:rFonts w:cs="Arial"/>
          <w:spacing w:val="-2"/>
          <w:u w:val="single"/>
          <w:rPrChange w:id="10490" w:author="dxb5601" w:date="2011-11-22T13:10:00Z">
            <w:rPr>
              <w:del w:id="10491" w:author="dxb5601" w:date="2011-11-22T13:01:00Z"/>
              <w:rFonts w:cs="Arial"/>
              <w:spacing w:val="-2"/>
              <w:u w:val="single"/>
            </w:rPr>
          </w:rPrChange>
        </w:rPr>
      </w:pPr>
      <w:del w:id="10492" w:author="dxb5601" w:date="2011-11-22T13:01:00Z">
        <w:r w:rsidRPr="009E3C39" w:rsidDel="00626CCA">
          <w:rPr>
            <w:rFonts w:cs="Arial"/>
            <w:spacing w:val="-2"/>
            <w:rPrChange w:id="10493" w:author="dxb5601" w:date="2011-11-22T13:10:00Z">
              <w:rPr>
                <w:rFonts w:cs="Arial"/>
                <w:spacing w:val="-2"/>
              </w:rPr>
            </w:rPrChange>
          </w:rPr>
          <w:delText>3.</w:delText>
        </w:r>
        <w:r w:rsidR="00E8205E" w:rsidRPr="009E3C39" w:rsidDel="00626CCA">
          <w:rPr>
            <w:rFonts w:cs="Arial"/>
            <w:spacing w:val="-2"/>
            <w:rPrChange w:id="10494" w:author="dxb5601" w:date="2011-11-22T13:10:00Z">
              <w:rPr>
                <w:rFonts w:cs="Arial"/>
                <w:spacing w:val="-2"/>
              </w:rPr>
            </w:rPrChange>
          </w:rPr>
          <w:delText>8</w:delText>
        </w:r>
        <w:r w:rsidR="002727E5" w:rsidRPr="009E3C39" w:rsidDel="00626CCA">
          <w:rPr>
            <w:rFonts w:cs="Arial"/>
            <w:spacing w:val="-2"/>
            <w:rPrChange w:id="10495" w:author="dxb5601" w:date="2011-11-22T13:10:00Z">
              <w:rPr>
                <w:rFonts w:cs="Arial"/>
                <w:spacing w:val="-2"/>
              </w:rPr>
            </w:rPrChange>
          </w:rPr>
          <w:tab/>
          <w:delText>Returned Check Handling Charge</w:delText>
        </w:r>
      </w:del>
    </w:p>
    <w:p w:rsidR="002727E5" w:rsidRPr="009E3C39" w:rsidDel="00626CCA" w:rsidRDefault="002727E5" w:rsidP="008E25D1">
      <w:pPr>
        <w:tabs>
          <w:tab w:val="left" w:pos="-720"/>
          <w:tab w:val="center" w:pos="7560"/>
        </w:tabs>
        <w:suppressAutoHyphens/>
        <w:jc w:val="both"/>
        <w:rPr>
          <w:del w:id="10496" w:author="dxb5601" w:date="2011-11-22T13:01:00Z"/>
          <w:rFonts w:cs="Arial"/>
          <w:spacing w:val="-2"/>
          <w:rPrChange w:id="10497" w:author="dxb5601" w:date="2011-11-22T13:10:00Z">
            <w:rPr>
              <w:del w:id="10498" w:author="dxb5601" w:date="2011-11-22T13:01:00Z"/>
              <w:rFonts w:cs="Arial"/>
              <w:spacing w:val="-2"/>
            </w:rPr>
          </w:rPrChange>
        </w:rPr>
      </w:pPr>
      <w:del w:id="10499" w:author="dxb5601" w:date="2011-11-22T13:01:00Z">
        <w:r w:rsidRPr="009E3C39" w:rsidDel="00626CCA">
          <w:rPr>
            <w:rFonts w:cs="Arial"/>
            <w:spacing w:val="-2"/>
            <w:rPrChange w:id="10500" w:author="dxb5601" w:date="2011-11-22T13:10:00Z">
              <w:rPr>
                <w:rFonts w:cs="Arial"/>
                <w:spacing w:val="-2"/>
              </w:rPr>
            </w:rPrChange>
          </w:rPr>
          <w:tab/>
        </w:r>
        <w:r w:rsidRPr="009E3C39" w:rsidDel="00626CCA">
          <w:rPr>
            <w:rFonts w:cs="Arial"/>
            <w:spacing w:val="-2"/>
            <w:rPrChange w:id="10501" w:author="dxb5601" w:date="2011-11-22T13:10:00Z">
              <w:rPr>
                <w:rFonts w:cs="Arial"/>
                <w:spacing w:val="-2"/>
              </w:rPr>
            </w:rPrChange>
          </w:rPr>
          <w:tab/>
        </w:r>
        <w:r w:rsidRPr="009E3C39" w:rsidDel="00626CCA">
          <w:rPr>
            <w:rFonts w:cs="Arial"/>
            <w:spacing w:val="-2"/>
            <w:rPrChange w:id="10502" w:author="dxb5601" w:date="2011-11-22T13:10:00Z">
              <w:rPr>
                <w:rFonts w:cs="Arial"/>
                <w:spacing w:val="-2"/>
              </w:rPr>
            </w:rPrChange>
          </w:rPr>
          <w:tab/>
        </w:r>
        <w:r w:rsidRPr="009E3C39" w:rsidDel="00626CCA">
          <w:rPr>
            <w:rFonts w:cs="Arial"/>
            <w:spacing w:val="-2"/>
            <w:rPrChange w:id="10503" w:author="dxb5601" w:date="2011-11-22T13:10:00Z">
              <w:rPr>
                <w:rFonts w:cs="Arial"/>
                <w:spacing w:val="-2"/>
              </w:rPr>
            </w:rPrChange>
          </w:rPr>
          <w:tab/>
        </w:r>
      </w:del>
      <w:del w:id="10504" w:author="dxb5601" w:date="2011-04-14T10:10:00Z">
        <w:r w:rsidRPr="009E3C39" w:rsidDel="00347E5A">
          <w:rPr>
            <w:rFonts w:cs="Arial"/>
            <w:spacing w:val="-2"/>
            <w:rPrChange w:id="10505" w:author="dxb5601" w:date="2011-11-22T13:10:00Z">
              <w:rPr>
                <w:rFonts w:cs="Arial"/>
                <w:spacing w:val="-2"/>
              </w:rPr>
            </w:rPrChange>
          </w:rPr>
          <w:tab/>
        </w:r>
      </w:del>
      <w:del w:id="10506" w:author="dxb5601" w:date="2011-11-22T13:01:00Z">
        <w:r w:rsidRPr="009E3C39" w:rsidDel="00626CCA">
          <w:rPr>
            <w:rFonts w:cs="Arial"/>
            <w:spacing w:val="-2"/>
            <w:rPrChange w:id="10507" w:author="dxb5601" w:date="2011-11-22T13:10:00Z">
              <w:rPr>
                <w:rFonts w:cs="Arial"/>
                <w:spacing w:val="-2"/>
              </w:rPr>
            </w:rPrChange>
          </w:rPr>
          <w:delText>Nonrecurring</w:delText>
        </w:r>
      </w:del>
    </w:p>
    <w:p w:rsidR="002727E5" w:rsidRPr="009E3C39" w:rsidDel="00626CCA" w:rsidRDefault="002727E5" w:rsidP="008E25D1">
      <w:pPr>
        <w:tabs>
          <w:tab w:val="left" w:pos="-720"/>
          <w:tab w:val="center" w:pos="7560"/>
        </w:tabs>
        <w:suppressAutoHyphens/>
        <w:jc w:val="both"/>
        <w:rPr>
          <w:del w:id="10508" w:author="dxb5601" w:date="2011-11-22T13:01:00Z"/>
          <w:rFonts w:cs="Arial"/>
          <w:spacing w:val="-2"/>
          <w:u w:val="single"/>
          <w:rPrChange w:id="10509" w:author="dxb5601" w:date="2011-11-22T13:10:00Z">
            <w:rPr>
              <w:del w:id="10510" w:author="dxb5601" w:date="2011-11-22T13:01:00Z"/>
              <w:rFonts w:cs="Arial"/>
              <w:spacing w:val="-2"/>
              <w:u w:val="single"/>
            </w:rPr>
          </w:rPrChange>
        </w:rPr>
      </w:pPr>
      <w:del w:id="10511" w:author="dxb5601" w:date="2011-11-22T13:01:00Z">
        <w:r w:rsidRPr="009E3C39" w:rsidDel="00626CCA">
          <w:rPr>
            <w:rFonts w:cs="Arial"/>
            <w:spacing w:val="-2"/>
            <w:rPrChange w:id="10512" w:author="dxb5601" w:date="2011-11-22T13:10:00Z">
              <w:rPr>
                <w:rFonts w:cs="Arial"/>
                <w:spacing w:val="-2"/>
              </w:rPr>
            </w:rPrChange>
          </w:rPr>
          <w:tab/>
        </w:r>
        <w:r w:rsidRPr="009E3C39" w:rsidDel="00626CCA">
          <w:rPr>
            <w:rFonts w:cs="Arial"/>
            <w:spacing w:val="-2"/>
            <w:u w:val="single"/>
            <w:rPrChange w:id="10513" w:author="dxb5601" w:date="2011-11-22T13:10:00Z">
              <w:rPr>
                <w:rFonts w:cs="Arial"/>
                <w:spacing w:val="-2"/>
                <w:u w:val="single"/>
              </w:rPr>
            </w:rPrChange>
          </w:rPr>
          <w:delText xml:space="preserve">Charge    </w:delText>
        </w:r>
      </w:del>
    </w:p>
    <w:p w:rsidR="002727E5" w:rsidRPr="009E3C39" w:rsidDel="00626CCA" w:rsidRDefault="002727E5" w:rsidP="002727E5">
      <w:pPr>
        <w:tabs>
          <w:tab w:val="left" w:pos="-720"/>
        </w:tabs>
        <w:suppressAutoHyphens/>
        <w:jc w:val="both"/>
        <w:rPr>
          <w:del w:id="10514" w:author="dxb5601" w:date="2011-11-22T13:01:00Z"/>
          <w:rFonts w:cs="Arial"/>
          <w:spacing w:val="-2"/>
          <w:u w:val="single"/>
          <w:rPrChange w:id="10515" w:author="dxb5601" w:date="2011-11-22T13:10:00Z">
            <w:rPr>
              <w:del w:id="10516" w:author="dxb5601" w:date="2011-11-22T13:01:00Z"/>
              <w:rFonts w:cs="Arial"/>
              <w:spacing w:val="-2"/>
              <w:u w:val="single"/>
            </w:rPr>
          </w:rPrChange>
        </w:rPr>
      </w:pPr>
    </w:p>
    <w:p w:rsidR="002727E5" w:rsidRPr="009E3C39" w:rsidDel="00626CCA" w:rsidRDefault="002727E5" w:rsidP="002727E5">
      <w:pPr>
        <w:tabs>
          <w:tab w:val="left" w:pos="-720"/>
          <w:tab w:val="left" w:pos="1170"/>
          <w:tab w:val="decimal" w:pos="7560"/>
          <w:tab w:val="left" w:pos="9630"/>
        </w:tabs>
        <w:suppressAutoHyphens/>
        <w:jc w:val="both"/>
        <w:rPr>
          <w:del w:id="10517" w:author="dxb5601" w:date="2011-11-22T13:01:00Z"/>
          <w:rFonts w:cs="Arial"/>
          <w:spacing w:val="-2"/>
          <w:rPrChange w:id="10518" w:author="dxb5601" w:date="2011-11-22T13:10:00Z">
            <w:rPr>
              <w:del w:id="10519" w:author="dxb5601" w:date="2011-11-22T13:01:00Z"/>
              <w:rFonts w:cs="Arial"/>
              <w:spacing w:val="-2"/>
            </w:rPr>
          </w:rPrChange>
        </w:rPr>
      </w:pPr>
      <w:del w:id="10520" w:author="dxb5601" w:date="2011-11-22T13:01:00Z">
        <w:r w:rsidRPr="009E3C39" w:rsidDel="00626CCA">
          <w:rPr>
            <w:rFonts w:cs="Arial"/>
            <w:spacing w:val="-2"/>
            <w:rPrChange w:id="10521" w:author="dxb5601" w:date="2011-11-22T13:10:00Z">
              <w:rPr>
                <w:rFonts w:cs="Arial"/>
                <w:spacing w:val="-2"/>
              </w:rPr>
            </w:rPrChange>
          </w:rPr>
          <w:tab/>
          <w:delText>Charge per check returned</w:delText>
        </w:r>
        <w:r w:rsidRPr="009E3C39" w:rsidDel="00626CCA">
          <w:rPr>
            <w:rFonts w:cs="Arial"/>
            <w:spacing w:val="-2"/>
            <w:rPrChange w:id="10522" w:author="dxb5601" w:date="2011-11-22T13:10:00Z">
              <w:rPr>
                <w:rFonts w:cs="Arial"/>
                <w:spacing w:val="-2"/>
              </w:rPr>
            </w:rPrChange>
          </w:rPr>
          <w:tab/>
          <w:delText>$  25.00</w:delText>
        </w:r>
      </w:del>
    </w:p>
    <w:p w:rsidR="002727E5" w:rsidRPr="009E3C39" w:rsidDel="00626CCA" w:rsidRDefault="002727E5" w:rsidP="002727E5">
      <w:pPr>
        <w:tabs>
          <w:tab w:val="left" w:pos="-720"/>
        </w:tabs>
        <w:suppressAutoHyphens/>
        <w:jc w:val="both"/>
        <w:rPr>
          <w:del w:id="10523" w:author="dxb5601" w:date="2011-11-22T13:01:00Z"/>
          <w:rFonts w:cs="Arial"/>
          <w:spacing w:val="-2"/>
          <w:rPrChange w:id="10524" w:author="dxb5601" w:date="2011-11-22T13:10:00Z">
            <w:rPr>
              <w:del w:id="10525" w:author="dxb5601" w:date="2011-11-22T13:01:00Z"/>
              <w:rFonts w:cs="Arial"/>
              <w:spacing w:val="-2"/>
            </w:rPr>
          </w:rPrChange>
        </w:rPr>
      </w:pPr>
    </w:p>
    <w:p w:rsidR="00441496" w:rsidRPr="009E3C39" w:rsidDel="00626CCA" w:rsidRDefault="00441496" w:rsidP="002727E5">
      <w:pPr>
        <w:tabs>
          <w:tab w:val="left" w:pos="-720"/>
        </w:tabs>
        <w:suppressAutoHyphens/>
        <w:jc w:val="both"/>
        <w:rPr>
          <w:del w:id="10526" w:author="dxb5601" w:date="2011-11-22T13:01:00Z"/>
          <w:rFonts w:cs="Arial"/>
          <w:spacing w:val="-2"/>
          <w:rPrChange w:id="10527" w:author="dxb5601" w:date="2011-11-22T13:10:00Z">
            <w:rPr>
              <w:del w:id="10528" w:author="dxb5601" w:date="2011-11-22T13:01:00Z"/>
              <w:rFonts w:cs="Arial"/>
              <w:spacing w:val="-2"/>
            </w:rPr>
          </w:rPrChange>
        </w:rPr>
      </w:pPr>
    </w:p>
    <w:p w:rsidR="00441496" w:rsidRPr="009E3C39" w:rsidDel="00626CCA" w:rsidRDefault="00441496" w:rsidP="002727E5">
      <w:pPr>
        <w:tabs>
          <w:tab w:val="left" w:pos="-720"/>
        </w:tabs>
        <w:suppressAutoHyphens/>
        <w:jc w:val="both"/>
        <w:rPr>
          <w:del w:id="10529" w:author="dxb5601" w:date="2011-11-22T13:01:00Z"/>
          <w:rFonts w:cs="Arial"/>
          <w:spacing w:val="-2"/>
          <w:rPrChange w:id="10530" w:author="dxb5601" w:date="2011-11-22T13:10:00Z">
            <w:rPr>
              <w:del w:id="10531" w:author="dxb5601" w:date="2011-11-22T13:01:00Z"/>
              <w:rFonts w:cs="Arial"/>
              <w:spacing w:val="-2"/>
            </w:rPr>
          </w:rPrChange>
        </w:rPr>
      </w:pPr>
    </w:p>
    <w:p w:rsidR="008E25D1" w:rsidRPr="009E3C39" w:rsidDel="00626CCA" w:rsidRDefault="008E25D1" w:rsidP="002727E5">
      <w:pPr>
        <w:tabs>
          <w:tab w:val="left" w:pos="-720"/>
        </w:tabs>
        <w:suppressAutoHyphens/>
        <w:jc w:val="both"/>
        <w:rPr>
          <w:del w:id="10532" w:author="dxb5601" w:date="2011-11-22T13:01:00Z"/>
          <w:rFonts w:cs="Arial"/>
          <w:spacing w:val="-2"/>
          <w:rPrChange w:id="10533" w:author="dxb5601" w:date="2011-11-22T13:10:00Z">
            <w:rPr>
              <w:del w:id="10534" w:author="dxb5601" w:date="2011-11-22T13:01:00Z"/>
              <w:rFonts w:cs="Arial"/>
              <w:spacing w:val="-2"/>
            </w:rPr>
          </w:rPrChange>
        </w:rPr>
      </w:pPr>
    </w:p>
    <w:p w:rsidR="008E25D1" w:rsidRPr="009E3C39" w:rsidDel="00626CCA" w:rsidRDefault="008E25D1" w:rsidP="002727E5">
      <w:pPr>
        <w:tabs>
          <w:tab w:val="left" w:pos="-720"/>
        </w:tabs>
        <w:suppressAutoHyphens/>
        <w:jc w:val="both"/>
        <w:rPr>
          <w:del w:id="10535" w:author="dxb5601" w:date="2011-11-22T13:01:00Z"/>
          <w:rFonts w:cs="Arial"/>
          <w:spacing w:val="-2"/>
          <w:rPrChange w:id="10536" w:author="dxb5601" w:date="2011-11-22T13:10:00Z">
            <w:rPr>
              <w:del w:id="10537" w:author="dxb5601" w:date="2011-11-22T13:01:00Z"/>
              <w:rFonts w:cs="Arial"/>
              <w:spacing w:val="-2"/>
            </w:rPr>
          </w:rPrChange>
        </w:rPr>
      </w:pPr>
    </w:p>
    <w:p w:rsidR="008E25D1" w:rsidRPr="009E3C39" w:rsidDel="00626CCA" w:rsidRDefault="008E25D1" w:rsidP="002727E5">
      <w:pPr>
        <w:tabs>
          <w:tab w:val="left" w:pos="-720"/>
        </w:tabs>
        <w:suppressAutoHyphens/>
        <w:jc w:val="both"/>
        <w:rPr>
          <w:del w:id="10538" w:author="dxb5601" w:date="2011-11-22T13:01:00Z"/>
          <w:rFonts w:cs="Arial"/>
          <w:spacing w:val="-2"/>
          <w:rPrChange w:id="10539" w:author="dxb5601" w:date="2011-11-22T13:10:00Z">
            <w:rPr>
              <w:del w:id="10540" w:author="dxb5601" w:date="2011-11-22T13:01:00Z"/>
              <w:rFonts w:cs="Arial"/>
              <w:spacing w:val="-2"/>
            </w:rPr>
          </w:rPrChange>
        </w:rPr>
      </w:pPr>
    </w:p>
    <w:p w:rsidR="008E25D1" w:rsidRPr="009E3C39" w:rsidDel="00626CCA" w:rsidRDefault="008E25D1" w:rsidP="002727E5">
      <w:pPr>
        <w:tabs>
          <w:tab w:val="left" w:pos="-720"/>
        </w:tabs>
        <w:suppressAutoHyphens/>
        <w:jc w:val="both"/>
        <w:rPr>
          <w:del w:id="10541" w:author="dxb5601" w:date="2011-11-22T13:01:00Z"/>
          <w:rFonts w:cs="Arial"/>
          <w:spacing w:val="-2"/>
          <w:rPrChange w:id="10542" w:author="dxb5601" w:date="2011-11-22T13:10:00Z">
            <w:rPr>
              <w:del w:id="10543" w:author="dxb5601" w:date="2011-11-22T13:01:00Z"/>
              <w:rFonts w:cs="Arial"/>
              <w:spacing w:val="-2"/>
            </w:rPr>
          </w:rPrChange>
        </w:rPr>
      </w:pPr>
    </w:p>
    <w:p w:rsidR="008E25D1" w:rsidRPr="009E3C39" w:rsidDel="00626CCA" w:rsidRDefault="008E25D1" w:rsidP="002727E5">
      <w:pPr>
        <w:tabs>
          <w:tab w:val="left" w:pos="-720"/>
        </w:tabs>
        <w:suppressAutoHyphens/>
        <w:jc w:val="both"/>
        <w:rPr>
          <w:del w:id="10544" w:author="dxb5601" w:date="2011-11-22T13:01:00Z"/>
          <w:rFonts w:cs="Arial"/>
          <w:spacing w:val="-2"/>
          <w:rPrChange w:id="10545" w:author="dxb5601" w:date="2011-11-22T13:10:00Z">
            <w:rPr>
              <w:del w:id="10546" w:author="dxb5601" w:date="2011-11-22T13:01:00Z"/>
              <w:rFonts w:cs="Arial"/>
              <w:spacing w:val="-2"/>
            </w:rPr>
          </w:rPrChange>
        </w:rPr>
      </w:pPr>
    </w:p>
    <w:p w:rsidR="008E25D1" w:rsidRPr="009E3C39" w:rsidDel="00626CCA" w:rsidRDefault="008E25D1" w:rsidP="002727E5">
      <w:pPr>
        <w:tabs>
          <w:tab w:val="left" w:pos="-720"/>
        </w:tabs>
        <w:suppressAutoHyphens/>
        <w:jc w:val="both"/>
        <w:rPr>
          <w:del w:id="10547" w:author="dxb5601" w:date="2011-11-22T13:01:00Z"/>
          <w:rFonts w:cs="Arial"/>
          <w:spacing w:val="-2"/>
          <w:rPrChange w:id="10548" w:author="dxb5601" w:date="2011-11-22T13:10:00Z">
            <w:rPr>
              <w:del w:id="10549" w:author="dxb5601" w:date="2011-11-22T13:01:00Z"/>
              <w:rFonts w:cs="Arial"/>
              <w:spacing w:val="-2"/>
            </w:rPr>
          </w:rPrChange>
        </w:rPr>
      </w:pPr>
    </w:p>
    <w:p w:rsidR="00605647" w:rsidRPr="009E3C39" w:rsidDel="00626CCA" w:rsidRDefault="00605647" w:rsidP="002727E5">
      <w:pPr>
        <w:tabs>
          <w:tab w:val="left" w:pos="-720"/>
        </w:tabs>
        <w:suppressAutoHyphens/>
        <w:jc w:val="both"/>
        <w:rPr>
          <w:del w:id="10550" w:author="dxb5601" w:date="2011-11-22T13:01:00Z"/>
          <w:rFonts w:cs="Arial"/>
          <w:spacing w:val="-2"/>
          <w:rPrChange w:id="10551" w:author="dxb5601" w:date="2011-11-22T13:10:00Z">
            <w:rPr>
              <w:del w:id="10552" w:author="dxb5601" w:date="2011-11-22T13:01:00Z"/>
              <w:rFonts w:cs="Arial"/>
              <w:spacing w:val="-2"/>
            </w:rPr>
          </w:rPrChange>
        </w:rPr>
      </w:pPr>
    </w:p>
    <w:p w:rsidR="00605647" w:rsidRPr="009E3C39" w:rsidDel="00626CCA" w:rsidRDefault="00605647" w:rsidP="002727E5">
      <w:pPr>
        <w:tabs>
          <w:tab w:val="left" w:pos="-720"/>
        </w:tabs>
        <w:suppressAutoHyphens/>
        <w:jc w:val="both"/>
        <w:rPr>
          <w:del w:id="10553" w:author="dxb5601" w:date="2011-11-22T13:01:00Z"/>
          <w:rFonts w:cs="Arial"/>
          <w:spacing w:val="-2"/>
          <w:rPrChange w:id="10554" w:author="dxb5601" w:date="2011-11-22T13:10:00Z">
            <w:rPr>
              <w:del w:id="10555" w:author="dxb5601" w:date="2011-11-22T13:01:00Z"/>
              <w:rFonts w:cs="Arial"/>
              <w:spacing w:val="-2"/>
            </w:rPr>
          </w:rPrChange>
        </w:rPr>
      </w:pPr>
    </w:p>
    <w:p w:rsidR="00605647" w:rsidRPr="009E3C39" w:rsidDel="00626CCA" w:rsidRDefault="00605647" w:rsidP="002727E5">
      <w:pPr>
        <w:tabs>
          <w:tab w:val="left" w:pos="-720"/>
        </w:tabs>
        <w:suppressAutoHyphens/>
        <w:jc w:val="both"/>
        <w:rPr>
          <w:del w:id="10556" w:author="dxb5601" w:date="2011-11-22T13:01:00Z"/>
          <w:rFonts w:cs="Arial"/>
          <w:spacing w:val="-2"/>
          <w:rPrChange w:id="10557" w:author="dxb5601" w:date="2011-11-22T13:10:00Z">
            <w:rPr>
              <w:del w:id="10558" w:author="dxb5601" w:date="2011-11-22T13:01:00Z"/>
              <w:rFonts w:cs="Arial"/>
              <w:spacing w:val="-2"/>
            </w:rPr>
          </w:rPrChange>
        </w:rPr>
      </w:pPr>
    </w:p>
    <w:p w:rsidR="008E25D1" w:rsidRPr="009E3C39" w:rsidDel="00626CCA" w:rsidRDefault="008E25D1" w:rsidP="002727E5">
      <w:pPr>
        <w:tabs>
          <w:tab w:val="left" w:pos="-720"/>
        </w:tabs>
        <w:suppressAutoHyphens/>
        <w:jc w:val="both"/>
        <w:rPr>
          <w:del w:id="10559" w:author="dxb5601" w:date="2011-11-22T13:01:00Z"/>
          <w:rFonts w:cs="Arial"/>
          <w:spacing w:val="-2"/>
          <w:rPrChange w:id="10560" w:author="dxb5601" w:date="2011-11-22T13:10:00Z">
            <w:rPr>
              <w:del w:id="10561" w:author="dxb5601" w:date="2011-11-22T13:01:00Z"/>
              <w:rFonts w:cs="Arial"/>
              <w:spacing w:val="-2"/>
            </w:rPr>
          </w:rPrChange>
        </w:rPr>
      </w:pPr>
    </w:p>
    <w:p w:rsidR="008E25D1" w:rsidRPr="009E3C39" w:rsidDel="00626CCA" w:rsidRDefault="008E25D1" w:rsidP="002727E5">
      <w:pPr>
        <w:tabs>
          <w:tab w:val="left" w:pos="-720"/>
        </w:tabs>
        <w:suppressAutoHyphens/>
        <w:jc w:val="both"/>
        <w:rPr>
          <w:del w:id="10562" w:author="dxb5601" w:date="2011-11-22T13:01:00Z"/>
          <w:rFonts w:cs="Arial"/>
          <w:spacing w:val="-2"/>
          <w:rPrChange w:id="10563" w:author="dxb5601" w:date="2011-11-22T13:10:00Z">
            <w:rPr>
              <w:del w:id="10564" w:author="dxb5601" w:date="2011-11-22T13:01:00Z"/>
              <w:rFonts w:cs="Arial"/>
              <w:spacing w:val="-2"/>
            </w:rPr>
          </w:rPrChange>
        </w:rPr>
      </w:pPr>
    </w:p>
    <w:p w:rsidR="008E25D1" w:rsidRPr="009E3C39" w:rsidDel="00626CCA" w:rsidRDefault="008E25D1" w:rsidP="002727E5">
      <w:pPr>
        <w:tabs>
          <w:tab w:val="left" w:pos="-720"/>
        </w:tabs>
        <w:suppressAutoHyphens/>
        <w:jc w:val="both"/>
        <w:rPr>
          <w:del w:id="10565" w:author="dxb5601" w:date="2011-11-22T13:01:00Z"/>
          <w:rFonts w:cs="Arial"/>
          <w:spacing w:val="-2"/>
          <w:rPrChange w:id="10566" w:author="dxb5601" w:date="2011-11-22T13:10:00Z">
            <w:rPr>
              <w:del w:id="10567" w:author="dxb5601" w:date="2011-11-22T13:01:00Z"/>
              <w:rFonts w:cs="Arial"/>
              <w:spacing w:val="-2"/>
            </w:rPr>
          </w:rPrChange>
        </w:rPr>
      </w:pPr>
    </w:p>
    <w:p w:rsidR="00FE44CC" w:rsidRPr="009E3C39" w:rsidDel="00626CCA" w:rsidRDefault="00FE44CC" w:rsidP="00FE44CC">
      <w:pPr>
        <w:tabs>
          <w:tab w:val="right" w:pos="9360"/>
        </w:tabs>
        <w:ind w:right="-270"/>
        <w:rPr>
          <w:del w:id="10568" w:author="dxb5601" w:date="2011-11-22T13:01:00Z"/>
          <w:rFonts w:cs="Arial"/>
          <w:rPrChange w:id="10569" w:author="dxb5601" w:date="2011-11-22T13:10:00Z">
            <w:rPr>
              <w:del w:id="10570" w:author="dxb5601" w:date="2011-11-22T13:01:00Z"/>
              <w:rFonts w:cs="Arial"/>
            </w:rPr>
          </w:rPrChange>
        </w:rPr>
      </w:pPr>
      <w:del w:id="10571" w:author="dxb5601" w:date="2011-04-28T15:44:00Z">
        <w:r w:rsidRPr="009E3C39" w:rsidDel="002D1AEB">
          <w:rPr>
            <w:rFonts w:cs="Arial"/>
            <w:rPrChange w:id="10572" w:author="dxb5601" w:date="2011-11-22T13:10:00Z">
              <w:rPr>
                <w:rFonts w:cs="Arial"/>
              </w:rPr>
            </w:rPrChange>
          </w:rPr>
          <w:delText>Issued:  May 1, 2011</w:delText>
        </w:r>
      </w:del>
      <w:del w:id="10573" w:author="dxb5601" w:date="2011-11-22T13:01:00Z">
        <w:r w:rsidRPr="009E3C39" w:rsidDel="00626CCA">
          <w:rPr>
            <w:rFonts w:cs="Arial"/>
            <w:rPrChange w:id="10574" w:author="dxb5601" w:date="2011-11-22T13:10:00Z">
              <w:rPr>
                <w:rFonts w:cs="Arial"/>
              </w:rPr>
            </w:rPrChange>
          </w:rPr>
          <w:tab/>
          <w:delText>Effective:  May 1, 2011</w:delText>
        </w:r>
      </w:del>
    </w:p>
    <w:p w:rsidR="00FE44CC" w:rsidRPr="009E3C39" w:rsidDel="00626CCA" w:rsidRDefault="00FE44CC" w:rsidP="00FE44CC">
      <w:pPr>
        <w:tabs>
          <w:tab w:val="right" w:pos="9360"/>
        </w:tabs>
        <w:ind w:right="-270"/>
        <w:rPr>
          <w:del w:id="10575" w:author="dxb5601" w:date="2011-11-22T13:01:00Z"/>
          <w:rFonts w:cs="Arial"/>
          <w:rPrChange w:id="10576" w:author="dxb5601" w:date="2011-11-22T13:10:00Z">
            <w:rPr>
              <w:del w:id="10577" w:author="dxb5601" w:date="2011-11-22T13:01:00Z"/>
              <w:rFonts w:cs="Arial"/>
            </w:rPr>
          </w:rPrChange>
        </w:rPr>
      </w:pPr>
    </w:p>
    <w:p w:rsidR="00FE44CC" w:rsidRPr="009E3C39" w:rsidDel="00626CCA" w:rsidRDefault="00FE44CC" w:rsidP="00FE44CC">
      <w:pPr>
        <w:tabs>
          <w:tab w:val="right" w:pos="9360"/>
        </w:tabs>
        <w:ind w:right="-270"/>
        <w:rPr>
          <w:del w:id="10578" w:author="dxb5601" w:date="2011-11-22T13:01:00Z"/>
          <w:rFonts w:cs="Arial"/>
          <w:rPrChange w:id="10579" w:author="dxb5601" w:date="2011-11-22T13:10:00Z">
            <w:rPr>
              <w:del w:id="10580" w:author="dxb5601" w:date="2011-11-22T13:01:00Z"/>
              <w:rFonts w:cs="Arial"/>
            </w:rPr>
          </w:rPrChange>
        </w:rPr>
      </w:pPr>
      <w:del w:id="10581" w:author="dxb5601" w:date="2011-11-22T13:01:00Z">
        <w:r w:rsidRPr="009E3C39" w:rsidDel="00626CCA">
          <w:rPr>
            <w:rFonts w:cs="Arial"/>
            <w:rPrChange w:id="10582" w:author="dxb5601" w:date="2011-11-22T13:10:00Z">
              <w:rPr>
                <w:rFonts w:cs="Arial"/>
              </w:rPr>
            </w:rPrChange>
          </w:rPr>
          <w:delText>CenturyTel of Ohio, Inc. d/b/a CenturyLink</w:delText>
        </w:r>
        <w:r w:rsidRPr="009E3C39" w:rsidDel="00626CCA">
          <w:rPr>
            <w:rFonts w:cs="Arial"/>
            <w:rPrChange w:id="10583" w:author="dxb5601" w:date="2011-11-22T13:10:00Z">
              <w:rPr>
                <w:rFonts w:cs="Arial"/>
              </w:rPr>
            </w:rPrChange>
          </w:rPr>
          <w:tab/>
          <w:delText xml:space="preserve">In accordance with Case No.: </w:delText>
        </w:r>
        <w:r w:rsidR="00DD6940" w:rsidRPr="009E3C39" w:rsidDel="00626CCA">
          <w:rPr>
            <w:rFonts w:cs="Arial"/>
            <w:rPrChange w:id="10584" w:author="dxb5601" w:date="2011-11-22T13:10:00Z">
              <w:rPr>
                <w:rFonts w:cs="Arial"/>
              </w:rPr>
            </w:rPrChange>
          </w:rPr>
          <w:delText>90-5010</w:delText>
        </w:r>
        <w:r w:rsidRPr="009E3C39" w:rsidDel="00626CCA">
          <w:rPr>
            <w:rFonts w:cs="Arial"/>
            <w:rPrChange w:id="10585" w:author="dxb5601" w:date="2011-11-22T13:10:00Z">
              <w:rPr>
                <w:rFonts w:cs="Arial"/>
              </w:rPr>
            </w:rPrChange>
          </w:rPr>
          <w:delText>-TP-TRF</w:delText>
        </w:r>
      </w:del>
    </w:p>
    <w:p w:rsidR="00FE44CC" w:rsidRPr="009E3C39" w:rsidDel="00626CCA" w:rsidRDefault="00FE44CC" w:rsidP="00FE44CC">
      <w:pPr>
        <w:tabs>
          <w:tab w:val="right" w:pos="9360"/>
        </w:tabs>
        <w:ind w:right="-270"/>
        <w:rPr>
          <w:del w:id="10586" w:author="dxb5601" w:date="2011-11-22T13:01:00Z"/>
          <w:rFonts w:cs="Arial"/>
          <w:rPrChange w:id="10587" w:author="dxb5601" w:date="2011-11-22T13:10:00Z">
            <w:rPr>
              <w:del w:id="10588" w:author="dxb5601" w:date="2011-11-22T13:01:00Z"/>
              <w:rFonts w:cs="Arial"/>
            </w:rPr>
          </w:rPrChange>
        </w:rPr>
      </w:pPr>
      <w:del w:id="10589" w:author="dxb5601" w:date="2011-11-22T13:01:00Z">
        <w:r w:rsidRPr="009E3C39" w:rsidDel="00626CCA">
          <w:rPr>
            <w:rFonts w:cs="Arial"/>
            <w:rPrChange w:id="10590" w:author="dxb5601" w:date="2011-11-22T13:10:00Z">
              <w:rPr>
                <w:rFonts w:cs="Arial"/>
              </w:rPr>
            </w:rPrChange>
          </w:rPr>
          <w:delText>By Duane Ring, Vice President</w:delText>
        </w:r>
        <w:r w:rsidRPr="009E3C39" w:rsidDel="00626CCA">
          <w:rPr>
            <w:rFonts w:cs="Arial"/>
            <w:rPrChange w:id="10591" w:author="dxb5601" w:date="2011-11-22T13:10:00Z">
              <w:rPr>
                <w:rFonts w:cs="Arial"/>
              </w:rPr>
            </w:rPrChange>
          </w:rPr>
          <w:tab/>
          <w:delText>Issued by the Public Utilities Commission of Ohio</w:delText>
        </w:r>
      </w:del>
    </w:p>
    <w:p w:rsidR="00FE44CC" w:rsidRPr="009E3C39" w:rsidDel="00626CCA" w:rsidRDefault="00FE44CC" w:rsidP="00FE44CC">
      <w:pPr>
        <w:tabs>
          <w:tab w:val="right" w:pos="9360"/>
        </w:tabs>
        <w:ind w:right="-270"/>
        <w:rPr>
          <w:del w:id="10592" w:author="dxb5601" w:date="2011-11-22T13:01:00Z"/>
          <w:rFonts w:cs="Arial"/>
          <w:rPrChange w:id="10593" w:author="dxb5601" w:date="2011-11-22T13:10:00Z">
            <w:rPr>
              <w:del w:id="10594" w:author="dxb5601" w:date="2011-11-22T13:01:00Z"/>
              <w:rFonts w:cs="Arial"/>
            </w:rPr>
          </w:rPrChange>
        </w:rPr>
      </w:pPr>
      <w:del w:id="10595" w:author="dxb5601" w:date="2011-11-22T13:01:00Z">
        <w:r w:rsidRPr="009E3C39" w:rsidDel="00626CCA">
          <w:rPr>
            <w:rFonts w:cs="Arial"/>
            <w:rPrChange w:id="10596" w:author="dxb5601" w:date="2011-11-22T13:10:00Z">
              <w:rPr>
                <w:rFonts w:cs="Arial"/>
              </w:rPr>
            </w:rPrChange>
          </w:rPr>
          <w:delText>LaCrosse, Wisconsin</w:delText>
        </w:r>
      </w:del>
    </w:p>
    <w:p w:rsidR="00FE44CC" w:rsidRPr="009E3C39" w:rsidDel="00626CCA" w:rsidRDefault="00FE44CC" w:rsidP="00FE44CC">
      <w:pPr>
        <w:tabs>
          <w:tab w:val="right" w:pos="9360"/>
        </w:tabs>
        <w:rPr>
          <w:del w:id="10597" w:author="dxb5601" w:date="2011-11-22T13:01:00Z"/>
          <w:rFonts w:cs="Arial"/>
          <w:rPrChange w:id="10598" w:author="dxb5601" w:date="2011-11-22T13:10:00Z">
            <w:rPr>
              <w:del w:id="10599" w:author="dxb5601" w:date="2011-11-22T13:01:00Z"/>
              <w:rFonts w:cs="Arial"/>
            </w:rPr>
          </w:rPrChange>
        </w:rPr>
        <w:sectPr w:rsidR="00FE44CC" w:rsidRPr="009E3C39" w:rsidDel="00626CCA" w:rsidSect="00394687">
          <w:pgSz w:w="12240" w:h="15840" w:code="1"/>
          <w:pgMar w:top="720" w:right="1440" w:bottom="720" w:left="1440" w:header="0" w:footer="0" w:gutter="0"/>
          <w:paperSrc w:first="15" w:other="15"/>
          <w:cols w:space="720"/>
          <w:docGrid w:linePitch="326"/>
        </w:sectPr>
      </w:pPr>
    </w:p>
    <w:p w:rsidR="00630224" w:rsidRPr="009E3C39" w:rsidDel="00626CCA" w:rsidRDefault="00630224" w:rsidP="00630224">
      <w:pPr>
        <w:tabs>
          <w:tab w:val="right" w:pos="9360"/>
          <w:tab w:val="left" w:pos="9504"/>
          <w:tab w:val="left" w:pos="10656"/>
        </w:tabs>
        <w:jc w:val="both"/>
        <w:rPr>
          <w:del w:id="10600" w:author="dxb5601" w:date="2011-11-22T13:01:00Z"/>
          <w:rFonts w:cs="Arial"/>
          <w:rPrChange w:id="10601" w:author="dxb5601" w:date="2011-11-22T13:10:00Z">
            <w:rPr>
              <w:del w:id="10602" w:author="dxb5601" w:date="2011-11-22T13:01:00Z"/>
              <w:rFonts w:cs="Arial"/>
            </w:rPr>
          </w:rPrChange>
        </w:rPr>
      </w:pPr>
      <w:bookmarkStart w:id="10603" w:name="OLE_LINK3"/>
      <w:del w:id="10604" w:author="dxb5601" w:date="2011-11-22T13:01:00Z">
        <w:r w:rsidRPr="009E3C39" w:rsidDel="00626CCA">
          <w:rPr>
            <w:rFonts w:cs="Arial"/>
            <w:rPrChange w:id="10605" w:author="dxb5601" w:date="2011-11-22T13:10:00Z">
              <w:rPr>
                <w:rFonts w:cs="Arial"/>
              </w:rPr>
            </w:rPrChange>
          </w:rPr>
          <w:delText>CenturyTel of Ohio, Inc.</w:delText>
        </w:r>
        <w:r w:rsidRPr="009E3C39" w:rsidDel="00626CCA">
          <w:rPr>
            <w:rFonts w:cs="Arial"/>
            <w:rPrChange w:id="10606" w:author="dxb5601" w:date="2011-11-22T13:10:00Z">
              <w:rPr>
                <w:rFonts w:cs="Arial"/>
              </w:rPr>
            </w:rPrChange>
          </w:rPr>
          <w:tab/>
        </w:r>
        <w:r w:rsidR="00FB1C4E" w:rsidRPr="009E3C39" w:rsidDel="00626CCA">
          <w:rPr>
            <w:rFonts w:cs="Arial"/>
            <w:rPrChange w:id="10607" w:author="dxb5601" w:date="2011-11-22T13:10:00Z">
              <w:rPr>
                <w:rFonts w:cs="Arial"/>
              </w:rPr>
            </w:rPrChange>
          </w:rPr>
          <w:delText>Section 4</w:delText>
        </w:r>
      </w:del>
    </w:p>
    <w:p w:rsidR="00630224" w:rsidRPr="009E3C39" w:rsidDel="00626CCA" w:rsidRDefault="00630224" w:rsidP="00630224">
      <w:pPr>
        <w:tabs>
          <w:tab w:val="right" w:pos="9360"/>
          <w:tab w:val="left" w:pos="9504"/>
          <w:tab w:val="left" w:pos="10656"/>
        </w:tabs>
        <w:jc w:val="both"/>
        <w:rPr>
          <w:del w:id="10608" w:author="dxb5601" w:date="2011-11-22T13:01:00Z"/>
          <w:rFonts w:cs="Arial"/>
          <w:rPrChange w:id="10609" w:author="dxb5601" w:date="2011-11-22T13:10:00Z">
            <w:rPr>
              <w:del w:id="10610" w:author="dxb5601" w:date="2011-11-22T13:01:00Z"/>
              <w:rFonts w:cs="Arial"/>
            </w:rPr>
          </w:rPrChange>
        </w:rPr>
      </w:pPr>
      <w:del w:id="10611" w:author="dxb5601" w:date="2011-11-22T13:01:00Z">
        <w:r w:rsidRPr="009E3C39" w:rsidDel="00626CCA">
          <w:rPr>
            <w:rFonts w:cs="Arial"/>
            <w:rPrChange w:id="10612" w:author="dxb5601" w:date="2011-11-22T13:10:00Z">
              <w:rPr>
                <w:rFonts w:cs="Arial"/>
              </w:rPr>
            </w:rPrChange>
          </w:rPr>
          <w:delText>d/b/a CenturyLink</w:delText>
        </w:r>
        <w:r w:rsidRPr="009E3C39" w:rsidDel="00626CCA">
          <w:rPr>
            <w:rFonts w:cs="Arial"/>
            <w:rPrChange w:id="10613" w:author="dxb5601" w:date="2011-11-22T13:10:00Z">
              <w:rPr>
                <w:rFonts w:cs="Arial"/>
              </w:rPr>
            </w:rPrChange>
          </w:rPr>
          <w:tab/>
        </w:r>
      </w:del>
    </w:p>
    <w:p w:rsidR="00630224" w:rsidRPr="009E3C39" w:rsidDel="00626CCA" w:rsidRDefault="00630224" w:rsidP="00630224">
      <w:pPr>
        <w:tabs>
          <w:tab w:val="center" w:pos="4680"/>
          <w:tab w:val="right" w:pos="9360"/>
          <w:tab w:val="left" w:pos="9504"/>
          <w:tab w:val="left" w:pos="10656"/>
        </w:tabs>
        <w:rPr>
          <w:del w:id="10614" w:author="dxb5601" w:date="2011-11-22T13:01:00Z"/>
          <w:rFonts w:cs="Arial"/>
          <w:spacing w:val="-2"/>
          <w:rPrChange w:id="10615" w:author="dxb5601" w:date="2011-11-22T13:10:00Z">
            <w:rPr>
              <w:del w:id="10616" w:author="dxb5601" w:date="2011-11-22T13:01:00Z"/>
              <w:rFonts w:cs="Arial"/>
              <w:spacing w:val="-2"/>
            </w:rPr>
          </w:rPrChange>
        </w:rPr>
      </w:pPr>
      <w:del w:id="10617" w:author="dxb5601" w:date="2011-11-22T13:01:00Z">
        <w:r w:rsidRPr="009E3C39" w:rsidDel="00626CCA">
          <w:rPr>
            <w:rFonts w:cs="Arial"/>
            <w:spacing w:val="-2"/>
            <w:rPrChange w:id="10618" w:author="dxb5601" w:date="2011-11-22T13:10:00Z">
              <w:rPr>
                <w:rFonts w:cs="Arial"/>
                <w:spacing w:val="-2"/>
              </w:rPr>
            </w:rPrChange>
          </w:rPr>
          <w:tab/>
          <w:delText>P.U.C.O.  NO. 12</w:delText>
        </w:r>
        <w:r w:rsidRPr="009E3C39" w:rsidDel="00626CCA">
          <w:rPr>
            <w:rFonts w:cs="Arial"/>
            <w:spacing w:val="-2"/>
            <w:rPrChange w:id="10619" w:author="dxb5601" w:date="2011-11-22T13:10:00Z">
              <w:rPr>
                <w:rFonts w:cs="Arial"/>
                <w:spacing w:val="-2"/>
              </w:rPr>
            </w:rPrChange>
          </w:rPr>
          <w:tab/>
          <w:delText>Original Sheet 1</w:delText>
        </w:r>
      </w:del>
    </w:p>
    <w:p w:rsidR="00630224" w:rsidRPr="009E3C39" w:rsidDel="00626CCA" w:rsidRDefault="00630224" w:rsidP="00630224">
      <w:pPr>
        <w:tabs>
          <w:tab w:val="center" w:pos="4680"/>
          <w:tab w:val="right" w:pos="9360"/>
          <w:tab w:val="left" w:pos="9504"/>
          <w:tab w:val="left" w:pos="10656"/>
        </w:tabs>
        <w:rPr>
          <w:del w:id="10620" w:author="dxb5601" w:date="2011-11-22T13:01:00Z"/>
          <w:rFonts w:cs="Arial"/>
          <w:spacing w:val="-2"/>
          <w:rPrChange w:id="10621" w:author="dxb5601" w:date="2011-11-22T13:10:00Z">
            <w:rPr>
              <w:del w:id="10622" w:author="dxb5601" w:date="2011-11-22T13:01:00Z"/>
              <w:rFonts w:cs="Arial"/>
              <w:spacing w:val="-2"/>
            </w:rPr>
          </w:rPrChange>
        </w:rPr>
      </w:pPr>
      <w:del w:id="10623" w:author="dxb5601" w:date="2011-11-22T13:01:00Z">
        <w:r w:rsidRPr="009E3C39" w:rsidDel="00626CCA">
          <w:rPr>
            <w:rFonts w:cs="Arial"/>
            <w:spacing w:val="-2"/>
            <w:rPrChange w:id="10624" w:author="dxb5601" w:date="2011-11-22T13:10:00Z">
              <w:rPr>
                <w:rFonts w:cs="Arial"/>
                <w:spacing w:val="-2"/>
              </w:rPr>
            </w:rPrChange>
          </w:rPr>
          <w:tab/>
          <w:delText>GENERAL EXCHANGE TARIFF</w:delText>
        </w:r>
        <w:r w:rsidRPr="009E3C39" w:rsidDel="00626CCA">
          <w:rPr>
            <w:rFonts w:cs="Arial"/>
            <w:spacing w:val="-2"/>
            <w:rPrChange w:id="10625" w:author="dxb5601" w:date="2011-11-22T13:10:00Z">
              <w:rPr>
                <w:rFonts w:cs="Arial"/>
                <w:spacing w:val="-2"/>
              </w:rPr>
            </w:rPrChange>
          </w:rPr>
          <w:tab/>
        </w:r>
      </w:del>
    </w:p>
    <w:p w:rsidR="00630224" w:rsidRPr="009E3C39" w:rsidDel="00626CCA" w:rsidRDefault="00630224" w:rsidP="00630224">
      <w:pPr>
        <w:tabs>
          <w:tab w:val="right" w:pos="9360"/>
        </w:tabs>
        <w:suppressAutoHyphens/>
        <w:jc w:val="both"/>
        <w:rPr>
          <w:del w:id="10626" w:author="dxb5601" w:date="2011-11-22T13:01:00Z"/>
          <w:rFonts w:cs="Arial"/>
          <w:spacing w:val="-2"/>
          <w:rPrChange w:id="10627" w:author="dxb5601" w:date="2011-11-22T13:10:00Z">
            <w:rPr>
              <w:del w:id="10628" w:author="dxb5601" w:date="2011-11-22T13:01:00Z"/>
              <w:rFonts w:cs="Arial"/>
              <w:spacing w:val="-2"/>
            </w:rPr>
          </w:rPrChange>
        </w:rPr>
      </w:pPr>
    </w:p>
    <w:p w:rsidR="00630224" w:rsidRPr="009E3C39" w:rsidDel="00626CCA" w:rsidRDefault="00630224" w:rsidP="00630224">
      <w:pPr>
        <w:tabs>
          <w:tab w:val="center" w:pos="4680"/>
        </w:tabs>
        <w:suppressAutoHyphens/>
        <w:jc w:val="center"/>
        <w:rPr>
          <w:del w:id="10629" w:author="dxb5601" w:date="2011-11-22T13:01:00Z"/>
          <w:rFonts w:cs="Arial"/>
          <w:rPrChange w:id="10630" w:author="dxb5601" w:date="2011-11-22T13:10:00Z">
            <w:rPr>
              <w:del w:id="10631" w:author="dxb5601" w:date="2011-11-22T13:01:00Z"/>
              <w:rFonts w:cs="Arial"/>
            </w:rPr>
          </w:rPrChange>
        </w:rPr>
      </w:pPr>
      <w:del w:id="10632" w:author="dxb5601" w:date="2011-11-22T13:01:00Z">
        <w:r w:rsidRPr="009E3C39" w:rsidDel="00626CCA">
          <w:rPr>
            <w:rFonts w:cs="Arial"/>
            <w:spacing w:val="-2"/>
            <w:rPrChange w:id="10633" w:author="dxb5601" w:date="2011-11-22T13:10:00Z">
              <w:rPr>
                <w:rFonts w:cs="Arial"/>
                <w:spacing w:val="-2"/>
              </w:rPr>
            </w:rPrChange>
          </w:rPr>
          <w:delText>CONSTRUCTION CHARGES</w:delText>
        </w:r>
      </w:del>
    </w:p>
    <w:bookmarkEnd w:id="10603"/>
    <w:p w:rsidR="00630224" w:rsidRPr="009E3C39" w:rsidDel="00626CCA" w:rsidRDefault="00630224" w:rsidP="00630224">
      <w:pPr>
        <w:jc w:val="center"/>
        <w:rPr>
          <w:del w:id="10634" w:author="dxb5601" w:date="2011-11-22T13:01:00Z"/>
          <w:rFonts w:cs="Arial"/>
          <w:u w:val="single"/>
          <w:rPrChange w:id="10635" w:author="dxb5601" w:date="2011-11-22T13:10:00Z">
            <w:rPr>
              <w:del w:id="10636" w:author="dxb5601" w:date="2011-11-22T13:01:00Z"/>
              <w:rFonts w:cs="Arial"/>
              <w:u w:val="single"/>
            </w:rPr>
          </w:rPrChange>
        </w:rPr>
      </w:pPr>
    </w:p>
    <w:p w:rsidR="00630224" w:rsidRPr="009E3C39" w:rsidDel="00626CCA" w:rsidRDefault="00FB1C4E" w:rsidP="00630224">
      <w:pPr>
        <w:jc w:val="both"/>
        <w:rPr>
          <w:del w:id="10637" w:author="dxb5601" w:date="2011-11-22T13:01:00Z"/>
          <w:rFonts w:cs="Arial"/>
          <w:rPrChange w:id="10638" w:author="dxb5601" w:date="2011-11-22T13:10:00Z">
            <w:rPr>
              <w:del w:id="10639" w:author="dxb5601" w:date="2011-11-22T13:01:00Z"/>
              <w:rFonts w:cs="Arial"/>
            </w:rPr>
          </w:rPrChange>
        </w:rPr>
      </w:pPr>
      <w:del w:id="10640" w:author="dxb5601" w:date="2011-11-22T13:01:00Z">
        <w:r w:rsidRPr="009E3C39" w:rsidDel="00626CCA">
          <w:rPr>
            <w:rFonts w:cs="Arial"/>
            <w:rPrChange w:id="10641" w:author="dxb5601" w:date="2011-11-22T13:10:00Z">
              <w:rPr>
                <w:rFonts w:cs="Arial"/>
              </w:rPr>
            </w:rPrChange>
          </w:rPr>
          <w:delText>4.</w:delText>
        </w:r>
        <w:r w:rsidR="00630224" w:rsidRPr="009E3C39" w:rsidDel="00626CCA">
          <w:rPr>
            <w:rFonts w:cs="Arial"/>
            <w:rPrChange w:id="10642" w:author="dxb5601" w:date="2011-11-22T13:10:00Z">
              <w:rPr>
                <w:rFonts w:cs="Arial"/>
              </w:rPr>
            </w:rPrChange>
          </w:rPr>
          <w:delText>1</w:delText>
        </w:r>
        <w:r w:rsidR="00630224" w:rsidRPr="009E3C39" w:rsidDel="00626CCA">
          <w:rPr>
            <w:rFonts w:cs="Arial"/>
            <w:rPrChange w:id="10643" w:author="dxb5601" w:date="2011-11-22T13:10:00Z">
              <w:rPr>
                <w:rFonts w:cs="Arial"/>
              </w:rPr>
            </w:rPrChange>
          </w:rPr>
          <w:tab/>
          <w:delText>Construction Charges</w:delText>
        </w:r>
      </w:del>
    </w:p>
    <w:p w:rsidR="00630224" w:rsidRPr="009E3C39" w:rsidDel="00626CCA" w:rsidRDefault="00630224" w:rsidP="00630224">
      <w:pPr>
        <w:jc w:val="both"/>
        <w:rPr>
          <w:del w:id="10644" w:author="dxb5601" w:date="2011-11-22T13:01:00Z"/>
          <w:rFonts w:cs="Arial"/>
          <w:rPrChange w:id="10645" w:author="dxb5601" w:date="2011-11-22T13:10:00Z">
            <w:rPr>
              <w:del w:id="10646" w:author="dxb5601" w:date="2011-11-22T13:01:00Z"/>
              <w:rFonts w:cs="Arial"/>
            </w:rPr>
          </w:rPrChange>
        </w:rPr>
      </w:pPr>
    </w:p>
    <w:p w:rsidR="00630224" w:rsidRPr="009E3C39" w:rsidDel="00626CCA" w:rsidRDefault="00630224" w:rsidP="00630224">
      <w:pPr>
        <w:jc w:val="both"/>
        <w:rPr>
          <w:del w:id="10647" w:author="dxb5601" w:date="2011-11-22T13:01:00Z"/>
          <w:rFonts w:cs="Arial"/>
          <w:rPrChange w:id="10648" w:author="dxb5601" w:date="2011-11-22T13:10:00Z">
            <w:rPr>
              <w:del w:id="10649" w:author="dxb5601" w:date="2011-11-22T13:01:00Z"/>
              <w:rFonts w:cs="Arial"/>
            </w:rPr>
          </w:rPrChange>
        </w:rPr>
      </w:pPr>
      <w:del w:id="10650" w:author="dxb5601" w:date="2011-11-22T13:01:00Z">
        <w:r w:rsidRPr="009E3C39" w:rsidDel="00626CCA">
          <w:rPr>
            <w:rFonts w:cs="Arial"/>
            <w:rPrChange w:id="10651" w:author="dxb5601" w:date="2011-11-22T13:10:00Z">
              <w:rPr>
                <w:rFonts w:cs="Arial"/>
              </w:rPr>
            </w:rPrChange>
          </w:rPr>
          <w:tab/>
        </w:r>
        <w:r w:rsidR="00FB1C4E" w:rsidRPr="009E3C39" w:rsidDel="00626CCA">
          <w:rPr>
            <w:rFonts w:cs="Arial"/>
            <w:rPrChange w:id="10652" w:author="dxb5601" w:date="2011-11-22T13:10:00Z">
              <w:rPr>
                <w:rFonts w:cs="Arial"/>
              </w:rPr>
            </w:rPrChange>
          </w:rPr>
          <w:delText>4.</w:delText>
        </w:r>
        <w:r w:rsidR="00BB7E18" w:rsidRPr="009E3C39" w:rsidDel="00626CCA">
          <w:rPr>
            <w:rFonts w:cs="Arial"/>
            <w:rPrChange w:id="10653" w:author="dxb5601" w:date="2011-11-22T13:10:00Z">
              <w:rPr>
                <w:rFonts w:cs="Arial"/>
              </w:rPr>
            </w:rPrChange>
          </w:rPr>
          <w:delText>1</w:delText>
        </w:r>
        <w:r w:rsidR="00FB1C4E" w:rsidRPr="009E3C39" w:rsidDel="00626CCA">
          <w:rPr>
            <w:rFonts w:cs="Arial"/>
            <w:rPrChange w:id="10654" w:author="dxb5601" w:date="2011-11-22T13:10:00Z">
              <w:rPr>
                <w:rFonts w:cs="Arial"/>
              </w:rPr>
            </w:rPrChange>
          </w:rPr>
          <w:delText>.</w:delText>
        </w:r>
        <w:r w:rsidRPr="009E3C39" w:rsidDel="00626CCA">
          <w:rPr>
            <w:rFonts w:cs="Arial"/>
            <w:rPrChange w:id="10655" w:author="dxb5601" w:date="2011-11-22T13:10:00Z">
              <w:rPr>
                <w:rFonts w:cs="Arial"/>
              </w:rPr>
            </w:rPrChange>
          </w:rPr>
          <w:delText>1</w:delText>
        </w:r>
        <w:r w:rsidRPr="009E3C39" w:rsidDel="00626CCA">
          <w:rPr>
            <w:rFonts w:cs="Arial"/>
            <w:rPrChange w:id="10656" w:author="dxb5601" w:date="2011-11-22T13:10:00Z">
              <w:rPr>
                <w:rFonts w:cs="Arial"/>
              </w:rPr>
            </w:rPrChange>
          </w:rPr>
          <w:tab/>
          <w:delText>General</w:delText>
        </w:r>
      </w:del>
    </w:p>
    <w:p w:rsidR="00630224" w:rsidRPr="009E3C39" w:rsidDel="00626CCA" w:rsidRDefault="00630224" w:rsidP="00630224">
      <w:pPr>
        <w:jc w:val="both"/>
        <w:rPr>
          <w:del w:id="10657" w:author="dxb5601" w:date="2011-11-22T13:01:00Z"/>
          <w:rFonts w:cs="Arial"/>
          <w:rPrChange w:id="10658" w:author="dxb5601" w:date="2011-11-22T13:10:00Z">
            <w:rPr>
              <w:del w:id="10659" w:author="dxb5601" w:date="2011-11-22T13:01:00Z"/>
              <w:rFonts w:cs="Arial"/>
            </w:rPr>
          </w:rPrChange>
        </w:rPr>
      </w:pPr>
    </w:p>
    <w:p w:rsidR="00630224" w:rsidRPr="009E3C39" w:rsidDel="00626CCA" w:rsidRDefault="00630224" w:rsidP="00630224">
      <w:pPr>
        <w:ind w:left="1920" w:hanging="480"/>
        <w:jc w:val="both"/>
        <w:rPr>
          <w:del w:id="10660" w:author="dxb5601" w:date="2011-11-22T13:01:00Z"/>
          <w:rFonts w:cs="Arial"/>
          <w:rPrChange w:id="10661" w:author="dxb5601" w:date="2011-11-22T13:10:00Z">
            <w:rPr>
              <w:del w:id="10662" w:author="dxb5601" w:date="2011-11-22T13:01:00Z"/>
              <w:rFonts w:cs="Arial"/>
            </w:rPr>
          </w:rPrChange>
        </w:rPr>
      </w:pPr>
      <w:del w:id="10663" w:author="dxb5601" w:date="2011-11-22T13:01:00Z">
        <w:r w:rsidRPr="009E3C39" w:rsidDel="00626CCA">
          <w:rPr>
            <w:rFonts w:cs="Arial"/>
            <w:rPrChange w:id="10664" w:author="dxb5601" w:date="2011-11-22T13:10:00Z">
              <w:rPr>
                <w:rFonts w:cs="Arial"/>
              </w:rPr>
            </w:rPrChange>
          </w:rPr>
          <w:delText>a.</w:delText>
        </w:r>
        <w:r w:rsidRPr="009E3C39" w:rsidDel="00626CCA">
          <w:rPr>
            <w:rFonts w:cs="Arial"/>
            <w:rPrChange w:id="10665" w:author="dxb5601" w:date="2011-11-22T13:10:00Z">
              <w:rPr>
                <w:rFonts w:cs="Arial"/>
              </w:rPr>
            </w:rPrChange>
          </w:rPr>
          <w:tab/>
          <w:delText>All rates and charges quoted in this tariff provide for the furnishing of service or channels where suitable facilities are available or where the construction of necessary facilities does not involve unusual costs.</w:delText>
        </w:r>
      </w:del>
    </w:p>
    <w:p w:rsidR="00630224" w:rsidRPr="009E3C39" w:rsidDel="00626CCA" w:rsidRDefault="00630224" w:rsidP="00630224">
      <w:pPr>
        <w:jc w:val="both"/>
        <w:rPr>
          <w:del w:id="10666" w:author="dxb5601" w:date="2011-11-22T13:01:00Z"/>
          <w:rFonts w:cs="Arial"/>
          <w:rPrChange w:id="10667" w:author="dxb5601" w:date="2011-11-22T13:10:00Z">
            <w:rPr>
              <w:del w:id="10668" w:author="dxb5601" w:date="2011-11-22T13:01:00Z"/>
              <w:rFonts w:cs="Arial"/>
            </w:rPr>
          </w:rPrChange>
        </w:rPr>
      </w:pPr>
    </w:p>
    <w:p w:rsidR="00630224" w:rsidRPr="009E3C39" w:rsidDel="00626CCA" w:rsidRDefault="00630224" w:rsidP="00630224">
      <w:pPr>
        <w:ind w:left="1920" w:hanging="480"/>
        <w:jc w:val="both"/>
        <w:rPr>
          <w:del w:id="10669" w:author="dxb5601" w:date="2011-11-22T13:01:00Z"/>
          <w:rFonts w:cs="Arial"/>
          <w:rPrChange w:id="10670" w:author="dxb5601" w:date="2011-11-22T13:10:00Z">
            <w:rPr>
              <w:del w:id="10671" w:author="dxb5601" w:date="2011-11-22T13:01:00Z"/>
              <w:rFonts w:cs="Arial"/>
            </w:rPr>
          </w:rPrChange>
        </w:rPr>
      </w:pPr>
      <w:del w:id="10672" w:author="dxb5601" w:date="2011-11-22T13:01:00Z">
        <w:r w:rsidRPr="009E3C39" w:rsidDel="00626CCA">
          <w:rPr>
            <w:rFonts w:cs="Arial"/>
            <w:rPrChange w:id="10673" w:author="dxb5601" w:date="2011-11-22T13:10:00Z">
              <w:rPr>
                <w:rFonts w:cs="Arial"/>
              </w:rPr>
            </w:rPrChange>
          </w:rPr>
          <w:delText>b.</w:delText>
        </w:r>
        <w:r w:rsidRPr="009E3C39" w:rsidDel="00626CCA">
          <w:rPr>
            <w:rFonts w:cs="Arial"/>
            <w:rPrChange w:id="10674" w:author="dxb5601" w:date="2011-11-22T13:10:00Z">
              <w:rPr>
                <w:rFonts w:cs="Arial"/>
              </w:rPr>
            </w:rPrChange>
          </w:rPr>
          <w:tab/>
          <w:delText xml:space="preserve">When the revenue to be derived from the service or channels is not sufficient to warrant </w:delText>
        </w:r>
      </w:del>
      <w:del w:id="10675" w:author="dxb5601" w:date="2011-04-14T13:45:00Z">
        <w:r w:rsidRPr="009E3C39" w:rsidDel="00F7777C">
          <w:rPr>
            <w:rFonts w:cs="Arial"/>
            <w:rPrChange w:id="10676" w:author="dxb5601" w:date="2011-11-22T13:10:00Z">
              <w:rPr>
                <w:rFonts w:cs="Arial"/>
              </w:rPr>
            </w:rPrChange>
          </w:rPr>
          <w:delText>the Telephone Company</w:delText>
        </w:r>
      </w:del>
      <w:del w:id="10677" w:author="dxb5601" w:date="2011-11-22T13:01:00Z">
        <w:r w:rsidRPr="009E3C39" w:rsidDel="00626CCA">
          <w:rPr>
            <w:rFonts w:cs="Arial"/>
            <w:rPrChange w:id="10678" w:author="dxb5601" w:date="2011-11-22T13:10:00Z">
              <w:rPr>
                <w:rFonts w:cs="Arial"/>
              </w:rPr>
            </w:rPrChange>
          </w:rPr>
          <w:delText xml:space="preserve"> assuming the unusual costs of providing the necessary construction, the customer may be required to pay all or a portion of such costs, as defined in the following paragraphs.</w:delText>
        </w:r>
      </w:del>
    </w:p>
    <w:p w:rsidR="00630224" w:rsidRPr="009E3C39" w:rsidDel="00626CCA" w:rsidRDefault="00630224" w:rsidP="00630224">
      <w:pPr>
        <w:ind w:left="1920" w:hanging="480"/>
        <w:jc w:val="both"/>
        <w:rPr>
          <w:del w:id="10679" w:author="dxb5601" w:date="2011-11-22T13:01:00Z"/>
          <w:rFonts w:cs="Arial"/>
          <w:rPrChange w:id="10680" w:author="dxb5601" w:date="2011-11-22T13:10:00Z">
            <w:rPr>
              <w:del w:id="10681" w:author="dxb5601" w:date="2011-11-22T13:01:00Z"/>
              <w:rFonts w:cs="Arial"/>
            </w:rPr>
          </w:rPrChange>
        </w:rPr>
      </w:pPr>
    </w:p>
    <w:p w:rsidR="00630224" w:rsidRPr="009E3C39" w:rsidDel="00626CCA" w:rsidRDefault="00630224" w:rsidP="00630224">
      <w:pPr>
        <w:ind w:left="1920" w:hanging="480"/>
        <w:jc w:val="both"/>
        <w:rPr>
          <w:del w:id="10682" w:author="dxb5601" w:date="2011-11-22T13:01:00Z"/>
          <w:rFonts w:cs="Arial"/>
          <w:rPrChange w:id="10683" w:author="dxb5601" w:date="2011-11-22T13:10:00Z">
            <w:rPr>
              <w:del w:id="10684" w:author="dxb5601" w:date="2011-11-22T13:01:00Z"/>
              <w:rFonts w:cs="Arial"/>
            </w:rPr>
          </w:rPrChange>
        </w:rPr>
      </w:pPr>
      <w:del w:id="10685" w:author="dxb5601" w:date="2011-11-22T13:01:00Z">
        <w:r w:rsidRPr="009E3C39" w:rsidDel="00626CCA">
          <w:rPr>
            <w:rFonts w:cs="Arial"/>
            <w:rPrChange w:id="10686" w:author="dxb5601" w:date="2011-11-22T13:10:00Z">
              <w:rPr>
                <w:rFonts w:cs="Arial"/>
              </w:rPr>
            </w:rPrChange>
          </w:rPr>
          <w:delText>c.</w:delText>
        </w:r>
        <w:r w:rsidRPr="009E3C39" w:rsidDel="00626CCA">
          <w:rPr>
            <w:rFonts w:cs="Arial"/>
            <w:rPrChange w:id="10687" w:author="dxb5601" w:date="2011-11-22T13:10:00Z">
              <w:rPr>
                <w:rFonts w:cs="Arial"/>
              </w:rPr>
            </w:rPrChange>
          </w:rPr>
          <w:tab/>
          <w:delText xml:space="preserve">When construction is provided by a connecting company or any outside contractor retained by </w:delText>
        </w:r>
      </w:del>
      <w:del w:id="10688" w:author="dxb5601" w:date="2011-04-14T13:45:00Z">
        <w:r w:rsidRPr="009E3C39" w:rsidDel="00F7777C">
          <w:rPr>
            <w:rFonts w:cs="Arial"/>
            <w:rPrChange w:id="10689" w:author="dxb5601" w:date="2011-11-22T13:10:00Z">
              <w:rPr>
                <w:rFonts w:cs="Arial"/>
              </w:rPr>
            </w:rPrChange>
          </w:rPr>
          <w:delText>the Telephone Company</w:delText>
        </w:r>
      </w:del>
      <w:del w:id="10690" w:author="dxb5601" w:date="2011-11-22T13:01:00Z">
        <w:r w:rsidRPr="009E3C39" w:rsidDel="00626CCA">
          <w:rPr>
            <w:rFonts w:cs="Arial"/>
            <w:rPrChange w:id="10691" w:author="dxb5601" w:date="2011-11-22T13:10:00Z">
              <w:rPr>
                <w:rFonts w:cs="Arial"/>
              </w:rPr>
            </w:rPrChange>
          </w:rPr>
          <w:delText>, charges made to the customer will be based on the charges of the connecting company or the outside contractor.</w:delText>
        </w:r>
      </w:del>
    </w:p>
    <w:p w:rsidR="00630224" w:rsidRPr="009E3C39" w:rsidDel="00626CCA" w:rsidRDefault="00630224" w:rsidP="00630224">
      <w:pPr>
        <w:ind w:left="1920" w:hanging="480"/>
        <w:jc w:val="both"/>
        <w:rPr>
          <w:del w:id="10692" w:author="dxb5601" w:date="2011-11-22T13:01:00Z"/>
          <w:rFonts w:cs="Arial"/>
          <w:rPrChange w:id="10693" w:author="dxb5601" w:date="2011-11-22T13:10:00Z">
            <w:rPr>
              <w:del w:id="10694" w:author="dxb5601" w:date="2011-11-22T13:01:00Z"/>
              <w:rFonts w:cs="Arial"/>
            </w:rPr>
          </w:rPrChange>
        </w:rPr>
      </w:pPr>
    </w:p>
    <w:p w:rsidR="00630224" w:rsidRPr="009E3C39" w:rsidDel="00626CCA" w:rsidRDefault="00630224" w:rsidP="00630224">
      <w:pPr>
        <w:ind w:left="1920" w:hanging="480"/>
        <w:jc w:val="both"/>
        <w:rPr>
          <w:del w:id="10695" w:author="dxb5601" w:date="2011-11-22T13:01:00Z"/>
          <w:rFonts w:cs="Arial"/>
          <w:rPrChange w:id="10696" w:author="dxb5601" w:date="2011-11-22T13:10:00Z">
            <w:rPr>
              <w:del w:id="10697" w:author="dxb5601" w:date="2011-11-22T13:01:00Z"/>
              <w:rFonts w:cs="Arial"/>
            </w:rPr>
          </w:rPrChange>
        </w:rPr>
      </w:pPr>
      <w:del w:id="10698" w:author="dxb5601" w:date="2011-11-22T13:01:00Z">
        <w:r w:rsidRPr="009E3C39" w:rsidDel="00626CCA">
          <w:rPr>
            <w:rFonts w:cs="Arial"/>
            <w:rPrChange w:id="10699" w:author="dxb5601" w:date="2011-11-22T13:10:00Z">
              <w:rPr>
                <w:rFonts w:cs="Arial"/>
              </w:rPr>
            </w:rPrChange>
          </w:rPr>
          <w:delText>d.</w:delText>
        </w:r>
        <w:r w:rsidRPr="009E3C39" w:rsidDel="00626CCA">
          <w:rPr>
            <w:rFonts w:cs="Arial"/>
            <w:rPrChange w:id="10700" w:author="dxb5601" w:date="2011-11-22T13:10:00Z">
              <w:rPr>
                <w:rFonts w:cs="Arial"/>
              </w:rPr>
            </w:rPrChange>
          </w:rPr>
          <w:tab/>
          <w:delText xml:space="preserve">Where a customer is so located that it is necessary to use private right-of-way to furnish a service </w:delText>
        </w:r>
      </w:del>
      <w:del w:id="10701" w:author="dxb5601" w:date="2011-04-14T10:15:00Z">
        <w:r w:rsidRPr="009E3C39" w:rsidDel="00347E5A">
          <w:rPr>
            <w:rFonts w:cs="Arial"/>
            <w:rPrChange w:id="10702" w:author="dxb5601" w:date="2011-11-22T13:10:00Z">
              <w:rPr>
                <w:rFonts w:cs="Arial"/>
              </w:rPr>
            </w:rPrChange>
          </w:rPr>
          <w:delText xml:space="preserve">or channels </w:delText>
        </w:r>
      </w:del>
      <w:del w:id="10703" w:author="dxb5601" w:date="2011-11-22T13:01:00Z">
        <w:r w:rsidRPr="009E3C39" w:rsidDel="00626CCA">
          <w:rPr>
            <w:rFonts w:cs="Arial"/>
            <w:rPrChange w:id="10704" w:author="dxb5601" w:date="2011-11-22T13:10:00Z">
              <w:rPr>
                <w:rFonts w:cs="Arial"/>
              </w:rPr>
            </w:rPrChange>
          </w:rPr>
          <w:delText xml:space="preserve">and </w:delText>
        </w:r>
      </w:del>
      <w:del w:id="10705" w:author="dxb5601" w:date="2011-04-14T13:45:00Z">
        <w:r w:rsidRPr="009E3C39" w:rsidDel="00F7777C">
          <w:rPr>
            <w:rFonts w:cs="Arial"/>
            <w:rPrChange w:id="10706" w:author="dxb5601" w:date="2011-11-22T13:10:00Z">
              <w:rPr>
                <w:rFonts w:cs="Arial"/>
              </w:rPr>
            </w:rPrChange>
          </w:rPr>
          <w:delText>the Telephone Company</w:delText>
        </w:r>
      </w:del>
      <w:del w:id="10707" w:author="dxb5601" w:date="2011-11-22T13:01:00Z">
        <w:r w:rsidRPr="009E3C39" w:rsidDel="00626CCA">
          <w:rPr>
            <w:rFonts w:cs="Arial"/>
            <w:rPrChange w:id="10708" w:author="dxb5601" w:date="2011-11-22T13:10:00Z">
              <w:rPr>
                <w:rFonts w:cs="Arial"/>
              </w:rPr>
            </w:rPrChange>
          </w:rPr>
          <w:delText xml:space="preserve"> is unable to obtain the required right-of-way without cost, the customer may be required to pay the entire cost involved in securing such right-of-way.</w:delText>
        </w:r>
      </w:del>
    </w:p>
    <w:p w:rsidR="00630224" w:rsidRPr="009E3C39" w:rsidDel="00626CCA" w:rsidRDefault="00630224" w:rsidP="00630224">
      <w:pPr>
        <w:ind w:left="1920" w:hanging="480"/>
        <w:jc w:val="both"/>
        <w:rPr>
          <w:del w:id="10709" w:author="dxb5601" w:date="2011-11-22T13:01:00Z"/>
          <w:rFonts w:cs="Arial"/>
          <w:rPrChange w:id="10710" w:author="dxb5601" w:date="2011-11-22T13:10:00Z">
            <w:rPr>
              <w:del w:id="10711" w:author="dxb5601" w:date="2011-11-22T13:01:00Z"/>
              <w:rFonts w:cs="Arial"/>
            </w:rPr>
          </w:rPrChange>
        </w:rPr>
      </w:pPr>
    </w:p>
    <w:p w:rsidR="00630224" w:rsidRPr="009E3C39" w:rsidDel="00626CCA" w:rsidRDefault="00630224" w:rsidP="00630224">
      <w:pPr>
        <w:ind w:left="1920" w:hanging="480"/>
        <w:jc w:val="both"/>
        <w:rPr>
          <w:del w:id="10712" w:author="dxb5601" w:date="2011-11-22T13:01:00Z"/>
          <w:rFonts w:cs="Arial"/>
          <w:rPrChange w:id="10713" w:author="dxb5601" w:date="2011-11-22T13:10:00Z">
            <w:rPr>
              <w:del w:id="10714" w:author="dxb5601" w:date="2011-11-22T13:01:00Z"/>
              <w:rFonts w:cs="Arial"/>
            </w:rPr>
          </w:rPrChange>
        </w:rPr>
      </w:pPr>
      <w:del w:id="10715" w:author="dxb5601" w:date="2011-11-22T13:01:00Z">
        <w:r w:rsidRPr="009E3C39" w:rsidDel="00626CCA">
          <w:rPr>
            <w:rFonts w:cs="Arial"/>
            <w:rPrChange w:id="10716" w:author="dxb5601" w:date="2011-11-22T13:10:00Z">
              <w:rPr>
                <w:rFonts w:cs="Arial"/>
              </w:rPr>
            </w:rPrChange>
          </w:rPr>
          <w:delText>e.</w:delText>
        </w:r>
        <w:r w:rsidRPr="009E3C39" w:rsidDel="00626CCA">
          <w:rPr>
            <w:rFonts w:cs="Arial"/>
            <w:rPrChange w:id="10717" w:author="dxb5601" w:date="2011-11-22T13:10:00Z">
              <w:rPr>
                <w:rFonts w:cs="Arial"/>
              </w:rPr>
            </w:rPrChange>
          </w:rPr>
          <w:tab/>
          <w:delText xml:space="preserve">When attachments are made to polices of other companies in lieu of providing pole line construction for which the customer would be charged under the provisions of this section, the costs to </w:delText>
        </w:r>
      </w:del>
      <w:del w:id="10718" w:author="dxb5601" w:date="2011-04-14T13:45:00Z">
        <w:r w:rsidRPr="009E3C39" w:rsidDel="00F7777C">
          <w:rPr>
            <w:rFonts w:cs="Arial"/>
            <w:rPrChange w:id="10719" w:author="dxb5601" w:date="2011-11-22T13:10:00Z">
              <w:rPr>
                <w:rFonts w:cs="Arial"/>
              </w:rPr>
            </w:rPrChange>
          </w:rPr>
          <w:delText>the Telephone Company</w:delText>
        </w:r>
      </w:del>
      <w:del w:id="10720" w:author="dxb5601" w:date="2011-11-22T13:01:00Z">
        <w:r w:rsidRPr="009E3C39" w:rsidDel="00626CCA">
          <w:rPr>
            <w:rFonts w:cs="Arial"/>
            <w:rPrChange w:id="10721" w:author="dxb5601" w:date="2011-11-22T13:10:00Z">
              <w:rPr>
                <w:rFonts w:cs="Arial"/>
              </w:rPr>
            </w:rPrChange>
          </w:rPr>
          <w:delText xml:space="preserve"> of such attachments will be borne by the customer.</w:delText>
        </w:r>
      </w:del>
    </w:p>
    <w:p w:rsidR="00630224" w:rsidRPr="009E3C39" w:rsidDel="00626CCA" w:rsidRDefault="00630224" w:rsidP="00630224">
      <w:pPr>
        <w:ind w:left="1920" w:hanging="480"/>
        <w:jc w:val="both"/>
        <w:rPr>
          <w:del w:id="10722" w:author="dxb5601" w:date="2011-11-22T13:01:00Z"/>
          <w:rFonts w:cs="Arial"/>
          <w:rPrChange w:id="10723" w:author="dxb5601" w:date="2011-11-22T13:10:00Z">
            <w:rPr>
              <w:del w:id="10724" w:author="dxb5601" w:date="2011-11-22T13:01:00Z"/>
              <w:rFonts w:cs="Arial"/>
            </w:rPr>
          </w:rPrChange>
        </w:rPr>
      </w:pPr>
    </w:p>
    <w:p w:rsidR="00630224" w:rsidRPr="009E3C39" w:rsidDel="00626CCA" w:rsidRDefault="00630224" w:rsidP="00630224">
      <w:pPr>
        <w:ind w:left="1920" w:hanging="480"/>
        <w:jc w:val="both"/>
        <w:rPr>
          <w:del w:id="10725" w:author="dxb5601" w:date="2011-11-22T13:01:00Z"/>
          <w:rFonts w:cs="Arial"/>
          <w:rPrChange w:id="10726" w:author="dxb5601" w:date="2011-11-22T13:10:00Z">
            <w:rPr>
              <w:del w:id="10727" w:author="dxb5601" w:date="2011-11-22T13:01:00Z"/>
              <w:rFonts w:cs="Arial"/>
            </w:rPr>
          </w:rPrChange>
        </w:rPr>
      </w:pPr>
      <w:del w:id="10728" w:author="dxb5601" w:date="2011-11-22T13:01:00Z">
        <w:r w:rsidRPr="009E3C39" w:rsidDel="00626CCA">
          <w:rPr>
            <w:rFonts w:cs="Arial"/>
            <w:rPrChange w:id="10729" w:author="dxb5601" w:date="2011-11-22T13:10:00Z">
              <w:rPr>
                <w:rFonts w:cs="Arial"/>
              </w:rPr>
            </w:rPrChange>
          </w:rPr>
          <w:delText>f.</w:delText>
        </w:r>
        <w:r w:rsidRPr="009E3C39" w:rsidDel="00626CCA">
          <w:rPr>
            <w:rFonts w:cs="Arial"/>
            <w:rPrChange w:id="10730" w:author="dxb5601" w:date="2011-11-22T13:10:00Z">
              <w:rPr>
                <w:rFonts w:cs="Arial"/>
              </w:rPr>
            </w:rPrChange>
          </w:rPr>
          <w:tab/>
          <w:delText xml:space="preserve">Title to all construction, except pole lines or conduit provided on private property at the customer’s expense, is vested in </w:delText>
        </w:r>
      </w:del>
      <w:del w:id="10731" w:author="dxb5601" w:date="2011-04-14T13:45:00Z">
        <w:r w:rsidRPr="009E3C39" w:rsidDel="00F7777C">
          <w:rPr>
            <w:rFonts w:cs="Arial"/>
            <w:rPrChange w:id="10732" w:author="dxb5601" w:date="2011-11-22T13:10:00Z">
              <w:rPr>
                <w:rFonts w:cs="Arial"/>
              </w:rPr>
            </w:rPrChange>
          </w:rPr>
          <w:delText>the Telephone Company</w:delText>
        </w:r>
      </w:del>
      <w:del w:id="10733" w:author="dxb5601" w:date="2011-11-22T13:01:00Z">
        <w:r w:rsidRPr="009E3C39" w:rsidDel="00626CCA">
          <w:rPr>
            <w:rFonts w:cs="Arial"/>
            <w:rPrChange w:id="10734" w:author="dxb5601" w:date="2011-11-22T13:10:00Z">
              <w:rPr>
                <w:rFonts w:cs="Arial"/>
              </w:rPr>
            </w:rPrChange>
          </w:rPr>
          <w:delText>.</w:delText>
        </w:r>
      </w:del>
    </w:p>
    <w:p w:rsidR="00630224" w:rsidRPr="009E3C39" w:rsidDel="00626CCA" w:rsidRDefault="00630224" w:rsidP="00630224">
      <w:pPr>
        <w:ind w:left="1920" w:hanging="480"/>
        <w:jc w:val="both"/>
        <w:rPr>
          <w:del w:id="10735" w:author="dxb5601" w:date="2011-11-22T13:01:00Z"/>
          <w:rFonts w:cs="Arial"/>
          <w:rPrChange w:id="10736" w:author="dxb5601" w:date="2011-11-22T13:10:00Z">
            <w:rPr>
              <w:del w:id="10737" w:author="dxb5601" w:date="2011-11-22T13:01:00Z"/>
              <w:rFonts w:cs="Arial"/>
            </w:rPr>
          </w:rPrChange>
        </w:rPr>
      </w:pPr>
    </w:p>
    <w:p w:rsidR="00630224" w:rsidRPr="009E3C39" w:rsidDel="00626CCA" w:rsidRDefault="00630224" w:rsidP="00630224">
      <w:pPr>
        <w:ind w:left="1920" w:hanging="480"/>
        <w:jc w:val="both"/>
        <w:rPr>
          <w:del w:id="10738" w:author="dxb5601" w:date="2011-11-22T13:01:00Z"/>
          <w:rFonts w:cs="Arial"/>
          <w:rPrChange w:id="10739" w:author="dxb5601" w:date="2011-11-22T13:10:00Z">
            <w:rPr>
              <w:del w:id="10740" w:author="dxb5601" w:date="2011-11-22T13:01:00Z"/>
              <w:rFonts w:cs="Arial"/>
            </w:rPr>
          </w:rPrChange>
        </w:rPr>
      </w:pPr>
      <w:del w:id="10741" w:author="dxb5601" w:date="2011-11-22T13:01:00Z">
        <w:r w:rsidRPr="009E3C39" w:rsidDel="00626CCA">
          <w:rPr>
            <w:rFonts w:cs="Arial"/>
            <w:rPrChange w:id="10742" w:author="dxb5601" w:date="2011-11-22T13:10:00Z">
              <w:rPr>
                <w:rFonts w:cs="Arial"/>
              </w:rPr>
            </w:rPrChange>
          </w:rPr>
          <w:delText>g.</w:delText>
        </w:r>
        <w:r w:rsidRPr="009E3C39" w:rsidDel="00626CCA">
          <w:rPr>
            <w:rFonts w:cs="Arial"/>
            <w:rPrChange w:id="10743" w:author="dxb5601" w:date="2011-11-22T13:10:00Z">
              <w:rPr>
                <w:rFonts w:cs="Arial"/>
              </w:rPr>
            </w:rPrChange>
          </w:rPr>
          <w:tab/>
          <w:delText xml:space="preserve">Construction charges are payable prior to the commencement of construction.  At the option of </w:delText>
        </w:r>
      </w:del>
      <w:del w:id="10744" w:author="dxb5601" w:date="2011-04-14T13:45:00Z">
        <w:r w:rsidRPr="009E3C39" w:rsidDel="00F7777C">
          <w:rPr>
            <w:rFonts w:cs="Arial"/>
            <w:rPrChange w:id="10745" w:author="dxb5601" w:date="2011-11-22T13:10:00Z">
              <w:rPr>
                <w:rFonts w:cs="Arial"/>
              </w:rPr>
            </w:rPrChange>
          </w:rPr>
          <w:delText>the Telephone Company</w:delText>
        </w:r>
      </w:del>
      <w:del w:id="10746" w:author="dxb5601" w:date="2011-11-22T13:01:00Z">
        <w:r w:rsidRPr="009E3C39" w:rsidDel="00626CCA">
          <w:rPr>
            <w:rFonts w:cs="Arial"/>
            <w:rPrChange w:id="10747" w:author="dxb5601" w:date="2011-11-22T13:10:00Z">
              <w:rPr>
                <w:rFonts w:cs="Arial"/>
              </w:rPr>
            </w:rPrChange>
          </w:rPr>
          <w:delText>, a deposit on construction charges and a schedule of progress payments may be required prior to the commencement of construction.</w:delText>
        </w:r>
      </w:del>
    </w:p>
    <w:p w:rsidR="00630224" w:rsidRPr="009E3C39" w:rsidDel="00626CCA" w:rsidRDefault="00630224" w:rsidP="00630224">
      <w:pPr>
        <w:ind w:left="1920" w:hanging="480"/>
        <w:jc w:val="both"/>
        <w:rPr>
          <w:del w:id="10748" w:author="dxb5601" w:date="2011-11-22T13:01:00Z"/>
          <w:rFonts w:cs="Arial"/>
          <w:rPrChange w:id="10749" w:author="dxb5601" w:date="2011-11-22T13:10:00Z">
            <w:rPr>
              <w:del w:id="10750" w:author="dxb5601" w:date="2011-11-22T13:01:00Z"/>
              <w:rFonts w:cs="Arial"/>
            </w:rPr>
          </w:rPrChange>
        </w:rPr>
      </w:pPr>
    </w:p>
    <w:p w:rsidR="00630224" w:rsidRPr="009E3C39" w:rsidDel="00626CCA" w:rsidRDefault="00630224" w:rsidP="00630224">
      <w:pPr>
        <w:ind w:left="1920" w:hanging="480"/>
        <w:jc w:val="both"/>
        <w:rPr>
          <w:del w:id="10751" w:author="dxb5601" w:date="2011-11-22T13:01:00Z"/>
          <w:rFonts w:cs="Arial"/>
          <w:rPrChange w:id="10752" w:author="dxb5601" w:date="2011-11-22T13:10:00Z">
            <w:rPr>
              <w:del w:id="10753" w:author="dxb5601" w:date="2011-11-22T13:01:00Z"/>
              <w:rFonts w:cs="Arial"/>
            </w:rPr>
          </w:rPrChange>
        </w:rPr>
      </w:pPr>
      <w:del w:id="10754" w:author="dxb5601" w:date="2011-11-22T13:01:00Z">
        <w:r w:rsidRPr="009E3C39" w:rsidDel="00626CCA">
          <w:rPr>
            <w:rFonts w:cs="Arial"/>
            <w:rPrChange w:id="10755" w:author="dxb5601" w:date="2011-11-22T13:10:00Z">
              <w:rPr>
                <w:rFonts w:cs="Arial"/>
              </w:rPr>
            </w:rPrChange>
          </w:rPr>
          <w:delText>h.</w:delText>
        </w:r>
        <w:r w:rsidRPr="009E3C39" w:rsidDel="00626CCA">
          <w:rPr>
            <w:rFonts w:cs="Arial"/>
            <w:rPrChange w:id="10756" w:author="dxb5601" w:date="2011-11-22T13:10:00Z">
              <w:rPr>
                <w:rFonts w:cs="Arial"/>
              </w:rPr>
            </w:rPrChange>
          </w:rPr>
          <w:tab/>
          <w:delText>“Cost”, as used in this Section, in interpreted to mean the cost of labor and materials excluding cable, wire and associated hardware, or the cost of contracted labor and materials, including charges for supervision and other overhead expense.</w:delText>
        </w:r>
      </w:del>
    </w:p>
    <w:p w:rsidR="00630224" w:rsidRPr="009E3C39" w:rsidDel="00626CCA" w:rsidRDefault="00630224" w:rsidP="00630224">
      <w:pPr>
        <w:ind w:left="1920" w:hanging="480"/>
        <w:jc w:val="both"/>
        <w:rPr>
          <w:del w:id="10757" w:author="dxb5601" w:date="2011-11-22T13:01:00Z"/>
          <w:rFonts w:cs="Arial"/>
          <w:rPrChange w:id="10758" w:author="dxb5601" w:date="2011-11-22T13:10:00Z">
            <w:rPr>
              <w:del w:id="10759" w:author="dxb5601" w:date="2011-11-22T13:01:00Z"/>
              <w:rFonts w:cs="Arial"/>
            </w:rPr>
          </w:rPrChange>
        </w:rPr>
      </w:pPr>
    </w:p>
    <w:p w:rsidR="00630224" w:rsidRPr="009E3C39" w:rsidDel="00626CCA" w:rsidRDefault="00630224" w:rsidP="00630224">
      <w:pPr>
        <w:ind w:left="1920" w:hanging="480"/>
        <w:jc w:val="both"/>
        <w:rPr>
          <w:del w:id="10760" w:author="dxb5601" w:date="2011-11-22T13:01:00Z"/>
          <w:rFonts w:cs="Arial"/>
          <w:rPrChange w:id="10761" w:author="dxb5601" w:date="2011-11-22T13:10:00Z">
            <w:rPr>
              <w:del w:id="10762" w:author="dxb5601" w:date="2011-11-22T13:01:00Z"/>
              <w:rFonts w:cs="Arial"/>
            </w:rPr>
          </w:rPrChange>
        </w:rPr>
      </w:pPr>
      <w:del w:id="10763" w:author="dxb5601" w:date="2011-11-22T13:01:00Z">
        <w:r w:rsidRPr="009E3C39" w:rsidDel="00626CCA">
          <w:rPr>
            <w:rFonts w:cs="Arial"/>
            <w:rPrChange w:id="10764" w:author="dxb5601" w:date="2011-11-22T13:10:00Z">
              <w:rPr>
                <w:rFonts w:cs="Arial"/>
              </w:rPr>
            </w:rPrChange>
          </w:rPr>
          <w:delText>i.</w:delText>
        </w:r>
        <w:r w:rsidRPr="009E3C39" w:rsidDel="00626CCA">
          <w:rPr>
            <w:rFonts w:cs="Arial"/>
            <w:rPrChange w:id="10765" w:author="dxb5601" w:date="2011-11-22T13:10:00Z">
              <w:rPr>
                <w:rFonts w:cs="Arial"/>
              </w:rPr>
            </w:rPrChange>
          </w:rPr>
          <w:tab/>
          <w:delText xml:space="preserve">Any pole line, conduit, trench or other facility furnished by the customer for use by, or in conjunction with, </w:delText>
        </w:r>
      </w:del>
      <w:del w:id="10766" w:author="dxb5601" w:date="2011-04-14T13:45:00Z">
        <w:r w:rsidRPr="009E3C39" w:rsidDel="00F7777C">
          <w:rPr>
            <w:rFonts w:cs="Arial"/>
            <w:rPrChange w:id="10767" w:author="dxb5601" w:date="2011-11-22T13:10:00Z">
              <w:rPr>
                <w:rFonts w:cs="Arial"/>
              </w:rPr>
            </w:rPrChange>
          </w:rPr>
          <w:delText>the Telephone Company</w:delText>
        </w:r>
      </w:del>
      <w:del w:id="10768" w:author="dxb5601" w:date="2011-11-22T13:01:00Z">
        <w:r w:rsidRPr="009E3C39" w:rsidDel="00626CCA">
          <w:rPr>
            <w:rFonts w:cs="Arial"/>
            <w:rPrChange w:id="10769" w:author="dxb5601" w:date="2011-11-22T13:10:00Z">
              <w:rPr>
                <w:rFonts w:cs="Arial"/>
              </w:rPr>
            </w:rPrChange>
          </w:rPr>
          <w:delText xml:space="preserve">’s facilities is subject to final approval by </w:delText>
        </w:r>
      </w:del>
      <w:del w:id="10770" w:author="dxb5601" w:date="2011-04-14T13:45:00Z">
        <w:r w:rsidRPr="009E3C39" w:rsidDel="00F7777C">
          <w:rPr>
            <w:rFonts w:cs="Arial"/>
            <w:rPrChange w:id="10771" w:author="dxb5601" w:date="2011-11-22T13:10:00Z">
              <w:rPr>
                <w:rFonts w:cs="Arial"/>
              </w:rPr>
            </w:rPrChange>
          </w:rPr>
          <w:delText>the Telephone Company</w:delText>
        </w:r>
      </w:del>
      <w:del w:id="10772" w:author="dxb5601" w:date="2011-11-22T13:01:00Z">
        <w:r w:rsidRPr="009E3C39" w:rsidDel="00626CCA">
          <w:rPr>
            <w:rFonts w:cs="Arial"/>
            <w:rPrChange w:id="10773" w:author="dxb5601" w:date="2011-11-22T13:10:00Z">
              <w:rPr>
                <w:rFonts w:cs="Arial"/>
              </w:rPr>
            </w:rPrChange>
          </w:rPr>
          <w:delText>.</w:delText>
        </w:r>
      </w:del>
    </w:p>
    <w:p w:rsidR="00630224" w:rsidRPr="009E3C39" w:rsidDel="00626CCA" w:rsidRDefault="00630224" w:rsidP="00630224">
      <w:pPr>
        <w:ind w:left="1920" w:hanging="480"/>
        <w:jc w:val="both"/>
        <w:rPr>
          <w:del w:id="10774" w:author="dxb5601" w:date="2011-11-22T13:01:00Z"/>
          <w:rFonts w:cs="Arial"/>
          <w:rPrChange w:id="10775" w:author="dxb5601" w:date="2011-11-22T13:10:00Z">
            <w:rPr>
              <w:del w:id="10776" w:author="dxb5601" w:date="2011-11-22T13:01:00Z"/>
              <w:rFonts w:cs="Arial"/>
            </w:rPr>
          </w:rPrChange>
        </w:rPr>
      </w:pPr>
    </w:p>
    <w:p w:rsidR="00630224" w:rsidRPr="009E3C39" w:rsidDel="00626CCA" w:rsidRDefault="00630224" w:rsidP="00630224">
      <w:pPr>
        <w:ind w:left="1920" w:hanging="480"/>
        <w:jc w:val="both"/>
        <w:rPr>
          <w:del w:id="10777" w:author="dxb5601" w:date="2011-11-22T13:01:00Z"/>
          <w:rFonts w:cs="Arial"/>
          <w:rPrChange w:id="10778" w:author="dxb5601" w:date="2011-11-22T13:10:00Z">
            <w:rPr>
              <w:del w:id="10779" w:author="dxb5601" w:date="2011-11-22T13:01:00Z"/>
              <w:rFonts w:cs="Arial"/>
            </w:rPr>
          </w:rPrChange>
        </w:rPr>
      </w:pPr>
      <w:del w:id="10780" w:author="dxb5601" w:date="2011-11-22T13:01:00Z">
        <w:r w:rsidRPr="009E3C39" w:rsidDel="00626CCA">
          <w:rPr>
            <w:rFonts w:cs="Arial"/>
            <w:rPrChange w:id="10781" w:author="dxb5601" w:date="2011-11-22T13:10:00Z">
              <w:rPr>
                <w:rFonts w:cs="Arial"/>
              </w:rPr>
            </w:rPrChange>
          </w:rPr>
          <w:delText>j.</w:delText>
        </w:r>
        <w:r w:rsidRPr="009E3C39" w:rsidDel="00626CCA">
          <w:rPr>
            <w:rFonts w:cs="Arial"/>
            <w:rPrChange w:id="10782" w:author="dxb5601" w:date="2011-11-22T13:10:00Z">
              <w:rPr>
                <w:rFonts w:cs="Arial"/>
              </w:rPr>
            </w:rPrChange>
          </w:rPr>
          <w:tab/>
          <w:delText>Point of Interface, as used hereinafter, is defined as that point on or in the customer’s premises where Telephone Company facilities terminate, and customer-provided facilities are connected to the general exchange network.</w:delText>
        </w:r>
      </w:del>
    </w:p>
    <w:p w:rsidR="00630224" w:rsidRPr="009E3C39" w:rsidDel="00626CCA" w:rsidRDefault="00630224" w:rsidP="00630224">
      <w:pPr>
        <w:ind w:left="1440" w:hanging="720"/>
        <w:jc w:val="both"/>
        <w:rPr>
          <w:del w:id="10783" w:author="dxb5601" w:date="2011-11-22T13:01:00Z"/>
          <w:rFonts w:cs="Arial"/>
          <w:rPrChange w:id="10784" w:author="dxb5601" w:date="2011-11-22T13:10:00Z">
            <w:rPr>
              <w:del w:id="10785" w:author="dxb5601" w:date="2011-11-22T13:01:00Z"/>
              <w:rFonts w:cs="Arial"/>
            </w:rPr>
          </w:rPrChange>
        </w:rPr>
      </w:pPr>
    </w:p>
    <w:p w:rsidR="00630224" w:rsidRPr="009E3C39" w:rsidDel="00626CCA" w:rsidRDefault="00630224" w:rsidP="00630224">
      <w:pPr>
        <w:ind w:left="1440" w:hanging="720"/>
        <w:jc w:val="both"/>
        <w:rPr>
          <w:del w:id="10786" w:author="dxb5601" w:date="2011-11-22T13:01:00Z"/>
          <w:rFonts w:cs="Arial"/>
          <w:rPrChange w:id="10787" w:author="dxb5601" w:date="2011-11-22T13:10:00Z">
            <w:rPr>
              <w:del w:id="10788" w:author="dxb5601" w:date="2011-11-22T13:01:00Z"/>
              <w:rFonts w:cs="Arial"/>
            </w:rPr>
          </w:rPrChange>
        </w:rPr>
      </w:pPr>
    </w:p>
    <w:p w:rsidR="00630224" w:rsidRPr="009E3C39" w:rsidDel="00626CCA" w:rsidRDefault="00630224" w:rsidP="00630224">
      <w:pPr>
        <w:ind w:left="1440" w:hanging="720"/>
        <w:jc w:val="both"/>
        <w:rPr>
          <w:del w:id="10789" w:author="dxb5601" w:date="2011-11-22T13:01:00Z"/>
          <w:rFonts w:cs="Arial"/>
          <w:rPrChange w:id="10790" w:author="dxb5601" w:date="2011-11-22T13:10:00Z">
            <w:rPr>
              <w:del w:id="10791" w:author="dxb5601" w:date="2011-11-22T13:01:00Z"/>
              <w:rFonts w:cs="Arial"/>
            </w:rPr>
          </w:rPrChange>
        </w:rPr>
      </w:pPr>
    </w:p>
    <w:p w:rsidR="00630224" w:rsidRPr="009E3C39" w:rsidDel="00626CCA" w:rsidRDefault="00630224" w:rsidP="00630224">
      <w:pPr>
        <w:tabs>
          <w:tab w:val="right" w:pos="9360"/>
        </w:tabs>
        <w:ind w:right="-270"/>
        <w:rPr>
          <w:del w:id="10792" w:author="dxb5601" w:date="2011-11-22T13:01:00Z"/>
          <w:rFonts w:cs="Arial"/>
          <w:rPrChange w:id="10793" w:author="dxb5601" w:date="2011-11-22T13:10:00Z">
            <w:rPr>
              <w:del w:id="10794" w:author="dxb5601" w:date="2011-11-22T13:01:00Z"/>
              <w:rFonts w:cs="Arial"/>
            </w:rPr>
          </w:rPrChange>
        </w:rPr>
      </w:pPr>
      <w:del w:id="10795" w:author="dxb5601" w:date="2011-04-28T15:44:00Z">
        <w:r w:rsidRPr="009E3C39" w:rsidDel="002D1AEB">
          <w:rPr>
            <w:rFonts w:cs="Arial"/>
            <w:rPrChange w:id="10796" w:author="dxb5601" w:date="2011-11-22T13:10:00Z">
              <w:rPr>
                <w:rFonts w:cs="Arial"/>
              </w:rPr>
            </w:rPrChange>
          </w:rPr>
          <w:delText>Issued:  May 1, 2011</w:delText>
        </w:r>
      </w:del>
      <w:del w:id="10797" w:author="dxb5601" w:date="2011-11-22T13:01:00Z">
        <w:r w:rsidRPr="009E3C39" w:rsidDel="00626CCA">
          <w:rPr>
            <w:rFonts w:cs="Arial"/>
            <w:rPrChange w:id="10798" w:author="dxb5601" w:date="2011-11-22T13:10:00Z">
              <w:rPr>
                <w:rFonts w:cs="Arial"/>
              </w:rPr>
            </w:rPrChange>
          </w:rPr>
          <w:tab/>
          <w:delText>Effective:  May 1, 2011</w:delText>
        </w:r>
      </w:del>
    </w:p>
    <w:p w:rsidR="00630224" w:rsidRPr="009E3C39" w:rsidDel="00626CCA" w:rsidRDefault="00630224" w:rsidP="00630224">
      <w:pPr>
        <w:tabs>
          <w:tab w:val="right" w:pos="9360"/>
        </w:tabs>
        <w:ind w:right="-270"/>
        <w:rPr>
          <w:del w:id="10799" w:author="dxb5601" w:date="2011-11-22T13:01:00Z"/>
          <w:rFonts w:cs="Arial"/>
          <w:rPrChange w:id="10800" w:author="dxb5601" w:date="2011-11-22T13:10:00Z">
            <w:rPr>
              <w:del w:id="10801" w:author="dxb5601" w:date="2011-11-22T13:01:00Z"/>
              <w:rFonts w:cs="Arial"/>
            </w:rPr>
          </w:rPrChange>
        </w:rPr>
      </w:pPr>
    </w:p>
    <w:p w:rsidR="00630224" w:rsidRPr="009E3C39" w:rsidDel="00626CCA" w:rsidRDefault="00630224" w:rsidP="00630224">
      <w:pPr>
        <w:tabs>
          <w:tab w:val="right" w:pos="9360"/>
        </w:tabs>
        <w:ind w:right="-270"/>
        <w:rPr>
          <w:del w:id="10802" w:author="dxb5601" w:date="2011-11-22T13:01:00Z"/>
          <w:rFonts w:cs="Arial"/>
          <w:rPrChange w:id="10803" w:author="dxb5601" w:date="2011-11-22T13:10:00Z">
            <w:rPr>
              <w:del w:id="10804" w:author="dxb5601" w:date="2011-11-22T13:01:00Z"/>
              <w:rFonts w:cs="Arial"/>
            </w:rPr>
          </w:rPrChange>
        </w:rPr>
      </w:pPr>
      <w:del w:id="10805" w:author="dxb5601" w:date="2011-11-22T13:01:00Z">
        <w:r w:rsidRPr="009E3C39" w:rsidDel="00626CCA">
          <w:rPr>
            <w:rFonts w:cs="Arial"/>
            <w:rPrChange w:id="10806" w:author="dxb5601" w:date="2011-11-22T13:10:00Z">
              <w:rPr>
                <w:rFonts w:cs="Arial"/>
              </w:rPr>
            </w:rPrChange>
          </w:rPr>
          <w:delText>CenturyTel of Ohio, Inc. d/b/a CenturyLink</w:delText>
        </w:r>
        <w:r w:rsidRPr="009E3C39" w:rsidDel="00626CCA">
          <w:rPr>
            <w:rFonts w:cs="Arial"/>
            <w:rPrChange w:id="10807" w:author="dxb5601" w:date="2011-11-22T13:10:00Z">
              <w:rPr>
                <w:rFonts w:cs="Arial"/>
              </w:rPr>
            </w:rPrChange>
          </w:rPr>
          <w:tab/>
          <w:delText>In accordance with Case No.: 90-5010-TP-TRF</w:delText>
        </w:r>
      </w:del>
    </w:p>
    <w:p w:rsidR="00630224" w:rsidRPr="009E3C39" w:rsidDel="00626CCA" w:rsidRDefault="00630224" w:rsidP="00630224">
      <w:pPr>
        <w:tabs>
          <w:tab w:val="right" w:pos="9360"/>
        </w:tabs>
        <w:ind w:right="-270"/>
        <w:rPr>
          <w:del w:id="10808" w:author="dxb5601" w:date="2011-11-22T13:01:00Z"/>
          <w:rFonts w:cs="Arial"/>
          <w:rPrChange w:id="10809" w:author="dxb5601" w:date="2011-11-22T13:10:00Z">
            <w:rPr>
              <w:del w:id="10810" w:author="dxb5601" w:date="2011-11-22T13:01:00Z"/>
              <w:rFonts w:cs="Arial"/>
            </w:rPr>
          </w:rPrChange>
        </w:rPr>
      </w:pPr>
      <w:del w:id="10811" w:author="dxb5601" w:date="2011-11-22T13:01:00Z">
        <w:r w:rsidRPr="009E3C39" w:rsidDel="00626CCA">
          <w:rPr>
            <w:rFonts w:cs="Arial"/>
            <w:rPrChange w:id="10812" w:author="dxb5601" w:date="2011-11-22T13:10:00Z">
              <w:rPr>
                <w:rFonts w:cs="Arial"/>
              </w:rPr>
            </w:rPrChange>
          </w:rPr>
          <w:delText>By Duane Ring, Vice President</w:delText>
        </w:r>
        <w:r w:rsidRPr="009E3C39" w:rsidDel="00626CCA">
          <w:rPr>
            <w:rFonts w:cs="Arial"/>
            <w:rPrChange w:id="10813" w:author="dxb5601" w:date="2011-11-22T13:10:00Z">
              <w:rPr>
                <w:rFonts w:cs="Arial"/>
              </w:rPr>
            </w:rPrChange>
          </w:rPr>
          <w:tab/>
          <w:delText>Issued by the Public Utilities Commission of Ohio</w:delText>
        </w:r>
      </w:del>
    </w:p>
    <w:p w:rsidR="00630224" w:rsidRPr="009E3C39" w:rsidDel="00626CCA" w:rsidRDefault="00630224" w:rsidP="00630224">
      <w:pPr>
        <w:tabs>
          <w:tab w:val="right" w:pos="9360"/>
        </w:tabs>
        <w:ind w:right="-270"/>
        <w:rPr>
          <w:del w:id="10814" w:author="dxb5601" w:date="2011-11-22T13:01:00Z"/>
          <w:rFonts w:cs="Arial"/>
          <w:rPrChange w:id="10815" w:author="dxb5601" w:date="2011-11-22T13:10:00Z">
            <w:rPr>
              <w:del w:id="10816" w:author="dxb5601" w:date="2011-11-22T13:01:00Z"/>
              <w:rFonts w:cs="Arial"/>
            </w:rPr>
          </w:rPrChange>
        </w:rPr>
      </w:pPr>
      <w:del w:id="10817" w:author="dxb5601" w:date="2011-11-22T13:01:00Z">
        <w:r w:rsidRPr="009E3C39" w:rsidDel="00626CCA">
          <w:rPr>
            <w:rFonts w:cs="Arial"/>
            <w:rPrChange w:id="10818" w:author="dxb5601" w:date="2011-11-22T13:10:00Z">
              <w:rPr>
                <w:rFonts w:cs="Arial"/>
              </w:rPr>
            </w:rPrChange>
          </w:rPr>
          <w:delText>LaCrosse, Wisconsin</w:delText>
        </w:r>
      </w:del>
    </w:p>
    <w:p w:rsidR="00630224" w:rsidRPr="009E3C39" w:rsidDel="00626CCA" w:rsidRDefault="00630224" w:rsidP="00630224">
      <w:pPr>
        <w:tabs>
          <w:tab w:val="right" w:pos="9360"/>
        </w:tabs>
        <w:rPr>
          <w:del w:id="10819" w:author="dxb5601" w:date="2011-11-22T13:01:00Z"/>
          <w:rFonts w:cs="Arial"/>
          <w:rPrChange w:id="10820" w:author="dxb5601" w:date="2011-11-22T13:10:00Z">
            <w:rPr>
              <w:del w:id="10821" w:author="dxb5601" w:date="2011-11-22T13:01:00Z"/>
              <w:rFonts w:cs="Arial"/>
            </w:rPr>
          </w:rPrChange>
        </w:rPr>
        <w:sectPr w:rsidR="00630224" w:rsidRPr="009E3C39" w:rsidDel="00626CCA" w:rsidSect="00394687">
          <w:pgSz w:w="12240" w:h="15840" w:code="1"/>
          <w:pgMar w:top="720" w:right="1440" w:bottom="720" w:left="1440" w:header="0" w:footer="0" w:gutter="0"/>
          <w:paperSrc w:first="15" w:other="15"/>
          <w:cols w:space="720"/>
          <w:docGrid w:linePitch="326"/>
        </w:sectPr>
      </w:pPr>
    </w:p>
    <w:p w:rsidR="00630224" w:rsidRPr="009E3C39" w:rsidDel="00626CCA" w:rsidRDefault="00630224" w:rsidP="00630224">
      <w:pPr>
        <w:tabs>
          <w:tab w:val="right" w:pos="9360"/>
          <w:tab w:val="left" w:pos="9504"/>
          <w:tab w:val="left" w:pos="10656"/>
        </w:tabs>
        <w:jc w:val="both"/>
        <w:rPr>
          <w:del w:id="10822" w:author="dxb5601" w:date="2011-11-22T13:01:00Z"/>
          <w:rFonts w:cs="Arial"/>
          <w:rPrChange w:id="10823" w:author="dxb5601" w:date="2011-11-22T13:10:00Z">
            <w:rPr>
              <w:del w:id="10824" w:author="dxb5601" w:date="2011-11-22T13:01:00Z"/>
              <w:rFonts w:cs="Arial"/>
            </w:rPr>
          </w:rPrChange>
        </w:rPr>
      </w:pPr>
      <w:del w:id="10825" w:author="dxb5601" w:date="2011-11-22T13:01:00Z">
        <w:r w:rsidRPr="009E3C39" w:rsidDel="00626CCA">
          <w:rPr>
            <w:rFonts w:cs="Arial"/>
            <w:rPrChange w:id="10826" w:author="dxb5601" w:date="2011-11-22T13:10:00Z">
              <w:rPr>
                <w:rFonts w:cs="Arial"/>
              </w:rPr>
            </w:rPrChange>
          </w:rPr>
          <w:delText>CenturyTel of Ohio, Inc.</w:delText>
        </w:r>
        <w:r w:rsidRPr="009E3C39" w:rsidDel="00626CCA">
          <w:rPr>
            <w:rFonts w:cs="Arial"/>
            <w:rPrChange w:id="10827" w:author="dxb5601" w:date="2011-11-22T13:10:00Z">
              <w:rPr>
                <w:rFonts w:cs="Arial"/>
              </w:rPr>
            </w:rPrChange>
          </w:rPr>
          <w:tab/>
        </w:r>
        <w:r w:rsidR="00FB1C4E" w:rsidRPr="009E3C39" w:rsidDel="00626CCA">
          <w:rPr>
            <w:rFonts w:cs="Arial"/>
            <w:rPrChange w:id="10828" w:author="dxb5601" w:date="2011-11-22T13:10:00Z">
              <w:rPr>
                <w:rFonts w:cs="Arial"/>
              </w:rPr>
            </w:rPrChange>
          </w:rPr>
          <w:delText>Section 4</w:delText>
        </w:r>
      </w:del>
    </w:p>
    <w:p w:rsidR="00630224" w:rsidRPr="009E3C39" w:rsidDel="00626CCA" w:rsidRDefault="00630224" w:rsidP="00630224">
      <w:pPr>
        <w:tabs>
          <w:tab w:val="right" w:pos="9360"/>
          <w:tab w:val="left" w:pos="9504"/>
          <w:tab w:val="left" w:pos="10656"/>
        </w:tabs>
        <w:jc w:val="both"/>
        <w:rPr>
          <w:del w:id="10829" w:author="dxb5601" w:date="2011-11-22T13:01:00Z"/>
          <w:rFonts w:cs="Arial"/>
          <w:rPrChange w:id="10830" w:author="dxb5601" w:date="2011-11-22T13:10:00Z">
            <w:rPr>
              <w:del w:id="10831" w:author="dxb5601" w:date="2011-11-22T13:01:00Z"/>
              <w:rFonts w:cs="Arial"/>
            </w:rPr>
          </w:rPrChange>
        </w:rPr>
      </w:pPr>
      <w:del w:id="10832" w:author="dxb5601" w:date="2011-11-22T13:01:00Z">
        <w:r w:rsidRPr="009E3C39" w:rsidDel="00626CCA">
          <w:rPr>
            <w:rFonts w:cs="Arial"/>
            <w:rPrChange w:id="10833" w:author="dxb5601" w:date="2011-11-22T13:10:00Z">
              <w:rPr>
                <w:rFonts w:cs="Arial"/>
              </w:rPr>
            </w:rPrChange>
          </w:rPr>
          <w:delText>d/b/a CenturyLink</w:delText>
        </w:r>
        <w:r w:rsidRPr="009E3C39" w:rsidDel="00626CCA">
          <w:rPr>
            <w:rFonts w:cs="Arial"/>
            <w:rPrChange w:id="10834" w:author="dxb5601" w:date="2011-11-22T13:10:00Z">
              <w:rPr>
                <w:rFonts w:cs="Arial"/>
              </w:rPr>
            </w:rPrChange>
          </w:rPr>
          <w:tab/>
        </w:r>
      </w:del>
    </w:p>
    <w:p w:rsidR="00630224" w:rsidRPr="009E3C39" w:rsidDel="00626CCA" w:rsidRDefault="00630224" w:rsidP="00630224">
      <w:pPr>
        <w:tabs>
          <w:tab w:val="center" w:pos="4680"/>
          <w:tab w:val="right" w:pos="9360"/>
          <w:tab w:val="left" w:pos="9504"/>
          <w:tab w:val="left" w:pos="10656"/>
        </w:tabs>
        <w:rPr>
          <w:del w:id="10835" w:author="dxb5601" w:date="2011-11-22T13:01:00Z"/>
          <w:rFonts w:cs="Arial"/>
          <w:spacing w:val="-2"/>
          <w:rPrChange w:id="10836" w:author="dxb5601" w:date="2011-11-22T13:10:00Z">
            <w:rPr>
              <w:del w:id="10837" w:author="dxb5601" w:date="2011-11-22T13:01:00Z"/>
              <w:rFonts w:cs="Arial"/>
              <w:spacing w:val="-2"/>
            </w:rPr>
          </w:rPrChange>
        </w:rPr>
      </w:pPr>
      <w:del w:id="10838" w:author="dxb5601" w:date="2011-11-22T13:01:00Z">
        <w:r w:rsidRPr="009E3C39" w:rsidDel="00626CCA">
          <w:rPr>
            <w:rFonts w:cs="Arial"/>
            <w:spacing w:val="-2"/>
            <w:rPrChange w:id="10839" w:author="dxb5601" w:date="2011-11-22T13:10:00Z">
              <w:rPr>
                <w:rFonts w:cs="Arial"/>
                <w:spacing w:val="-2"/>
              </w:rPr>
            </w:rPrChange>
          </w:rPr>
          <w:tab/>
          <w:delText>P.U.C.O.  NO. 12</w:delText>
        </w:r>
        <w:r w:rsidRPr="009E3C39" w:rsidDel="00626CCA">
          <w:rPr>
            <w:rFonts w:cs="Arial"/>
            <w:spacing w:val="-2"/>
            <w:rPrChange w:id="10840" w:author="dxb5601" w:date="2011-11-22T13:10:00Z">
              <w:rPr>
                <w:rFonts w:cs="Arial"/>
                <w:spacing w:val="-2"/>
              </w:rPr>
            </w:rPrChange>
          </w:rPr>
          <w:tab/>
          <w:delText>Original Sheet 2</w:delText>
        </w:r>
      </w:del>
    </w:p>
    <w:p w:rsidR="00630224" w:rsidRPr="009E3C39" w:rsidDel="00626CCA" w:rsidRDefault="00630224" w:rsidP="00630224">
      <w:pPr>
        <w:tabs>
          <w:tab w:val="center" w:pos="4680"/>
          <w:tab w:val="right" w:pos="9360"/>
          <w:tab w:val="left" w:pos="9504"/>
          <w:tab w:val="left" w:pos="10656"/>
        </w:tabs>
        <w:rPr>
          <w:del w:id="10841" w:author="dxb5601" w:date="2011-11-22T13:01:00Z"/>
          <w:rFonts w:cs="Arial"/>
          <w:spacing w:val="-2"/>
          <w:rPrChange w:id="10842" w:author="dxb5601" w:date="2011-11-22T13:10:00Z">
            <w:rPr>
              <w:del w:id="10843" w:author="dxb5601" w:date="2011-11-22T13:01:00Z"/>
              <w:rFonts w:cs="Arial"/>
              <w:spacing w:val="-2"/>
            </w:rPr>
          </w:rPrChange>
        </w:rPr>
      </w:pPr>
      <w:del w:id="10844" w:author="dxb5601" w:date="2011-11-22T13:01:00Z">
        <w:r w:rsidRPr="009E3C39" w:rsidDel="00626CCA">
          <w:rPr>
            <w:rFonts w:cs="Arial"/>
            <w:spacing w:val="-2"/>
            <w:rPrChange w:id="10845" w:author="dxb5601" w:date="2011-11-22T13:10:00Z">
              <w:rPr>
                <w:rFonts w:cs="Arial"/>
                <w:spacing w:val="-2"/>
              </w:rPr>
            </w:rPrChange>
          </w:rPr>
          <w:tab/>
          <w:delText>GENERAL EXCHANGE TARIFF</w:delText>
        </w:r>
        <w:r w:rsidRPr="009E3C39" w:rsidDel="00626CCA">
          <w:rPr>
            <w:rFonts w:cs="Arial"/>
            <w:spacing w:val="-2"/>
            <w:rPrChange w:id="10846" w:author="dxb5601" w:date="2011-11-22T13:10:00Z">
              <w:rPr>
                <w:rFonts w:cs="Arial"/>
                <w:spacing w:val="-2"/>
              </w:rPr>
            </w:rPrChange>
          </w:rPr>
          <w:tab/>
        </w:r>
      </w:del>
    </w:p>
    <w:p w:rsidR="00630224" w:rsidRPr="009E3C39" w:rsidDel="00626CCA" w:rsidRDefault="00630224" w:rsidP="00630224">
      <w:pPr>
        <w:tabs>
          <w:tab w:val="right" w:pos="9360"/>
        </w:tabs>
        <w:suppressAutoHyphens/>
        <w:jc w:val="both"/>
        <w:rPr>
          <w:del w:id="10847" w:author="dxb5601" w:date="2011-11-22T13:01:00Z"/>
          <w:rFonts w:cs="Arial"/>
          <w:spacing w:val="-2"/>
          <w:rPrChange w:id="10848" w:author="dxb5601" w:date="2011-11-22T13:10:00Z">
            <w:rPr>
              <w:del w:id="10849" w:author="dxb5601" w:date="2011-11-22T13:01:00Z"/>
              <w:rFonts w:cs="Arial"/>
              <w:spacing w:val="-2"/>
            </w:rPr>
          </w:rPrChange>
        </w:rPr>
      </w:pPr>
    </w:p>
    <w:p w:rsidR="00630224" w:rsidRPr="009E3C39" w:rsidDel="00626CCA" w:rsidRDefault="00630224" w:rsidP="00630224">
      <w:pPr>
        <w:tabs>
          <w:tab w:val="center" w:pos="4680"/>
        </w:tabs>
        <w:suppressAutoHyphens/>
        <w:jc w:val="center"/>
        <w:rPr>
          <w:del w:id="10850" w:author="dxb5601" w:date="2011-11-22T13:01:00Z"/>
          <w:rFonts w:cs="Arial"/>
          <w:rPrChange w:id="10851" w:author="dxb5601" w:date="2011-11-22T13:10:00Z">
            <w:rPr>
              <w:del w:id="10852" w:author="dxb5601" w:date="2011-11-22T13:01:00Z"/>
              <w:rFonts w:cs="Arial"/>
            </w:rPr>
          </w:rPrChange>
        </w:rPr>
      </w:pPr>
      <w:del w:id="10853" w:author="dxb5601" w:date="2011-11-22T13:01:00Z">
        <w:r w:rsidRPr="009E3C39" w:rsidDel="00626CCA">
          <w:rPr>
            <w:rFonts w:cs="Arial"/>
            <w:spacing w:val="-2"/>
            <w:rPrChange w:id="10854" w:author="dxb5601" w:date="2011-11-22T13:10:00Z">
              <w:rPr>
                <w:rFonts w:cs="Arial"/>
                <w:spacing w:val="-2"/>
              </w:rPr>
            </w:rPrChange>
          </w:rPr>
          <w:delText>CONSTRUCTION CHARGES</w:delText>
        </w:r>
      </w:del>
    </w:p>
    <w:p w:rsidR="00630224" w:rsidRPr="009E3C39" w:rsidDel="00626CCA" w:rsidRDefault="00630224" w:rsidP="00630224">
      <w:pPr>
        <w:jc w:val="center"/>
        <w:rPr>
          <w:del w:id="10855" w:author="dxb5601" w:date="2011-11-22T13:01:00Z"/>
          <w:rFonts w:cs="Arial"/>
          <w:u w:val="single"/>
          <w:rPrChange w:id="10856" w:author="dxb5601" w:date="2011-11-22T13:10:00Z">
            <w:rPr>
              <w:del w:id="10857" w:author="dxb5601" w:date="2011-11-22T13:01:00Z"/>
              <w:rFonts w:cs="Arial"/>
              <w:u w:val="single"/>
            </w:rPr>
          </w:rPrChange>
        </w:rPr>
      </w:pPr>
    </w:p>
    <w:p w:rsidR="00630224" w:rsidRPr="009E3C39" w:rsidDel="00626CCA" w:rsidRDefault="00FB1C4E" w:rsidP="00630224">
      <w:pPr>
        <w:jc w:val="both"/>
        <w:rPr>
          <w:del w:id="10858" w:author="dxb5601" w:date="2011-11-22T13:01:00Z"/>
          <w:rFonts w:cs="Arial"/>
          <w:rPrChange w:id="10859" w:author="dxb5601" w:date="2011-11-22T13:10:00Z">
            <w:rPr>
              <w:del w:id="10860" w:author="dxb5601" w:date="2011-11-22T13:01:00Z"/>
              <w:rFonts w:cs="Arial"/>
            </w:rPr>
          </w:rPrChange>
        </w:rPr>
      </w:pPr>
      <w:del w:id="10861" w:author="dxb5601" w:date="2011-11-22T13:01:00Z">
        <w:r w:rsidRPr="009E3C39" w:rsidDel="00626CCA">
          <w:rPr>
            <w:rFonts w:cs="Arial"/>
            <w:rPrChange w:id="10862" w:author="dxb5601" w:date="2011-11-22T13:10:00Z">
              <w:rPr>
                <w:rFonts w:cs="Arial"/>
              </w:rPr>
            </w:rPrChange>
          </w:rPr>
          <w:delText>4.</w:delText>
        </w:r>
        <w:r w:rsidR="00630224" w:rsidRPr="009E3C39" w:rsidDel="00626CCA">
          <w:rPr>
            <w:rFonts w:cs="Arial"/>
            <w:rPrChange w:id="10863" w:author="dxb5601" w:date="2011-11-22T13:10:00Z">
              <w:rPr>
                <w:rFonts w:cs="Arial"/>
              </w:rPr>
            </w:rPrChange>
          </w:rPr>
          <w:delText>1</w:delText>
        </w:r>
        <w:r w:rsidR="00630224" w:rsidRPr="009E3C39" w:rsidDel="00626CCA">
          <w:rPr>
            <w:rFonts w:cs="Arial"/>
            <w:rPrChange w:id="10864" w:author="dxb5601" w:date="2011-11-22T13:10:00Z">
              <w:rPr>
                <w:rFonts w:cs="Arial"/>
              </w:rPr>
            </w:rPrChange>
          </w:rPr>
          <w:tab/>
          <w:delText>Construction Charges (Continued)</w:delText>
        </w:r>
      </w:del>
    </w:p>
    <w:p w:rsidR="00630224" w:rsidRPr="009E3C39" w:rsidDel="00626CCA" w:rsidRDefault="00630224" w:rsidP="00630224">
      <w:pPr>
        <w:jc w:val="both"/>
        <w:rPr>
          <w:del w:id="10865" w:author="dxb5601" w:date="2011-11-22T13:01:00Z"/>
          <w:rFonts w:cs="Arial"/>
          <w:rPrChange w:id="10866" w:author="dxb5601" w:date="2011-11-22T13:10:00Z">
            <w:rPr>
              <w:del w:id="10867" w:author="dxb5601" w:date="2011-11-22T13:01:00Z"/>
              <w:rFonts w:cs="Arial"/>
            </w:rPr>
          </w:rPrChange>
        </w:rPr>
      </w:pPr>
    </w:p>
    <w:p w:rsidR="00630224" w:rsidRPr="009E3C39" w:rsidDel="00626CCA" w:rsidRDefault="00630224" w:rsidP="00630224">
      <w:pPr>
        <w:jc w:val="both"/>
        <w:rPr>
          <w:del w:id="10868" w:author="dxb5601" w:date="2011-11-22T13:01:00Z"/>
          <w:rFonts w:cs="Arial"/>
          <w:rPrChange w:id="10869" w:author="dxb5601" w:date="2011-11-22T13:10:00Z">
            <w:rPr>
              <w:del w:id="10870" w:author="dxb5601" w:date="2011-11-22T13:01:00Z"/>
              <w:rFonts w:cs="Arial"/>
            </w:rPr>
          </w:rPrChange>
        </w:rPr>
      </w:pPr>
      <w:del w:id="10871" w:author="dxb5601" w:date="2011-11-22T13:01:00Z">
        <w:r w:rsidRPr="009E3C39" w:rsidDel="00626CCA">
          <w:rPr>
            <w:rFonts w:cs="Arial"/>
            <w:rPrChange w:id="10872" w:author="dxb5601" w:date="2011-11-22T13:10:00Z">
              <w:rPr>
                <w:rFonts w:cs="Arial"/>
              </w:rPr>
            </w:rPrChange>
          </w:rPr>
          <w:tab/>
        </w:r>
        <w:r w:rsidR="00FB1C4E" w:rsidRPr="009E3C39" w:rsidDel="00626CCA">
          <w:rPr>
            <w:rFonts w:cs="Arial"/>
            <w:rPrChange w:id="10873" w:author="dxb5601" w:date="2011-11-22T13:10:00Z">
              <w:rPr>
                <w:rFonts w:cs="Arial"/>
              </w:rPr>
            </w:rPrChange>
          </w:rPr>
          <w:delText>4.</w:delText>
        </w:r>
        <w:r w:rsidR="00BB7E18" w:rsidRPr="009E3C39" w:rsidDel="00626CCA">
          <w:rPr>
            <w:rFonts w:cs="Arial"/>
            <w:rPrChange w:id="10874" w:author="dxb5601" w:date="2011-11-22T13:10:00Z">
              <w:rPr>
                <w:rFonts w:cs="Arial"/>
              </w:rPr>
            </w:rPrChange>
          </w:rPr>
          <w:delText>1</w:delText>
        </w:r>
        <w:r w:rsidR="00FB1C4E" w:rsidRPr="009E3C39" w:rsidDel="00626CCA">
          <w:rPr>
            <w:rFonts w:cs="Arial"/>
            <w:rPrChange w:id="10875" w:author="dxb5601" w:date="2011-11-22T13:10:00Z">
              <w:rPr>
                <w:rFonts w:cs="Arial"/>
              </w:rPr>
            </w:rPrChange>
          </w:rPr>
          <w:delText>.</w:delText>
        </w:r>
        <w:r w:rsidRPr="009E3C39" w:rsidDel="00626CCA">
          <w:rPr>
            <w:rFonts w:cs="Arial"/>
            <w:rPrChange w:id="10876" w:author="dxb5601" w:date="2011-11-22T13:10:00Z">
              <w:rPr>
                <w:rFonts w:cs="Arial"/>
              </w:rPr>
            </w:rPrChange>
          </w:rPr>
          <w:delText>1</w:delText>
        </w:r>
        <w:r w:rsidRPr="009E3C39" w:rsidDel="00626CCA">
          <w:rPr>
            <w:rFonts w:cs="Arial"/>
            <w:rPrChange w:id="10877" w:author="dxb5601" w:date="2011-11-22T13:10:00Z">
              <w:rPr>
                <w:rFonts w:cs="Arial"/>
              </w:rPr>
            </w:rPrChange>
          </w:rPr>
          <w:tab/>
          <w:delText>General (Continued)</w:delText>
        </w:r>
      </w:del>
    </w:p>
    <w:p w:rsidR="00630224" w:rsidRPr="009E3C39" w:rsidDel="00626CCA" w:rsidRDefault="00630224" w:rsidP="00630224">
      <w:pPr>
        <w:jc w:val="both"/>
        <w:rPr>
          <w:del w:id="10878" w:author="dxb5601" w:date="2011-11-22T13:01:00Z"/>
          <w:rFonts w:cs="Arial"/>
          <w:rPrChange w:id="10879" w:author="dxb5601" w:date="2011-11-22T13:10:00Z">
            <w:rPr>
              <w:del w:id="10880" w:author="dxb5601" w:date="2011-11-22T13:01:00Z"/>
              <w:rFonts w:cs="Arial"/>
            </w:rPr>
          </w:rPrChange>
        </w:rPr>
      </w:pPr>
    </w:p>
    <w:p w:rsidR="00630224" w:rsidRPr="009E3C39" w:rsidDel="00626CCA" w:rsidRDefault="00630224" w:rsidP="00630224">
      <w:pPr>
        <w:ind w:left="1920" w:hanging="480"/>
        <w:jc w:val="both"/>
        <w:rPr>
          <w:del w:id="10881" w:author="dxb5601" w:date="2011-11-22T13:01:00Z"/>
          <w:rFonts w:cs="Arial"/>
          <w:rPrChange w:id="10882" w:author="dxb5601" w:date="2011-11-22T13:10:00Z">
            <w:rPr>
              <w:del w:id="10883" w:author="dxb5601" w:date="2011-11-22T13:01:00Z"/>
              <w:rFonts w:cs="Arial"/>
            </w:rPr>
          </w:rPrChange>
        </w:rPr>
      </w:pPr>
      <w:del w:id="10884" w:author="dxb5601" w:date="2011-11-22T13:01:00Z">
        <w:r w:rsidRPr="009E3C39" w:rsidDel="00626CCA">
          <w:rPr>
            <w:rFonts w:cs="Arial"/>
            <w:rPrChange w:id="10885" w:author="dxb5601" w:date="2011-11-22T13:10:00Z">
              <w:rPr>
                <w:rFonts w:cs="Arial"/>
              </w:rPr>
            </w:rPrChange>
          </w:rPr>
          <w:delText>k.</w:delText>
        </w:r>
        <w:r w:rsidRPr="009E3C39" w:rsidDel="00626CCA">
          <w:rPr>
            <w:rFonts w:cs="Arial"/>
            <w:rPrChange w:id="10886" w:author="dxb5601" w:date="2011-11-22T13:10:00Z">
              <w:rPr>
                <w:rFonts w:cs="Arial"/>
              </w:rPr>
            </w:rPrChange>
          </w:rPr>
          <w:tab/>
          <w:delText xml:space="preserve">Telephone Company facilities shall be terminated at the minimal point of penetration, on or in the customer’s premises, that is required for maintaining quality service.  Location of this termination shall be determined by </w:delText>
        </w:r>
      </w:del>
      <w:del w:id="10887" w:author="dxb5601" w:date="2011-04-14T13:45:00Z">
        <w:r w:rsidRPr="009E3C39" w:rsidDel="00F7777C">
          <w:rPr>
            <w:rFonts w:cs="Arial"/>
            <w:rPrChange w:id="10888" w:author="dxb5601" w:date="2011-11-22T13:10:00Z">
              <w:rPr>
                <w:rFonts w:cs="Arial"/>
              </w:rPr>
            </w:rPrChange>
          </w:rPr>
          <w:delText>the Telephone Company</w:delText>
        </w:r>
      </w:del>
      <w:del w:id="10889" w:author="dxb5601" w:date="2011-11-22T13:01:00Z">
        <w:r w:rsidRPr="009E3C39" w:rsidDel="00626CCA">
          <w:rPr>
            <w:rFonts w:cs="Arial"/>
            <w:rPrChange w:id="10890" w:author="dxb5601" w:date="2011-11-22T13:10:00Z">
              <w:rPr>
                <w:rFonts w:cs="Arial"/>
              </w:rPr>
            </w:rPrChange>
          </w:rPr>
          <w:delText xml:space="preserve"> or by mutual agreement of all concerned parties.</w:delText>
        </w:r>
      </w:del>
    </w:p>
    <w:p w:rsidR="00630224" w:rsidRPr="009E3C39" w:rsidDel="00626CCA" w:rsidRDefault="00630224" w:rsidP="00630224">
      <w:pPr>
        <w:jc w:val="both"/>
        <w:rPr>
          <w:del w:id="10891" w:author="dxb5601" w:date="2011-11-22T13:01:00Z"/>
          <w:rFonts w:cs="Arial"/>
          <w:rPrChange w:id="10892" w:author="dxb5601" w:date="2011-11-22T13:10:00Z">
            <w:rPr>
              <w:del w:id="10893" w:author="dxb5601" w:date="2011-11-22T13:01:00Z"/>
              <w:rFonts w:cs="Arial"/>
            </w:rPr>
          </w:rPrChange>
        </w:rPr>
      </w:pPr>
    </w:p>
    <w:p w:rsidR="00630224" w:rsidRPr="009E3C39" w:rsidDel="00626CCA" w:rsidRDefault="00630224" w:rsidP="00630224">
      <w:pPr>
        <w:jc w:val="both"/>
        <w:rPr>
          <w:del w:id="10894" w:author="dxb5601" w:date="2011-11-22T13:01:00Z"/>
          <w:rFonts w:cs="Arial"/>
          <w:rPrChange w:id="10895" w:author="dxb5601" w:date="2011-11-22T13:10:00Z">
            <w:rPr>
              <w:del w:id="10896" w:author="dxb5601" w:date="2011-11-22T13:01:00Z"/>
              <w:rFonts w:cs="Arial"/>
            </w:rPr>
          </w:rPrChange>
        </w:rPr>
      </w:pPr>
      <w:del w:id="10897" w:author="dxb5601" w:date="2011-11-22T13:01:00Z">
        <w:r w:rsidRPr="009E3C39" w:rsidDel="00626CCA">
          <w:rPr>
            <w:rFonts w:cs="Arial"/>
            <w:rPrChange w:id="10898" w:author="dxb5601" w:date="2011-11-22T13:10:00Z">
              <w:rPr>
                <w:rFonts w:cs="Arial"/>
              </w:rPr>
            </w:rPrChange>
          </w:rPr>
          <w:tab/>
        </w:r>
        <w:r w:rsidR="00FB1C4E" w:rsidRPr="009E3C39" w:rsidDel="00626CCA">
          <w:rPr>
            <w:rFonts w:cs="Arial"/>
            <w:rPrChange w:id="10899" w:author="dxb5601" w:date="2011-11-22T13:10:00Z">
              <w:rPr>
                <w:rFonts w:cs="Arial"/>
              </w:rPr>
            </w:rPrChange>
          </w:rPr>
          <w:delText>4.</w:delText>
        </w:r>
        <w:r w:rsidR="00BB7E18" w:rsidRPr="009E3C39" w:rsidDel="00626CCA">
          <w:rPr>
            <w:rFonts w:cs="Arial"/>
            <w:rPrChange w:id="10900" w:author="dxb5601" w:date="2011-11-22T13:10:00Z">
              <w:rPr>
                <w:rFonts w:cs="Arial"/>
              </w:rPr>
            </w:rPrChange>
          </w:rPr>
          <w:delText>1</w:delText>
        </w:r>
        <w:r w:rsidR="00FB1C4E" w:rsidRPr="009E3C39" w:rsidDel="00626CCA">
          <w:rPr>
            <w:rFonts w:cs="Arial"/>
            <w:rPrChange w:id="10901" w:author="dxb5601" w:date="2011-11-22T13:10:00Z">
              <w:rPr>
                <w:rFonts w:cs="Arial"/>
              </w:rPr>
            </w:rPrChange>
          </w:rPr>
          <w:delText>.</w:delText>
        </w:r>
        <w:r w:rsidRPr="009E3C39" w:rsidDel="00626CCA">
          <w:rPr>
            <w:rFonts w:cs="Arial"/>
            <w:rPrChange w:id="10902" w:author="dxb5601" w:date="2011-11-22T13:10:00Z">
              <w:rPr>
                <w:rFonts w:cs="Arial"/>
              </w:rPr>
            </w:rPrChange>
          </w:rPr>
          <w:delText>2</w:delText>
        </w:r>
        <w:r w:rsidRPr="009E3C39" w:rsidDel="00626CCA">
          <w:rPr>
            <w:rFonts w:cs="Arial"/>
            <w:rPrChange w:id="10903" w:author="dxb5601" w:date="2011-11-22T13:10:00Z">
              <w:rPr>
                <w:rFonts w:cs="Arial"/>
              </w:rPr>
            </w:rPrChange>
          </w:rPr>
          <w:tab/>
          <w:delText>New Construction</w:delText>
        </w:r>
      </w:del>
    </w:p>
    <w:p w:rsidR="00630224" w:rsidRPr="009E3C39" w:rsidDel="00626CCA" w:rsidRDefault="00630224" w:rsidP="00630224">
      <w:pPr>
        <w:jc w:val="both"/>
        <w:rPr>
          <w:del w:id="10904" w:author="dxb5601" w:date="2011-11-22T13:01:00Z"/>
          <w:rFonts w:cs="Arial"/>
          <w:rPrChange w:id="10905" w:author="dxb5601" w:date="2011-11-22T13:10:00Z">
            <w:rPr>
              <w:del w:id="10906" w:author="dxb5601" w:date="2011-11-22T13:01:00Z"/>
              <w:rFonts w:cs="Arial"/>
            </w:rPr>
          </w:rPrChange>
        </w:rPr>
      </w:pPr>
    </w:p>
    <w:p w:rsidR="00630224" w:rsidRPr="009E3C39" w:rsidDel="00626CCA" w:rsidRDefault="00630224" w:rsidP="00630224">
      <w:pPr>
        <w:jc w:val="both"/>
        <w:rPr>
          <w:del w:id="10907" w:author="dxb5601" w:date="2011-11-22T13:01:00Z"/>
          <w:rFonts w:cs="Arial"/>
          <w:rPrChange w:id="10908" w:author="dxb5601" w:date="2011-11-22T13:10:00Z">
            <w:rPr>
              <w:del w:id="10909" w:author="dxb5601" w:date="2011-11-22T13:01:00Z"/>
              <w:rFonts w:cs="Arial"/>
            </w:rPr>
          </w:rPrChange>
        </w:rPr>
      </w:pPr>
      <w:del w:id="10910" w:author="dxb5601" w:date="2011-11-22T13:01:00Z">
        <w:r w:rsidRPr="009E3C39" w:rsidDel="00626CCA">
          <w:rPr>
            <w:rFonts w:cs="Arial"/>
            <w:rPrChange w:id="10911" w:author="dxb5601" w:date="2011-11-22T13:10:00Z">
              <w:rPr>
                <w:rFonts w:cs="Arial"/>
              </w:rPr>
            </w:rPrChange>
          </w:rPr>
          <w:tab/>
        </w:r>
        <w:r w:rsidRPr="009E3C39" w:rsidDel="00626CCA">
          <w:rPr>
            <w:rFonts w:cs="Arial"/>
            <w:rPrChange w:id="10912" w:author="dxb5601" w:date="2011-11-22T13:10:00Z">
              <w:rPr>
                <w:rFonts w:cs="Arial"/>
              </w:rPr>
            </w:rPrChange>
          </w:rPr>
          <w:tab/>
          <w:delText>a.</w:delText>
        </w:r>
        <w:r w:rsidRPr="009E3C39" w:rsidDel="00626CCA">
          <w:rPr>
            <w:rFonts w:cs="Arial"/>
            <w:rPrChange w:id="10913" w:author="dxb5601" w:date="2011-11-22T13:10:00Z">
              <w:rPr>
                <w:rFonts w:cs="Arial"/>
              </w:rPr>
            </w:rPrChange>
          </w:rPr>
          <w:tab/>
          <w:delText>Residential</w:delText>
        </w:r>
      </w:del>
    </w:p>
    <w:p w:rsidR="00630224" w:rsidRPr="009E3C39" w:rsidDel="00626CCA" w:rsidRDefault="00630224" w:rsidP="00630224">
      <w:pPr>
        <w:jc w:val="both"/>
        <w:rPr>
          <w:del w:id="10914" w:author="dxb5601" w:date="2011-11-22T13:01:00Z"/>
          <w:rFonts w:cs="Arial"/>
          <w:rPrChange w:id="10915" w:author="dxb5601" w:date="2011-11-22T13:10:00Z">
            <w:rPr>
              <w:del w:id="10916" w:author="dxb5601" w:date="2011-11-22T13:01:00Z"/>
              <w:rFonts w:cs="Arial"/>
            </w:rPr>
          </w:rPrChange>
        </w:rPr>
      </w:pPr>
    </w:p>
    <w:p w:rsidR="00630224" w:rsidRPr="009E3C39" w:rsidDel="00626CCA" w:rsidRDefault="00630224" w:rsidP="00630224">
      <w:pPr>
        <w:jc w:val="both"/>
        <w:rPr>
          <w:del w:id="10917" w:author="dxb5601" w:date="2011-11-22T13:01:00Z"/>
          <w:rFonts w:cs="Arial"/>
          <w:rPrChange w:id="10918" w:author="dxb5601" w:date="2011-11-22T13:10:00Z">
            <w:rPr>
              <w:del w:id="10919" w:author="dxb5601" w:date="2011-11-22T13:01:00Z"/>
              <w:rFonts w:cs="Arial"/>
            </w:rPr>
          </w:rPrChange>
        </w:rPr>
      </w:pPr>
      <w:del w:id="10920" w:author="dxb5601" w:date="2011-11-22T13:01:00Z">
        <w:r w:rsidRPr="009E3C39" w:rsidDel="00626CCA">
          <w:rPr>
            <w:rFonts w:cs="Arial"/>
            <w:rPrChange w:id="10921" w:author="dxb5601" w:date="2011-11-22T13:10:00Z">
              <w:rPr>
                <w:rFonts w:cs="Arial"/>
              </w:rPr>
            </w:rPrChange>
          </w:rPr>
          <w:tab/>
        </w:r>
        <w:r w:rsidRPr="009E3C39" w:rsidDel="00626CCA">
          <w:rPr>
            <w:rFonts w:cs="Arial"/>
            <w:rPrChange w:id="10922" w:author="dxb5601" w:date="2011-11-22T13:10:00Z">
              <w:rPr>
                <w:rFonts w:cs="Arial"/>
              </w:rPr>
            </w:rPrChange>
          </w:rPr>
          <w:tab/>
        </w:r>
        <w:r w:rsidRPr="009E3C39" w:rsidDel="00626CCA">
          <w:rPr>
            <w:rFonts w:cs="Arial"/>
            <w:rPrChange w:id="10923" w:author="dxb5601" w:date="2011-11-22T13:10:00Z">
              <w:rPr>
                <w:rFonts w:cs="Arial"/>
              </w:rPr>
            </w:rPrChange>
          </w:rPr>
          <w:tab/>
          <w:delText>(1)</w:delText>
        </w:r>
        <w:r w:rsidRPr="009E3C39" w:rsidDel="00626CCA">
          <w:rPr>
            <w:rFonts w:cs="Arial"/>
            <w:rPrChange w:id="10924" w:author="dxb5601" w:date="2011-11-22T13:10:00Z">
              <w:rPr>
                <w:rFonts w:cs="Arial"/>
              </w:rPr>
            </w:rPrChange>
          </w:rPr>
          <w:tab/>
          <w:delText>General</w:delText>
        </w:r>
      </w:del>
    </w:p>
    <w:p w:rsidR="00630224" w:rsidRPr="009E3C39" w:rsidDel="00626CCA" w:rsidRDefault="00630224" w:rsidP="00630224">
      <w:pPr>
        <w:jc w:val="both"/>
        <w:rPr>
          <w:del w:id="10925" w:author="dxb5601" w:date="2011-11-22T13:01:00Z"/>
          <w:rFonts w:cs="Arial"/>
          <w:rPrChange w:id="10926" w:author="dxb5601" w:date="2011-11-22T13:10:00Z">
            <w:rPr>
              <w:del w:id="10927" w:author="dxb5601" w:date="2011-11-22T13:01:00Z"/>
              <w:rFonts w:cs="Arial"/>
            </w:rPr>
          </w:rPrChange>
        </w:rPr>
      </w:pPr>
    </w:p>
    <w:p w:rsidR="00630224" w:rsidRPr="009E3C39" w:rsidDel="00626CCA" w:rsidRDefault="00630224" w:rsidP="00630224">
      <w:pPr>
        <w:ind w:left="3600" w:hanging="720"/>
        <w:jc w:val="both"/>
        <w:rPr>
          <w:del w:id="10928" w:author="dxb5601" w:date="2011-11-22T13:01:00Z"/>
          <w:rFonts w:cs="Arial"/>
          <w:rPrChange w:id="10929" w:author="dxb5601" w:date="2011-11-22T13:10:00Z">
            <w:rPr>
              <w:del w:id="10930" w:author="dxb5601" w:date="2011-11-22T13:01:00Z"/>
              <w:rFonts w:cs="Arial"/>
            </w:rPr>
          </w:rPrChange>
        </w:rPr>
      </w:pPr>
      <w:del w:id="10931" w:author="dxb5601" w:date="2011-11-22T13:01:00Z">
        <w:r w:rsidRPr="009E3C39" w:rsidDel="00626CCA">
          <w:rPr>
            <w:rFonts w:cs="Arial"/>
            <w:rPrChange w:id="10932" w:author="dxb5601" w:date="2011-11-22T13:10:00Z">
              <w:rPr>
                <w:rFonts w:cs="Arial"/>
              </w:rPr>
            </w:rPrChange>
          </w:rPr>
          <w:delText>(a)</w:delText>
        </w:r>
        <w:r w:rsidRPr="009E3C39" w:rsidDel="00626CCA">
          <w:rPr>
            <w:rFonts w:cs="Arial"/>
            <w:rPrChange w:id="10933" w:author="dxb5601" w:date="2011-11-22T13:10:00Z">
              <w:rPr>
                <w:rFonts w:cs="Arial"/>
              </w:rPr>
            </w:rPrChange>
          </w:rPr>
          <w:tab/>
        </w:r>
      </w:del>
      <w:del w:id="10934" w:author="dxb5601" w:date="2011-04-14T13:45:00Z">
        <w:r w:rsidRPr="009E3C39" w:rsidDel="00F7777C">
          <w:rPr>
            <w:rFonts w:cs="Arial"/>
            <w:rPrChange w:id="10935" w:author="dxb5601" w:date="2011-11-22T13:10:00Z">
              <w:rPr>
                <w:rFonts w:cs="Arial"/>
              </w:rPr>
            </w:rPrChange>
          </w:rPr>
          <w:delText>The Telephone Company</w:delText>
        </w:r>
      </w:del>
      <w:del w:id="10936" w:author="dxb5601" w:date="2011-11-22T13:01:00Z">
        <w:r w:rsidRPr="009E3C39" w:rsidDel="00626CCA">
          <w:rPr>
            <w:rFonts w:cs="Arial"/>
            <w:rPrChange w:id="10937" w:author="dxb5601" w:date="2011-11-22T13:10:00Z">
              <w:rPr>
                <w:rFonts w:cs="Arial"/>
              </w:rPr>
            </w:rPrChange>
          </w:rPr>
          <w:delText xml:space="preserve"> shall provide up to three (3) wire pairs for each residential household when facilities are originally installed on newly constructed premises.  Requests for facilities in excess of three (3) wire pairs per household will be fulfilled on a cost basis.</w:delText>
        </w:r>
      </w:del>
    </w:p>
    <w:p w:rsidR="00630224" w:rsidRPr="009E3C39" w:rsidDel="00626CCA" w:rsidRDefault="00630224" w:rsidP="00630224">
      <w:pPr>
        <w:jc w:val="both"/>
        <w:rPr>
          <w:del w:id="10938" w:author="dxb5601" w:date="2011-11-22T13:01:00Z"/>
          <w:rFonts w:cs="Arial"/>
          <w:rPrChange w:id="10939" w:author="dxb5601" w:date="2011-11-22T13:10:00Z">
            <w:rPr>
              <w:del w:id="10940" w:author="dxb5601" w:date="2011-11-22T13:01:00Z"/>
              <w:rFonts w:cs="Arial"/>
            </w:rPr>
          </w:rPrChange>
        </w:rPr>
      </w:pPr>
    </w:p>
    <w:p w:rsidR="00630224" w:rsidRPr="009E3C39" w:rsidDel="00626CCA" w:rsidRDefault="00630224" w:rsidP="00630224">
      <w:pPr>
        <w:ind w:left="3600" w:hanging="720"/>
        <w:jc w:val="both"/>
        <w:rPr>
          <w:del w:id="10941" w:author="dxb5601" w:date="2011-11-22T13:01:00Z"/>
          <w:rFonts w:cs="Arial"/>
          <w:rPrChange w:id="10942" w:author="dxb5601" w:date="2011-11-22T13:10:00Z">
            <w:rPr>
              <w:del w:id="10943" w:author="dxb5601" w:date="2011-11-22T13:01:00Z"/>
              <w:rFonts w:cs="Arial"/>
            </w:rPr>
          </w:rPrChange>
        </w:rPr>
      </w:pPr>
      <w:del w:id="10944" w:author="dxb5601" w:date="2011-11-22T13:01:00Z">
        <w:r w:rsidRPr="009E3C39" w:rsidDel="00626CCA">
          <w:rPr>
            <w:rFonts w:cs="Arial"/>
            <w:rPrChange w:id="10945" w:author="dxb5601" w:date="2011-11-22T13:10:00Z">
              <w:rPr>
                <w:rFonts w:cs="Arial"/>
              </w:rPr>
            </w:rPrChange>
          </w:rPr>
          <w:delText>(b)</w:delText>
        </w:r>
        <w:r w:rsidRPr="009E3C39" w:rsidDel="00626CCA">
          <w:rPr>
            <w:rFonts w:cs="Arial"/>
            <w:rPrChange w:id="10946" w:author="dxb5601" w:date="2011-11-22T13:10:00Z">
              <w:rPr>
                <w:rFonts w:cs="Arial"/>
              </w:rPr>
            </w:rPrChange>
          </w:rPr>
          <w:tab/>
          <w:delText xml:space="preserve">All requests for unusual or extraordinary construction will be subject to review and final approval by </w:delText>
        </w:r>
      </w:del>
      <w:del w:id="10947" w:author="dxb5601" w:date="2011-04-14T13:45:00Z">
        <w:r w:rsidRPr="009E3C39" w:rsidDel="00F7777C">
          <w:rPr>
            <w:rFonts w:cs="Arial"/>
            <w:rPrChange w:id="10948" w:author="dxb5601" w:date="2011-11-22T13:10:00Z">
              <w:rPr>
                <w:rFonts w:cs="Arial"/>
              </w:rPr>
            </w:rPrChange>
          </w:rPr>
          <w:delText>the Telephone Company</w:delText>
        </w:r>
      </w:del>
      <w:del w:id="10949" w:author="dxb5601" w:date="2011-11-22T13:01:00Z">
        <w:r w:rsidRPr="009E3C39" w:rsidDel="00626CCA">
          <w:rPr>
            <w:rFonts w:cs="Arial"/>
            <w:rPrChange w:id="10950" w:author="dxb5601" w:date="2011-11-22T13:10:00Z">
              <w:rPr>
                <w:rFonts w:cs="Arial"/>
              </w:rPr>
            </w:rPrChange>
          </w:rPr>
          <w:delText>.</w:delText>
        </w:r>
      </w:del>
    </w:p>
    <w:p w:rsidR="00630224" w:rsidRPr="009E3C39" w:rsidDel="00626CCA" w:rsidRDefault="00630224" w:rsidP="00630224">
      <w:pPr>
        <w:ind w:left="3600" w:hanging="3600"/>
        <w:jc w:val="both"/>
        <w:rPr>
          <w:del w:id="10951" w:author="dxb5601" w:date="2011-11-22T13:01:00Z"/>
          <w:rFonts w:cs="Arial"/>
          <w:rPrChange w:id="10952" w:author="dxb5601" w:date="2011-11-22T13:10:00Z">
            <w:rPr>
              <w:del w:id="10953" w:author="dxb5601" w:date="2011-11-22T13:01:00Z"/>
              <w:rFonts w:cs="Arial"/>
            </w:rPr>
          </w:rPrChange>
        </w:rPr>
      </w:pPr>
    </w:p>
    <w:p w:rsidR="00630224" w:rsidRPr="009E3C39" w:rsidDel="00626CCA" w:rsidRDefault="00630224" w:rsidP="00630224">
      <w:pPr>
        <w:ind w:left="2880" w:hanging="720"/>
        <w:jc w:val="both"/>
        <w:rPr>
          <w:del w:id="10954" w:author="dxb5601" w:date="2011-11-22T13:01:00Z"/>
          <w:rFonts w:cs="Arial"/>
          <w:rPrChange w:id="10955" w:author="dxb5601" w:date="2011-11-22T13:10:00Z">
            <w:rPr>
              <w:del w:id="10956" w:author="dxb5601" w:date="2011-11-22T13:01:00Z"/>
              <w:rFonts w:cs="Arial"/>
            </w:rPr>
          </w:rPrChange>
        </w:rPr>
      </w:pPr>
      <w:del w:id="10957" w:author="dxb5601" w:date="2011-11-22T13:01:00Z">
        <w:r w:rsidRPr="009E3C39" w:rsidDel="00626CCA">
          <w:rPr>
            <w:rFonts w:cs="Arial"/>
            <w:rPrChange w:id="10958" w:author="dxb5601" w:date="2011-11-22T13:10:00Z">
              <w:rPr>
                <w:rFonts w:cs="Arial"/>
              </w:rPr>
            </w:rPrChange>
          </w:rPr>
          <w:delText>(2)</w:delText>
        </w:r>
        <w:r w:rsidRPr="009E3C39" w:rsidDel="00626CCA">
          <w:rPr>
            <w:rFonts w:cs="Arial"/>
            <w:rPrChange w:id="10959" w:author="dxb5601" w:date="2011-11-22T13:10:00Z">
              <w:rPr>
                <w:rFonts w:cs="Arial"/>
              </w:rPr>
            </w:rPrChange>
          </w:rPr>
          <w:tab/>
          <w:delText>Aerial Distribution Plant</w:delText>
        </w:r>
      </w:del>
    </w:p>
    <w:p w:rsidR="00630224" w:rsidRPr="009E3C39" w:rsidDel="00626CCA" w:rsidRDefault="00630224" w:rsidP="00630224">
      <w:pPr>
        <w:ind w:left="3600" w:hanging="3600"/>
        <w:jc w:val="both"/>
        <w:rPr>
          <w:del w:id="10960" w:author="dxb5601" w:date="2011-11-22T13:01:00Z"/>
          <w:rFonts w:cs="Arial"/>
          <w:rPrChange w:id="10961" w:author="dxb5601" w:date="2011-11-22T13:10:00Z">
            <w:rPr>
              <w:del w:id="10962" w:author="dxb5601" w:date="2011-11-22T13:01:00Z"/>
              <w:rFonts w:cs="Arial"/>
            </w:rPr>
          </w:rPrChange>
        </w:rPr>
      </w:pPr>
    </w:p>
    <w:p w:rsidR="00630224" w:rsidRPr="009E3C39" w:rsidDel="00626CCA" w:rsidRDefault="00630224" w:rsidP="00630224">
      <w:pPr>
        <w:ind w:left="3600" w:hanging="720"/>
        <w:jc w:val="both"/>
        <w:rPr>
          <w:del w:id="10963" w:author="dxb5601" w:date="2011-11-22T13:01:00Z"/>
          <w:rFonts w:cs="Arial"/>
          <w:rPrChange w:id="10964" w:author="dxb5601" w:date="2011-11-22T13:10:00Z">
            <w:rPr>
              <w:del w:id="10965" w:author="dxb5601" w:date="2011-11-22T13:01:00Z"/>
              <w:rFonts w:cs="Arial"/>
            </w:rPr>
          </w:rPrChange>
        </w:rPr>
      </w:pPr>
      <w:del w:id="10966" w:author="dxb5601" w:date="2011-11-22T13:01:00Z">
        <w:r w:rsidRPr="009E3C39" w:rsidDel="00626CCA">
          <w:rPr>
            <w:rFonts w:cs="Arial"/>
            <w:rPrChange w:id="10967" w:author="dxb5601" w:date="2011-11-22T13:10:00Z">
              <w:rPr>
                <w:rFonts w:cs="Arial"/>
              </w:rPr>
            </w:rPrChange>
          </w:rPr>
          <w:delText>(a)</w:delText>
        </w:r>
        <w:r w:rsidRPr="009E3C39" w:rsidDel="00626CCA">
          <w:rPr>
            <w:rFonts w:cs="Arial"/>
            <w:rPrChange w:id="10968" w:author="dxb5601" w:date="2011-11-22T13:10:00Z">
              <w:rPr>
                <w:rFonts w:cs="Arial"/>
              </w:rPr>
            </w:rPrChange>
          </w:rPr>
          <w:tab/>
          <w:delText xml:space="preserve">In areas where </w:delText>
        </w:r>
      </w:del>
      <w:del w:id="10969" w:author="dxb5601" w:date="2011-04-14T13:45:00Z">
        <w:r w:rsidRPr="009E3C39" w:rsidDel="00F7777C">
          <w:rPr>
            <w:rFonts w:cs="Arial"/>
            <w:rPrChange w:id="10970" w:author="dxb5601" w:date="2011-11-22T13:10:00Z">
              <w:rPr>
                <w:rFonts w:cs="Arial"/>
              </w:rPr>
            </w:rPrChange>
          </w:rPr>
          <w:delText>the Telephone Company</w:delText>
        </w:r>
      </w:del>
      <w:del w:id="10971" w:author="dxb5601" w:date="2011-11-22T13:01:00Z">
        <w:r w:rsidRPr="009E3C39" w:rsidDel="00626CCA">
          <w:rPr>
            <w:rFonts w:cs="Arial"/>
            <w:rPrChange w:id="10972" w:author="dxb5601" w:date="2011-11-22T13:10:00Z">
              <w:rPr>
                <w:rFonts w:cs="Arial"/>
              </w:rPr>
            </w:rPrChange>
          </w:rPr>
          <w:delText>’s distribution plant is generally of an aerial nature and where it is not precluded by city ordinance or other statute from doing so, entrance facilities to a customer’s newly constructed premises will be provided via aerial facilities.</w:delText>
        </w:r>
      </w:del>
    </w:p>
    <w:p w:rsidR="00630224" w:rsidRPr="009E3C39" w:rsidDel="00626CCA" w:rsidRDefault="00630224" w:rsidP="00630224">
      <w:pPr>
        <w:ind w:left="3600" w:hanging="3600"/>
        <w:jc w:val="both"/>
        <w:rPr>
          <w:del w:id="10973" w:author="dxb5601" w:date="2011-11-22T13:01:00Z"/>
          <w:rFonts w:cs="Arial"/>
          <w:rPrChange w:id="10974" w:author="dxb5601" w:date="2011-11-22T13:10:00Z">
            <w:rPr>
              <w:del w:id="10975" w:author="dxb5601" w:date="2011-11-22T13:01:00Z"/>
              <w:rFonts w:cs="Arial"/>
            </w:rPr>
          </w:rPrChange>
        </w:rPr>
      </w:pPr>
    </w:p>
    <w:p w:rsidR="00630224" w:rsidRPr="009E3C39" w:rsidDel="00626CCA" w:rsidRDefault="00630224" w:rsidP="00630224">
      <w:pPr>
        <w:ind w:left="3600" w:hanging="720"/>
        <w:jc w:val="both"/>
        <w:rPr>
          <w:del w:id="10976" w:author="dxb5601" w:date="2011-11-22T13:01:00Z"/>
          <w:rFonts w:cs="Arial"/>
          <w:rPrChange w:id="10977" w:author="dxb5601" w:date="2011-11-22T13:10:00Z">
            <w:rPr>
              <w:del w:id="10978" w:author="dxb5601" w:date="2011-11-22T13:01:00Z"/>
              <w:rFonts w:cs="Arial"/>
            </w:rPr>
          </w:rPrChange>
        </w:rPr>
      </w:pPr>
      <w:del w:id="10979" w:author="dxb5601" w:date="2011-11-22T13:01:00Z">
        <w:r w:rsidRPr="009E3C39" w:rsidDel="00626CCA">
          <w:rPr>
            <w:rFonts w:cs="Arial"/>
            <w:rPrChange w:id="10980" w:author="dxb5601" w:date="2011-11-22T13:10:00Z">
              <w:rPr>
                <w:rFonts w:cs="Arial"/>
              </w:rPr>
            </w:rPrChange>
          </w:rPr>
          <w:delText>(b)</w:delText>
        </w:r>
        <w:r w:rsidRPr="009E3C39" w:rsidDel="00626CCA">
          <w:rPr>
            <w:rFonts w:cs="Arial"/>
            <w:rPrChange w:id="10981" w:author="dxb5601" w:date="2011-11-22T13:10:00Z">
              <w:rPr>
                <w:rFonts w:cs="Arial"/>
              </w:rPr>
            </w:rPrChange>
          </w:rPr>
          <w:tab/>
          <w:delText xml:space="preserve">In those instances where the customer’s newly constructed premises is located away from </w:delText>
        </w:r>
      </w:del>
      <w:del w:id="10982" w:author="dxb5601" w:date="2011-04-14T13:45:00Z">
        <w:r w:rsidRPr="009E3C39" w:rsidDel="00F7777C">
          <w:rPr>
            <w:rFonts w:cs="Arial"/>
            <w:rPrChange w:id="10983" w:author="dxb5601" w:date="2011-11-22T13:10:00Z">
              <w:rPr>
                <w:rFonts w:cs="Arial"/>
              </w:rPr>
            </w:rPrChange>
          </w:rPr>
          <w:delText>the Telephone Company</w:delText>
        </w:r>
      </w:del>
      <w:del w:id="10984" w:author="dxb5601" w:date="2011-11-22T13:01:00Z">
        <w:r w:rsidRPr="009E3C39" w:rsidDel="00626CCA">
          <w:rPr>
            <w:rFonts w:cs="Arial"/>
            <w:rPrChange w:id="10985" w:author="dxb5601" w:date="2011-11-22T13:10:00Z">
              <w:rPr>
                <w:rFonts w:cs="Arial"/>
              </w:rPr>
            </w:rPrChange>
          </w:rPr>
          <w:delText xml:space="preserve">’s main distribution facilities, </w:delText>
        </w:r>
      </w:del>
      <w:del w:id="10986" w:author="dxb5601" w:date="2011-04-14T13:45:00Z">
        <w:r w:rsidRPr="009E3C39" w:rsidDel="00F7777C">
          <w:rPr>
            <w:rFonts w:cs="Arial"/>
            <w:rPrChange w:id="10987" w:author="dxb5601" w:date="2011-11-22T13:10:00Z">
              <w:rPr>
                <w:rFonts w:cs="Arial"/>
              </w:rPr>
            </w:rPrChange>
          </w:rPr>
          <w:delText>the Telephone Company</w:delText>
        </w:r>
      </w:del>
      <w:del w:id="10988" w:author="dxb5601" w:date="2011-11-22T13:01:00Z">
        <w:r w:rsidRPr="009E3C39" w:rsidDel="00626CCA">
          <w:rPr>
            <w:rFonts w:cs="Arial"/>
            <w:rPrChange w:id="10989" w:author="dxb5601" w:date="2011-11-22T13:10:00Z">
              <w:rPr>
                <w:rFonts w:cs="Arial"/>
              </w:rPr>
            </w:rPrChange>
          </w:rPr>
          <w:delText xml:space="preserve"> will provide, free or charge, the first 250 feet (or 1 wire span, whichever is less) of entrance facilities free to charge.  Each additional 125 feet of entrance facilities, or fraction thereof, is $2</w:delText>
        </w:r>
        <w:r w:rsidR="00FB1C4E" w:rsidRPr="009E3C39" w:rsidDel="00626CCA">
          <w:rPr>
            <w:rFonts w:cs="Arial"/>
            <w:rPrChange w:id="10990" w:author="dxb5601" w:date="2011-11-22T13:10:00Z">
              <w:rPr>
                <w:rFonts w:cs="Arial"/>
              </w:rPr>
            </w:rPrChange>
          </w:rPr>
          <w:delText>4.</w:delText>
        </w:r>
        <w:r w:rsidRPr="009E3C39" w:rsidDel="00626CCA">
          <w:rPr>
            <w:rFonts w:cs="Arial"/>
            <w:rPrChange w:id="10991" w:author="dxb5601" w:date="2011-11-22T13:10:00Z">
              <w:rPr>
                <w:rFonts w:cs="Arial"/>
              </w:rPr>
            </w:rPrChange>
          </w:rPr>
          <w:delText>35.</w:delText>
        </w:r>
      </w:del>
    </w:p>
    <w:p w:rsidR="00630224" w:rsidRPr="009E3C39" w:rsidDel="00626CCA" w:rsidRDefault="00630224" w:rsidP="00630224">
      <w:pPr>
        <w:ind w:left="3600" w:hanging="3600"/>
        <w:jc w:val="both"/>
        <w:rPr>
          <w:del w:id="10992" w:author="dxb5601" w:date="2011-11-22T13:01:00Z"/>
          <w:rFonts w:cs="Arial"/>
          <w:rPrChange w:id="10993" w:author="dxb5601" w:date="2011-11-22T13:10:00Z">
            <w:rPr>
              <w:del w:id="10994" w:author="dxb5601" w:date="2011-11-22T13:01:00Z"/>
              <w:rFonts w:cs="Arial"/>
            </w:rPr>
          </w:rPrChange>
        </w:rPr>
      </w:pPr>
    </w:p>
    <w:p w:rsidR="00630224" w:rsidRPr="009E3C39" w:rsidDel="00626CCA" w:rsidRDefault="00630224" w:rsidP="00630224">
      <w:pPr>
        <w:ind w:left="3600" w:hanging="720"/>
        <w:jc w:val="both"/>
        <w:rPr>
          <w:del w:id="10995" w:author="dxb5601" w:date="2011-11-22T13:01:00Z"/>
          <w:rFonts w:cs="Arial"/>
          <w:rPrChange w:id="10996" w:author="dxb5601" w:date="2011-11-22T13:10:00Z">
            <w:rPr>
              <w:del w:id="10997" w:author="dxb5601" w:date="2011-11-22T13:01:00Z"/>
              <w:rFonts w:cs="Arial"/>
            </w:rPr>
          </w:rPrChange>
        </w:rPr>
      </w:pPr>
      <w:del w:id="10998" w:author="dxb5601" w:date="2011-11-22T13:01:00Z">
        <w:r w:rsidRPr="009E3C39" w:rsidDel="00626CCA">
          <w:rPr>
            <w:rFonts w:cs="Arial"/>
            <w:rPrChange w:id="10999" w:author="dxb5601" w:date="2011-11-22T13:10:00Z">
              <w:rPr>
                <w:rFonts w:cs="Arial"/>
              </w:rPr>
            </w:rPrChange>
          </w:rPr>
          <w:delText>(c)</w:delText>
        </w:r>
        <w:r w:rsidRPr="009E3C39" w:rsidDel="00626CCA">
          <w:rPr>
            <w:rFonts w:cs="Arial"/>
            <w:rPrChange w:id="11000" w:author="dxb5601" w:date="2011-11-22T13:10:00Z">
              <w:rPr>
                <w:rFonts w:cs="Arial"/>
              </w:rPr>
            </w:rPrChange>
          </w:rPr>
          <w:tab/>
          <w:delText>In any instance where more than one (1) wire span of entrance facilities is required, the customer shall provide the pole line where no other exists.</w:delText>
        </w:r>
      </w:del>
    </w:p>
    <w:p w:rsidR="00630224" w:rsidRPr="009E3C39" w:rsidDel="00626CCA" w:rsidRDefault="00630224" w:rsidP="00630224">
      <w:pPr>
        <w:ind w:left="3600" w:hanging="3600"/>
        <w:jc w:val="both"/>
        <w:rPr>
          <w:del w:id="11001" w:author="dxb5601" w:date="2011-11-22T13:01:00Z"/>
          <w:rFonts w:cs="Arial"/>
          <w:rPrChange w:id="11002" w:author="dxb5601" w:date="2011-11-22T13:10:00Z">
            <w:rPr>
              <w:del w:id="11003" w:author="dxb5601" w:date="2011-11-22T13:01:00Z"/>
              <w:rFonts w:cs="Arial"/>
            </w:rPr>
          </w:rPrChange>
        </w:rPr>
      </w:pPr>
    </w:p>
    <w:p w:rsidR="00630224" w:rsidRPr="009E3C39" w:rsidDel="00626CCA" w:rsidRDefault="00630224" w:rsidP="00630224">
      <w:pPr>
        <w:ind w:left="3600" w:hanging="720"/>
        <w:jc w:val="both"/>
        <w:rPr>
          <w:del w:id="11004" w:author="dxb5601" w:date="2011-11-22T13:01:00Z"/>
          <w:rFonts w:cs="Arial"/>
          <w:rPrChange w:id="11005" w:author="dxb5601" w:date="2011-11-22T13:10:00Z">
            <w:rPr>
              <w:del w:id="11006" w:author="dxb5601" w:date="2011-11-22T13:01:00Z"/>
              <w:rFonts w:cs="Arial"/>
            </w:rPr>
          </w:rPrChange>
        </w:rPr>
      </w:pPr>
      <w:del w:id="11007" w:author="dxb5601" w:date="2011-11-22T13:01:00Z">
        <w:r w:rsidRPr="009E3C39" w:rsidDel="00626CCA">
          <w:rPr>
            <w:rFonts w:cs="Arial"/>
            <w:rPrChange w:id="11008" w:author="dxb5601" w:date="2011-11-22T13:10:00Z">
              <w:rPr>
                <w:rFonts w:cs="Arial"/>
              </w:rPr>
            </w:rPrChange>
          </w:rPr>
          <w:delText>(d)</w:delText>
        </w:r>
        <w:r w:rsidRPr="009E3C39" w:rsidDel="00626CCA">
          <w:rPr>
            <w:rFonts w:cs="Arial"/>
            <w:rPrChange w:id="11009" w:author="dxb5601" w:date="2011-11-22T13:10:00Z">
              <w:rPr>
                <w:rFonts w:cs="Arial"/>
              </w:rPr>
            </w:rPrChange>
          </w:rPr>
          <w:tab/>
          <w:delText xml:space="preserve">If the customer requests buried entrance facilities, where </w:delText>
        </w:r>
      </w:del>
      <w:del w:id="11010" w:author="dxb5601" w:date="2011-04-14T13:45:00Z">
        <w:r w:rsidRPr="009E3C39" w:rsidDel="00F7777C">
          <w:rPr>
            <w:rFonts w:cs="Arial"/>
            <w:rPrChange w:id="11011" w:author="dxb5601" w:date="2011-11-22T13:10:00Z">
              <w:rPr>
                <w:rFonts w:cs="Arial"/>
              </w:rPr>
            </w:rPrChange>
          </w:rPr>
          <w:delText>the Telephone Company</w:delText>
        </w:r>
      </w:del>
      <w:del w:id="11012" w:author="dxb5601" w:date="2011-11-22T13:01:00Z">
        <w:r w:rsidRPr="009E3C39" w:rsidDel="00626CCA">
          <w:rPr>
            <w:rFonts w:cs="Arial"/>
            <w:rPrChange w:id="11013" w:author="dxb5601" w:date="2011-11-22T13:10:00Z">
              <w:rPr>
                <w:rFonts w:cs="Arial"/>
              </w:rPr>
            </w:rPrChange>
          </w:rPr>
          <w:delText xml:space="preserve"> would normally provide aerial facilities, a labor charge of $.45 per foot of buried facilities shall apply.</w:delText>
        </w:r>
      </w:del>
    </w:p>
    <w:p w:rsidR="00630224" w:rsidRPr="009E3C39" w:rsidDel="00626CCA" w:rsidRDefault="00630224" w:rsidP="00630224">
      <w:pPr>
        <w:ind w:left="3600" w:hanging="3600"/>
        <w:jc w:val="both"/>
        <w:rPr>
          <w:del w:id="11014" w:author="dxb5601" w:date="2011-11-22T13:01:00Z"/>
          <w:rFonts w:cs="Arial"/>
          <w:rPrChange w:id="11015" w:author="dxb5601" w:date="2011-11-22T13:10:00Z">
            <w:rPr>
              <w:del w:id="11016" w:author="dxb5601" w:date="2011-11-22T13:01:00Z"/>
              <w:rFonts w:cs="Arial"/>
            </w:rPr>
          </w:rPrChange>
        </w:rPr>
      </w:pPr>
    </w:p>
    <w:p w:rsidR="006F2BF1" w:rsidRPr="009E3C39" w:rsidDel="00626CCA" w:rsidRDefault="006F2BF1" w:rsidP="00630224">
      <w:pPr>
        <w:ind w:left="3600" w:hanging="3600"/>
        <w:jc w:val="both"/>
        <w:rPr>
          <w:del w:id="11017" w:author="dxb5601" w:date="2011-11-22T13:01:00Z"/>
          <w:rFonts w:cs="Arial"/>
          <w:rPrChange w:id="11018" w:author="dxb5601" w:date="2011-11-22T13:10:00Z">
            <w:rPr>
              <w:del w:id="11019" w:author="dxb5601" w:date="2011-11-22T13:01:00Z"/>
              <w:rFonts w:cs="Arial"/>
            </w:rPr>
          </w:rPrChange>
        </w:rPr>
      </w:pPr>
    </w:p>
    <w:p w:rsidR="00201F32" w:rsidRPr="009E3C39" w:rsidDel="00626CCA" w:rsidRDefault="00201F32" w:rsidP="00630224">
      <w:pPr>
        <w:ind w:left="3600" w:hanging="3600"/>
        <w:jc w:val="both"/>
        <w:rPr>
          <w:del w:id="11020" w:author="dxb5601" w:date="2011-11-22T13:01:00Z"/>
          <w:rFonts w:cs="Arial"/>
          <w:rPrChange w:id="11021" w:author="dxb5601" w:date="2011-11-22T13:10:00Z">
            <w:rPr>
              <w:del w:id="11022" w:author="dxb5601" w:date="2011-11-22T13:01:00Z"/>
              <w:rFonts w:cs="Arial"/>
            </w:rPr>
          </w:rPrChange>
        </w:rPr>
      </w:pPr>
    </w:p>
    <w:p w:rsidR="00630224" w:rsidRPr="009E3C39" w:rsidDel="00626CCA" w:rsidRDefault="00630224" w:rsidP="00630224">
      <w:pPr>
        <w:tabs>
          <w:tab w:val="right" w:pos="9360"/>
        </w:tabs>
        <w:ind w:right="-270"/>
        <w:rPr>
          <w:del w:id="11023" w:author="dxb5601" w:date="2011-11-22T13:01:00Z"/>
          <w:rFonts w:cs="Arial"/>
          <w:rPrChange w:id="11024" w:author="dxb5601" w:date="2011-11-22T13:10:00Z">
            <w:rPr>
              <w:del w:id="11025" w:author="dxb5601" w:date="2011-11-22T13:01:00Z"/>
              <w:rFonts w:cs="Arial"/>
            </w:rPr>
          </w:rPrChange>
        </w:rPr>
      </w:pPr>
      <w:del w:id="11026" w:author="dxb5601" w:date="2011-04-28T15:44:00Z">
        <w:r w:rsidRPr="009E3C39" w:rsidDel="002D1AEB">
          <w:rPr>
            <w:rFonts w:cs="Arial"/>
            <w:rPrChange w:id="11027" w:author="dxb5601" w:date="2011-11-22T13:10:00Z">
              <w:rPr>
                <w:rFonts w:cs="Arial"/>
              </w:rPr>
            </w:rPrChange>
          </w:rPr>
          <w:delText>Issued:  May 1, 2011</w:delText>
        </w:r>
      </w:del>
      <w:del w:id="11028" w:author="dxb5601" w:date="2011-11-22T13:01:00Z">
        <w:r w:rsidRPr="009E3C39" w:rsidDel="00626CCA">
          <w:rPr>
            <w:rFonts w:cs="Arial"/>
            <w:rPrChange w:id="11029" w:author="dxb5601" w:date="2011-11-22T13:10:00Z">
              <w:rPr>
                <w:rFonts w:cs="Arial"/>
              </w:rPr>
            </w:rPrChange>
          </w:rPr>
          <w:tab/>
          <w:delText>Effective:  May 1, 2011</w:delText>
        </w:r>
      </w:del>
    </w:p>
    <w:p w:rsidR="00630224" w:rsidRPr="009E3C39" w:rsidDel="00626CCA" w:rsidRDefault="00630224" w:rsidP="00630224">
      <w:pPr>
        <w:tabs>
          <w:tab w:val="right" w:pos="9360"/>
        </w:tabs>
        <w:ind w:right="-270"/>
        <w:rPr>
          <w:del w:id="11030" w:author="dxb5601" w:date="2011-11-22T13:01:00Z"/>
          <w:rFonts w:cs="Arial"/>
          <w:rPrChange w:id="11031" w:author="dxb5601" w:date="2011-11-22T13:10:00Z">
            <w:rPr>
              <w:del w:id="11032" w:author="dxb5601" w:date="2011-11-22T13:01:00Z"/>
              <w:rFonts w:cs="Arial"/>
            </w:rPr>
          </w:rPrChange>
        </w:rPr>
      </w:pPr>
    </w:p>
    <w:p w:rsidR="00630224" w:rsidRPr="009E3C39" w:rsidDel="00626CCA" w:rsidRDefault="00630224" w:rsidP="00630224">
      <w:pPr>
        <w:tabs>
          <w:tab w:val="right" w:pos="9360"/>
        </w:tabs>
        <w:ind w:right="-270"/>
        <w:rPr>
          <w:del w:id="11033" w:author="dxb5601" w:date="2011-11-22T13:01:00Z"/>
          <w:rFonts w:cs="Arial"/>
          <w:rPrChange w:id="11034" w:author="dxb5601" w:date="2011-11-22T13:10:00Z">
            <w:rPr>
              <w:del w:id="11035" w:author="dxb5601" w:date="2011-11-22T13:01:00Z"/>
              <w:rFonts w:cs="Arial"/>
            </w:rPr>
          </w:rPrChange>
        </w:rPr>
      </w:pPr>
      <w:del w:id="11036" w:author="dxb5601" w:date="2011-11-22T13:01:00Z">
        <w:r w:rsidRPr="009E3C39" w:rsidDel="00626CCA">
          <w:rPr>
            <w:rFonts w:cs="Arial"/>
            <w:rPrChange w:id="11037" w:author="dxb5601" w:date="2011-11-22T13:10:00Z">
              <w:rPr>
                <w:rFonts w:cs="Arial"/>
              </w:rPr>
            </w:rPrChange>
          </w:rPr>
          <w:delText>CenturyTel of Ohio, Inc. d/b/a CenturyLink</w:delText>
        </w:r>
        <w:r w:rsidRPr="009E3C39" w:rsidDel="00626CCA">
          <w:rPr>
            <w:rFonts w:cs="Arial"/>
            <w:rPrChange w:id="11038" w:author="dxb5601" w:date="2011-11-22T13:10:00Z">
              <w:rPr>
                <w:rFonts w:cs="Arial"/>
              </w:rPr>
            </w:rPrChange>
          </w:rPr>
          <w:tab/>
          <w:delText>In accordance with Case No.: 90-5010-TP-TRF</w:delText>
        </w:r>
      </w:del>
    </w:p>
    <w:p w:rsidR="00630224" w:rsidRPr="009E3C39" w:rsidDel="00626CCA" w:rsidRDefault="00630224" w:rsidP="00630224">
      <w:pPr>
        <w:tabs>
          <w:tab w:val="right" w:pos="9360"/>
        </w:tabs>
        <w:ind w:right="-270"/>
        <w:rPr>
          <w:del w:id="11039" w:author="dxb5601" w:date="2011-11-22T13:01:00Z"/>
          <w:rFonts w:cs="Arial"/>
          <w:rPrChange w:id="11040" w:author="dxb5601" w:date="2011-11-22T13:10:00Z">
            <w:rPr>
              <w:del w:id="11041" w:author="dxb5601" w:date="2011-11-22T13:01:00Z"/>
              <w:rFonts w:cs="Arial"/>
            </w:rPr>
          </w:rPrChange>
        </w:rPr>
      </w:pPr>
      <w:del w:id="11042" w:author="dxb5601" w:date="2011-11-22T13:01:00Z">
        <w:r w:rsidRPr="009E3C39" w:rsidDel="00626CCA">
          <w:rPr>
            <w:rFonts w:cs="Arial"/>
            <w:rPrChange w:id="11043" w:author="dxb5601" w:date="2011-11-22T13:10:00Z">
              <w:rPr>
                <w:rFonts w:cs="Arial"/>
              </w:rPr>
            </w:rPrChange>
          </w:rPr>
          <w:delText>By Duane Ring, Vice President</w:delText>
        </w:r>
        <w:r w:rsidRPr="009E3C39" w:rsidDel="00626CCA">
          <w:rPr>
            <w:rFonts w:cs="Arial"/>
            <w:rPrChange w:id="11044" w:author="dxb5601" w:date="2011-11-22T13:10:00Z">
              <w:rPr>
                <w:rFonts w:cs="Arial"/>
              </w:rPr>
            </w:rPrChange>
          </w:rPr>
          <w:tab/>
          <w:delText>Issued by the Public Utilities Commission of Ohio</w:delText>
        </w:r>
      </w:del>
    </w:p>
    <w:p w:rsidR="00630224" w:rsidRPr="009E3C39" w:rsidDel="00626CCA" w:rsidRDefault="00630224" w:rsidP="00630224">
      <w:pPr>
        <w:tabs>
          <w:tab w:val="right" w:pos="9360"/>
        </w:tabs>
        <w:ind w:right="-270"/>
        <w:rPr>
          <w:del w:id="11045" w:author="dxb5601" w:date="2011-11-22T13:01:00Z"/>
          <w:rFonts w:cs="Arial"/>
          <w:rPrChange w:id="11046" w:author="dxb5601" w:date="2011-11-22T13:10:00Z">
            <w:rPr>
              <w:del w:id="11047" w:author="dxb5601" w:date="2011-11-22T13:01:00Z"/>
              <w:rFonts w:cs="Arial"/>
            </w:rPr>
          </w:rPrChange>
        </w:rPr>
      </w:pPr>
      <w:del w:id="11048" w:author="dxb5601" w:date="2011-11-22T13:01:00Z">
        <w:r w:rsidRPr="009E3C39" w:rsidDel="00626CCA">
          <w:rPr>
            <w:rFonts w:cs="Arial"/>
            <w:rPrChange w:id="11049" w:author="dxb5601" w:date="2011-11-22T13:10:00Z">
              <w:rPr>
                <w:rFonts w:cs="Arial"/>
              </w:rPr>
            </w:rPrChange>
          </w:rPr>
          <w:delText>LaCrosse, Wisconsin</w:delText>
        </w:r>
      </w:del>
    </w:p>
    <w:p w:rsidR="00630224" w:rsidRPr="009E3C39" w:rsidDel="00626CCA" w:rsidRDefault="00630224" w:rsidP="00630224">
      <w:pPr>
        <w:tabs>
          <w:tab w:val="right" w:pos="9360"/>
        </w:tabs>
        <w:rPr>
          <w:del w:id="11050" w:author="dxb5601" w:date="2011-11-22T13:01:00Z"/>
          <w:rFonts w:cs="Arial"/>
          <w:rPrChange w:id="11051" w:author="dxb5601" w:date="2011-11-22T13:10:00Z">
            <w:rPr>
              <w:del w:id="11052" w:author="dxb5601" w:date="2011-11-22T13:01:00Z"/>
              <w:rFonts w:cs="Arial"/>
            </w:rPr>
          </w:rPrChange>
        </w:rPr>
        <w:sectPr w:rsidR="00630224" w:rsidRPr="009E3C39" w:rsidDel="00626CCA" w:rsidSect="00394687">
          <w:pgSz w:w="12240" w:h="15840" w:code="1"/>
          <w:pgMar w:top="720" w:right="1440" w:bottom="720" w:left="1440" w:header="0" w:footer="0" w:gutter="0"/>
          <w:paperSrc w:first="15" w:other="15"/>
          <w:cols w:space="720"/>
          <w:docGrid w:linePitch="326"/>
        </w:sectPr>
      </w:pPr>
    </w:p>
    <w:p w:rsidR="00630224" w:rsidRPr="009E3C39" w:rsidDel="00626CCA" w:rsidRDefault="00630224" w:rsidP="00630224">
      <w:pPr>
        <w:tabs>
          <w:tab w:val="right" w:pos="9360"/>
          <w:tab w:val="left" w:pos="9504"/>
          <w:tab w:val="left" w:pos="10656"/>
        </w:tabs>
        <w:jc w:val="both"/>
        <w:rPr>
          <w:del w:id="11053" w:author="dxb5601" w:date="2011-11-22T13:01:00Z"/>
          <w:rFonts w:cs="Arial"/>
          <w:rPrChange w:id="11054" w:author="dxb5601" w:date="2011-11-22T13:10:00Z">
            <w:rPr>
              <w:del w:id="11055" w:author="dxb5601" w:date="2011-11-22T13:01:00Z"/>
              <w:rFonts w:cs="Arial"/>
            </w:rPr>
          </w:rPrChange>
        </w:rPr>
      </w:pPr>
      <w:del w:id="11056" w:author="dxb5601" w:date="2011-11-22T13:01:00Z">
        <w:r w:rsidRPr="009E3C39" w:rsidDel="00626CCA">
          <w:rPr>
            <w:rFonts w:cs="Arial"/>
            <w:rPrChange w:id="11057" w:author="dxb5601" w:date="2011-11-22T13:10:00Z">
              <w:rPr>
                <w:rFonts w:cs="Arial"/>
              </w:rPr>
            </w:rPrChange>
          </w:rPr>
          <w:delText>CenturyTel of Ohio, Inc.</w:delText>
        </w:r>
        <w:r w:rsidRPr="009E3C39" w:rsidDel="00626CCA">
          <w:rPr>
            <w:rFonts w:cs="Arial"/>
            <w:rPrChange w:id="11058" w:author="dxb5601" w:date="2011-11-22T13:10:00Z">
              <w:rPr>
                <w:rFonts w:cs="Arial"/>
              </w:rPr>
            </w:rPrChange>
          </w:rPr>
          <w:tab/>
          <w:delText xml:space="preserve">Section </w:delText>
        </w:r>
      </w:del>
      <w:del w:id="11059" w:author="dxb5601" w:date="2011-04-14T14:15:00Z">
        <w:r w:rsidRPr="009E3C39" w:rsidDel="00403DA0">
          <w:rPr>
            <w:rFonts w:cs="Arial"/>
            <w:rPrChange w:id="11060" w:author="dxb5601" w:date="2011-11-22T13:10:00Z">
              <w:rPr>
                <w:rFonts w:cs="Arial"/>
              </w:rPr>
            </w:rPrChange>
          </w:rPr>
          <w:delText>5</w:delText>
        </w:r>
      </w:del>
    </w:p>
    <w:p w:rsidR="00630224" w:rsidRPr="009E3C39" w:rsidDel="00626CCA" w:rsidRDefault="00630224" w:rsidP="00630224">
      <w:pPr>
        <w:tabs>
          <w:tab w:val="right" w:pos="9360"/>
          <w:tab w:val="left" w:pos="9504"/>
          <w:tab w:val="left" w:pos="10656"/>
        </w:tabs>
        <w:jc w:val="both"/>
        <w:rPr>
          <w:del w:id="11061" w:author="dxb5601" w:date="2011-11-22T13:01:00Z"/>
          <w:rFonts w:cs="Arial"/>
          <w:rPrChange w:id="11062" w:author="dxb5601" w:date="2011-11-22T13:10:00Z">
            <w:rPr>
              <w:del w:id="11063" w:author="dxb5601" w:date="2011-11-22T13:01:00Z"/>
              <w:rFonts w:cs="Arial"/>
            </w:rPr>
          </w:rPrChange>
        </w:rPr>
      </w:pPr>
      <w:del w:id="11064" w:author="dxb5601" w:date="2011-11-22T13:01:00Z">
        <w:r w:rsidRPr="009E3C39" w:rsidDel="00626CCA">
          <w:rPr>
            <w:rFonts w:cs="Arial"/>
            <w:rPrChange w:id="11065" w:author="dxb5601" w:date="2011-11-22T13:10:00Z">
              <w:rPr>
                <w:rFonts w:cs="Arial"/>
              </w:rPr>
            </w:rPrChange>
          </w:rPr>
          <w:delText>d/b/a CenturyLink</w:delText>
        </w:r>
        <w:r w:rsidRPr="009E3C39" w:rsidDel="00626CCA">
          <w:rPr>
            <w:rFonts w:cs="Arial"/>
            <w:rPrChange w:id="11066" w:author="dxb5601" w:date="2011-11-22T13:10:00Z">
              <w:rPr>
                <w:rFonts w:cs="Arial"/>
              </w:rPr>
            </w:rPrChange>
          </w:rPr>
          <w:tab/>
        </w:r>
      </w:del>
    </w:p>
    <w:p w:rsidR="00630224" w:rsidRPr="009E3C39" w:rsidDel="00626CCA" w:rsidRDefault="00630224" w:rsidP="00630224">
      <w:pPr>
        <w:tabs>
          <w:tab w:val="center" w:pos="4680"/>
          <w:tab w:val="right" w:pos="9360"/>
          <w:tab w:val="left" w:pos="9504"/>
          <w:tab w:val="left" w:pos="10656"/>
        </w:tabs>
        <w:rPr>
          <w:del w:id="11067" w:author="dxb5601" w:date="2011-11-22T13:01:00Z"/>
          <w:rFonts w:cs="Arial"/>
          <w:spacing w:val="-2"/>
          <w:rPrChange w:id="11068" w:author="dxb5601" w:date="2011-11-22T13:10:00Z">
            <w:rPr>
              <w:del w:id="11069" w:author="dxb5601" w:date="2011-11-22T13:01:00Z"/>
              <w:rFonts w:cs="Arial"/>
              <w:spacing w:val="-2"/>
            </w:rPr>
          </w:rPrChange>
        </w:rPr>
      </w:pPr>
      <w:del w:id="11070" w:author="dxb5601" w:date="2011-11-22T13:01:00Z">
        <w:r w:rsidRPr="009E3C39" w:rsidDel="00626CCA">
          <w:rPr>
            <w:rFonts w:cs="Arial"/>
            <w:spacing w:val="-2"/>
            <w:rPrChange w:id="11071" w:author="dxb5601" w:date="2011-11-22T13:10:00Z">
              <w:rPr>
                <w:rFonts w:cs="Arial"/>
                <w:spacing w:val="-2"/>
              </w:rPr>
            </w:rPrChange>
          </w:rPr>
          <w:tab/>
          <w:delText>P.U.C.O.  NO. 12</w:delText>
        </w:r>
        <w:r w:rsidRPr="009E3C39" w:rsidDel="00626CCA">
          <w:rPr>
            <w:rFonts w:cs="Arial"/>
            <w:spacing w:val="-2"/>
            <w:rPrChange w:id="11072" w:author="dxb5601" w:date="2011-11-22T13:10:00Z">
              <w:rPr>
                <w:rFonts w:cs="Arial"/>
                <w:spacing w:val="-2"/>
              </w:rPr>
            </w:rPrChange>
          </w:rPr>
          <w:tab/>
          <w:delText>Original Sheet 3</w:delText>
        </w:r>
      </w:del>
    </w:p>
    <w:p w:rsidR="00630224" w:rsidRPr="009E3C39" w:rsidDel="00626CCA" w:rsidRDefault="00630224" w:rsidP="00630224">
      <w:pPr>
        <w:tabs>
          <w:tab w:val="center" w:pos="4680"/>
          <w:tab w:val="right" w:pos="9360"/>
          <w:tab w:val="left" w:pos="9504"/>
          <w:tab w:val="left" w:pos="10656"/>
        </w:tabs>
        <w:rPr>
          <w:del w:id="11073" w:author="dxb5601" w:date="2011-11-22T13:01:00Z"/>
          <w:rFonts w:cs="Arial"/>
          <w:spacing w:val="-2"/>
          <w:rPrChange w:id="11074" w:author="dxb5601" w:date="2011-11-22T13:10:00Z">
            <w:rPr>
              <w:del w:id="11075" w:author="dxb5601" w:date="2011-11-22T13:01:00Z"/>
              <w:rFonts w:cs="Arial"/>
              <w:spacing w:val="-2"/>
            </w:rPr>
          </w:rPrChange>
        </w:rPr>
      </w:pPr>
      <w:del w:id="11076" w:author="dxb5601" w:date="2011-11-22T13:01:00Z">
        <w:r w:rsidRPr="009E3C39" w:rsidDel="00626CCA">
          <w:rPr>
            <w:rFonts w:cs="Arial"/>
            <w:spacing w:val="-2"/>
            <w:rPrChange w:id="11077" w:author="dxb5601" w:date="2011-11-22T13:10:00Z">
              <w:rPr>
                <w:rFonts w:cs="Arial"/>
                <w:spacing w:val="-2"/>
              </w:rPr>
            </w:rPrChange>
          </w:rPr>
          <w:tab/>
          <w:delText>GENERAL EXCHANGE TARIFF</w:delText>
        </w:r>
        <w:r w:rsidRPr="009E3C39" w:rsidDel="00626CCA">
          <w:rPr>
            <w:rFonts w:cs="Arial"/>
            <w:spacing w:val="-2"/>
            <w:rPrChange w:id="11078" w:author="dxb5601" w:date="2011-11-22T13:10:00Z">
              <w:rPr>
                <w:rFonts w:cs="Arial"/>
                <w:spacing w:val="-2"/>
              </w:rPr>
            </w:rPrChange>
          </w:rPr>
          <w:tab/>
        </w:r>
      </w:del>
    </w:p>
    <w:p w:rsidR="00630224" w:rsidRPr="009E3C39" w:rsidDel="00626CCA" w:rsidRDefault="00630224" w:rsidP="00630224">
      <w:pPr>
        <w:tabs>
          <w:tab w:val="right" w:pos="9360"/>
        </w:tabs>
        <w:suppressAutoHyphens/>
        <w:jc w:val="both"/>
        <w:rPr>
          <w:del w:id="11079" w:author="dxb5601" w:date="2011-11-22T13:01:00Z"/>
          <w:rFonts w:cs="Arial"/>
          <w:spacing w:val="-2"/>
          <w:rPrChange w:id="11080" w:author="dxb5601" w:date="2011-11-22T13:10:00Z">
            <w:rPr>
              <w:del w:id="11081" w:author="dxb5601" w:date="2011-11-22T13:01:00Z"/>
              <w:rFonts w:cs="Arial"/>
              <w:spacing w:val="-2"/>
            </w:rPr>
          </w:rPrChange>
        </w:rPr>
      </w:pPr>
    </w:p>
    <w:p w:rsidR="00630224" w:rsidRPr="009E3C39" w:rsidDel="00626CCA" w:rsidRDefault="00630224" w:rsidP="00630224">
      <w:pPr>
        <w:tabs>
          <w:tab w:val="center" w:pos="4680"/>
        </w:tabs>
        <w:suppressAutoHyphens/>
        <w:jc w:val="center"/>
        <w:rPr>
          <w:del w:id="11082" w:author="dxb5601" w:date="2011-11-22T13:01:00Z"/>
          <w:rFonts w:cs="Arial"/>
          <w:rPrChange w:id="11083" w:author="dxb5601" w:date="2011-11-22T13:10:00Z">
            <w:rPr>
              <w:del w:id="11084" w:author="dxb5601" w:date="2011-11-22T13:01:00Z"/>
              <w:rFonts w:cs="Arial"/>
            </w:rPr>
          </w:rPrChange>
        </w:rPr>
      </w:pPr>
      <w:del w:id="11085" w:author="dxb5601" w:date="2011-11-22T13:01:00Z">
        <w:r w:rsidRPr="009E3C39" w:rsidDel="00626CCA">
          <w:rPr>
            <w:rFonts w:cs="Arial"/>
            <w:spacing w:val="-2"/>
            <w:rPrChange w:id="11086" w:author="dxb5601" w:date="2011-11-22T13:10:00Z">
              <w:rPr>
                <w:rFonts w:cs="Arial"/>
                <w:spacing w:val="-2"/>
              </w:rPr>
            </w:rPrChange>
          </w:rPr>
          <w:delText>CONSTRUCTION CHARGES</w:delText>
        </w:r>
      </w:del>
    </w:p>
    <w:p w:rsidR="00630224" w:rsidRPr="009E3C39" w:rsidDel="00626CCA" w:rsidRDefault="00630224" w:rsidP="00630224">
      <w:pPr>
        <w:jc w:val="center"/>
        <w:rPr>
          <w:del w:id="11087" w:author="dxb5601" w:date="2011-11-22T13:01:00Z"/>
          <w:rFonts w:cs="Arial"/>
          <w:u w:val="single"/>
          <w:rPrChange w:id="11088" w:author="dxb5601" w:date="2011-11-22T13:10:00Z">
            <w:rPr>
              <w:del w:id="11089" w:author="dxb5601" w:date="2011-11-22T13:01:00Z"/>
              <w:rFonts w:cs="Arial"/>
              <w:u w:val="single"/>
            </w:rPr>
          </w:rPrChange>
        </w:rPr>
      </w:pPr>
    </w:p>
    <w:p w:rsidR="00CB389D" w:rsidRPr="009E3C39" w:rsidDel="00626CCA" w:rsidRDefault="00CB389D" w:rsidP="00630224">
      <w:pPr>
        <w:jc w:val="center"/>
        <w:rPr>
          <w:del w:id="11090" w:author="dxb5601" w:date="2011-11-22T13:01:00Z"/>
          <w:rFonts w:cs="Arial"/>
          <w:u w:val="single"/>
          <w:rPrChange w:id="11091" w:author="dxb5601" w:date="2011-11-22T13:10:00Z">
            <w:rPr>
              <w:del w:id="11092" w:author="dxb5601" w:date="2011-11-22T13:01:00Z"/>
              <w:rFonts w:cs="Arial"/>
              <w:u w:val="single"/>
            </w:rPr>
          </w:rPrChange>
        </w:rPr>
      </w:pPr>
    </w:p>
    <w:p w:rsidR="00630224" w:rsidRPr="009E3C39" w:rsidDel="00626CCA" w:rsidRDefault="00BB7E18" w:rsidP="00630224">
      <w:pPr>
        <w:jc w:val="both"/>
        <w:rPr>
          <w:del w:id="11093" w:author="dxb5601" w:date="2011-11-22T13:01:00Z"/>
          <w:rFonts w:cs="Arial"/>
          <w:rPrChange w:id="11094" w:author="dxb5601" w:date="2011-11-22T13:10:00Z">
            <w:rPr>
              <w:del w:id="11095" w:author="dxb5601" w:date="2011-11-22T13:01:00Z"/>
              <w:rFonts w:cs="Arial"/>
            </w:rPr>
          </w:rPrChange>
        </w:rPr>
      </w:pPr>
      <w:del w:id="11096" w:author="dxb5601" w:date="2011-11-22T13:01:00Z">
        <w:r w:rsidRPr="009E3C39" w:rsidDel="00626CCA">
          <w:rPr>
            <w:rFonts w:cs="Arial"/>
            <w:rPrChange w:id="11097" w:author="dxb5601" w:date="2011-11-22T13:10:00Z">
              <w:rPr>
                <w:rFonts w:cs="Arial"/>
              </w:rPr>
            </w:rPrChange>
          </w:rPr>
          <w:delText>4</w:delText>
        </w:r>
        <w:r w:rsidR="00630224" w:rsidRPr="009E3C39" w:rsidDel="00626CCA">
          <w:rPr>
            <w:rFonts w:cs="Arial"/>
            <w:rPrChange w:id="11098" w:author="dxb5601" w:date="2011-11-22T13:10:00Z">
              <w:rPr>
                <w:rFonts w:cs="Arial"/>
              </w:rPr>
            </w:rPrChange>
          </w:rPr>
          <w:delText>.1</w:delText>
        </w:r>
        <w:r w:rsidR="00630224" w:rsidRPr="009E3C39" w:rsidDel="00626CCA">
          <w:rPr>
            <w:rFonts w:cs="Arial"/>
            <w:rPrChange w:id="11099" w:author="dxb5601" w:date="2011-11-22T13:10:00Z">
              <w:rPr>
                <w:rFonts w:cs="Arial"/>
              </w:rPr>
            </w:rPrChange>
          </w:rPr>
          <w:tab/>
          <w:delText>Construction Charges (Continued)</w:delText>
        </w:r>
      </w:del>
    </w:p>
    <w:p w:rsidR="00630224" w:rsidRPr="009E3C39" w:rsidDel="00626CCA" w:rsidRDefault="00630224" w:rsidP="00630224">
      <w:pPr>
        <w:jc w:val="both"/>
        <w:rPr>
          <w:del w:id="11100" w:author="dxb5601" w:date="2011-11-22T13:01:00Z"/>
          <w:rFonts w:cs="Arial"/>
          <w:rPrChange w:id="11101" w:author="dxb5601" w:date="2011-11-22T13:10:00Z">
            <w:rPr>
              <w:del w:id="11102" w:author="dxb5601" w:date="2011-11-22T13:01:00Z"/>
              <w:rFonts w:cs="Arial"/>
            </w:rPr>
          </w:rPrChange>
        </w:rPr>
      </w:pPr>
    </w:p>
    <w:p w:rsidR="00630224" w:rsidRPr="009E3C39" w:rsidDel="00626CCA" w:rsidRDefault="00630224" w:rsidP="00630224">
      <w:pPr>
        <w:jc w:val="both"/>
        <w:rPr>
          <w:del w:id="11103" w:author="dxb5601" w:date="2011-11-22T13:01:00Z"/>
          <w:rFonts w:cs="Arial"/>
          <w:rPrChange w:id="11104" w:author="dxb5601" w:date="2011-11-22T13:10:00Z">
            <w:rPr>
              <w:del w:id="11105" w:author="dxb5601" w:date="2011-11-22T13:01:00Z"/>
              <w:rFonts w:cs="Arial"/>
            </w:rPr>
          </w:rPrChange>
        </w:rPr>
      </w:pPr>
      <w:del w:id="11106" w:author="dxb5601" w:date="2011-11-22T13:01:00Z">
        <w:r w:rsidRPr="009E3C39" w:rsidDel="00626CCA">
          <w:rPr>
            <w:rFonts w:cs="Arial"/>
            <w:rPrChange w:id="11107" w:author="dxb5601" w:date="2011-11-22T13:10:00Z">
              <w:rPr>
                <w:rFonts w:cs="Arial"/>
              </w:rPr>
            </w:rPrChange>
          </w:rPr>
          <w:tab/>
        </w:r>
        <w:r w:rsidR="00BB7E18" w:rsidRPr="009E3C39" w:rsidDel="00626CCA">
          <w:rPr>
            <w:rFonts w:cs="Arial"/>
            <w:rPrChange w:id="11108" w:author="dxb5601" w:date="2011-11-22T13:10:00Z">
              <w:rPr>
                <w:rFonts w:cs="Arial"/>
              </w:rPr>
            </w:rPrChange>
          </w:rPr>
          <w:delText>4.1</w:delText>
        </w:r>
        <w:r w:rsidR="00FB1C4E" w:rsidRPr="009E3C39" w:rsidDel="00626CCA">
          <w:rPr>
            <w:rFonts w:cs="Arial"/>
            <w:rPrChange w:id="11109" w:author="dxb5601" w:date="2011-11-22T13:10:00Z">
              <w:rPr>
                <w:rFonts w:cs="Arial"/>
              </w:rPr>
            </w:rPrChange>
          </w:rPr>
          <w:delText>.</w:delText>
        </w:r>
        <w:r w:rsidRPr="009E3C39" w:rsidDel="00626CCA">
          <w:rPr>
            <w:rFonts w:cs="Arial"/>
            <w:rPrChange w:id="11110" w:author="dxb5601" w:date="2011-11-22T13:10:00Z">
              <w:rPr>
                <w:rFonts w:cs="Arial"/>
              </w:rPr>
            </w:rPrChange>
          </w:rPr>
          <w:delText>2</w:delText>
        </w:r>
        <w:r w:rsidRPr="009E3C39" w:rsidDel="00626CCA">
          <w:rPr>
            <w:rFonts w:cs="Arial"/>
            <w:rPrChange w:id="11111" w:author="dxb5601" w:date="2011-11-22T13:10:00Z">
              <w:rPr>
                <w:rFonts w:cs="Arial"/>
              </w:rPr>
            </w:rPrChange>
          </w:rPr>
          <w:tab/>
          <w:delText>New Construction (Continued)</w:delText>
        </w:r>
      </w:del>
    </w:p>
    <w:p w:rsidR="00630224" w:rsidRPr="009E3C39" w:rsidDel="00626CCA" w:rsidRDefault="00630224" w:rsidP="00630224">
      <w:pPr>
        <w:jc w:val="both"/>
        <w:rPr>
          <w:del w:id="11112" w:author="dxb5601" w:date="2011-11-22T13:01:00Z"/>
          <w:rFonts w:cs="Arial"/>
          <w:rPrChange w:id="11113" w:author="dxb5601" w:date="2011-11-22T13:10:00Z">
            <w:rPr>
              <w:del w:id="11114" w:author="dxb5601" w:date="2011-11-22T13:01:00Z"/>
              <w:rFonts w:cs="Arial"/>
            </w:rPr>
          </w:rPrChange>
        </w:rPr>
      </w:pPr>
    </w:p>
    <w:p w:rsidR="00630224" w:rsidRPr="009E3C39" w:rsidDel="00626CCA" w:rsidRDefault="00630224" w:rsidP="00630224">
      <w:pPr>
        <w:jc w:val="both"/>
        <w:rPr>
          <w:del w:id="11115" w:author="dxb5601" w:date="2011-11-22T13:01:00Z"/>
          <w:rFonts w:cs="Arial"/>
          <w:rPrChange w:id="11116" w:author="dxb5601" w:date="2011-11-22T13:10:00Z">
            <w:rPr>
              <w:del w:id="11117" w:author="dxb5601" w:date="2011-11-22T13:01:00Z"/>
              <w:rFonts w:cs="Arial"/>
            </w:rPr>
          </w:rPrChange>
        </w:rPr>
      </w:pPr>
      <w:del w:id="11118" w:author="dxb5601" w:date="2011-11-22T13:01:00Z">
        <w:r w:rsidRPr="009E3C39" w:rsidDel="00626CCA">
          <w:rPr>
            <w:rFonts w:cs="Arial"/>
            <w:rPrChange w:id="11119" w:author="dxb5601" w:date="2011-11-22T13:10:00Z">
              <w:rPr>
                <w:rFonts w:cs="Arial"/>
              </w:rPr>
            </w:rPrChange>
          </w:rPr>
          <w:tab/>
        </w:r>
        <w:r w:rsidRPr="009E3C39" w:rsidDel="00626CCA">
          <w:rPr>
            <w:rFonts w:cs="Arial"/>
            <w:rPrChange w:id="11120" w:author="dxb5601" w:date="2011-11-22T13:10:00Z">
              <w:rPr>
                <w:rFonts w:cs="Arial"/>
              </w:rPr>
            </w:rPrChange>
          </w:rPr>
          <w:tab/>
          <w:delText>a.</w:delText>
        </w:r>
        <w:r w:rsidRPr="009E3C39" w:rsidDel="00626CCA">
          <w:rPr>
            <w:rFonts w:cs="Arial"/>
            <w:rPrChange w:id="11121" w:author="dxb5601" w:date="2011-11-22T13:10:00Z">
              <w:rPr>
                <w:rFonts w:cs="Arial"/>
              </w:rPr>
            </w:rPrChange>
          </w:rPr>
          <w:tab/>
          <w:delText>Residential (Continued)</w:delText>
        </w:r>
      </w:del>
    </w:p>
    <w:p w:rsidR="00630224" w:rsidRPr="009E3C39" w:rsidDel="00626CCA" w:rsidRDefault="00630224" w:rsidP="00630224">
      <w:pPr>
        <w:jc w:val="both"/>
        <w:rPr>
          <w:del w:id="11122" w:author="dxb5601" w:date="2011-11-22T13:01:00Z"/>
          <w:rFonts w:cs="Arial"/>
          <w:rPrChange w:id="11123" w:author="dxb5601" w:date="2011-11-22T13:10:00Z">
            <w:rPr>
              <w:del w:id="11124" w:author="dxb5601" w:date="2011-11-22T13:01:00Z"/>
              <w:rFonts w:cs="Arial"/>
            </w:rPr>
          </w:rPrChange>
        </w:rPr>
      </w:pPr>
    </w:p>
    <w:p w:rsidR="00630224" w:rsidRPr="009E3C39" w:rsidDel="00626CCA" w:rsidRDefault="00630224" w:rsidP="00630224">
      <w:pPr>
        <w:jc w:val="both"/>
        <w:rPr>
          <w:del w:id="11125" w:author="dxb5601" w:date="2011-11-22T13:01:00Z"/>
          <w:rFonts w:cs="Arial"/>
          <w:rPrChange w:id="11126" w:author="dxb5601" w:date="2011-11-22T13:10:00Z">
            <w:rPr>
              <w:del w:id="11127" w:author="dxb5601" w:date="2011-11-22T13:01:00Z"/>
              <w:rFonts w:cs="Arial"/>
            </w:rPr>
          </w:rPrChange>
        </w:rPr>
      </w:pPr>
      <w:del w:id="11128" w:author="dxb5601" w:date="2011-11-22T13:01:00Z">
        <w:r w:rsidRPr="009E3C39" w:rsidDel="00626CCA">
          <w:rPr>
            <w:rFonts w:cs="Arial"/>
            <w:rPrChange w:id="11129" w:author="dxb5601" w:date="2011-11-22T13:10:00Z">
              <w:rPr>
                <w:rFonts w:cs="Arial"/>
              </w:rPr>
            </w:rPrChange>
          </w:rPr>
          <w:tab/>
        </w:r>
        <w:r w:rsidRPr="009E3C39" w:rsidDel="00626CCA">
          <w:rPr>
            <w:rFonts w:cs="Arial"/>
            <w:rPrChange w:id="11130" w:author="dxb5601" w:date="2011-11-22T13:10:00Z">
              <w:rPr>
                <w:rFonts w:cs="Arial"/>
              </w:rPr>
            </w:rPrChange>
          </w:rPr>
          <w:tab/>
        </w:r>
        <w:r w:rsidRPr="009E3C39" w:rsidDel="00626CCA">
          <w:rPr>
            <w:rFonts w:cs="Arial"/>
            <w:rPrChange w:id="11131" w:author="dxb5601" w:date="2011-11-22T13:10:00Z">
              <w:rPr>
                <w:rFonts w:cs="Arial"/>
              </w:rPr>
            </w:rPrChange>
          </w:rPr>
          <w:tab/>
          <w:delText>(3)</w:delText>
        </w:r>
        <w:r w:rsidRPr="009E3C39" w:rsidDel="00626CCA">
          <w:rPr>
            <w:rFonts w:cs="Arial"/>
            <w:rPrChange w:id="11132" w:author="dxb5601" w:date="2011-11-22T13:10:00Z">
              <w:rPr>
                <w:rFonts w:cs="Arial"/>
              </w:rPr>
            </w:rPrChange>
          </w:rPr>
          <w:tab/>
          <w:delText>Buried Distribution Plant</w:delText>
        </w:r>
      </w:del>
    </w:p>
    <w:p w:rsidR="00630224" w:rsidRPr="009E3C39" w:rsidDel="00626CCA" w:rsidRDefault="00630224" w:rsidP="00630224">
      <w:pPr>
        <w:jc w:val="both"/>
        <w:rPr>
          <w:del w:id="11133" w:author="dxb5601" w:date="2011-11-22T13:01:00Z"/>
          <w:rFonts w:cs="Arial"/>
          <w:rPrChange w:id="11134" w:author="dxb5601" w:date="2011-11-22T13:10:00Z">
            <w:rPr>
              <w:del w:id="11135" w:author="dxb5601" w:date="2011-11-22T13:01:00Z"/>
              <w:rFonts w:cs="Arial"/>
            </w:rPr>
          </w:rPrChange>
        </w:rPr>
      </w:pPr>
    </w:p>
    <w:p w:rsidR="00630224" w:rsidRPr="009E3C39" w:rsidDel="00626CCA" w:rsidRDefault="00630224" w:rsidP="00630224">
      <w:pPr>
        <w:ind w:left="3600" w:hanging="720"/>
        <w:jc w:val="both"/>
        <w:rPr>
          <w:del w:id="11136" w:author="dxb5601" w:date="2011-11-22T13:01:00Z"/>
          <w:rFonts w:cs="Arial"/>
          <w:rPrChange w:id="11137" w:author="dxb5601" w:date="2011-11-22T13:10:00Z">
            <w:rPr>
              <w:del w:id="11138" w:author="dxb5601" w:date="2011-11-22T13:01:00Z"/>
              <w:rFonts w:cs="Arial"/>
            </w:rPr>
          </w:rPrChange>
        </w:rPr>
      </w:pPr>
      <w:del w:id="11139" w:author="dxb5601" w:date="2011-11-22T13:01:00Z">
        <w:r w:rsidRPr="009E3C39" w:rsidDel="00626CCA">
          <w:rPr>
            <w:rFonts w:cs="Arial"/>
            <w:rPrChange w:id="11140" w:author="dxb5601" w:date="2011-11-22T13:10:00Z">
              <w:rPr>
                <w:rFonts w:cs="Arial"/>
              </w:rPr>
            </w:rPrChange>
          </w:rPr>
          <w:delText>(a)</w:delText>
        </w:r>
        <w:r w:rsidRPr="009E3C39" w:rsidDel="00626CCA">
          <w:rPr>
            <w:rFonts w:cs="Arial"/>
            <w:rPrChange w:id="11141" w:author="dxb5601" w:date="2011-11-22T13:10:00Z">
              <w:rPr>
                <w:rFonts w:cs="Arial"/>
              </w:rPr>
            </w:rPrChange>
          </w:rPr>
          <w:tab/>
          <w:delText xml:space="preserve">In areas where </w:delText>
        </w:r>
      </w:del>
      <w:del w:id="11142" w:author="dxb5601" w:date="2011-04-14T13:45:00Z">
        <w:r w:rsidRPr="009E3C39" w:rsidDel="00F7777C">
          <w:rPr>
            <w:rFonts w:cs="Arial"/>
            <w:rPrChange w:id="11143" w:author="dxb5601" w:date="2011-11-22T13:10:00Z">
              <w:rPr>
                <w:rFonts w:cs="Arial"/>
              </w:rPr>
            </w:rPrChange>
          </w:rPr>
          <w:delText>the Telephone Company</w:delText>
        </w:r>
      </w:del>
      <w:del w:id="11144" w:author="dxb5601" w:date="2011-11-22T13:01:00Z">
        <w:r w:rsidRPr="009E3C39" w:rsidDel="00626CCA">
          <w:rPr>
            <w:rFonts w:cs="Arial"/>
            <w:rPrChange w:id="11145" w:author="dxb5601" w:date="2011-11-22T13:10:00Z">
              <w:rPr>
                <w:rFonts w:cs="Arial"/>
              </w:rPr>
            </w:rPrChange>
          </w:rPr>
          <w:delText>’s distribution plant is generally of a buried nature and where it is not precluded by city ordinance or other statute from doing so, entrance facilities to a customer’s newly constructed premises will be provided via buried facilities.</w:delText>
        </w:r>
      </w:del>
    </w:p>
    <w:p w:rsidR="00630224" w:rsidRPr="009E3C39" w:rsidDel="00626CCA" w:rsidRDefault="00630224" w:rsidP="00630224">
      <w:pPr>
        <w:jc w:val="both"/>
        <w:rPr>
          <w:del w:id="11146" w:author="dxb5601" w:date="2011-11-22T13:01:00Z"/>
          <w:rFonts w:cs="Arial"/>
          <w:rPrChange w:id="11147" w:author="dxb5601" w:date="2011-11-22T13:10:00Z">
            <w:rPr>
              <w:del w:id="11148" w:author="dxb5601" w:date="2011-11-22T13:01:00Z"/>
              <w:rFonts w:cs="Arial"/>
            </w:rPr>
          </w:rPrChange>
        </w:rPr>
      </w:pPr>
    </w:p>
    <w:p w:rsidR="00630224" w:rsidRPr="009E3C39" w:rsidDel="00626CCA" w:rsidRDefault="00630224" w:rsidP="00630224">
      <w:pPr>
        <w:ind w:left="3600" w:hanging="720"/>
        <w:jc w:val="both"/>
        <w:rPr>
          <w:del w:id="11149" w:author="dxb5601" w:date="2011-11-22T13:01:00Z"/>
          <w:rFonts w:cs="Arial"/>
          <w:rPrChange w:id="11150" w:author="dxb5601" w:date="2011-11-22T13:10:00Z">
            <w:rPr>
              <w:del w:id="11151" w:author="dxb5601" w:date="2011-11-22T13:01:00Z"/>
              <w:rFonts w:cs="Arial"/>
            </w:rPr>
          </w:rPrChange>
        </w:rPr>
      </w:pPr>
      <w:del w:id="11152" w:author="dxb5601" w:date="2011-11-22T13:01:00Z">
        <w:r w:rsidRPr="009E3C39" w:rsidDel="00626CCA">
          <w:rPr>
            <w:rFonts w:cs="Arial"/>
            <w:rPrChange w:id="11153" w:author="dxb5601" w:date="2011-11-22T13:10:00Z">
              <w:rPr>
                <w:rFonts w:cs="Arial"/>
              </w:rPr>
            </w:rPrChange>
          </w:rPr>
          <w:delText>(b)</w:delText>
        </w:r>
        <w:r w:rsidRPr="009E3C39" w:rsidDel="00626CCA">
          <w:rPr>
            <w:rFonts w:cs="Arial"/>
            <w:rPrChange w:id="11154" w:author="dxb5601" w:date="2011-11-22T13:10:00Z">
              <w:rPr>
                <w:rFonts w:cs="Arial"/>
              </w:rPr>
            </w:rPrChange>
          </w:rPr>
          <w:tab/>
          <w:delText xml:space="preserve">In those instances where the customers newly constructed premises is located away from </w:delText>
        </w:r>
      </w:del>
      <w:del w:id="11155" w:author="dxb5601" w:date="2011-04-14T13:45:00Z">
        <w:r w:rsidRPr="009E3C39" w:rsidDel="00F7777C">
          <w:rPr>
            <w:rFonts w:cs="Arial"/>
            <w:rPrChange w:id="11156" w:author="dxb5601" w:date="2011-11-22T13:10:00Z">
              <w:rPr>
                <w:rFonts w:cs="Arial"/>
              </w:rPr>
            </w:rPrChange>
          </w:rPr>
          <w:delText>the Telephone Company</w:delText>
        </w:r>
      </w:del>
      <w:del w:id="11157" w:author="dxb5601" w:date="2011-11-22T13:01:00Z">
        <w:r w:rsidRPr="009E3C39" w:rsidDel="00626CCA">
          <w:rPr>
            <w:rFonts w:cs="Arial"/>
            <w:rPrChange w:id="11158" w:author="dxb5601" w:date="2011-11-22T13:10:00Z">
              <w:rPr>
                <w:rFonts w:cs="Arial"/>
              </w:rPr>
            </w:rPrChange>
          </w:rPr>
          <w:delText xml:space="preserve">’s main distribution facilities, </w:delText>
        </w:r>
      </w:del>
      <w:del w:id="11159" w:author="dxb5601" w:date="2011-04-14T13:45:00Z">
        <w:r w:rsidRPr="009E3C39" w:rsidDel="00F7777C">
          <w:rPr>
            <w:rFonts w:cs="Arial"/>
            <w:rPrChange w:id="11160" w:author="dxb5601" w:date="2011-11-22T13:10:00Z">
              <w:rPr>
                <w:rFonts w:cs="Arial"/>
              </w:rPr>
            </w:rPrChange>
          </w:rPr>
          <w:delText>the Telephone Company</w:delText>
        </w:r>
      </w:del>
      <w:del w:id="11161" w:author="dxb5601" w:date="2011-11-22T13:01:00Z">
        <w:r w:rsidRPr="009E3C39" w:rsidDel="00626CCA">
          <w:rPr>
            <w:rFonts w:cs="Arial"/>
            <w:rPrChange w:id="11162" w:author="dxb5601" w:date="2011-11-22T13:10:00Z">
              <w:rPr>
                <w:rFonts w:cs="Arial"/>
              </w:rPr>
            </w:rPrChange>
          </w:rPr>
          <w:delText xml:space="preserve"> will provide, free of charge, the first 250 feet of buried entrance facilities. Additional facilities will be provided at a rate of $.45 per foot.</w:delText>
        </w:r>
      </w:del>
    </w:p>
    <w:p w:rsidR="00630224" w:rsidRPr="009E3C39" w:rsidDel="00626CCA" w:rsidRDefault="00630224" w:rsidP="00630224">
      <w:pPr>
        <w:jc w:val="both"/>
        <w:rPr>
          <w:del w:id="11163" w:author="dxb5601" w:date="2011-11-22T13:01:00Z"/>
          <w:rFonts w:cs="Arial"/>
          <w:rPrChange w:id="11164" w:author="dxb5601" w:date="2011-11-22T13:10:00Z">
            <w:rPr>
              <w:del w:id="11165" w:author="dxb5601" w:date="2011-11-22T13:01:00Z"/>
              <w:rFonts w:cs="Arial"/>
            </w:rPr>
          </w:rPrChange>
        </w:rPr>
      </w:pPr>
    </w:p>
    <w:p w:rsidR="00630224" w:rsidRPr="009E3C39" w:rsidDel="00626CCA" w:rsidRDefault="00630224" w:rsidP="00630224">
      <w:pPr>
        <w:ind w:left="3600" w:hanging="720"/>
        <w:jc w:val="both"/>
        <w:rPr>
          <w:del w:id="11166" w:author="dxb5601" w:date="2011-11-22T13:01:00Z"/>
          <w:rFonts w:cs="Arial"/>
          <w:rPrChange w:id="11167" w:author="dxb5601" w:date="2011-11-22T13:10:00Z">
            <w:rPr>
              <w:del w:id="11168" w:author="dxb5601" w:date="2011-11-22T13:01:00Z"/>
              <w:rFonts w:cs="Arial"/>
            </w:rPr>
          </w:rPrChange>
        </w:rPr>
      </w:pPr>
      <w:del w:id="11169" w:author="dxb5601" w:date="2011-11-22T13:01:00Z">
        <w:r w:rsidRPr="009E3C39" w:rsidDel="00626CCA">
          <w:rPr>
            <w:rFonts w:cs="Arial"/>
            <w:rPrChange w:id="11170" w:author="dxb5601" w:date="2011-11-22T13:10:00Z">
              <w:rPr>
                <w:rFonts w:cs="Arial"/>
              </w:rPr>
            </w:rPrChange>
          </w:rPr>
          <w:delText>(c)</w:delText>
        </w:r>
        <w:r w:rsidRPr="009E3C39" w:rsidDel="00626CCA">
          <w:rPr>
            <w:rFonts w:cs="Arial"/>
            <w:rPrChange w:id="11171" w:author="dxb5601" w:date="2011-11-22T13:10:00Z">
              <w:rPr>
                <w:rFonts w:cs="Arial"/>
              </w:rPr>
            </w:rPrChange>
          </w:rPr>
          <w:tab/>
          <w:delText xml:space="preserve">In other facilities (i.e. natural gas, electricity, sprinkling system, CATV, etc.) have already been installed and concealed at the time of installation of telephone facilities, location and marking of all other facilities shall be accomplished prior to the installation of buried telephone facilities.  Locations and marking shall be the customer’s or the customer’s agent’s responsibility, except that </w:delText>
        </w:r>
      </w:del>
      <w:del w:id="11172" w:author="dxb5601" w:date="2011-04-14T13:45:00Z">
        <w:r w:rsidRPr="009E3C39" w:rsidDel="00F7777C">
          <w:rPr>
            <w:rFonts w:cs="Arial"/>
            <w:rPrChange w:id="11173" w:author="dxb5601" w:date="2011-11-22T13:10:00Z">
              <w:rPr>
                <w:rFonts w:cs="Arial"/>
              </w:rPr>
            </w:rPrChange>
          </w:rPr>
          <w:delText>the Telephone Company</w:delText>
        </w:r>
      </w:del>
      <w:del w:id="11174" w:author="dxb5601" w:date="2011-11-22T13:01:00Z">
        <w:r w:rsidRPr="009E3C39" w:rsidDel="00626CCA">
          <w:rPr>
            <w:rFonts w:cs="Arial"/>
            <w:rPrChange w:id="11175" w:author="dxb5601" w:date="2011-11-22T13:10:00Z">
              <w:rPr>
                <w:rFonts w:cs="Arial"/>
              </w:rPr>
            </w:rPrChange>
          </w:rPr>
          <w:delText xml:space="preserve"> shall cooperate with the customer to obtain any marking, if desired.</w:delText>
        </w:r>
      </w:del>
    </w:p>
    <w:p w:rsidR="00630224" w:rsidRPr="009E3C39" w:rsidDel="00626CCA" w:rsidRDefault="00630224" w:rsidP="00630224">
      <w:pPr>
        <w:tabs>
          <w:tab w:val="right" w:pos="10080"/>
        </w:tabs>
        <w:jc w:val="both"/>
        <w:rPr>
          <w:del w:id="11176" w:author="dxb5601" w:date="2011-11-22T13:01:00Z"/>
          <w:rFonts w:cs="Arial"/>
          <w:rPrChange w:id="11177" w:author="dxb5601" w:date="2011-11-22T13:10:00Z">
            <w:rPr>
              <w:del w:id="11178" w:author="dxb5601" w:date="2011-11-22T13:01:00Z"/>
              <w:rFonts w:cs="Arial"/>
            </w:rPr>
          </w:rPrChange>
        </w:rPr>
      </w:pPr>
    </w:p>
    <w:p w:rsidR="00630224" w:rsidRPr="009E3C39" w:rsidDel="00626CCA" w:rsidRDefault="00630224" w:rsidP="00630224">
      <w:pPr>
        <w:jc w:val="both"/>
        <w:rPr>
          <w:del w:id="11179" w:author="dxb5601" w:date="2011-11-22T13:01:00Z"/>
          <w:rFonts w:cs="Arial"/>
          <w:rPrChange w:id="11180" w:author="dxb5601" w:date="2011-11-22T13:10:00Z">
            <w:rPr>
              <w:del w:id="11181" w:author="dxb5601" w:date="2011-11-22T13:01:00Z"/>
              <w:rFonts w:cs="Arial"/>
            </w:rPr>
          </w:rPrChange>
        </w:rPr>
      </w:pPr>
    </w:p>
    <w:p w:rsidR="00BB7E18" w:rsidRPr="009E3C39" w:rsidDel="00626CCA" w:rsidRDefault="00BB7E18" w:rsidP="00630224">
      <w:pPr>
        <w:jc w:val="both"/>
        <w:rPr>
          <w:del w:id="11182" w:author="dxb5601" w:date="2011-11-22T13:01:00Z"/>
          <w:rFonts w:cs="Arial"/>
          <w:rPrChange w:id="11183" w:author="dxb5601" w:date="2011-11-22T13:10:00Z">
            <w:rPr>
              <w:del w:id="11184" w:author="dxb5601" w:date="2011-11-22T13:01:00Z"/>
              <w:rFonts w:cs="Arial"/>
            </w:rPr>
          </w:rPrChange>
        </w:rPr>
      </w:pPr>
    </w:p>
    <w:p w:rsidR="00BB7E18" w:rsidRPr="009E3C39" w:rsidDel="00626CCA" w:rsidRDefault="00BB7E18" w:rsidP="00630224">
      <w:pPr>
        <w:jc w:val="both"/>
        <w:rPr>
          <w:del w:id="11185" w:author="dxb5601" w:date="2011-11-22T13:01:00Z"/>
          <w:rFonts w:cs="Arial"/>
          <w:rPrChange w:id="11186" w:author="dxb5601" w:date="2011-11-22T13:10:00Z">
            <w:rPr>
              <w:del w:id="11187" w:author="dxb5601" w:date="2011-11-22T13:01:00Z"/>
              <w:rFonts w:cs="Arial"/>
            </w:rPr>
          </w:rPrChange>
        </w:rPr>
      </w:pPr>
    </w:p>
    <w:p w:rsidR="00BB7E18" w:rsidRPr="009E3C39" w:rsidDel="00626CCA" w:rsidRDefault="00BB7E18" w:rsidP="00630224">
      <w:pPr>
        <w:jc w:val="both"/>
        <w:rPr>
          <w:del w:id="11188" w:author="dxb5601" w:date="2011-11-22T13:01:00Z"/>
          <w:rFonts w:cs="Arial"/>
          <w:rPrChange w:id="11189" w:author="dxb5601" w:date="2011-11-22T13:10:00Z">
            <w:rPr>
              <w:del w:id="11190" w:author="dxb5601" w:date="2011-11-22T13:01:00Z"/>
              <w:rFonts w:cs="Arial"/>
            </w:rPr>
          </w:rPrChange>
        </w:rPr>
      </w:pPr>
    </w:p>
    <w:p w:rsidR="00BB7E18" w:rsidRPr="009E3C39" w:rsidDel="00626CCA" w:rsidRDefault="00BB7E18" w:rsidP="00630224">
      <w:pPr>
        <w:jc w:val="both"/>
        <w:rPr>
          <w:del w:id="11191" w:author="dxb5601" w:date="2011-11-22T13:01:00Z"/>
          <w:rFonts w:cs="Arial"/>
          <w:rPrChange w:id="11192" w:author="dxb5601" w:date="2011-11-22T13:10:00Z">
            <w:rPr>
              <w:del w:id="11193" w:author="dxb5601" w:date="2011-11-22T13:01:00Z"/>
              <w:rFonts w:cs="Arial"/>
            </w:rPr>
          </w:rPrChange>
        </w:rPr>
      </w:pPr>
    </w:p>
    <w:p w:rsidR="00BB7E18" w:rsidRPr="009E3C39" w:rsidDel="00626CCA" w:rsidRDefault="00BB7E18" w:rsidP="00630224">
      <w:pPr>
        <w:jc w:val="both"/>
        <w:rPr>
          <w:del w:id="11194" w:author="dxb5601" w:date="2011-11-22T13:01:00Z"/>
          <w:rFonts w:cs="Arial"/>
          <w:rPrChange w:id="11195" w:author="dxb5601" w:date="2011-11-22T13:10:00Z">
            <w:rPr>
              <w:del w:id="11196" w:author="dxb5601" w:date="2011-11-22T13:01:00Z"/>
              <w:rFonts w:cs="Arial"/>
            </w:rPr>
          </w:rPrChange>
        </w:rPr>
      </w:pPr>
    </w:p>
    <w:p w:rsidR="00630224" w:rsidRPr="009E3C39" w:rsidDel="00626CCA" w:rsidRDefault="00630224" w:rsidP="00630224">
      <w:pPr>
        <w:jc w:val="both"/>
        <w:rPr>
          <w:del w:id="11197" w:author="dxb5601" w:date="2011-11-22T13:01:00Z"/>
          <w:rFonts w:cs="Arial"/>
          <w:rPrChange w:id="11198" w:author="dxb5601" w:date="2011-11-22T13:10:00Z">
            <w:rPr>
              <w:del w:id="11199" w:author="dxb5601" w:date="2011-11-22T13:01:00Z"/>
              <w:rFonts w:cs="Arial"/>
            </w:rPr>
          </w:rPrChange>
        </w:rPr>
      </w:pPr>
    </w:p>
    <w:p w:rsidR="00630224" w:rsidRPr="009E3C39" w:rsidDel="00626CCA" w:rsidRDefault="00630224" w:rsidP="00630224">
      <w:pPr>
        <w:jc w:val="both"/>
        <w:rPr>
          <w:del w:id="11200" w:author="dxb5601" w:date="2011-11-22T13:01:00Z"/>
          <w:rFonts w:cs="Arial"/>
          <w:rPrChange w:id="11201" w:author="dxb5601" w:date="2011-11-22T13:10:00Z">
            <w:rPr>
              <w:del w:id="11202" w:author="dxb5601" w:date="2011-11-22T13:01:00Z"/>
              <w:rFonts w:cs="Arial"/>
            </w:rPr>
          </w:rPrChange>
        </w:rPr>
      </w:pPr>
    </w:p>
    <w:p w:rsidR="00630224" w:rsidRPr="009E3C39" w:rsidDel="00626CCA" w:rsidRDefault="00630224" w:rsidP="00630224">
      <w:pPr>
        <w:jc w:val="both"/>
        <w:rPr>
          <w:del w:id="11203" w:author="dxb5601" w:date="2011-11-22T13:01:00Z"/>
          <w:rFonts w:cs="Arial"/>
          <w:rPrChange w:id="11204" w:author="dxb5601" w:date="2011-11-22T13:10:00Z">
            <w:rPr>
              <w:del w:id="11205" w:author="dxb5601" w:date="2011-11-22T13:01:00Z"/>
              <w:rFonts w:cs="Arial"/>
            </w:rPr>
          </w:rPrChange>
        </w:rPr>
      </w:pPr>
    </w:p>
    <w:p w:rsidR="00630224" w:rsidRPr="009E3C39" w:rsidDel="00626CCA" w:rsidRDefault="00630224" w:rsidP="00630224">
      <w:pPr>
        <w:jc w:val="both"/>
        <w:rPr>
          <w:del w:id="11206" w:author="dxb5601" w:date="2011-11-22T13:01:00Z"/>
          <w:rFonts w:cs="Arial"/>
          <w:rPrChange w:id="11207" w:author="dxb5601" w:date="2011-11-22T13:10:00Z">
            <w:rPr>
              <w:del w:id="11208" w:author="dxb5601" w:date="2011-11-22T13:01:00Z"/>
              <w:rFonts w:cs="Arial"/>
            </w:rPr>
          </w:rPrChange>
        </w:rPr>
      </w:pPr>
    </w:p>
    <w:p w:rsidR="00630224" w:rsidRPr="009E3C39" w:rsidDel="00626CCA" w:rsidRDefault="00630224" w:rsidP="00630224">
      <w:pPr>
        <w:jc w:val="both"/>
        <w:rPr>
          <w:del w:id="11209" w:author="dxb5601" w:date="2011-11-22T13:01:00Z"/>
          <w:rFonts w:cs="Arial"/>
          <w:rPrChange w:id="11210" w:author="dxb5601" w:date="2011-11-22T13:10:00Z">
            <w:rPr>
              <w:del w:id="11211" w:author="dxb5601" w:date="2011-11-22T13:01:00Z"/>
              <w:rFonts w:cs="Arial"/>
            </w:rPr>
          </w:rPrChange>
        </w:rPr>
      </w:pPr>
    </w:p>
    <w:p w:rsidR="00630224" w:rsidRPr="009E3C39" w:rsidDel="00626CCA" w:rsidRDefault="00630224" w:rsidP="00630224">
      <w:pPr>
        <w:jc w:val="both"/>
        <w:rPr>
          <w:del w:id="11212" w:author="dxb5601" w:date="2011-11-22T13:01:00Z"/>
          <w:rFonts w:cs="Arial"/>
          <w:rPrChange w:id="11213" w:author="dxb5601" w:date="2011-11-22T13:10:00Z">
            <w:rPr>
              <w:del w:id="11214" w:author="dxb5601" w:date="2011-11-22T13:01:00Z"/>
              <w:rFonts w:cs="Arial"/>
            </w:rPr>
          </w:rPrChange>
        </w:rPr>
      </w:pPr>
    </w:p>
    <w:p w:rsidR="00630224" w:rsidRPr="009E3C39" w:rsidDel="00626CCA" w:rsidRDefault="00630224" w:rsidP="00630224">
      <w:pPr>
        <w:jc w:val="both"/>
        <w:rPr>
          <w:del w:id="11215" w:author="dxb5601" w:date="2011-11-22T13:01:00Z"/>
          <w:rFonts w:cs="Arial"/>
          <w:rPrChange w:id="11216" w:author="dxb5601" w:date="2011-11-22T13:10:00Z">
            <w:rPr>
              <w:del w:id="11217" w:author="dxb5601" w:date="2011-11-22T13:01:00Z"/>
              <w:rFonts w:cs="Arial"/>
            </w:rPr>
          </w:rPrChange>
        </w:rPr>
      </w:pPr>
    </w:p>
    <w:p w:rsidR="00630224" w:rsidRPr="009E3C39" w:rsidDel="00626CCA" w:rsidRDefault="00630224" w:rsidP="00630224">
      <w:pPr>
        <w:jc w:val="both"/>
        <w:rPr>
          <w:del w:id="11218" w:author="dxb5601" w:date="2011-11-22T13:01:00Z"/>
          <w:rFonts w:cs="Arial"/>
          <w:rPrChange w:id="11219" w:author="dxb5601" w:date="2011-11-22T13:10:00Z">
            <w:rPr>
              <w:del w:id="11220" w:author="dxb5601" w:date="2011-11-22T13:01:00Z"/>
              <w:rFonts w:cs="Arial"/>
            </w:rPr>
          </w:rPrChange>
        </w:rPr>
      </w:pPr>
    </w:p>
    <w:p w:rsidR="00630224" w:rsidRPr="009E3C39" w:rsidDel="00626CCA" w:rsidRDefault="00630224" w:rsidP="00630224">
      <w:pPr>
        <w:tabs>
          <w:tab w:val="right" w:pos="10080"/>
        </w:tabs>
        <w:jc w:val="both"/>
        <w:rPr>
          <w:del w:id="11221" w:author="dxb5601" w:date="2011-11-22T13:01:00Z"/>
          <w:rFonts w:cs="Arial"/>
          <w:rPrChange w:id="11222" w:author="dxb5601" w:date="2011-11-22T13:10:00Z">
            <w:rPr>
              <w:del w:id="11223" w:author="dxb5601" w:date="2011-11-22T13:01:00Z"/>
              <w:rFonts w:cs="Arial"/>
            </w:rPr>
          </w:rPrChange>
        </w:rPr>
      </w:pPr>
    </w:p>
    <w:p w:rsidR="00630224" w:rsidRPr="009E3C39" w:rsidDel="00626CCA" w:rsidRDefault="00630224" w:rsidP="00630224">
      <w:pPr>
        <w:jc w:val="both"/>
        <w:rPr>
          <w:del w:id="11224" w:author="dxb5601" w:date="2011-11-22T13:01:00Z"/>
          <w:rFonts w:cs="Arial"/>
          <w:rPrChange w:id="11225" w:author="dxb5601" w:date="2011-11-22T13:10:00Z">
            <w:rPr>
              <w:del w:id="11226" w:author="dxb5601" w:date="2011-11-22T13:01:00Z"/>
              <w:rFonts w:cs="Arial"/>
            </w:rPr>
          </w:rPrChange>
        </w:rPr>
      </w:pPr>
    </w:p>
    <w:p w:rsidR="006F2BF1" w:rsidRPr="009E3C39" w:rsidDel="00626CCA" w:rsidRDefault="006F2BF1" w:rsidP="00630224">
      <w:pPr>
        <w:jc w:val="both"/>
        <w:rPr>
          <w:del w:id="11227" w:author="dxb5601" w:date="2011-11-22T13:01:00Z"/>
          <w:rFonts w:cs="Arial"/>
          <w:rPrChange w:id="11228" w:author="dxb5601" w:date="2011-11-22T13:10:00Z">
            <w:rPr>
              <w:del w:id="11229" w:author="dxb5601" w:date="2011-11-22T13:01:00Z"/>
              <w:rFonts w:cs="Arial"/>
            </w:rPr>
          </w:rPrChange>
        </w:rPr>
      </w:pPr>
    </w:p>
    <w:p w:rsidR="00201F32" w:rsidRPr="009E3C39" w:rsidDel="00626CCA" w:rsidRDefault="00201F32" w:rsidP="00630224">
      <w:pPr>
        <w:jc w:val="both"/>
        <w:rPr>
          <w:del w:id="11230" w:author="dxb5601" w:date="2011-11-22T13:01:00Z"/>
          <w:rFonts w:cs="Arial"/>
          <w:rPrChange w:id="11231" w:author="dxb5601" w:date="2011-11-22T13:10:00Z">
            <w:rPr>
              <w:del w:id="11232" w:author="dxb5601" w:date="2011-11-22T13:01:00Z"/>
              <w:rFonts w:cs="Arial"/>
            </w:rPr>
          </w:rPrChange>
        </w:rPr>
      </w:pPr>
    </w:p>
    <w:p w:rsidR="00630224" w:rsidRPr="009E3C39" w:rsidDel="00626CCA" w:rsidRDefault="00630224" w:rsidP="00630224">
      <w:pPr>
        <w:ind w:left="3600" w:hanging="3600"/>
        <w:jc w:val="both"/>
        <w:rPr>
          <w:del w:id="11233" w:author="dxb5601" w:date="2011-11-22T13:01:00Z"/>
          <w:rFonts w:cs="Arial"/>
          <w:rPrChange w:id="11234" w:author="dxb5601" w:date="2011-11-22T13:10:00Z">
            <w:rPr>
              <w:del w:id="11235" w:author="dxb5601" w:date="2011-11-22T13:01:00Z"/>
              <w:rFonts w:cs="Arial"/>
            </w:rPr>
          </w:rPrChange>
        </w:rPr>
      </w:pPr>
      <w:del w:id="11236" w:author="dxb5601" w:date="2011-11-22T13:01:00Z">
        <w:r w:rsidRPr="009E3C39" w:rsidDel="00626CCA">
          <w:rPr>
            <w:rFonts w:cs="Arial"/>
            <w:rPrChange w:id="11237" w:author="dxb5601" w:date="2011-11-22T13:10:00Z">
              <w:rPr>
                <w:rFonts w:cs="Arial"/>
              </w:rPr>
            </w:rPrChange>
          </w:rPr>
          <w:tab/>
        </w:r>
        <w:r w:rsidRPr="009E3C39" w:rsidDel="00626CCA">
          <w:rPr>
            <w:rFonts w:cs="Arial"/>
            <w:rPrChange w:id="11238" w:author="dxb5601" w:date="2011-11-22T13:10:00Z">
              <w:rPr>
                <w:rFonts w:cs="Arial"/>
              </w:rPr>
            </w:rPrChange>
          </w:rPr>
          <w:tab/>
        </w:r>
      </w:del>
    </w:p>
    <w:p w:rsidR="00630224" w:rsidRPr="009E3C39" w:rsidDel="00626CCA" w:rsidRDefault="00630224" w:rsidP="00630224">
      <w:pPr>
        <w:tabs>
          <w:tab w:val="right" w:pos="9360"/>
        </w:tabs>
        <w:ind w:right="-270"/>
        <w:rPr>
          <w:del w:id="11239" w:author="dxb5601" w:date="2011-11-22T13:01:00Z"/>
          <w:rFonts w:cs="Arial"/>
          <w:rPrChange w:id="11240" w:author="dxb5601" w:date="2011-11-22T13:10:00Z">
            <w:rPr>
              <w:del w:id="11241" w:author="dxb5601" w:date="2011-11-22T13:01:00Z"/>
              <w:rFonts w:cs="Arial"/>
            </w:rPr>
          </w:rPrChange>
        </w:rPr>
      </w:pPr>
      <w:del w:id="11242" w:author="dxb5601" w:date="2011-04-28T15:44:00Z">
        <w:r w:rsidRPr="009E3C39" w:rsidDel="002D1AEB">
          <w:rPr>
            <w:rFonts w:cs="Arial"/>
            <w:rPrChange w:id="11243" w:author="dxb5601" w:date="2011-11-22T13:10:00Z">
              <w:rPr>
                <w:rFonts w:cs="Arial"/>
              </w:rPr>
            </w:rPrChange>
          </w:rPr>
          <w:delText>Issued:  May 1, 2011</w:delText>
        </w:r>
      </w:del>
      <w:del w:id="11244" w:author="dxb5601" w:date="2011-11-22T13:01:00Z">
        <w:r w:rsidRPr="009E3C39" w:rsidDel="00626CCA">
          <w:rPr>
            <w:rFonts w:cs="Arial"/>
            <w:rPrChange w:id="11245" w:author="dxb5601" w:date="2011-11-22T13:10:00Z">
              <w:rPr>
                <w:rFonts w:cs="Arial"/>
              </w:rPr>
            </w:rPrChange>
          </w:rPr>
          <w:tab/>
          <w:delText>Effective:  May 1, 2011</w:delText>
        </w:r>
      </w:del>
    </w:p>
    <w:p w:rsidR="00630224" w:rsidRPr="009E3C39" w:rsidDel="00626CCA" w:rsidRDefault="00630224" w:rsidP="00630224">
      <w:pPr>
        <w:tabs>
          <w:tab w:val="right" w:pos="9360"/>
        </w:tabs>
        <w:ind w:right="-270"/>
        <w:rPr>
          <w:del w:id="11246" w:author="dxb5601" w:date="2011-11-22T13:01:00Z"/>
          <w:rFonts w:cs="Arial"/>
          <w:rPrChange w:id="11247" w:author="dxb5601" w:date="2011-11-22T13:10:00Z">
            <w:rPr>
              <w:del w:id="11248" w:author="dxb5601" w:date="2011-11-22T13:01:00Z"/>
              <w:rFonts w:cs="Arial"/>
            </w:rPr>
          </w:rPrChange>
        </w:rPr>
      </w:pPr>
    </w:p>
    <w:p w:rsidR="00630224" w:rsidRPr="009E3C39" w:rsidDel="00626CCA" w:rsidRDefault="00630224" w:rsidP="00630224">
      <w:pPr>
        <w:tabs>
          <w:tab w:val="right" w:pos="9360"/>
        </w:tabs>
        <w:ind w:right="-270"/>
        <w:rPr>
          <w:del w:id="11249" w:author="dxb5601" w:date="2011-11-22T13:01:00Z"/>
          <w:rFonts w:cs="Arial"/>
          <w:rPrChange w:id="11250" w:author="dxb5601" w:date="2011-11-22T13:10:00Z">
            <w:rPr>
              <w:del w:id="11251" w:author="dxb5601" w:date="2011-11-22T13:01:00Z"/>
              <w:rFonts w:cs="Arial"/>
            </w:rPr>
          </w:rPrChange>
        </w:rPr>
      </w:pPr>
      <w:del w:id="11252" w:author="dxb5601" w:date="2011-11-22T13:01:00Z">
        <w:r w:rsidRPr="009E3C39" w:rsidDel="00626CCA">
          <w:rPr>
            <w:rFonts w:cs="Arial"/>
            <w:rPrChange w:id="11253" w:author="dxb5601" w:date="2011-11-22T13:10:00Z">
              <w:rPr>
                <w:rFonts w:cs="Arial"/>
              </w:rPr>
            </w:rPrChange>
          </w:rPr>
          <w:delText>CenturyTel of Ohio, Inc. d/b/a CenturyLink</w:delText>
        </w:r>
        <w:r w:rsidRPr="009E3C39" w:rsidDel="00626CCA">
          <w:rPr>
            <w:rFonts w:cs="Arial"/>
            <w:rPrChange w:id="11254" w:author="dxb5601" w:date="2011-11-22T13:10:00Z">
              <w:rPr>
                <w:rFonts w:cs="Arial"/>
              </w:rPr>
            </w:rPrChange>
          </w:rPr>
          <w:tab/>
          <w:delText>In accordance with Case No.: 90-5010-TP-TRF</w:delText>
        </w:r>
      </w:del>
    </w:p>
    <w:p w:rsidR="00630224" w:rsidRPr="009E3C39" w:rsidDel="00626CCA" w:rsidRDefault="00630224" w:rsidP="00630224">
      <w:pPr>
        <w:tabs>
          <w:tab w:val="right" w:pos="9360"/>
        </w:tabs>
        <w:ind w:right="-270"/>
        <w:rPr>
          <w:del w:id="11255" w:author="dxb5601" w:date="2011-11-22T13:01:00Z"/>
          <w:rFonts w:cs="Arial"/>
          <w:rPrChange w:id="11256" w:author="dxb5601" w:date="2011-11-22T13:10:00Z">
            <w:rPr>
              <w:del w:id="11257" w:author="dxb5601" w:date="2011-11-22T13:01:00Z"/>
              <w:rFonts w:cs="Arial"/>
            </w:rPr>
          </w:rPrChange>
        </w:rPr>
      </w:pPr>
      <w:del w:id="11258" w:author="dxb5601" w:date="2011-11-22T13:01:00Z">
        <w:r w:rsidRPr="009E3C39" w:rsidDel="00626CCA">
          <w:rPr>
            <w:rFonts w:cs="Arial"/>
            <w:rPrChange w:id="11259" w:author="dxb5601" w:date="2011-11-22T13:10:00Z">
              <w:rPr>
                <w:rFonts w:cs="Arial"/>
              </w:rPr>
            </w:rPrChange>
          </w:rPr>
          <w:delText>By Duane Ring, Vice President</w:delText>
        </w:r>
        <w:r w:rsidRPr="009E3C39" w:rsidDel="00626CCA">
          <w:rPr>
            <w:rFonts w:cs="Arial"/>
            <w:rPrChange w:id="11260" w:author="dxb5601" w:date="2011-11-22T13:10:00Z">
              <w:rPr>
                <w:rFonts w:cs="Arial"/>
              </w:rPr>
            </w:rPrChange>
          </w:rPr>
          <w:tab/>
          <w:delText>Issued by the Public Utilities Commission of Ohio</w:delText>
        </w:r>
      </w:del>
    </w:p>
    <w:p w:rsidR="00630224" w:rsidRPr="009E3C39" w:rsidDel="00626CCA" w:rsidRDefault="00630224" w:rsidP="00630224">
      <w:pPr>
        <w:tabs>
          <w:tab w:val="right" w:pos="9360"/>
        </w:tabs>
        <w:ind w:right="-270"/>
        <w:rPr>
          <w:del w:id="11261" w:author="dxb5601" w:date="2011-11-22T13:01:00Z"/>
          <w:rFonts w:cs="Arial"/>
          <w:rPrChange w:id="11262" w:author="dxb5601" w:date="2011-11-22T13:10:00Z">
            <w:rPr>
              <w:del w:id="11263" w:author="dxb5601" w:date="2011-11-22T13:01:00Z"/>
              <w:rFonts w:cs="Arial"/>
            </w:rPr>
          </w:rPrChange>
        </w:rPr>
      </w:pPr>
      <w:del w:id="11264" w:author="dxb5601" w:date="2011-11-22T13:01:00Z">
        <w:r w:rsidRPr="009E3C39" w:rsidDel="00626CCA">
          <w:rPr>
            <w:rFonts w:cs="Arial"/>
            <w:rPrChange w:id="11265" w:author="dxb5601" w:date="2011-11-22T13:10:00Z">
              <w:rPr>
                <w:rFonts w:cs="Arial"/>
              </w:rPr>
            </w:rPrChange>
          </w:rPr>
          <w:delText>LaCrosse, Wisconsin</w:delText>
        </w:r>
      </w:del>
    </w:p>
    <w:p w:rsidR="00630224" w:rsidRPr="009E3C39" w:rsidDel="00626CCA" w:rsidRDefault="00630224" w:rsidP="00630224">
      <w:pPr>
        <w:tabs>
          <w:tab w:val="right" w:pos="9360"/>
        </w:tabs>
        <w:rPr>
          <w:del w:id="11266" w:author="dxb5601" w:date="2011-11-22T13:01:00Z"/>
          <w:rFonts w:cs="Arial"/>
          <w:rPrChange w:id="11267" w:author="dxb5601" w:date="2011-11-22T13:10:00Z">
            <w:rPr>
              <w:del w:id="11268" w:author="dxb5601" w:date="2011-11-22T13:01:00Z"/>
              <w:rFonts w:cs="Arial"/>
            </w:rPr>
          </w:rPrChange>
        </w:rPr>
        <w:sectPr w:rsidR="00630224" w:rsidRPr="009E3C39" w:rsidDel="00626CCA" w:rsidSect="00394687">
          <w:pgSz w:w="12240" w:h="15840" w:code="1"/>
          <w:pgMar w:top="720" w:right="1440" w:bottom="720" w:left="1440" w:header="0" w:footer="0" w:gutter="0"/>
          <w:paperSrc w:first="15" w:other="15"/>
          <w:cols w:space="720"/>
          <w:docGrid w:linePitch="326"/>
        </w:sectPr>
      </w:pPr>
    </w:p>
    <w:p w:rsidR="00630224" w:rsidRPr="009E3C39" w:rsidDel="00626CCA" w:rsidRDefault="00630224" w:rsidP="00630224">
      <w:pPr>
        <w:tabs>
          <w:tab w:val="right" w:pos="9360"/>
          <w:tab w:val="left" w:pos="9504"/>
          <w:tab w:val="left" w:pos="10656"/>
        </w:tabs>
        <w:jc w:val="both"/>
        <w:rPr>
          <w:del w:id="11269" w:author="dxb5601" w:date="2011-11-22T13:01:00Z"/>
          <w:rFonts w:cs="Arial"/>
          <w:rPrChange w:id="11270" w:author="dxb5601" w:date="2011-11-22T13:10:00Z">
            <w:rPr>
              <w:del w:id="11271" w:author="dxb5601" w:date="2011-11-22T13:01:00Z"/>
              <w:rFonts w:cs="Arial"/>
            </w:rPr>
          </w:rPrChange>
        </w:rPr>
      </w:pPr>
      <w:del w:id="11272" w:author="dxb5601" w:date="2011-11-22T13:01:00Z">
        <w:r w:rsidRPr="009E3C39" w:rsidDel="00626CCA">
          <w:rPr>
            <w:rFonts w:cs="Arial"/>
            <w:rPrChange w:id="11273" w:author="dxb5601" w:date="2011-11-22T13:10:00Z">
              <w:rPr>
                <w:rFonts w:cs="Arial"/>
              </w:rPr>
            </w:rPrChange>
          </w:rPr>
          <w:delText>CenturyTel of Ohio, Inc.</w:delText>
        </w:r>
        <w:r w:rsidRPr="009E3C39" w:rsidDel="00626CCA">
          <w:rPr>
            <w:rFonts w:cs="Arial"/>
            <w:rPrChange w:id="11274" w:author="dxb5601" w:date="2011-11-22T13:10:00Z">
              <w:rPr>
                <w:rFonts w:cs="Arial"/>
              </w:rPr>
            </w:rPrChange>
          </w:rPr>
          <w:tab/>
          <w:delText xml:space="preserve">Section </w:delText>
        </w:r>
      </w:del>
      <w:del w:id="11275" w:author="dxb5601" w:date="2011-04-14T14:15:00Z">
        <w:r w:rsidRPr="009E3C39" w:rsidDel="00403DA0">
          <w:rPr>
            <w:rFonts w:cs="Arial"/>
            <w:rPrChange w:id="11276" w:author="dxb5601" w:date="2011-11-22T13:10:00Z">
              <w:rPr>
                <w:rFonts w:cs="Arial"/>
              </w:rPr>
            </w:rPrChange>
          </w:rPr>
          <w:delText>5</w:delText>
        </w:r>
      </w:del>
    </w:p>
    <w:p w:rsidR="00630224" w:rsidRPr="009E3C39" w:rsidDel="00626CCA" w:rsidRDefault="00630224" w:rsidP="00630224">
      <w:pPr>
        <w:tabs>
          <w:tab w:val="right" w:pos="9360"/>
          <w:tab w:val="left" w:pos="9504"/>
          <w:tab w:val="left" w:pos="10656"/>
        </w:tabs>
        <w:jc w:val="both"/>
        <w:rPr>
          <w:del w:id="11277" w:author="dxb5601" w:date="2011-11-22T13:01:00Z"/>
          <w:rFonts w:cs="Arial"/>
          <w:rPrChange w:id="11278" w:author="dxb5601" w:date="2011-11-22T13:10:00Z">
            <w:rPr>
              <w:del w:id="11279" w:author="dxb5601" w:date="2011-11-22T13:01:00Z"/>
              <w:rFonts w:cs="Arial"/>
            </w:rPr>
          </w:rPrChange>
        </w:rPr>
      </w:pPr>
      <w:del w:id="11280" w:author="dxb5601" w:date="2011-11-22T13:01:00Z">
        <w:r w:rsidRPr="009E3C39" w:rsidDel="00626CCA">
          <w:rPr>
            <w:rFonts w:cs="Arial"/>
            <w:rPrChange w:id="11281" w:author="dxb5601" w:date="2011-11-22T13:10:00Z">
              <w:rPr>
                <w:rFonts w:cs="Arial"/>
              </w:rPr>
            </w:rPrChange>
          </w:rPr>
          <w:delText>d/b/a CenturyLink</w:delText>
        </w:r>
        <w:r w:rsidRPr="009E3C39" w:rsidDel="00626CCA">
          <w:rPr>
            <w:rFonts w:cs="Arial"/>
            <w:rPrChange w:id="11282" w:author="dxb5601" w:date="2011-11-22T13:10:00Z">
              <w:rPr>
                <w:rFonts w:cs="Arial"/>
              </w:rPr>
            </w:rPrChange>
          </w:rPr>
          <w:tab/>
        </w:r>
      </w:del>
    </w:p>
    <w:p w:rsidR="00630224" w:rsidRPr="009E3C39" w:rsidDel="00626CCA" w:rsidRDefault="00630224" w:rsidP="00630224">
      <w:pPr>
        <w:tabs>
          <w:tab w:val="center" w:pos="4680"/>
          <w:tab w:val="right" w:pos="9360"/>
          <w:tab w:val="left" w:pos="9504"/>
          <w:tab w:val="left" w:pos="10656"/>
        </w:tabs>
        <w:rPr>
          <w:del w:id="11283" w:author="dxb5601" w:date="2011-11-22T13:01:00Z"/>
          <w:rFonts w:cs="Arial"/>
          <w:spacing w:val="-2"/>
          <w:rPrChange w:id="11284" w:author="dxb5601" w:date="2011-11-22T13:10:00Z">
            <w:rPr>
              <w:del w:id="11285" w:author="dxb5601" w:date="2011-11-22T13:01:00Z"/>
              <w:rFonts w:cs="Arial"/>
              <w:spacing w:val="-2"/>
            </w:rPr>
          </w:rPrChange>
        </w:rPr>
      </w:pPr>
      <w:del w:id="11286" w:author="dxb5601" w:date="2011-11-22T13:01:00Z">
        <w:r w:rsidRPr="009E3C39" w:rsidDel="00626CCA">
          <w:rPr>
            <w:rFonts w:cs="Arial"/>
            <w:spacing w:val="-2"/>
            <w:rPrChange w:id="11287" w:author="dxb5601" w:date="2011-11-22T13:10:00Z">
              <w:rPr>
                <w:rFonts w:cs="Arial"/>
                <w:spacing w:val="-2"/>
              </w:rPr>
            </w:rPrChange>
          </w:rPr>
          <w:tab/>
          <w:delText>P.U.C.O.  NO. 12</w:delText>
        </w:r>
        <w:r w:rsidRPr="009E3C39" w:rsidDel="00626CCA">
          <w:rPr>
            <w:rFonts w:cs="Arial"/>
            <w:spacing w:val="-2"/>
            <w:rPrChange w:id="11288" w:author="dxb5601" w:date="2011-11-22T13:10:00Z">
              <w:rPr>
                <w:rFonts w:cs="Arial"/>
                <w:spacing w:val="-2"/>
              </w:rPr>
            </w:rPrChange>
          </w:rPr>
          <w:tab/>
          <w:delText>Original Sheet 4</w:delText>
        </w:r>
      </w:del>
    </w:p>
    <w:p w:rsidR="00630224" w:rsidRPr="009E3C39" w:rsidDel="00626CCA" w:rsidRDefault="00630224" w:rsidP="00630224">
      <w:pPr>
        <w:tabs>
          <w:tab w:val="center" w:pos="4680"/>
          <w:tab w:val="right" w:pos="9360"/>
          <w:tab w:val="left" w:pos="9504"/>
          <w:tab w:val="left" w:pos="10656"/>
        </w:tabs>
        <w:rPr>
          <w:del w:id="11289" w:author="dxb5601" w:date="2011-11-22T13:01:00Z"/>
          <w:rFonts w:cs="Arial"/>
          <w:spacing w:val="-2"/>
          <w:rPrChange w:id="11290" w:author="dxb5601" w:date="2011-11-22T13:10:00Z">
            <w:rPr>
              <w:del w:id="11291" w:author="dxb5601" w:date="2011-11-22T13:01:00Z"/>
              <w:rFonts w:cs="Arial"/>
              <w:spacing w:val="-2"/>
            </w:rPr>
          </w:rPrChange>
        </w:rPr>
      </w:pPr>
      <w:del w:id="11292" w:author="dxb5601" w:date="2011-11-22T13:01:00Z">
        <w:r w:rsidRPr="009E3C39" w:rsidDel="00626CCA">
          <w:rPr>
            <w:rFonts w:cs="Arial"/>
            <w:spacing w:val="-2"/>
            <w:rPrChange w:id="11293" w:author="dxb5601" w:date="2011-11-22T13:10:00Z">
              <w:rPr>
                <w:rFonts w:cs="Arial"/>
                <w:spacing w:val="-2"/>
              </w:rPr>
            </w:rPrChange>
          </w:rPr>
          <w:tab/>
          <w:delText>GENERAL EXCHANGE TARIFF</w:delText>
        </w:r>
        <w:r w:rsidRPr="009E3C39" w:rsidDel="00626CCA">
          <w:rPr>
            <w:rFonts w:cs="Arial"/>
            <w:spacing w:val="-2"/>
            <w:rPrChange w:id="11294" w:author="dxb5601" w:date="2011-11-22T13:10:00Z">
              <w:rPr>
                <w:rFonts w:cs="Arial"/>
                <w:spacing w:val="-2"/>
              </w:rPr>
            </w:rPrChange>
          </w:rPr>
          <w:tab/>
        </w:r>
      </w:del>
    </w:p>
    <w:p w:rsidR="00630224" w:rsidRPr="009E3C39" w:rsidDel="00626CCA" w:rsidRDefault="00630224" w:rsidP="00630224">
      <w:pPr>
        <w:tabs>
          <w:tab w:val="right" w:pos="9360"/>
        </w:tabs>
        <w:suppressAutoHyphens/>
        <w:jc w:val="both"/>
        <w:rPr>
          <w:del w:id="11295" w:author="dxb5601" w:date="2011-11-22T13:01:00Z"/>
          <w:rFonts w:cs="Arial"/>
          <w:spacing w:val="-2"/>
          <w:rPrChange w:id="11296" w:author="dxb5601" w:date="2011-11-22T13:10:00Z">
            <w:rPr>
              <w:del w:id="11297" w:author="dxb5601" w:date="2011-11-22T13:01:00Z"/>
              <w:rFonts w:cs="Arial"/>
              <w:spacing w:val="-2"/>
            </w:rPr>
          </w:rPrChange>
        </w:rPr>
      </w:pPr>
    </w:p>
    <w:p w:rsidR="00630224" w:rsidRPr="009E3C39" w:rsidDel="00626CCA" w:rsidRDefault="00630224" w:rsidP="00630224">
      <w:pPr>
        <w:tabs>
          <w:tab w:val="center" w:pos="4680"/>
        </w:tabs>
        <w:suppressAutoHyphens/>
        <w:jc w:val="center"/>
        <w:rPr>
          <w:del w:id="11298" w:author="dxb5601" w:date="2011-11-22T13:01:00Z"/>
          <w:rFonts w:cs="Arial"/>
          <w:rPrChange w:id="11299" w:author="dxb5601" w:date="2011-11-22T13:10:00Z">
            <w:rPr>
              <w:del w:id="11300" w:author="dxb5601" w:date="2011-11-22T13:01:00Z"/>
              <w:rFonts w:cs="Arial"/>
            </w:rPr>
          </w:rPrChange>
        </w:rPr>
      </w:pPr>
      <w:del w:id="11301" w:author="dxb5601" w:date="2011-11-22T13:01:00Z">
        <w:r w:rsidRPr="009E3C39" w:rsidDel="00626CCA">
          <w:rPr>
            <w:rFonts w:cs="Arial"/>
            <w:spacing w:val="-2"/>
            <w:rPrChange w:id="11302" w:author="dxb5601" w:date="2011-11-22T13:10:00Z">
              <w:rPr>
                <w:rFonts w:cs="Arial"/>
                <w:spacing w:val="-2"/>
              </w:rPr>
            </w:rPrChange>
          </w:rPr>
          <w:delText>CONSTRUCTION CHARGES</w:delText>
        </w:r>
      </w:del>
    </w:p>
    <w:p w:rsidR="00630224" w:rsidRPr="009E3C39" w:rsidDel="00626CCA" w:rsidRDefault="00630224" w:rsidP="00630224">
      <w:pPr>
        <w:jc w:val="center"/>
        <w:rPr>
          <w:del w:id="11303" w:author="dxb5601" w:date="2011-11-22T13:01:00Z"/>
          <w:rFonts w:cs="Arial"/>
          <w:u w:val="single"/>
          <w:rPrChange w:id="11304" w:author="dxb5601" w:date="2011-11-22T13:10:00Z">
            <w:rPr>
              <w:del w:id="11305" w:author="dxb5601" w:date="2011-11-22T13:01:00Z"/>
              <w:rFonts w:cs="Arial"/>
              <w:u w:val="single"/>
            </w:rPr>
          </w:rPrChange>
        </w:rPr>
      </w:pPr>
    </w:p>
    <w:p w:rsidR="00CB389D" w:rsidRPr="009E3C39" w:rsidDel="00626CCA" w:rsidRDefault="00CB389D" w:rsidP="00630224">
      <w:pPr>
        <w:jc w:val="center"/>
        <w:rPr>
          <w:del w:id="11306" w:author="dxb5601" w:date="2011-11-22T13:01:00Z"/>
          <w:rFonts w:cs="Arial"/>
          <w:u w:val="single"/>
          <w:rPrChange w:id="11307" w:author="dxb5601" w:date="2011-11-22T13:10:00Z">
            <w:rPr>
              <w:del w:id="11308" w:author="dxb5601" w:date="2011-11-22T13:01:00Z"/>
              <w:rFonts w:cs="Arial"/>
              <w:u w:val="single"/>
            </w:rPr>
          </w:rPrChange>
        </w:rPr>
      </w:pPr>
    </w:p>
    <w:p w:rsidR="00630224" w:rsidRPr="009E3C39" w:rsidDel="00626CCA" w:rsidRDefault="00867A61" w:rsidP="00630224">
      <w:pPr>
        <w:jc w:val="both"/>
        <w:rPr>
          <w:del w:id="11309" w:author="dxb5601" w:date="2011-11-22T13:01:00Z"/>
          <w:rFonts w:cs="Arial"/>
          <w:rPrChange w:id="11310" w:author="dxb5601" w:date="2011-11-22T13:10:00Z">
            <w:rPr>
              <w:del w:id="11311" w:author="dxb5601" w:date="2011-11-22T13:01:00Z"/>
              <w:rFonts w:cs="Arial"/>
            </w:rPr>
          </w:rPrChange>
        </w:rPr>
      </w:pPr>
      <w:del w:id="11312" w:author="dxb5601" w:date="2011-11-22T13:01:00Z">
        <w:r w:rsidRPr="009E3C39" w:rsidDel="00626CCA">
          <w:rPr>
            <w:rFonts w:cs="Arial"/>
            <w:rPrChange w:id="11313" w:author="dxb5601" w:date="2011-11-22T13:10:00Z">
              <w:rPr>
                <w:rFonts w:cs="Arial"/>
              </w:rPr>
            </w:rPrChange>
          </w:rPr>
          <w:delText>4</w:delText>
        </w:r>
        <w:r w:rsidR="00630224" w:rsidRPr="009E3C39" w:rsidDel="00626CCA">
          <w:rPr>
            <w:rFonts w:cs="Arial"/>
            <w:rPrChange w:id="11314" w:author="dxb5601" w:date="2011-11-22T13:10:00Z">
              <w:rPr>
                <w:rFonts w:cs="Arial"/>
              </w:rPr>
            </w:rPrChange>
          </w:rPr>
          <w:delText>.1</w:delText>
        </w:r>
        <w:r w:rsidR="00630224" w:rsidRPr="009E3C39" w:rsidDel="00626CCA">
          <w:rPr>
            <w:rFonts w:cs="Arial"/>
            <w:rPrChange w:id="11315" w:author="dxb5601" w:date="2011-11-22T13:10:00Z">
              <w:rPr>
                <w:rFonts w:cs="Arial"/>
              </w:rPr>
            </w:rPrChange>
          </w:rPr>
          <w:tab/>
          <w:delText>Construction Charges (Continued)</w:delText>
        </w:r>
      </w:del>
    </w:p>
    <w:p w:rsidR="00630224" w:rsidRPr="009E3C39" w:rsidDel="00626CCA" w:rsidRDefault="00630224" w:rsidP="00630224">
      <w:pPr>
        <w:jc w:val="both"/>
        <w:rPr>
          <w:del w:id="11316" w:author="dxb5601" w:date="2011-11-22T13:01:00Z"/>
          <w:rFonts w:cs="Arial"/>
          <w:rPrChange w:id="11317" w:author="dxb5601" w:date="2011-11-22T13:10:00Z">
            <w:rPr>
              <w:del w:id="11318" w:author="dxb5601" w:date="2011-11-22T13:01:00Z"/>
              <w:rFonts w:cs="Arial"/>
            </w:rPr>
          </w:rPrChange>
        </w:rPr>
      </w:pPr>
    </w:p>
    <w:p w:rsidR="00630224" w:rsidRPr="009E3C39" w:rsidDel="00626CCA" w:rsidRDefault="00630224" w:rsidP="00630224">
      <w:pPr>
        <w:jc w:val="both"/>
        <w:rPr>
          <w:del w:id="11319" w:author="dxb5601" w:date="2011-11-22T13:01:00Z"/>
          <w:rFonts w:cs="Arial"/>
          <w:rPrChange w:id="11320" w:author="dxb5601" w:date="2011-11-22T13:10:00Z">
            <w:rPr>
              <w:del w:id="11321" w:author="dxb5601" w:date="2011-11-22T13:01:00Z"/>
              <w:rFonts w:cs="Arial"/>
            </w:rPr>
          </w:rPrChange>
        </w:rPr>
      </w:pPr>
      <w:del w:id="11322" w:author="dxb5601" w:date="2011-11-22T13:01:00Z">
        <w:r w:rsidRPr="009E3C39" w:rsidDel="00626CCA">
          <w:rPr>
            <w:rFonts w:cs="Arial"/>
            <w:rPrChange w:id="11323" w:author="dxb5601" w:date="2011-11-22T13:10:00Z">
              <w:rPr>
                <w:rFonts w:cs="Arial"/>
              </w:rPr>
            </w:rPrChange>
          </w:rPr>
          <w:tab/>
        </w:r>
        <w:r w:rsidR="00867A61" w:rsidRPr="009E3C39" w:rsidDel="00626CCA">
          <w:rPr>
            <w:rFonts w:cs="Arial"/>
            <w:rPrChange w:id="11324" w:author="dxb5601" w:date="2011-11-22T13:10:00Z">
              <w:rPr>
                <w:rFonts w:cs="Arial"/>
              </w:rPr>
            </w:rPrChange>
          </w:rPr>
          <w:delText>4.1</w:delText>
        </w:r>
        <w:r w:rsidR="00FB1C4E" w:rsidRPr="009E3C39" w:rsidDel="00626CCA">
          <w:rPr>
            <w:rFonts w:cs="Arial"/>
            <w:rPrChange w:id="11325" w:author="dxb5601" w:date="2011-11-22T13:10:00Z">
              <w:rPr>
                <w:rFonts w:cs="Arial"/>
              </w:rPr>
            </w:rPrChange>
          </w:rPr>
          <w:delText>.</w:delText>
        </w:r>
        <w:r w:rsidRPr="009E3C39" w:rsidDel="00626CCA">
          <w:rPr>
            <w:rFonts w:cs="Arial"/>
            <w:rPrChange w:id="11326" w:author="dxb5601" w:date="2011-11-22T13:10:00Z">
              <w:rPr>
                <w:rFonts w:cs="Arial"/>
              </w:rPr>
            </w:rPrChange>
          </w:rPr>
          <w:delText>2</w:delText>
        </w:r>
        <w:r w:rsidRPr="009E3C39" w:rsidDel="00626CCA">
          <w:rPr>
            <w:rFonts w:cs="Arial"/>
            <w:rPrChange w:id="11327" w:author="dxb5601" w:date="2011-11-22T13:10:00Z">
              <w:rPr>
                <w:rFonts w:cs="Arial"/>
              </w:rPr>
            </w:rPrChange>
          </w:rPr>
          <w:tab/>
          <w:delText>New Construction (Continued)</w:delText>
        </w:r>
      </w:del>
    </w:p>
    <w:p w:rsidR="00630224" w:rsidRPr="009E3C39" w:rsidDel="00626CCA" w:rsidRDefault="00630224" w:rsidP="00630224">
      <w:pPr>
        <w:jc w:val="both"/>
        <w:rPr>
          <w:del w:id="11328" w:author="dxb5601" w:date="2011-11-22T13:01:00Z"/>
          <w:rFonts w:cs="Arial"/>
          <w:rPrChange w:id="11329" w:author="dxb5601" w:date="2011-11-22T13:10:00Z">
            <w:rPr>
              <w:del w:id="11330" w:author="dxb5601" w:date="2011-11-22T13:01:00Z"/>
              <w:rFonts w:cs="Arial"/>
            </w:rPr>
          </w:rPrChange>
        </w:rPr>
      </w:pPr>
    </w:p>
    <w:p w:rsidR="00BB7E18" w:rsidRPr="009E3C39" w:rsidDel="00626CCA" w:rsidRDefault="00BB7E18" w:rsidP="00BB7E18">
      <w:pPr>
        <w:ind w:left="1920" w:hanging="480"/>
        <w:jc w:val="both"/>
        <w:rPr>
          <w:del w:id="11331" w:author="dxb5601" w:date="2011-11-22T13:01:00Z"/>
          <w:rFonts w:cs="Arial"/>
          <w:rPrChange w:id="11332" w:author="dxb5601" w:date="2011-11-22T13:10:00Z">
            <w:rPr>
              <w:del w:id="11333" w:author="dxb5601" w:date="2011-11-22T13:01:00Z"/>
              <w:rFonts w:cs="Arial"/>
            </w:rPr>
          </w:rPrChange>
        </w:rPr>
      </w:pPr>
      <w:del w:id="11334" w:author="dxb5601" w:date="2011-11-22T13:01:00Z">
        <w:r w:rsidRPr="009E3C39" w:rsidDel="00626CCA">
          <w:rPr>
            <w:rFonts w:cs="Arial"/>
            <w:rPrChange w:id="11335" w:author="dxb5601" w:date="2011-11-22T13:10:00Z">
              <w:rPr>
                <w:rFonts w:cs="Arial"/>
              </w:rPr>
            </w:rPrChange>
          </w:rPr>
          <w:delText>b.</w:delText>
        </w:r>
        <w:r w:rsidRPr="009E3C39" w:rsidDel="00626CCA">
          <w:rPr>
            <w:rFonts w:cs="Arial"/>
            <w:rPrChange w:id="11336" w:author="dxb5601" w:date="2011-11-22T13:10:00Z">
              <w:rPr>
                <w:rFonts w:cs="Arial"/>
              </w:rPr>
            </w:rPrChange>
          </w:rPr>
          <w:tab/>
          <w:delText xml:space="preserve">Single-Tenant Business </w:delText>
        </w:r>
      </w:del>
    </w:p>
    <w:p w:rsidR="00BB7E18" w:rsidRPr="009E3C39" w:rsidDel="00626CCA" w:rsidRDefault="00BB7E18" w:rsidP="00BB7E18">
      <w:pPr>
        <w:jc w:val="both"/>
        <w:rPr>
          <w:del w:id="11337" w:author="dxb5601" w:date="2011-11-22T13:01:00Z"/>
          <w:rFonts w:cs="Arial"/>
          <w:rPrChange w:id="11338" w:author="dxb5601" w:date="2011-11-22T13:10:00Z">
            <w:rPr>
              <w:del w:id="11339" w:author="dxb5601" w:date="2011-11-22T13:01:00Z"/>
              <w:rFonts w:cs="Arial"/>
            </w:rPr>
          </w:rPrChange>
        </w:rPr>
      </w:pPr>
    </w:p>
    <w:p w:rsidR="00BB7E18" w:rsidRPr="009E3C39" w:rsidDel="00626CCA" w:rsidRDefault="00BB7E18" w:rsidP="00BB7E18">
      <w:pPr>
        <w:numPr>
          <w:ilvl w:val="0"/>
          <w:numId w:val="12"/>
          <w:numberingChange w:id="11340" w:author="dxb5601" w:date="2011-04-13T15:41:00Z" w:original="(%1:1:0:)"/>
        </w:numPr>
        <w:tabs>
          <w:tab w:val="num" w:pos="2520"/>
        </w:tabs>
        <w:ind w:hanging="960"/>
        <w:jc w:val="both"/>
        <w:rPr>
          <w:del w:id="11341" w:author="dxb5601" w:date="2011-11-22T13:01:00Z"/>
          <w:rFonts w:cs="Arial"/>
          <w:rPrChange w:id="11342" w:author="dxb5601" w:date="2011-11-22T13:10:00Z">
            <w:rPr>
              <w:del w:id="11343" w:author="dxb5601" w:date="2011-11-22T13:01:00Z"/>
              <w:rFonts w:cs="Arial"/>
            </w:rPr>
          </w:rPrChange>
        </w:rPr>
      </w:pPr>
      <w:del w:id="11344" w:author="dxb5601" w:date="2011-11-22T13:01:00Z">
        <w:r w:rsidRPr="009E3C39" w:rsidDel="00626CCA">
          <w:rPr>
            <w:rFonts w:cs="Arial"/>
            <w:rPrChange w:id="11345" w:author="dxb5601" w:date="2011-11-22T13:10:00Z">
              <w:rPr>
                <w:rFonts w:cs="Arial"/>
              </w:rPr>
            </w:rPrChange>
          </w:rPr>
          <w:delText>General</w:delText>
        </w:r>
      </w:del>
    </w:p>
    <w:p w:rsidR="00BB7E18" w:rsidRPr="009E3C39" w:rsidDel="00626CCA" w:rsidRDefault="00BB7E18" w:rsidP="00BB7E18">
      <w:pPr>
        <w:jc w:val="both"/>
        <w:rPr>
          <w:del w:id="11346" w:author="dxb5601" w:date="2011-11-22T13:01:00Z"/>
          <w:rFonts w:cs="Arial"/>
          <w:rPrChange w:id="11347" w:author="dxb5601" w:date="2011-11-22T13:10:00Z">
            <w:rPr>
              <w:del w:id="11348" w:author="dxb5601" w:date="2011-11-22T13:01:00Z"/>
              <w:rFonts w:cs="Arial"/>
            </w:rPr>
          </w:rPrChange>
        </w:rPr>
      </w:pPr>
    </w:p>
    <w:p w:rsidR="00BB7E18" w:rsidRPr="009E3C39" w:rsidDel="00626CCA" w:rsidRDefault="00BB7E18" w:rsidP="00BB7E18">
      <w:pPr>
        <w:ind w:left="2520"/>
        <w:jc w:val="both"/>
        <w:rPr>
          <w:del w:id="11349" w:author="dxb5601" w:date="2011-11-22T13:01:00Z"/>
          <w:rFonts w:cs="Arial"/>
          <w:rPrChange w:id="11350" w:author="dxb5601" w:date="2011-11-22T13:10:00Z">
            <w:rPr>
              <w:del w:id="11351" w:author="dxb5601" w:date="2011-11-22T13:01:00Z"/>
              <w:rFonts w:cs="Arial"/>
            </w:rPr>
          </w:rPrChange>
        </w:rPr>
      </w:pPr>
      <w:del w:id="11352" w:author="dxb5601" w:date="2011-11-22T13:01:00Z">
        <w:r w:rsidRPr="009E3C39" w:rsidDel="00626CCA">
          <w:rPr>
            <w:rFonts w:cs="Arial"/>
            <w:rPrChange w:id="11353" w:author="dxb5601" w:date="2011-11-22T13:10:00Z">
              <w:rPr>
                <w:rFonts w:cs="Arial"/>
              </w:rPr>
            </w:rPrChange>
          </w:rPr>
          <w:delText xml:space="preserve">All requests for unusual or extraordinary construction will be subject to review and final approval by </w:delText>
        </w:r>
      </w:del>
      <w:del w:id="11354" w:author="dxb5601" w:date="2011-04-14T13:45:00Z">
        <w:r w:rsidRPr="009E3C39" w:rsidDel="00F7777C">
          <w:rPr>
            <w:rFonts w:cs="Arial"/>
            <w:rPrChange w:id="11355" w:author="dxb5601" w:date="2011-11-22T13:10:00Z">
              <w:rPr>
                <w:rFonts w:cs="Arial"/>
              </w:rPr>
            </w:rPrChange>
          </w:rPr>
          <w:delText>the Telephone Company</w:delText>
        </w:r>
      </w:del>
      <w:del w:id="11356" w:author="dxb5601" w:date="2011-11-22T13:01:00Z">
        <w:r w:rsidRPr="009E3C39" w:rsidDel="00626CCA">
          <w:rPr>
            <w:rFonts w:cs="Arial"/>
            <w:rPrChange w:id="11357" w:author="dxb5601" w:date="2011-11-22T13:10:00Z">
              <w:rPr>
                <w:rFonts w:cs="Arial"/>
              </w:rPr>
            </w:rPrChange>
          </w:rPr>
          <w:delText>.</w:delText>
        </w:r>
      </w:del>
    </w:p>
    <w:p w:rsidR="00630224" w:rsidRPr="009E3C39" w:rsidDel="00626CCA" w:rsidRDefault="00630224" w:rsidP="00630224">
      <w:pPr>
        <w:jc w:val="both"/>
        <w:rPr>
          <w:del w:id="11358" w:author="dxb5601" w:date="2011-11-22T13:01:00Z"/>
          <w:rFonts w:cs="Arial"/>
          <w:rPrChange w:id="11359" w:author="dxb5601" w:date="2011-11-22T13:10:00Z">
            <w:rPr>
              <w:del w:id="11360" w:author="dxb5601" w:date="2011-11-22T13:01:00Z"/>
              <w:rFonts w:cs="Arial"/>
            </w:rPr>
          </w:rPrChange>
        </w:rPr>
      </w:pPr>
    </w:p>
    <w:p w:rsidR="00630224" w:rsidRPr="009E3C39" w:rsidDel="00626CCA" w:rsidRDefault="00630224" w:rsidP="00BB7E18">
      <w:pPr>
        <w:numPr>
          <w:ilvl w:val="0"/>
          <w:numId w:val="12"/>
          <w:numberingChange w:id="11361" w:author="dxb5601" w:date="2011-04-13T15:41:00Z" w:original="(%1:2:0:)"/>
        </w:numPr>
        <w:tabs>
          <w:tab w:val="num" w:pos="2520"/>
        </w:tabs>
        <w:ind w:hanging="960"/>
        <w:jc w:val="both"/>
        <w:rPr>
          <w:del w:id="11362" w:author="dxb5601" w:date="2011-11-22T13:01:00Z"/>
          <w:rFonts w:cs="Arial"/>
          <w:rPrChange w:id="11363" w:author="dxb5601" w:date="2011-11-22T13:10:00Z">
            <w:rPr>
              <w:del w:id="11364" w:author="dxb5601" w:date="2011-11-22T13:01:00Z"/>
              <w:rFonts w:cs="Arial"/>
            </w:rPr>
          </w:rPrChange>
        </w:rPr>
      </w:pPr>
      <w:del w:id="11365" w:author="dxb5601" w:date="2011-11-22T13:01:00Z">
        <w:r w:rsidRPr="009E3C39" w:rsidDel="00626CCA">
          <w:rPr>
            <w:rFonts w:cs="Arial"/>
            <w:rPrChange w:id="11366" w:author="dxb5601" w:date="2011-11-22T13:10:00Z">
              <w:rPr>
                <w:rFonts w:cs="Arial"/>
              </w:rPr>
            </w:rPrChange>
          </w:rPr>
          <w:delText>Buried Distribution Plant</w:delText>
        </w:r>
      </w:del>
    </w:p>
    <w:p w:rsidR="00630224" w:rsidRPr="009E3C39" w:rsidDel="00626CCA" w:rsidRDefault="00630224" w:rsidP="00630224">
      <w:pPr>
        <w:jc w:val="both"/>
        <w:rPr>
          <w:del w:id="11367" w:author="dxb5601" w:date="2011-11-22T13:01:00Z"/>
          <w:rFonts w:cs="Arial"/>
          <w:highlight w:val="magenta"/>
          <w:rPrChange w:id="11368" w:author="dxb5601" w:date="2011-11-22T13:10:00Z">
            <w:rPr>
              <w:del w:id="11369" w:author="dxb5601" w:date="2011-11-22T13:01:00Z"/>
              <w:rFonts w:cs="Arial"/>
              <w:highlight w:val="magenta"/>
            </w:rPr>
          </w:rPrChange>
        </w:rPr>
      </w:pPr>
    </w:p>
    <w:p w:rsidR="00630224" w:rsidRPr="009E3C39" w:rsidDel="00626CCA" w:rsidRDefault="00630224" w:rsidP="00BB7E18">
      <w:pPr>
        <w:ind w:left="3120" w:hanging="600"/>
        <w:jc w:val="both"/>
        <w:rPr>
          <w:del w:id="11370" w:author="dxb5601" w:date="2011-11-22T13:01:00Z"/>
          <w:rFonts w:cs="Arial"/>
          <w:rPrChange w:id="11371" w:author="dxb5601" w:date="2011-11-22T13:10:00Z">
            <w:rPr>
              <w:del w:id="11372" w:author="dxb5601" w:date="2011-11-22T13:01:00Z"/>
              <w:rFonts w:cs="Arial"/>
            </w:rPr>
          </w:rPrChange>
        </w:rPr>
      </w:pPr>
      <w:del w:id="11373" w:author="dxb5601" w:date="2011-11-22T13:01:00Z">
        <w:r w:rsidRPr="009E3C39" w:rsidDel="00626CCA">
          <w:rPr>
            <w:rFonts w:cs="Arial"/>
            <w:rPrChange w:id="11374" w:author="dxb5601" w:date="2011-11-22T13:10:00Z">
              <w:rPr>
                <w:rFonts w:cs="Arial"/>
              </w:rPr>
            </w:rPrChange>
          </w:rPr>
          <w:delText>(a)</w:delText>
        </w:r>
        <w:r w:rsidRPr="009E3C39" w:rsidDel="00626CCA">
          <w:rPr>
            <w:rFonts w:cs="Arial"/>
            <w:rPrChange w:id="11375" w:author="dxb5601" w:date="2011-11-22T13:10:00Z">
              <w:rPr>
                <w:rFonts w:cs="Arial"/>
              </w:rPr>
            </w:rPrChange>
          </w:rPr>
          <w:tab/>
        </w:r>
      </w:del>
      <w:del w:id="11376" w:author="dxb5601" w:date="2011-04-14T13:45:00Z">
        <w:r w:rsidRPr="009E3C39" w:rsidDel="00F7777C">
          <w:rPr>
            <w:rFonts w:cs="Arial"/>
            <w:rPrChange w:id="11377" w:author="dxb5601" w:date="2011-11-22T13:10:00Z">
              <w:rPr>
                <w:rFonts w:cs="Arial"/>
              </w:rPr>
            </w:rPrChange>
          </w:rPr>
          <w:delText>The Telephone Company</w:delText>
        </w:r>
      </w:del>
      <w:del w:id="11378" w:author="dxb5601" w:date="2011-11-22T13:01:00Z">
        <w:r w:rsidRPr="009E3C39" w:rsidDel="00626CCA">
          <w:rPr>
            <w:rFonts w:cs="Arial"/>
            <w:rPrChange w:id="11379" w:author="dxb5601" w:date="2011-11-22T13:10:00Z">
              <w:rPr>
                <w:rFonts w:cs="Arial"/>
              </w:rPr>
            </w:rPrChange>
          </w:rPr>
          <w:delText xml:space="preserve"> shall install, free of charge, the first two hundred fifty (250) feet of entrance facilities if the customer provides the appropriate path, i.e. pipe, conduit, open trench, etc.  Additional facilities in excess of the original 250 foot allowance will be installed when the cost of labor and materials (other than cable), plus applicable overheads, is borne by the customer.</w:delText>
        </w:r>
      </w:del>
    </w:p>
    <w:p w:rsidR="00630224" w:rsidRPr="009E3C39" w:rsidDel="00626CCA" w:rsidRDefault="00630224" w:rsidP="00BB7E18">
      <w:pPr>
        <w:ind w:left="3120" w:hanging="600"/>
        <w:jc w:val="both"/>
        <w:rPr>
          <w:del w:id="11380" w:author="dxb5601" w:date="2011-11-22T13:01:00Z"/>
          <w:rFonts w:cs="Arial"/>
          <w:rPrChange w:id="11381" w:author="dxb5601" w:date="2011-11-22T13:10:00Z">
            <w:rPr>
              <w:del w:id="11382" w:author="dxb5601" w:date="2011-11-22T13:01:00Z"/>
              <w:rFonts w:cs="Arial"/>
            </w:rPr>
          </w:rPrChange>
        </w:rPr>
      </w:pPr>
    </w:p>
    <w:p w:rsidR="00630224" w:rsidRPr="009E3C39" w:rsidDel="00626CCA" w:rsidRDefault="00BB7E18" w:rsidP="00BB7E18">
      <w:pPr>
        <w:ind w:left="3120" w:hanging="600"/>
        <w:jc w:val="both"/>
        <w:rPr>
          <w:del w:id="11383" w:author="dxb5601" w:date="2011-11-22T13:01:00Z"/>
          <w:rFonts w:cs="Arial"/>
          <w:rPrChange w:id="11384" w:author="dxb5601" w:date="2011-11-22T13:10:00Z">
            <w:rPr>
              <w:del w:id="11385" w:author="dxb5601" w:date="2011-11-22T13:01:00Z"/>
              <w:rFonts w:cs="Arial"/>
            </w:rPr>
          </w:rPrChange>
        </w:rPr>
      </w:pPr>
      <w:del w:id="11386" w:author="dxb5601" w:date="2011-11-22T13:01:00Z">
        <w:r w:rsidRPr="009E3C39" w:rsidDel="00626CCA">
          <w:rPr>
            <w:rFonts w:cs="Arial"/>
            <w:rPrChange w:id="11387" w:author="dxb5601" w:date="2011-11-22T13:10:00Z">
              <w:rPr>
                <w:rFonts w:cs="Arial"/>
              </w:rPr>
            </w:rPrChange>
          </w:rPr>
          <w:delText>(b</w:delText>
        </w:r>
        <w:r w:rsidR="00630224" w:rsidRPr="009E3C39" w:rsidDel="00626CCA">
          <w:rPr>
            <w:rFonts w:cs="Arial"/>
            <w:rPrChange w:id="11388" w:author="dxb5601" w:date="2011-11-22T13:10:00Z">
              <w:rPr>
                <w:rFonts w:cs="Arial"/>
              </w:rPr>
            </w:rPrChange>
          </w:rPr>
          <w:delText>)</w:delText>
        </w:r>
        <w:r w:rsidR="00630224" w:rsidRPr="009E3C39" w:rsidDel="00626CCA">
          <w:rPr>
            <w:rFonts w:cs="Arial"/>
            <w:rPrChange w:id="11389" w:author="dxb5601" w:date="2011-11-22T13:10:00Z">
              <w:rPr>
                <w:rFonts w:cs="Arial"/>
              </w:rPr>
            </w:rPrChange>
          </w:rPr>
          <w:tab/>
          <w:delText xml:space="preserve">If </w:delText>
        </w:r>
      </w:del>
      <w:del w:id="11390" w:author="dxb5601" w:date="2011-04-14T13:45:00Z">
        <w:r w:rsidR="00630224" w:rsidRPr="009E3C39" w:rsidDel="00F7777C">
          <w:rPr>
            <w:rFonts w:cs="Arial"/>
            <w:rPrChange w:id="11391" w:author="dxb5601" w:date="2011-11-22T13:10:00Z">
              <w:rPr>
                <w:rFonts w:cs="Arial"/>
              </w:rPr>
            </w:rPrChange>
          </w:rPr>
          <w:delText>the Telephone Company</w:delText>
        </w:r>
      </w:del>
      <w:del w:id="11392" w:author="dxb5601" w:date="2011-11-22T13:01:00Z">
        <w:r w:rsidR="00630224" w:rsidRPr="009E3C39" w:rsidDel="00626CCA">
          <w:rPr>
            <w:rFonts w:cs="Arial"/>
            <w:rPrChange w:id="11393" w:author="dxb5601" w:date="2011-11-22T13:10:00Z">
              <w:rPr>
                <w:rFonts w:cs="Arial"/>
              </w:rPr>
            </w:rPrChange>
          </w:rPr>
          <w:delText xml:space="preserve"> is required to provide the path (pipe, conduit, open trench, etc.) for the customer’s buried entrance facilities, the cost of all time and materials required will be billed to the customer for the installation.</w:delText>
        </w:r>
        <w:r w:rsidRPr="009E3C39" w:rsidDel="00626CCA">
          <w:rPr>
            <w:rFonts w:cs="Arial"/>
            <w:rPrChange w:id="11394" w:author="dxb5601" w:date="2011-11-22T13:10:00Z">
              <w:rPr>
                <w:rFonts w:cs="Arial"/>
              </w:rPr>
            </w:rPrChange>
          </w:rPr>
          <w:delText xml:space="preserve">  </w:delText>
        </w:r>
        <w:r w:rsidR="00630224" w:rsidRPr="009E3C39" w:rsidDel="00626CCA">
          <w:rPr>
            <w:rFonts w:cs="Arial"/>
            <w:rPrChange w:id="11395" w:author="dxb5601" w:date="2011-11-22T13:10:00Z">
              <w:rPr>
                <w:rFonts w:cs="Arial"/>
              </w:rPr>
            </w:rPrChange>
          </w:rPr>
          <w:delText>Costs for pipe, conduit, etc., if required, shall be borne by the customer.</w:delText>
        </w:r>
      </w:del>
    </w:p>
    <w:p w:rsidR="00630224" w:rsidRPr="009E3C39" w:rsidDel="00626CCA" w:rsidRDefault="00630224" w:rsidP="00BB7E18">
      <w:pPr>
        <w:ind w:left="3120" w:hanging="600"/>
        <w:jc w:val="both"/>
        <w:rPr>
          <w:del w:id="11396" w:author="dxb5601" w:date="2011-11-22T13:01:00Z"/>
          <w:rFonts w:cs="Arial"/>
          <w:rPrChange w:id="11397" w:author="dxb5601" w:date="2011-11-22T13:10:00Z">
            <w:rPr>
              <w:del w:id="11398" w:author="dxb5601" w:date="2011-11-22T13:01:00Z"/>
              <w:rFonts w:cs="Arial"/>
            </w:rPr>
          </w:rPrChange>
        </w:rPr>
      </w:pPr>
    </w:p>
    <w:p w:rsidR="00630224" w:rsidRPr="009E3C39" w:rsidDel="00626CCA" w:rsidRDefault="00BB7E18" w:rsidP="00BB7E18">
      <w:pPr>
        <w:ind w:left="3120" w:hanging="600"/>
        <w:jc w:val="both"/>
        <w:rPr>
          <w:del w:id="11399" w:author="dxb5601" w:date="2011-11-22T13:01:00Z"/>
          <w:rFonts w:cs="Arial"/>
          <w:u w:val="single"/>
          <w:rPrChange w:id="11400" w:author="dxb5601" w:date="2011-11-22T13:10:00Z">
            <w:rPr>
              <w:del w:id="11401" w:author="dxb5601" w:date="2011-11-22T13:01:00Z"/>
              <w:rFonts w:cs="Arial"/>
              <w:u w:val="single"/>
            </w:rPr>
          </w:rPrChange>
        </w:rPr>
      </w:pPr>
      <w:del w:id="11402" w:author="dxb5601" w:date="2011-11-22T13:01:00Z">
        <w:r w:rsidRPr="009E3C39" w:rsidDel="00626CCA">
          <w:rPr>
            <w:rFonts w:cs="Arial"/>
            <w:rPrChange w:id="11403" w:author="dxb5601" w:date="2011-11-22T13:10:00Z">
              <w:rPr>
                <w:rFonts w:cs="Arial"/>
              </w:rPr>
            </w:rPrChange>
          </w:rPr>
          <w:delText>(c</w:delText>
        </w:r>
        <w:r w:rsidR="00630224" w:rsidRPr="009E3C39" w:rsidDel="00626CCA">
          <w:rPr>
            <w:rFonts w:cs="Arial"/>
            <w:rPrChange w:id="11404" w:author="dxb5601" w:date="2011-11-22T13:10:00Z">
              <w:rPr>
                <w:rFonts w:cs="Arial"/>
              </w:rPr>
            </w:rPrChange>
          </w:rPr>
          <w:delText>)</w:delText>
        </w:r>
        <w:r w:rsidR="00630224" w:rsidRPr="009E3C39" w:rsidDel="00626CCA">
          <w:rPr>
            <w:rFonts w:cs="Arial"/>
            <w:rPrChange w:id="11405" w:author="dxb5601" w:date="2011-11-22T13:10:00Z">
              <w:rPr>
                <w:rFonts w:cs="Arial"/>
              </w:rPr>
            </w:rPrChange>
          </w:rPr>
          <w:tab/>
          <w:delText xml:space="preserve">If </w:delText>
        </w:r>
      </w:del>
      <w:del w:id="11406" w:author="dxb5601" w:date="2011-04-14T13:45:00Z">
        <w:r w:rsidR="00630224" w:rsidRPr="009E3C39" w:rsidDel="00F7777C">
          <w:rPr>
            <w:rFonts w:cs="Arial"/>
            <w:rPrChange w:id="11407" w:author="dxb5601" w:date="2011-11-22T13:10:00Z">
              <w:rPr>
                <w:rFonts w:cs="Arial"/>
              </w:rPr>
            </w:rPrChange>
          </w:rPr>
          <w:delText>the Telephone Company</w:delText>
        </w:r>
      </w:del>
      <w:del w:id="11408" w:author="dxb5601" w:date="2011-11-22T13:01:00Z">
        <w:r w:rsidR="00630224" w:rsidRPr="009E3C39" w:rsidDel="00626CCA">
          <w:rPr>
            <w:rFonts w:cs="Arial"/>
            <w:rPrChange w:id="11409" w:author="dxb5601" w:date="2011-11-22T13:10:00Z">
              <w:rPr>
                <w:rFonts w:cs="Arial"/>
              </w:rPr>
            </w:rPrChange>
          </w:rPr>
          <w:delText xml:space="preserve"> is requested or required to bury its facilities in the same path (pipe, conduit, open trench, etc.) as another utility, and </w:delText>
        </w:r>
      </w:del>
      <w:del w:id="11410" w:author="dxb5601" w:date="2011-04-14T13:45:00Z">
        <w:r w:rsidR="00630224" w:rsidRPr="009E3C39" w:rsidDel="00F7777C">
          <w:rPr>
            <w:rFonts w:cs="Arial"/>
            <w:rPrChange w:id="11411" w:author="dxb5601" w:date="2011-11-22T13:10:00Z">
              <w:rPr>
                <w:rFonts w:cs="Arial"/>
              </w:rPr>
            </w:rPrChange>
          </w:rPr>
          <w:delText>the Telephone Company</w:delText>
        </w:r>
      </w:del>
      <w:del w:id="11412" w:author="dxb5601" w:date="2011-11-22T13:01:00Z">
        <w:r w:rsidR="00630224" w:rsidRPr="009E3C39" w:rsidDel="00626CCA">
          <w:rPr>
            <w:rFonts w:cs="Arial"/>
            <w:rPrChange w:id="11413" w:author="dxb5601" w:date="2011-11-22T13:10:00Z">
              <w:rPr>
                <w:rFonts w:cs="Arial"/>
              </w:rPr>
            </w:rPrChange>
          </w:rPr>
          <w:delText xml:space="preserve"> is required to share in the cost of that path, a rate of half the rate explained in paragraph (c) preceding shall apply to the customer provided a mutually acceptable agreement is in force with the other utility.</w:delText>
        </w:r>
      </w:del>
    </w:p>
    <w:p w:rsidR="00630224" w:rsidRPr="009E3C39" w:rsidDel="00626CCA" w:rsidRDefault="00630224" w:rsidP="00630224">
      <w:pPr>
        <w:ind w:left="3600" w:hanging="3600"/>
        <w:jc w:val="both"/>
        <w:rPr>
          <w:del w:id="11414" w:author="dxb5601" w:date="2011-11-22T13:01:00Z"/>
          <w:rFonts w:cs="Arial"/>
          <w:rPrChange w:id="11415" w:author="dxb5601" w:date="2011-11-22T13:10:00Z">
            <w:rPr>
              <w:del w:id="11416" w:author="dxb5601" w:date="2011-11-22T13:01:00Z"/>
              <w:rFonts w:cs="Arial"/>
            </w:rPr>
          </w:rPrChange>
        </w:rPr>
      </w:pPr>
    </w:p>
    <w:p w:rsidR="00630224" w:rsidRPr="009E3C39" w:rsidDel="00626CCA" w:rsidRDefault="00630224" w:rsidP="00630224">
      <w:pPr>
        <w:ind w:left="3600" w:hanging="3600"/>
        <w:jc w:val="both"/>
        <w:rPr>
          <w:del w:id="11417" w:author="dxb5601" w:date="2011-11-22T13:01:00Z"/>
          <w:rFonts w:cs="Arial"/>
          <w:rPrChange w:id="11418" w:author="dxb5601" w:date="2011-11-22T13:10:00Z">
            <w:rPr>
              <w:del w:id="11419" w:author="dxb5601" w:date="2011-11-22T13:01:00Z"/>
              <w:rFonts w:cs="Arial"/>
            </w:rPr>
          </w:rPrChange>
        </w:rPr>
      </w:pPr>
    </w:p>
    <w:p w:rsidR="00630224" w:rsidRPr="009E3C39" w:rsidDel="00626CCA" w:rsidRDefault="00630224" w:rsidP="00630224">
      <w:pPr>
        <w:jc w:val="both"/>
        <w:rPr>
          <w:del w:id="11420" w:author="dxb5601" w:date="2011-11-22T13:01:00Z"/>
          <w:rFonts w:cs="Arial"/>
          <w:u w:val="single"/>
          <w:rPrChange w:id="11421" w:author="dxb5601" w:date="2011-11-22T13:10:00Z">
            <w:rPr>
              <w:del w:id="11422" w:author="dxb5601" w:date="2011-11-22T13:01:00Z"/>
              <w:rFonts w:cs="Arial"/>
              <w:u w:val="single"/>
            </w:rPr>
          </w:rPrChange>
        </w:rPr>
      </w:pPr>
    </w:p>
    <w:p w:rsidR="00630224" w:rsidRPr="009E3C39" w:rsidDel="00626CCA" w:rsidRDefault="00630224" w:rsidP="00630224">
      <w:pPr>
        <w:jc w:val="both"/>
        <w:rPr>
          <w:del w:id="11423" w:author="dxb5601" w:date="2011-11-22T13:01:00Z"/>
          <w:rFonts w:cs="Arial"/>
          <w:u w:val="single"/>
          <w:rPrChange w:id="11424" w:author="dxb5601" w:date="2011-11-22T13:10:00Z">
            <w:rPr>
              <w:del w:id="11425" w:author="dxb5601" w:date="2011-11-22T13:01:00Z"/>
              <w:rFonts w:cs="Arial"/>
              <w:u w:val="single"/>
            </w:rPr>
          </w:rPrChange>
        </w:rPr>
      </w:pPr>
    </w:p>
    <w:p w:rsidR="00630224" w:rsidRPr="009E3C39" w:rsidDel="00626CCA" w:rsidRDefault="00630224" w:rsidP="00630224">
      <w:pPr>
        <w:jc w:val="both"/>
        <w:rPr>
          <w:del w:id="11426" w:author="dxb5601" w:date="2011-11-22T13:01:00Z"/>
          <w:rFonts w:cs="Arial"/>
          <w:u w:val="single"/>
          <w:rPrChange w:id="11427" w:author="dxb5601" w:date="2011-11-22T13:10:00Z">
            <w:rPr>
              <w:del w:id="11428" w:author="dxb5601" w:date="2011-11-22T13:01:00Z"/>
              <w:rFonts w:cs="Arial"/>
              <w:u w:val="single"/>
            </w:rPr>
          </w:rPrChange>
        </w:rPr>
      </w:pPr>
    </w:p>
    <w:p w:rsidR="00630224" w:rsidRPr="009E3C39" w:rsidDel="00626CCA" w:rsidRDefault="00630224" w:rsidP="00630224">
      <w:pPr>
        <w:jc w:val="both"/>
        <w:rPr>
          <w:del w:id="11429" w:author="dxb5601" w:date="2011-11-22T13:01:00Z"/>
          <w:rFonts w:cs="Arial"/>
          <w:u w:val="single"/>
          <w:rPrChange w:id="11430" w:author="dxb5601" w:date="2011-11-22T13:10:00Z">
            <w:rPr>
              <w:del w:id="11431" w:author="dxb5601" w:date="2011-11-22T13:01:00Z"/>
              <w:rFonts w:cs="Arial"/>
              <w:u w:val="single"/>
            </w:rPr>
          </w:rPrChange>
        </w:rPr>
      </w:pPr>
    </w:p>
    <w:p w:rsidR="00630224" w:rsidRPr="009E3C39" w:rsidDel="00626CCA" w:rsidRDefault="00630224" w:rsidP="00630224">
      <w:pPr>
        <w:jc w:val="both"/>
        <w:rPr>
          <w:del w:id="11432" w:author="dxb5601" w:date="2011-11-22T13:01:00Z"/>
          <w:rFonts w:cs="Arial"/>
          <w:u w:val="single"/>
          <w:rPrChange w:id="11433" w:author="dxb5601" w:date="2011-11-22T13:10:00Z">
            <w:rPr>
              <w:del w:id="11434" w:author="dxb5601" w:date="2011-11-22T13:01:00Z"/>
              <w:rFonts w:cs="Arial"/>
              <w:u w:val="single"/>
            </w:rPr>
          </w:rPrChange>
        </w:rPr>
      </w:pPr>
    </w:p>
    <w:p w:rsidR="00630224" w:rsidRPr="009E3C39" w:rsidDel="00626CCA" w:rsidRDefault="00630224" w:rsidP="00630224">
      <w:pPr>
        <w:jc w:val="both"/>
        <w:rPr>
          <w:del w:id="11435" w:author="dxb5601" w:date="2011-11-22T13:01:00Z"/>
          <w:rFonts w:cs="Arial"/>
          <w:u w:val="single"/>
          <w:rPrChange w:id="11436" w:author="dxb5601" w:date="2011-11-22T13:10:00Z">
            <w:rPr>
              <w:del w:id="11437" w:author="dxb5601" w:date="2011-11-22T13:01:00Z"/>
              <w:rFonts w:cs="Arial"/>
              <w:u w:val="single"/>
            </w:rPr>
          </w:rPrChange>
        </w:rPr>
      </w:pPr>
    </w:p>
    <w:p w:rsidR="00630224" w:rsidRPr="009E3C39" w:rsidDel="00626CCA" w:rsidRDefault="00630224" w:rsidP="00630224">
      <w:pPr>
        <w:jc w:val="both"/>
        <w:rPr>
          <w:del w:id="11438" w:author="dxb5601" w:date="2011-11-22T13:01:00Z"/>
          <w:rFonts w:cs="Arial"/>
          <w:u w:val="single"/>
          <w:rPrChange w:id="11439" w:author="dxb5601" w:date="2011-11-22T13:10:00Z">
            <w:rPr>
              <w:del w:id="11440" w:author="dxb5601" w:date="2011-11-22T13:01:00Z"/>
              <w:rFonts w:cs="Arial"/>
              <w:u w:val="single"/>
            </w:rPr>
          </w:rPrChange>
        </w:rPr>
      </w:pPr>
    </w:p>
    <w:p w:rsidR="00201F32" w:rsidRPr="009E3C39" w:rsidDel="00626CCA" w:rsidRDefault="00201F32" w:rsidP="00630224">
      <w:pPr>
        <w:jc w:val="both"/>
        <w:rPr>
          <w:del w:id="11441" w:author="dxb5601" w:date="2011-11-22T13:01:00Z"/>
          <w:rFonts w:cs="Arial"/>
          <w:u w:val="single"/>
          <w:rPrChange w:id="11442" w:author="dxb5601" w:date="2011-11-22T13:10:00Z">
            <w:rPr>
              <w:del w:id="11443" w:author="dxb5601" w:date="2011-11-22T13:01:00Z"/>
              <w:rFonts w:cs="Arial"/>
              <w:u w:val="single"/>
            </w:rPr>
          </w:rPrChange>
        </w:rPr>
      </w:pPr>
    </w:p>
    <w:p w:rsidR="00201F32" w:rsidRPr="009E3C39" w:rsidDel="00626CCA" w:rsidRDefault="00201F32" w:rsidP="00630224">
      <w:pPr>
        <w:jc w:val="both"/>
        <w:rPr>
          <w:del w:id="11444" w:author="dxb5601" w:date="2011-11-22T13:01:00Z"/>
          <w:rFonts w:cs="Arial"/>
          <w:u w:val="single"/>
          <w:rPrChange w:id="11445" w:author="dxb5601" w:date="2011-11-22T13:10:00Z">
            <w:rPr>
              <w:del w:id="11446" w:author="dxb5601" w:date="2011-11-22T13:01:00Z"/>
              <w:rFonts w:cs="Arial"/>
              <w:u w:val="single"/>
            </w:rPr>
          </w:rPrChange>
        </w:rPr>
      </w:pPr>
    </w:p>
    <w:p w:rsidR="00201F32" w:rsidRPr="009E3C39" w:rsidDel="00626CCA" w:rsidRDefault="00201F32" w:rsidP="00630224">
      <w:pPr>
        <w:jc w:val="both"/>
        <w:rPr>
          <w:del w:id="11447" w:author="dxb5601" w:date="2011-11-22T13:01:00Z"/>
          <w:rFonts w:cs="Arial"/>
          <w:u w:val="single"/>
          <w:rPrChange w:id="11448" w:author="dxb5601" w:date="2011-11-22T13:10:00Z">
            <w:rPr>
              <w:del w:id="11449" w:author="dxb5601" w:date="2011-11-22T13:01:00Z"/>
              <w:rFonts w:cs="Arial"/>
              <w:u w:val="single"/>
            </w:rPr>
          </w:rPrChange>
        </w:rPr>
      </w:pPr>
    </w:p>
    <w:p w:rsidR="00630224" w:rsidRPr="009E3C39" w:rsidDel="00626CCA" w:rsidRDefault="00630224" w:rsidP="00630224">
      <w:pPr>
        <w:jc w:val="both"/>
        <w:rPr>
          <w:del w:id="11450" w:author="dxb5601" w:date="2011-11-22T13:01:00Z"/>
          <w:rFonts w:cs="Arial"/>
          <w:u w:val="single"/>
          <w:rPrChange w:id="11451" w:author="dxb5601" w:date="2011-11-22T13:10:00Z">
            <w:rPr>
              <w:del w:id="11452" w:author="dxb5601" w:date="2011-11-22T13:01:00Z"/>
              <w:rFonts w:cs="Arial"/>
              <w:u w:val="single"/>
            </w:rPr>
          </w:rPrChange>
        </w:rPr>
      </w:pPr>
    </w:p>
    <w:p w:rsidR="00630224" w:rsidRPr="009E3C39" w:rsidDel="00626CCA" w:rsidRDefault="00630224" w:rsidP="00630224">
      <w:pPr>
        <w:jc w:val="both"/>
        <w:rPr>
          <w:del w:id="11453" w:author="dxb5601" w:date="2011-11-22T13:01:00Z"/>
          <w:rFonts w:cs="Arial"/>
          <w:u w:val="single"/>
          <w:rPrChange w:id="11454" w:author="dxb5601" w:date="2011-11-22T13:10:00Z">
            <w:rPr>
              <w:del w:id="11455" w:author="dxb5601" w:date="2011-11-22T13:01:00Z"/>
              <w:rFonts w:cs="Arial"/>
              <w:u w:val="single"/>
            </w:rPr>
          </w:rPrChange>
        </w:rPr>
      </w:pPr>
    </w:p>
    <w:p w:rsidR="00630224" w:rsidRPr="009E3C39" w:rsidDel="00626CCA" w:rsidRDefault="00630224" w:rsidP="00630224">
      <w:pPr>
        <w:jc w:val="both"/>
        <w:rPr>
          <w:del w:id="11456" w:author="dxb5601" w:date="2011-11-22T13:01:00Z"/>
          <w:rFonts w:cs="Arial"/>
          <w:u w:val="single"/>
          <w:rPrChange w:id="11457" w:author="dxb5601" w:date="2011-11-22T13:10:00Z">
            <w:rPr>
              <w:del w:id="11458" w:author="dxb5601" w:date="2011-11-22T13:01:00Z"/>
              <w:rFonts w:cs="Arial"/>
              <w:u w:val="single"/>
            </w:rPr>
          </w:rPrChange>
        </w:rPr>
      </w:pPr>
    </w:p>
    <w:p w:rsidR="00630224" w:rsidRPr="009E3C39" w:rsidDel="00626CCA" w:rsidRDefault="00630224" w:rsidP="00630224">
      <w:pPr>
        <w:tabs>
          <w:tab w:val="right" w:pos="9360"/>
        </w:tabs>
        <w:ind w:right="-270"/>
        <w:rPr>
          <w:del w:id="11459" w:author="dxb5601" w:date="2011-11-22T13:01:00Z"/>
          <w:rFonts w:cs="Arial"/>
          <w:rPrChange w:id="11460" w:author="dxb5601" w:date="2011-11-22T13:10:00Z">
            <w:rPr>
              <w:del w:id="11461" w:author="dxb5601" w:date="2011-11-22T13:01:00Z"/>
              <w:rFonts w:cs="Arial"/>
            </w:rPr>
          </w:rPrChange>
        </w:rPr>
      </w:pPr>
      <w:del w:id="11462" w:author="dxb5601" w:date="2011-04-28T15:44:00Z">
        <w:r w:rsidRPr="009E3C39" w:rsidDel="002D1AEB">
          <w:rPr>
            <w:rFonts w:cs="Arial"/>
            <w:rPrChange w:id="11463" w:author="dxb5601" w:date="2011-11-22T13:10:00Z">
              <w:rPr>
                <w:rFonts w:cs="Arial"/>
              </w:rPr>
            </w:rPrChange>
          </w:rPr>
          <w:delText>Issued:  May 1, 2011</w:delText>
        </w:r>
      </w:del>
      <w:del w:id="11464" w:author="dxb5601" w:date="2011-11-22T13:01:00Z">
        <w:r w:rsidRPr="009E3C39" w:rsidDel="00626CCA">
          <w:rPr>
            <w:rFonts w:cs="Arial"/>
            <w:rPrChange w:id="11465" w:author="dxb5601" w:date="2011-11-22T13:10:00Z">
              <w:rPr>
                <w:rFonts w:cs="Arial"/>
              </w:rPr>
            </w:rPrChange>
          </w:rPr>
          <w:tab/>
          <w:delText>Effective:  May 1, 2011</w:delText>
        </w:r>
      </w:del>
    </w:p>
    <w:p w:rsidR="00630224" w:rsidRPr="009E3C39" w:rsidDel="00626CCA" w:rsidRDefault="00630224" w:rsidP="00630224">
      <w:pPr>
        <w:tabs>
          <w:tab w:val="right" w:pos="9360"/>
        </w:tabs>
        <w:ind w:right="-270"/>
        <w:rPr>
          <w:del w:id="11466" w:author="dxb5601" w:date="2011-11-22T13:01:00Z"/>
          <w:rFonts w:cs="Arial"/>
          <w:rPrChange w:id="11467" w:author="dxb5601" w:date="2011-11-22T13:10:00Z">
            <w:rPr>
              <w:del w:id="11468" w:author="dxb5601" w:date="2011-11-22T13:01:00Z"/>
              <w:rFonts w:cs="Arial"/>
            </w:rPr>
          </w:rPrChange>
        </w:rPr>
      </w:pPr>
    </w:p>
    <w:p w:rsidR="00630224" w:rsidRPr="009E3C39" w:rsidDel="00626CCA" w:rsidRDefault="00630224" w:rsidP="00630224">
      <w:pPr>
        <w:tabs>
          <w:tab w:val="right" w:pos="9360"/>
        </w:tabs>
        <w:ind w:right="-270"/>
        <w:rPr>
          <w:del w:id="11469" w:author="dxb5601" w:date="2011-11-22T13:01:00Z"/>
          <w:rFonts w:cs="Arial"/>
          <w:rPrChange w:id="11470" w:author="dxb5601" w:date="2011-11-22T13:10:00Z">
            <w:rPr>
              <w:del w:id="11471" w:author="dxb5601" w:date="2011-11-22T13:01:00Z"/>
              <w:rFonts w:cs="Arial"/>
            </w:rPr>
          </w:rPrChange>
        </w:rPr>
      </w:pPr>
      <w:del w:id="11472" w:author="dxb5601" w:date="2011-11-22T13:01:00Z">
        <w:r w:rsidRPr="009E3C39" w:rsidDel="00626CCA">
          <w:rPr>
            <w:rFonts w:cs="Arial"/>
            <w:rPrChange w:id="11473" w:author="dxb5601" w:date="2011-11-22T13:10:00Z">
              <w:rPr>
                <w:rFonts w:cs="Arial"/>
              </w:rPr>
            </w:rPrChange>
          </w:rPr>
          <w:delText>CenturyTel of Ohio, Inc. d/b/a CenturyLink</w:delText>
        </w:r>
        <w:r w:rsidRPr="009E3C39" w:rsidDel="00626CCA">
          <w:rPr>
            <w:rFonts w:cs="Arial"/>
            <w:rPrChange w:id="11474" w:author="dxb5601" w:date="2011-11-22T13:10:00Z">
              <w:rPr>
                <w:rFonts w:cs="Arial"/>
              </w:rPr>
            </w:rPrChange>
          </w:rPr>
          <w:tab/>
          <w:delText>In accordance with Case No.: 90-5010-TP-TRF</w:delText>
        </w:r>
      </w:del>
    </w:p>
    <w:p w:rsidR="00630224" w:rsidRPr="009E3C39" w:rsidDel="00626CCA" w:rsidRDefault="00630224" w:rsidP="00630224">
      <w:pPr>
        <w:tabs>
          <w:tab w:val="right" w:pos="9360"/>
        </w:tabs>
        <w:ind w:right="-270"/>
        <w:rPr>
          <w:del w:id="11475" w:author="dxb5601" w:date="2011-11-22T13:01:00Z"/>
          <w:rFonts w:cs="Arial"/>
          <w:rPrChange w:id="11476" w:author="dxb5601" w:date="2011-11-22T13:10:00Z">
            <w:rPr>
              <w:del w:id="11477" w:author="dxb5601" w:date="2011-11-22T13:01:00Z"/>
              <w:rFonts w:cs="Arial"/>
            </w:rPr>
          </w:rPrChange>
        </w:rPr>
      </w:pPr>
      <w:del w:id="11478" w:author="dxb5601" w:date="2011-11-22T13:01:00Z">
        <w:r w:rsidRPr="009E3C39" w:rsidDel="00626CCA">
          <w:rPr>
            <w:rFonts w:cs="Arial"/>
            <w:rPrChange w:id="11479" w:author="dxb5601" w:date="2011-11-22T13:10:00Z">
              <w:rPr>
                <w:rFonts w:cs="Arial"/>
              </w:rPr>
            </w:rPrChange>
          </w:rPr>
          <w:delText>By Duane Ring, Vice President</w:delText>
        </w:r>
        <w:r w:rsidRPr="009E3C39" w:rsidDel="00626CCA">
          <w:rPr>
            <w:rFonts w:cs="Arial"/>
            <w:rPrChange w:id="11480" w:author="dxb5601" w:date="2011-11-22T13:10:00Z">
              <w:rPr>
                <w:rFonts w:cs="Arial"/>
              </w:rPr>
            </w:rPrChange>
          </w:rPr>
          <w:tab/>
          <w:delText>Issued by the Public Utilities Commission of Ohio</w:delText>
        </w:r>
      </w:del>
    </w:p>
    <w:p w:rsidR="00630224" w:rsidRPr="009E3C39" w:rsidDel="00626CCA" w:rsidRDefault="00630224" w:rsidP="00630224">
      <w:pPr>
        <w:tabs>
          <w:tab w:val="right" w:pos="9360"/>
        </w:tabs>
        <w:ind w:right="-270"/>
        <w:rPr>
          <w:del w:id="11481" w:author="dxb5601" w:date="2011-11-22T13:01:00Z"/>
          <w:rFonts w:cs="Arial"/>
          <w:rPrChange w:id="11482" w:author="dxb5601" w:date="2011-11-22T13:10:00Z">
            <w:rPr>
              <w:del w:id="11483" w:author="dxb5601" w:date="2011-11-22T13:01:00Z"/>
              <w:rFonts w:cs="Arial"/>
            </w:rPr>
          </w:rPrChange>
        </w:rPr>
      </w:pPr>
      <w:del w:id="11484" w:author="dxb5601" w:date="2011-11-22T13:01:00Z">
        <w:r w:rsidRPr="009E3C39" w:rsidDel="00626CCA">
          <w:rPr>
            <w:rFonts w:cs="Arial"/>
            <w:rPrChange w:id="11485" w:author="dxb5601" w:date="2011-11-22T13:10:00Z">
              <w:rPr>
                <w:rFonts w:cs="Arial"/>
              </w:rPr>
            </w:rPrChange>
          </w:rPr>
          <w:delText>LaCrosse, Wisconsin</w:delText>
        </w:r>
      </w:del>
    </w:p>
    <w:p w:rsidR="00630224" w:rsidRPr="009E3C39" w:rsidDel="00626CCA" w:rsidRDefault="00630224" w:rsidP="00630224">
      <w:pPr>
        <w:tabs>
          <w:tab w:val="right" w:pos="9360"/>
        </w:tabs>
        <w:rPr>
          <w:del w:id="11486" w:author="dxb5601" w:date="2011-11-22T13:01:00Z"/>
          <w:rFonts w:cs="Arial"/>
          <w:rPrChange w:id="11487" w:author="dxb5601" w:date="2011-11-22T13:10:00Z">
            <w:rPr>
              <w:del w:id="11488" w:author="dxb5601" w:date="2011-11-22T13:01:00Z"/>
              <w:rFonts w:cs="Arial"/>
            </w:rPr>
          </w:rPrChange>
        </w:rPr>
        <w:sectPr w:rsidR="00630224" w:rsidRPr="009E3C39" w:rsidDel="00626CCA" w:rsidSect="00394687">
          <w:pgSz w:w="12240" w:h="15840" w:code="1"/>
          <w:pgMar w:top="720" w:right="1440" w:bottom="720" w:left="1440" w:header="0" w:footer="0" w:gutter="0"/>
          <w:paperSrc w:first="15" w:other="15"/>
          <w:cols w:space="720"/>
          <w:docGrid w:linePitch="326"/>
        </w:sectPr>
      </w:pPr>
    </w:p>
    <w:p w:rsidR="00630224" w:rsidRPr="009E3C39" w:rsidDel="00626CCA" w:rsidRDefault="00630224" w:rsidP="00630224">
      <w:pPr>
        <w:tabs>
          <w:tab w:val="right" w:pos="9360"/>
          <w:tab w:val="left" w:pos="9504"/>
          <w:tab w:val="left" w:pos="10656"/>
        </w:tabs>
        <w:jc w:val="both"/>
        <w:rPr>
          <w:del w:id="11489" w:author="dxb5601" w:date="2011-11-22T13:01:00Z"/>
          <w:rFonts w:cs="Arial"/>
          <w:rPrChange w:id="11490" w:author="dxb5601" w:date="2011-11-22T13:10:00Z">
            <w:rPr>
              <w:del w:id="11491" w:author="dxb5601" w:date="2011-11-22T13:01:00Z"/>
              <w:rFonts w:cs="Arial"/>
            </w:rPr>
          </w:rPrChange>
        </w:rPr>
      </w:pPr>
      <w:del w:id="11492" w:author="dxb5601" w:date="2011-11-22T13:01:00Z">
        <w:r w:rsidRPr="009E3C39" w:rsidDel="00626CCA">
          <w:rPr>
            <w:rFonts w:cs="Arial"/>
            <w:rPrChange w:id="11493" w:author="dxb5601" w:date="2011-11-22T13:10:00Z">
              <w:rPr>
                <w:rFonts w:cs="Arial"/>
              </w:rPr>
            </w:rPrChange>
          </w:rPr>
          <w:delText>CenturyTel of Ohio, Inc.</w:delText>
        </w:r>
        <w:r w:rsidRPr="009E3C39" w:rsidDel="00626CCA">
          <w:rPr>
            <w:rFonts w:cs="Arial"/>
            <w:rPrChange w:id="11494" w:author="dxb5601" w:date="2011-11-22T13:10:00Z">
              <w:rPr>
                <w:rFonts w:cs="Arial"/>
              </w:rPr>
            </w:rPrChange>
          </w:rPr>
          <w:tab/>
        </w:r>
        <w:r w:rsidR="00FB1C4E" w:rsidRPr="009E3C39" w:rsidDel="00626CCA">
          <w:rPr>
            <w:rFonts w:cs="Arial"/>
            <w:rPrChange w:id="11495" w:author="dxb5601" w:date="2011-11-22T13:10:00Z">
              <w:rPr>
                <w:rFonts w:cs="Arial"/>
              </w:rPr>
            </w:rPrChange>
          </w:rPr>
          <w:delText>Section 4</w:delText>
        </w:r>
      </w:del>
    </w:p>
    <w:p w:rsidR="00630224" w:rsidRPr="009E3C39" w:rsidDel="00626CCA" w:rsidRDefault="00630224" w:rsidP="00630224">
      <w:pPr>
        <w:tabs>
          <w:tab w:val="right" w:pos="9360"/>
          <w:tab w:val="left" w:pos="9504"/>
          <w:tab w:val="left" w:pos="10656"/>
        </w:tabs>
        <w:jc w:val="both"/>
        <w:rPr>
          <w:del w:id="11496" w:author="dxb5601" w:date="2011-11-22T13:01:00Z"/>
          <w:rFonts w:cs="Arial"/>
          <w:rPrChange w:id="11497" w:author="dxb5601" w:date="2011-11-22T13:10:00Z">
            <w:rPr>
              <w:del w:id="11498" w:author="dxb5601" w:date="2011-11-22T13:01:00Z"/>
              <w:rFonts w:cs="Arial"/>
            </w:rPr>
          </w:rPrChange>
        </w:rPr>
      </w:pPr>
      <w:del w:id="11499" w:author="dxb5601" w:date="2011-11-22T13:01:00Z">
        <w:r w:rsidRPr="009E3C39" w:rsidDel="00626CCA">
          <w:rPr>
            <w:rFonts w:cs="Arial"/>
            <w:rPrChange w:id="11500" w:author="dxb5601" w:date="2011-11-22T13:10:00Z">
              <w:rPr>
                <w:rFonts w:cs="Arial"/>
              </w:rPr>
            </w:rPrChange>
          </w:rPr>
          <w:delText>d/b/a CenturyLink</w:delText>
        </w:r>
        <w:r w:rsidRPr="009E3C39" w:rsidDel="00626CCA">
          <w:rPr>
            <w:rFonts w:cs="Arial"/>
            <w:rPrChange w:id="11501" w:author="dxb5601" w:date="2011-11-22T13:10:00Z">
              <w:rPr>
                <w:rFonts w:cs="Arial"/>
              </w:rPr>
            </w:rPrChange>
          </w:rPr>
          <w:tab/>
        </w:r>
      </w:del>
    </w:p>
    <w:p w:rsidR="00630224" w:rsidRPr="009E3C39" w:rsidDel="00626CCA" w:rsidRDefault="00630224" w:rsidP="00630224">
      <w:pPr>
        <w:tabs>
          <w:tab w:val="center" w:pos="4680"/>
          <w:tab w:val="right" w:pos="9360"/>
          <w:tab w:val="left" w:pos="9504"/>
          <w:tab w:val="left" w:pos="10656"/>
        </w:tabs>
        <w:rPr>
          <w:del w:id="11502" w:author="dxb5601" w:date="2011-11-22T13:01:00Z"/>
          <w:rFonts w:cs="Arial"/>
          <w:spacing w:val="-2"/>
          <w:rPrChange w:id="11503" w:author="dxb5601" w:date="2011-11-22T13:10:00Z">
            <w:rPr>
              <w:del w:id="11504" w:author="dxb5601" w:date="2011-11-22T13:01:00Z"/>
              <w:rFonts w:cs="Arial"/>
              <w:spacing w:val="-2"/>
            </w:rPr>
          </w:rPrChange>
        </w:rPr>
      </w:pPr>
      <w:del w:id="11505" w:author="dxb5601" w:date="2011-11-22T13:01:00Z">
        <w:r w:rsidRPr="009E3C39" w:rsidDel="00626CCA">
          <w:rPr>
            <w:rFonts w:cs="Arial"/>
            <w:spacing w:val="-2"/>
            <w:rPrChange w:id="11506" w:author="dxb5601" w:date="2011-11-22T13:10:00Z">
              <w:rPr>
                <w:rFonts w:cs="Arial"/>
                <w:spacing w:val="-2"/>
              </w:rPr>
            </w:rPrChange>
          </w:rPr>
          <w:tab/>
          <w:delText>P.U.C.O.  NO. 12</w:delText>
        </w:r>
        <w:r w:rsidRPr="009E3C39" w:rsidDel="00626CCA">
          <w:rPr>
            <w:rFonts w:cs="Arial"/>
            <w:spacing w:val="-2"/>
            <w:rPrChange w:id="11507" w:author="dxb5601" w:date="2011-11-22T13:10:00Z">
              <w:rPr>
                <w:rFonts w:cs="Arial"/>
                <w:spacing w:val="-2"/>
              </w:rPr>
            </w:rPrChange>
          </w:rPr>
          <w:tab/>
          <w:delText>Original Sheet 5</w:delText>
        </w:r>
      </w:del>
    </w:p>
    <w:p w:rsidR="00630224" w:rsidRPr="009E3C39" w:rsidDel="00626CCA" w:rsidRDefault="00630224" w:rsidP="00630224">
      <w:pPr>
        <w:tabs>
          <w:tab w:val="center" w:pos="4680"/>
          <w:tab w:val="right" w:pos="9360"/>
          <w:tab w:val="left" w:pos="9504"/>
          <w:tab w:val="left" w:pos="10656"/>
        </w:tabs>
        <w:rPr>
          <w:del w:id="11508" w:author="dxb5601" w:date="2011-11-22T13:01:00Z"/>
          <w:rFonts w:cs="Arial"/>
          <w:spacing w:val="-2"/>
          <w:rPrChange w:id="11509" w:author="dxb5601" w:date="2011-11-22T13:10:00Z">
            <w:rPr>
              <w:del w:id="11510" w:author="dxb5601" w:date="2011-11-22T13:01:00Z"/>
              <w:rFonts w:cs="Arial"/>
              <w:spacing w:val="-2"/>
            </w:rPr>
          </w:rPrChange>
        </w:rPr>
      </w:pPr>
      <w:del w:id="11511" w:author="dxb5601" w:date="2011-11-22T13:01:00Z">
        <w:r w:rsidRPr="009E3C39" w:rsidDel="00626CCA">
          <w:rPr>
            <w:rFonts w:cs="Arial"/>
            <w:spacing w:val="-2"/>
            <w:rPrChange w:id="11512" w:author="dxb5601" w:date="2011-11-22T13:10:00Z">
              <w:rPr>
                <w:rFonts w:cs="Arial"/>
                <w:spacing w:val="-2"/>
              </w:rPr>
            </w:rPrChange>
          </w:rPr>
          <w:tab/>
          <w:delText>GENERAL EXCHANGE TARIFF</w:delText>
        </w:r>
        <w:r w:rsidRPr="009E3C39" w:rsidDel="00626CCA">
          <w:rPr>
            <w:rFonts w:cs="Arial"/>
            <w:spacing w:val="-2"/>
            <w:rPrChange w:id="11513" w:author="dxb5601" w:date="2011-11-22T13:10:00Z">
              <w:rPr>
                <w:rFonts w:cs="Arial"/>
                <w:spacing w:val="-2"/>
              </w:rPr>
            </w:rPrChange>
          </w:rPr>
          <w:tab/>
        </w:r>
      </w:del>
    </w:p>
    <w:p w:rsidR="00630224" w:rsidRPr="009E3C39" w:rsidDel="00626CCA" w:rsidRDefault="00630224" w:rsidP="00630224">
      <w:pPr>
        <w:tabs>
          <w:tab w:val="right" w:pos="9360"/>
        </w:tabs>
        <w:suppressAutoHyphens/>
        <w:jc w:val="both"/>
        <w:rPr>
          <w:del w:id="11514" w:author="dxb5601" w:date="2011-11-22T13:01:00Z"/>
          <w:rFonts w:cs="Arial"/>
          <w:spacing w:val="-2"/>
          <w:rPrChange w:id="11515" w:author="dxb5601" w:date="2011-11-22T13:10:00Z">
            <w:rPr>
              <w:del w:id="11516" w:author="dxb5601" w:date="2011-11-22T13:01:00Z"/>
              <w:rFonts w:cs="Arial"/>
              <w:spacing w:val="-2"/>
            </w:rPr>
          </w:rPrChange>
        </w:rPr>
      </w:pPr>
    </w:p>
    <w:p w:rsidR="00630224" w:rsidRPr="009E3C39" w:rsidDel="00626CCA" w:rsidRDefault="00630224" w:rsidP="00630224">
      <w:pPr>
        <w:tabs>
          <w:tab w:val="center" w:pos="4680"/>
        </w:tabs>
        <w:suppressAutoHyphens/>
        <w:jc w:val="center"/>
        <w:rPr>
          <w:del w:id="11517" w:author="dxb5601" w:date="2011-11-22T13:01:00Z"/>
          <w:rFonts w:cs="Arial"/>
          <w:rPrChange w:id="11518" w:author="dxb5601" w:date="2011-11-22T13:10:00Z">
            <w:rPr>
              <w:del w:id="11519" w:author="dxb5601" w:date="2011-11-22T13:01:00Z"/>
              <w:rFonts w:cs="Arial"/>
            </w:rPr>
          </w:rPrChange>
        </w:rPr>
      </w:pPr>
      <w:del w:id="11520" w:author="dxb5601" w:date="2011-11-22T13:01:00Z">
        <w:r w:rsidRPr="009E3C39" w:rsidDel="00626CCA">
          <w:rPr>
            <w:rFonts w:cs="Arial"/>
            <w:spacing w:val="-2"/>
            <w:rPrChange w:id="11521" w:author="dxb5601" w:date="2011-11-22T13:10:00Z">
              <w:rPr>
                <w:rFonts w:cs="Arial"/>
                <w:spacing w:val="-2"/>
              </w:rPr>
            </w:rPrChange>
          </w:rPr>
          <w:delText>CONSTRUCTION CHARGES</w:delText>
        </w:r>
      </w:del>
    </w:p>
    <w:p w:rsidR="00630224" w:rsidRPr="009E3C39" w:rsidDel="00626CCA" w:rsidRDefault="00630224" w:rsidP="00630224">
      <w:pPr>
        <w:jc w:val="center"/>
        <w:rPr>
          <w:del w:id="11522" w:author="dxb5601" w:date="2011-11-22T13:01:00Z"/>
          <w:rFonts w:cs="Arial"/>
          <w:u w:val="single"/>
          <w:rPrChange w:id="11523" w:author="dxb5601" w:date="2011-11-22T13:10:00Z">
            <w:rPr>
              <w:del w:id="11524" w:author="dxb5601" w:date="2011-11-22T13:01:00Z"/>
              <w:rFonts w:cs="Arial"/>
              <w:u w:val="single"/>
            </w:rPr>
          </w:rPrChange>
        </w:rPr>
      </w:pPr>
    </w:p>
    <w:p w:rsidR="00630224" w:rsidRPr="009E3C39" w:rsidDel="00626CCA" w:rsidRDefault="00630224" w:rsidP="00630224">
      <w:pPr>
        <w:jc w:val="center"/>
        <w:rPr>
          <w:del w:id="11525" w:author="dxb5601" w:date="2011-11-22T13:01:00Z"/>
          <w:rFonts w:cs="Arial"/>
          <w:u w:val="single"/>
          <w:rPrChange w:id="11526" w:author="dxb5601" w:date="2011-11-22T13:10:00Z">
            <w:rPr>
              <w:del w:id="11527" w:author="dxb5601" w:date="2011-11-22T13:01:00Z"/>
              <w:rFonts w:cs="Arial"/>
              <w:u w:val="single"/>
            </w:rPr>
          </w:rPrChange>
        </w:rPr>
      </w:pPr>
    </w:p>
    <w:p w:rsidR="00630224" w:rsidRPr="009E3C39" w:rsidDel="00626CCA" w:rsidRDefault="00867A61" w:rsidP="00630224">
      <w:pPr>
        <w:jc w:val="both"/>
        <w:rPr>
          <w:del w:id="11528" w:author="dxb5601" w:date="2011-11-22T13:01:00Z"/>
          <w:rFonts w:cs="Arial"/>
          <w:rPrChange w:id="11529" w:author="dxb5601" w:date="2011-11-22T13:10:00Z">
            <w:rPr>
              <w:del w:id="11530" w:author="dxb5601" w:date="2011-11-22T13:01:00Z"/>
              <w:rFonts w:cs="Arial"/>
            </w:rPr>
          </w:rPrChange>
        </w:rPr>
      </w:pPr>
      <w:del w:id="11531" w:author="dxb5601" w:date="2011-11-22T13:01:00Z">
        <w:r w:rsidRPr="009E3C39" w:rsidDel="00626CCA">
          <w:rPr>
            <w:rFonts w:cs="Arial"/>
            <w:rPrChange w:id="11532" w:author="dxb5601" w:date="2011-11-22T13:10:00Z">
              <w:rPr>
                <w:rFonts w:cs="Arial"/>
              </w:rPr>
            </w:rPrChange>
          </w:rPr>
          <w:delText>4</w:delText>
        </w:r>
        <w:r w:rsidR="00630224" w:rsidRPr="009E3C39" w:rsidDel="00626CCA">
          <w:rPr>
            <w:rFonts w:cs="Arial"/>
            <w:rPrChange w:id="11533" w:author="dxb5601" w:date="2011-11-22T13:10:00Z">
              <w:rPr>
                <w:rFonts w:cs="Arial"/>
              </w:rPr>
            </w:rPrChange>
          </w:rPr>
          <w:delText>.1</w:delText>
        </w:r>
        <w:r w:rsidR="00630224" w:rsidRPr="009E3C39" w:rsidDel="00626CCA">
          <w:rPr>
            <w:rFonts w:cs="Arial"/>
            <w:rPrChange w:id="11534" w:author="dxb5601" w:date="2011-11-22T13:10:00Z">
              <w:rPr>
                <w:rFonts w:cs="Arial"/>
              </w:rPr>
            </w:rPrChange>
          </w:rPr>
          <w:tab/>
          <w:delText>Construction Charges (Continued)</w:delText>
        </w:r>
      </w:del>
    </w:p>
    <w:p w:rsidR="00630224" w:rsidRPr="009E3C39" w:rsidDel="00626CCA" w:rsidRDefault="00630224" w:rsidP="00630224">
      <w:pPr>
        <w:jc w:val="both"/>
        <w:rPr>
          <w:del w:id="11535" w:author="dxb5601" w:date="2011-11-22T13:01:00Z"/>
          <w:rFonts w:cs="Arial"/>
          <w:rPrChange w:id="11536" w:author="dxb5601" w:date="2011-11-22T13:10:00Z">
            <w:rPr>
              <w:del w:id="11537" w:author="dxb5601" w:date="2011-11-22T13:01:00Z"/>
              <w:rFonts w:cs="Arial"/>
            </w:rPr>
          </w:rPrChange>
        </w:rPr>
      </w:pPr>
    </w:p>
    <w:p w:rsidR="00630224" w:rsidRPr="009E3C39" w:rsidDel="00626CCA" w:rsidRDefault="00630224" w:rsidP="00630224">
      <w:pPr>
        <w:jc w:val="both"/>
        <w:rPr>
          <w:del w:id="11538" w:author="dxb5601" w:date="2011-11-22T13:01:00Z"/>
          <w:rFonts w:cs="Arial"/>
          <w:rPrChange w:id="11539" w:author="dxb5601" w:date="2011-11-22T13:10:00Z">
            <w:rPr>
              <w:del w:id="11540" w:author="dxb5601" w:date="2011-11-22T13:01:00Z"/>
              <w:rFonts w:cs="Arial"/>
            </w:rPr>
          </w:rPrChange>
        </w:rPr>
      </w:pPr>
      <w:del w:id="11541" w:author="dxb5601" w:date="2011-11-22T13:01:00Z">
        <w:r w:rsidRPr="009E3C39" w:rsidDel="00626CCA">
          <w:rPr>
            <w:rFonts w:cs="Arial"/>
            <w:rPrChange w:id="11542" w:author="dxb5601" w:date="2011-11-22T13:10:00Z">
              <w:rPr>
                <w:rFonts w:cs="Arial"/>
              </w:rPr>
            </w:rPrChange>
          </w:rPr>
          <w:tab/>
        </w:r>
        <w:r w:rsidR="00867A61" w:rsidRPr="009E3C39" w:rsidDel="00626CCA">
          <w:rPr>
            <w:rFonts w:cs="Arial"/>
            <w:rPrChange w:id="11543" w:author="dxb5601" w:date="2011-11-22T13:10:00Z">
              <w:rPr>
                <w:rFonts w:cs="Arial"/>
              </w:rPr>
            </w:rPrChange>
          </w:rPr>
          <w:delText>4.1</w:delText>
        </w:r>
        <w:r w:rsidR="00FB1C4E" w:rsidRPr="009E3C39" w:rsidDel="00626CCA">
          <w:rPr>
            <w:rFonts w:cs="Arial"/>
            <w:rPrChange w:id="11544" w:author="dxb5601" w:date="2011-11-22T13:10:00Z">
              <w:rPr>
                <w:rFonts w:cs="Arial"/>
              </w:rPr>
            </w:rPrChange>
          </w:rPr>
          <w:delText>.</w:delText>
        </w:r>
        <w:r w:rsidRPr="009E3C39" w:rsidDel="00626CCA">
          <w:rPr>
            <w:rFonts w:cs="Arial"/>
            <w:rPrChange w:id="11545" w:author="dxb5601" w:date="2011-11-22T13:10:00Z">
              <w:rPr>
                <w:rFonts w:cs="Arial"/>
              </w:rPr>
            </w:rPrChange>
          </w:rPr>
          <w:delText>3</w:delText>
        </w:r>
        <w:r w:rsidRPr="009E3C39" w:rsidDel="00626CCA">
          <w:rPr>
            <w:rFonts w:cs="Arial"/>
            <w:rPrChange w:id="11546" w:author="dxb5601" w:date="2011-11-22T13:10:00Z">
              <w:rPr>
                <w:rFonts w:cs="Arial"/>
              </w:rPr>
            </w:rPrChange>
          </w:rPr>
          <w:tab/>
          <w:delText>Moves and Changes</w:delText>
        </w:r>
      </w:del>
    </w:p>
    <w:p w:rsidR="00867A61" w:rsidRPr="009E3C39" w:rsidDel="00626CCA" w:rsidRDefault="00867A61" w:rsidP="00630224">
      <w:pPr>
        <w:jc w:val="both"/>
        <w:rPr>
          <w:del w:id="11547" w:author="dxb5601" w:date="2011-11-22T13:01:00Z"/>
          <w:rFonts w:cs="Arial"/>
          <w:rPrChange w:id="11548" w:author="dxb5601" w:date="2011-11-22T13:10:00Z">
            <w:rPr>
              <w:del w:id="11549" w:author="dxb5601" w:date="2011-11-22T13:01:00Z"/>
              <w:rFonts w:cs="Arial"/>
            </w:rPr>
          </w:rPrChange>
        </w:rPr>
      </w:pPr>
      <w:del w:id="11550" w:author="dxb5601" w:date="2011-11-22T13:01:00Z">
        <w:r w:rsidRPr="009E3C39" w:rsidDel="00626CCA">
          <w:rPr>
            <w:rFonts w:cs="Arial"/>
            <w:rPrChange w:id="11551" w:author="dxb5601" w:date="2011-11-22T13:10:00Z">
              <w:rPr>
                <w:rFonts w:cs="Arial"/>
              </w:rPr>
            </w:rPrChange>
          </w:rPr>
          <w:tab/>
        </w:r>
        <w:r w:rsidRPr="009E3C39" w:rsidDel="00626CCA">
          <w:rPr>
            <w:rFonts w:cs="Arial"/>
            <w:rPrChange w:id="11552" w:author="dxb5601" w:date="2011-11-22T13:10:00Z">
              <w:rPr>
                <w:rFonts w:cs="Arial"/>
              </w:rPr>
            </w:rPrChange>
          </w:rPr>
          <w:tab/>
        </w:r>
      </w:del>
    </w:p>
    <w:p w:rsidR="00630224" w:rsidRPr="009E3C39" w:rsidDel="00626CCA" w:rsidRDefault="00867A61" w:rsidP="00630224">
      <w:pPr>
        <w:jc w:val="both"/>
        <w:rPr>
          <w:del w:id="11553" w:author="dxb5601" w:date="2011-11-22T13:01:00Z"/>
          <w:rFonts w:cs="Arial"/>
          <w:rPrChange w:id="11554" w:author="dxb5601" w:date="2011-11-22T13:10:00Z">
            <w:rPr>
              <w:del w:id="11555" w:author="dxb5601" w:date="2011-11-22T13:01:00Z"/>
              <w:rFonts w:cs="Arial"/>
            </w:rPr>
          </w:rPrChange>
        </w:rPr>
      </w:pPr>
      <w:del w:id="11556" w:author="dxb5601" w:date="2011-11-22T13:01:00Z">
        <w:r w:rsidRPr="009E3C39" w:rsidDel="00626CCA">
          <w:rPr>
            <w:rFonts w:cs="Arial"/>
            <w:rPrChange w:id="11557" w:author="dxb5601" w:date="2011-11-22T13:10:00Z">
              <w:rPr>
                <w:rFonts w:cs="Arial"/>
              </w:rPr>
            </w:rPrChange>
          </w:rPr>
          <w:tab/>
        </w:r>
        <w:r w:rsidRPr="009E3C39" w:rsidDel="00626CCA">
          <w:rPr>
            <w:rFonts w:cs="Arial"/>
            <w:rPrChange w:id="11558" w:author="dxb5601" w:date="2011-11-22T13:10:00Z">
              <w:rPr>
                <w:rFonts w:cs="Arial"/>
              </w:rPr>
            </w:rPrChange>
          </w:rPr>
          <w:tab/>
          <w:delText>a.</w:delText>
        </w:r>
        <w:r w:rsidRPr="009E3C39" w:rsidDel="00626CCA">
          <w:rPr>
            <w:rFonts w:cs="Arial"/>
            <w:rPrChange w:id="11559" w:author="dxb5601" w:date="2011-11-22T13:10:00Z">
              <w:rPr>
                <w:rFonts w:cs="Arial"/>
              </w:rPr>
            </w:rPrChange>
          </w:rPr>
          <w:tab/>
          <w:delText>Residential and Single-Tenant Business</w:delText>
        </w:r>
      </w:del>
    </w:p>
    <w:p w:rsidR="00867A61" w:rsidRPr="009E3C39" w:rsidDel="00626CCA" w:rsidRDefault="00867A61" w:rsidP="00867A61">
      <w:pPr>
        <w:jc w:val="both"/>
        <w:rPr>
          <w:del w:id="11560" w:author="dxb5601" w:date="2011-11-22T13:01:00Z"/>
          <w:rFonts w:cs="Arial"/>
          <w:rPrChange w:id="11561" w:author="dxb5601" w:date="2011-11-22T13:10:00Z">
            <w:rPr>
              <w:del w:id="11562" w:author="dxb5601" w:date="2011-11-22T13:01:00Z"/>
              <w:rFonts w:cs="Arial"/>
            </w:rPr>
          </w:rPrChange>
        </w:rPr>
      </w:pPr>
      <w:del w:id="11563" w:author="dxb5601" w:date="2011-11-22T13:01:00Z">
        <w:r w:rsidRPr="009E3C39" w:rsidDel="00626CCA">
          <w:rPr>
            <w:rFonts w:cs="Arial"/>
            <w:rPrChange w:id="11564" w:author="dxb5601" w:date="2011-11-22T13:10:00Z">
              <w:rPr>
                <w:rFonts w:cs="Arial"/>
              </w:rPr>
            </w:rPrChange>
          </w:rPr>
          <w:tab/>
        </w:r>
        <w:r w:rsidRPr="009E3C39" w:rsidDel="00626CCA">
          <w:rPr>
            <w:rFonts w:cs="Arial"/>
            <w:rPrChange w:id="11565" w:author="dxb5601" w:date="2011-11-22T13:10:00Z">
              <w:rPr>
                <w:rFonts w:cs="Arial"/>
              </w:rPr>
            </w:rPrChange>
          </w:rPr>
          <w:tab/>
        </w:r>
        <w:r w:rsidRPr="009E3C39" w:rsidDel="00626CCA">
          <w:rPr>
            <w:rFonts w:cs="Arial"/>
            <w:rPrChange w:id="11566" w:author="dxb5601" w:date="2011-11-22T13:10:00Z">
              <w:rPr>
                <w:rFonts w:cs="Arial"/>
              </w:rPr>
            </w:rPrChange>
          </w:rPr>
          <w:tab/>
        </w:r>
      </w:del>
    </w:p>
    <w:p w:rsidR="00867A61" w:rsidRPr="009E3C39" w:rsidDel="00626CCA" w:rsidRDefault="00867A61" w:rsidP="00867A61">
      <w:pPr>
        <w:jc w:val="both"/>
        <w:rPr>
          <w:del w:id="11567" w:author="dxb5601" w:date="2011-11-22T13:01:00Z"/>
          <w:rFonts w:cs="Arial"/>
          <w:rPrChange w:id="11568" w:author="dxb5601" w:date="2011-11-22T13:10:00Z">
            <w:rPr>
              <w:del w:id="11569" w:author="dxb5601" w:date="2011-11-22T13:01:00Z"/>
              <w:rFonts w:cs="Arial"/>
            </w:rPr>
          </w:rPrChange>
        </w:rPr>
      </w:pPr>
      <w:del w:id="11570" w:author="dxb5601" w:date="2011-11-22T13:01:00Z">
        <w:r w:rsidRPr="009E3C39" w:rsidDel="00626CCA">
          <w:rPr>
            <w:rFonts w:cs="Arial"/>
            <w:rPrChange w:id="11571" w:author="dxb5601" w:date="2011-11-22T13:10:00Z">
              <w:rPr>
                <w:rFonts w:cs="Arial"/>
              </w:rPr>
            </w:rPrChange>
          </w:rPr>
          <w:tab/>
        </w:r>
        <w:r w:rsidRPr="009E3C39" w:rsidDel="00626CCA">
          <w:rPr>
            <w:rFonts w:cs="Arial"/>
            <w:rPrChange w:id="11572" w:author="dxb5601" w:date="2011-11-22T13:10:00Z">
              <w:rPr>
                <w:rFonts w:cs="Arial"/>
              </w:rPr>
            </w:rPrChange>
          </w:rPr>
          <w:tab/>
        </w:r>
        <w:r w:rsidRPr="009E3C39" w:rsidDel="00626CCA">
          <w:rPr>
            <w:rFonts w:cs="Arial"/>
            <w:rPrChange w:id="11573" w:author="dxb5601" w:date="2011-11-22T13:10:00Z">
              <w:rPr>
                <w:rFonts w:cs="Arial"/>
              </w:rPr>
            </w:rPrChange>
          </w:rPr>
          <w:tab/>
          <w:delText>(1)</w:delText>
        </w:r>
        <w:r w:rsidRPr="009E3C39" w:rsidDel="00626CCA">
          <w:rPr>
            <w:rFonts w:cs="Arial"/>
            <w:rPrChange w:id="11574" w:author="dxb5601" w:date="2011-11-22T13:10:00Z">
              <w:rPr>
                <w:rFonts w:cs="Arial"/>
              </w:rPr>
            </w:rPrChange>
          </w:rPr>
          <w:tab/>
          <w:delText>General</w:delText>
        </w:r>
      </w:del>
    </w:p>
    <w:p w:rsidR="00867A61" w:rsidRPr="009E3C39" w:rsidDel="00626CCA" w:rsidRDefault="00867A61" w:rsidP="00867A61">
      <w:pPr>
        <w:jc w:val="both"/>
        <w:rPr>
          <w:del w:id="11575" w:author="dxb5601" w:date="2011-11-22T13:01:00Z"/>
          <w:rFonts w:cs="Arial"/>
          <w:rPrChange w:id="11576" w:author="dxb5601" w:date="2011-11-22T13:10:00Z">
            <w:rPr>
              <w:del w:id="11577" w:author="dxb5601" w:date="2011-11-22T13:01:00Z"/>
              <w:rFonts w:cs="Arial"/>
            </w:rPr>
          </w:rPrChange>
        </w:rPr>
      </w:pPr>
    </w:p>
    <w:p w:rsidR="00867A61" w:rsidRPr="009E3C39" w:rsidDel="00626CCA" w:rsidRDefault="00867A61" w:rsidP="00867A61">
      <w:pPr>
        <w:ind w:left="3600" w:hanging="720"/>
        <w:jc w:val="both"/>
        <w:rPr>
          <w:del w:id="11578" w:author="dxb5601" w:date="2011-11-22T13:01:00Z"/>
          <w:rFonts w:cs="Arial"/>
          <w:rPrChange w:id="11579" w:author="dxb5601" w:date="2011-11-22T13:10:00Z">
            <w:rPr>
              <w:del w:id="11580" w:author="dxb5601" w:date="2011-11-22T13:01:00Z"/>
              <w:rFonts w:cs="Arial"/>
            </w:rPr>
          </w:rPrChange>
        </w:rPr>
      </w:pPr>
      <w:del w:id="11581" w:author="dxb5601" w:date="2011-11-22T13:01:00Z">
        <w:r w:rsidRPr="009E3C39" w:rsidDel="00626CCA">
          <w:rPr>
            <w:rFonts w:cs="Arial"/>
            <w:rPrChange w:id="11582" w:author="dxb5601" w:date="2011-11-22T13:10:00Z">
              <w:rPr>
                <w:rFonts w:cs="Arial"/>
              </w:rPr>
            </w:rPrChange>
          </w:rPr>
          <w:delText>(a)</w:delText>
        </w:r>
        <w:r w:rsidRPr="009E3C39" w:rsidDel="00626CCA">
          <w:rPr>
            <w:rFonts w:cs="Arial"/>
            <w:rPrChange w:id="11583" w:author="dxb5601" w:date="2011-11-22T13:10:00Z">
              <w:rPr>
                <w:rFonts w:cs="Arial"/>
              </w:rPr>
            </w:rPrChange>
          </w:rPr>
          <w:tab/>
          <w:delText>Those regulations contained in Section 4.1.1 preceding shall apply to Moves and Changes, as applicable.</w:delText>
        </w:r>
      </w:del>
    </w:p>
    <w:p w:rsidR="00867A61" w:rsidRPr="009E3C39" w:rsidDel="00626CCA" w:rsidRDefault="00867A61" w:rsidP="00867A61">
      <w:pPr>
        <w:ind w:left="3600" w:hanging="720"/>
        <w:jc w:val="both"/>
        <w:rPr>
          <w:del w:id="11584" w:author="dxb5601" w:date="2011-11-22T13:01:00Z"/>
          <w:rFonts w:cs="Arial"/>
          <w:rPrChange w:id="11585" w:author="dxb5601" w:date="2011-11-22T13:10:00Z">
            <w:rPr>
              <w:del w:id="11586" w:author="dxb5601" w:date="2011-11-22T13:01:00Z"/>
              <w:rFonts w:cs="Arial"/>
            </w:rPr>
          </w:rPrChange>
        </w:rPr>
      </w:pPr>
    </w:p>
    <w:p w:rsidR="00867A61" w:rsidRPr="009E3C39" w:rsidDel="00626CCA" w:rsidRDefault="00867A61" w:rsidP="00867A61">
      <w:pPr>
        <w:ind w:left="3600" w:hanging="720"/>
        <w:jc w:val="both"/>
        <w:rPr>
          <w:del w:id="11587" w:author="dxb5601" w:date="2011-11-22T13:01:00Z"/>
          <w:rFonts w:cs="Arial"/>
          <w:rPrChange w:id="11588" w:author="dxb5601" w:date="2011-11-22T13:10:00Z">
            <w:rPr>
              <w:del w:id="11589" w:author="dxb5601" w:date="2011-11-22T13:01:00Z"/>
              <w:rFonts w:cs="Arial"/>
            </w:rPr>
          </w:rPrChange>
        </w:rPr>
      </w:pPr>
      <w:del w:id="11590" w:author="dxb5601" w:date="2011-11-22T13:01:00Z">
        <w:r w:rsidRPr="009E3C39" w:rsidDel="00626CCA">
          <w:rPr>
            <w:rFonts w:cs="Arial"/>
            <w:rPrChange w:id="11591" w:author="dxb5601" w:date="2011-11-22T13:10:00Z">
              <w:rPr>
                <w:rFonts w:cs="Arial"/>
              </w:rPr>
            </w:rPrChange>
          </w:rPr>
          <w:delText>(b)</w:delText>
        </w:r>
        <w:r w:rsidRPr="009E3C39" w:rsidDel="00626CCA">
          <w:rPr>
            <w:rFonts w:cs="Arial"/>
            <w:rPrChange w:id="11592" w:author="dxb5601" w:date="2011-11-22T13:10:00Z">
              <w:rPr>
                <w:rFonts w:cs="Arial"/>
              </w:rPr>
            </w:rPrChange>
          </w:rPr>
          <w:tab/>
          <w:delText>Moves and changes in entrance facilities request</w:delText>
        </w:r>
        <w:r w:rsidR="00061B2F" w:rsidRPr="009E3C39" w:rsidDel="00626CCA">
          <w:rPr>
            <w:rFonts w:cs="Arial"/>
            <w:rPrChange w:id="11593" w:author="dxb5601" w:date="2011-11-22T13:10:00Z">
              <w:rPr>
                <w:rFonts w:cs="Arial"/>
              </w:rPr>
            </w:rPrChange>
          </w:rPr>
          <w:delText>s</w:delText>
        </w:r>
        <w:r w:rsidRPr="009E3C39" w:rsidDel="00626CCA">
          <w:rPr>
            <w:rFonts w:cs="Arial"/>
            <w:rPrChange w:id="11594" w:author="dxb5601" w:date="2011-11-22T13:10:00Z">
              <w:rPr>
                <w:rFonts w:cs="Arial"/>
              </w:rPr>
            </w:rPrChange>
          </w:rPr>
          <w:delText xml:space="preserve"> by Single Tenant Business or their respective designated agents will be charged for on a time and materials basis.</w:delText>
        </w:r>
      </w:del>
    </w:p>
    <w:p w:rsidR="00867A61" w:rsidRPr="009E3C39" w:rsidDel="00626CCA" w:rsidRDefault="00867A61" w:rsidP="00867A61">
      <w:pPr>
        <w:ind w:left="3600" w:hanging="720"/>
        <w:jc w:val="both"/>
        <w:rPr>
          <w:del w:id="11595" w:author="dxb5601" w:date="2011-11-22T13:01:00Z"/>
          <w:rFonts w:cs="Arial"/>
          <w:rPrChange w:id="11596" w:author="dxb5601" w:date="2011-11-22T13:10:00Z">
            <w:rPr>
              <w:del w:id="11597" w:author="dxb5601" w:date="2011-11-22T13:01:00Z"/>
              <w:rFonts w:cs="Arial"/>
            </w:rPr>
          </w:rPrChange>
        </w:rPr>
      </w:pPr>
    </w:p>
    <w:p w:rsidR="00867A61" w:rsidRPr="009E3C39" w:rsidDel="00626CCA" w:rsidRDefault="00867A61" w:rsidP="00867A61">
      <w:pPr>
        <w:jc w:val="both"/>
        <w:rPr>
          <w:del w:id="11598" w:author="dxb5601" w:date="2011-11-22T13:01:00Z"/>
          <w:rFonts w:cs="Arial"/>
          <w:rPrChange w:id="11599" w:author="dxb5601" w:date="2011-11-22T13:10:00Z">
            <w:rPr>
              <w:del w:id="11600" w:author="dxb5601" w:date="2011-11-22T13:01:00Z"/>
              <w:rFonts w:cs="Arial"/>
            </w:rPr>
          </w:rPrChange>
        </w:rPr>
      </w:pPr>
      <w:del w:id="11601" w:author="dxb5601" w:date="2011-11-22T13:01:00Z">
        <w:r w:rsidRPr="009E3C39" w:rsidDel="00626CCA">
          <w:rPr>
            <w:rFonts w:cs="Arial"/>
            <w:rPrChange w:id="11602" w:author="dxb5601" w:date="2011-11-22T13:10:00Z">
              <w:rPr>
                <w:rFonts w:cs="Arial"/>
              </w:rPr>
            </w:rPrChange>
          </w:rPr>
          <w:tab/>
        </w:r>
        <w:r w:rsidRPr="009E3C39" w:rsidDel="00626CCA">
          <w:rPr>
            <w:rFonts w:cs="Arial"/>
            <w:rPrChange w:id="11603" w:author="dxb5601" w:date="2011-11-22T13:10:00Z">
              <w:rPr>
                <w:rFonts w:cs="Arial"/>
              </w:rPr>
            </w:rPrChange>
          </w:rPr>
          <w:tab/>
        </w:r>
        <w:r w:rsidRPr="009E3C39" w:rsidDel="00626CCA">
          <w:rPr>
            <w:rFonts w:cs="Arial"/>
            <w:rPrChange w:id="11604" w:author="dxb5601" w:date="2011-11-22T13:10:00Z">
              <w:rPr>
                <w:rFonts w:cs="Arial"/>
              </w:rPr>
            </w:rPrChange>
          </w:rPr>
          <w:tab/>
          <w:delText>(2)</w:delText>
        </w:r>
        <w:r w:rsidRPr="009E3C39" w:rsidDel="00626CCA">
          <w:rPr>
            <w:rFonts w:cs="Arial"/>
            <w:rPrChange w:id="11605" w:author="dxb5601" w:date="2011-11-22T13:10:00Z">
              <w:rPr>
                <w:rFonts w:cs="Arial"/>
              </w:rPr>
            </w:rPrChange>
          </w:rPr>
          <w:tab/>
          <w:delText>Aerial Distribution Plant</w:delText>
        </w:r>
      </w:del>
    </w:p>
    <w:p w:rsidR="00867A61" w:rsidRPr="009E3C39" w:rsidDel="00626CCA" w:rsidRDefault="00867A61" w:rsidP="00867A61">
      <w:pPr>
        <w:jc w:val="both"/>
        <w:rPr>
          <w:del w:id="11606" w:author="dxb5601" w:date="2011-11-22T13:01:00Z"/>
          <w:rFonts w:cs="Arial"/>
          <w:rPrChange w:id="11607" w:author="dxb5601" w:date="2011-11-22T13:10:00Z">
            <w:rPr>
              <w:del w:id="11608" w:author="dxb5601" w:date="2011-11-22T13:01:00Z"/>
              <w:rFonts w:cs="Arial"/>
            </w:rPr>
          </w:rPrChange>
        </w:rPr>
      </w:pPr>
    </w:p>
    <w:p w:rsidR="00867A61" w:rsidRPr="009E3C39" w:rsidDel="00626CCA" w:rsidRDefault="00867A61" w:rsidP="00867A61">
      <w:pPr>
        <w:ind w:left="3600" w:hanging="720"/>
        <w:jc w:val="both"/>
        <w:rPr>
          <w:del w:id="11609" w:author="dxb5601" w:date="2011-11-22T13:01:00Z"/>
          <w:rFonts w:cs="Arial"/>
          <w:rPrChange w:id="11610" w:author="dxb5601" w:date="2011-11-22T13:10:00Z">
            <w:rPr>
              <w:del w:id="11611" w:author="dxb5601" w:date="2011-11-22T13:01:00Z"/>
              <w:rFonts w:cs="Arial"/>
            </w:rPr>
          </w:rPrChange>
        </w:rPr>
      </w:pPr>
      <w:del w:id="11612" w:author="dxb5601" w:date="2011-11-22T13:01:00Z">
        <w:r w:rsidRPr="009E3C39" w:rsidDel="00626CCA">
          <w:rPr>
            <w:rFonts w:cs="Arial"/>
            <w:rPrChange w:id="11613" w:author="dxb5601" w:date="2011-11-22T13:10:00Z">
              <w:rPr>
                <w:rFonts w:cs="Arial"/>
              </w:rPr>
            </w:rPrChange>
          </w:rPr>
          <w:delText>(a)</w:delText>
        </w:r>
        <w:r w:rsidRPr="009E3C39" w:rsidDel="00626CCA">
          <w:rPr>
            <w:rFonts w:cs="Arial"/>
            <w:rPrChange w:id="11614" w:author="dxb5601" w:date="2011-11-22T13:10:00Z">
              <w:rPr>
                <w:rFonts w:cs="Arial"/>
              </w:rPr>
            </w:rPrChange>
          </w:rPr>
          <w:tab/>
          <w:delText>If the customer or his designated agent requests that existing aerial facilities be moved to accommodate construction, moving, etc. a charge of $17.40 will apply to the first cable span of facilities moved.  If more than one cable span of facilities must be moved, charges will be based on time and materials.</w:delText>
        </w:r>
      </w:del>
    </w:p>
    <w:p w:rsidR="00867A61" w:rsidRPr="009E3C39" w:rsidDel="00626CCA" w:rsidRDefault="00867A61" w:rsidP="00630224">
      <w:pPr>
        <w:jc w:val="both"/>
        <w:rPr>
          <w:del w:id="11615" w:author="dxb5601" w:date="2011-11-22T13:01:00Z"/>
          <w:rFonts w:cs="Arial"/>
          <w:rPrChange w:id="11616" w:author="dxb5601" w:date="2011-11-22T13:10:00Z">
            <w:rPr>
              <w:del w:id="11617" w:author="dxb5601" w:date="2011-11-22T13:01:00Z"/>
              <w:rFonts w:cs="Arial"/>
            </w:rPr>
          </w:rPrChange>
        </w:rPr>
      </w:pPr>
    </w:p>
    <w:p w:rsidR="00867A61" w:rsidRPr="009E3C39" w:rsidDel="00626CCA" w:rsidRDefault="00867A61" w:rsidP="00867A61">
      <w:pPr>
        <w:ind w:left="3600" w:hanging="720"/>
        <w:jc w:val="both"/>
        <w:rPr>
          <w:del w:id="11618" w:author="dxb5601" w:date="2011-11-22T13:01:00Z"/>
          <w:rFonts w:cs="Arial"/>
          <w:rPrChange w:id="11619" w:author="dxb5601" w:date="2011-11-22T13:10:00Z">
            <w:rPr>
              <w:del w:id="11620" w:author="dxb5601" w:date="2011-11-22T13:01:00Z"/>
              <w:rFonts w:cs="Arial"/>
            </w:rPr>
          </w:rPrChange>
        </w:rPr>
      </w:pPr>
      <w:del w:id="11621" w:author="dxb5601" w:date="2011-11-22T13:01:00Z">
        <w:r w:rsidRPr="009E3C39" w:rsidDel="00626CCA">
          <w:rPr>
            <w:rFonts w:cs="Arial"/>
            <w:rPrChange w:id="11622" w:author="dxb5601" w:date="2011-11-22T13:10:00Z">
              <w:rPr>
                <w:rFonts w:cs="Arial"/>
              </w:rPr>
            </w:rPrChange>
          </w:rPr>
          <w:delText>(b)</w:delText>
        </w:r>
        <w:r w:rsidRPr="009E3C39" w:rsidDel="00626CCA">
          <w:rPr>
            <w:rFonts w:cs="Arial"/>
            <w:rPrChange w:id="11623" w:author="dxb5601" w:date="2011-11-22T13:10:00Z">
              <w:rPr>
                <w:rFonts w:cs="Arial"/>
              </w:rPr>
            </w:rPrChange>
          </w:rPr>
          <w:tab/>
          <w:delText>If a customer requests that his Point of Interface (i.e., protector) be moved from one location on a building to another location on that same building, charges as outlined in paragraph (a) above shall apply.</w:delText>
        </w:r>
      </w:del>
    </w:p>
    <w:p w:rsidR="00867A61" w:rsidRPr="009E3C39" w:rsidDel="00626CCA" w:rsidRDefault="00867A61" w:rsidP="00630224">
      <w:pPr>
        <w:jc w:val="both"/>
        <w:rPr>
          <w:del w:id="11624" w:author="dxb5601" w:date="2011-11-22T13:01:00Z"/>
          <w:rFonts w:cs="Arial"/>
          <w:rPrChange w:id="11625" w:author="dxb5601" w:date="2011-11-22T13:10:00Z">
            <w:rPr>
              <w:del w:id="11626" w:author="dxb5601" w:date="2011-11-22T13:01:00Z"/>
              <w:rFonts w:cs="Arial"/>
            </w:rPr>
          </w:rPrChange>
        </w:rPr>
      </w:pPr>
    </w:p>
    <w:p w:rsidR="00630224" w:rsidRPr="009E3C39" w:rsidDel="00626CCA" w:rsidRDefault="00630224" w:rsidP="00630224">
      <w:pPr>
        <w:jc w:val="both"/>
        <w:rPr>
          <w:del w:id="11627" w:author="dxb5601" w:date="2011-11-22T13:01:00Z"/>
          <w:rFonts w:cs="Arial"/>
          <w:rPrChange w:id="11628" w:author="dxb5601" w:date="2011-11-22T13:10:00Z">
            <w:rPr>
              <w:del w:id="11629" w:author="dxb5601" w:date="2011-11-22T13:01:00Z"/>
              <w:rFonts w:cs="Arial"/>
            </w:rPr>
          </w:rPrChange>
        </w:rPr>
      </w:pPr>
      <w:del w:id="11630" w:author="dxb5601" w:date="2011-11-22T13:01:00Z">
        <w:r w:rsidRPr="009E3C39" w:rsidDel="00626CCA">
          <w:rPr>
            <w:rFonts w:cs="Arial"/>
            <w:rPrChange w:id="11631" w:author="dxb5601" w:date="2011-11-22T13:10:00Z">
              <w:rPr>
                <w:rFonts w:cs="Arial"/>
              </w:rPr>
            </w:rPrChange>
          </w:rPr>
          <w:tab/>
        </w:r>
        <w:r w:rsidRPr="009E3C39" w:rsidDel="00626CCA">
          <w:rPr>
            <w:rFonts w:cs="Arial"/>
            <w:rPrChange w:id="11632" w:author="dxb5601" w:date="2011-11-22T13:10:00Z">
              <w:rPr>
                <w:rFonts w:cs="Arial"/>
              </w:rPr>
            </w:rPrChange>
          </w:rPr>
          <w:tab/>
        </w:r>
        <w:r w:rsidRPr="009E3C39" w:rsidDel="00626CCA">
          <w:rPr>
            <w:rFonts w:cs="Arial"/>
            <w:rPrChange w:id="11633" w:author="dxb5601" w:date="2011-11-22T13:10:00Z">
              <w:rPr>
                <w:rFonts w:cs="Arial"/>
              </w:rPr>
            </w:rPrChange>
          </w:rPr>
          <w:tab/>
          <w:delText>(3)</w:delText>
        </w:r>
        <w:r w:rsidRPr="009E3C39" w:rsidDel="00626CCA">
          <w:rPr>
            <w:rFonts w:cs="Arial"/>
            <w:rPrChange w:id="11634" w:author="dxb5601" w:date="2011-11-22T13:10:00Z">
              <w:rPr>
                <w:rFonts w:cs="Arial"/>
              </w:rPr>
            </w:rPrChange>
          </w:rPr>
          <w:tab/>
          <w:delText>Buried Distribution Plant</w:delText>
        </w:r>
      </w:del>
    </w:p>
    <w:p w:rsidR="00630224" w:rsidRPr="009E3C39" w:rsidDel="00626CCA" w:rsidRDefault="00630224" w:rsidP="00630224">
      <w:pPr>
        <w:jc w:val="both"/>
        <w:rPr>
          <w:del w:id="11635" w:author="dxb5601" w:date="2011-11-22T13:01:00Z"/>
          <w:rFonts w:cs="Arial"/>
          <w:rPrChange w:id="11636" w:author="dxb5601" w:date="2011-11-22T13:10:00Z">
            <w:rPr>
              <w:del w:id="11637" w:author="dxb5601" w:date="2011-11-22T13:01:00Z"/>
              <w:rFonts w:cs="Arial"/>
            </w:rPr>
          </w:rPrChange>
        </w:rPr>
      </w:pPr>
    </w:p>
    <w:p w:rsidR="00630224" w:rsidRPr="009E3C39" w:rsidDel="00626CCA" w:rsidRDefault="00630224" w:rsidP="00630224">
      <w:pPr>
        <w:ind w:left="3600" w:hanging="720"/>
        <w:jc w:val="both"/>
        <w:rPr>
          <w:del w:id="11638" w:author="dxb5601" w:date="2011-11-22T13:01:00Z"/>
          <w:rFonts w:cs="Arial"/>
          <w:rPrChange w:id="11639" w:author="dxb5601" w:date="2011-11-22T13:10:00Z">
            <w:rPr>
              <w:del w:id="11640" w:author="dxb5601" w:date="2011-11-22T13:01:00Z"/>
              <w:rFonts w:cs="Arial"/>
            </w:rPr>
          </w:rPrChange>
        </w:rPr>
      </w:pPr>
      <w:del w:id="11641" w:author="dxb5601" w:date="2011-11-22T13:01:00Z">
        <w:r w:rsidRPr="009E3C39" w:rsidDel="00626CCA">
          <w:rPr>
            <w:rFonts w:cs="Arial"/>
            <w:rPrChange w:id="11642" w:author="dxb5601" w:date="2011-11-22T13:10:00Z">
              <w:rPr>
                <w:rFonts w:cs="Arial"/>
              </w:rPr>
            </w:rPrChange>
          </w:rPr>
          <w:delText>(a)</w:delText>
        </w:r>
        <w:r w:rsidRPr="009E3C39" w:rsidDel="00626CCA">
          <w:rPr>
            <w:rFonts w:cs="Arial"/>
            <w:rPrChange w:id="11643" w:author="dxb5601" w:date="2011-11-22T13:10:00Z">
              <w:rPr>
                <w:rFonts w:cs="Arial"/>
              </w:rPr>
            </w:rPrChange>
          </w:rPr>
          <w:tab/>
          <w:delText>If a customer or his designated agent requests that existing buried entrance facilities be moved to accommodate construction, etc. a charge of $.30 per foot of facilities moved will apply, with a minimum charge of $40.10.</w:delText>
        </w:r>
      </w:del>
    </w:p>
    <w:p w:rsidR="00630224" w:rsidRPr="009E3C39" w:rsidDel="00626CCA" w:rsidRDefault="00630224" w:rsidP="00630224">
      <w:pPr>
        <w:jc w:val="both"/>
        <w:rPr>
          <w:del w:id="11644" w:author="dxb5601" w:date="2011-11-22T13:01:00Z"/>
          <w:rFonts w:cs="Arial"/>
          <w:rPrChange w:id="11645" w:author="dxb5601" w:date="2011-11-22T13:10:00Z">
            <w:rPr>
              <w:del w:id="11646" w:author="dxb5601" w:date="2011-11-22T13:01:00Z"/>
              <w:rFonts w:cs="Arial"/>
            </w:rPr>
          </w:rPrChange>
        </w:rPr>
      </w:pPr>
    </w:p>
    <w:p w:rsidR="00630224" w:rsidRPr="009E3C39" w:rsidDel="00626CCA" w:rsidRDefault="00630224" w:rsidP="00630224">
      <w:pPr>
        <w:ind w:left="3600" w:hanging="720"/>
        <w:jc w:val="both"/>
        <w:rPr>
          <w:del w:id="11647" w:author="dxb5601" w:date="2011-11-22T13:01:00Z"/>
          <w:rFonts w:cs="Arial"/>
          <w:rPrChange w:id="11648" w:author="dxb5601" w:date="2011-11-22T13:10:00Z">
            <w:rPr>
              <w:del w:id="11649" w:author="dxb5601" w:date="2011-11-22T13:01:00Z"/>
              <w:rFonts w:cs="Arial"/>
            </w:rPr>
          </w:rPrChange>
        </w:rPr>
      </w:pPr>
      <w:del w:id="11650" w:author="dxb5601" w:date="2011-11-22T13:01:00Z">
        <w:r w:rsidRPr="009E3C39" w:rsidDel="00626CCA">
          <w:rPr>
            <w:rFonts w:cs="Arial"/>
            <w:rPrChange w:id="11651" w:author="dxb5601" w:date="2011-11-22T13:10:00Z">
              <w:rPr>
                <w:rFonts w:cs="Arial"/>
              </w:rPr>
            </w:rPrChange>
          </w:rPr>
          <w:delText>(b)</w:delText>
        </w:r>
        <w:r w:rsidRPr="009E3C39" w:rsidDel="00626CCA">
          <w:rPr>
            <w:rFonts w:cs="Arial"/>
            <w:rPrChange w:id="11652" w:author="dxb5601" w:date="2011-11-22T13:10:00Z">
              <w:rPr>
                <w:rFonts w:cs="Arial"/>
              </w:rPr>
            </w:rPrChange>
          </w:rPr>
          <w:tab/>
          <w:delText>If a customer requests that his Point of Interface (i.e. protector) be moved from one location on a building to another location on that same building, charges as outlined in paragraph (a) above shall apply.</w:delText>
        </w:r>
      </w:del>
    </w:p>
    <w:p w:rsidR="00630224" w:rsidRPr="009E3C39" w:rsidDel="00626CCA" w:rsidRDefault="00630224" w:rsidP="00630224">
      <w:pPr>
        <w:jc w:val="both"/>
        <w:rPr>
          <w:del w:id="11653" w:author="dxb5601" w:date="2011-11-22T13:01:00Z"/>
          <w:rFonts w:cs="Arial"/>
          <w:rPrChange w:id="11654" w:author="dxb5601" w:date="2011-11-22T13:10:00Z">
            <w:rPr>
              <w:del w:id="11655" w:author="dxb5601" w:date="2011-11-22T13:01:00Z"/>
              <w:rFonts w:cs="Arial"/>
            </w:rPr>
          </w:rPrChange>
        </w:rPr>
      </w:pPr>
    </w:p>
    <w:p w:rsidR="00630224" w:rsidRPr="009E3C39" w:rsidDel="00626CCA" w:rsidRDefault="00630224" w:rsidP="00630224">
      <w:pPr>
        <w:ind w:left="3600" w:hanging="720"/>
        <w:jc w:val="both"/>
        <w:rPr>
          <w:del w:id="11656" w:author="dxb5601" w:date="2011-11-22T13:01:00Z"/>
          <w:rFonts w:cs="Arial"/>
          <w:rPrChange w:id="11657" w:author="dxb5601" w:date="2011-11-22T13:10:00Z">
            <w:rPr>
              <w:del w:id="11658" w:author="dxb5601" w:date="2011-11-22T13:01:00Z"/>
              <w:rFonts w:cs="Arial"/>
            </w:rPr>
          </w:rPrChange>
        </w:rPr>
      </w:pPr>
      <w:del w:id="11659" w:author="dxb5601" w:date="2011-11-22T13:01:00Z">
        <w:r w:rsidRPr="009E3C39" w:rsidDel="00626CCA">
          <w:rPr>
            <w:rFonts w:cs="Arial"/>
            <w:rPrChange w:id="11660" w:author="dxb5601" w:date="2011-11-22T13:10:00Z">
              <w:rPr>
                <w:rFonts w:cs="Arial"/>
              </w:rPr>
            </w:rPrChange>
          </w:rPr>
          <w:delText>(c)</w:delText>
        </w:r>
        <w:r w:rsidRPr="009E3C39" w:rsidDel="00626CCA">
          <w:rPr>
            <w:rFonts w:cs="Arial"/>
            <w:rPrChange w:id="11661" w:author="dxb5601" w:date="2011-11-22T13:10:00Z">
              <w:rPr>
                <w:rFonts w:cs="Arial"/>
              </w:rPr>
            </w:rPrChange>
          </w:rPr>
          <w:tab/>
          <w:delText xml:space="preserve">Buried distribution plant facilities serving the general exchange area will only be moved at the discretion of </w:delText>
        </w:r>
      </w:del>
      <w:del w:id="11662" w:author="dxb5601" w:date="2011-04-14T13:45:00Z">
        <w:r w:rsidRPr="009E3C39" w:rsidDel="00F7777C">
          <w:rPr>
            <w:rFonts w:cs="Arial"/>
            <w:rPrChange w:id="11663" w:author="dxb5601" w:date="2011-11-22T13:10:00Z">
              <w:rPr>
                <w:rFonts w:cs="Arial"/>
              </w:rPr>
            </w:rPrChange>
          </w:rPr>
          <w:delText>the Telephone Company</w:delText>
        </w:r>
      </w:del>
      <w:del w:id="11664" w:author="dxb5601" w:date="2011-11-22T13:01:00Z">
        <w:r w:rsidRPr="009E3C39" w:rsidDel="00626CCA">
          <w:rPr>
            <w:rFonts w:cs="Arial"/>
            <w:rPrChange w:id="11665" w:author="dxb5601" w:date="2011-11-22T13:10:00Z">
              <w:rPr>
                <w:rFonts w:cs="Arial"/>
              </w:rPr>
            </w:rPrChange>
          </w:rPr>
          <w:delText>.</w:delText>
        </w:r>
      </w:del>
    </w:p>
    <w:p w:rsidR="00630224" w:rsidRPr="009E3C39" w:rsidDel="00626CCA" w:rsidRDefault="00630224" w:rsidP="00630224">
      <w:pPr>
        <w:tabs>
          <w:tab w:val="right" w:pos="10080"/>
        </w:tabs>
        <w:jc w:val="both"/>
        <w:rPr>
          <w:del w:id="11666" w:author="dxb5601" w:date="2011-11-22T13:01:00Z"/>
          <w:rFonts w:cs="Arial"/>
          <w:rPrChange w:id="11667" w:author="dxb5601" w:date="2011-11-22T13:10:00Z">
            <w:rPr>
              <w:del w:id="11668" w:author="dxb5601" w:date="2011-11-22T13:01:00Z"/>
              <w:rFonts w:cs="Arial"/>
            </w:rPr>
          </w:rPrChange>
        </w:rPr>
      </w:pPr>
    </w:p>
    <w:p w:rsidR="00630224" w:rsidRPr="009E3C39" w:rsidDel="00626CCA" w:rsidRDefault="00630224" w:rsidP="00630224">
      <w:pPr>
        <w:jc w:val="both"/>
        <w:rPr>
          <w:del w:id="11669" w:author="dxb5601" w:date="2011-11-22T13:01:00Z"/>
          <w:rFonts w:cs="Arial"/>
          <w:rPrChange w:id="11670" w:author="dxb5601" w:date="2011-11-22T13:10:00Z">
            <w:rPr>
              <w:del w:id="11671" w:author="dxb5601" w:date="2011-11-22T13:01:00Z"/>
              <w:rFonts w:cs="Arial"/>
            </w:rPr>
          </w:rPrChange>
        </w:rPr>
      </w:pPr>
    </w:p>
    <w:p w:rsidR="00630224" w:rsidRPr="009E3C39" w:rsidDel="00626CCA" w:rsidRDefault="00630224" w:rsidP="00630224">
      <w:pPr>
        <w:jc w:val="both"/>
        <w:rPr>
          <w:del w:id="11672" w:author="dxb5601" w:date="2011-11-22T13:01:00Z"/>
          <w:rFonts w:cs="Arial"/>
          <w:rPrChange w:id="11673" w:author="dxb5601" w:date="2011-11-22T13:10:00Z">
            <w:rPr>
              <w:del w:id="11674" w:author="dxb5601" w:date="2011-11-22T13:01:00Z"/>
              <w:rFonts w:cs="Arial"/>
            </w:rPr>
          </w:rPrChange>
        </w:rPr>
      </w:pPr>
    </w:p>
    <w:p w:rsidR="006F2BF1" w:rsidRPr="009E3C39" w:rsidDel="00626CCA" w:rsidRDefault="006F2BF1" w:rsidP="00630224">
      <w:pPr>
        <w:jc w:val="both"/>
        <w:rPr>
          <w:del w:id="11675" w:author="dxb5601" w:date="2011-11-22T13:01:00Z"/>
          <w:rFonts w:cs="Arial"/>
          <w:rPrChange w:id="11676" w:author="dxb5601" w:date="2011-11-22T13:10:00Z">
            <w:rPr>
              <w:del w:id="11677" w:author="dxb5601" w:date="2011-11-22T13:01:00Z"/>
              <w:rFonts w:cs="Arial"/>
            </w:rPr>
          </w:rPrChange>
        </w:rPr>
      </w:pPr>
    </w:p>
    <w:p w:rsidR="00630224" w:rsidRPr="009E3C39" w:rsidDel="00626CCA" w:rsidRDefault="00630224" w:rsidP="00630224">
      <w:pPr>
        <w:tabs>
          <w:tab w:val="right" w:pos="9360"/>
        </w:tabs>
        <w:ind w:right="-270"/>
        <w:rPr>
          <w:del w:id="11678" w:author="dxb5601" w:date="2011-11-22T13:01:00Z"/>
          <w:rFonts w:cs="Arial"/>
          <w:rPrChange w:id="11679" w:author="dxb5601" w:date="2011-11-22T13:10:00Z">
            <w:rPr>
              <w:del w:id="11680" w:author="dxb5601" w:date="2011-11-22T13:01:00Z"/>
              <w:rFonts w:cs="Arial"/>
            </w:rPr>
          </w:rPrChange>
        </w:rPr>
      </w:pPr>
      <w:del w:id="11681" w:author="dxb5601" w:date="2011-04-28T15:44:00Z">
        <w:r w:rsidRPr="009E3C39" w:rsidDel="002D1AEB">
          <w:rPr>
            <w:rFonts w:cs="Arial"/>
            <w:rPrChange w:id="11682" w:author="dxb5601" w:date="2011-11-22T13:10:00Z">
              <w:rPr>
                <w:rFonts w:cs="Arial"/>
              </w:rPr>
            </w:rPrChange>
          </w:rPr>
          <w:delText>Issued:  May 1, 2011</w:delText>
        </w:r>
      </w:del>
      <w:del w:id="11683" w:author="dxb5601" w:date="2011-11-22T13:01:00Z">
        <w:r w:rsidRPr="009E3C39" w:rsidDel="00626CCA">
          <w:rPr>
            <w:rFonts w:cs="Arial"/>
            <w:rPrChange w:id="11684" w:author="dxb5601" w:date="2011-11-22T13:10:00Z">
              <w:rPr>
                <w:rFonts w:cs="Arial"/>
              </w:rPr>
            </w:rPrChange>
          </w:rPr>
          <w:tab/>
          <w:delText>Effective:  May 1, 2011</w:delText>
        </w:r>
      </w:del>
    </w:p>
    <w:p w:rsidR="00630224" w:rsidRPr="009E3C39" w:rsidDel="00626CCA" w:rsidRDefault="00630224" w:rsidP="00630224">
      <w:pPr>
        <w:tabs>
          <w:tab w:val="right" w:pos="9360"/>
        </w:tabs>
        <w:ind w:right="-270"/>
        <w:rPr>
          <w:del w:id="11685" w:author="dxb5601" w:date="2011-11-22T13:01:00Z"/>
          <w:rFonts w:cs="Arial"/>
          <w:rPrChange w:id="11686" w:author="dxb5601" w:date="2011-11-22T13:10:00Z">
            <w:rPr>
              <w:del w:id="11687" w:author="dxb5601" w:date="2011-11-22T13:01:00Z"/>
              <w:rFonts w:cs="Arial"/>
            </w:rPr>
          </w:rPrChange>
        </w:rPr>
      </w:pPr>
    </w:p>
    <w:p w:rsidR="00630224" w:rsidRPr="009E3C39" w:rsidDel="00626CCA" w:rsidRDefault="00630224" w:rsidP="00630224">
      <w:pPr>
        <w:tabs>
          <w:tab w:val="right" w:pos="9360"/>
        </w:tabs>
        <w:ind w:right="-270"/>
        <w:rPr>
          <w:del w:id="11688" w:author="dxb5601" w:date="2011-11-22T13:01:00Z"/>
          <w:rFonts w:cs="Arial"/>
          <w:rPrChange w:id="11689" w:author="dxb5601" w:date="2011-11-22T13:10:00Z">
            <w:rPr>
              <w:del w:id="11690" w:author="dxb5601" w:date="2011-11-22T13:01:00Z"/>
              <w:rFonts w:cs="Arial"/>
            </w:rPr>
          </w:rPrChange>
        </w:rPr>
      </w:pPr>
      <w:del w:id="11691" w:author="dxb5601" w:date="2011-11-22T13:01:00Z">
        <w:r w:rsidRPr="009E3C39" w:rsidDel="00626CCA">
          <w:rPr>
            <w:rFonts w:cs="Arial"/>
            <w:rPrChange w:id="11692" w:author="dxb5601" w:date="2011-11-22T13:10:00Z">
              <w:rPr>
                <w:rFonts w:cs="Arial"/>
              </w:rPr>
            </w:rPrChange>
          </w:rPr>
          <w:delText>CenturyTel of Ohio, Inc. d/b/a CenturyLink</w:delText>
        </w:r>
        <w:r w:rsidRPr="009E3C39" w:rsidDel="00626CCA">
          <w:rPr>
            <w:rFonts w:cs="Arial"/>
            <w:rPrChange w:id="11693" w:author="dxb5601" w:date="2011-11-22T13:10:00Z">
              <w:rPr>
                <w:rFonts w:cs="Arial"/>
              </w:rPr>
            </w:rPrChange>
          </w:rPr>
          <w:tab/>
          <w:delText>In accordance with Case No.: 90-5010-TP-TRF</w:delText>
        </w:r>
      </w:del>
    </w:p>
    <w:p w:rsidR="00630224" w:rsidRPr="009E3C39" w:rsidDel="00626CCA" w:rsidRDefault="00630224" w:rsidP="00630224">
      <w:pPr>
        <w:tabs>
          <w:tab w:val="right" w:pos="9360"/>
        </w:tabs>
        <w:ind w:right="-270"/>
        <w:rPr>
          <w:del w:id="11694" w:author="dxb5601" w:date="2011-11-22T13:01:00Z"/>
          <w:rFonts w:cs="Arial"/>
          <w:rPrChange w:id="11695" w:author="dxb5601" w:date="2011-11-22T13:10:00Z">
            <w:rPr>
              <w:del w:id="11696" w:author="dxb5601" w:date="2011-11-22T13:01:00Z"/>
              <w:rFonts w:cs="Arial"/>
            </w:rPr>
          </w:rPrChange>
        </w:rPr>
      </w:pPr>
      <w:del w:id="11697" w:author="dxb5601" w:date="2011-11-22T13:01:00Z">
        <w:r w:rsidRPr="009E3C39" w:rsidDel="00626CCA">
          <w:rPr>
            <w:rFonts w:cs="Arial"/>
            <w:rPrChange w:id="11698" w:author="dxb5601" w:date="2011-11-22T13:10:00Z">
              <w:rPr>
                <w:rFonts w:cs="Arial"/>
              </w:rPr>
            </w:rPrChange>
          </w:rPr>
          <w:delText>By Duane Ring, Vice President</w:delText>
        </w:r>
        <w:r w:rsidRPr="009E3C39" w:rsidDel="00626CCA">
          <w:rPr>
            <w:rFonts w:cs="Arial"/>
            <w:rPrChange w:id="11699" w:author="dxb5601" w:date="2011-11-22T13:10:00Z">
              <w:rPr>
                <w:rFonts w:cs="Arial"/>
              </w:rPr>
            </w:rPrChange>
          </w:rPr>
          <w:tab/>
          <w:delText>Issued by the Public Utilities Commission of Ohio</w:delText>
        </w:r>
      </w:del>
    </w:p>
    <w:p w:rsidR="00630224" w:rsidRPr="009E3C39" w:rsidDel="00626CCA" w:rsidRDefault="00630224" w:rsidP="00630224">
      <w:pPr>
        <w:tabs>
          <w:tab w:val="right" w:pos="9360"/>
        </w:tabs>
        <w:ind w:right="-270"/>
        <w:rPr>
          <w:del w:id="11700" w:author="dxb5601" w:date="2011-11-22T13:01:00Z"/>
          <w:rFonts w:cs="Arial"/>
          <w:rPrChange w:id="11701" w:author="dxb5601" w:date="2011-11-22T13:10:00Z">
            <w:rPr>
              <w:del w:id="11702" w:author="dxb5601" w:date="2011-11-22T13:01:00Z"/>
              <w:rFonts w:cs="Arial"/>
            </w:rPr>
          </w:rPrChange>
        </w:rPr>
      </w:pPr>
      <w:del w:id="11703" w:author="dxb5601" w:date="2011-11-22T13:01:00Z">
        <w:r w:rsidRPr="009E3C39" w:rsidDel="00626CCA">
          <w:rPr>
            <w:rFonts w:cs="Arial"/>
            <w:rPrChange w:id="11704" w:author="dxb5601" w:date="2011-11-22T13:10:00Z">
              <w:rPr>
                <w:rFonts w:cs="Arial"/>
              </w:rPr>
            </w:rPrChange>
          </w:rPr>
          <w:delText>LaCrosse, Wisconsin</w:delText>
        </w:r>
      </w:del>
    </w:p>
    <w:p w:rsidR="00630224" w:rsidRPr="009E3C39" w:rsidDel="00626CCA" w:rsidRDefault="00630224" w:rsidP="00630224">
      <w:pPr>
        <w:tabs>
          <w:tab w:val="right" w:pos="9360"/>
        </w:tabs>
        <w:rPr>
          <w:del w:id="11705" w:author="dxb5601" w:date="2011-11-22T13:01:00Z"/>
          <w:rFonts w:cs="Arial"/>
          <w:rPrChange w:id="11706" w:author="dxb5601" w:date="2011-11-22T13:10:00Z">
            <w:rPr>
              <w:del w:id="11707" w:author="dxb5601" w:date="2011-11-22T13:01:00Z"/>
              <w:rFonts w:cs="Arial"/>
            </w:rPr>
          </w:rPrChange>
        </w:rPr>
        <w:sectPr w:rsidR="00630224" w:rsidRPr="009E3C39" w:rsidDel="00626CCA" w:rsidSect="00394687">
          <w:pgSz w:w="12240" w:h="15840" w:code="1"/>
          <w:pgMar w:top="720" w:right="1440" w:bottom="720" w:left="1440" w:header="0" w:footer="0" w:gutter="0"/>
          <w:paperSrc w:first="15" w:other="15"/>
          <w:cols w:space="720"/>
          <w:docGrid w:linePitch="326"/>
        </w:sectPr>
      </w:pPr>
    </w:p>
    <w:p w:rsidR="00BC2ECD" w:rsidRPr="009E3C39" w:rsidDel="00626CCA" w:rsidRDefault="00BC2ECD" w:rsidP="00BC2ECD">
      <w:pPr>
        <w:tabs>
          <w:tab w:val="left" w:pos="3600"/>
          <w:tab w:val="left" w:pos="4320"/>
          <w:tab w:val="right" w:pos="9360"/>
        </w:tabs>
        <w:rPr>
          <w:del w:id="11708" w:author="dxb5601" w:date="2011-11-22T13:01:00Z"/>
          <w:rFonts w:cs="Arial"/>
          <w:rPrChange w:id="11709" w:author="dxb5601" w:date="2011-11-22T13:10:00Z">
            <w:rPr>
              <w:del w:id="11710" w:author="dxb5601" w:date="2011-11-22T13:01:00Z"/>
              <w:rFonts w:cs="Arial"/>
            </w:rPr>
          </w:rPrChange>
        </w:rPr>
      </w:pPr>
      <w:del w:id="11711" w:author="dxb5601" w:date="2011-11-22T13:01:00Z">
        <w:r w:rsidRPr="009E3C39" w:rsidDel="00626CCA">
          <w:rPr>
            <w:rFonts w:cs="Arial"/>
            <w:rPrChange w:id="11712" w:author="dxb5601" w:date="2011-11-22T13:10:00Z">
              <w:rPr>
                <w:rFonts w:cs="Arial"/>
              </w:rPr>
            </w:rPrChange>
          </w:rPr>
          <w:delText>CenturyTel of Ohio, Inc.</w:delText>
        </w:r>
        <w:r w:rsidRPr="009E3C39" w:rsidDel="00626CCA">
          <w:rPr>
            <w:rFonts w:cs="Arial"/>
            <w:rPrChange w:id="11713" w:author="dxb5601" w:date="2011-11-22T13:10:00Z">
              <w:rPr>
                <w:rFonts w:cs="Arial"/>
              </w:rPr>
            </w:rPrChange>
          </w:rPr>
          <w:tab/>
        </w:r>
        <w:r w:rsidRPr="009E3C39" w:rsidDel="00626CCA">
          <w:rPr>
            <w:rFonts w:cs="Arial"/>
            <w:rPrChange w:id="11714" w:author="dxb5601" w:date="2011-11-22T13:10:00Z">
              <w:rPr>
                <w:rFonts w:cs="Arial"/>
              </w:rPr>
            </w:rPrChange>
          </w:rPr>
          <w:tab/>
        </w:r>
        <w:r w:rsidRPr="009E3C39" w:rsidDel="00626CCA">
          <w:rPr>
            <w:rFonts w:cs="Arial"/>
            <w:rPrChange w:id="11715" w:author="dxb5601" w:date="2011-11-22T13:10:00Z">
              <w:rPr>
                <w:rFonts w:cs="Arial"/>
              </w:rPr>
            </w:rPrChange>
          </w:rPr>
          <w:tab/>
          <w:delText>Section 5</w:delText>
        </w:r>
      </w:del>
    </w:p>
    <w:p w:rsidR="00BC2ECD" w:rsidRPr="009E3C39" w:rsidDel="00626CCA" w:rsidRDefault="00BC2ECD" w:rsidP="00BC2ECD">
      <w:pPr>
        <w:tabs>
          <w:tab w:val="right" w:pos="9360"/>
          <w:tab w:val="left" w:pos="9504"/>
          <w:tab w:val="left" w:pos="10656"/>
        </w:tabs>
        <w:jc w:val="both"/>
        <w:rPr>
          <w:del w:id="11716" w:author="dxb5601" w:date="2011-11-22T13:01:00Z"/>
          <w:rFonts w:cs="Arial"/>
          <w:rPrChange w:id="11717" w:author="dxb5601" w:date="2011-11-22T13:10:00Z">
            <w:rPr>
              <w:del w:id="11718" w:author="dxb5601" w:date="2011-11-22T13:01:00Z"/>
              <w:rFonts w:cs="Arial"/>
            </w:rPr>
          </w:rPrChange>
        </w:rPr>
      </w:pPr>
      <w:del w:id="11719" w:author="dxb5601" w:date="2011-11-22T13:01:00Z">
        <w:r w:rsidRPr="009E3C39" w:rsidDel="00626CCA">
          <w:rPr>
            <w:rFonts w:cs="Arial"/>
            <w:rPrChange w:id="11720" w:author="dxb5601" w:date="2011-11-22T13:10:00Z">
              <w:rPr>
                <w:rFonts w:cs="Arial"/>
              </w:rPr>
            </w:rPrChange>
          </w:rPr>
          <w:delText>d/b/a CenturyLink</w:delText>
        </w:r>
        <w:r w:rsidRPr="009E3C39" w:rsidDel="00626CCA">
          <w:rPr>
            <w:rFonts w:cs="Arial"/>
            <w:rPrChange w:id="11721" w:author="dxb5601" w:date="2011-11-22T13:10:00Z">
              <w:rPr>
                <w:rFonts w:cs="Arial"/>
              </w:rPr>
            </w:rPrChange>
          </w:rPr>
          <w:tab/>
        </w:r>
      </w:del>
    </w:p>
    <w:p w:rsidR="00BC2ECD" w:rsidRPr="009E3C39" w:rsidDel="00626CCA" w:rsidRDefault="00BC2ECD" w:rsidP="00BC2ECD">
      <w:pPr>
        <w:tabs>
          <w:tab w:val="center" w:pos="4680"/>
          <w:tab w:val="right" w:pos="9360"/>
          <w:tab w:val="left" w:pos="9504"/>
          <w:tab w:val="left" w:pos="10656"/>
        </w:tabs>
        <w:rPr>
          <w:del w:id="11722" w:author="dxb5601" w:date="2011-11-22T13:01:00Z"/>
          <w:rFonts w:cs="Arial"/>
          <w:spacing w:val="-2"/>
          <w:rPrChange w:id="11723" w:author="dxb5601" w:date="2011-11-22T13:10:00Z">
            <w:rPr>
              <w:del w:id="11724" w:author="dxb5601" w:date="2011-11-22T13:01:00Z"/>
              <w:rFonts w:cs="Arial"/>
              <w:spacing w:val="-2"/>
            </w:rPr>
          </w:rPrChange>
        </w:rPr>
      </w:pPr>
      <w:del w:id="11725" w:author="dxb5601" w:date="2011-11-22T13:01:00Z">
        <w:r w:rsidRPr="009E3C39" w:rsidDel="00626CCA">
          <w:rPr>
            <w:rFonts w:cs="Arial"/>
            <w:spacing w:val="-2"/>
            <w:rPrChange w:id="11726" w:author="dxb5601" w:date="2011-11-22T13:10:00Z">
              <w:rPr>
                <w:rFonts w:cs="Arial"/>
                <w:spacing w:val="-2"/>
              </w:rPr>
            </w:rPrChange>
          </w:rPr>
          <w:tab/>
        </w:r>
        <w:r w:rsidR="00B10C35" w:rsidRPr="009E3C39" w:rsidDel="00626CCA">
          <w:rPr>
            <w:rFonts w:cs="Arial"/>
            <w:spacing w:val="-2"/>
            <w:rPrChange w:id="11727" w:author="dxb5601" w:date="2011-11-22T13:10:00Z">
              <w:rPr>
                <w:rFonts w:cs="Arial"/>
                <w:spacing w:val="-2"/>
              </w:rPr>
            </w:rPrChange>
          </w:rPr>
          <w:delText>P.U.C.O.  NO. 12</w:delText>
        </w:r>
        <w:r w:rsidRPr="009E3C39" w:rsidDel="00626CCA">
          <w:rPr>
            <w:rFonts w:cs="Arial"/>
            <w:spacing w:val="-2"/>
            <w:rPrChange w:id="11728" w:author="dxb5601" w:date="2011-11-22T13:10:00Z">
              <w:rPr>
                <w:rFonts w:cs="Arial"/>
                <w:spacing w:val="-2"/>
              </w:rPr>
            </w:rPrChange>
          </w:rPr>
          <w:tab/>
          <w:delText>Original Sheet 1</w:delText>
        </w:r>
      </w:del>
    </w:p>
    <w:p w:rsidR="00BC2ECD" w:rsidRPr="009E3C39" w:rsidDel="00626CCA" w:rsidRDefault="00BC2ECD" w:rsidP="00BC2ECD">
      <w:pPr>
        <w:tabs>
          <w:tab w:val="center" w:pos="4680"/>
          <w:tab w:val="right" w:pos="9360"/>
          <w:tab w:val="left" w:pos="9504"/>
          <w:tab w:val="left" w:pos="10656"/>
        </w:tabs>
        <w:rPr>
          <w:del w:id="11729" w:author="dxb5601" w:date="2011-11-22T13:01:00Z"/>
          <w:rFonts w:cs="Arial"/>
          <w:spacing w:val="-2"/>
          <w:rPrChange w:id="11730" w:author="dxb5601" w:date="2011-11-22T13:10:00Z">
            <w:rPr>
              <w:del w:id="11731" w:author="dxb5601" w:date="2011-11-22T13:01:00Z"/>
              <w:rFonts w:cs="Arial"/>
              <w:spacing w:val="-2"/>
            </w:rPr>
          </w:rPrChange>
        </w:rPr>
      </w:pPr>
      <w:del w:id="11732" w:author="dxb5601" w:date="2011-11-22T13:01:00Z">
        <w:r w:rsidRPr="009E3C39" w:rsidDel="00626CCA">
          <w:rPr>
            <w:rFonts w:cs="Arial"/>
            <w:spacing w:val="-2"/>
            <w:rPrChange w:id="11733" w:author="dxb5601" w:date="2011-11-22T13:10:00Z">
              <w:rPr>
                <w:rFonts w:cs="Arial"/>
                <w:spacing w:val="-2"/>
              </w:rPr>
            </w:rPrChange>
          </w:rPr>
          <w:tab/>
          <w:delText>GENERAL EXCHANGE TARIFF</w:delText>
        </w:r>
        <w:r w:rsidRPr="009E3C39" w:rsidDel="00626CCA">
          <w:rPr>
            <w:rFonts w:cs="Arial"/>
            <w:spacing w:val="-2"/>
            <w:rPrChange w:id="11734" w:author="dxb5601" w:date="2011-11-22T13:10:00Z">
              <w:rPr>
                <w:rFonts w:cs="Arial"/>
                <w:spacing w:val="-2"/>
              </w:rPr>
            </w:rPrChange>
          </w:rPr>
          <w:tab/>
        </w:r>
      </w:del>
    </w:p>
    <w:p w:rsidR="00BC2ECD" w:rsidRPr="009E3C39" w:rsidDel="00626CCA" w:rsidRDefault="00BC2ECD" w:rsidP="00BC2ECD">
      <w:pPr>
        <w:tabs>
          <w:tab w:val="right" w:pos="9360"/>
        </w:tabs>
        <w:suppressAutoHyphens/>
        <w:jc w:val="right"/>
        <w:rPr>
          <w:del w:id="11735" w:author="dxb5601" w:date="2011-11-22T13:01:00Z"/>
          <w:rFonts w:cs="Arial"/>
          <w:spacing w:val="-2"/>
          <w:rPrChange w:id="11736" w:author="dxb5601" w:date="2011-11-22T13:10:00Z">
            <w:rPr>
              <w:del w:id="11737" w:author="dxb5601" w:date="2011-11-22T13:01:00Z"/>
              <w:rFonts w:cs="Arial"/>
              <w:spacing w:val="-2"/>
            </w:rPr>
          </w:rPrChange>
        </w:rPr>
      </w:pPr>
    </w:p>
    <w:p w:rsidR="00BC2ECD" w:rsidRPr="009E3C39" w:rsidDel="00626CCA" w:rsidRDefault="00BC2ECD" w:rsidP="00BC2ECD">
      <w:pPr>
        <w:widowControl w:val="0"/>
        <w:tabs>
          <w:tab w:val="left" w:pos="720"/>
          <w:tab w:val="left" w:pos="3060"/>
          <w:tab w:val="right" w:pos="10080"/>
        </w:tabs>
        <w:ind w:left="720" w:hanging="720"/>
        <w:rPr>
          <w:del w:id="11738" w:author="dxb5601" w:date="2011-11-22T13:01:00Z"/>
          <w:rFonts w:cs="Arial"/>
          <w:rPrChange w:id="11739" w:author="dxb5601" w:date="2011-11-22T13:10:00Z">
            <w:rPr>
              <w:del w:id="11740" w:author="dxb5601" w:date="2011-11-22T13:01:00Z"/>
              <w:rFonts w:cs="Arial"/>
            </w:rPr>
          </w:rPrChange>
        </w:rPr>
      </w:pPr>
      <w:del w:id="11741" w:author="dxb5601" w:date="2011-11-22T13:01:00Z">
        <w:r w:rsidRPr="009E3C39" w:rsidDel="00626CCA">
          <w:rPr>
            <w:rFonts w:cs="Arial"/>
            <w:rPrChange w:id="11742" w:author="dxb5601" w:date="2011-11-22T13:10:00Z">
              <w:rPr>
                <w:rFonts w:cs="Arial"/>
              </w:rPr>
            </w:rPrChange>
          </w:rPr>
          <w:tab/>
        </w:r>
        <w:r w:rsidRPr="009E3C39" w:rsidDel="00626CCA">
          <w:rPr>
            <w:rFonts w:cs="Arial"/>
            <w:rPrChange w:id="11743" w:author="dxb5601" w:date="2011-11-22T13:10:00Z">
              <w:rPr>
                <w:rFonts w:cs="Arial"/>
              </w:rPr>
            </w:rPrChange>
          </w:rPr>
          <w:tab/>
          <w:delText>N11 ABBREVIATED DIALING CODES</w:delText>
        </w:r>
      </w:del>
    </w:p>
    <w:p w:rsidR="00BC2ECD" w:rsidRPr="009E3C39" w:rsidDel="00626CCA" w:rsidRDefault="00BC2ECD" w:rsidP="00BC2ECD">
      <w:pPr>
        <w:tabs>
          <w:tab w:val="left" w:pos="-720"/>
        </w:tabs>
        <w:suppressAutoHyphens/>
        <w:jc w:val="both"/>
        <w:rPr>
          <w:del w:id="11744" w:author="dxb5601" w:date="2011-11-22T13:01:00Z"/>
          <w:rFonts w:cs="Arial"/>
          <w:spacing w:val="-2"/>
          <w:rPrChange w:id="11745" w:author="dxb5601" w:date="2011-11-22T13:10:00Z">
            <w:rPr>
              <w:del w:id="11746" w:author="dxb5601" w:date="2011-11-22T13:01:00Z"/>
              <w:rFonts w:cs="Arial"/>
              <w:spacing w:val="-2"/>
            </w:rPr>
          </w:rPrChange>
        </w:rPr>
      </w:pPr>
    </w:p>
    <w:p w:rsidR="00BC2ECD" w:rsidRPr="009E3C39" w:rsidDel="00626CCA" w:rsidRDefault="00BC2ECD" w:rsidP="00BC2ECD">
      <w:pPr>
        <w:suppressAutoHyphens/>
        <w:jc w:val="both"/>
        <w:rPr>
          <w:del w:id="11747" w:author="dxb5601" w:date="2011-11-22T13:01:00Z"/>
          <w:rFonts w:cs="Arial"/>
          <w:spacing w:val="-2"/>
          <w:u w:val="single"/>
          <w:rPrChange w:id="11748" w:author="dxb5601" w:date="2011-11-22T13:10:00Z">
            <w:rPr>
              <w:del w:id="11749" w:author="dxb5601" w:date="2011-11-22T13:01:00Z"/>
              <w:rFonts w:cs="Arial"/>
              <w:spacing w:val="-2"/>
              <w:u w:val="single"/>
            </w:rPr>
          </w:rPrChange>
        </w:rPr>
      </w:pPr>
      <w:del w:id="11750" w:author="dxb5601" w:date="2011-11-22T13:01:00Z">
        <w:r w:rsidRPr="009E3C39" w:rsidDel="00626CCA">
          <w:rPr>
            <w:rFonts w:cs="Arial"/>
            <w:spacing w:val="-2"/>
            <w:rPrChange w:id="11751" w:author="dxb5601" w:date="2011-11-22T13:10:00Z">
              <w:rPr>
                <w:rFonts w:cs="Arial"/>
                <w:spacing w:val="-2"/>
              </w:rPr>
            </w:rPrChange>
          </w:rPr>
          <w:delText>5.1</w:delText>
        </w:r>
        <w:r w:rsidRPr="009E3C39" w:rsidDel="00626CCA">
          <w:rPr>
            <w:rFonts w:cs="Arial"/>
            <w:spacing w:val="-2"/>
            <w:rPrChange w:id="11752" w:author="dxb5601" w:date="2011-11-22T13:10:00Z">
              <w:rPr>
                <w:rFonts w:cs="Arial"/>
                <w:spacing w:val="-2"/>
              </w:rPr>
            </w:rPrChange>
          </w:rPr>
          <w:tab/>
        </w:r>
        <w:r w:rsidRPr="009E3C39" w:rsidDel="00626CCA">
          <w:rPr>
            <w:rFonts w:cs="Arial"/>
            <w:rPrChange w:id="11753" w:author="dxb5601" w:date="2011-11-22T13:10:00Z">
              <w:rPr>
                <w:rFonts w:cs="Arial"/>
              </w:rPr>
            </w:rPrChange>
          </w:rPr>
          <w:delText>Description</w:delText>
        </w:r>
      </w:del>
    </w:p>
    <w:p w:rsidR="00BC2ECD" w:rsidRPr="009E3C39" w:rsidDel="00626CCA" w:rsidRDefault="00BC2ECD" w:rsidP="00BC2ECD">
      <w:pPr>
        <w:suppressAutoHyphens/>
        <w:jc w:val="both"/>
        <w:rPr>
          <w:del w:id="11754" w:author="dxb5601" w:date="2011-11-22T13:01:00Z"/>
          <w:rFonts w:cs="Arial"/>
          <w:spacing w:val="-2"/>
          <w:u w:val="single"/>
          <w:rPrChange w:id="11755" w:author="dxb5601" w:date="2011-11-22T13:10:00Z">
            <w:rPr>
              <w:del w:id="11756" w:author="dxb5601" w:date="2011-11-22T13:01:00Z"/>
              <w:rFonts w:cs="Arial"/>
              <w:spacing w:val="-2"/>
              <w:u w:val="single"/>
            </w:rPr>
          </w:rPrChange>
        </w:rPr>
      </w:pPr>
    </w:p>
    <w:p w:rsidR="00BC2ECD" w:rsidRPr="009E3C39" w:rsidDel="00626CCA" w:rsidRDefault="00BC2ECD" w:rsidP="00BC2ECD">
      <w:pPr>
        <w:pStyle w:val="BodyTextIndent"/>
        <w:jc w:val="both"/>
        <w:rPr>
          <w:del w:id="11757" w:author="dxb5601" w:date="2011-11-22T13:01:00Z"/>
          <w:rFonts w:cs="Arial"/>
          <w:sz w:val="20"/>
          <w:rPrChange w:id="11758" w:author="dxb5601" w:date="2011-11-22T13:10:00Z">
            <w:rPr>
              <w:del w:id="11759" w:author="dxb5601" w:date="2011-11-22T13:01:00Z"/>
              <w:rFonts w:cs="Arial"/>
              <w:sz w:val="20"/>
            </w:rPr>
          </w:rPrChange>
        </w:rPr>
      </w:pPr>
      <w:del w:id="11760" w:author="dxb5601" w:date="2011-11-22T13:01:00Z">
        <w:r w:rsidRPr="009E3C39" w:rsidDel="00626CCA">
          <w:rPr>
            <w:rFonts w:cs="Arial"/>
            <w:sz w:val="20"/>
            <w:rPrChange w:id="11761" w:author="dxb5601" w:date="2011-11-22T13:10:00Z">
              <w:rPr>
                <w:rFonts w:cs="Arial"/>
                <w:sz w:val="20"/>
              </w:rPr>
            </w:rPrChange>
          </w:rPr>
          <w:tab/>
          <w:delText>5.</w:delText>
        </w:r>
        <w:r w:rsidR="00042237" w:rsidRPr="009E3C39" w:rsidDel="00626CCA">
          <w:rPr>
            <w:rFonts w:cs="Arial"/>
            <w:sz w:val="20"/>
            <w:rPrChange w:id="11762" w:author="dxb5601" w:date="2011-11-22T13:10:00Z">
              <w:rPr>
                <w:rFonts w:cs="Arial"/>
                <w:sz w:val="20"/>
              </w:rPr>
            </w:rPrChange>
          </w:rPr>
          <w:delText>1</w:delText>
        </w:r>
        <w:r w:rsidR="00FB1C4E" w:rsidRPr="009E3C39" w:rsidDel="00626CCA">
          <w:rPr>
            <w:rFonts w:cs="Arial"/>
            <w:sz w:val="20"/>
            <w:rPrChange w:id="11763" w:author="dxb5601" w:date="2011-11-22T13:10:00Z">
              <w:rPr>
                <w:rFonts w:cs="Arial"/>
                <w:sz w:val="20"/>
              </w:rPr>
            </w:rPrChange>
          </w:rPr>
          <w:delText>.</w:delText>
        </w:r>
        <w:r w:rsidRPr="009E3C39" w:rsidDel="00626CCA">
          <w:rPr>
            <w:rFonts w:cs="Arial"/>
            <w:sz w:val="20"/>
            <w:rPrChange w:id="11764" w:author="dxb5601" w:date="2011-11-22T13:10:00Z">
              <w:rPr>
                <w:rFonts w:cs="Arial"/>
                <w:sz w:val="20"/>
              </w:rPr>
            </w:rPrChange>
          </w:rPr>
          <w:delText>1</w:delText>
        </w:r>
        <w:r w:rsidRPr="009E3C39" w:rsidDel="00626CCA">
          <w:rPr>
            <w:rFonts w:cs="Arial"/>
            <w:sz w:val="20"/>
            <w:rPrChange w:id="11765" w:author="dxb5601" w:date="2011-11-22T13:10:00Z">
              <w:rPr>
                <w:rFonts w:cs="Arial"/>
                <w:sz w:val="20"/>
              </w:rPr>
            </w:rPrChange>
          </w:rPr>
          <w:tab/>
          <w:delText xml:space="preserve">Abbreviated dialing codes enable callers to connect to a location in the phone network that otherwise would be accessible only via a seven or ten-digit telephone number. The network must be preprogrammed to translate the three-digit code into the appropriate seven or ten-digit telephone number and route the call accordingly.  For N11 codes, the first digit can be any digit other than 1 or 0 and the last two digits are both </w:delText>
        </w:r>
        <w:r w:rsidR="00FB1C4E" w:rsidRPr="009E3C39" w:rsidDel="00626CCA">
          <w:rPr>
            <w:rFonts w:cs="Arial"/>
            <w:sz w:val="20"/>
            <w:rPrChange w:id="11766" w:author="dxb5601" w:date="2011-11-22T13:10:00Z">
              <w:rPr>
                <w:rFonts w:cs="Arial"/>
                <w:sz w:val="20"/>
              </w:rPr>
            </w:rPrChange>
          </w:rPr>
          <w:delText>2.</w:delText>
        </w:r>
      </w:del>
    </w:p>
    <w:p w:rsidR="00BC2ECD" w:rsidRPr="009E3C39" w:rsidDel="00626CCA" w:rsidRDefault="00BC2ECD" w:rsidP="00BC2ECD">
      <w:pPr>
        <w:tabs>
          <w:tab w:val="left" w:pos="360"/>
          <w:tab w:val="left" w:pos="990"/>
          <w:tab w:val="left" w:pos="1440"/>
        </w:tabs>
        <w:ind w:left="720" w:hanging="720"/>
        <w:jc w:val="both"/>
        <w:rPr>
          <w:del w:id="11767" w:author="dxb5601" w:date="2011-11-22T13:01:00Z"/>
          <w:rFonts w:cs="Arial"/>
          <w:rPrChange w:id="11768" w:author="dxb5601" w:date="2011-11-22T13:10:00Z">
            <w:rPr>
              <w:del w:id="11769" w:author="dxb5601" w:date="2011-11-22T13:01:00Z"/>
              <w:rFonts w:cs="Arial"/>
            </w:rPr>
          </w:rPrChange>
        </w:rPr>
      </w:pPr>
    </w:p>
    <w:p w:rsidR="00BC2ECD" w:rsidRPr="009E3C39" w:rsidDel="00626CCA" w:rsidRDefault="00BC2ECD" w:rsidP="00BC2ECD">
      <w:pPr>
        <w:pStyle w:val="BodyTextIndent"/>
        <w:jc w:val="both"/>
        <w:rPr>
          <w:del w:id="11770" w:author="dxb5601" w:date="2011-11-22T13:01:00Z"/>
          <w:rFonts w:cs="Arial"/>
          <w:sz w:val="20"/>
          <w:rPrChange w:id="11771" w:author="dxb5601" w:date="2011-11-22T13:10:00Z">
            <w:rPr>
              <w:del w:id="11772" w:author="dxb5601" w:date="2011-11-22T13:01:00Z"/>
              <w:rFonts w:cs="Arial"/>
              <w:sz w:val="20"/>
            </w:rPr>
          </w:rPrChange>
        </w:rPr>
      </w:pPr>
      <w:del w:id="11773" w:author="dxb5601" w:date="2011-11-22T13:01:00Z">
        <w:r w:rsidRPr="009E3C39" w:rsidDel="00626CCA">
          <w:rPr>
            <w:rFonts w:cs="Arial"/>
            <w:sz w:val="20"/>
            <w:rPrChange w:id="11774" w:author="dxb5601" w:date="2011-11-22T13:10:00Z">
              <w:rPr>
                <w:rFonts w:cs="Arial"/>
                <w:sz w:val="20"/>
              </w:rPr>
            </w:rPrChange>
          </w:rPr>
          <w:tab/>
          <w:delText>5.</w:delText>
        </w:r>
        <w:r w:rsidR="00042237" w:rsidRPr="009E3C39" w:rsidDel="00626CCA">
          <w:rPr>
            <w:rFonts w:cs="Arial"/>
            <w:sz w:val="20"/>
            <w:rPrChange w:id="11775" w:author="dxb5601" w:date="2011-11-22T13:10:00Z">
              <w:rPr>
                <w:rFonts w:cs="Arial"/>
                <w:sz w:val="20"/>
              </w:rPr>
            </w:rPrChange>
          </w:rPr>
          <w:delText>1</w:delText>
        </w:r>
        <w:r w:rsidR="00FB1C4E" w:rsidRPr="009E3C39" w:rsidDel="00626CCA">
          <w:rPr>
            <w:rFonts w:cs="Arial"/>
            <w:sz w:val="20"/>
            <w:rPrChange w:id="11776" w:author="dxb5601" w:date="2011-11-22T13:10:00Z">
              <w:rPr>
                <w:rFonts w:cs="Arial"/>
                <w:sz w:val="20"/>
              </w:rPr>
            </w:rPrChange>
          </w:rPr>
          <w:delText>.</w:delText>
        </w:r>
        <w:r w:rsidRPr="009E3C39" w:rsidDel="00626CCA">
          <w:rPr>
            <w:rFonts w:cs="Arial"/>
            <w:sz w:val="20"/>
            <w:rPrChange w:id="11777" w:author="dxb5601" w:date="2011-11-22T13:10:00Z">
              <w:rPr>
                <w:rFonts w:cs="Arial"/>
                <w:sz w:val="20"/>
              </w:rPr>
            </w:rPrChange>
          </w:rPr>
          <w:delText>2</w:delText>
        </w:r>
        <w:r w:rsidRPr="009E3C39" w:rsidDel="00626CCA">
          <w:rPr>
            <w:rFonts w:cs="Arial"/>
            <w:sz w:val="20"/>
            <w:rPrChange w:id="11778" w:author="dxb5601" w:date="2011-11-22T13:10:00Z">
              <w:rPr>
                <w:rFonts w:cs="Arial"/>
                <w:sz w:val="20"/>
              </w:rPr>
            </w:rPrChange>
          </w:rPr>
          <w:tab/>
          <w:delText>The following N11 abbreviated dialing codes were assigned for specific uses by FCC Decision Nos. 97-51 and 00-256, issued in CC Docket 92-105:</w:delText>
        </w:r>
      </w:del>
    </w:p>
    <w:p w:rsidR="00BC2ECD" w:rsidRPr="009E3C39" w:rsidDel="00626CCA" w:rsidRDefault="00BC2ECD" w:rsidP="00BC2ECD">
      <w:pPr>
        <w:pStyle w:val="BodyTextIndent"/>
        <w:jc w:val="both"/>
        <w:rPr>
          <w:del w:id="11779" w:author="dxb5601" w:date="2011-11-22T13:01:00Z"/>
          <w:rFonts w:cs="Arial"/>
          <w:sz w:val="20"/>
          <w:rPrChange w:id="11780" w:author="dxb5601" w:date="2011-11-22T13:10:00Z">
            <w:rPr>
              <w:del w:id="11781" w:author="dxb5601" w:date="2011-11-22T13:01:00Z"/>
              <w:rFonts w:cs="Arial"/>
              <w:sz w:val="20"/>
            </w:rPr>
          </w:rPrChange>
        </w:rPr>
      </w:pPr>
    </w:p>
    <w:p w:rsidR="00BC2ECD" w:rsidRPr="009E3C39" w:rsidDel="00626CCA" w:rsidRDefault="00BC2ECD" w:rsidP="00BC2ECD">
      <w:pPr>
        <w:pStyle w:val="BodyTextIndent"/>
        <w:tabs>
          <w:tab w:val="clear" w:pos="720"/>
        </w:tabs>
        <w:jc w:val="both"/>
        <w:rPr>
          <w:del w:id="11782" w:author="dxb5601" w:date="2011-11-22T13:01:00Z"/>
          <w:rFonts w:cs="Arial"/>
          <w:sz w:val="20"/>
          <w:rPrChange w:id="11783" w:author="dxb5601" w:date="2011-11-22T13:10:00Z">
            <w:rPr>
              <w:del w:id="11784" w:author="dxb5601" w:date="2011-11-22T13:01:00Z"/>
              <w:rFonts w:cs="Arial"/>
              <w:sz w:val="20"/>
            </w:rPr>
          </w:rPrChange>
        </w:rPr>
      </w:pPr>
      <w:del w:id="11785" w:author="dxb5601" w:date="2011-11-22T13:01:00Z">
        <w:r w:rsidRPr="009E3C39" w:rsidDel="00626CCA">
          <w:rPr>
            <w:rFonts w:cs="Arial"/>
            <w:sz w:val="20"/>
            <w:rPrChange w:id="11786" w:author="dxb5601" w:date="2011-11-22T13:10:00Z">
              <w:rPr>
                <w:rFonts w:cs="Arial"/>
                <w:sz w:val="20"/>
              </w:rPr>
            </w:rPrChange>
          </w:rPr>
          <w:tab/>
          <w:delText>211 – Community Information and Referral Services</w:delText>
        </w:r>
      </w:del>
    </w:p>
    <w:p w:rsidR="00BC2ECD" w:rsidRPr="009E3C39" w:rsidDel="00626CCA" w:rsidRDefault="00BC2ECD" w:rsidP="00BC2ECD">
      <w:pPr>
        <w:pStyle w:val="BodyTextIndent"/>
        <w:jc w:val="both"/>
        <w:rPr>
          <w:del w:id="11787" w:author="dxb5601" w:date="2011-11-22T13:01:00Z"/>
          <w:rFonts w:cs="Arial"/>
          <w:sz w:val="20"/>
          <w:rPrChange w:id="11788" w:author="dxb5601" w:date="2011-11-22T13:10:00Z">
            <w:rPr>
              <w:del w:id="11789" w:author="dxb5601" w:date="2011-11-22T13:01:00Z"/>
              <w:rFonts w:cs="Arial"/>
              <w:sz w:val="20"/>
            </w:rPr>
          </w:rPrChange>
        </w:rPr>
      </w:pPr>
    </w:p>
    <w:p w:rsidR="00BC2ECD" w:rsidRPr="009E3C39" w:rsidDel="00626CCA" w:rsidRDefault="00BC2ECD" w:rsidP="00BC2ECD">
      <w:pPr>
        <w:pStyle w:val="BodyTextIndent"/>
        <w:tabs>
          <w:tab w:val="clear" w:pos="720"/>
          <w:tab w:val="left" w:pos="9720"/>
        </w:tabs>
        <w:jc w:val="both"/>
        <w:rPr>
          <w:del w:id="11790" w:author="dxb5601" w:date="2011-11-22T13:01:00Z"/>
          <w:rFonts w:cs="Arial"/>
          <w:sz w:val="20"/>
          <w:rPrChange w:id="11791" w:author="dxb5601" w:date="2011-11-22T13:10:00Z">
            <w:rPr>
              <w:del w:id="11792" w:author="dxb5601" w:date="2011-11-22T13:01:00Z"/>
              <w:rFonts w:cs="Arial"/>
              <w:sz w:val="20"/>
            </w:rPr>
          </w:rPrChange>
        </w:rPr>
      </w:pPr>
      <w:del w:id="11793" w:author="dxb5601" w:date="2011-11-22T13:01:00Z">
        <w:r w:rsidRPr="009E3C39" w:rsidDel="00626CCA">
          <w:rPr>
            <w:rFonts w:cs="Arial"/>
            <w:sz w:val="20"/>
            <w:rPrChange w:id="11794" w:author="dxb5601" w:date="2011-11-22T13:10:00Z">
              <w:rPr>
                <w:rFonts w:cs="Arial"/>
                <w:sz w:val="20"/>
              </w:rPr>
            </w:rPrChange>
          </w:rPr>
          <w:tab/>
          <w:delText>311 – Non-Emergency Governmental Services</w:delText>
        </w:r>
      </w:del>
    </w:p>
    <w:p w:rsidR="00BC2ECD" w:rsidRPr="009E3C39" w:rsidDel="00626CCA" w:rsidRDefault="00BC2ECD" w:rsidP="00BC2ECD">
      <w:pPr>
        <w:pStyle w:val="BodyTextIndent"/>
        <w:tabs>
          <w:tab w:val="clear" w:pos="720"/>
        </w:tabs>
        <w:jc w:val="both"/>
        <w:rPr>
          <w:del w:id="11795" w:author="dxb5601" w:date="2011-11-22T13:01:00Z"/>
          <w:rFonts w:cs="Arial"/>
          <w:sz w:val="20"/>
          <w:rPrChange w:id="11796" w:author="dxb5601" w:date="2011-11-22T13:10:00Z">
            <w:rPr>
              <w:del w:id="11797" w:author="dxb5601" w:date="2011-11-22T13:01:00Z"/>
              <w:rFonts w:cs="Arial"/>
              <w:sz w:val="20"/>
            </w:rPr>
          </w:rPrChange>
        </w:rPr>
      </w:pPr>
    </w:p>
    <w:p w:rsidR="00BC2ECD" w:rsidRPr="009E3C39" w:rsidDel="00626CCA" w:rsidRDefault="00BC2ECD" w:rsidP="00BC2ECD">
      <w:pPr>
        <w:pStyle w:val="BodyTextIndent"/>
        <w:tabs>
          <w:tab w:val="clear" w:pos="720"/>
          <w:tab w:val="left" w:pos="9720"/>
        </w:tabs>
        <w:jc w:val="both"/>
        <w:rPr>
          <w:del w:id="11798" w:author="dxb5601" w:date="2011-11-22T13:01:00Z"/>
          <w:rFonts w:cs="Arial"/>
          <w:sz w:val="20"/>
          <w:rPrChange w:id="11799" w:author="dxb5601" w:date="2011-11-22T13:10:00Z">
            <w:rPr>
              <w:del w:id="11800" w:author="dxb5601" w:date="2011-11-22T13:01:00Z"/>
              <w:rFonts w:cs="Arial"/>
              <w:sz w:val="20"/>
            </w:rPr>
          </w:rPrChange>
        </w:rPr>
      </w:pPr>
      <w:del w:id="11801" w:author="dxb5601" w:date="2011-11-22T13:01:00Z">
        <w:r w:rsidRPr="009E3C39" w:rsidDel="00626CCA">
          <w:rPr>
            <w:rFonts w:cs="Arial"/>
            <w:sz w:val="20"/>
            <w:rPrChange w:id="11802" w:author="dxb5601" w:date="2011-11-22T13:10:00Z">
              <w:rPr>
                <w:rFonts w:cs="Arial"/>
                <w:sz w:val="20"/>
              </w:rPr>
            </w:rPrChange>
          </w:rPr>
          <w:tab/>
          <w:delText>811 – One-Call Notification Systems</w:delText>
        </w:r>
      </w:del>
    </w:p>
    <w:p w:rsidR="00BC2ECD" w:rsidRPr="009E3C39" w:rsidDel="00626CCA" w:rsidRDefault="00BC2ECD" w:rsidP="00BC2ECD">
      <w:pPr>
        <w:pStyle w:val="BodyTextIndent"/>
        <w:tabs>
          <w:tab w:val="clear" w:pos="720"/>
        </w:tabs>
        <w:jc w:val="both"/>
        <w:rPr>
          <w:del w:id="11803" w:author="dxb5601" w:date="2011-11-22T13:01:00Z"/>
          <w:rFonts w:cs="Arial"/>
          <w:sz w:val="20"/>
          <w:rPrChange w:id="11804" w:author="dxb5601" w:date="2011-11-22T13:10:00Z">
            <w:rPr>
              <w:del w:id="11805" w:author="dxb5601" w:date="2011-11-22T13:01:00Z"/>
              <w:rFonts w:cs="Arial"/>
              <w:sz w:val="20"/>
            </w:rPr>
          </w:rPrChange>
        </w:rPr>
      </w:pPr>
    </w:p>
    <w:p w:rsidR="00BC2ECD" w:rsidRPr="009E3C39" w:rsidDel="00626CCA" w:rsidRDefault="00BC2ECD" w:rsidP="00BC2ECD">
      <w:pPr>
        <w:tabs>
          <w:tab w:val="left" w:pos="990"/>
          <w:tab w:val="left" w:pos="1440"/>
        </w:tabs>
        <w:ind w:left="720" w:hanging="720"/>
        <w:jc w:val="both"/>
        <w:rPr>
          <w:del w:id="11806" w:author="dxb5601" w:date="2011-11-22T13:01:00Z"/>
          <w:rFonts w:cs="Arial"/>
          <w:rPrChange w:id="11807" w:author="dxb5601" w:date="2011-11-22T13:10:00Z">
            <w:rPr>
              <w:del w:id="11808" w:author="dxb5601" w:date="2011-11-22T13:01:00Z"/>
              <w:rFonts w:cs="Arial"/>
            </w:rPr>
          </w:rPrChange>
        </w:rPr>
      </w:pPr>
      <w:del w:id="11809" w:author="dxb5601" w:date="2011-11-22T13:01:00Z">
        <w:r w:rsidRPr="009E3C39" w:rsidDel="00626CCA">
          <w:rPr>
            <w:rFonts w:cs="Arial"/>
            <w:rPrChange w:id="11810" w:author="dxb5601" w:date="2011-11-22T13:10:00Z">
              <w:rPr>
                <w:rFonts w:cs="Arial"/>
              </w:rPr>
            </w:rPrChange>
          </w:rPr>
          <w:delText>5.2</w:delText>
        </w:r>
        <w:r w:rsidRPr="009E3C39" w:rsidDel="00626CCA">
          <w:rPr>
            <w:rFonts w:cs="Arial"/>
            <w:rPrChange w:id="11811" w:author="dxb5601" w:date="2011-11-22T13:10:00Z">
              <w:rPr>
                <w:rFonts w:cs="Arial"/>
              </w:rPr>
            </w:rPrChange>
          </w:rPr>
          <w:tab/>
          <w:delText>Terms and Conditions</w:delText>
        </w:r>
      </w:del>
    </w:p>
    <w:p w:rsidR="00BC2ECD" w:rsidRPr="009E3C39" w:rsidDel="00626CCA" w:rsidRDefault="00BC2ECD" w:rsidP="00BC2ECD">
      <w:pPr>
        <w:tabs>
          <w:tab w:val="left" w:pos="360"/>
          <w:tab w:val="left" w:pos="990"/>
          <w:tab w:val="left" w:pos="1440"/>
        </w:tabs>
        <w:ind w:left="720" w:hanging="720"/>
        <w:jc w:val="both"/>
        <w:rPr>
          <w:del w:id="11812" w:author="dxb5601" w:date="2011-11-22T13:01:00Z"/>
          <w:rFonts w:cs="Arial"/>
          <w:rPrChange w:id="11813" w:author="dxb5601" w:date="2011-11-22T13:10:00Z">
            <w:rPr>
              <w:del w:id="11814" w:author="dxb5601" w:date="2011-11-22T13:01:00Z"/>
              <w:rFonts w:cs="Arial"/>
            </w:rPr>
          </w:rPrChange>
        </w:rPr>
      </w:pPr>
    </w:p>
    <w:p w:rsidR="00BC2ECD" w:rsidRPr="009E3C39" w:rsidDel="00626CCA" w:rsidRDefault="00BC2ECD" w:rsidP="00042237">
      <w:pPr>
        <w:pStyle w:val="BodyTextIndent"/>
        <w:jc w:val="both"/>
        <w:rPr>
          <w:del w:id="11815" w:author="dxb5601" w:date="2011-11-22T13:01:00Z"/>
          <w:rFonts w:cs="Arial"/>
          <w:sz w:val="20"/>
          <w:rPrChange w:id="11816" w:author="dxb5601" w:date="2011-11-22T13:10:00Z">
            <w:rPr>
              <w:del w:id="11817" w:author="dxb5601" w:date="2011-11-22T13:01:00Z"/>
              <w:rFonts w:cs="Arial"/>
              <w:sz w:val="20"/>
            </w:rPr>
          </w:rPrChange>
        </w:rPr>
      </w:pPr>
      <w:del w:id="11818" w:author="dxb5601" w:date="2011-11-22T13:01:00Z">
        <w:r w:rsidRPr="009E3C39" w:rsidDel="00626CCA">
          <w:rPr>
            <w:rFonts w:cs="Arial"/>
            <w:sz w:val="20"/>
            <w:rPrChange w:id="11819" w:author="dxb5601" w:date="2011-11-22T13:10:00Z">
              <w:rPr>
                <w:rFonts w:cs="Arial"/>
                <w:sz w:val="20"/>
              </w:rPr>
            </w:rPrChange>
          </w:rPr>
          <w:tab/>
          <w:delText>5.</w:delText>
        </w:r>
        <w:r w:rsidR="00042237" w:rsidRPr="009E3C39" w:rsidDel="00626CCA">
          <w:rPr>
            <w:rFonts w:cs="Arial"/>
            <w:sz w:val="20"/>
            <w:rPrChange w:id="11820" w:author="dxb5601" w:date="2011-11-22T13:10:00Z">
              <w:rPr>
                <w:rFonts w:cs="Arial"/>
                <w:sz w:val="20"/>
              </w:rPr>
            </w:rPrChange>
          </w:rPr>
          <w:delText>2</w:delText>
        </w:r>
        <w:r w:rsidR="00FB1C4E" w:rsidRPr="009E3C39" w:rsidDel="00626CCA">
          <w:rPr>
            <w:rFonts w:cs="Arial"/>
            <w:sz w:val="20"/>
            <w:rPrChange w:id="11821" w:author="dxb5601" w:date="2011-11-22T13:10:00Z">
              <w:rPr>
                <w:rFonts w:cs="Arial"/>
                <w:sz w:val="20"/>
              </w:rPr>
            </w:rPrChange>
          </w:rPr>
          <w:delText>.</w:delText>
        </w:r>
        <w:r w:rsidRPr="009E3C39" w:rsidDel="00626CCA">
          <w:rPr>
            <w:rFonts w:cs="Arial"/>
            <w:sz w:val="20"/>
            <w:rPrChange w:id="11822" w:author="dxb5601" w:date="2011-11-22T13:10:00Z">
              <w:rPr>
                <w:rFonts w:cs="Arial"/>
                <w:sz w:val="20"/>
              </w:rPr>
            </w:rPrChange>
          </w:rPr>
          <w:delText>1</w:delText>
        </w:r>
        <w:r w:rsidRPr="009E3C39" w:rsidDel="00626CCA">
          <w:rPr>
            <w:rFonts w:cs="Arial"/>
            <w:sz w:val="20"/>
            <w:rPrChange w:id="11823" w:author="dxb5601" w:date="2011-11-22T13:10:00Z">
              <w:rPr>
                <w:rFonts w:cs="Arial"/>
                <w:sz w:val="20"/>
              </w:rPr>
            </w:rPrChange>
          </w:rPr>
          <w:tab/>
          <w:delText>The offering of these abbreviated dialing codes can be delivered via regular exchange access lines (by individual business line, residential line, PBX trunks, etc.)</w:delText>
        </w:r>
      </w:del>
    </w:p>
    <w:p w:rsidR="00BC2ECD" w:rsidRPr="009E3C39" w:rsidDel="00626CCA" w:rsidRDefault="00BC2ECD" w:rsidP="00042237">
      <w:pPr>
        <w:pStyle w:val="BodyTextIndent"/>
        <w:jc w:val="both"/>
        <w:rPr>
          <w:del w:id="11824" w:author="dxb5601" w:date="2011-11-22T13:01:00Z"/>
          <w:rFonts w:cs="Arial"/>
          <w:sz w:val="20"/>
          <w:rPrChange w:id="11825" w:author="dxb5601" w:date="2011-11-22T13:10:00Z">
            <w:rPr>
              <w:del w:id="11826" w:author="dxb5601" w:date="2011-11-22T13:01:00Z"/>
              <w:rFonts w:cs="Arial"/>
              <w:sz w:val="20"/>
            </w:rPr>
          </w:rPrChange>
        </w:rPr>
      </w:pPr>
    </w:p>
    <w:p w:rsidR="00BC2ECD" w:rsidRPr="009E3C39" w:rsidDel="00626CCA" w:rsidRDefault="00BC2ECD" w:rsidP="00042237">
      <w:pPr>
        <w:pStyle w:val="BodyTextIndent"/>
        <w:jc w:val="both"/>
        <w:rPr>
          <w:del w:id="11827" w:author="dxb5601" w:date="2011-11-22T13:01:00Z"/>
          <w:rFonts w:cs="Arial"/>
          <w:sz w:val="20"/>
          <w:rPrChange w:id="11828" w:author="dxb5601" w:date="2011-11-22T13:10:00Z">
            <w:rPr>
              <w:del w:id="11829" w:author="dxb5601" w:date="2011-11-22T13:01:00Z"/>
              <w:rFonts w:cs="Arial"/>
              <w:sz w:val="20"/>
            </w:rPr>
          </w:rPrChange>
        </w:rPr>
      </w:pPr>
      <w:del w:id="11830" w:author="dxb5601" w:date="2011-11-22T13:01:00Z">
        <w:r w:rsidRPr="009E3C39" w:rsidDel="00626CCA">
          <w:rPr>
            <w:rFonts w:cs="Arial"/>
            <w:sz w:val="20"/>
            <w:rPrChange w:id="11831" w:author="dxb5601" w:date="2011-11-22T13:10:00Z">
              <w:rPr>
                <w:rFonts w:cs="Arial"/>
                <w:sz w:val="20"/>
              </w:rPr>
            </w:rPrChange>
          </w:rPr>
          <w:tab/>
          <w:delText>5.</w:delText>
        </w:r>
        <w:r w:rsidR="00042237" w:rsidRPr="009E3C39" w:rsidDel="00626CCA">
          <w:rPr>
            <w:rFonts w:cs="Arial"/>
            <w:sz w:val="20"/>
            <w:rPrChange w:id="11832" w:author="dxb5601" w:date="2011-11-22T13:10:00Z">
              <w:rPr>
                <w:rFonts w:cs="Arial"/>
                <w:sz w:val="20"/>
              </w:rPr>
            </w:rPrChange>
          </w:rPr>
          <w:delText>2</w:delText>
        </w:r>
        <w:r w:rsidR="00FB1C4E" w:rsidRPr="009E3C39" w:rsidDel="00626CCA">
          <w:rPr>
            <w:rFonts w:cs="Arial"/>
            <w:sz w:val="20"/>
            <w:rPrChange w:id="11833" w:author="dxb5601" w:date="2011-11-22T13:10:00Z">
              <w:rPr>
                <w:rFonts w:cs="Arial"/>
                <w:sz w:val="20"/>
              </w:rPr>
            </w:rPrChange>
          </w:rPr>
          <w:delText>.</w:delText>
        </w:r>
        <w:r w:rsidRPr="009E3C39" w:rsidDel="00626CCA">
          <w:rPr>
            <w:rFonts w:cs="Arial"/>
            <w:sz w:val="20"/>
            <w:rPrChange w:id="11834" w:author="dxb5601" w:date="2011-11-22T13:10:00Z">
              <w:rPr>
                <w:rFonts w:cs="Arial"/>
                <w:sz w:val="20"/>
              </w:rPr>
            </w:rPrChange>
          </w:rPr>
          <w:delText>2</w:delText>
        </w:r>
        <w:r w:rsidRPr="009E3C39" w:rsidDel="00626CCA">
          <w:rPr>
            <w:rFonts w:cs="Arial"/>
            <w:sz w:val="20"/>
            <w:rPrChange w:id="11835" w:author="dxb5601" w:date="2011-11-22T13:10:00Z">
              <w:rPr>
                <w:rFonts w:cs="Arial"/>
                <w:sz w:val="20"/>
              </w:rPr>
            </w:rPrChange>
          </w:rPr>
          <w:tab/>
          <w:delText>Access to these abbreviated dialing codes is not available through the following dialing arrangements:</w:delText>
        </w:r>
      </w:del>
    </w:p>
    <w:p w:rsidR="00BC2ECD" w:rsidRPr="009E3C39" w:rsidDel="00626CCA" w:rsidRDefault="00BC2ECD" w:rsidP="00042237">
      <w:pPr>
        <w:pStyle w:val="BodyTextIndent"/>
        <w:jc w:val="both"/>
        <w:rPr>
          <w:del w:id="11836" w:author="dxb5601" w:date="2011-11-22T13:01:00Z"/>
          <w:rFonts w:cs="Arial"/>
          <w:sz w:val="20"/>
          <w:rPrChange w:id="11837" w:author="dxb5601" w:date="2011-11-22T13:10:00Z">
            <w:rPr>
              <w:del w:id="11838" w:author="dxb5601" w:date="2011-11-22T13:01:00Z"/>
              <w:rFonts w:cs="Arial"/>
              <w:sz w:val="20"/>
            </w:rPr>
          </w:rPrChange>
        </w:rPr>
      </w:pPr>
    </w:p>
    <w:p w:rsidR="00BC2ECD" w:rsidRPr="009E3C39" w:rsidDel="00626CCA" w:rsidRDefault="00BC2ECD" w:rsidP="00042237">
      <w:pPr>
        <w:pStyle w:val="BodyTextIndent"/>
        <w:jc w:val="both"/>
        <w:rPr>
          <w:del w:id="11839" w:author="dxb5601" w:date="2011-11-22T13:01:00Z"/>
          <w:rFonts w:cs="Arial"/>
          <w:sz w:val="20"/>
          <w:rPrChange w:id="11840" w:author="dxb5601" w:date="2011-11-22T13:10:00Z">
            <w:rPr>
              <w:del w:id="11841" w:author="dxb5601" w:date="2011-11-22T13:01:00Z"/>
              <w:rFonts w:cs="Arial"/>
              <w:sz w:val="20"/>
            </w:rPr>
          </w:rPrChange>
        </w:rPr>
      </w:pPr>
      <w:del w:id="11842" w:author="dxb5601" w:date="2011-11-22T13:01:00Z">
        <w:r w:rsidRPr="009E3C39" w:rsidDel="00626CCA">
          <w:rPr>
            <w:rFonts w:cs="Arial"/>
            <w:sz w:val="20"/>
            <w:rPrChange w:id="11843" w:author="dxb5601" w:date="2011-11-22T13:10:00Z">
              <w:rPr>
                <w:rFonts w:cs="Arial"/>
                <w:sz w:val="20"/>
              </w:rPr>
            </w:rPrChange>
          </w:rPr>
          <w:tab/>
        </w:r>
        <w:r w:rsidRPr="009E3C39" w:rsidDel="00626CCA">
          <w:rPr>
            <w:rFonts w:cs="Arial"/>
            <w:sz w:val="20"/>
            <w:rPrChange w:id="11844" w:author="dxb5601" w:date="2011-11-22T13:10:00Z">
              <w:rPr>
                <w:rFonts w:cs="Arial"/>
                <w:sz w:val="20"/>
              </w:rPr>
            </w:rPrChange>
          </w:rPr>
          <w:tab/>
          <w:delText>1+</w:delText>
        </w:r>
      </w:del>
    </w:p>
    <w:p w:rsidR="00BC2ECD" w:rsidRPr="009E3C39" w:rsidDel="00626CCA" w:rsidRDefault="00BC2ECD" w:rsidP="00042237">
      <w:pPr>
        <w:pStyle w:val="BodyTextIndent"/>
        <w:jc w:val="both"/>
        <w:rPr>
          <w:del w:id="11845" w:author="dxb5601" w:date="2011-11-22T13:01:00Z"/>
          <w:rFonts w:cs="Arial"/>
          <w:sz w:val="20"/>
          <w:rPrChange w:id="11846" w:author="dxb5601" w:date="2011-11-22T13:10:00Z">
            <w:rPr>
              <w:del w:id="11847" w:author="dxb5601" w:date="2011-11-22T13:01:00Z"/>
              <w:rFonts w:cs="Arial"/>
              <w:sz w:val="20"/>
            </w:rPr>
          </w:rPrChange>
        </w:rPr>
      </w:pPr>
      <w:del w:id="11848" w:author="dxb5601" w:date="2011-11-22T13:01:00Z">
        <w:r w:rsidRPr="009E3C39" w:rsidDel="00626CCA">
          <w:rPr>
            <w:rFonts w:cs="Arial"/>
            <w:sz w:val="20"/>
            <w:rPrChange w:id="11849" w:author="dxb5601" w:date="2011-11-22T13:10:00Z">
              <w:rPr>
                <w:rFonts w:cs="Arial"/>
                <w:sz w:val="20"/>
              </w:rPr>
            </w:rPrChange>
          </w:rPr>
          <w:tab/>
        </w:r>
        <w:r w:rsidRPr="009E3C39" w:rsidDel="00626CCA">
          <w:rPr>
            <w:rFonts w:cs="Arial"/>
            <w:sz w:val="20"/>
            <w:rPrChange w:id="11850" w:author="dxb5601" w:date="2011-11-22T13:10:00Z">
              <w:rPr>
                <w:rFonts w:cs="Arial"/>
                <w:sz w:val="20"/>
              </w:rPr>
            </w:rPrChange>
          </w:rPr>
          <w:tab/>
          <w:delText>0+, 0- (credit card, third-party billing, collect calls)</w:delText>
        </w:r>
      </w:del>
    </w:p>
    <w:p w:rsidR="00BC2ECD" w:rsidRPr="009E3C39" w:rsidDel="00626CCA" w:rsidRDefault="00BC2ECD" w:rsidP="00042237">
      <w:pPr>
        <w:pStyle w:val="BodyTextIndent"/>
        <w:jc w:val="both"/>
        <w:rPr>
          <w:del w:id="11851" w:author="dxb5601" w:date="2011-11-22T13:01:00Z"/>
          <w:rFonts w:cs="Arial"/>
          <w:sz w:val="20"/>
          <w:rPrChange w:id="11852" w:author="dxb5601" w:date="2011-11-22T13:10:00Z">
            <w:rPr>
              <w:del w:id="11853" w:author="dxb5601" w:date="2011-11-22T13:01:00Z"/>
              <w:rFonts w:cs="Arial"/>
              <w:sz w:val="20"/>
            </w:rPr>
          </w:rPrChange>
        </w:rPr>
      </w:pPr>
      <w:del w:id="11854" w:author="dxb5601" w:date="2011-11-22T13:01:00Z">
        <w:r w:rsidRPr="009E3C39" w:rsidDel="00626CCA">
          <w:rPr>
            <w:rFonts w:cs="Arial"/>
            <w:sz w:val="20"/>
            <w:rPrChange w:id="11855" w:author="dxb5601" w:date="2011-11-22T13:10:00Z">
              <w:rPr>
                <w:rFonts w:cs="Arial"/>
                <w:sz w:val="20"/>
              </w:rPr>
            </w:rPrChange>
          </w:rPr>
          <w:tab/>
        </w:r>
        <w:r w:rsidRPr="009E3C39" w:rsidDel="00626CCA">
          <w:rPr>
            <w:rFonts w:cs="Arial"/>
            <w:sz w:val="20"/>
            <w:rPrChange w:id="11856" w:author="dxb5601" w:date="2011-11-22T13:10:00Z">
              <w:rPr>
                <w:rFonts w:cs="Arial"/>
                <w:sz w:val="20"/>
              </w:rPr>
            </w:rPrChange>
          </w:rPr>
          <w:tab/>
          <w:delText>101XXXX</w:delText>
        </w:r>
      </w:del>
    </w:p>
    <w:p w:rsidR="00BC2ECD" w:rsidRPr="009E3C39" w:rsidDel="00626CCA" w:rsidRDefault="00BC2ECD" w:rsidP="00042237">
      <w:pPr>
        <w:pStyle w:val="BodyTextIndent"/>
        <w:jc w:val="both"/>
        <w:rPr>
          <w:del w:id="11857" w:author="dxb5601" w:date="2011-11-22T13:01:00Z"/>
          <w:rFonts w:cs="Arial"/>
          <w:sz w:val="20"/>
          <w:rPrChange w:id="11858" w:author="dxb5601" w:date="2011-11-22T13:10:00Z">
            <w:rPr>
              <w:del w:id="11859" w:author="dxb5601" w:date="2011-11-22T13:01:00Z"/>
              <w:rFonts w:cs="Arial"/>
              <w:sz w:val="20"/>
            </w:rPr>
          </w:rPrChange>
        </w:rPr>
      </w:pPr>
    </w:p>
    <w:p w:rsidR="00BC2ECD" w:rsidRPr="009E3C39" w:rsidDel="00626CCA" w:rsidRDefault="00BC2ECD" w:rsidP="00BC2ECD">
      <w:pPr>
        <w:pStyle w:val="BodyTextIndent"/>
        <w:jc w:val="both"/>
        <w:rPr>
          <w:del w:id="11860" w:author="dxb5601" w:date="2011-11-22T13:01:00Z"/>
          <w:rFonts w:cs="Arial"/>
          <w:sz w:val="20"/>
          <w:rPrChange w:id="11861" w:author="dxb5601" w:date="2011-11-22T13:10:00Z">
            <w:rPr>
              <w:del w:id="11862" w:author="dxb5601" w:date="2011-11-22T13:01:00Z"/>
              <w:rFonts w:cs="Arial"/>
              <w:sz w:val="20"/>
            </w:rPr>
          </w:rPrChange>
        </w:rPr>
      </w:pPr>
      <w:del w:id="11863" w:author="dxb5601" w:date="2011-11-22T13:01:00Z">
        <w:r w:rsidRPr="009E3C39" w:rsidDel="00626CCA">
          <w:rPr>
            <w:rFonts w:cs="Arial"/>
            <w:sz w:val="20"/>
            <w:rPrChange w:id="11864" w:author="dxb5601" w:date="2011-11-22T13:10:00Z">
              <w:rPr>
                <w:rFonts w:cs="Arial"/>
                <w:sz w:val="20"/>
              </w:rPr>
            </w:rPrChange>
          </w:rPr>
          <w:tab/>
        </w:r>
        <w:r w:rsidRPr="009E3C39" w:rsidDel="00626CCA">
          <w:rPr>
            <w:rFonts w:cs="Arial"/>
            <w:sz w:val="20"/>
            <w:rPrChange w:id="11865" w:author="dxb5601" w:date="2011-11-22T13:10:00Z">
              <w:rPr>
                <w:rFonts w:cs="Arial"/>
                <w:sz w:val="20"/>
              </w:rPr>
            </w:rPrChange>
          </w:rPr>
          <w:tab/>
          <w:delText>Operator assisted calls will not be completed.</w:delText>
        </w:r>
      </w:del>
    </w:p>
    <w:p w:rsidR="00BC2ECD" w:rsidRPr="009E3C39" w:rsidDel="00626CCA" w:rsidRDefault="00BC2ECD" w:rsidP="00BC2ECD">
      <w:pPr>
        <w:pStyle w:val="BodyTextIndent"/>
        <w:rPr>
          <w:del w:id="11866" w:author="dxb5601" w:date="2011-11-22T13:01:00Z"/>
          <w:rFonts w:cs="Arial"/>
          <w:sz w:val="20"/>
          <w:rPrChange w:id="11867" w:author="dxb5601" w:date="2011-11-22T13:10:00Z">
            <w:rPr>
              <w:del w:id="11868" w:author="dxb5601" w:date="2011-11-22T13:01:00Z"/>
              <w:rFonts w:cs="Arial"/>
              <w:sz w:val="20"/>
            </w:rPr>
          </w:rPrChange>
        </w:rPr>
      </w:pPr>
    </w:p>
    <w:p w:rsidR="00BC2ECD" w:rsidRPr="009E3C39" w:rsidDel="00626CCA" w:rsidRDefault="00BC2ECD" w:rsidP="00042237">
      <w:pPr>
        <w:tabs>
          <w:tab w:val="left" w:pos="1440"/>
        </w:tabs>
        <w:ind w:left="1440" w:hanging="720"/>
        <w:jc w:val="both"/>
        <w:rPr>
          <w:del w:id="11869" w:author="dxb5601" w:date="2011-11-22T13:01:00Z"/>
          <w:rFonts w:cs="Arial"/>
          <w:rPrChange w:id="11870" w:author="dxb5601" w:date="2011-11-22T13:10:00Z">
            <w:rPr>
              <w:del w:id="11871" w:author="dxb5601" w:date="2011-11-22T13:01:00Z"/>
              <w:rFonts w:cs="Arial"/>
            </w:rPr>
          </w:rPrChange>
        </w:rPr>
      </w:pPr>
      <w:del w:id="11872" w:author="dxb5601" w:date="2011-11-22T13:01:00Z">
        <w:r w:rsidRPr="009E3C39" w:rsidDel="00626CCA">
          <w:rPr>
            <w:rFonts w:cs="Arial"/>
            <w:rPrChange w:id="11873" w:author="dxb5601" w:date="2011-11-22T13:10:00Z">
              <w:rPr>
                <w:rFonts w:cs="Arial"/>
              </w:rPr>
            </w:rPrChange>
          </w:rPr>
          <w:delText>5.</w:delText>
        </w:r>
        <w:r w:rsidR="00042237" w:rsidRPr="009E3C39" w:rsidDel="00626CCA">
          <w:rPr>
            <w:rFonts w:cs="Arial"/>
            <w:rPrChange w:id="11874" w:author="dxb5601" w:date="2011-11-22T13:10:00Z">
              <w:rPr>
                <w:rFonts w:cs="Arial"/>
              </w:rPr>
            </w:rPrChange>
          </w:rPr>
          <w:delText>2</w:delText>
        </w:r>
        <w:r w:rsidR="00FB1C4E" w:rsidRPr="009E3C39" w:rsidDel="00626CCA">
          <w:rPr>
            <w:rFonts w:cs="Arial"/>
            <w:rPrChange w:id="11875" w:author="dxb5601" w:date="2011-11-22T13:10:00Z">
              <w:rPr>
                <w:rFonts w:cs="Arial"/>
              </w:rPr>
            </w:rPrChange>
          </w:rPr>
          <w:delText>.</w:delText>
        </w:r>
        <w:r w:rsidRPr="009E3C39" w:rsidDel="00626CCA">
          <w:rPr>
            <w:rFonts w:cs="Arial"/>
            <w:rPrChange w:id="11876" w:author="dxb5601" w:date="2011-11-22T13:10:00Z">
              <w:rPr>
                <w:rFonts w:cs="Arial"/>
              </w:rPr>
            </w:rPrChange>
          </w:rPr>
          <w:delText>3</w:delText>
        </w:r>
        <w:r w:rsidRPr="009E3C39" w:rsidDel="00626CCA">
          <w:rPr>
            <w:rFonts w:cs="Arial"/>
            <w:rPrChange w:id="11877" w:author="dxb5601" w:date="2011-11-22T13:10:00Z">
              <w:rPr>
                <w:rFonts w:cs="Arial"/>
              </w:rPr>
            </w:rPrChange>
          </w:rPr>
          <w:tab/>
          <w:delText>The Company will provide only the delivery of the calls. The entity that has been granted authorization to use the N11 abbreviated dialing code will be responsible for providing any announcements and services to the callers.</w:delText>
        </w:r>
      </w:del>
    </w:p>
    <w:p w:rsidR="00042237" w:rsidRPr="009E3C39" w:rsidDel="00626CCA" w:rsidRDefault="00042237" w:rsidP="00042237">
      <w:pPr>
        <w:tabs>
          <w:tab w:val="left" w:pos="1440"/>
        </w:tabs>
        <w:ind w:left="1440" w:hanging="720"/>
        <w:jc w:val="both"/>
        <w:rPr>
          <w:del w:id="11878" w:author="dxb5601" w:date="2011-11-22T13:01:00Z"/>
          <w:rFonts w:cs="Arial"/>
          <w:rPrChange w:id="11879" w:author="dxb5601" w:date="2011-11-22T13:10:00Z">
            <w:rPr>
              <w:del w:id="11880" w:author="dxb5601" w:date="2011-11-22T13:01:00Z"/>
              <w:rFonts w:cs="Arial"/>
            </w:rPr>
          </w:rPrChange>
        </w:rPr>
      </w:pPr>
    </w:p>
    <w:p w:rsidR="00BC2ECD" w:rsidRPr="009E3C39" w:rsidDel="00626CCA" w:rsidRDefault="00BC2ECD" w:rsidP="00042237">
      <w:pPr>
        <w:tabs>
          <w:tab w:val="left" w:pos="1440"/>
        </w:tabs>
        <w:ind w:left="1440" w:hanging="720"/>
        <w:jc w:val="both"/>
        <w:rPr>
          <w:del w:id="11881" w:author="dxb5601" w:date="2011-11-22T13:01:00Z"/>
          <w:rFonts w:cs="Arial"/>
          <w:rPrChange w:id="11882" w:author="dxb5601" w:date="2011-11-22T13:10:00Z">
            <w:rPr>
              <w:del w:id="11883" w:author="dxb5601" w:date="2011-11-22T13:01:00Z"/>
              <w:rFonts w:cs="Arial"/>
            </w:rPr>
          </w:rPrChange>
        </w:rPr>
      </w:pPr>
      <w:del w:id="11884" w:author="dxb5601" w:date="2011-11-22T13:01:00Z">
        <w:r w:rsidRPr="009E3C39" w:rsidDel="00626CCA">
          <w:rPr>
            <w:rFonts w:cs="Arial"/>
            <w:rPrChange w:id="11885" w:author="dxb5601" w:date="2011-11-22T13:10:00Z">
              <w:rPr>
                <w:rFonts w:cs="Arial"/>
              </w:rPr>
            </w:rPrChange>
          </w:rPr>
          <w:delText>5.</w:delText>
        </w:r>
        <w:r w:rsidR="00042237" w:rsidRPr="009E3C39" w:rsidDel="00626CCA">
          <w:rPr>
            <w:rFonts w:cs="Arial"/>
            <w:rPrChange w:id="11886" w:author="dxb5601" w:date="2011-11-22T13:10:00Z">
              <w:rPr>
                <w:rFonts w:cs="Arial"/>
              </w:rPr>
            </w:rPrChange>
          </w:rPr>
          <w:delText>2</w:delText>
        </w:r>
        <w:r w:rsidR="00FB1C4E" w:rsidRPr="009E3C39" w:rsidDel="00626CCA">
          <w:rPr>
            <w:rFonts w:cs="Arial"/>
            <w:rPrChange w:id="11887" w:author="dxb5601" w:date="2011-11-22T13:10:00Z">
              <w:rPr>
                <w:rFonts w:cs="Arial"/>
              </w:rPr>
            </w:rPrChange>
          </w:rPr>
          <w:delText>.</w:delText>
        </w:r>
        <w:r w:rsidRPr="009E3C39" w:rsidDel="00626CCA">
          <w:rPr>
            <w:rFonts w:cs="Arial"/>
            <w:rPrChange w:id="11888" w:author="dxb5601" w:date="2011-11-22T13:10:00Z">
              <w:rPr>
                <w:rFonts w:cs="Arial"/>
              </w:rPr>
            </w:rPrChange>
          </w:rPr>
          <w:delText>4</w:delText>
        </w:r>
        <w:r w:rsidRPr="009E3C39" w:rsidDel="00626CCA">
          <w:rPr>
            <w:rFonts w:cs="Arial"/>
            <w:rPrChange w:id="11889" w:author="dxb5601" w:date="2011-11-22T13:10:00Z">
              <w:rPr>
                <w:rFonts w:cs="Arial"/>
              </w:rPr>
            </w:rPrChange>
          </w:rPr>
          <w:tab/>
          <w:delText>Directory listings may be provided for N11 services under the terms, conditions, and rates specified</w:delText>
        </w:r>
        <w:r w:rsidR="00042237" w:rsidRPr="009E3C39" w:rsidDel="00626CCA">
          <w:rPr>
            <w:rFonts w:cs="Arial"/>
            <w:rPrChange w:id="11890" w:author="dxb5601" w:date="2011-11-22T13:10:00Z">
              <w:rPr>
                <w:rFonts w:cs="Arial"/>
              </w:rPr>
            </w:rPrChange>
          </w:rPr>
          <w:delText xml:space="preserve"> on</w:delText>
        </w:r>
        <w:r w:rsidRPr="009E3C39" w:rsidDel="00626CCA">
          <w:rPr>
            <w:rFonts w:cs="Arial"/>
            <w:rPrChange w:id="11891" w:author="dxb5601" w:date="2011-11-22T13:10:00Z">
              <w:rPr>
                <w:rFonts w:cs="Arial"/>
              </w:rPr>
            </w:rPrChange>
          </w:rPr>
          <w:delText xml:space="preserve"> </w:delText>
        </w:r>
        <w:r w:rsidR="00042237" w:rsidRPr="009E3C39" w:rsidDel="00626CCA">
          <w:rPr>
            <w:rFonts w:cs="Arial"/>
            <w:rPrChange w:id="11892" w:author="dxb5601" w:date="2011-11-22T13:10:00Z">
              <w:rPr>
                <w:rFonts w:cs="Arial"/>
              </w:rPr>
            </w:rPrChange>
          </w:rPr>
          <w:delText>the Company’s web site found at http://about.CenturyLink.com/legal.</w:delText>
        </w:r>
      </w:del>
    </w:p>
    <w:p w:rsidR="00BC2ECD" w:rsidRPr="009E3C39" w:rsidDel="00626CCA" w:rsidRDefault="00BC2ECD" w:rsidP="00042237">
      <w:pPr>
        <w:tabs>
          <w:tab w:val="left" w:pos="1440"/>
        </w:tabs>
        <w:ind w:left="1440" w:hanging="720"/>
        <w:jc w:val="both"/>
        <w:rPr>
          <w:del w:id="11893" w:author="dxb5601" w:date="2011-11-22T13:01:00Z"/>
          <w:rFonts w:cs="Arial"/>
          <w:rPrChange w:id="11894" w:author="dxb5601" w:date="2011-11-22T13:10:00Z">
            <w:rPr>
              <w:del w:id="11895" w:author="dxb5601" w:date="2011-11-22T13:01:00Z"/>
              <w:rFonts w:cs="Arial"/>
            </w:rPr>
          </w:rPrChange>
        </w:rPr>
      </w:pPr>
    </w:p>
    <w:p w:rsidR="00BC2ECD" w:rsidRPr="009E3C39" w:rsidDel="00626CCA" w:rsidRDefault="00BC2ECD" w:rsidP="00042237">
      <w:pPr>
        <w:tabs>
          <w:tab w:val="left" w:pos="1440"/>
        </w:tabs>
        <w:ind w:left="1440" w:hanging="720"/>
        <w:jc w:val="both"/>
        <w:rPr>
          <w:del w:id="11896" w:author="dxb5601" w:date="2011-11-22T13:01:00Z"/>
          <w:rFonts w:cs="Arial"/>
          <w:rPrChange w:id="11897" w:author="dxb5601" w:date="2011-11-22T13:10:00Z">
            <w:rPr>
              <w:del w:id="11898" w:author="dxb5601" w:date="2011-11-22T13:01:00Z"/>
              <w:rFonts w:cs="Arial"/>
            </w:rPr>
          </w:rPrChange>
        </w:rPr>
      </w:pPr>
      <w:del w:id="11899" w:author="dxb5601" w:date="2011-11-22T13:01:00Z">
        <w:r w:rsidRPr="009E3C39" w:rsidDel="00626CCA">
          <w:rPr>
            <w:rFonts w:cs="Arial"/>
            <w:rPrChange w:id="11900" w:author="dxb5601" w:date="2011-11-22T13:10:00Z">
              <w:rPr>
                <w:rFonts w:cs="Arial"/>
              </w:rPr>
            </w:rPrChange>
          </w:rPr>
          <w:delText>5.</w:delText>
        </w:r>
        <w:r w:rsidR="00042237" w:rsidRPr="009E3C39" w:rsidDel="00626CCA">
          <w:rPr>
            <w:rFonts w:cs="Arial"/>
            <w:rPrChange w:id="11901" w:author="dxb5601" w:date="2011-11-22T13:10:00Z">
              <w:rPr>
                <w:rFonts w:cs="Arial"/>
              </w:rPr>
            </w:rPrChange>
          </w:rPr>
          <w:delText>2</w:delText>
        </w:r>
        <w:r w:rsidR="00FB1C4E" w:rsidRPr="009E3C39" w:rsidDel="00626CCA">
          <w:rPr>
            <w:rFonts w:cs="Arial"/>
            <w:rPrChange w:id="11902" w:author="dxb5601" w:date="2011-11-22T13:10:00Z">
              <w:rPr>
                <w:rFonts w:cs="Arial"/>
              </w:rPr>
            </w:rPrChange>
          </w:rPr>
          <w:delText>.</w:delText>
        </w:r>
        <w:r w:rsidRPr="009E3C39" w:rsidDel="00626CCA">
          <w:rPr>
            <w:rFonts w:cs="Arial"/>
            <w:rPrChange w:id="11903" w:author="dxb5601" w:date="2011-11-22T13:10:00Z">
              <w:rPr>
                <w:rFonts w:cs="Arial"/>
              </w:rPr>
            </w:rPrChange>
          </w:rPr>
          <w:delText>5</w:delText>
        </w:r>
        <w:r w:rsidRPr="009E3C39" w:rsidDel="00626CCA">
          <w:rPr>
            <w:rFonts w:cs="Arial"/>
            <w:rPrChange w:id="11904" w:author="dxb5601" w:date="2011-11-22T13:10:00Z">
              <w:rPr>
                <w:rFonts w:cs="Arial"/>
              </w:rPr>
            </w:rPrChange>
          </w:rPr>
          <w:tab/>
          <w:delText>The N11 subscriber is restricted from selling or transferring the N11 code to an unaffiliated entity, either directly or indirectly.</w:delText>
        </w:r>
      </w:del>
    </w:p>
    <w:p w:rsidR="00BC2ECD" w:rsidRPr="009E3C39" w:rsidDel="00626CCA" w:rsidRDefault="00BC2ECD" w:rsidP="00042237">
      <w:pPr>
        <w:tabs>
          <w:tab w:val="left" w:pos="1440"/>
        </w:tabs>
        <w:ind w:left="1440" w:hanging="720"/>
        <w:jc w:val="both"/>
        <w:rPr>
          <w:del w:id="11905" w:author="dxb5601" w:date="2011-11-22T13:01:00Z"/>
          <w:rFonts w:cs="Arial"/>
          <w:rPrChange w:id="11906" w:author="dxb5601" w:date="2011-11-22T13:10:00Z">
            <w:rPr>
              <w:del w:id="11907" w:author="dxb5601" w:date="2011-11-22T13:01:00Z"/>
              <w:rFonts w:cs="Arial"/>
            </w:rPr>
          </w:rPrChange>
        </w:rPr>
      </w:pPr>
    </w:p>
    <w:p w:rsidR="00BC2ECD" w:rsidRPr="009E3C39" w:rsidDel="00626CCA" w:rsidRDefault="00BC2ECD" w:rsidP="00042237">
      <w:pPr>
        <w:tabs>
          <w:tab w:val="left" w:pos="1440"/>
        </w:tabs>
        <w:ind w:left="1440" w:hanging="720"/>
        <w:jc w:val="both"/>
        <w:rPr>
          <w:del w:id="11908" w:author="dxb5601" w:date="2011-11-22T13:01:00Z"/>
          <w:rFonts w:cs="Arial"/>
          <w:rPrChange w:id="11909" w:author="dxb5601" w:date="2011-11-22T13:10:00Z">
            <w:rPr>
              <w:del w:id="11910" w:author="dxb5601" w:date="2011-11-22T13:01:00Z"/>
              <w:rFonts w:cs="Arial"/>
            </w:rPr>
          </w:rPrChange>
        </w:rPr>
      </w:pPr>
      <w:del w:id="11911" w:author="dxb5601" w:date="2011-11-22T13:01:00Z">
        <w:r w:rsidRPr="009E3C39" w:rsidDel="00626CCA">
          <w:rPr>
            <w:rFonts w:cs="Arial"/>
            <w:rPrChange w:id="11912" w:author="dxb5601" w:date="2011-11-22T13:10:00Z">
              <w:rPr>
                <w:rFonts w:cs="Arial"/>
              </w:rPr>
            </w:rPrChange>
          </w:rPr>
          <w:delText>5.</w:delText>
        </w:r>
        <w:r w:rsidR="00042237" w:rsidRPr="009E3C39" w:rsidDel="00626CCA">
          <w:rPr>
            <w:rFonts w:cs="Arial"/>
            <w:rPrChange w:id="11913" w:author="dxb5601" w:date="2011-11-22T13:10:00Z">
              <w:rPr>
                <w:rFonts w:cs="Arial"/>
              </w:rPr>
            </w:rPrChange>
          </w:rPr>
          <w:delText>2</w:delText>
        </w:r>
        <w:r w:rsidR="00FB1C4E" w:rsidRPr="009E3C39" w:rsidDel="00626CCA">
          <w:rPr>
            <w:rFonts w:cs="Arial"/>
            <w:rPrChange w:id="11914" w:author="dxb5601" w:date="2011-11-22T13:10:00Z">
              <w:rPr>
                <w:rFonts w:cs="Arial"/>
              </w:rPr>
            </w:rPrChange>
          </w:rPr>
          <w:delText>.</w:delText>
        </w:r>
        <w:r w:rsidRPr="009E3C39" w:rsidDel="00626CCA">
          <w:rPr>
            <w:rFonts w:cs="Arial"/>
            <w:rPrChange w:id="11915" w:author="dxb5601" w:date="2011-11-22T13:10:00Z">
              <w:rPr>
                <w:rFonts w:cs="Arial"/>
              </w:rPr>
            </w:rPrChange>
          </w:rPr>
          <w:delText>6</w:delText>
        </w:r>
        <w:r w:rsidRPr="009E3C39" w:rsidDel="00626CCA">
          <w:rPr>
            <w:rFonts w:cs="Arial"/>
            <w:rPrChange w:id="11916" w:author="dxb5601" w:date="2011-11-22T13:10:00Z">
              <w:rPr>
                <w:rFonts w:cs="Arial"/>
              </w:rPr>
            </w:rPrChange>
          </w:rPr>
          <w:tab/>
          <w:delText>Calls to the N11 code that translate to a disconnected number will be routed to intercept for a maximum of 60 days when the N11 provider is a Company subscriber.</w:delText>
        </w:r>
      </w:del>
    </w:p>
    <w:p w:rsidR="00BC2ECD" w:rsidRPr="009E3C39" w:rsidDel="00626CCA" w:rsidRDefault="00BC2ECD" w:rsidP="00042237">
      <w:pPr>
        <w:tabs>
          <w:tab w:val="left" w:pos="1440"/>
        </w:tabs>
        <w:ind w:left="1440" w:hanging="720"/>
        <w:jc w:val="both"/>
        <w:rPr>
          <w:del w:id="11917" w:author="dxb5601" w:date="2011-11-22T13:01:00Z"/>
          <w:rFonts w:cs="Arial"/>
          <w:rPrChange w:id="11918" w:author="dxb5601" w:date="2011-11-22T13:10:00Z">
            <w:rPr>
              <w:del w:id="11919" w:author="dxb5601" w:date="2011-11-22T13:01:00Z"/>
              <w:rFonts w:cs="Arial"/>
            </w:rPr>
          </w:rPrChange>
        </w:rPr>
      </w:pPr>
    </w:p>
    <w:p w:rsidR="00BC2ECD" w:rsidRPr="009E3C39" w:rsidDel="00626CCA" w:rsidRDefault="00BC2ECD" w:rsidP="00042237">
      <w:pPr>
        <w:tabs>
          <w:tab w:val="left" w:pos="1440"/>
        </w:tabs>
        <w:ind w:left="1440" w:hanging="720"/>
        <w:jc w:val="both"/>
        <w:rPr>
          <w:del w:id="11920" w:author="dxb5601" w:date="2011-11-22T13:01:00Z"/>
          <w:rFonts w:cs="Arial"/>
          <w:rPrChange w:id="11921" w:author="dxb5601" w:date="2011-11-22T13:10:00Z">
            <w:rPr>
              <w:del w:id="11922" w:author="dxb5601" w:date="2011-11-22T13:01:00Z"/>
              <w:rFonts w:cs="Arial"/>
            </w:rPr>
          </w:rPrChange>
        </w:rPr>
      </w:pPr>
      <w:del w:id="11923" w:author="dxb5601" w:date="2011-11-22T13:01:00Z">
        <w:r w:rsidRPr="009E3C39" w:rsidDel="00626CCA">
          <w:rPr>
            <w:rFonts w:cs="Arial"/>
            <w:rPrChange w:id="11924" w:author="dxb5601" w:date="2011-11-22T13:10:00Z">
              <w:rPr>
                <w:rFonts w:cs="Arial"/>
              </w:rPr>
            </w:rPrChange>
          </w:rPr>
          <w:delText>5.</w:delText>
        </w:r>
        <w:r w:rsidR="00042237" w:rsidRPr="009E3C39" w:rsidDel="00626CCA">
          <w:rPr>
            <w:rFonts w:cs="Arial"/>
            <w:rPrChange w:id="11925" w:author="dxb5601" w:date="2011-11-22T13:10:00Z">
              <w:rPr>
                <w:rFonts w:cs="Arial"/>
              </w:rPr>
            </w:rPrChange>
          </w:rPr>
          <w:delText>2</w:delText>
        </w:r>
        <w:r w:rsidR="00FB1C4E" w:rsidRPr="009E3C39" w:rsidDel="00626CCA">
          <w:rPr>
            <w:rFonts w:cs="Arial"/>
            <w:rPrChange w:id="11926" w:author="dxb5601" w:date="2011-11-22T13:10:00Z">
              <w:rPr>
                <w:rFonts w:cs="Arial"/>
              </w:rPr>
            </w:rPrChange>
          </w:rPr>
          <w:delText>.</w:delText>
        </w:r>
        <w:r w:rsidRPr="009E3C39" w:rsidDel="00626CCA">
          <w:rPr>
            <w:rFonts w:cs="Arial"/>
            <w:rPrChange w:id="11927" w:author="dxb5601" w:date="2011-11-22T13:10:00Z">
              <w:rPr>
                <w:rFonts w:cs="Arial"/>
              </w:rPr>
            </w:rPrChange>
          </w:rPr>
          <w:delText>7</w:delText>
        </w:r>
        <w:r w:rsidRPr="009E3C39" w:rsidDel="00626CCA">
          <w:rPr>
            <w:rFonts w:cs="Arial"/>
            <w:rPrChange w:id="11928" w:author="dxb5601" w:date="2011-11-22T13:10:00Z">
              <w:rPr>
                <w:rFonts w:cs="Arial"/>
              </w:rPr>
            </w:rPrChange>
          </w:rPr>
          <w:tab/>
          <w:delText>Disputes regarding geographic coverage by two or more N11 s</w:delText>
        </w:r>
        <w:r w:rsidR="002D73D6" w:rsidRPr="009E3C39" w:rsidDel="00626CCA">
          <w:rPr>
            <w:rFonts w:cs="Arial"/>
            <w:rPrChange w:id="11929" w:author="dxb5601" w:date="2011-11-22T13:10:00Z">
              <w:rPr>
                <w:rFonts w:cs="Arial"/>
              </w:rPr>
            </w:rPrChange>
          </w:rPr>
          <w:delText>ubscribers will be referred to t</w:delText>
        </w:r>
        <w:r w:rsidRPr="009E3C39" w:rsidDel="00626CCA">
          <w:rPr>
            <w:rFonts w:cs="Arial"/>
            <w:rPrChange w:id="11930" w:author="dxb5601" w:date="2011-11-22T13:10:00Z">
              <w:rPr>
                <w:rFonts w:cs="Arial"/>
              </w:rPr>
            </w:rPrChange>
          </w:rPr>
          <w:delText>he Public Utilities Commission of Ohio.</w:delText>
        </w:r>
      </w:del>
    </w:p>
    <w:p w:rsidR="00BC2ECD" w:rsidRPr="009E3C39" w:rsidDel="00626CCA" w:rsidRDefault="00BC2ECD" w:rsidP="00BC2ECD">
      <w:pPr>
        <w:tabs>
          <w:tab w:val="left" w:pos="1440"/>
        </w:tabs>
        <w:ind w:left="1440" w:hanging="720"/>
        <w:rPr>
          <w:del w:id="11931" w:author="dxb5601" w:date="2011-11-22T13:01:00Z"/>
          <w:rFonts w:cs="Arial"/>
          <w:rPrChange w:id="11932" w:author="dxb5601" w:date="2011-11-22T13:10:00Z">
            <w:rPr>
              <w:del w:id="11933" w:author="dxb5601" w:date="2011-11-22T13:01:00Z"/>
              <w:rFonts w:cs="Arial"/>
            </w:rPr>
          </w:rPrChange>
        </w:rPr>
      </w:pPr>
    </w:p>
    <w:p w:rsidR="00201F32" w:rsidRPr="009E3C39" w:rsidDel="00626CCA" w:rsidRDefault="00201F32" w:rsidP="00BC2ECD">
      <w:pPr>
        <w:suppressAutoHyphens/>
        <w:jc w:val="both"/>
        <w:rPr>
          <w:del w:id="11934" w:author="dxb5601" w:date="2011-11-22T13:01:00Z"/>
          <w:rFonts w:cs="Arial"/>
          <w:spacing w:val="-2"/>
          <w:u w:val="single"/>
          <w:rPrChange w:id="11935" w:author="dxb5601" w:date="2011-11-22T13:10:00Z">
            <w:rPr>
              <w:del w:id="11936" w:author="dxb5601" w:date="2011-11-22T13:01:00Z"/>
              <w:rFonts w:cs="Arial"/>
              <w:spacing w:val="-2"/>
              <w:u w:val="single"/>
            </w:rPr>
          </w:rPrChange>
        </w:rPr>
      </w:pPr>
    </w:p>
    <w:p w:rsidR="00BC2ECD" w:rsidRPr="009E3C39" w:rsidDel="00626CCA" w:rsidRDefault="00BC2ECD" w:rsidP="00BC2ECD">
      <w:pPr>
        <w:suppressAutoHyphens/>
        <w:jc w:val="both"/>
        <w:rPr>
          <w:del w:id="11937" w:author="dxb5601" w:date="2011-11-22T13:01:00Z"/>
          <w:rFonts w:cs="Arial"/>
          <w:spacing w:val="-2"/>
          <w:u w:val="single"/>
          <w:rPrChange w:id="11938" w:author="dxb5601" w:date="2011-11-22T13:10:00Z">
            <w:rPr>
              <w:del w:id="11939" w:author="dxb5601" w:date="2011-11-22T13:01:00Z"/>
              <w:rFonts w:cs="Arial"/>
              <w:spacing w:val="-2"/>
              <w:u w:val="single"/>
            </w:rPr>
          </w:rPrChange>
        </w:rPr>
      </w:pPr>
    </w:p>
    <w:p w:rsidR="00BC2ECD" w:rsidRPr="009E3C39" w:rsidDel="00626CCA" w:rsidRDefault="00BC2ECD" w:rsidP="00BC2ECD">
      <w:pPr>
        <w:tabs>
          <w:tab w:val="right" w:pos="9360"/>
        </w:tabs>
        <w:ind w:right="-270"/>
        <w:rPr>
          <w:del w:id="11940" w:author="dxb5601" w:date="2011-11-22T13:01:00Z"/>
          <w:rFonts w:cs="Arial"/>
          <w:rPrChange w:id="11941" w:author="dxb5601" w:date="2011-11-22T13:10:00Z">
            <w:rPr>
              <w:del w:id="11942" w:author="dxb5601" w:date="2011-11-22T13:01:00Z"/>
              <w:rFonts w:cs="Arial"/>
            </w:rPr>
          </w:rPrChange>
        </w:rPr>
      </w:pPr>
      <w:del w:id="11943" w:author="dxb5601" w:date="2011-04-28T15:44:00Z">
        <w:r w:rsidRPr="009E3C39" w:rsidDel="002D1AEB">
          <w:rPr>
            <w:rFonts w:cs="Arial"/>
            <w:rPrChange w:id="11944" w:author="dxb5601" w:date="2011-11-22T13:10:00Z">
              <w:rPr>
                <w:rFonts w:cs="Arial"/>
              </w:rPr>
            </w:rPrChange>
          </w:rPr>
          <w:delText>Issued:  May 1, 2011</w:delText>
        </w:r>
      </w:del>
      <w:del w:id="11945" w:author="dxb5601" w:date="2011-11-22T13:01:00Z">
        <w:r w:rsidRPr="009E3C39" w:rsidDel="00626CCA">
          <w:rPr>
            <w:rFonts w:cs="Arial"/>
            <w:rPrChange w:id="11946" w:author="dxb5601" w:date="2011-11-22T13:10:00Z">
              <w:rPr>
                <w:rFonts w:cs="Arial"/>
              </w:rPr>
            </w:rPrChange>
          </w:rPr>
          <w:tab/>
          <w:delText>Effective:  May 1, 2011</w:delText>
        </w:r>
      </w:del>
    </w:p>
    <w:p w:rsidR="00BC2ECD" w:rsidRPr="009E3C39" w:rsidDel="00626CCA" w:rsidRDefault="00BC2ECD" w:rsidP="00BC2ECD">
      <w:pPr>
        <w:tabs>
          <w:tab w:val="right" w:pos="9360"/>
        </w:tabs>
        <w:ind w:right="-270"/>
        <w:rPr>
          <w:del w:id="11947" w:author="dxb5601" w:date="2011-11-22T13:01:00Z"/>
          <w:rFonts w:cs="Arial"/>
          <w:rPrChange w:id="11948" w:author="dxb5601" w:date="2011-11-22T13:10:00Z">
            <w:rPr>
              <w:del w:id="11949" w:author="dxb5601" w:date="2011-11-22T13:01:00Z"/>
              <w:rFonts w:cs="Arial"/>
            </w:rPr>
          </w:rPrChange>
        </w:rPr>
      </w:pPr>
    </w:p>
    <w:p w:rsidR="00BC2ECD" w:rsidRPr="009E3C39" w:rsidDel="00626CCA" w:rsidRDefault="00BC2ECD" w:rsidP="00BC2ECD">
      <w:pPr>
        <w:tabs>
          <w:tab w:val="right" w:pos="9360"/>
        </w:tabs>
        <w:ind w:right="-270"/>
        <w:rPr>
          <w:del w:id="11950" w:author="dxb5601" w:date="2011-11-22T13:01:00Z"/>
          <w:rFonts w:cs="Arial"/>
          <w:rPrChange w:id="11951" w:author="dxb5601" w:date="2011-11-22T13:10:00Z">
            <w:rPr>
              <w:del w:id="11952" w:author="dxb5601" w:date="2011-11-22T13:01:00Z"/>
              <w:rFonts w:cs="Arial"/>
            </w:rPr>
          </w:rPrChange>
        </w:rPr>
      </w:pPr>
      <w:del w:id="11953" w:author="dxb5601" w:date="2011-11-22T13:01:00Z">
        <w:r w:rsidRPr="009E3C39" w:rsidDel="00626CCA">
          <w:rPr>
            <w:rFonts w:cs="Arial"/>
            <w:rPrChange w:id="11954" w:author="dxb5601" w:date="2011-11-22T13:10:00Z">
              <w:rPr>
                <w:rFonts w:cs="Arial"/>
              </w:rPr>
            </w:rPrChange>
          </w:rPr>
          <w:delText>CenturyTel of Ohio, Inc. d/b/a CenturyLink</w:delText>
        </w:r>
        <w:r w:rsidRPr="009E3C39" w:rsidDel="00626CCA">
          <w:rPr>
            <w:rFonts w:cs="Arial"/>
            <w:rPrChange w:id="11955" w:author="dxb5601" w:date="2011-11-22T13:10:00Z">
              <w:rPr>
                <w:rFonts w:cs="Arial"/>
              </w:rPr>
            </w:rPrChange>
          </w:rPr>
          <w:tab/>
          <w:delText xml:space="preserve">In accordance with Case No.: </w:delText>
        </w:r>
        <w:r w:rsidR="00DD6940" w:rsidRPr="009E3C39" w:rsidDel="00626CCA">
          <w:rPr>
            <w:rFonts w:cs="Arial"/>
            <w:rPrChange w:id="11956" w:author="dxb5601" w:date="2011-11-22T13:10:00Z">
              <w:rPr>
                <w:rFonts w:cs="Arial"/>
              </w:rPr>
            </w:rPrChange>
          </w:rPr>
          <w:delText>90-5010</w:delText>
        </w:r>
        <w:r w:rsidRPr="009E3C39" w:rsidDel="00626CCA">
          <w:rPr>
            <w:rFonts w:cs="Arial"/>
            <w:rPrChange w:id="11957" w:author="dxb5601" w:date="2011-11-22T13:10:00Z">
              <w:rPr>
                <w:rFonts w:cs="Arial"/>
              </w:rPr>
            </w:rPrChange>
          </w:rPr>
          <w:delText>-TP-TRF</w:delText>
        </w:r>
      </w:del>
    </w:p>
    <w:p w:rsidR="00BC2ECD" w:rsidRPr="009E3C39" w:rsidDel="00626CCA" w:rsidRDefault="00BC2ECD" w:rsidP="00BC2ECD">
      <w:pPr>
        <w:tabs>
          <w:tab w:val="right" w:pos="9360"/>
        </w:tabs>
        <w:ind w:right="-270"/>
        <w:rPr>
          <w:del w:id="11958" w:author="dxb5601" w:date="2011-11-22T13:01:00Z"/>
          <w:rFonts w:cs="Arial"/>
          <w:rPrChange w:id="11959" w:author="dxb5601" w:date="2011-11-22T13:10:00Z">
            <w:rPr>
              <w:del w:id="11960" w:author="dxb5601" w:date="2011-11-22T13:01:00Z"/>
              <w:rFonts w:cs="Arial"/>
            </w:rPr>
          </w:rPrChange>
        </w:rPr>
      </w:pPr>
      <w:del w:id="11961" w:author="dxb5601" w:date="2011-11-22T13:01:00Z">
        <w:r w:rsidRPr="009E3C39" w:rsidDel="00626CCA">
          <w:rPr>
            <w:rFonts w:cs="Arial"/>
            <w:rPrChange w:id="11962" w:author="dxb5601" w:date="2011-11-22T13:10:00Z">
              <w:rPr>
                <w:rFonts w:cs="Arial"/>
              </w:rPr>
            </w:rPrChange>
          </w:rPr>
          <w:delText>By Duane Ring, Vice President</w:delText>
        </w:r>
        <w:r w:rsidRPr="009E3C39" w:rsidDel="00626CCA">
          <w:rPr>
            <w:rFonts w:cs="Arial"/>
            <w:rPrChange w:id="11963" w:author="dxb5601" w:date="2011-11-22T13:10:00Z">
              <w:rPr>
                <w:rFonts w:cs="Arial"/>
              </w:rPr>
            </w:rPrChange>
          </w:rPr>
          <w:tab/>
          <w:delText>Issued by the Public Utilities Commission of Ohio</w:delText>
        </w:r>
      </w:del>
    </w:p>
    <w:p w:rsidR="00BC2ECD" w:rsidRPr="009E3C39" w:rsidDel="00626CCA" w:rsidRDefault="00BC2ECD" w:rsidP="00BC2ECD">
      <w:pPr>
        <w:tabs>
          <w:tab w:val="right" w:pos="9360"/>
        </w:tabs>
        <w:ind w:right="-270"/>
        <w:rPr>
          <w:del w:id="11964" w:author="dxb5601" w:date="2011-11-22T13:01:00Z"/>
          <w:rFonts w:cs="Arial"/>
          <w:rPrChange w:id="11965" w:author="dxb5601" w:date="2011-11-22T13:10:00Z">
            <w:rPr>
              <w:del w:id="11966" w:author="dxb5601" w:date="2011-11-22T13:01:00Z"/>
              <w:rFonts w:cs="Arial"/>
            </w:rPr>
          </w:rPrChange>
        </w:rPr>
      </w:pPr>
      <w:del w:id="11967" w:author="dxb5601" w:date="2011-11-22T13:01:00Z">
        <w:r w:rsidRPr="009E3C39" w:rsidDel="00626CCA">
          <w:rPr>
            <w:rFonts w:cs="Arial"/>
            <w:rPrChange w:id="11968" w:author="dxb5601" w:date="2011-11-22T13:10:00Z">
              <w:rPr>
                <w:rFonts w:cs="Arial"/>
              </w:rPr>
            </w:rPrChange>
          </w:rPr>
          <w:delText>LaCrosse, Wisconsin</w:delText>
        </w:r>
      </w:del>
    </w:p>
    <w:p w:rsidR="00BC2ECD" w:rsidRPr="009E3C39" w:rsidDel="00626CCA" w:rsidRDefault="00BC2ECD" w:rsidP="00BC2ECD">
      <w:pPr>
        <w:tabs>
          <w:tab w:val="right" w:pos="9360"/>
        </w:tabs>
        <w:rPr>
          <w:del w:id="11969" w:author="dxb5601" w:date="2011-11-22T13:01:00Z"/>
          <w:rFonts w:cs="Arial"/>
          <w:rPrChange w:id="11970" w:author="dxb5601" w:date="2011-11-22T13:10:00Z">
            <w:rPr>
              <w:del w:id="11971" w:author="dxb5601" w:date="2011-11-22T13:01:00Z"/>
              <w:rFonts w:cs="Arial"/>
            </w:rPr>
          </w:rPrChange>
        </w:rPr>
        <w:sectPr w:rsidR="00BC2ECD" w:rsidRPr="009E3C39" w:rsidDel="00626CCA" w:rsidSect="00394687">
          <w:pgSz w:w="12240" w:h="15840" w:code="1"/>
          <w:pgMar w:top="720" w:right="1440" w:bottom="720" w:left="1440" w:header="0" w:footer="0" w:gutter="0"/>
          <w:paperSrc w:first="15" w:other="15"/>
          <w:cols w:space="720"/>
          <w:docGrid w:linePitch="326"/>
        </w:sectPr>
      </w:pPr>
    </w:p>
    <w:p w:rsidR="00BC2ECD" w:rsidRPr="009E3C39" w:rsidDel="00626CCA" w:rsidRDefault="00BC2ECD" w:rsidP="00BC2ECD">
      <w:pPr>
        <w:tabs>
          <w:tab w:val="left" w:pos="3600"/>
          <w:tab w:val="left" w:pos="4320"/>
          <w:tab w:val="right" w:pos="9360"/>
        </w:tabs>
        <w:rPr>
          <w:del w:id="11972" w:author="dxb5601" w:date="2011-11-22T13:01:00Z"/>
          <w:rFonts w:cs="Arial"/>
          <w:rPrChange w:id="11973" w:author="dxb5601" w:date="2011-11-22T13:10:00Z">
            <w:rPr>
              <w:del w:id="11974" w:author="dxb5601" w:date="2011-11-22T13:01:00Z"/>
              <w:rFonts w:cs="Arial"/>
            </w:rPr>
          </w:rPrChange>
        </w:rPr>
      </w:pPr>
      <w:del w:id="11975" w:author="dxb5601" w:date="2011-11-22T13:01:00Z">
        <w:r w:rsidRPr="009E3C39" w:rsidDel="00626CCA">
          <w:rPr>
            <w:rFonts w:cs="Arial"/>
            <w:rPrChange w:id="11976" w:author="dxb5601" w:date="2011-11-22T13:10:00Z">
              <w:rPr>
                <w:rFonts w:cs="Arial"/>
              </w:rPr>
            </w:rPrChange>
          </w:rPr>
          <w:delText>CenturyTel of Ohio, Inc.</w:delText>
        </w:r>
        <w:r w:rsidRPr="009E3C39" w:rsidDel="00626CCA">
          <w:rPr>
            <w:rFonts w:cs="Arial"/>
            <w:rPrChange w:id="11977" w:author="dxb5601" w:date="2011-11-22T13:10:00Z">
              <w:rPr>
                <w:rFonts w:cs="Arial"/>
              </w:rPr>
            </w:rPrChange>
          </w:rPr>
          <w:tab/>
        </w:r>
        <w:r w:rsidRPr="009E3C39" w:rsidDel="00626CCA">
          <w:rPr>
            <w:rFonts w:cs="Arial"/>
            <w:rPrChange w:id="11978" w:author="dxb5601" w:date="2011-11-22T13:10:00Z">
              <w:rPr>
                <w:rFonts w:cs="Arial"/>
              </w:rPr>
            </w:rPrChange>
          </w:rPr>
          <w:tab/>
        </w:r>
        <w:r w:rsidRPr="009E3C39" w:rsidDel="00626CCA">
          <w:rPr>
            <w:rFonts w:cs="Arial"/>
            <w:rPrChange w:id="11979" w:author="dxb5601" w:date="2011-11-22T13:10:00Z">
              <w:rPr>
                <w:rFonts w:cs="Arial"/>
              </w:rPr>
            </w:rPrChange>
          </w:rPr>
          <w:tab/>
          <w:delText>Section 5</w:delText>
        </w:r>
      </w:del>
    </w:p>
    <w:p w:rsidR="00BC2ECD" w:rsidRPr="009E3C39" w:rsidDel="00626CCA" w:rsidRDefault="00BC2ECD" w:rsidP="00BC2ECD">
      <w:pPr>
        <w:tabs>
          <w:tab w:val="right" w:pos="9360"/>
          <w:tab w:val="left" w:pos="9504"/>
          <w:tab w:val="left" w:pos="10656"/>
        </w:tabs>
        <w:jc w:val="both"/>
        <w:rPr>
          <w:del w:id="11980" w:author="dxb5601" w:date="2011-11-22T13:01:00Z"/>
          <w:rFonts w:cs="Arial"/>
          <w:rPrChange w:id="11981" w:author="dxb5601" w:date="2011-11-22T13:10:00Z">
            <w:rPr>
              <w:del w:id="11982" w:author="dxb5601" w:date="2011-11-22T13:01:00Z"/>
              <w:rFonts w:cs="Arial"/>
            </w:rPr>
          </w:rPrChange>
        </w:rPr>
      </w:pPr>
      <w:del w:id="11983" w:author="dxb5601" w:date="2011-11-22T13:01:00Z">
        <w:r w:rsidRPr="009E3C39" w:rsidDel="00626CCA">
          <w:rPr>
            <w:rFonts w:cs="Arial"/>
            <w:rPrChange w:id="11984" w:author="dxb5601" w:date="2011-11-22T13:10:00Z">
              <w:rPr>
                <w:rFonts w:cs="Arial"/>
              </w:rPr>
            </w:rPrChange>
          </w:rPr>
          <w:delText>d/b/a CenturyLink</w:delText>
        </w:r>
        <w:r w:rsidRPr="009E3C39" w:rsidDel="00626CCA">
          <w:rPr>
            <w:rFonts w:cs="Arial"/>
            <w:rPrChange w:id="11985" w:author="dxb5601" w:date="2011-11-22T13:10:00Z">
              <w:rPr>
                <w:rFonts w:cs="Arial"/>
              </w:rPr>
            </w:rPrChange>
          </w:rPr>
          <w:tab/>
        </w:r>
      </w:del>
    </w:p>
    <w:p w:rsidR="00BC2ECD" w:rsidRPr="009E3C39" w:rsidDel="00626CCA" w:rsidRDefault="00BC2ECD" w:rsidP="00BC2ECD">
      <w:pPr>
        <w:tabs>
          <w:tab w:val="center" w:pos="4680"/>
          <w:tab w:val="right" w:pos="9360"/>
          <w:tab w:val="left" w:pos="9504"/>
          <w:tab w:val="left" w:pos="10656"/>
        </w:tabs>
        <w:rPr>
          <w:del w:id="11986" w:author="dxb5601" w:date="2011-11-22T13:01:00Z"/>
          <w:rFonts w:cs="Arial"/>
          <w:spacing w:val="-2"/>
          <w:rPrChange w:id="11987" w:author="dxb5601" w:date="2011-11-22T13:10:00Z">
            <w:rPr>
              <w:del w:id="11988" w:author="dxb5601" w:date="2011-11-22T13:01:00Z"/>
              <w:rFonts w:cs="Arial"/>
              <w:spacing w:val="-2"/>
            </w:rPr>
          </w:rPrChange>
        </w:rPr>
      </w:pPr>
      <w:del w:id="11989" w:author="dxb5601" w:date="2011-11-22T13:01:00Z">
        <w:r w:rsidRPr="009E3C39" w:rsidDel="00626CCA">
          <w:rPr>
            <w:rFonts w:cs="Arial"/>
            <w:spacing w:val="-2"/>
            <w:rPrChange w:id="11990" w:author="dxb5601" w:date="2011-11-22T13:10:00Z">
              <w:rPr>
                <w:rFonts w:cs="Arial"/>
                <w:spacing w:val="-2"/>
              </w:rPr>
            </w:rPrChange>
          </w:rPr>
          <w:tab/>
        </w:r>
        <w:r w:rsidR="00B10C35" w:rsidRPr="009E3C39" w:rsidDel="00626CCA">
          <w:rPr>
            <w:rFonts w:cs="Arial"/>
            <w:spacing w:val="-2"/>
            <w:rPrChange w:id="11991" w:author="dxb5601" w:date="2011-11-22T13:10:00Z">
              <w:rPr>
                <w:rFonts w:cs="Arial"/>
                <w:spacing w:val="-2"/>
              </w:rPr>
            </w:rPrChange>
          </w:rPr>
          <w:delText>P.U.C.O.  NO. 12</w:delText>
        </w:r>
        <w:r w:rsidRPr="009E3C39" w:rsidDel="00626CCA">
          <w:rPr>
            <w:rFonts w:cs="Arial"/>
            <w:spacing w:val="-2"/>
            <w:rPrChange w:id="11992" w:author="dxb5601" w:date="2011-11-22T13:10:00Z">
              <w:rPr>
                <w:rFonts w:cs="Arial"/>
                <w:spacing w:val="-2"/>
              </w:rPr>
            </w:rPrChange>
          </w:rPr>
          <w:tab/>
          <w:delText>Original Sheet 2</w:delText>
        </w:r>
      </w:del>
    </w:p>
    <w:p w:rsidR="00BC2ECD" w:rsidRPr="009E3C39" w:rsidDel="00626CCA" w:rsidRDefault="00BC2ECD" w:rsidP="00BC2ECD">
      <w:pPr>
        <w:tabs>
          <w:tab w:val="center" w:pos="4680"/>
          <w:tab w:val="right" w:pos="9360"/>
          <w:tab w:val="left" w:pos="9504"/>
          <w:tab w:val="left" w:pos="10656"/>
        </w:tabs>
        <w:rPr>
          <w:del w:id="11993" w:author="dxb5601" w:date="2011-11-22T13:01:00Z"/>
          <w:rFonts w:cs="Arial"/>
          <w:spacing w:val="-2"/>
          <w:rPrChange w:id="11994" w:author="dxb5601" w:date="2011-11-22T13:10:00Z">
            <w:rPr>
              <w:del w:id="11995" w:author="dxb5601" w:date="2011-11-22T13:01:00Z"/>
              <w:rFonts w:cs="Arial"/>
              <w:spacing w:val="-2"/>
            </w:rPr>
          </w:rPrChange>
        </w:rPr>
      </w:pPr>
      <w:del w:id="11996" w:author="dxb5601" w:date="2011-11-22T13:01:00Z">
        <w:r w:rsidRPr="009E3C39" w:rsidDel="00626CCA">
          <w:rPr>
            <w:rFonts w:cs="Arial"/>
            <w:spacing w:val="-2"/>
            <w:rPrChange w:id="11997" w:author="dxb5601" w:date="2011-11-22T13:10:00Z">
              <w:rPr>
                <w:rFonts w:cs="Arial"/>
                <w:spacing w:val="-2"/>
              </w:rPr>
            </w:rPrChange>
          </w:rPr>
          <w:tab/>
          <w:delText>GENERAL EXCHANGE TARIFF</w:delText>
        </w:r>
        <w:r w:rsidRPr="009E3C39" w:rsidDel="00626CCA">
          <w:rPr>
            <w:rFonts w:cs="Arial"/>
            <w:spacing w:val="-2"/>
            <w:rPrChange w:id="11998" w:author="dxb5601" w:date="2011-11-22T13:10:00Z">
              <w:rPr>
                <w:rFonts w:cs="Arial"/>
                <w:spacing w:val="-2"/>
              </w:rPr>
            </w:rPrChange>
          </w:rPr>
          <w:tab/>
        </w:r>
      </w:del>
    </w:p>
    <w:p w:rsidR="00BC2ECD" w:rsidRPr="009E3C39" w:rsidDel="00626CCA" w:rsidRDefault="00BC2ECD" w:rsidP="00BC2ECD">
      <w:pPr>
        <w:jc w:val="right"/>
        <w:rPr>
          <w:del w:id="11999" w:author="dxb5601" w:date="2011-11-22T13:01:00Z"/>
          <w:rFonts w:cs="Arial"/>
          <w:rPrChange w:id="12000" w:author="dxb5601" w:date="2011-11-22T13:10:00Z">
            <w:rPr>
              <w:del w:id="12001" w:author="dxb5601" w:date="2011-11-22T13:01:00Z"/>
              <w:rFonts w:cs="Arial"/>
            </w:rPr>
          </w:rPrChange>
        </w:rPr>
      </w:pPr>
    </w:p>
    <w:p w:rsidR="00BC2ECD" w:rsidRPr="009E3C39" w:rsidDel="00626CCA" w:rsidRDefault="00BC2ECD" w:rsidP="00BC2ECD">
      <w:pPr>
        <w:tabs>
          <w:tab w:val="right" w:pos="6480"/>
          <w:tab w:val="right" w:pos="10080"/>
        </w:tabs>
        <w:rPr>
          <w:del w:id="12002" w:author="dxb5601" w:date="2011-11-22T13:01:00Z"/>
          <w:rFonts w:cs="Arial"/>
          <w:rPrChange w:id="12003" w:author="dxb5601" w:date="2011-11-22T13:10:00Z">
            <w:rPr>
              <w:del w:id="12004" w:author="dxb5601" w:date="2011-11-22T13:01:00Z"/>
              <w:rFonts w:cs="Arial"/>
            </w:rPr>
          </w:rPrChange>
        </w:rPr>
      </w:pPr>
      <w:del w:id="12005" w:author="dxb5601" w:date="2011-11-22T13:01:00Z">
        <w:r w:rsidRPr="009E3C39" w:rsidDel="00626CCA">
          <w:rPr>
            <w:rFonts w:cs="Arial"/>
            <w:rPrChange w:id="12006" w:author="dxb5601" w:date="2011-11-22T13:10:00Z">
              <w:rPr>
                <w:rFonts w:cs="Arial"/>
              </w:rPr>
            </w:rPrChange>
          </w:rPr>
          <w:tab/>
          <w:delText>N11 ABBREVIATED DIALING CODES</w:delText>
        </w:r>
      </w:del>
    </w:p>
    <w:p w:rsidR="00BC2ECD" w:rsidRPr="009E3C39" w:rsidDel="00626CCA" w:rsidRDefault="00BC2ECD" w:rsidP="00BC2ECD">
      <w:pPr>
        <w:rPr>
          <w:del w:id="12007" w:author="dxb5601" w:date="2011-11-22T13:01:00Z"/>
          <w:rFonts w:cs="Arial"/>
          <w:rPrChange w:id="12008" w:author="dxb5601" w:date="2011-11-22T13:10:00Z">
            <w:rPr>
              <w:del w:id="12009" w:author="dxb5601" w:date="2011-11-22T13:01:00Z"/>
              <w:rFonts w:cs="Arial"/>
            </w:rPr>
          </w:rPrChange>
        </w:rPr>
      </w:pPr>
    </w:p>
    <w:p w:rsidR="00BC2ECD" w:rsidRPr="009E3C39" w:rsidDel="00626CCA" w:rsidRDefault="00BC2ECD" w:rsidP="00BC2ECD">
      <w:pPr>
        <w:tabs>
          <w:tab w:val="left" w:pos="990"/>
          <w:tab w:val="left" w:pos="1440"/>
        </w:tabs>
        <w:ind w:left="720" w:hanging="720"/>
        <w:jc w:val="both"/>
        <w:rPr>
          <w:del w:id="12010" w:author="dxb5601" w:date="2011-11-22T13:01:00Z"/>
          <w:rFonts w:cs="Arial"/>
          <w:rPrChange w:id="12011" w:author="dxb5601" w:date="2011-11-22T13:10:00Z">
            <w:rPr>
              <w:del w:id="12012" w:author="dxb5601" w:date="2011-11-22T13:01:00Z"/>
              <w:rFonts w:cs="Arial"/>
            </w:rPr>
          </w:rPrChange>
        </w:rPr>
      </w:pPr>
      <w:del w:id="12013" w:author="dxb5601" w:date="2011-11-22T13:01:00Z">
        <w:r w:rsidRPr="009E3C39" w:rsidDel="00626CCA">
          <w:rPr>
            <w:rFonts w:cs="Arial"/>
            <w:rPrChange w:id="12014" w:author="dxb5601" w:date="2011-11-22T13:10:00Z">
              <w:rPr>
                <w:rFonts w:cs="Arial"/>
              </w:rPr>
            </w:rPrChange>
          </w:rPr>
          <w:delText>5.2</w:delText>
        </w:r>
        <w:r w:rsidRPr="009E3C39" w:rsidDel="00626CCA">
          <w:rPr>
            <w:rFonts w:cs="Arial"/>
            <w:rPrChange w:id="12015" w:author="dxb5601" w:date="2011-11-22T13:10:00Z">
              <w:rPr>
                <w:rFonts w:cs="Arial"/>
              </w:rPr>
            </w:rPrChange>
          </w:rPr>
          <w:tab/>
          <w:delText>Terms and Conditions (Continued)</w:delText>
        </w:r>
      </w:del>
    </w:p>
    <w:p w:rsidR="00BC2ECD" w:rsidRPr="009E3C39" w:rsidDel="00626CCA" w:rsidRDefault="00BC2ECD" w:rsidP="00BC2ECD">
      <w:pPr>
        <w:rPr>
          <w:del w:id="12016" w:author="dxb5601" w:date="2011-11-22T13:01:00Z"/>
          <w:rFonts w:cs="Arial"/>
          <w:rPrChange w:id="12017" w:author="dxb5601" w:date="2011-11-22T13:10:00Z">
            <w:rPr>
              <w:del w:id="12018" w:author="dxb5601" w:date="2011-11-22T13:01:00Z"/>
              <w:rFonts w:cs="Arial"/>
            </w:rPr>
          </w:rPrChange>
        </w:rPr>
      </w:pPr>
    </w:p>
    <w:p w:rsidR="00BC2ECD" w:rsidRPr="009E3C39" w:rsidDel="00626CCA" w:rsidRDefault="00BC2ECD" w:rsidP="00BC2ECD">
      <w:pPr>
        <w:tabs>
          <w:tab w:val="left" w:pos="1440"/>
        </w:tabs>
        <w:ind w:left="1440" w:hanging="720"/>
        <w:jc w:val="both"/>
        <w:rPr>
          <w:del w:id="12019" w:author="dxb5601" w:date="2011-11-22T13:01:00Z"/>
          <w:rFonts w:cs="Arial"/>
          <w:rPrChange w:id="12020" w:author="dxb5601" w:date="2011-11-22T13:10:00Z">
            <w:rPr>
              <w:del w:id="12021" w:author="dxb5601" w:date="2011-11-22T13:01:00Z"/>
              <w:rFonts w:cs="Arial"/>
            </w:rPr>
          </w:rPrChange>
        </w:rPr>
      </w:pPr>
      <w:del w:id="12022" w:author="dxb5601" w:date="2011-11-22T13:01:00Z">
        <w:r w:rsidRPr="009E3C39" w:rsidDel="00626CCA">
          <w:rPr>
            <w:rFonts w:cs="Arial"/>
            <w:rPrChange w:id="12023" w:author="dxb5601" w:date="2011-11-22T13:10:00Z">
              <w:rPr>
                <w:rFonts w:cs="Arial"/>
              </w:rPr>
            </w:rPrChange>
          </w:rPr>
          <w:delText>5.</w:delText>
        </w:r>
        <w:r w:rsidR="001701BD" w:rsidRPr="009E3C39" w:rsidDel="00626CCA">
          <w:rPr>
            <w:rFonts w:cs="Arial"/>
            <w:rPrChange w:id="12024" w:author="dxb5601" w:date="2011-11-22T13:10:00Z">
              <w:rPr>
                <w:rFonts w:cs="Arial"/>
              </w:rPr>
            </w:rPrChange>
          </w:rPr>
          <w:delText>2</w:delText>
        </w:r>
        <w:r w:rsidR="00FB1C4E" w:rsidRPr="009E3C39" w:rsidDel="00626CCA">
          <w:rPr>
            <w:rFonts w:cs="Arial"/>
            <w:rPrChange w:id="12025" w:author="dxb5601" w:date="2011-11-22T13:10:00Z">
              <w:rPr>
                <w:rFonts w:cs="Arial"/>
              </w:rPr>
            </w:rPrChange>
          </w:rPr>
          <w:delText>.</w:delText>
        </w:r>
        <w:r w:rsidRPr="009E3C39" w:rsidDel="00626CCA">
          <w:rPr>
            <w:rFonts w:cs="Arial"/>
            <w:rPrChange w:id="12026" w:author="dxb5601" w:date="2011-11-22T13:10:00Z">
              <w:rPr>
                <w:rFonts w:cs="Arial"/>
              </w:rPr>
            </w:rPrChange>
          </w:rPr>
          <w:delText>8</w:delText>
        </w:r>
        <w:r w:rsidRPr="009E3C39" w:rsidDel="00626CCA">
          <w:rPr>
            <w:rFonts w:cs="Arial"/>
            <w:rPrChange w:id="12027" w:author="dxb5601" w:date="2011-11-22T13:10:00Z">
              <w:rPr>
                <w:rFonts w:cs="Arial"/>
              </w:rPr>
            </w:rPrChange>
          </w:rPr>
          <w:tab/>
          <w:delText>Only a single seven or ten-digit local number or a single ten-digit toll free number may be used as the point-to-point number.</w:delText>
        </w:r>
      </w:del>
    </w:p>
    <w:p w:rsidR="00BC2ECD" w:rsidRPr="009E3C39" w:rsidDel="00626CCA" w:rsidRDefault="00BC2ECD" w:rsidP="00BC2ECD">
      <w:pPr>
        <w:tabs>
          <w:tab w:val="left" w:pos="1440"/>
        </w:tabs>
        <w:ind w:left="1440" w:hanging="720"/>
        <w:jc w:val="both"/>
        <w:rPr>
          <w:del w:id="12028" w:author="dxb5601" w:date="2011-11-22T13:01:00Z"/>
          <w:rFonts w:cs="Arial"/>
          <w:rPrChange w:id="12029" w:author="dxb5601" w:date="2011-11-22T13:10:00Z">
            <w:rPr>
              <w:del w:id="12030" w:author="dxb5601" w:date="2011-11-22T13:01:00Z"/>
              <w:rFonts w:cs="Arial"/>
            </w:rPr>
          </w:rPrChange>
        </w:rPr>
      </w:pPr>
    </w:p>
    <w:p w:rsidR="00BC2ECD" w:rsidRPr="009E3C39" w:rsidDel="00626CCA" w:rsidRDefault="00BC2ECD" w:rsidP="00BC2ECD">
      <w:pPr>
        <w:tabs>
          <w:tab w:val="left" w:pos="1440"/>
          <w:tab w:val="right" w:pos="10080"/>
        </w:tabs>
        <w:ind w:left="1440" w:hanging="720"/>
        <w:jc w:val="both"/>
        <w:rPr>
          <w:del w:id="12031" w:author="dxb5601" w:date="2011-11-22T13:01:00Z"/>
          <w:rFonts w:cs="Arial"/>
          <w:rPrChange w:id="12032" w:author="dxb5601" w:date="2011-11-22T13:10:00Z">
            <w:rPr>
              <w:del w:id="12033" w:author="dxb5601" w:date="2011-11-22T13:01:00Z"/>
              <w:rFonts w:cs="Arial"/>
            </w:rPr>
          </w:rPrChange>
        </w:rPr>
      </w:pPr>
      <w:del w:id="12034" w:author="dxb5601" w:date="2011-11-22T13:01:00Z">
        <w:r w:rsidRPr="009E3C39" w:rsidDel="00626CCA">
          <w:rPr>
            <w:rFonts w:cs="Arial"/>
            <w:rPrChange w:id="12035" w:author="dxb5601" w:date="2011-11-22T13:10:00Z">
              <w:rPr>
                <w:rFonts w:cs="Arial"/>
              </w:rPr>
            </w:rPrChange>
          </w:rPr>
          <w:delText>5.</w:delText>
        </w:r>
        <w:r w:rsidR="001701BD" w:rsidRPr="009E3C39" w:rsidDel="00626CCA">
          <w:rPr>
            <w:rFonts w:cs="Arial"/>
            <w:rPrChange w:id="12036" w:author="dxb5601" w:date="2011-11-22T13:10:00Z">
              <w:rPr>
                <w:rFonts w:cs="Arial"/>
              </w:rPr>
            </w:rPrChange>
          </w:rPr>
          <w:delText>2</w:delText>
        </w:r>
        <w:r w:rsidR="00FB1C4E" w:rsidRPr="009E3C39" w:rsidDel="00626CCA">
          <w:rPr>
            <w:rFonts w:cs="Arial"/>
            <w:rPrChange w:id="12037" w:author="dxb5601" w:date="2011-11-22T13:10:00Z">
              <w:rPr>
                <w:rFonts w:cs="Arial"/>
              </w:rPr>
            </w:rPrChange>
          </w:rPr>
          <w:delText>.</w:delText>
        </w:r>
        <w:r w:rsidRPr="009E3C39" w:rsidDel="00626CCA">
          <w:rPr>
            <w:rFonts w:cs="Arial"/>
            <w:rPrChange w:id="12038" w:author="dxb5601" w:date="2011-11-22T13:10:00Z">
              <w:rPr>
                <w:rFonts w:cs="Arial"/>
              </w:rPr>
            </w:rPrChange>
          </w:rPr>
          <w:delText>9</w:delText>
        </w:r>
        <w:r w:rsidRPr="009E3C39" w:rsidDel="00626CCA">
          <w:rPr>
            <w:rFonts w:cs="Arial"/>
            <w:rPrChange w:id="12039" w:author="dxb5601" w:date="2011-11-22T13:10:00Z">
              <w:rPr>
                <w:rFonts w:cs="Arial"/>
              </w:rPr>
            </w:rPrChange>
          </w:rPr>
          <w:tab/>
          <w:delText>The N11 subscriber should work separately with cellular or wireless companies to ascertain whether cellular or wireless customers will be able to reach referral services provided by dialing N1</w:delText>
        </w:r>
        <w:r w:rsidR="00FB1C4E" w:rsidRPr="009E3C39" w:rsidDel="00626CCA">
          <w:rPr>
            <w:rFonts w:cs="Arial"/>
            <w:rPrChange w:id="12040" w:author="dxb5601" w:date="2011-11-22T13:10:00Z">
              <w:rPr>
                <w:rFonts w:cs="Arial"/>
              </w:rPr>
            </w:rPrChange>
          </w:rPr>
          <w:delText>2.</w:delText>
        </w:r>
      </w:del>
    </w:p>
    <w:p w:rsidR="00BC2ECD" w:rsidRPr="009E3C39" w:rsidDel="00626CCA" w:rsidRDefault="00BC2ECD" w:rsidP="00BC2ECD">
      <w:pPr>
        <w:suppressAutoHyphens/>
        <w:jc w:val="both"/>
        <w:rPr>
          <w:del w:id="12041" w:author="dxb5601" w:date="2011-11-22T13:01:00Z"/>
          <w:rFonts w:cs="Arial"/>
          <w:spacing w:val="-2"/>
          <w:rPrChange w:id="12042" w:author="dxb5601" w:date="2011-11-22T13:10:00Z">
            <w:rPr>
              <w:del w:id="12043" w:author="dxb5601" w:date="2011-11-22T13:01:00Z"/>
              <w:rFonts w:cs="Arial"/>
              <w:spacing w:val="-2"/>
            </w:rPr>
          </w:rPrChange>
        </w:rPr>
      </w:pPr>
    </w:p>
    <w:p w:rsidR="00BC2ECD" w:rsidRPr="009E3C39" w:rsidDel="00626CCA" w:rsidRDefault="00BC2ECD" w:rsidP="00BC2ECD">
      <w:pPr>
        <w:ind w:left="1080" w:hanging="360"/>
        <w:rPr>
          <w:del w:id="12044" w:author="dxb5601" w:date="2011-11-22T13:01:00Z"/>
          <w:rFonts w:cs="Arial"/>
          <w:rPrChange w:id="12045" w:author="dxb5601" w:date="2011-11-22T13:10:00Z">
            <w:rPr>
              <w:del w:id="12046" w:author="dxb5601" w:date="2011-11-22T13:01:00Z"/>
              <w:rFonts w:cs="Arial"/>
            </w:rPr>
          </w:rPrChange>
        </w:rPr>
      </w:pPr>
      <w:del w:id="12047" w:author="dxb5601" w:date="2011-11-22T13:01:00Z">
        <w:r w:rsidRPr="009E3C39" w:rsidDel="00626CCA">
          <w:rPr>
            <w:rFonts w:cs="Arial"/>
            <w:rPrChange w:id="12048" w:author="dxb5601" w:date="2011-11-22T13:10:00Z">
              <w:rPr>
                <w:rFonts w:cs="Arial"/>
              </w:rPr>
            </w:rPrChange>
          </w:rPr>
          <w:delText>5.</w:delText>
        </w:r>
        <w:r w:rsidR="001701BD" w:rsidRPr="009E3C39" w:rsidDel="00626CCA">
          <w:rPr>
            <w:rFonts w:cs="Arial"/>
            <w:rPrChange w:id="12049" w:author="dxb5601" w:date="2011-11-22T13:10:00Z">
              <w:rPr>
                <w:rFonts w:cs="Arial"/>
              </w:rPr>
            </w:rPrChange>
          </w:rPr>
          <w:delText>2</w:delText>
        </w:r>
        <w:r w:rsidR="00FB1C4E" w:rsidRPr="009E3C39" w:rsidDel="00626CCA">
          <w:rPr>
            <w:rFonts w:cs="Arial"/>
            <w:rPrChange w:id="12050" w:author="dxb5601" w:date="2011-11-22T13:10:00Z">
              <w:rPr>
                <w:rFonts w:cs="Arial"/>
              </w:rPr>
            </w:rPrChange>
          </w:rPr>
          <w:delText>.</w:delText>
        </w:r>
        <w:r w:rsidRPr="009E3C39" w:rsidDel="00626CCA">
          <w:rPr>
            <w:rFonts w:cs="Arial"/>
            <w:rPrChange w:id="12051" w:author="dxb5601" w:date="2011-11-22T13:10:00Z">
              <w:rPr>
                <w:rFonts w:cs="Arial"/>
              </w:rPr>
            </w:rPrChange>
          </w:rPr>
          <w:delText>10</w:delText>
        </w:r>
        <w:r w:rsidRPr="009E3C39" w:rsidDel="00626CCA">
          <w:rPr>
            <w:rFonts w:cs="Arial"/>
            <w:rPrChange w:id="12052" w:author="dxb5601" w:date="2011-11-22T13:10:00Z">
              <w:rPr>
                <w:rFonts w:cs="Arial"/>
              </w:rPr>
            </w:rPrChange>
          </w:rPr>
          <w:tab/>
          <w:delText>N11 will be provided under the following conditions:</w:delText>
        </w:r>
      </w:del>
    </w:p>
    <w:p w:rsidR="00BC2ECD" w:rsidRPr="009E3C39" w:rsidDel="00626CCA" w:rsidRDefault="00BC2ECD" w:rsidP="00BC2ECD">
      <w:pPr>
        <w:tabs>
          <w:tab w:val="left" w:pos="1440"/>
        </w:tabs>
        <w:ind w:left="1440" w:hanging="720"/>
        <w:rPr>
          <w:del w:id="12053" w:author="dxb5601" w:date="2011-11-22T13:01:00Z"/>
          <w:rFonts w:cs="Arial"/>
          <w:rPrChange w:id="12054" w:author="dxb5601" w:date="2011-11-22T13:10:00Z">
            <w:rPr>
              <w:del w:id="12055" w:author="dxb5601" w:date="2011-11-22T13:01:00Z"/>
              <w:rFonts w:cs="Arial"/>
            </w:rPr>
          </w:rPrChange>
        </w:rPr>
      </w:pPr>
    </w:p>
    <w:p w:rsidR="00BC2ECD" w:rsidRPr="009E3C39" w:rsidDel="00626CCA" w:rsidRDefault="00BC2ECD" w:rsidP="00BC2ECD">
      <w:pPr>
        <w:ind w:left="1800" w:hanging="360"/>
        <w:jc w:val="both"/>
        <w:rPr>
          <w:del w:id="12056" w:author="dxb5601" w:date="2011-11-22T13:01:00Z"/>
          <w:rFonts w:cs="Arial"/>
          <w:rPrChange w:id="12057" w:author="dxb5601" w:date="2011-11-22T13:10:00Z">
            <w:rPr>
              <w:del w:id="12058" w:author="dxb5601" w:date="2011-11-22T13:01:00Z"/>
              <w:rFonts w:cs="Arial"/>
            </w:rPr>
          </w:rPrChange>
        </w:rPr>
      </w:pPr>
      <w:del w:id="12059" w:author="dxb5601" w:date="2011-11-22T13:01:00Z">
        <w:r w:rsidRPr="009E3C39" w:rsidDel="00626CCA">
          <w:rPr>
            <w:rFonts w:cs="Arial"/>
            <w:rPrChange w:id="12060" w:author="dxb5601" w:date="2011-11-22T13:10:00Z">
              <w:rPr>
                <w:rFonts w:cs="Arial"/>
              </w:rPr>
            </w:rPrChange>
          </w:rPr>
          <w:delText>a.</w:delText>
        </w:r>
        <w:r w:rsidRPr="009E3C39" w:rsidDel="00626CCA">
          <w:rPr>
            <w:rFonts w:cs="Arial"/>
            <w:rPrChange w:id="12061" w:author="dxb5601" w:date="2011-11-22T13:10:00Z">
              <w:rPr>
                <w:rFonts w:cs="Arial"/>
              </w:rPr>
            </w:rPrChange>
          </w:rPr>
          <w:tab/>
          <w:delText xml:space="preserve">The N11 subscriber will subscribe to adequate telephone facilities initially and subsequently as may be required to adequately handle calls to N11 without impairing the Company's general telephone service or telephone plant. </w:delText>
        </w:r>
      </w:del>
    </w:p>
    <w:p w:rsidR="00BC2ECD" w:rsidRPr="009E3C39" w:rsidDel="00626CCA" w:rsidRDefault="00BC2ECD" w:rsidP="00BC2ECD">
      <w:pPr>
        <w:tabs>
          <w:tab w:val="left" w:pos="1440"/>
        </w:tabs>
        <w:ind w:left="1440" w:hanging="720"/>
        <w:jc w:val="both"/>
        <w:rPr>
          <w:del w:id="12062" w:author="dxb5601" w:date="2011-11-22T13:01:00Z"/>
          <w:rFonts w:cs="Arial"/>
          <w:rPrChange w:id="12063" w:author="dxb5601" w:date="2011-11-22T13:10:00Z">
            <w:rPr>
              <w:del w:id="12064" w:author="dxb5601" w:date="2011-11-22T13:01:00Z"/>
              <w:rFonts w:cs="Arial"/>
            </w:rPr>
          </w:rPrChange>
        </w:rPr>
      </w:pPr>
    </w:p>
    <w:p w:rsidR="00BC2ECD" w:rsidRPr="009E3C39" w:rsidDel="00626CCA" w:rsidRDefault="00BC2ECD" w:rsidP="00BC2ECD">
      <w:pPr>
        <w:ind w:left="1800" w:hanging="360"/>
        <w:jc w:val="both"/>
        <w:rPr>
          <w:del w:id="12065" w:author="dxb5601" w:date="2011-11-22T13:01:00Z"/>
          <w:rFonts w:cs="Arial"/>
          <w:rPrChange w:id="12066" w:author="dxb5601" w:date="2011-11-22T13:10:00Z">
            <w:rPr>
              <w:del w:id="12067" w:author="dxb5601" w:date="2011-11-22T13:01:00Z"/>
              <w:rFonts w:cs="Arial"/>
            </w:rPr>
          </w:rPrChange>
        </w:rPr>
      </w:pPr>
      <w:del w:id="12068" w:author="dxb5601" w:date="2011-11-22T13:01:00Z">
        <w:r w:rsidRPr="009E3C39" w:rsidDel="00626CCA">
          <w:rPr>
            <w:rFonts w:cs="Arial"/>
            <w:rPrChange w:id="12069" w:author="dxb5601" w:date="2011-11-22T13:10:00Z">
              <w:rPr>
                <w:rFonts w:cs="Arial"/>
              </w:rPr>
            </w:rPrChange>
          </w:rPr>
          <w:delText>b.</w:delText>
        </w:r>
        <w:r w:rsidRPr="009E3C39" w:rsidDel="00626CCA">
          <w:rPr>
            <w:rFonts w:cs="Arial"/>
            <w:rPrChange w:id="12070" w:author="dxb5601" w:date="2011-11-22T13:10:00Z">
              <w:rPr>
                <w:rFonts w:cs="Arial"/>
              </w:rPr>
            </w:rPrChange>
          </w:rPr>
          <w:tab/>
          <w:delText>The N11 subscriber is responsible for obtaining all necessary permission, licenses, written consents, waivers and releases and all other rights from all persons whose work, statements or performances are used in connection with the service, and from all holders of copyrights, trademarks, and patents used in connection with said service.</w:delText>
        </w:r>
      </w:del>
    </w:p>
    <w:p w:rsidR="00BC2ECD" w:rsidRPr="009E3C39" w:rsidDel="00626CCA" w:rsidRDefault="00BC2ECD" w:rsidP="00BC2ECD">
      <w:pPr>
        <w:tabs>
          <w:tab w:val="left" w:pos="1440"/>
        </w:tabs>
        <w:ind w:left="1440" w:hanging="720"/>
        <w:jc w:val="both"/>
        <w:rPr>
          <w:del w:id="12071" w:author="dxb5601" w:date="2011-11-22T13:01:00Z"/>
          <w:rFonts w:cs="Arial"/>
          <w:rPrChange w:id="12072" w:author="dxb5601" w:date="2011-11-22T13:10:00Z">
            <w:rPr>
              <w:del w:id="12073" w:author="dxb5601" w:date="2011-11-22T13:01:00Z"/>
              <w:rFonts w:cs="Arial"/>
            </w:rPr>
          </w:rPrChange>
        </w:rPr>
      </w:pPr>
    </w:p>
    <w:p w:rsidR="00BC2ECD" w:rsidRPr="009E3C39" w:rsidDel="00626CCA" w:rsidRDefault="00BC2ECD" w:rsidP="00BC2ECD">
      <w:pPr>
        <w:ind w:left="1800" w:hanging="360"/>
        <w:jc w:val="both"/>
        <w:rPr>
          <w:del w:id="12074" w:author="dxb5601" w:date="2011-11-22T13:01:00Z"/>
          <w:rFonts w:cs="Arial"/>
          <w:rPrChange w:id="12075" w:author="dxb5601" w:date="2011-11-22T13:10:00Z">
            <w:rPr>
              <w:del w:id="12076" w:author="dxb5601" w:date="2011-11-22T13:01:00Z"/>
              <w:rFonts w:cs="Arial"/>
            </w:rPr>
          </w:rPrChange>
        </w:rPr>
      </w:pPr>
      <w:del w:id="12077" w:author="dxb5601" w:date="2011-11-22T13:01:00Z">
        <w:r w:rsidRPr="009E3C39" w:rsidDel="00626CCA">
          <w:rPr>
            <w:rFonts w:cs="Arial"/>
            <w:rPrChange w:id="12078" w:author="dxb5601" w:date="2011-11-22T13:10:00Z">
              <w:rPr>
                <w:rFonts w:cs="Arial"/>
              </w:rPr>
            </w:rPrChange>
          </w:rPr>
          <w:delText>c.</w:delText>
        </w:r>
        <w:r w:rsidRPr="009E3C39" w:rsidDel="00626CCA">
          <w:rPr>
            <w:rFonts w:cs="Arial"/>
            <w:rPrChange w:id="12079" w:author="dxb5601" w:date="2011-11-22T13:10:00Z">
              <w:rPr>
                <w:rFonts w:cs="Arial"/>
              </w:rPr>
            </w:rPrChange>
          </w:rPr>
          <w:tab/>
          <w:delText xml:space="preserve">The N11 subscriber will be liable for, and will indemnify, protect, defend and save harmless the Company against all suits, actions, claims, demands and judgments, and all costs, expenses and counsel fees incurred on account thereof, arising out of and resulting directly or indirectly from the service or in connection therewith, including but not limited to, any loss, damage, expense or liability resulting from any infringement or claim of infringement, or any patent, trademark, copyright, or resulting from any claim of liable and slander. </w:delText>
        </w:r>
      </w:del>
    </w:p>
    <w:p w:rsidR="00BC2ECD" w:rsidRPr="009E3C39" w:rsidDel="00626CCA" w:rsidRDefault="00BC2ECD" w:rsidP="00BC2ECD">
      <w:pPr>
        <w:ind w:left="1800" w:hanging="360"/>
        <w:jc w:val="both"/>
        <w:rPr>
          <w:del w:id="12080" w:author="dxb5601" w:date="2011-11-22T13:01:00Z"/>
          <w:rFonts w:cs="Arial"/>
          <w:rPrChange w:id="12081" w:author="dxb5601" w:date="2011-11-22T13:10:00Z">
            <w:rPr>
              <w:del w:id="12082" w:author="dxb5601" w:date="2011-11-22T13:01:00Z"/>
              <w:rFonts w:cs="Arial"/>
            </w:rPr>
          </w:rPrChange>
        </w:rPr>
      </w:pPr>
    </w:p>
    <w:p w:rsidR="00BC2ECD" w:rsidRPr="009E3C39" w:rsidDel="00626CCA" w:rsidRDefault="00BC2ECD" w:rsidP="00BC2ECD">
      <w:pPr>
        <w:ind w:left="1800" w:hanging="360"/>
        <w:jc w:val="both"/>
        <w:rPr>
          <w:del w:id="12083" w:author="dxb5601" w:date="2011-11-22T13:01:00Z"/>
          <w:rFonts w:cs="Arial"/>
          <w:rPrChange w:id="12084" w:author="dxb5601" w:date="2011-11-22T13:10:00Z">
            <w:rPr>
              <w:del w:id="12085" w:author="dxb5601" w:date="2011-11-22T13:01:00Z"/>
              <w:rFonts w:cs="Arial"/>
            </w:rPr>
          </w:rPrChange>
        </w:rPr>
      </w:pPr>
      <w:del w:id="12086" w:author="dxb5601" w:date="2011-11-22T13:01:00Z">
        <w:r w:rsidRPr="009E3C39" w:rsidDel="00626CCA">
          <w:rPr>
            <w:rFonts w:cs="Arial"/>
            <w:rPrChange w:id="12087" w:author="dxb5601" w:date="2011-11-22T13:10:00Z">
              <w:rPr>
                <w:rFonts w:cs="Arial"/>
              </w:rPr>
            </w:rPrChange>
          </w:rPr>
          <w:delText>d.</w:delText>
        </w:r>
        <w:r w:rsidRPr="009E3C39" w:rsidDel="00626CCA">
          <w:rPr>
            <w:rFonts w:cs="Arial"/>
            <w:rPrChange w:id="12088" w:author="dxb5601" w:date="2011-11-22T13:10:00Z">
              <w:rPr>
                <w:rFonts w:cs="Arial"/>
              </w:rPr>
            </w:rPrChange>
          </w:rPr>
          <w:tab/>
          <w:delText>Suspension of N11 Service is not allowed.</w:delText>
        </w:r>
      </w:del>
    </w:p>
    <w:p w:rsidR="00BC2ECD" w:rsidRPr="009E3C39" w:rsidDel="00626CCA" w:rsidRDefault="00BC2ECD" w:rsidP="00BC2ECD">
      <w:pPr>
        <w:ind w:left="1800" w:hanging="360"/>
        <w:jc w:val="both"/>
        <w:rPr>
          <w:del w:id="12089" w:author="dxb5601" w:date="2011-11-22T13:01:00Z"/>
          <w:rFonts w:cs="Arial"/>
          <w:rPrChange w:id="12090" w:author="dxb5601" w:date="2011-11-22T13:10:00Z">
            <w:rPr>
              <w:del w:id="12091" w:author="dxb5601" w:date="2011-11-22T13:01:00Z"/>
              <w:rFonts w:cs="Arial"/>
            </w:rPr>
          </w:rPrChange>
        </w:rPr>
      </w:pPr>
    </w:p>
    <w:p w:rsidR="00BC2ECD" w:rsidRPr="009E3C39" w:rsidDel="00626CCA" w:rsidRDefault="00BC2ECD" w:rsidP="00BC2ECD">
      <w:pPr>
        <w:ind w:left="1800" w:hanging="360"/>
        <w:jc w:val="both"/>
        <w:rPr>
          <w:del w:id="12092" w:author="dxb5601" w:date="2011-11-22T13:01:00Z"/>
          <w:rFonts w:cs="Arial"/>
          <w:rPrChange w:id="12093" w:author="dxb5601" w:date="2011-11-22T13:10:00Z">
            <w:rPr>
              <w:del w:id="12094" w:author="dxb5601" w:date="2011-11-22T13:01:00Z"/>
              <w:rFonts w:cs="Arial"/>
            </w:rPr>
          </w:rPrChange>
        </w:rPr>
      </w:pPr>
      <w:del w:id="12095" w:author="dxb5601" w:date="2011-11-22T13:01:00Z">
        <w:r w:rsidRPr="009E3C39" w:rsidDel="00626CCA">
          <w:rPr>
            <w:rFonts w:cs="Arial"/>
            <w:rPrChange w:id="12096" w:author="dxb5601" w:date="2011-11-22T13:10:00Z">
              <w:rPr>
                <w:rFonts w:cs="Arial"/>
              </w:rPr>
            </w:rPrChange>
          </w:rPr>
          <w:delText>e.</w:delText>
        </w:r>
        <w:r w:rsidRPr="009E3C39" w:rsidDel="00626CCA">
          <w:rPr>
            <w:rFonts w:cs="Arial"/>
            <w:rPrChange w:id="12097" w:author="dxb5601" w:date="2011-11-22T13:10:00Z">
              <w:rPr>
                <w:rFonts w:cs="Arial"/>
              </w:rPr>
            </w:rPrChange>
          </w:rPr>
          <w:tab/>
          <w:delText>The N11 subscriber will respond promptly to any and all complaints lodged with any regulatory authority against any service provided via N1</w:delText>
        </w:r>
        <w:r w:rsidR="00FB1C4E" w:rsidRPr="009E3C39" w:rsidDel="00626CCA">
          <w:rPr>
            <w:rFonts w:cs="Arial"/>
            <w:rPrChange w:id="12098" w:author="dxb5601" w:date="2011-11-22T13:10:00Z">
              <w:rPr>
                <w:rFonts w:cs="Arial"/>
              </w:rPr>
            </w:rPrChange>
          </w:rPr>
          <w:delText>2.</w:delText>
        </w:r>
        <w:r w:rsidRPr="009E3C39" w:rsidDel="00626CCA">
          <w:rPr>
            <w:rFonts w:cs="Arial"/>
            <w:rPrChange w:id="12099" w:author="dxb5601" w:date="2011-11-22T13:10:00Z">
              <w:rPr>
                <w:rFonts w:cs="Arial"/>
              </w:rPr>
            </w:rPrChange>
          </w:rPr>
          <w:delText xml:space="preserve">  If requested by the Company, the N11 subscriber will assist the Company in responding to complaints made to the Company concerning the subscriber's N11 service. </w:delText>
        </w:r>
      </w:del>
    </w:p>
    <w:p w:rsidR="00BC2ECD" w:rsidRPr="009E3C39" w:rsidDel="00626CCA" w:rsidRDefault="00BC2ECD" w:rsidP="00BC2ECD">
      <w:pPr>
        <w:ind w:left="1800" w:hanging="360"/>
        <w:jc w:val="both"/>
        <w:rPr>
          <w:del w:id="12100" w:author="dxb5601" w:date="2011-11-22T13:01:00Z"/>
          <w:rFonts w:cs="Arial"/>
          <w:rPrChange w:id="12101" w:author="dxb5601" w:date="2011-11-22T13:10:00Z">
            <w:rPr>
              <w:del w:id="12102" w:author="dxb5601" w:date="2011-11-22T13:01:00Z"/>
              <w:rFonts w:cs="Arial"/>
            </w:rPr>
          </w:rPrChange>
        </w:rPr>
      </w:pPr>
    </w:p>
    <w:p w:rsidR="00BC2ECD" w:rsidRPr="009E3C39" w:rsidDel="00626CCA" w:rsidRDefault="00BC2ECD" w:rsidP="00BC2ECD">
      <w:pPr>
        <w:ind w:left="1800" w:hanging="360"/>
        <w:jc w:val="both"/>
        <w:rPr>
          <w:del w:id="12103" w:author="dxb5601" w:date="2011-11-22T13:01:00Z"/>
          <w:rFonts w:cs="Arial"/>
          <w:rPrChange w:id="12104" w:author="dxb5601" w:date="2011-11-22T13:10:00Z">
            <w:rPr>
              <w:del w:id="12105" w:author="dxb5601" w:date="2011-11-22T13:01:00Z"/>
              <w:rFonts w:cs="Arial"/>
            </w:rPr>
          </w:rPrChange>
        </w:rPr>
      </w:pPr>
      <w:del w:id="12106" w:author="dxb5601" w:date="2011-11-22T13:01:00Z">
        <w:r w:rsidRPr="009E3C39" w:rsidDel="00626CCA">
          <w:rPr>
            <w:rFonts w:cs="Arial"/>
            <w:rPrChange w:id="12107" w:author="dxb5601" w:date="2011-11-22T13:10:00Z">
              <w:rPr>
                <w:rFonts w:cs="Arial"/>
              </w:rPr>
            </w:rPrChange>
          </w:rPr>
          <w:delText>f.</w:delText>
        </w:r>
        <w:r w:rsidRPr="009E3C39" w:rsidDel="00626CCA">
          <w:rPr>
            <w:rFonts w:cs="Arial"/>
            <w:rPrChange w:id="12108" w:author="dxb5601" w:date="2011-11-22T13:10:00Z">
              <w:rPr>
                <w:rFonts w:cs="Arial"/>
              </w:rPr>
            </w:rPrChange>
          </w:rPr>
          <w:tab/>
          <w:delText>The Company will provide both oral and written notification when a N11 subscriber's service unreasonably interferes with or impairs other services rendered to the public by the Company or by other subscribers of N1</w:delText>
        </w:r>
        <w:r w:rsidR="00FB1C4E" w:rsidRPr="009E3C39" w:rsidDel="00626CCA">
          <w:rPr>
            <w:rFonts w:cs="Arial"/>
            <w:rPrChange w:id="12109" w:author="dxb5601" w:date="2011-11-22T13:10:00Z">
              <w:rPr>
                <w:rFonts w:cs="Arial"/>
              </w:rPr>
            </w:rPrChange>
          </w:rPr>
          <w:delText>2.</w:delText>
        </w:r>
        <w:r w:rsidRPr="009E3C39" w:rsidDel="00626CCA">
          <w:rPr>
            <w:rFonts w:cs="Arial"/>
            <w:rPrChange w:id="12110" w:author="dxb5601" w:date="2011-11-22T13:10:00Z">
              <w:rPr>
                <w:rFonts w:cs="Arial"/>
              </w:rPr>
            </w:rPrChange>
          </w:rPr>
          <w:delText xml:space="preserve">  The Company reserves the right once notification is made to institute protective measures up to and including termination at any time and without further notice. The Company may take protective measures when the N11 subscriber makes no modification or is unwilling to accept modification in method of operation, or continues to cause service impairments. </w:delText>
        </w:r>
      </w:del>
    </w:p>
    <w:p w:rsidR="00BC2ECD" w:rsidRPr="009E3C39" w:rsidDel="00626CCA" w:rsidRDefault="00BC2ECD" w:rsidP="00BC2ECD">
      <w:pPr>
        <w:ind w:left="1800" w:hanging="360"/>
        <w:jc w:val="both"/>
        <w:rPr>
          <w:del w:id="12111" w:author="dxb5601" w:date="2011-11-22T13:01:00Z"/>
          <w:rFonts w:cs="Arial"/>
          <w:rPrChange w:id="12112" w:author="dxb5601" w:date="2011-11-22T13:10:00Z">
            <w:rPr>
              <w:del w:id="12113" w:author="dxb5601" w:date="2011-11-22T13:01:00Z"/>
              <w:rFonts w:cs="Arial"/>
            </w:rPr>
          </w:rPrChange>
        </w:rPr>
      </w:pPr>
    </w:p>
    <w:p w:rsidR="00BC2ECD" w:rsidRPr="009E3C39" w:rsidDel="00626CCA" w:rsidRDefault="00BC2ECD" w:rsidP="00BC2ECD">
      <w:pPr>
        <w:ind w:left="1800" w:hanging="360"/>
        <w:jc w:val="both"/>
        <w:rPr>
          <w:del w:id="12114" w:author="dxb5601" w:date="2011-11-22T13:01:00Z"/>
          <w:rFonts w:cs="Arial"/>
          <w:rPrChange w:id="12115" w:author="dxb5601" w:date="2011-11-22T13:10:00Z">
            <w:rPr>
              <w:del w:id="12116" w:author="dxb5601" w:date="2011-11-22T13:01:00Z"/>
              <w:rFonts w:cs="Arial"/>
            </w:rPr>
          </w:rPrChange>
        </w:rPr>
      </w:pPr>
    </w:p>
    <w:p w:rsidR="00642267" w:rsidRPr="009E3C39" w:rsidDel="00626CCA" w:rsidRDefault="00642267" w:rsidP="00BC2ECD">
      <w:pPr>
        <w:ind w:left="1800" w:hanging="360"/>
        <w:jc w:val="both"/>
        <w:rPr>
          <w:del w:id="12117" w:author="dxb5601" w:date="2011-11-22T13:01:00Z"/>
          <w:rFonts w:cs="Arial"/>
          <w:rPrChange w:id="12118" w:author="dxb5601" w:date="2011-11-22T13:10:00Z">
            <w:rPr>
              <w:del w:id="12119" w:author="dxb5601" w:date="2011-11-22T13:01:00Z"/>
              <w:rFonts w:cs="Arial"/>
            </w:rPr>
          </w:rPrChange>
        </w:rPr>
      </w:pPr>
    </w:p>
    <w:p w:rsidR="00201F32" w:rsidRPr="009E3C39" w:rsidDel="00626CCA" w:rsidRDefault="00201F32" w:rsidP="00BC2ECD">
      <w:pPr>
        <w:ind w:left="1800" w:hanging="360"/>
        <w:jc w:val="both"/>
        <w:rPr>
          <w:del w:id="12120" w:author="dxb5601" w:date="2011-11-22T13:01:00Z"/>
          <w:rFonts w:cs="Arial"/>
          <w:rPrChange w:id="12121" w:author="dxb5601" w:date="2011-11-22T13:10:00Z">
            <w:rPr>
              <w:del w:id="12122" w:author="dxb5601" w:date="2011-11-22T13:01:00Z"/>
              <w:rFonts w:cs="Arial"/>
            </w:rPr>
          </w:rPrChange>
        </w:rPr>
      </w:pPr>
    </w:p>
    <w:p w:rsidR="00201F32" w:rsidRPr="009E3C39" w:rsidDel="00626CCA" w:rsidRDefault="00201F32" w:rsidP="00BC2ECD">
      <w:pPr>
        <w:ind w:left="1800" w:hanging="360"/>
        <w:jc w:val="both"/>
        <w:rPr>
          <w:del w:id="12123" w:author="dxb5601" w:date="2011-11-22T13:01:00Z"/>
          <w:rFonts w:cs="Arial"/>
          <w:rPrChange w:id="12124" w:author="dxb5601" w:date="2011-11-22T13:10:00Z">
            <w:rPr>
              <w:del w:id="12125" w:author="dxb5601" w:date="2011-11-22T13:01:00Z"/>
              <w:rFonts w:cs="Arial"/>
            </w:rPr>
          </w:rPrChange>
        </w:rPr>
      </w:pPr>
    </w:p>
    <w:p w:rsidR="00642267" w:rsidRPr="009E3C39" w:rsidDel="00626CCA" w:rsidRDefault="00642267" w:rsidP="00BC2ECD">
      <w:pPr>
        <w:ind w:left="1800" w:hanging="360"/>
        <w:jc w:val="both"/>
        <w:rPr>
          <w:del w:id="12126" w:author="dxb5601" w:date="2011-11-22T13:01:00Z"/>
          <w:rFonts w:cs="Arial"/>
          <w:rPrChange w:id="12127" w:author="dxb5601" w:date="2011-11-22T13:10:00Z">
            <w:rPr>
              <w:del w:id="12128" w:author="dxb5601" w:date="2011-11-22T13:01:00Z"/>
              <w:rFonts w:cs="Arial"/>
            </w:rPr>
          </w:rPrChange>
        </w:rPr>
      </w:pPr>
    </w:p>
    <w:p w:rsidR="00BC2ECD" w:rsidRPr="009E3C39" w:rsidDel="00626CCA" w:rsidRDefault="00BC2ECD" w:rsidP="00BC2ECD">
      <w:pPr>
        <w:rPr>
          <w:del w:id="12129" w:author="dxb5601" w:date="2011-11-22T13:01:00Z"/>
          <w:rFonts w:cs="Arial"/>
          <w:rPrChange w:id="12130" w:author="dxb5601" w:date="2011-11-22T13:10:00Z">
            <w:rPr>
              <w:del w:id="12131" w:author="dxb5601" w:date="2011-11-22T13:01:00Z"/>
              <w:rFonts w:cs="Arial"/>
            </w:rPr>
          </w:rPrChange>
        </w:rPr>
      </w:pPr>
    </w:p>
    <w:p w:rsidR="00BC2ECD" w:rsidRPr="009E3C39" w:rsidDel="00626CCA" w:rsidRDefault="00BC2ECD" w:rsidP="00BC2ECD">
      <w:pPr>
        <w:tabs>
          <w:tab w:val="right" w:pos="9360"/>
        </w:tabs>
        <w:ind w:right="-270"/>
        <w:rPr>
          <w:del w:id="12132" w:author="dxb5601" w:date="2011-11-22T13:01:00Z"/>
          <w:rFonts w:cs="Arial"/>
          <w:rPrChange w:id="12133" w:author="dxb5601" w:date="2011-11-22T13:10:00Z">
            <w:rPr>
              <w:del w:id="12134" w:author="dxb5601" w:date="2011-11-22T13:01:00Z"/>
              <w:rFonts w:cs="Arial"/>
            </w:rPr>
          </w:rPrChange>
        </w:rPr>
      </w:pPr>
      <w:del w:id="12135" w:author="dxb5601" w:date="2011-04-28T15:44:00Z">
        <w:r w:rsidRPr="009E3C39" w:rsidDel="002D1AEB">
          <w:rPr>
            <w:rFonts w:cs="Arial"/>
            <w:rPrChange w:id="12136" w:author="dxb5601" w:date="2011-11-22T13:10:00Z">
              <w:rPr>
                <w:rFonts w:cs="Arial"/>
              </w:rPr>
            </w:rPrChange>
          </w:rPr>
          <w:delText>Issued:  May 1, 2011</w:delText>
        </w:r>
      </w:del>
      <w:del w:id="12137" w:author="dxb5601" w:date="2011-11-22T13:01:00Z">
        <w:r w:rsidRPr="009E3C39" w:rsidDel="00626CCA">
          <w:rPr>
            <w:rFonts w:cs="Arial"/>
            <w:rPrChange w:id="12138" w:author="dxb5601" w:date="2011-11-22T13:10:00Z">
              <w:rPr>
                <w:rFonts w:cs="Arial"/>
              </w:rPr>
            </w:rPrChange>
          </w:rPr>
          <w:tab/>
          <w:delText>Effective:  May 1, 2011</w:delText>
        </w:r>
      </w:del>
    </w:p>
    <w:p w:rsidR="00BC2ECD" w:rsidRPr="009E3C39" w:rsidDel="00626CCA" w:rsidRDefault="00BC2ECD" w:rsidP="00BC2ECD">
      <w:pPr>
        <w:tabs>
          <w:tab w:val="right" w:pos="9360"/>
        </w:tabs>
        <w:ind w:right="-270"/>
        <w:rPr>
          <w:del w:id="12139" w:author="dxb5601" w:date="2011-11-22T13:01:00Z"/>
          <w:rFonts w:cs="Arial"/>
          <w:rPrChange w:id="12140" w:author="dxb5601" w:date="2011-11-22T13:10:00Z">
            <w:rPr>
              <w:del w:id="12141" w:author="dxb5601" w:date="2011-11-22T13:01:00Z"/>
              <w:rFonts w:cs="Arial"/>
            </w:rPr>
          </w:rPrChange>
        </w:rPr>
      </w:pPr>
    </w:p>
    <w:p w:rsidR="00BC2ECD" w:rsidRPr="009E3C39" w:rsidDel="00626CCA" w:rsidRDefault="00BC2ECD" w:rsidP="00BC2ECD">
      <w:pPr>
        <w:tabs>
          <w:tab w:val="right" w:pos="9360"/>
        </w:tabs>
        <w:ind w:right="-270"/>
        <w:rPr>
          <w:del w:id="12142" w:author="dxb5601" w:date="2011-11-22T13:01:00Z"/>
          <w:rFonts w:cs="Arial"/>
          <w:rPrChange w:id="12143" w:author="dxb5601" w:date="2011-11-22T13:10:00Z">
            <w:rPr>
              <w:del w:id="12144" w:author="dxb5601" w:date="2011-11-22T13:01:00Z"/>
              <w:rFonts w:cs="Arial"/>
            </w:rPr>
          </w:rPrChange>
        </w:rPr>
      </w:pPr>
      <w:del w:id="12145" w:author="dxb5601" w:date="2011-11-22T13:01:00Z">
        <w:r w:rsidRPr="009E3C39" w:rsidDel="00626CCA">
          <w:rPr>
            <w:rFonts w:cs="Arial"/>
            <w:rPrChange w:id="12146" w:author="dxb5601" w:date="2011-11-22T13:10:00Z">
              <w:rPr>
                <w:rFonts w:cs="Arial"/>
              </w:rPr>
            </w:rPrChange>
          </w:rPr>
          <w:delText>CenturyTel of Ohio, Inc. d/b/a CenturyLink</w:delText>
        </w:r>
        <w:r w:rsidRPr="009E3C39" w:rsidDel="00626CCA">
          <w:rPr>
            <w:rFonts w:cs="Arial"/>
            <w:rPrChange w:id="12147" w:author="dxb5601" w:date="2011-11-22T13:10:00Z">
              <w:rPr>
                <w:rFonts w:cs="Arial"/>
              </w:rPr>
            </w:rPrChange>
          </w:rPr>
          <w:tab/>
          <w:delText xml:space="preserve">In accordance with Case No.: </w:delText>
        </w:r>
        <w:r w:rsidR="00DD6940" w:rsidRPr="009E3C39" w:rsidDel="00626CCA">
          <w:rPr>
            <w:rFonts w:cs="Arial"/>
            <w:rPrChange w:id="12148" w:author="dxb5601" w:date="2011-11-22T13:10:00Z">
              <w:rPr>
                <w:rFonts w:cs="Arial"/>
              </w:rPr>
            </w:rPrChange>
          </w:rPr>
          <w:delText>90-5010</w:delText>
        </w:r>
        <w:r w:rsidRPr="009E3C39" w:rsidDel="00626CCA">
          <w:rPr>
            <w:rFonts w:cs="Arial"/>
            <w:rPrChange w:id="12149" w:author="dxb5601" w:date="2011-11-22T13:10:00Z">
              <w:rPr>
                <w:rFonts w:cs="Arial"/>
              </w:rPr>
            </w:rPrChange>
          </w:rPr>
          <w:delText>-TP-TRF</w:delText>
        </w:r>
      </w:del>
    </w:p>
    <w:p w:rsidR="00BC2ECD" w:rsidRPr="009E3C39" w:rsidDel="00626CCA" w:rsidRDefault="00BC2ECD" w:rsidP="00BC2ECD">
      <w:pPr>
        <w:tabs>
          <w:tab w:val="right" w:pos="9360"/>
        </w:tabs>
        <w:ind w:right="-270"/>
        <w:rPr>
          <w:del w:id="12150" w:author="dxb5601" w:date="2011-11-22T13:01:00Z"/>
          <w:rFonts w:cs="Arial"/>
          <w:rPrChange w:id="12151" w:author="dxb5601" w:date="2011-11-22T13:10:00Z">
            <w:rPr>
              <w:del w:id="12152" w:author="dxb5601" w:date="2011-11-22T13:01:00Z"/>
              <w:rFonts w:cs="Arial"/>
            </w:rPr>
          </w:rPrChange>
        </w:rPr>
      </w:pPr>
      <w:del w:id="12153" w:author="dxb5601" w:date="2011-11-22T13:01:00Z">
        <w:r w:rsidRPr="009E3C39" w:rsidDel="00626CCA">
          <w:rPr>
            <w:rFonts w:cs="Arial"/>
            <w:rPrChange w:id="12154" w:author="dxb5601" w:date="2011-11-22T13:10:00Z">
              <w:rPr>
                <w:rFonts w:cs="Arial"/>
              </w:rPr>
            </w:rPrChange>
          </w:rPr>
          <w:delText>By Duane Ring, Vice President</w:delText>
        </w:r>
        <w:r w:rsidRPr="009E3C39" w:rsidDel="00626CCA">
          <w:rPr>
            <w:rFonts w:cs="Arial"/>
            <w:rPrChange w:id="12155" w:author="dxb5601" w:date="2011-11-22T13:10:00Z">
              <w:rPr>
                <w:rFonts w:cs="Arial"/>
              </w:rPr>
            </w:rPrChange>
          </w:rPr>
          <w:tab/>
          <w:delText>Issued by the Public Utilities Commission of Ohio</w:delText>
        </w:r>
      </w:del>
    </w:p>
    <w:p w:rsidR="00BC2ECD" w:rsidRPr="009E3C39" w:rsidDel="00626CCA" w:rsidRDefault="00BC2ECD" w:rsidP="00BC2ECD">
      <w:pPr>
        <w:tabs>
          <w:tab w:val="right" w:pos="9360"/>
        </w:tabs>
        <w:ind w:right="-270"/>
        <w:rPr>
          <w:del w:id="12156" w:author="dxb5601" w:date="2011-11-22T13:01:00Z"/>
          <w:rFonts w:cs="Arial"/>
          <w:rPrChange w:id="12157" w:author="dxb5601" w:date="2011-11-22T13:10:00Z">
            <w:rPr>
              <w:del w:id="12158" w:author="dxb5601" w:date="2011-11-22T13:01:00Z"/>
              <w:rFonts w:cs="Arial"/>
            </w:rPr>
          </w:rPrChange>
        </w:rPr>
      </w:pPr>
      <w:del w:id="12159" w:author="dxb5601" w:date="2011-11-22T13:01:00Z">
        <w:r w:rsidRPr="009E3C39" w:rsidDel="00626CCA">
          <w:rPr>
            <w:rFonts w:cs="Arial"/>
            <w:rPrChange w:id="12160" w:author="dxb5601" w:date="2011-11-22T13:10:00Z">
              <w:rPr>
                <w:rFonts w:cs="Arial"/>
              </w:rPr>
            </w:rPrChange>
          </w:rPr>
          <w:delText>LaCrosse, Wisconsin</w:delText>
        </w:r>
      </w:del>
    </w:p>
    <w:p w:rsidR="00BC2ECD" w:rsidRPr="009E3C39" w:rsidDel="00626CCA" w:rsidRDefault="00BC2ECD" w:rsidP="00BC2ECD">
      <w:pPr>
        <w:tabs>
          <w:tab w:val="right" w:pos="9360"/>
        </w:tabs>
        <w:rPr>
          <w:del w:id="12161" w:author="dxb5601" w:date="2011-11-22T13:01:00Z"/>
          <w:rFonts w:cs="Arial"/>
          <w:rPrChange w:id="12162" w:author="dxb5601" w:date="2011-11-22T13:10:00Z">
            <w:rPr>
              <w:del w:id="12163" w:author="dxb5601" w:date="2011-11-22T13:01:00Z"/>
              <w:rFonts w:cs="Arial"/>
            </w:rPr>
          </w:rPrChange>
        </w:rPr>
        <w:sectPr w:rsidR="00BC2ECD" w:rsidRPr="009E3C39" w:rsidDel="00626CCA" w:rsidSect="00394687">
          <w:pgSz w:w="12240" w:h="15840" w:code="1"/>
          <w:pgMar w:top="720" w:right="1440" w:bottom="720" w:left="1440" w:header="0" w:footer="0" w:gutter="0"/>
          <w:paperSrc w:first="15" w:other="15"/>
          <w:cols w:space="720"/>
          <w:docGrid w:linePitch="326"/>
        </w:sectPr>
      </w:pPr>
    </w:p>
    <w:p w:rsidR="00BC2ECD" w:rsidRPr="009E3C39" w:rsidDel="00626CCA" w:rsidRDefault="00BC2ECD" w:rsidP="00BC2ECD">
      <w:pPr>
        <w:tabs>
          <w:tab w:val="left" w:pos="3600"/>
          <w:tab w:val="left" w:pos="4320"/>
          <w:tab w:val="right" w:pos="9360"/>
        </w:tabs>
        <w:rPr>
          <w:del w:id="12164" w:author="dxb5601" w:date="2011-11-22T13:01:00Z"/>
          <w:rFonts w:cs="Arial"/>
          <w:rPrChange w:id="12165" w:author="dxb5601" w:date="2011-11-22T13:10:00Z">
            <w:rPr>
              <w:del w:id="12166" w:author="dxb5601" w:date="2011-11-22T13:01:00Z"/>
              <w:rFonts w:cs="Arial"/>
            </w:rPr>
          </w:rPrChange>
        </w:rPr>
      </w:pPr>
      <w:del w:id="12167" w:author="dxb5601" w:date="2011-11-22T13:01:00Z">
        <w:r w:rsidRPr="009E3C39" w:rsidDel="00626CCA">
          <w:rPr>
            <w:rFonts w:cs="Arial"/>
            <w:rPrChange w:id="12168" w:author="dxb5601" w:date="2011-11-22T13:10:00Z">
              <w:rPr>
                <w:rFonts w:cs="Arial"/>
              </w:rPr>
            </w:rPrChange>
          </w:rPr>
          <w:delText>CenturyTel of Ohio, Inc.</w:delText>
        </w:r>
        <w:r w:rsidRPr="009E3C39" w:rsidDel="00626CCA">
          <w:rPr>
            <w:rFonts w:cs="Arial"/>
            <w:rPrChange w:id="12169" w:author="dxb5601" w:date="2011-11-22T13:10:00Z">
              <w:rPr>
                <w:rFonts w:cs="Arial"/>
              </w:rPr>
            </w:rPrChange>
          </w:rPr>
          <w:tab/>
        </w:r>
        <w:r w:rsidRPr="009E3C39" w:rsidDel="00626CCA">
          <w:rPr>
            <w:rFonts w:cs="Arial"/>
            <w:rPrChange w:id="12170" w:author="dxb5601" w:date="2011-11-22T13:10:00Z">
              <w:rPr>
                <w:rFonts w:cs="Arial"/>
              </w:rPr>
            </w:rPrChange>
          </w:rPr>
          <w:tab/>
        </w:r>
        <w:r w:rsidRPr="009E3C39" w:rsidDel="00626CCA">
          <w:rPr>
            <w:rFonts w:cs="Arial"/>
            <w:rPrChange w:id="12171" w:author="dxb5601" w:date="2011-11-22T13:10:00Z">
              <w:rPr>
                <w:rFonts w:cs="Arial"/>
              </w:rPr>
            </w:rPrChange>
          </w:rPr>
          <w:tab/>
          <w:delText>Section 5</w:delText>
        </w:r>
      </w:del>
    </w:p>
    <w:p w:rsidR="00BC2ECD" w:rsidRPr="009E3C39" w:rsidDel="00626CCA" w:rsidRDefault="00BC2ECD" w:rsidP="00BC2ECD">
      <w:pPr>
        <w:tabs>
          <w:tab w:val="right" w:pos="9360"/>
          <w:tab w:val="left" w:pos="9504"/>
          <w:tab w:val="left" w:pos="10656"/>
        </w:tabs>
        <w:jc w:val="both"/>
        <w:rPr>
          <w:del w:id="12172" w:author="dxb5601" w:date="2011-11-22T13:01:00Z"/>
          <w:rFonts w:cs="Arial"/>
          <w:rPrChange w:id="12173" w:author="dxb5601" w:date="2011-11-22T13:10:00Z">
            <w:rPr>
              <w:del w:id="12174" w:author="dxb5601" w:date="2011-11-22T13:01:00Z"/>
              <w:rFonts w:cs="Arial"/>
            </w:rPr>
          </w:rPrChange>
        </w:rPr>
      </w:pPr>
      <w:del w:id="12175" w:author="dxb5601" w:date="2011-11-22T13:01:00Z">
        <w:r w:rsidRPr="009E3C39" w:rsidDel="00626CCA">
          <w:rPr>
            <w:rFonts w:cs="Arial"/>
            <w:rPrChange w:id="12176" w:author="dxb5601" w:date="2011-11-22T13:10:00Z">
              <w:rPr>
                <w:rFonts w:cs="Arial"/>
              </w:rPr>
            </w:rPrChange>
          </w:rPr>
          <w:delText>d/b/a CenturyLink</w:delText>
        </w:r>
        <w:r w:rsidRPr="009E3C39" w:rsidDel="00626CCA">
          <w:rPr>
            <w:rFonts w:cs="Arial"/>
            <w:rPrChange w:id="12177" w:author="dxb5601" w:date="2011-11-22T13:10:00Z">
              <w:rPr>
                <w:rFonts w:cs="Arial"/>
              </w:rPr>
            </w:rPrChange>
          </w:rPr>
          <w:tab/>
        </w:r>
      </w:del>
    </w:p>
    <w:p w:rsidR="00BC2ECD" w:rsidRPr="009E3C39" w:rsidDel="00626CCA" w:rsidRDefault="00BC2ECD" w:rsidP="00BC2ECD">
      <w:pPr>
        <w:tabs>
          <w:tab w:val="center" w:pos="4680"/>
          <w:tab w:val="right" w:pos="9360"/>
          <w:tab w:val="left" w:pos="9504"/>
          <w:tab w:val="left" w:pos="10656"/>
        </w:tabs>
        <w:rPr>
          <w:del w:id="12178" w:author="dxb5601" w:date="2011-11-22T13:01:00Z"/>
          <w:rFonts w:cs="Arial"/>
          <w:spacing w:val="-2"/>
          <w:rPrChange w:id="12179" w:author="dxb5601" w:date="2011-11-22T13:10:00Z">
            <w:rPr>
              <w:del w:id="12180" w:author="dxb5601" w:date="2011-11-22T13:01:00Z"/>
              <w:rFonts w:cs="Arial"/>
              <w:spacing w:val="-2"/>
            </w:rPr>
          </w:rPrChange>
        </w:rPr>
      </w:pPr>
      <w:del w:id="12181" w:author="dxb5601" w:date="2011-11-22T13:01:00Z">
        <w:r w:rsidRPr="009E3C39" w:rsidDel="00626CCA">
          <w:rPr>
            <w:rFonts w:cs="Arial"/>
            <w:spacing w:val="-2"/>
            <w:rPrChange w:id="12182" w:author="dxb5601" w:date="2011-11-22T13:10:00Z">
              <w:rPr>
                <w:rFonts w:cs="Arial"/>
                <w:spacing w:val="-2"/>
              </w:rPr>
            </w:rPrChange>
          </w:rPr>
          <w:tab/>
        </w:r>
        <w:r w:rsidR="00B10C35" w:rsidRPr="009E3C39" w:rsidDel="00626CCA">
          <w:rPr>
            <w:rFonts w:cs="Arial"/>
            <w:spacing w:val="-2"/>
            <w:rPrChange w:id="12183" w:author="dxb5601" w:date="2011-11-22T13:10:00Z">
              <w:rPr>
                <w:rFonts w:cs="Arial"/>
                <w:spacing w:val="-2"/>
              </w:rPr>
            </w:rPrChange>
          </w:rPr>
          <w:delText>P.U.C.O.  NO. 12</w:delText>
        </w:r>
        <w:r w:rsidRPr="009E3C39" w:rsidDel="00626CCA">
          <w:rPr>
            <w:rFonts w:cs="Arial"/>
            <w:spacing w:val="-2"/>
            <w:rPrChange w:id="12184" w:author="dxb5601" w:date="2011-11-22T13:10:00Z">
              <w:rPr>
                <w:rFonts w:cs="Arial"/>
                <w:spacing w:val="-2"/>
              </w:rPr>
            </w:rPrChange>
          </w:rPr>
          <w:tab/>
          <w:delText>Original Sheet 3</w:delText>
        </w:r>
      </w:del>
    </w:p>
    <w:p w:rsidR="00BC2ECD" w:rsidRPr="009E3C39" w:rsidDel="00626CCA" w:rsidRDefault="00BC2ECD" w:rsidP="00BC2ECD">
      <w:pPr>
        <w:tabs>
          <w:tab w:val="center" w:pos="4680"/>
          <w:tab w:val="right" w:pos="9360"/>
          <w:tab w:val="left" w:pos="9504"/>
          <w:tab w:val="left" w:pos="10656"/>
        </w:tabs>
        <w:rPr>
          <w:del w:id="12185" w:author="dxb5601" w:date="2011-11-22T13:01:00Z"/>
          <w:rFonts w:cs="Arial"/>
          <w:spacing w:val="-2"/>
          <w:rPrChange w:id="12186" w:author="dxb5601" w:date="2011-11-22T13:10:00Z">
            <w:rPr>
              <w:del w:id="12187" w:author="dxb5601" w:date="2011-11-22T13:01:00Z"/>
              <w:rFonts w:cs="Arial"/>
              <w:spacing w:val="-2"/>
            </w:rPr>
          </w:rPrChange>
        </w:rPr>
      </w:pPr>
      <w:del w:id="12188" w:author="dxb5601" w:date="2011-11-22T13:01:00Z">
        <w:r w:rsidRPr="009E3C39" w:rsidDel="00626CCA">
          <w:rPr>
            <w:rFonts w:cs="Arial"/>
            <w:spacing w:val="-2"/>
            <w:rPrChange w:id="12189" w:author="dxb5601" w:date="2011-11-22T13:10:00Z">
              <w:rPr>
                <w:rFonts w:cs="Arial"/>
                <w:spacing w:val="-2"/>
              </w:rPr>
            </w:rPrChange>
          </w:rPr>
          <w:tab/>
          <w:delText>GENERAL EXCHANGE TARIFF</w:delText>
        </w:r>
        <w:r w:rsidRPr="009E3C39" w:rsidDel="00626CCA">
          <w:rPr>
            <w:rFonts w:cs="Arial"/>
            <w:spacing w:val="-2"/>
            <w:rPrChange w:id="12190" w:author="dxb5601" w:date="2011-11-22T13:10:00Z">
              <w:rPr>
                <w:rFonts w:cs="Arial"/>
                <w:spacing w:val="-2"/>
              </w:rPr>
            </w:rPrChange>
          </w:rPr>
          <w:tab/>
        </w:r>
      </w:del>
    </w:p>
    <w:p w:rsidR="00BC2ECD" w:rsidRPr="009E3C39" w:rsidDel="00626CCA" w:rsidRDefault="00BC2ECD" w:rsidP="00BC2ECD">
      <w:pPr>
        <w:jc w:val="right"/>
        <w:rPr>
          <w:del w:id="12191" w:author="dxb5601" w:date="2011-11-22T13:01:00Z"/>
          <w:rFonts w:cs="Arial"/>
          <w:rPrChange w:id="12192" w:author="dxb5601" w:date="2011-11-22T13:10:00Z">
            <w:rPr>
              <w:del w:id="12193" w:author="dxb5601" w:date="2011-11-22T13:01:00Z"/>
              <w:rFonts w:cs="Arial"/>
            </w:rPr>
          </w:rPrChange>
        </w:rPr>
      </w:pPr>
    </w:p>
    <w:p w:rsidR="00BC2ECD" w:rsidRPr="009E3C39" w:rsidDel="00626CCA" w:rsidRDefault="00BC2ECD" w:rsidP="00BC2ECD">
      <w:pPr>
        <w:tabs>
          <w:tab w:val="right" w:pos="6480"/>
          <w:tab w:val="right" w:pos="10080"/>
        </w:tabs>
        <w:rPr>
          <w:del w:id="12194" w:author="dxb5601" w:date="2011-11-22T13:01:00Z"/>
          <w:rFonts w:cs="Arial"/>
          <w:rPrChange w:id="12195" w:author="dxb5601" w:date="2011-11-22T13:10:00Z">
            <w:rPr>
              <w:del w:id="12196" w:author="dxb5601" w:date="2011-11-22T13:01:00Z"/>
              <w:rFonts w:cs="Arial"/>
            </w:rPr>
          </w:rPrChange>
        </w:rPr>
      </w:pPr>
      <w:del w:id="12197" w:author="dxb5601" w:date="2011-11-22T13:01:00Z">
        <w:r w:rsidRPr="009E3C39" w:rsidDel="00626CCA">
          <w:rPr>
            <w:rFonts w:cs="Arial"/>
            <w:rPrChange w:id="12198" w:author="dxb5601" w:date="2011-11-22T13:10:00Z">
              <w:rPr>
                <w:rFonts w:cs="Arial"/>
              </w:rPr>
            </w:rPrChange>
          </w:rPr>
          <w:tab/>
          <w:delText>N11 ABBREVIATED DIALING CODES</w:delText>
        </w:r>
      </w:del>
    </w:p>
    <w:p w:rsidR="00BC2ECD" w:rsidRPr="009E3C39" w:rsidDel="00626CCA" w:rsidRDefault="00BC2ECD" w:rsidP="00BC2ECD">
      <w:pPr>
        <w:rPr>
          <w:del w:id="12199" w:author="dxb5601" w:date="2011-11-22T13:01:00Z"/>
          <w:rFonts w:cs="Arial"/>
          <w:u w:val="single"/>
          <w:rPrChange w:id="12200" w:author="dxb5601" w:date="2011-11-22T13:10:00Z">
            <w:rPr>
              <w:del w:id="12201" w:author="dxb5601" w:date="2011-11-22T13:01:00Z"/>
              <w:rFonts w:cs="Arial"/>
              <w:u w:val="single"/>
            </w:rPr>
          </w:rPrChange>
        </w:rPr>
      </w:pPr>
    </w:p>
    <w:p w:rsidR="00BC2ECD" w:rsidRPr="009E3C39" w:rsidDel="00626CCA" w:rsidRDefault="00BC2ECD" w:rsidP="00BC2ECD">
      <w:pPr>
        <w:tabs>
          <w:tab w:val="left" w:pos="990"/>
          <w:tab w:val="left" w:pos="1440"/>
        </w:tabs>
        <w:ind w:left="720" w:hanging="720"/>
        <w:jc w:val="both"/>
        <w:rPr>
          <w:del w:id="12202" w:author="dxb5601" w:date="2011-11-22T13:01:00Z"/>
          <w:rFonts w:cs="Arial"/>
          <w:rPrChange w:id="12203" w:author="dxb5601" w:date="2011-11-22T13:10:00Z">
            <w:rPr>
              <w:del w:id="12204" w:author="dxb5601" w:date="2011-11-22T13:01:00Z"/>
              <w:rFonts w:cs="Arial"/>
            </w:rPr>
          </w:rPrChange>
        </w:rPr>
      </w:pPr>
      <w:del w:id="12205" w:author="dxb5601" w:date="2011-11-22T13:01:00Z">
        <w:r w:rsidRPr="009E3C39" w:rsidDel="00626CCA">
          <w:rPr>
            <w:rFonts w:cs="Arial"/>
            <w:rPrChange w:id="12206" w:author="dxb5601" w:date="2011-11-22T13:10:00Z">
              <w:rPr>
                <w:rFonts w:cs="Arial"/>
              </w:rPr>
            </w:rPrChange>
          </w:rPr>
          <w:delText>5.2</w:delText>
        </w:r>
        <w:r w:rsidRPr="009E3C39" w:rsidDel="00626CCA">
          <w:rPr>
            <w:rFonts w:cs="Arial"/>
            <w:rPrChange w:id="12207" w:author="dxb5601" w:date="2011-11-22T13:10:00Z">
              <w:rPr>
                <w:rFonts w:cs="Arial"/>
              </w:rPr>
            </w:rPrChange>
          </w:rPr>
          <w:tab/>
          <w:delText>Terms and Conditions (Continued)</w:delText>
        </w:r>
      </w:del>
    </w:p>
    <w:p w:rsidR="00BC2ECD" w:rsidRPr="009E3C39" w:rsidDel="00626CCA" w:rsidRDefault="00BC2ECD" w:rsidP="00BC2ECD">
      <w:pPr>
        <w:rPr>
          <w:del w:id="12208" w:author="dxb5601" w:date="2011-11-22T13:01:00Z"/>
          <w:rFonts w:cs="Arial"/>
          <w:rPrChange w:id="12209" w:author="dxb5601" w:date="2011-11-22T13:10:00Z">
            <w:rPr>
              <w:del w:id="12210" w:author="dxb5601" w:date="2011-11-22T13:01:00Z"/>
              <w:rFonts w:cs="Arial"/>
            </w:rPr>
          </w:rPrChange>
        </w:rPr>
      </w:pPr>
    </w:p>
    <w:p w:rsidR="00BC2ECD" w:rsidRPr="009E3C39" w:rsidDel="00626CCA" w:rsidRDefault="00BC2ECD" w:rsidP="00BC2ECD">
      <w:pPr>
        <w:ind w:left="1440" w:hanging="720"/>
        <w:jc w:val="both"/>
        <w:rPr>
          <w:del w:id="12211" w:author="dxb5601" w:date="2011-11-22T13:01:00Z"/>
          <w:rFonts w:cs="Arial"/>
          <w:rPrChange w:id="12212" w:author="dxb5601" w:date="2011-11-22T13:10:00Z">
            <w:rPr>
              <w:del w:id="12213" w:author="dxb5601" w:date="2011-11-22T13:01:00Z"/>
              <w:rFonts w:cs="Arial"/>
            </w:rPr>
          </w:rPrChange>
        </w:rPr>
      </w:pPr>
      <w:del w:id="12214" w:author="dxb5601" w:date="2011-11-22T13:01:00Z">
        <w:r w:rsidRPr="009E3C39" w:rsidDel="00626CCA">
          <w:rPr>
            <w:rFonts w:cs="Arial"/>
            <w:rPrChange w:id="12215" w:author="dxb5601" w:date="2011-11-22T13:10:00Z">
              <w:rPr>
                <w:rFonts w:cs="Arial"/>
              </w:rPr>
            </w:rPrChange>
          </w:rPr>
          <w:delText>5.</w:delText>
        </w:r>
        <w:r w:rsidR="001701BD" w:rsidRPr="009E3C39" w:rsidDel="00626CCA">
          <w:rPr>
            <w:rFonts w:cs="Arial"/>
            <w:rPrChange w:id="12216" w:author="dxb5601" w:date="2011-11-22T13:10:00Z">
              <w:rPr>
                <w:rFonts w:cs="Arial"/>
              </w:rPr>
            </w:rPrChange>
          </w:rPr>
          <w:delText>2</w:delText>
        </w:r>
        <w:r w:rsidR="00FB1C4E" w:rsidRPr="009E3C39" w:rsidDel="00626CCA">
          <w:rPr>
            <w:rFonts w:cs="Arial"/>
            <w:rPrChange w:id="12217" w:author="dxb5601" w:date="2011-11-22T13:10:00Z">
              <w:rPr>
                <w:rFonts w:cs="Arial"/>
              </w:rPr>
            </w:rPrChange>
          </w:rPr>
          <w:delText>.</w:delText>
        </w:r>
        <w:r w:rsidRPr="009E3C39" w:rsidDel="00626CCA">
          <w:rPr>
            <w:rFonts w:cs="Arial"/>
            <w:rPrChange w:id="12218" w:author="dxb5601" w:date="2011-11-22T13:10:00Z">
              <w:rPr>
                <w:rFonts w:cs="Arial"/>
              </w:rPr>
            </w:rPrChange>
          </w:rPr>
          <w:delText>11</w:delText>
        </w:r>
        <w:r w:rsidRPr="009E3C39" w:rsidDel="00626CCA">
          <w:rPr>
            <w:rFonts w:cs="Arial"/>
            <w:rPrChange w:id="12219" w:author="dxb5601" w:date="2011-11-22T13:10:00Z">
              <w:rPr>
                <w:rFonts w:cs="Arial"/>
              </w:rPr>
            </w:rPrChange>
          </w:rPr>
          <w:tab/>
          <w:delText>The</w:delText>
        </w:r>
        <w:r w:rsidR="00C10E8F" w:rsidRPr="009E3C39" w:rsidDel="00626CCA">
          <w:rPr>
            <w:rFonts w:cs="Arial"/>
            <w:rPrChange w:id="12220" w:author="dxb5601" w:date="2011-11-22T13:10:00Z">
              <w:rPr>
                <w:rFonts w:cs="Arial"/>
              </w:rPr>
            </w:rPrChange>
          </w:rPr>
          <w:delText xml:space="preserve"> </w:delText>
        </w:r>
        <w:r w:rsidRPr="009E3C39" w:rsidDel="00626CCA">
          <w:rPr>
            <w:rFonts w:cs="Arial"/>
            <w:rPrChange w:id="12221" w:author="dxb5601" w:date="2011-11-22T13:10:00Z">
              <w:rPr>
                <w:rFonts w:cs="Arial"/>
              </w:rPr>
            </w:rPrChange>
          </w:rPr>
          <w:delText>following conditions apply if the N11 subscriber provides a pre-recorded announcement:</w:delText>
        </w:r>
      </w:del>
    </w:p>
    <w:p w:rsidR="00BC2ECD" w:rsidRPr="009E3C39" w:rsidDel="00626CCA" w:rsidRDefault="00BC2ECD" w:rsidP="00BC2ECD">
      <w:pPr>
        <w:jc w:val="both"/>
        <w:rPr>
          <w:del w:id="12222" w:author="dxb5601" w:date="2011-11-22T13:01:00Z"/>
          <w:rFonts w:cs="Arial"/>
          <w:rPrChange w:id="12223" w:author="dxb5601" w:date="2011-11-22T13:10:00Z">
            <w:rPr>
              <w:del w:id="12224" w:author="dxb5601" w:date="2011-11-22T13:01:00Z"/>
              <w:rFonts w:cs="Arial"/>
            </w:rPr>
          </w:rPrChange>
        </w:rPr>
      </w:pPr>
    </w:p>
    <w:p w:rsidR="00BC2ECD" w:rsidRPr="009E3C39" w:rsidDel="00626CCA" w:rsidRDefault="00BC2ECD" w:rsidP="000617D3">
      <w:pPr>
        <w:ind w:left="2160" w:hanging="720"/>
        <w:jc w:val="both"/>
        <w:rPr>
          <w:del w:id="12225" w:author="dxb5601" w:date="2011-11-22T13:01:00Z"/>
          <w:rFonts w:cs="Arial"/>
          <w:rPrChange w:id="12226" w:author="dxb5601" w:date="2011-11-22T13:10:00Z">
            <w:rPr>
              <w:del w:id="12227" w:author="dxb5601" w:date="2011-11-22T13:01:00Z"/>
              <w:rFonts w:cs="Arial"/>
            </w:rPr>
          </w:rPrChange>
        </w:rPr>
      </w:pPr>
      <w:del w:id="12228" w:author="dxb5601" w:date="2011-11-22T13:01:00Z">
        <w:r w:rsidRPr="009E3C39" w:rsidDel="00626CCA">
          <w:rPr>
            <w:rFonts w:cs="Arial"/>
            <w:rPrChange w:id="12229" w:author="dxb5601" w:date="2011-11-22T13:10:00Z">
              <w:rPr>
                <w:rFonts w:cs="Arial"/>
              </w:rPr>
            </w:rPrChange>
          </w:rPr>
          <w:delText>a.</w:delText>
        </w:r>
        <w:r w:rsidRPr="009E3C39" w:rsidDel="00626CCA">
          <w:rPr>
            <w:rFonts w:cs="Arial"/>
            <w:rPrChange w:id="12230" w:author="dxb5601" w:date="2011-11-22T13:10:00Z">
              <w:rPr>
                <w:rFonts w:cs="Arial"/>
              </w:rPr>
            </w:rPrChange>
          </w:rPr>
          <w:tab/>
          <w:delText xml:space="preserve">The N11 subscriber will provide the announcements.  The Company will provide only delivery of the call. </w:delText>
        </w:r>
      </w:del>
    </w:p>
    <w:p w:rsidR="00BC2ECD" w:rsidRPr="009E3C39" w:rsidDel="00626CCA" w:rsidRDefault="00BC2ECD" w:rsidP="000617D3">
      <w:pPr>
        <w:ind w:left="2160" w:hanging="720"/>
        <w:jc w:val="both"/>
        <w:rPr>
          <w:del w:id="12231" w:author="dxb5601" w:date="2011-11-22T13:01:00Z"/>
          <w:rFonts w:cs="Arial"/>
          <w:rPrChange w:id="12232" w:author="dxb5601" w:date="2011-11-22T13:10:00Z">
            <w:rPr>
              <w:del w:id="12233" w:author="dxb5601" w:date="2011-11-22T13:01:00Z"/>
              <w:rFonts w:cs="Arial"/>
            </w:rPr>
          </w:rPrChange>
        </w:rPr>
      </w:pPr>
    </w:p>
    <w:p w:rsidR="00BC2ECD" w:rsidRPr="009E3C39" w:rsidDel="00626CCA" w:rsidRDefault="00BC2ECD" w:rsidP="000617D3">
      <w:pPr>
        <w:ind w:left="2160" w:hanging="720"/>
        <w:jc w:val="both"/>
        <w:rPr>
          <w:del w:id="12234" w:author="dxb5601" w:date="2011-11-22T13:01:00Z"/>
          <w:rFonts w:cs="Arial"/>
          <w:rPrChange w:id="12235" w:author="dxb5601" w:date="2011-11-22T13:10:00Z">
            <w:rPr>
              <w:del w:id="12236" w:author="dxb5601" w:date="2011-11-22T13:01:00Z"/>
              <w:rFonts w:cs="Arial"/>
            </w:rPr>
          </w:rPrChange>
        </w:rPr>
      </w:pPr>
      <w:del w:id="12237" w:author="dxb5601" w:date="2011-11-22T13:01:00Z">
        <w:r w:rsidRPr="009E3C39" w:rsidDel="00626CCA">
          <w:rPr>
            <w:rFonts w:cs="Arial"/>
            <w:rPrChange w:id="12238" w:author="dxb5601" w:date="2011-11-22T13:10:00Z">
              <w:rPr>
                <w:rFonts w:cs="Arial"/>
              </w:rPr>
            </w:rPrChange>
          </w:rPr>
          <w:delText>b.</w:delText>
        </w:r>
        <w:r w:rsidRPr="009E3C39" w:rsidDel="00626CCA">
          <w:rPr>
            <w:rFonts w:cs="Arial"/>
            <w:rPrChange w:id="12239" w:author="dxb5601" w:date="2011-11-22T13:10:00Z">
              <w:rPr>
                <w:rFonts w:cs="Arial"/>
              </w:rPr>
            </w:rPrChange>
          </w:rPr>
          <w:tab/>
          <w:delText>The provision of access to the N11 network by the Company for the transmission of announcements or recorded program services is subject to the availability of such facilities and the requirements of the local exchange network.</w:delText>
        </w:r>
      </w:del>
    </w:p>
    <w:p w:rsidR="00BC2ECD" w:rsidRPr="009E3C39" w:rsidDel="00626CCA" w:rsidRDefault="00BC2ECD" w:rsidP="000617D3">
      <w:pPr>
        <w:ind w:left="2160" w:hanging="720"/>
        <w:jc w:val="both"/>
        <w:rPr>
          <w:del w:id="12240" w:author="dxb5601" w:date="2011-11-22T13:01:00Z"/>
          <w:rFonts w:cs="Arial"/>
          <w:rPrChange w:id="12241" w:author="dxb5601" w:date="2011-11-22T13:10:00Z">
            <w:rPr>
              <w:del w:id="12242" w:author="dxb5601" w:date="2011-11-22T13:01:00Z"/>
              <w:rFonts w:cs="Arial"/>
            </w:rPr>
          </w:rPrChange>
        </w:rPr>
      </w:pPr>
    </w:p>
    <w:p w:rsidR="00BC2ECD" w:rsidRPr="009E3C39" w:rsidDel="00626CCA" w:rsidRDefault="00BC2ECD" w:rsidP="000617D3">
      <w:pPr>
        <w:ind w:left="2160" w:hanging="720"/>
        <w:jc w:val="both"/>
        <w:rPr>
          <w:del w:id="12243" w:author="dxb5601" w:date="2011-11-22T13:01:00Z"/>
          <w:rFonts w:cs="Arial"/>
          <w:rPrChange w:id="12244" w:author="dxb5601" w:date="2011-11-22T13:10:00Z">
            <w:rPr>
              <w:del w:id="12245" w:author="dxb5601" w:date="2011-11-22T13:01:00Z"/>
              <w:rFonts w:cs="Arial"/>
            </w:rPr>
          </w:rPrChange>
        </w:rPr>
      </w:pPr>
      <w:del w:id="12246" w:author="dxb5601" w:date="2011-11-22T13:01:00Z">
        <w:r w:rsidRPr="009E3C39" w:rsidDel="00626CCA">
          <w:rPr>
            <w:rFonts w:cs="Arial"/>
            <w:rPrChange w:id="12247" w:author="dxb5601" w:date="2011-11-22T13:10:00Z">
              <w:rPr>
                <w:rFonts w:cs="Arial"/>
              </w:rPr>
            </w:rPrChange>
          </w:rPr>
          <w:delText>c.</w:delText>
        </w:r>
        <w:r w:rsidRPr="009E3C39" w:rsidDel="00626CCA">
          <w:rPr>
            <w:rFonts w:cs="Arial"/>
            <w:rPrChange w:id="12248" w:author="dxb5601" w:date="2011-11-22T13:10:00Z">
              <w:rPr>
                <w:rFonts w:cs="Arial"/>
              </w:rPr>
            </w:rPrChange>
          </w:rPr>
          <w:tab/>
          <w:delText xml:space="preserve">The N11 subscriber assumes all financial responsibility for all costs involved in providing announcements or recorded program services including, but not limited </w:delText>
        </w:r>
        <w:r w:rsidRPr="009E3C39" w:rsidDel="00626CCA">
          <w:rPr>
            <w:rFonts w:cs="Arial"/>
            <w:rPrChange w:id="12249" w:author="dxb5601" w:date="2011-11-22T13:10:00Z">
              <w:rPr>
                <w:rFonts w:cs="Arial"/>
              </w:rPr>
            </w:rPrChange>
          </w:rPr>
          <w:tab/>
          <w:delText>to, the recorder-announcement equipment producing the recording, advertising and promotional expenses.</w:delText>
        </w:r>
      </w:del>
    </w:p>
    <w:p w:rsidR="00BC2ECD" w:rsidRPr="009E3C39" w:rsidDel="00626CCA" w:rsidRDefault="00BC2ECD" w:rsidP="000617D3">
      <w:pPr>
        <w:ind w:left="2160" w:hanging="720"/>
        <w:jc w:val="both"/>
        <w:rPr>
          <w:del w:id="12250" w:author="dxb5601" w:date="2011-11-22T13:01:00Z"/>
          <w:rFonts w:cs="Arial"/>
          <w:rPrChange w:id="12251" w:author="dxb5601" w:date="2011-11-22T13:10:00Z">
            <w:rPr>
              <w:del w:id="12252" w:author="dxb5601" w:date="2011-11-22T13:01:00Z"/>
              <w:rFonts w:cs="Arial"/>
            </w:rPr>
          </w:rPrChange>
        </w:rPr>
      </w:pPr>
    </w:p>
    <w:p w:rsidR="00BC2ECD" w:rsidRPr="009E3C39" w:rsidDel="00626CCA" w:rsidRDefault="00BC2ECD" w:rsidP="000617D3">
      <w:pPr>
        <w:tabs>
          <w:tab w:val="right" w:pos="10080"/>
        </w:tabs>
        <w:ind w:left="2160" w:hanging="720"/>
        <w:jc w:val="both"/>
        <w:rPr>
          <w:del w:id="12253" w:author="dxb5601" w:date="2011-11-22T13:01:00Z"/>
          <w:rFonts w:cs="Arial"/>
          <w:rPrChange w:id="12254" w:author="dxb5601" w:date="2011-11-22T13:10:00Z">
            <w:rPr>
              <w:del w:id="12255" w:author="dxb5601" w:date="2011-11-22T13:01:00Z"/>
              <w:rFonts w:cs="Arial"/>
            </w:rPr>
          </w:rPrChange>
        </w:rPr>
      </w:pPr>
      <w:del w:id="12256" w:author="dxb5601" w:date="2011-11-22T13:01:00Z">
        <w:r w:rsidRPr="009E3C39" w:rsidDel="00626CCA">
          <w:rPr>
            <w:rFonts w:cs="Arial"/>
            <w:rPrChange w:id="12257" w:author="dxb5601" w:date="2011-11-22T13:10:00Z">
              <w:rPr>
                <w:rFonts w:cs="Arial"/>
              </w:rPr>
            </w:rPrChange>
          </w:rPr>
          <w:delText>d.</w:delText>
        </w:r>
        <w:r w:rsidRPr="009E3C39" w:rsidDel="00626CCA">
          <w:rPr>
            <w:rFonts w:cs="Arial"/>
            <w:rPrChange w:id="12258" w:author="dxb5601" w:date="2011-11-22T13:10:00Z">
              <w:rPr>
                <w:rFonts w:cs="Arial"/>
              </w:rPr>
            </w:rPrChange>
          </w:rPr>
          <w:tab/>
          <w:delText>The N11 subscriber assumes all financial responsibility, according to other specific rates and charges under tariff, for all facilities required to connect the recorder-announcement equipment located on the subscriber's premises.</w:delText>
        </w:r>
      </w:del>
    </w:p>
    <w:p w:rsidR="00BC2ECD" w:rsidRPr="009E3C39" w:rsidDel="00626CCA" w:rsidRDefault="00BC2ECD" w:rsidP="00BC2ECD">
      <w:pPr>
        <w:jc w:val="both"/>
        <w:rPr>
          <w:del w:id="12259" w:author="dxb5601" w:date="2011-11-22T13:01:00Z"/>
          <w:rFonts w:cs="Arial"/>
          <w:rPrChange w:id="12260" w:author="dxb5601" w:date="2011-11-22T13:10:00Z">
            <w:rPr>
              <w:del w:id="12261" w:author="dxb5601" w:date="2011-11-22T13:01:00Z"/>
              <w:rFonts w:cs="Arial"/>
            </w:rPr>
          </w:rPrChange>
        </w:rPr>
      </w:pPr>
    </w:p>
    <w:p w:rsidR="00BC2ECD" w:rsidRPr="009E3C39" w:rsidDel="00626CCA" w:rsidRDefault="00BC2ECD" w:rsidP="00BC2ECD">
      <w:pPr>
        <w:ind w:left="1440" w:hanging="720"/>
        <w:jc w:val="both"/>
        <w:rPr>
          <w:del w:id="12262" w:author="dxb5601" w:date="2011-11-22T13:01:00Z"/>
          <w:rFonts w:cs="Arial"/>
          <w:rPrChange w:id="12263" w:author="dxb5601" w:date="2011-11-22T13:10:00Z">
            <w:rPr>
              <w:del w:id="12264" w:author="dxb5601" w:date="2011-11-22T13:01:00Z"/>
              <w:rFonts w:cs="Arial"/>
            </w:rPr>
          </w:rPrChange>
        </w:rPr>
      </w:pPr>
      <w:del w:id="12265" w:author="dxb5601" w:date="2011-11-22T13:01:00Z">
        <w:r w:rsidRPr="009E3C39" w:rsidDel="00626CCA">
          <w:rPr>
            <w:rFonts w:cs="Arial"/>
            <w:rPrChange w:id="12266" w:author="dxb5601" w:date="2011-11-22T13:10:00Z">
              <w:rPr>
                <w:rFonts w:cs="Arial"/>
              </w:rPr>
            </w:rPrChange>
          </w:rPr>
          <w:delText>5.</w:delText>
        </w:r>
        <w:r w:rsidR="001701BD" w:rsidRPr="009E3C39" w:rsidDel="00626CCA">
          <w:rPr>
            <w:rFonts w:cs="Arial"/>
            <w:rPrChange w:id="12267" w:author="dxb5601" w:date="2011-11-22T13:10:00Z">
              <w:rPr>
                <w:rFonts w:cs="Arial"/>
              </w:rPr>
            </w:rPrChange>
          </w:rPr>
          <w:delText>2</w:delText>
        </w:r>
        <w:r w:rsidR="00FB1C4E" w:rsidRPr="009E3C39" w:rsidDel="00626CCA">
          <w:rPr>
            <w:rFonts w:cs="Arial"/>
            <w:rPrChange w:id="12268" w:author="dxb5601" w:date="2011-11-22T13:10:00Z">
              <w:rPr>
                <w:rFonts w:cs="Arial"/>
              </w:rPr>
            </w:rPrChange>
          </w:rPr>
          <w:delText>.</w:delText>
        </w:r>
        <w:r w:rsidRPr="009E3C39" w:rsidDel="00626CCA">
          <w:rPr>
            <w:rFonts w:cs="Arial"/>
            <w:rPrChange w:id="12269" w:author="dxb5601" w:date="2011-11-22T13:10:00Z">
              <w:rPr>
                <w:rFonts w:cs="Arial"/>
              </w:rPr>
            </w:rPrChange>
          </w:rPr>
          <w:delText>12</w:delText>
        </w:r>
        <w:r w:rsidRPr="009E3C39" w:rsidDel="00626CCA">
          <w:rPr>
            <w:rFonts w:cs="Arial"/>
            <w:rPrChange w:id="12270" w:author="dxb5601" w:date="2011-11-22T13:10:00Z">
              <w:rPr>
                <w:rFonts w:cs="Arial"/>
              </w:rPr>
            </w:rPrChange>
          </w:rPr>
          <w:tab/>
          <w:delText>The Company may take all legal and practical steps to disassociate itself from N11 subscribers whose business and/or public conduct (whether demonstrated or proposed) is of a type that in the Company's discretion generates unacceptable levels of complaints by end users.</w:delText>
        </w:r>
      </w:del>
    </w:p>
    <w:p w:rsidR="00BC2ECD" w:rsidRPr="009E3C39" w:rsidDel="00626CCA" w:rsidRDefault="00BC2ECD" w:rsidP="00BC2ECD">
      <w:pPr>
        <w:ind w:left="1440" w:hanging="720"/>
        <w:jc w:val="both"/>
        <w:rPr>
          <w:del w:id="12271" w:author="dxb5601" w:date="2011-11-22T13:01:00Z"/>
          <w:rFonts w:cs="Arial"/>
          <w:rPrChange w:id="12272" w:author="dxb5601" w:date="2011-11-22T13:10:00Z">
            <w:rPr>
              <w:del w:id="12273" w:author="dxb5601" w:date="2011-11-22T13:01:00Z"/>
              <w:rFonts w:cs="Arial"/>
            </w:rPr>
          </w:rPrChange>
        </w:rPr>
      </w:pPr>
    </w:p>
    <w:p w:rsidR="00BC2ECD" w:rsidRPr="009E3C39" w:rsidDel="00626CCA" w:rsidRDefault="00BC2ECD" w:rsidP="00BC2ECD">
      <w:pPr>
        <w:ind w:left="1440" w:hanging="720"/>
        <w:jc w:val="both"/>
        <w:rPr>
          <w:del w:id="12274" w:author="dxb5601" w:date="2011-11-22T13:01:00Z"/>
          <w:rFonts w:cs="Arial"/>
          <w:rPrChange w:id="12275" w:author="dxb5601" w:date="2011-11-22T13:10:00Z">
            <w:rPr>
              <w:del w:id="12276" w:author="dxb5601" w:date="2011-11-22T13:01:00Z"/>
              <w:rFonts w:cs="Arial"/>
            </w:rPr>
          </w:rPrChange>
        </w:rPr>
      </w:pPr>
      <w:del w:id="12277" w:author="dxb5601" w:date="2011-11-22T13:01:00Z">
        <w:r w:rsidRPr="009E3C39" w:rsidDel="00626CCA">
          <w:rPr>
            <w:rFonts w:cs="Arial"/>
            <w:rPrChange w:id="12278" w:author="dxb5601" w:date="2011-11-22T13:10:00Z">
              <w:rPr>
                <w:rFonts w:cs="Arial"/>
              </w:rPr>
            </w:rPrChange>
          </w:rPr>
          <w:delText>5.</w:delText>
        </w:r>
        <w:r w:rsidR="001701BD" w:rsidRPr="009E3C39" w:rsidDel="00626CCA">
          <w:rPr>
            <w:rFonts w:cs="Arial"/>
            <w:rPrChange w:id="12279" w:author="dxb5601" w:date="2011-11-22T13:10:00Z">
              <w:rPr>
                <w:rFonts w:cs="Arial"/>
              </w:rPr>
            </w:rPrChange>
          </w:rPr>
          <w:delText>2</w:delText>
        </w:r>
        <w:r w:rsidR="00FB1C4E" w:rsidRPr="009E3C39" w:rsidDel="00626CCA">
          <w:rPr>
            <w:rFonts w:cs="Arial"/>
            <w:rPrChange w:id="12280" w:author="dxb5601" w:date="2011-11-22T13:10:00Z">
              <w:rPr>
                <w:rFonts w:cs="Arial"/>
              </w:rPr>
            </w:rPrChange>
          </w:rPr>
          <w:delText>.</w:delText>
        </w:r>
        <w:r w:rsidRPr="009E3C39" w:rsidDel="00626CCA">
          <w:rPr>
            <w:rFonts w:cs="Arial"/>
            <w:rPrChange w:id="12281" w:author="dxb5601" w:date="2011-11-22T13:10:00Z">
              <w:rPr>
                <w:rFonts w:cs="Arial"/>
              </w:rPr>
            </w:rPrChange>
          </w:rPr>
          <w:delText>13</w:delText>
        </w:r>
        <w:r w:rsidRPr="009E3C39" w:rsidDel="00626CCA">
          <w:rPr>
            <w:rFonts w:cs="Arial"/>
            <w:rPrChange w:id="12282" w:author="dxb5601" w:date="2011-11-22T13:10:00Z">
              <w:rPr>
                <w:rFonts w:cs="Arial"/>
              </w:rPr>
            </w:rPrChange>
          </w:rPr>
          <w:tab/>
          <w:delText>The Company will not be responsible for calls that cannot be completed as a result of repair or maintenance difficulties in Company facilities and equipment or on equipment owned or leased by the subscriber.</w:delText>
        </w:r>
      </w:del>
    </w:p>
    <w:p w:rsidR="00BC2ECD" w:rsidRPr="009E3C39" w:rsidDel="00626CCA" w:rsidRDefault="00BC2ECD" w:rsidP="00BC2ECD">
      <w:pPr>
        <w:ind w:left="1440" w:hanging="720"/>
        <w:jc w:val="both"/>
        <w:rPr>
          <w:del w:id="12283" w:author="dxb5601" w:date="2011-11-22T13:01:00Z"/>
          <w:rFonts w:cs="Arial"/>
          <w:rPrChange w:id="12284" w:author="dxb5601" w:date="2011-11-22T13:10:00Z">
            <w:rPr>
              <w:del w:id="12285" w:author="dxb5601" w:date="2011-11-22T13:01:00Z"/>
              <w:rFonts w:cs="Arial"/>
            </w:rPr>
          </w:rPrChange>
        </w:rPr>
      </w:pPr>
    </w:p>
    <w:p w:rsidR="00BC2ECD" w:rsidRPr="009E3C39" w:rsidDel="00626CCA" w:rsidRDefault="00BC2ECD" w:rsidP="00BC2ECD">
      <w:pPr>
        <w:ind w:left="1440" w:hanging="720"/>
        <w:jc w:val="both"/>
        <w:rPr>
          <w:del w:id="12286" w:author="dxb5601" w:date="2011-11-22T13:01:00Z"/>
          <w:rFonts w:cs="Arial"/>
          <w:rPrChange w:id="12287" w:author="dxb5601" w:date="2011-11-22T13:10:00Z">
            <w:rPr>
              <w:del w:id="12288" w:author="dxb5601" w:date="2011-11-22T13:01:00Z"/>
              <w:rFonts w:cs="Arial"/>
            </w:rPr>
          </w:rPrChange>
        </w:rPr>
      </w:pPr>
      <w:del w:id="12289" w:author="dxb5601" w:date="2011-11-22T13:01:00Z">
        <w:r w:rsidRPr="009E3C39" w:rsidDel="00626CCA">
          <w:rPr>
            <w:rFonts w:cs="Arial"/>
            <w:rPrChange w:id="12290" w:author="dxb5601" w:date="2011-11-22T13:10:00Z">
              <w:rPr>
                <w:rFonts w:cs="Arial"/>
              </w:rPr>
            </w:rPrChange>
          </w:rPr>
          <w:delText>5.</w:delText>
        </w:r>
        <w:r w:rsidR="001701BD" w:rsidRPr="009E3C39" w:rsidDel="00626CCA">
          <w:rPr>
            <w:rFonts w:cs="Arial"/>
            <w:rPrChange w:id="12291" w:author="dxb5601" w:date="2011-11-22T13:10:00Z">
              <w:rPr>
                <w:rFonts w:cs="Arial"/>
              </w:rPr>
            </w:rPrChange>
          </w:rPr>
          <w:delText>2</w:delText>
        </w:r>
        <w:r w:rsidR="00FB1C4E" w:rsidRPr="009E3C39" w:rsidDel="00626CCA">
          <w:rPr>
            <w:rFonts w:cs="Arial"/>
            <w:rPrChange w:id="12292" w:author="dxb5601" w:date="2011-11-22T13:10:00Z">
              <w:rPr>
                <w:rFonts w:cs="Arial"/>
              </w:rPr>
            </w:rPrChange>
          </w:rPr>
          <w:delText>.</w:delText>
        </w:r>
        <w:r w:rsidRPr="009E3C39" w:rsidDel="00626CCA">
          <w:rPr>
            <w:rFonts w:cs="Arial"/>
            <w:rPrChange w:id="12293" w:author="dxb5601" w:date="2011-11-22T13:10:00Z">
              <w:rPr>
                <w:rFonts w:cs="Arial"/>
              </w:rPr>
            </w:rPrChange>
          </w:rPr>
          <w:delText>14</w:delText>
        </w:r>
        <w:r w:rsidRPr="009E3C39" w:rsidDel="00626CCA">
          <w:rPr>
            <w:rFonts w:cs="Arial"/>
            <w:rPrChange w:id="12294" w:author="dxb5601" w:date="2011-11-22T13:10:00Z">
              <w:rPr>
                <w:rFonts w:cs="Arial"/>
              </w:rPr>
            </w:rPrChange>
          </w:rPr>
          <w:tab/>
          <w:delText>The Company, its employees, or its agents are not liable to any person for civil damages resulting from or caused by any act or omission in development, design, installation, operation, maintenance, performance or provision of N11 service, except for willful or wanton misconduct.</w:delText>
        </w:r>
      </w:del>
    </w:p>
    <w:p w:rsidR="00BC2ECD" w:rsidRPr="009E3C39" w:rsidDel="00626CCA" w:rsidRDefault="00BC2ECD" w:rsidP="000617D3">
      <w:pPr>
        <w:ind w:left="1440" w:hanging="720"/>
        <w:jc w:val="both"/>
        <w:rPr>
          <w:del w:id="12295" w:author="dxb5601" w:date="2011-11-22T13:01:00Z"/>
          <w:rFonts w:cs="Arial"/>
          <w:rPrChange w:id="12296" w:author="dxb5601" w:date="2011-11-22T13:10:00Z">
            <w:rPr>
              <w:del w:id="12297" w:author="dxb5601" w:date="2011-11-22T13:01:00Z"/>
              <w:rFonts w:cs="Arial"/>
            </w:rPr>
          </w:rPrChange>
        </w:rPr>
      </w:pPr>
    </w:p>
    <w:p w:rsidR="00BC2ECD" w:rsidRPr="009E3C39" w:rsidDel="00626CCA" w:rsidRDefault="00BC2ECD" w:rsidP="00BC2ECD">
      <w:pPr>
        <w:tabs>
          <w:tab w:val="right" w:pos="7290"/>
        </w:tabs>
        <w:ind w:left="720" w:hanging="720"/>
        <w:rPr>
          <w:del w:id="12298" w:author="dxb5601" w:date="2011-11-22T13:01:00Z"/>
          <w:rFonts w:cs="Arial"/>
          <w:rPrChange w:id="12299" w:author="dxb5601" w:date="2011-11-22T13:10:00Z">
            <w:rPr>
              <w:del w:id="12300" w:author="dxb5601" w:date="2011-11-22T13:01:00Z"/>
              <w:rFonts w:cs="Arial"/>
            </w:rPr>
          </w:rPrChange>
        </w:rPr>
      </w:pPr>
      <w:del w:id="12301" w:author="dxb5601" w:date="2011-11-22T13:01:00Z">
        <w:r w:rsidRPr="009E3C39" w:rsidDel="00626CCA">
          <w:rPr>
            <w:rFonts w:cs="Arial"/>
            <w:rPrChange w:id="12302" w:author="dxb5601" w:date="2011-11-22T13:10:00Z">
              <w:rPr>
                <w:rFonts w:cs="Arial"/>
              </w:rPr>
            </w:rPrChange>
          </w:rPr>
          <w:delText>5.3</w:delText>
        </w:r>
        <w:r w:rsidRPr="009E3C39" w:rsidDel="00626CCA">
          <w:rPr>
            <w:rFonts w:cs="Arial"/>
            <w:rPrChange w:id="12303" w:author="dxb5601" w:date="2011-11-22T13:10:00Z">
              <w:rPr>
                <w:rFonts w:cs="Arial"/>
              </w:rPr>
            </w:rPrChange>
          </w:rPr>
          <w:tab/>
          <w:delText>Rates</w:delText>
        </w:r>
        <w:r w:rsidRPr="009E3C39" w:rsidDel="00626CCA">
          <w:rPr>
            <w:rFonts w:cs="Arial"/>
            <w:rPrChange w:id="12304" w:author="dxb5601" w:date="2011-11-22T13:10:00Z">
              <w:rPr>
                <w:rFonts w:cs="Arial"/>
              </w:rPr>
            </w:rPrChange>
          </w:rPr>
          <w:tab/>
        </w:r>
      </w:del>
    </w:p>
    <w:p w:rsidR="00BC2ECD" w:rsidRPr="009E3C39" w:rsidDel="00626CCA" w:rsidRDefault="00BC2ECD" w:rsidP="00BC2ECD">
      <w:pPr>
        <w:rPr>
          <w:del w:id="12305" w:author="dxb5601" w:date="2011-11-22T13:01:00Z"/>
          <w:rFonts w:cs="Arial"/>
          <w:rPrChange w:id="12306" w:author="dxb5601" w:date="2011-11-22T13:10:00Z">
            <w:rPr>
              <w:del w:id="12307" w:author="dxb5601" w:date="2011-11-22T13:01:00Z"/>
              <w:rFonts w:cs="Arial"/>
            </w:rPr>
          </w:rPrChange>
        </w:rPr>
      </w:pPr>
    </w:p>
    <w:p w:rsidR="00BC2ECD" w:rsidRPr="009E3C39" w:rsidDel="00626CCA" w:rsidRDefault="00BC2ECD" w:rsidP="00BC2ECD">
      <w:pPr>
        <w:tabs>
          <w:tab w:val="right" w:pos="7380"/>
        </w:tabs>
        <w:rPr>
          <w:del w:id="12308" w:author="dxb5601" w:date="2011-11-22T13:01:00Z"/>
          <w:rFonts w:cs="Arial"/>
          <w:rPrChange w:id="12309" w:author="dxb5601" w:date="2011-11-22T13:10:00Z">
            <w:rPr>
              <w:del w:id="12310" w:author="dxb5601" w:date="2011-11-22T13:01:00Z"/>
              <w:rFonts w:cs="Arial"/>
            </w:rPr>
          </w:rPrChange>
        </w:rPr>
      </w:pPr>
      <w:del w:id="12311" w:author="dxb5601" w:date="2011-11-22T13:01:00Z">
        <w:r w:rsidRPr="009E3C39" w:rsidDel="00626CCA">
          <w:rPr>
            <w:rFonts w:cs="Arial"/>
            <w:rPrChange w:id="12312" w:author="dxb5601" w:date="2011-11-22T13:10:00Z">
              <w:rPr>
                <w:rFonts w:cs="Arial"/>
              </w:rPr>
            </w:rPrChange>
          </w:rPr>
          <w:tab/>
          <w:delText>Nonrecurring</w:delText>
        </w:r>
        <w:r w:rsidRPr="009E3C39" w:rsidDel="00626CCA">
          <w:rPr>
            <w:rFonts w:cs="Arial"/>
            <w:rPrChange w:id="12313" w:author="dxb5601" w:date="2011-11-22T13:10:00Z">
              <w:rPr>
                <w:rFonts w:cs="Arial"/>
              </w:rPr>
            </w:rPrChange>
          </w:rPr>
          <w:tab/>
        </w:r>
      </w:del>
    </w:p>
    <w:p w:rsidR="00BC2ECD" w:rsidRPr="009E3C39" w:rsidDel="00626CCA" w:rsidRDefault="00BC2ECD" w:rsidP="00BC2ECD">
      <w:pPr>
        <w:tabs>
          <w:tab w:val="right" w:pos="7110"/>
        </w:tabs>
        <w:rPr>
          <w:del w:id="12314" w:author="dxb5601" w:date="2011-11-22T13:01:00Z"/>
          <w:rFonts w:cs="Arial"/>
          <w:u w:val="single"/>
          <w:rPrChange w:id="12315" w:author="dxb5601" w:date="2011-11-22T13:10:00Z">
            <w:rPr>
              <w:del w:id="12316" w:author="dxb5601" w:date="2011-11-22T13:01:00Z"/>
              <w:rFonts w:cs="Arial"/>
              <w:u w:val="single"/>
            </w:rPr>
          </w:rPrChange>
        </w:rPr>
      </w:pPr>
      <w:del w:id="12317" w:author="dxb5601" w:date="2011-11-22T13:01:00Z">
        <w:r w:rsidRPr="009E3C39" w:rsidDel="00626CCA">
          <w:rPr>
            <w:rFonts w:cs="Arial"/>
            <w:rPrChange w:id="12318" w:author="dxb5601" w:date="2011-11-22T13:10:00Z">
              <w:rPr>
                <w:rFonts w:cs="Arial"/>
              </w:rPr>
            </w:rPrChange>
          </w:rPr>
          <w:tab/>
        </w:r>
        <w:r w:rsidRPr="009E3C39" w:rsidDel="00626CCA">
          <w:rPr>
            <w:rFonts w:cs="Arial"/>
            <w:u w:val="single"/>
            <w:rPrChange w:id="12319" w:author="dxb5601" w:date="2011-11-22T13:10:00Z">
              <w:rPr>
                <w:rFonts w:cs="Arial"/>
                <w:u w:val="single"/>
              </w:rPr>
            </w:rPrChange>
          </w:rPr>
          <w:delText>Charge</w:delText>
        </w:r>
      </w:del>
    </w:p>
    <w:p w:rsidR="00BC2ECD" w:rsidRPr="009E3C39" w:rsidDel="00626CCA" w:rsidRDefault="00BC2ECD" w:rsidP="00BC2ECD">
      <w:pPr>
        <w:ind w:left="720"/>
        <w:rPr>
          <w:del w:id="12320" w:author="dxb5601" w:date="2011-11-22T13:01:00Z"/>
          <w:rFonts w:cs="Arial"/>
          <w:rPrChange w:id="12321" w:author="dxb5601" w:date="2011-11-22T13:10:00Z">
            <w:rPr>
              <w:del w:id="12322" w:author="dxb5601" w:date="2011-11-22T13:01:00Z"/>
              <w:rFonts w:cs="Arial"/>
            </w:rPr>
          </w:rPrChange>
        </w:rPr>
      </w:pPr>
      <w:del w:id="12323" w:author="dxb5601" w:date="2011-11-22T13:01:00Z">
        <w:r w:rsidRPr="009E3C39" w:rsidDel="00626CCA">
          <w:rPr>
            <w:rFonts w:cs="Arial"/>
            <w:rPrChange w:id="12324" w:author="dxb5601" w:date="2011-11-22T13:10:00Z">
              <w:rPr>
                <w:rFonts w:cs="Arial"/>
              </w:rPr>
            </w:rPrChange>
          </w:rPr>
          <w:delText>Initial Setup,</w:delText>
        </w:r>
      </w:del>
    </w:p>
    <w:p w:rsidR="00BC2ECD" w:rsidRPr="009E3C39" w:rsidDel="00626CCA" w:rsidRDefault="00BC2ECD" w:rsidP="00BC2ECD">
      <w:pPr>
        <w:tabs>
          <w:tab w:val="right" w:pos="7110"/>
        </w:tabs>
        <w:ind w:left="1080"/>
        <w:rPr>
          <w:del w:id="12325" w:author="dxb5601" w:date="2011-11-22T13:01:00Z"/>
          <w:rFonts w:cs="Arial"/>
          <w:rPrChange w:id="12326" w:author="dxb5601" w:date="2011-11-22T13:10:00Z">
            <w:rPr>
              <w:del w:id="12327" w:author="dxb5601" w:date="2011-11-22T13:01:00Z"/>
              <w:rFonts w:cs="Arial"/>
            </w:rPr>
          </w:rPrChange>
        </w:rPr>
      </w:pPr>
      <w:del w:id="12328" w:author="dxb5601" w:date="2011-11-22T13:01:00Z">
        <w:r w:rsidRPr="009E3C39" w:rsidDel="00626CCA">
          <w:rPr>
            <w:rFonts w:cs="Arial"/>
            <w:rPrChange w:id="12329" w:author="dxb5601" w:date="2011-11-22T13:10:00Z">
              <w:rPr>
                <w:rFonts w:cs="Arial"/>
              </w:rPr>
            </w:rPrChange>
          </w:rPr>
          <w:delText>Per Host Switch and/or Stand Alone Switch</w:delText>
        </w:r>
        <w:r w:rsidRPr="009E3C39" w:rsidDel="00626CCA">
          <w:rPr>
            <w:rFonts w:cs="Arial"/>
            <w:rPrChange w:id="12330" w:author="dxb5601" w:date="2011-11-22T13:10:00Z">
              <w:rPr>
                <w:rFonts w:cs="Arial"/>
              </w:rPr>
            </w:rPrChange>
          </w:rPr>
          <w:tab/>
          <w:delText>$300.00</w:delText>
        </w:r>
        <w:r w:rsidRPr="009E3C39" w:rsidDel="00626CCA">
          <w:rPr>
            <w:rFonts w:cs="Arial"/>
            <w:rPrChange w:id="12331" w:author="dxb5601" w:date="2011-11-22T13:10:00Z">
              <w:rPr>
                <w:rFonts w:cs="Arial"/>
              </w:rPr>
            </w:rPrChange>
          </w:rPr>
          <w:tab/>
          <w:delText xml:space="preserve"> </w:delText>
        </w:r>
      </w:del>
    </w:p>
    <w:p w:rsidR="00BC2ECD" w:rsidRPr="009E3C39" w:rsidDel="00626CCA" w:rsidRDefault="00BC2ECD" w:rsidP="00BC2ECD">
      <w:pPr>
        <w:tabs>
          <w:tab w:val="right" w:pos="5490"/>
          <w:tab w:val="right" w:pos="7110"/>
        </w:tabs>
        <w:ind w:left="720"/>
        <w:rPr>
          <w:del w:id="12332" w:author="dxb5601" w:date="2011-11-22T13:01:00Z"/>
          <w:rFonts w:cs="Arial"/>
          <w:rPrChange w:id="12333" w:author="dxb5601" w:date="2011-11-22T13:10:00Z">
            <w:rPr>
              <w:del w:id="12334" w:author="dxb5601" w:date="2011-11-22T13:01:00Z"/>
              <w:rFonts w:cs="Arial"/>
            </w:rPr>
          </w:rPrChange>
        </w:rPr>
      </w:pPr>
      <w:del w:id="12335" w:author="dxb5601" w:date="2011-11-22T13:01:00Z">
        <w:r w:rsidRPr="009E3C39" w:rsidDel="00626CCA">
          <w:rPr>
            <w:rFonts w:cs="Arial"/>
            <w:rPrChange w:id="12336" w:author="dxb5601" w:date="2011-11-22T13:10:00Z">
              <w:rPr>
                <w:rFonts w:cs="Arial"/>
              </w:rPr>
            </w:rPrChange>
          </w:rPr>
          <w:delText>Subsequent Changes,</w:delText>
        </w:r>
      </w:del>
    </w:p>
    <w:p w:rsidR="00BC2ECD" w:rsidRPr="009E3C39" w:rsidDel="00626CCA" w:rsidRDefault="00BC2ECD" w:rsidP="00BC2ECD">
      <w:pPr>
        <w:tabs>
          <w:tab w:val="right" w:pos="7110"/>
          <w:tab w:val="right" w:pos="10080"/>
        </w:tabs>
        <w:ind w:left="1080"/>
        <w:rPr>
          <w:del w:id="12337" w:author="dxb5601" w:date="2011-11-22T13:01:00Z"/>
          <w:rFonts w:cs="Arial"/>
          <w:rPrChange w:id="12338" w:author="dxb5601" w:date="2011-11-22T13:10:00Z">
            <w:rPr>
              <w:del w:id="12339" w:author="dxb5601" w:date="2011-11-22T13:01:00Z"/>
              <w:rFonts w:cs="Arial"/>
            </w:rPr>
          </w:rPrChange>
        </w:rPr>
      </w:pPr>
      <w:del w:id="12340" w:author="dxb5601" w:date="2011-11-22T13:01:00Z">
        <w:r w:rsidRPr="009E3C39" w:rsidDel="00626CCA">
          <w:rPr>
            <w:rFonts w:cs="Arial"/>
            <w:rPrChange w:id="12341" w:author="dxb5601" w:date="2011-11-22T13:10:00Z">
              <w:rPr>
                <w:rFonts w:cs="Arial"/>
              </w:rPr>
            </w:rPrChange>
          </w:rPr>
          <w:delText>Per Host Switch and/or Stand Alone Switch</w:delText>
        </w:r>
        <w:r w:rsidRPr="009E3C39" w:rsidDel="00626CCA">
          <w:rPr>
            <w:rFonts w:cs="Arial"/>
            <w:rPrChange w:id="12342" w:author="dxb5601" w:date="2011-11-22T13:10:00Z">
              <w:rPr>
                <w:rFonts w:cs="Arial"/>
              </w:rPr>
            </w:rPrChange>
          </w:rPr>
          <w:tab/>
          <w:delText>$ 50.00</w:delText>
        </w:r>
        <w:r w:rsidRPr="009E3C39" w:rsidDel="00626CCA">
          <w:rPr>
            <w:rFonts w:cs="Arial"/>
            <w:rPrChange w:id="12343" w:author="dxb5601" w:date="2011-11-22T13:10:00Z">
              <w:rPr>
                <w:rFonts w:cs="Arial"/>
              </w:rPr>
            </w:rPrChange>
          </w:rPr>
          <w:tab/>
        </w:r>
      </w:del>
    </w:p>
    <w:p w:rsidR="00BC2ECD" w:rsidRPr="009E3C39" w:rsidDel="00626CCA" w:rsidRDefault="00BC2ECD" w:rsidP="00BC2ECD">
      <w:pPr>
        <w:rPr>
          <w:del w:id="12344" w:author="dxb5601" w:date="2011-11-22T13:01:00Z"/>
          <w:rFonts w:cs="Arial"/>
          <w:rPrChange w:id="12345" w:author="dxb5601" w:date="2011-11-22T13:10:00Z">
            <w:rPr>
              <w:del w:id="12346" w:author="dxb5601" w:date="2011-11-22T13:01:00Z"/>
              <w:rFonts w:cs="Arial"/>
            </w:rPr>
          </w:rPrChange>
        </w:rPr>
      </w:pPr>
    </w:p>
    <w:p w:rsidR="00BC2ECD" w:rsidRPr="009E3C39" w:rsidDel="00626CCA" w:rsidRDefault="00BC2ECD" w:rsidP="00BC2ECD">
      <w:pPr>
        <w:rPr>
          <w:del w:id="12347" w:author="dxb5601" w:date="2011-11-22T13:01:00Z"/>
          <w:rFonts w:cs="Arial"/>
          <w:rPrChange w:id="12348" w:author="dxb5601" w:date="2011-11-22T13:10:00Z">
            <w:rPr>
              <w:del w:id="12349" w:author="dxb5601" w:date="2011-11-22T13:01:00Z"/>
              <w:rFonts w:cs="Arial"/>
            </w:rPr>
          </w:rPrChange>
        </w:rPr>
      </w:pPr>
    </w:p>
    <w:p w:rsidR="00BC2ECD" w:rsidRPr="009E3C39" w:rsidDel="00626CCA" w:rsidRDefault="00BC2ECD" w:rsidP="00BC2ECD">
      <w:pPr>
        <w:rPr>
          <w:del w:id="12350" w:author="dxb5601" w:date="2011-11-22T13:01:00Z"/>
          <w:rFonts w:cs="Arial"/>
          <w:rPrChange w:id="12351" w:author="dxb5601" w:date="2011-11-22T13:10:00Z">
            <w:rPr>
              <w:del w:id="12352" w:author="dxb5601" w:date="2011-11-22T13:01:00Z"/>
              <w:rFonts w:cs="Arial"/>
            </w:rPr>
          </w:rPrChange>
        </w:rPr>
      </w:pPr>
    </w:p>
    <w:p w:rsidR="00BC2ECD" w:rsidRPr="009E3C39" w:rsidDel="00626CCA" w:rsidRDefault="00BC2ECD" w:rsidP="00BC2ECD">
      <w:pPr>
        <w:rPr>
          <w:del w:id="12353" w:author="dxb5601" w:date="2011-11-22T13:01:00Z"/>
          <w:rFonts w:cs="Arial"/>
          <w:rPrChange w:id="12354" w:author="dxb5601" w:date="2011-11-22T13:10:00Z">
            <w:rPr>
              <w:del w:id="12355" w:author="dxb5601" w:date="2011-11-22T13:01:00Z"/>
              <w:rFonts w:cs="Arial"/>
            </w:rPr>
          </w:rPrChange>
        </w:rPr>
      </w:pPr>
    </w:p>
    <w:p w:rsidR="00201F32" w:rsidRPr="009E3C39" w:rsidDel="00626CCA" w:rsidRDefault="00201F32" w:rsidP="00BC2ECD">
      <w:pPr>
        <w:rPr>
          <w:del w:id="12356" w:author="dxb5601" w:date="2011-11-22T13:01:00Z"/>
          <w:rFonts w:cs="Arial"/>
          <w:rPrChange w:id="12357" w:author="dxb5601" w:date="2011-11-22T13:10:00Z">
            <w:rPr>
              <w:del w:id="12358" w:author="dxb5601" w:date="2011-11-22T13:01:00Z"/>
              <w:rFonts w:cs="Arial"/>
            </w:rPr>
          </w:rPrChange>
        </w:rPr>
      </w:pPr>
    </w:p>
    <w:p w:rsidR="00BC2ECD" w:rsidRPr="009E3C39" w:rsidDel="00626CCA" w:rsidRDefault="00BC2ECD" w:rsidP="00BC2ECD">
      <w:pPr>
        <w:rPr>
          <w:del w:id="12359" w:author="dxb5601" w:date="2011-11-22T13:01:00Z"/>
          <w:rFonts w:cs="Arial"/>
          <w:rPrChange w:id="12360" w:author="dxb5601" w:date="2011-11-22T13:10:00Z">
            <w:rPr>
              <w:del w:id="12361" w:author="dxb5601" w:date="2011-11-22T13:01:00Z"/>
              <w:rFonts w:cs="Arial"/>
            </w:rPr>
          </w:rPrChange>
        </w:rPr>
      </w:pPr>
    </w:p>
    <w:p w:rsidR="00BC2ECD" w:rsidRPr="009E3C39" w:rsidDel="00626CCA" w:rsidRDefault="00BC2ECD" w:rsidP="00BC2ECD">
      <w:pPr>
        <w:tabs>
          <w:tab w:val="right" w:pos="9360"/>
        </w:tabs>
        <w:ind w:right="-270"/>
        <w:rPr>
          <w:del w:id="12362" w:author="dxb5601" w:date="2011-11-22T13:01:00Z"/>
          <w:rFonts w:cs="Arial"/>
          <w:rPrChange w:id="12363" w:author="dxb5601" w:date="2011-11-22T13:10:00Z">
            <w:rPr>
              <w:del w:id="12364" w:author="dxb5601" w:date="2011-11-22T13:01:00Z"/>
              <w:rFonts w:cs="Arial"/>
            </w:rPr>
          </w:rPrChange>
        </w:rPr>
      </w:pPr>
      <w:del w:id="12365" w:author="dxb5601" w:date="2011-04-28T15:44:00Z">
        <w:r w:rsidRPr="009E3C39" w:rsidDel="002D1AEB">
          <w:rPr>
            <w:rFonts w:cs="Arial"/>
            <w:rPrChange w:id="12366" w:author="dxb5601" w:date="2011-11-22T13:10:00Z">
              <w:rPr>
                <w:rFonts w:cs="Arial"/>
              </w:rPr>
            </w:rPrChange>
          </w:rPr>
          <w:delText>Issued:  May 1, 2011</w:delText>
        </w:r>
      </w:del>
      <w:del w:id="12367" w:author="dxb5601" w:date="2011-11-22T13:01:00Z">
        <w:r w:rsidRPr="009E3C39" w:rsidDel="00626CCA">
          <w:rPr>
            <w:rFonts w:cs="Arial"/>
            <w:rPrChange w:id="12368" w:author="dxb5601" w:date="2011-11-22T13:10:00Z">
              <w:rPr>
                <w:rFonts w:cs="Arial"/>
              </w:rPr>
            </w:rPrChange>
          </w:rPr>
          <w:tab/>
          <w:delText>Effective:  May 1, 2011</w:delText>
        </w:r>
      </w:del>
    </w:p>
    <w:p w:rsidR="00BC2ECD" w:rsidRPr="009E3C39" w:rsidDel="00626CCA" w:rsidRDefault="00BC2ECD" w:rsidP="00BC2ECD">
      <w:pPr>
        <w:tabs>
          <w:tab w:val="right" w:pos="9360"/>
        </w:tabs>
        <w:ind w:right="-270"/>
        <w:rPr>
          <w:del w:id="12369" w:author="dxb5601" w:date="2011-11-22T13:01:00Z"/>
          <w:rFonts w:cs="Arial"/>
          <w:rPrChange w:id="12370" w:author="dxb5601" w:date="2011-11-22T13:10:00Z">
            <w:rPr>
              <w:del w:id="12371" w:author="dxb5601" w:date="2011-11-22T13:01:00Z"/>
              <w:rFonts w:cs="Arial"/>
            </w:rPr>
          </w:rPrChange>
        </w:rPr>
      </w:pPr>
    </w:p>
    <w:p w:rsidR="00BC2ECD" w:rsidRPr="009E3C39" w:rsidDel="00626CCA" w:rsidRDefault="00BC2ECD" w:rsidP="00BC2ECD">
      <w:pPr>
        <w:tabs>
          <w:tab w:val="right" w:pos="9360"/>
        </w:tabs>
        <w:ind w:right="-270"/>
        <w:rPr>
          <w:del w:id="12372" w:author="dxb5601" w:date="2011-11-22T13:01:00Z"/>
          <w:rFonts w:cs="Arial"/>
          <w:rPrChange w:id="12373" w:author="dxb5601" w:date="2011-11-22T13:10:00Z">
            <w:rPr>
              <w:del w:id="12374" w:author="dxb5601" w:date="2011-11-22T13:01:00Z"/>
              <w:rFonts w:cs="Arial"/>
            </w:rPr>
          </w:rPrChange>
        </w:rPr>
      </w:pPr>
      <w:del w:id="12375" w:author="dxb5601" w:date="2011-11-22T13:01:00Z">
        <w:r w:rsidRPr="009E3C39" w:rsidDel="00626CCA">
          <w:rPr>
            <w:rFonts w:cs="Arial"/>
            <w:rPrChange w:id="12376" w:author="dxb5601" w:date="2011-11-22T13:10:00Z">
              <w:rPr>
                <w:rFonts w:cs="Arial"/>
              </w:rPr>
            </w:rPrChange>
          </w:rPr>
          <w:delText>CenturyTel of Ohio, Inc. d/b/a CenturyLink</w:delText>
        </w:r>
        <w:r w:rsidRPr="009E3C39" w:rsidDel="00626CCA">
          <w:rPr>
            <w:rFonts w:cs="Arial"/>
            <w:rPrChange w:id="12377" w:author="dxb5601" w:date="2011-11-22T13:10:00Z">
              <w:rPr>
                <w:rFonts w:cs="Arial"/>
              </w:rPr>
            </w:rPrChange>
          </w:rPr>
          <w:tab/>
          <w:delText xml:space="preserve">In accordance with Case No.: </w:delText>
        </w:r>
        <w:r w:rsidR="00DD6940" w:rsidRPr="009E3C39" w:rsidDel="00626CCA">
          <w:rPr>
            <w:rFonts w:cs="Arial"/>
            <w:rPrChange w:id="12378" w:author="dxb5601" w:date="2011-11-22T13:10:00Z">
              <w:rPr>
                <w:rFonts w:cs="Arial"/>
              </w:rPr>
            </w:rPrChange>
          </w:rPr>
          <w:delText>90-5010</w:delText>
        </w:r>
        <w:r w:rsidRPr="009E3C39" w:rsidDel="00626CCA">
          <w:rPr>
            <w:rFonts w:cs="Arial"/>
            <w:rPrChange w:id="12379" w:author="dxb5601" w:date="2011-11-22T13:10:00Z">
              <w:rPr>
                <w:rFonts w:cs="Arial"/>
              </w:rPr>
            </w:rPrChange>
          </w:rPr>
          <w:delText>-TP-TRF</w:delText>
        </w:r>
      </w:del>
    </w:p>
    <w:p w:rsidR="00BC2ECD" w:rsidRPr="009E3C39" w:rsidDel="00626CCA" w:rsidRDefault="00BC2ECD" w:rsidP="00BC2ECD">
      <w:pPr>
        <w:tabs>
          <w:tab w:val="right" w:pos="9360"/>
        </w:tabs>
        <w:ind w:right="-270"/>
        <w:rPr>
          <w:del w:id="12380" w:author="dxb5601" w:date="2011-11-22T13:01:00Z"/>
          <w:rFonts w:cs="Arial"/>
          <w:rPrChange w:id="12381" w:author="dxb5601" w:date="2011-11-22T13:10:00Z">
            <w:rPr>
              <w:del w:id="12382" w:author="dxb5601" w:date="2011-11-22T13:01:00Z"/>
              <w:rFonts w:cs="Arial"/>
            </w:rPr>
          </w:rPrChange>
        </w:rPr>
      </w:pPr>
      <w:del w:id="12383" w:author="dxb5601" w:date="2011-11-22T13:01:00Z">
        <w:r w:rsidRPr="009E3C39" w:rsidDel="00626CCA">
          <w:rPr>
            <w:rFonts w:cs="Arial"/>
            <w:rPrChange w:id="12384" w:author="dxb5601" w:date="2011-11-22T13:10:00Z">
              <w:rPr>
                <w:rFonts w:cs="Arial"/>
              </w:rPr>
            </w:rPrChange>
          </w:rPr>
          <w:delText>By Duane Ring, Vice President</w:delText>
        </w:r>
        <w:r w:rsidRPr="009E3C39" w:rsidDel="00626CCA">
          <w:rPr>
            <w:rFonts w:cs="Arial"/>
            <w:rPrChange w:id="12385" w:author="dxb5601" w:date="2011-11-22T13:10:00Z">
              <w:rPr>
                <w:rFonts w:cs="Arial"/>
              </w:rPr>
            </w:rPrChange>
          </w:rPr>
          <w:tab/>
          <w:delText>Issued by the Public Utilities Commission of Ohio</w:delText>
        </w:r>
      </w:del>
    </w:p>
    <w:p w:rsidR="00BC2ECD" w:rsidRPr="009E3C39" w:rsidDel="00626CCA" w:rsidRDefault="00BC2ECD" w:rsidP="00BC2ECD">
      <w:pPr>
        <w:tabs>
          <w:tab w:val="right" w:pos="9360"/>
        </w:tabs>
        <w:ind w:right="-270"/>
        <w:rPr>
          <w:del w:id="12386" w:author="dxb5601" w:date="2011-11-22T13:01:00Z"/>
          <w:rFonts w:cs="Arial"/>
          <w:rPrChange w:id="12387" w:author="dxb5601" w:date="2011-11-22T13:10:00Z">
            <w:rPr>
              <w:del w:id="12388" w:author="dxb5601" w:date="2011-11-22T13:01:00Z"/>
              <w:rFonts w:cs="Arial"/>
            </w:rPr>
          </w:rPrChange>
        </w:rPr>
      </w:pPr>
      <w:del w:id="12389" w:author="dxb5601" w:date="2011-11-22T13:01:00Z">
        <w:r w:rsidRPr="009E3C39" w:rsidDel="00626CCA">
          <w:rPr>
            <w:rFonts w:cs="Arial"/>
            <w:rPrChange w:id="12390" w:author="dxb5601" w:date="2011-11-22T13:10:00Z">
              <w:rPr>
                <w:rFonts w:cs="Arial"/>
              </w:rPr>
            </w:rPrChange>
          </w:rPr>
          <w:delText>LaCrosse, Wisconsin</w:delText>
        </w:r>
      </w:del>
    </w:p>
    <w:p w:rsidR="00BC2ECD" w:rsidRPr="009E3C39" w:rsidDel="00626CCA" w:rsidRDefault="00BC2ECD" w:rsidP="00BC2ECD">
      <w:pPr>
        <w:tabs>
          <w:tab w:val="right" w:pos="9360"/>
        </w:tabs>
        <w:rPr>
          <w:del w:id="12391" w:author="dxb5601" w:date="2011-11-22T13:01:00Z"/>
          <w:rFonts w:cs="Arial"/>
          <w:rPrChange w:id="12392" w:author="dxb5601" w:date="2011-11-22T13:10:00Z">
            <w:rPr>
              <w:del w:id="12393" w:author="dxb5601" w:date="2011-11-22T13:01:00Z"/>
              <w:rFonts w:cs="Arial"/>
            </w:rPr>
          </w:rPrChange>
        </w:rPr>
        <w:sectPr w:rsidR="00BC2ECD" w:rsidRPr="009E3C39" w:rsidDel="00626CCA" w:rsidSect="00394687">
          <w:pgSz w:w="12240" w:h="15840" w:code="1"/>
          <w:pgMar w:top="720" w:right="1440" w:bottom="720" w:left="1440" w:header="0" w:footer="0" w:gutter="0"/>
          <w:paperSrc w:first="15" w:other="15"/>
          <w:cols w:space="720"/>
          <w:docGrid w:linePitch="326"/>
        </w:sectPr>
      </w:pPr>
    </w:p>
    <w:p w:rsidR="00144BBF" w:rsidRPr="009E3C39" w:rsidDel="00626CCA" w:rsidRDefault="00144BBF" w:rsidP="00144BBF">
      <w:pPr>
        <w:tabs>
          <w:tab w:val="right" w:pos="9360"/>
          <w:tab w:val="left" w:pos="9504"/>
          <w:tab w:val="left" w:pos="10656"/>
        </w:tabs>
        <w:jc w:val="both"/>
        <w:rPr>
          <w:del w:id="12394" w:author="dxb5601" w:date="2011-11-22T13:01:00Z"/>
          <w:rFonts w:cs="Arial"/>
          <w:rPrChange w:id="12395" w:author="dxb5601" w:date="2011-11-22T13:10:00Z">
            <w:rPr>
              <w:del w:id="12396" w:author="dxb5601" w:date="2011-11-22T13:01:00Z"/>
              <w:rFonts w:cs="Arial"/>
            </w:rPr>
          </w:rPrChange>
        </w:rPr>
      </w:pPr>
      <w:del w:id="12397" w:author="dxb5601" w:date="2011-11-22T13:01:00Z">
        <w:r w:rsidRPr="009E3C39" w:rsidDel="00626CCA">
          <w:rPr>
            <w:rFonts w:cs="Arial"/>
            <w:rPrChange w:id="12398" w:author="dxb5601" w:date="2011-11-22T13:10:00Z">
              <w:rPr>
                <w:rFonts w:cs="Arial"/>
              </w:rPr>
            </w:rPrChange>
          </w:rPr>
          <w:delText>CenturyTel of Ohio, Inc.</w:delText>
        </w:r>
        <w:r w:rsidRPr="009E3C39" w:rsidDel="00626CCA">
          <w:rPr>
            <w:rFonts w:cs="Arial"/>
            <w:rPrChange w:id="12399" w:author="dxb5601" w:date="2011-11-22T13:10:00Z">
              <w:rPr>
                <w:rFonts w:cs="Arial"/>
              </w:rPr>
            </w:rPrChange>
          </w:rPr>
          <w:tab/>
          <w:delText>Section 6</w:delText>
        </w:r>
      </w:del>
    </w:p>
    <w:p w:rsidR="00144BBF" w:rsidRPr="009E3C39" w:rsidDel="00626CCA" w:rsidRDefault="00144BBF" w:rsidP="00144BBF">
      <w:pPr>
        <w:tabs>
          <w:tab w:val="right" w:pos="9360"/>
          <w:tab w:val="left" w:pos="9504"/>
          <w:tab w:val="left" w:pos="10656"/>
        </w:tabs>
        <w:jc w:val="both"/>
        <w:rPr>
          <w:del w:id="12400" w:author="dxb5601" w:date="2011-11-22T13:01:00Z"/>
          <w:rFonts w:cs="Arial"/>
          <w:rPrChange w:id="12401" w:author="dxb5601" w:date="2011-11-22T13:10:00Z">
            <w:rPr>
              <w:del w:id="12402" w:author="dxb5601" w:date="2011-11-22T13:01:00Z"/>
              <w:rFonts w:cs="Arial"/>
            </w:rPr>
          </w:rPrChange>
        </w:rPr>
      </w:pPr>
      <w:del w:id="12403" w:author="dxb5601" w:date="2011-11-22T13:01:00Z">
        <w:r w:rsidRPr="009E3C39" w:rsidDel="00626CCA">
          <w:rPr>
            <w:rFonts w:cs="Arial"/>
            <w:rPrChange w:id="12404" w:author="dxb5601" w:date="2011-11-22T13:10:00Z">
              <w:rPr>
                <w:rFonts w:cs="Arial"/>
              </w:rPr>
            </w:rPrChange>
          </w:rPr>
          <w:delText>d/b/a CenturyLink</w:delText>
        </w:r>
        <w:r w:rsidRPr="009E3C39" w:rsidDel="00626CCA">
          <w:rPr>
            <w:rFonts w:cs="Arial"/>
            <w:rPrChange w:id="12405" w:author="dxb5601" w:date="2011-11-22T13:10:00Z">
              <w:rPr>
                <w:rFonts w:cs="Arial"/>
              </w:rPr>
            </w:rPrChange>
          </w:rPr>
          <w:tab/>
        </w:r>
      </w:del>
    </w:p>
    <w:p w:rsidR="00144BBF" w:rsidRPr="009E3C39" w:rsidDel="00626CCA" w:rsidRDefault="00144BBF" w:rsidP="00144BBF">
      <w:pPr>
        <w:tabs>
          <w:tab w:val="center" w:pos="4680"/>
          <w:tab w:val="right" w:pos="9360"/>
          <w:tab w:val="left" w:pos="9504"/>
          <w:tab w:val="left" w:pos="10656"/>
        </w:tabs>
        <w:rPr>
          <w:del w:id="12406" w:author="dxb5601" w:date="2011-11-22T13:01:00Z"/>
          <w:rFonts w:cs="Arial"/>
          <w:spacing w:val="-2"/>
          <w:rPrChange w:id="12407" w:author="dxb5601" w:date="2011-11-22T13:10:00Z">
            <w:rPr>
              <w:del w:id="12408" w:author="dxb5601" w:date="2011-11-22T13:01:00Z"/>
              <w:rFonts w:cs="Arial"/>
              <w:spacing w:val="-2"/>
            </w:rPr>
          </w:rPrChange>
        </w:rPr>
      </w:pPr>
      <w:del w:id="12409" w:author="dxb5601" w:date="2011-11-22T13:01:00Z">
        <w:r w:rsidRPr="009E3C39" w:rsidDel="00626CCA">
          <w:rPr>
            <w:rFonts w:cs="Arial"/>
            <w:spacing w:val="-2"/>
            <w:rPrChange w:id="12410" w:author="dxb5601" w:date="2011-11-22T13:10:00Z">
              <w:rPr>
                <w:rFonts w:cs="Arial"/>
                <w:spacing w:val="-2"/>
              </w:rPr>
            </w:rPrChange>
          </w:rPr>
          <w:tab/>
        </w:r>
        <w:r w:rsidR="00B10C35" w:rsidRPr="009E3C39" w:rsidDel="00626CCA">
          <w:rPr>
            <w:rFonts w:cs="Arial"/>
            <w:spacing w:val="-2"/>
            <w:rPrChange w:id="12411" w:author="dxb5601" w:date="2011-11-22T13:10:00Z">
              <w:rPr>
                <w:rFonts w:cs="Arial"/>
                <w:spacing w:val="-2"/>
              </w:rPr>
            </w:rPrChange>
          </w:rPr>
          <w:delText>P.U.C.O.  NO. 12</w:delText>
        </w:r>
        <w:r w:rsidRPr="009E3C39" w:rsidDel="00626CCA">
          <w:rPr>
            <w:rFonts w:cs="Arial"/>
            <w:spacing w:val="-2"/>
            <w:rPrChange w:id="12412" w:author="dxb5601" w:date="2011-11-22T13:10:00Z">
              <w:rPr>
                <w:rFonts w:cs="Arial"/>
                <w:spacing w:val="-2"/>
              </w:rPr>
            </w:rPrChange>
          </w:rPr>
          <w:tab/>
          <w:delText>Original</w:delText>
        </w:r>
        <w:r w:rsidR="0053438E" w:rsidRPr="009E3C39" w:rsidDel="00626CCA">
          <w:rPr>
            <w:rFonts w:cs="Arial"/>
            <w:spacing w:val="-2"/>
            <w:rPrChange w:id="12413" w:author="dxb5601" w:date="2011-11-22T13:10:00Z">
              <w:rPr>
                <w:rFonts w:cs="Arial"/>
                <w:spacing w:val="-2"/>
              </w:rPr>
            </w:rPrChange>
          </w:rPr>
          <w:delText xml:space="preserve"> Sheet 1</w:delText>
        </w:r>
      </w:del>
    </w:p>
    <w:p w:rsidR="00144BBF" w:rsidRPr="009E3C39" w:rsidDel="00626CCA" w:rsidRDefault="00144BBF" w:rsidP="00144BBF">
      <w:pPr>
        <w:tabs>
          <w:tab w:val="center" w:pos="4680"/>
          <w:tab w:val="right" w:pos="9360"/>
          <w:tab w:val="left" w:pos="9504"/>
          <w:tab w:val="left" w:pos="10656"/>
        </w:tabs>
        <w:rPr>
          <w:del w:id="12414" w:author="dxb5601" w:date="2011-11-22T13:01:00Z"/>
          <w:rFonts w:cs="Arial"/>
          <w:spacing w:val="-2"/>
          <w:rPrChange w:id="12415" w:author="dxb5601" w:date="2011-11-22T13:10:00Z">
            <w:rPr>
              <w:del w:id="12416" w:author="dxb5601" w:date="2011-11-22T13:01:00Z"/>
              <w:rFonts w:cs="Arial"/>
              <w:spacing w:val="-2"/>
            </w:rPr>
          </w:rPrChange>
        </w:rPr>
      </w:pPr>
      <w:del w:id="12417" w:author="dxb5601" w:date="2011-11-22T13:01:00Z">
        <w:r w:rsidRPr="009E3C39" w:rsidDel="00626CCA">
          <w:rPr>
            <w:rFonts w:cs="Arial"/>
            <w:spacing w:val="-2"/>
            <w:rPrChange w:id="12418" w:author="dxb5601" w:date="2011-11-22T13:10:00Z">
              <w:rPr>
                <w:rFonts w:cs="Arial"/>
                <w:spacing w:val="-2"/>
              </w:rPr>
            </w:rPrChange>
          </w:rPr>
          <w:tab/>
          <w:delText>GENERAL EXCHANGE TARIFF</w:delText>
        </w:r>
        <w:r w:rsidRPr="009E3C39" w:rsidDel="00626CCA">
          <w:rPr>
            <w:rFonts w:cs="Arial"/>
            <w:spacing w:val="-2"/>
            <w:rPrChange w:id="12419" w:author="dxb5601" w:date="2011-11-22T13:10:00Z">
              <w:rPr>
                <w:rFonts w:cs="Arial"/>
                <w:spacing w:val="-2"/>
              </w:rPr>
            </w:rPrChange>
          </w:rPr>
          <w:tab/>
        </w:r>
      </w:del>
    </w:p>
    <w:p w:rsidR="002727E5" w:rsidRPr="009E3C39" w:rsidDel="00626CCA" w:rsidRDefault="002727E5" w:rsidP="002727E5">
      <w:pPr>
        <w:jc w:val="right"/>
        <w:rPr>
          <w:del w:id="12420" w:author="dxb5601" w:date="2011-11-22T13:01:00Z"/>
          <w:rFonts w:cs="Arial"/>
          <w:rPrChange w:id="12421" w:author="dxb5601" w:date="2011-11-22T13:10:00Z">
            <w:rPr>
              <w:del w:id="12422" w:author="dxb5601" w:date="2011-11-22T13:01:00Z"/>
              <w:rFonts w:cs="Arial"/>
            </w:rPr>
          </w:rPrChange>
        </w:rPr>
      </w:pPr>
    </w:p>
    <w:p w:rsidR="002727E5" w:rsidRPr="009E3C39" w:rsidDel="00626CCA" w:rsidRDefault="002727E5" w:rsidP="002727E5">
      <w:pPr>
        <w:jc w:val="center"/>
        <w:rPr>
          <w:del w:id="12423" w:author="dxb5601" w:date="2011-11-22T13:01:00Z"/>
          <w:rFonts w:cs="Arial"/>
          <w:rPrChange w:id="12424" w:author="dxb5601" w:date="2011-11-22T13:10:00Z">
            <w:rPr>
              <w:del w:id="12425" w:author="dxb5601" w:date="2011-11-22T13:01:00Z"/>
              <w:rFonts w:cs="Arial"/>
            </w:rPr>
          </w:rPrChange>
        </w:rPr>
      </w:pPr>
      <w:del w:id="12426" w:author="dxb5601" w:date="2011-11-22T13:01:00Z">
        <w:r w:rsidRPr="009E3C39" w:rsidDel="00626CCA">
          <w:rPr>
            <w:rFonts w:cs="Arial"/>
            <w:rPrChange w:id="12427" w:author="dxb5601" w:date="2011-11-22T13:10:00Z">
              <w:rPr>
                <w:rFonts w:cs="Arial"/>
              </w:rPr>
            </w:rPrChange>
          </w:rPr>
          <w:delText>MISCELLANEOUS SERVICE ARRANGEMENTS</w:delText>
        </w:r>
      </w:del>
    </w:p>
    <w:p w:rsidR="002727E5" w:rsidRPr="009E3C39" w:rsidDel="00626CCA" w:rsidRDefault="002727E5" w:rsidP="002727E5">
      <w:pPr>
        <w:jc w:val="center"/>
        <w:rPr>
          <w:del w:id="12428" w:author="dxb5601" w:date="2011-11-22T13:01:00Z"/>
          <w:rFonts w:cs="Arial"/>
          <w:u w:val="single"/>
          <w:rPrChange w:id="12429" w:author="dxb5601" w:date="2011-11-22T13:10:00Z">
            <w:rPr>
              <w:del w:id="12430" w:author="dxb5601" w:date="2011-11-22T13:01:00Z"/>
              <w:rFonts w:cs="Arial"/>
              <w:u w:val="single"/>
            </w:rPr>
          </w:rPrChange>
        </w:rPr>
      </w:pPr>
    </w:p>
    <w:p w:rsidR="00BC2ECD" w:rsidRPr="009E3C39" w:rsidDel="00626CCA" w:rsidRDefault="00BC2ECD" w:rsidP="002727E5">
      <w:pPr>
        <w:jc w:val="center"/>
        <w:rPr>
          <w:del w:id="12431" w:author="dxb5601" w:date="2011-11-22T13:01:00Z"/>
          <w:rFonts w:cs="Arial"/>
          <w:u w:val="single"/>
          <w:rPrChange w:id="12432" w:author="dxb5601" w:date="2011-11-22T13:10:00Z">
            <w:rPr>
              <w:del w:id="12433" w:author="dxb5601" w:date="2011-11-22T13:01:00Z"/>
              <w:rFonts w:cs="Arial"/>
              <w:u w:val="single"/>
            </w:rPr>
          </w:rPrChange>
        </w:rPr>
      </w:pPr>
    </w:p>
    <w:p w:rsidR="002727E5" w:rsidRPr="009E3C39" w:rsidDel="00626CCA" w:rsidRDefault="00144BBF" w:rsidP="002727E5">
      <w:pPr>
        <w:jc w:val="both"/>
        <w:rPr>
          <w:del w:id="12434" w:author="dxb5601" w:date="2011-11-22T13:01:00Z"/>
          <w:rFonts w:cs="Arial"/>
          <w:u w:val="single"/>
          <w:rPrChange w:id="12435" w:author="dxb5601" w:date="2011-11-22T13:10:00Z">
            <w:rPr>
              <w:del w:id="12436" w:author="dxb5601" w:date="2011-11-22T13:01:00Z"/>
              <w:rFonts w:cs="Arial"/>
              <w:u w:val="single"/>
            </w:rPr>
          </w:rPrChange>
        </w:rPr>
      </w:pPr>
      <w:del w:id="12437" w:author="dxb5601" w:date="2011-11-22T13:01:00Z">
        <w:r w:rsidRPr="009E3C39" w:rsidDel="00626CCA">
          <w:rPr>
            <w:rFonts w:cs="Arial"/>
            <w:rPrChange w:id="12438" w:author="dxb5601" w:date="2011-11-22T13:10:00Z">
              <w:rPr>
                <w:rFonts w:cs="Arial"/>
              </w:rPr>
            </w:rPrChange>
          </w:rPr>
          <w:delText>6</w:delText>
        </w:r>
        <w:r w:rsidR="002727E5" w:rsidRPr="009E3C39" w:rsidDel="00626CCA">
          <w:rPr>
            <w:rFonts w:cs="Arial"/>
            <w:rPrChange w:id="12439" w:author="dxb5601" w:date="2011-11-22T13:10:00Z">
              <w:rPr>
                <w:rFonts w:cs="Arial"/>
              </w:rPr>
            </w:rPrChange>
          </w:rPr>
          <w:delText>.1</w:delText>
        </w:r>
        <w:r w:rsidR="002727E5" w:rsidRPr="009E3C39" w:rsidDel="00626CCA">
          <w:rPr>
            <w:rFonts w:cs="Arial"/>
            <w:rPrChange w:id="12440" w:author="dxb5601" w:date="2011-11-22T13:10:00Z">
              <w:rPr>
                <w:rFonts w:cs="Arial"/>
              </w:rPr>
            </w:rPrChange>
          </w:rPr>
          <w:tab/>
          <w:delText>911 Emergency Service</w:delText>
        </w:r>
      </w:del>
    </w:p>
    <w:p w:rsidR="002727E5" w:rsidRPr="009E3C39" w:rsidDel="00626CCA" w:rsidRDefault="002727E5" w:rsidP="002727E5">
      <w:pPr>
        <w:jc w:val="both"/>
        <w:rPr>
          <w:del w:id="12441" w:author="dxb5601" w:date="2011-11-22T13:01:00Z"/>
          <w:rFonts w:cs="Arial"/>
          <w:u w:val="single"/>
          <w:rPrChange w:id="12442" w:author="dxb5601" w:date="2011-11-22T13:10:00Z">
            <w:rPr>
              <w:del w:id="12443" w:author="dxb5601" w:date="2011-11-22T13:01:00Z"/>
              <w:rFonts w:cs="Arial"/>
              <w:u w:val="single"/>
            </w:rPr>
          </w:rPrChange>
        </w:rPr>
      </w:pPr>
    </w:p>
    <w:p w:rsidR="002727E5" w:rsidRPr="009E3C39" w:rsidDel="00626CCA" w:rsidRDefault="00144BBF" w:rsidP="002727E5">
      <w:pPr>
        <w:jc w:val="both"/>
        <w:rPr>
          <w:del w:id="12444" w:author="dxb5601" w:date="2011-11-22T13:01:00Z"/>
          <w:rFonts w:cs="Arial"/>
          <w:rPrChange w:id="12445" w:author="dxb5601" w:date="2011-11-22T13:10:00Z">
            <w:rPr>
              <w:del w:id="12446" w:author="dxb5601" w:date="2011-11-22T13:01:00Z"/>
              <w:rFonts w:cs="Arial"/>
            </w:rPr>
          </w:rPrChange>
        </w:rPr>
      </w:pPr>
      <w:del w:id="12447" w:author="dxb5601" w:date="2011-11-22T13:01:00Z">
        <w:r w:rsidRPr="009E3C39" w:rsidDel="00626CCA">
          <w:rPr>
            <w:rFonts w:cs="Arial"/>
            <w:rPrChange w:id="12448" w:author="dxb5601" w:date="2011-11-22T13:10:00Z">
              <w:rPr>
                <w:rFonts w:cs="Arial"/>
              </w:rPr>
            </w:rPrChange>
          </w:rPr>
          <w:tab/>
          <w:delText>6.</w:delText>
        </w:r>
        <w:r w:rsidR="001701BD" w:rsidRPr="009E3C39" w:rsidDel="00626CCA">
          <w:rPr>
            <w:rFonts w:cs="Arial"/>
            <w:rPrChange w:id="12449" w:author="dxb5601" w:date="2011-11-22T13:10:00Z">
              <w:rPr>
                <w:rFonts w:cs="Arial"/>
              </w:rPr>
            </w:rPrChange>
          </w:rPr>
          <w:delText>1</w:delText>
        </w:r>
        <w:r w:rsidR="00FB1C4E" w:rsidRPr="009E3C39" w:rsidDel="00626CCA">
          <w:rPr>
            <w:rFonts w:cs="Arial"/>
            <w:rPrChange w:id="12450" w:author="dxb5601" w:date="2011-11-22T13:10:00Z">
              <w:rPr>
                <w:rFonts w:cs="Arial"/>
              </w:rPr>
            </w:rPrChange>
          </w:rPr>
          <w:delText>.</w:delText>
        </w:r>
        <w:r w:rsidR="002727E5" w:rsidRPr="009E3C39" w:rsidDel="00626CCA">
          <w:rPr>
            <w:rFonts w:cs="Arial"/>
            <w:rPrChange w:id="12451" w:author="dxb5601" w:date="2011-11-22T13:10:00Z">
              <w:rPr>
                <w:rFonts w:cs="Arial"/>
              </w:rPr>
            </w:rPrChange>
          </w:rPr>
          <w:delText>1</w:delText>
        </w:r>
        <w:r w:rsidR="002727E5" w:rsidRPr="009E3C39" w:rsidDel="00626CCA">
          <w:rPr>
            <w:rFonts w:cs="Arial"/>
            <w:rPrChange w:id="12452" w:author="dxb5601" w:date="2011-11-22T13:10:00Z">
              <w:rPr>
                <w:rFonts w:cs="Arial"/>
              </w:rPr>
            </w:rPrChange>
          </w:rPr>
          <w:tab/>
          <w:delText>General</w:delText>
        </w:r>
      </w:del>
    </w:p>
    <w:p w:rsidR="002727E5" w:rsidRPr="009E3C39" w:rsidDel="00626CCA" w:rsidRDefault="002727E5" w:rsidP="002727E5">
      <w:pPr>
        <w:jc w:val="both"/>
        <w:rPr>
          <w:del w:id="12453" w:author="dxb5601" w:date="2011-11-22T13:01:00Z"/>
          <w:rFonts w:cs="Arial"/>
          <w:rPrChange w:id="12454" w:author="dxb5601" w:date="2011-11-22T13:10:00Z">
            <w:rPr>
              <w:del w:id="12455" w:author="dxb5601" w:date="2011-11-22T13:01:00Z"/>
              <w:rFonts w:cs="Arial"/>
            </w:rPr>
          </w:rPrChange>
        </w:rPr>
      </w:pPr>
    </w:p>
    <w:p w:rsidR="002727E5" w:rsidRPr="009E3C39" w:rsidDel="00626CCA" w:rsidRDefault="002727E5" w:rsidP="002727E5">
      <w:pPr>
        <w:tabs>
          <w:tab w:val="left" w:pos="1440"/>
        </w:tabs>
        <w:ind w:left="2160" w:hanging="720"/>
        <w:jc w:val="both"/>
        <w:rPr>
          <w:del w:id="12456" w:author="dxb5601" w:date="2011-11-22T13:01:00Z"/>
          <w:rFonts w:cs="Arial"/>
          <w:rPrChange w:id="12457" w:author="dxb5601" w:date="2011-11-22T13:10:00Z">
            <w:rPr>
              <w:del w:id="12458" w:author="dxb5601" w:date="2011-11-22T13:01:00Z"/>
              <w:rFonts w:cs="Arial"/>
            </w:rPr>
          </w:rPrChange>
        </w:rPr>
      </w:pPr>
      <w:del w:id="12459" w:author="dxb5601" w:date="2011-11-22T13:01:00Z">
        <w:r w:rsidRPr="009E3C39" w:rsidDel="00626CCA">
          <w:rPr>
            <w:rFonts w:cs="Arial"/>
            <w:rPrChange w:id="12460" w:author="dxb5601" w:date="2011-11-22T13:10:00Z">
              <w:rPr>
                <w:rFonts w:cs="Arial"/>
              </w:rPr>
            </w:rPrChange>
          </w:rPr>
          <w:delText>a.</w:delText>
        </w:r>
        <w:r w:rsidRPr="009E3C39" w:rsidDel="00626CCA">
          <w:rPr>
            <w:rFonts w:cs="Arial"/>
            <w:rPrChange w:id="12461" w:author="dxb5601" w:date="2011-11-22T13:10:00Z">
              <w:rPr>
                <w:rFonts w:cs="Arial"/>
              </w:rPr>
            </w:rPrChange>
          </w:rPr>
          <w:tab/>
          <w:delText>When requested by local government authority and subject to the availability of facilities and equipment, the Company will provide 911 Emergency Service (911 Service) for the purpose of voice reporting emergencies by the public.</w:delText>
        </w:r>
      </w:del>
    </w:p>
    <w:p w:rsidR="002727E5" w:rsidRPr="009E3C39" w:rsidDel="00626CCA" w:rsidRDefault="002727E5" w:rsidP="002727E5">
      <w:pPr>
        <w:jc w:val="both"/>
        <w:rPr>
          <w:del w:id="12462" w:author="dxb5601" w:date="2011-11-22T13:01:00Z"/>
          <w:rFonts w:cs="Arial"/>
          <w:rPrChange w:id="12463" w:author="dxb5601" w:date="2011-11-22T13:10:00Z">
            <w:rPr>
              <w:del w:id="12464" w:author="dxb5601" w:date="2011-11-22T13:01:00Z"/>
              <w:rFonts w:cs="Arial"/>
            </w:rPr>
          </w:rPrChange>
        </w:rPr>
      </w:pPr>
    </w:p>
    <w:p w:rsidR="002727E5" w:rsidRPr="009E3C39" w:rsidDel="00626CCA" w:rsidRDefault="002727E5" w:rsidP="002727E5">
      <w:pPr>
        <w:tabs>
          <w:tab w:val="left" w:pos="1440"/>
        </w:tabs>
        <w:ind w:left="2160" w:hanging="720"/>
        <w:jc w:val="both"/>
        <w:rPr>
          <w:del w:id="12465" w:author="dxb5601" w:date="2011-11-22T13:01:00Z"/>
          <w:rFonts w:cs="Arial"/>
          <w:rPrChange w:id="12466" w:author="dxb5601" w:date="2011-11-22T13:10:00Z">
            <w:rPr>
              <w:del w:id="12467" w:author="dxb5601" w:date="2011-11-22T13:01:00Z"/>
              <w:rFonts w:cs="Arial"/>
            </w:rPr>
          </w:rPrChange>
        </w:rPr>
      </w:pPr>
      <w:del w:id="12468" w:author="dxb5601" w:date="2011-11-22T13:01:00Z">
        <w:r w:rsidRPr="009E3C39" w:rsidDel="00626CCA">
          <w:rPr>
            <w:rFonts w:cs="Arial"/>
            <w:rPrChange w:id="12469" w:author="dxb5601" w:date="2011-11-22T13:10:00Z">
              <w:rPr>
                <w:rFonts w:cs="Arial"/>
              </w:rPr>
            </w:rPrChange>
          </w:rPr>
          <w:delText>b.</w:delText>
        </w:r>
        <w:r w:rsidRPr="009E3C39" w:rsidDel="00626CCA">
          <w:rPr>
            <w:rFonts w:cs="Arial"/>
            <w:rPrChange w:id="12470" w:author="dxb5601" w:date="2011-11-22T13:10:00Z">
              <w:rPr>
                <w:rFonts w:cs="Arial"/>
              </w:rPr>
            </w:rPrChange>
          </w:rPr>
          <w:tab/>
          <w:delText xml:space="preserve">The Company shall not be required to provide 911 Emergency </w:delText>
        </w:r>
        <w:r w:rsidR="00144BBF" w:rsidRPr="009E3C39" w:rsidDel="00626CCA">
          <w:rPr>
            <w:rFonts w:cs="Arial"/>
            <w:rPrChange w:id="12471" w:author="dxb5601" w:date="2011-11-22T13:10:00Z">
              <w:rPr>
                <w:rFonts w:cs="Arial"/>
              </w:rPr>
            </w:rPrChange>
          </w:rPr>
          <w:delText xml:space="preserve">Service to less than an entire </w:delText>
        </w:r>
        <w:r w:rsidRPr="009E3C39" w:rsidDel="00626CCA">
          <w:rPr>
            <w:rFonts w:cs="Arial"/>
            <w:rPrChange w:id="12472" w:author="dxb5601" w:date="2011-11-22T13:10:00Z">
              <w:rPr>
                <w:rFonts w:cs="Arial"/>
              </w:rPr>
            </w:rPrChange>
          </w:rPr>
          <w:delText>central office (switching entity).</w:delText>
        </w:r>
      </w:del>
    </w:p>
    <w:p w:rsidR="002727E5" w:rsidRPr="009E3C39" w:rsidDel="00626CCA" w:rsidRDefault="002727E5" w:rsidP="002727E5">
      <w:pPr>
        <w:jc w:val="both"/>
        <w:rPr>
          <w:del w:id="12473" w:author="dxb5601" w:date="2011-11-22T13:01:00Z"/>
          <w:rFonts w:cs="Arial"/>
          <w:rPrChange w:id="12474" w:author="dxb5601" w:date="2011-11-22T13:10:00Z">
            <w:rPr>
              <w:del w:id="12475" w:author="dxb5601" w:date="2011-11-22T13:01:00Z"/>
              <w:rFonts w:cs="Arial"/>
            </w:rPr>
          </w:rPrChange>
        </w:rPr>
      </w:pPr>
    </w:p>
    <w:p w:rsidR="002727E5" w:rsidRPr="009E3C39" w:rsidDel="00626CCA" w:rsidRDefault="002727E5" w:rsidP="002727E5">
      <w:pPr>
        <w:tabs>
          <w:tab w:val="left" w:pos="1440"/>
        </w:tabs>
        <w:ind w:left="2160" w:hanging="720"/>
        <w:jc w:val="both"/>
        <w:rPr>
          <w:del w:id="12476" w:author="dxb5601" w:date="2011-11-22T13:01:00Z"/>
          <w:rFonts w:cs="Arial"/>
          <w:rPrChange w:id="12477" w:author="dxb5601" w:date="2011-11-22T13:10:00Z">
            <w:rPr>
              <w:del w:id="12478" w:author="dxb5601" w:date="2011-11-22T13:01:00Z"/>
              <w:rFonts w:cs="Arial"/>
            </w:rPr>
          </w:rPrChange>
        </w:rPr>
      </w:pPr>
      <w:del w:id="12479" w:author="dxb5601" w:date="2011-11-22T13:01:00Z">
        <w:r w:rsidRPr="009E3C39" w:rsidDel="00626CCA">
          <w:rPr>
            <w:rFonts w:cs="Arial"/>
            <w:rPrChange w:id="12480" w:author="dxb5601" w:date="2011-11-22T13:10:00Z">
              <w:rPr>
                <w:rFonts w:cs="Arial"/>
              </w:rPr>
            </w:rPrChange>
          </w:rPr>
          <w:delText>c.</w:delText>
        </w:r>
        <w:r w:rsidRPr="009E3C39" w:rsidDel="00626CCA">
          <w:rPr>
            <w:rFonts w:cs="Arial"/>
            <w:rPrChange w:id="12481" w:author="dxb5601" w:date="2011-11-22T13:10:00Z">
              <w:rPr>
                <w:rFonts w:cs="Arial"/>
              </w:rPr>
            </w:rPrChange>
          </w:rPr>
          <w:tab/>
          <w:delText>A Public Safety Answering Point (PSAP) is the answering point for a 911 call.  A PSAP must be created and staffed under an “Authority to Operate a 911 System” issued by the Public Utility Commission of Ohio.</w:delText>
        </w:r>
      </w:del>
    </w:p>
    <w:p w:rsidR="002727E5" w:rsidRPr="009E3C39" w:rsidDel="00626CCA" w:rsidRDefault="002727E5" w:rsidP="002727E5">
      <w:pPr>
        <w:jc w:val="both"/>
        <w:rPr>
          <w:del w:id="12482" w:author="dxb5601" w:date="2011-11-22T13:01:00Z"/>
          <w:rFonts w:cs="Arial"/>
          <w:rPrChange w:id="12483" w:author="dxb5601" w:date="2011-11-22T13:10:00Z">
            <w:rPr>
              <w:del w:id="12484" w:author="dxb5601" w:date="2011-11-22T13:01:00Z"/>
              <w:rFonts w:cs="Arial"/>
            </w:rPr>
          </w:rPrChange>
        </w:rPr>
      </w:pPr>
    </w:p>
    <w:p w:rsidR="002727E5" w:rsidRPr="009E3C39" w:rsidDel="00626CCA" w:rsidRDefault="002727E5" w:rsidP="002727E5">
      <w:pPr>
        <w:ind w:left="2160" w:hanging="720"/>
        <w:jc w:val="both"/>
        <w:rPr>
          <w:del w:id="12485" w:author="dxb5601" w:date="2011-11-22T13:01:00Z"/>
          <w:rFonts w:cs="Arial"/>
          <w:rPrChange w:id="12486" w:author="dxb5601" w:date="2011-11-22T13:10:00Z">
            <w:rPr>
              <w:del w:id="12487" w:author="dxb5601" w:date="2011-11-22T13:01:00Z"/>
              <w:rFonts w:cs="Arial"/>
            </w:rPr>
          </w:rPrChange>
        </w:rPr>
      </w:pPr>
      <w:del w:id="12488" w:author="dxb5601" w:date="2011-11-22T13:01:00Z">
        <w:r w:rsidRPr="009E3C39" w:rsidDel="00626CCA">
          <w:rPr>
            <w:rFonts w:cs="Arial"/>
            <w:rPrChange w:id="12489" w:author="dxb5601" w:date="2011-11-22T13:10:00Z">
              <w:rPr>
                <w:rFonts w:cs="Arial"/>
              </w:rPr>
            </w:rPrChange>
          </w:rPr>
          <w:delText>d.</w:delText>
        </w:r>
        <w:r w:rsidRPr="009E3C39" w:rsidDel="00626CCA">
          <w:rPr>
            <w:rFonts w:cs="Arial"/>
            <w:rPrChange w:id="12490" w:author="dxb5601" w:date="2011-11-22T13:10:00Z">
              <w:rPr>
                <w:rFonts w:cs="Arial"/>
              </w:rPr>
            </w:rPrChange>
          </w:rPr>
          <w:tab/>
          <w:delText>Any person dialing “911” from a telephone which is usable for local exchange telephone network access and arranged to provide 911 Service will be automatically connected to the Public Safety Answering Phone (PSAP) for that telephone.</w:delText>
        </w:r>
      </w:del>
    </w:p>
    <w:p w:rsidR="002727E5" w:rsidRPr="009E3C39" w:rsidDel="00626CCA" w:rsidRDefault="002727E5" w:rsidP="002727E5">
      <w:pPr>
        <w:jc w:val="both"/>
        <w:rPr>
          <w:del w:id="12491" w:author="dxb5601" w:date="2011-11-22T13:01:00Z"/>
          <w:rFonts w:cs="Arial"/>
          <w:rPrChange w:id="12492" w:author="dxb5601" w:date="2011-11-22T13:10:00Z">
            <w:rPr>
              <w:del w:id="12493" w:author="dxb5601" w:date="2011-11-22T13:01:00Z"/>
              <w:rFonts w:cs="Arial"/>
            </w:rPr>
          </w:rPrChange>
        </w:rPr>
      </w:pPr>
    </w:p>
    <w:p w:rsidR="002727E5" w:rsidRPr="009E3C39" w:rsidDel="00626CCA" w:rsidRDefault="002727E5" w:rsidP="002727E5">
      <w:pPr>
        <w:ind w:left="2160" w:hanging="720"/>
        <w:jc w:val="both"/>
        <w:rPr>
          <w:del w:id="12494" w:author="dxb5601" w:date="2011-11-22T13:01:00Z"/>
          <w:rFonts w:cs="Arial"/>
          <w:rPrChange w:id="12495" w:author="dxb5601" w:date="2011-11-22T13:10:00Z">
            <w:rPr>
              <w:del w:id="12496" w:author="dxb5601" w:date="2011-11-22T13:01:00Z"/>
              <w:rFonts w:cs="Arial"/>
            </w:rPr>
          </w:rPrChange>
        </w:rPr>
      </w:pPr>
      <w:del w:id="12497" w:author="dxb5601" w:date="2011-11-22T13:01:00Z">
        <w:r w:rsidRPr="009E3C39" w:rsidDel="00626CCA">
          <w:rPr>
            <w:rFonts w:cs="Arial"/>
            <w:rPrChange w:id="12498" w:author="dxb5601" w:date="2011-11-22T13:10:00Z">
              <w:rPr>
                <w:rFonts w:cs="Arial"/>
              </w:rPr>
            </w:rPrChange>
          </w:rPr>
          <w:delText>e.</w:delText>
        </w:r>
        <w:r w:rsidRPr="009E3C39" w:rsidDel="00626CCA">
          <w:rPr>
            <w:rFonts w:cs="Arial"/>
            <w:rPrChange w:id="12499" w:author="dxb5601" w:date="2011-11-22T13:10:00Z">
              <w:rPr>
                <w:rFonts w:cs="Arial"/>
              </w:rPr>
            </w:rPrChange>
          </w:rPr>
          <w:tab/>
          <w:delText>For the purposes of this tariff a Responding Agency is an agency which is prepared to provide one or more specific emergency services via calls transferred from a PSAP.</w:delText>
        </w:r>
      </w:del>
    </w:p>
    <w:p w:rsidR="002727E5" w:rsidRPr="009E3C39" w:rsidDel="00626CCA" w:rsidRDefault="002727E5" w:rsidP="002727E5">
      <w:pPr>
        <w:jc w:val="both"/>
        <w:rPr>
          <w:del w:id="12500" w:author="dxb5601" w:date="2011-11-22T13:01:00Z"/>
          <w:rFonts w:cs="Arial"/>
          <w:rPrChange w:id="12501" w:author="dxb5601" w:date="2011-11-22T13:10:00Z">
            <w:rPr>
              <w:del w:id="12502" w:author="dxb5601" w:date="2011-11-22T13:01:00Z"/>
              <w:rFonts w:cs="Arial"/>
            </w:rPr>
          </w:rPrChange>
        </w:rPr>
      </w:pPr>
    </w:p>
    <w:p w:rsidR="002727E5" w:rsidRPr="009E3C39" w:rsidDel="00626CCA" w:rsidRDefault="002727E5" w:rsidP="002727E5">
      <w:pPr>
        <w:ind w:left="2160" w:hanging="720"/>
        <w:jc w:val="both"/>
        <w:rPr>
          <w:del w:id="12503" w:author="dxb5601" w:date="2011-11-22T13:01:00Z"/>
          <w:rFonts w:cs="Arial"/>
          <w:rPrChange w:id="12504" w:author="dxb5601" w:date="2011-11-22T13:10:00Z">
            <w:rPr>
              <w:del w:id="12505" w:author="dxb5601" w:date="2011-11-22T13:01:00Z"/>
              <w:rFonts w:cs="Arial"/>
            </w:rPr>
          </w:rPrChange>
        </w:rPr>
      </w:pPr>
      <w:del w:id="12506" w:author="dxb5601" w:date="2011-11-22T13:01:00Z">
        <w:r w:rsidRPr="009E3C39" w:rsidDel="00626CCA">
          <w:rPr>
            <w:rFonts w:cs="Arial"/>
            <w:rPrChange w:id="12507" w:author="dxb5601" w:date="2011-11-22T13:10:00Z">
              <w:rPr>
                <w:rFonts w:cs="Arial"/>
              </w:rPr>
            </w:rPrChange>
          </w:rPr>
          <w:delText>f.</w:delText>
        </w:r>
        <w:r w:rsidRPr="009E3C39" w:rsidDel="00626CCA">
          <w:rPr>
            <w:rFonts w:cs="Arial"/>
            <w:rPrChange w:id="12508" w:author="dxb5601" w:date="2011-11-22T13:10:00Z">
              <w:rPr>
                <w:rFonts w:cs="Arial"/>
              </w:rPr>
            </w:rPrChange>
          </w:rPr>
          <w:tab/>
          <w:delText>911 calls originated from local exchange telephone network access facilities shall be completed to the PSAP without a charge being assessed to the calling party by the Company.</w:delText>
        </w:r>
      </w:del>
    </w:p>
    <w:p w:rsidR="002727E5" w:rsidRPr="009E3C39" w:rsidDel="00626CCA" w:rsidRDefault="002727E5" w:rsidP="002727E5">
      <w:pPr>
        <w:jc w:val="both"/>
        <w:rPr>
          <w:del w:id="12509" w:author="dxb5601" w:date="2011-11-22T13:01:00Z"/>
          <w:rFonts w:cs="Arial"/>
          <w:rPrChange w:id="12510" w:author="dxb5601" w:date="2011-11-22T13:10:00Z">
            <w:rPr>
              <w:del w:id="12511" w:author="dxb5601" w:date="2011-11-22T13:01:00Z"/>
              <w:rFonts w:cs="Arial"/>
            </w:rPr>
          </w:rPrChange>
        </w:rPr>
      </w:pPr>
    </w:p>
    <w:p w:rsidR="002727E5" w:rsidRPr="009E3C39" w:rsidDel="00626CCA" w:rsidRDefault="002727E5" w:rsidP="002727E5">
      <w:pPr>
        <w:ind w:left="2160" w:hanging="720"/>
        <w:jc w:val="both"/>
        <w:rPr>
          <w:del w:id="12512" w:author="dxb5601" w:date="2011-11-22T13:01:00Z"/>
          <w:rFonts w:cs="Arial"/>
          <w:rPrChange w:id="12513" w:author="dxb5601" w:date="2011-11-22T13:10:00Z">
            <w:rPr>
              <w:del w:id="12514" w:author="dxb5601" w:date="2011-11-22T13:01:00Z"/>
              <w:rFonts w:cs="Arial"/>
            </w:rPr>
          </w:rPrChange>
        </w:rPr>
      </w:pPr>
      <w:del w:id="12515" w:author="dxb5601" w:date="2011-11-22T13:01:00Z">
        <w:r w:rsidRPr="009E3C39" w:rsidDel="00626CCA">
          <w:rPr>
            <w:rFonts w:cs="Arial"/>
            <w:rPrChange w:id="12516" w:author="dxb5601" w:date="2011-11-22T13:10:00Z">
              <w:rPr>
                <w:rFonts w:cs="Arial"/>
              </w:rPr>
            </w:rPrChange>
          </w:rPr>
          <w:delText>g.</w:delText>
        </w:r>
        <w:r w:rsidRPr="009E3C39" w:rsidDel="00626CCA">
          <w:rPr>
            <w:rFonts w:cs="Arial"/>
            <w:rPrChange w:id="12517" w:author="dxb5601" w:date="2011-11-22T13:10:00Z">
              <w:rPr>
                <w:rFonts w:cs="Arial"/>
              </w:rPr>
            </w:rPrChange>
          </w:rPr>
          <w:tab/>
          <w:delText>This offering is limited to the provision and use of the digits “911” as the Universal Emergency Telephone Number Code.</w:delText>
        </w:r>
      </w:del>
    </w:p>
    <w:p w:rsidR="002727E5" w:rsidRPr="009E3C39" w:rsidDel="00626CCA" w:rsidRDefault="002727E5" w:rsidP="002727E5">
      <w:pPr>
        <w:jc w:val="both"/>
        <w:rPr>
          <w:del w:id="12518" w:author="dxb5601" w:date="2011-11-22T13:01:00Z"/>
          <w:rFonts w:cs="Arial"/>
          <w:rPrChange w:id="12519" w:author="dxb5601" w:date="2011-11-22T13:10:00Z">
            <w:rPr>
              <w:del w:id="12520" w:author="dxb5601" w:date="2011-11-22T13:01:00Z"/>
              <w:rFonts w:cs="Arial"/>
            </w:rPr>
          </w:rPrChange>
        </w:rPr>
      </w:pPr>
    </w:p>
    <w:p w:rsidR="002727E5" w:rsidRPr="009E3C39" w:rsidDel="00626CCA" w:rsidRDefault="002727E5" w:rsidP="002727E5">
      <w:pPr>
        <w:jc w:val="both"/>
        <w:rPr>
          <w:del w:id="12521" w:author="dxb5601" w:date="2011-11-22T13:01:00Z"/>
          <w:rFonts w:cs="Arial"/>
          <w:rPrChange w:id="12522" w:author="dxb5601" w:date="2011-11-22T13:10:00Z">
            <w:rPr>
              <w:del w:id="12523" w:author="dxb5601" w:date="2011-11-22T13:01:00Z"/>
              <w:rFonts w:cs="Arial"/>
            </w:rPr>
          </w:rPrChange>
        </w:rPr>
      </w:pPr>
      <w:del w:id="12524" w:author="dxb5601" w:date="2011-11-22T13:01:00Z">
        <w:r w:rsidRPr="009E3C39" w:rsidDel="00626CCA">
          <w:rPr>
            <w:rFonts w:cs="Arial"/>
            <w:rPrChange w:id="12525" w:author="dxb5601" w:date="2011-11-22T13:10:00Z">
              <w:rPr>
                <w:rFonts w:cs="Arial"/>
              </w:rPr>
            </w:rPrChange>
          </w:rPr>
          <w:tab/>
        </w:r>
        <w:r w:rsidRPr="009E3C39" w:rsidDel="00626CCA">
          <w:rPr>
            <w:rFonts w:cs="Arial"/>
            <w:rPrChange w:id="12526" w:author="dxb5601" w:date="2011-11-22T13:10:00Z">
              <w:rPr>
                <w:rFonts w:cs="Arial"/>
              </w:rPr>
            </w:rPrChange>
          </w:rPr>
          <w:tab/>
          <w:delText>h.</w:delText>
        </w:r>
        <w:r w:rsidRPr="009E3C39" w:rsidDel="00626CCA">
          <w:rPr>
            <w:rFonts w:cs="Arial"/>
            <w:rPrChange w:id="12527" w:author="dxb5601" w:date="2011-11-22T13:10:00Z">
              <w:rPr>
                <w:rFonts w:cs="Arial"/>
              </w:rPr>
            </w:rPrChange>
          </w:rPr>
          <w:tab/>
          <w:delText>911 Service is a one-way service only.</w:delText>
        </w:r>
      </w:del>
    </w:p>
    <w:p w:rsidR="002727E5" w:rsidRPr="009E3C39" w:rsidDel="00626CCA" w:rsidRDefault="002727E5" w:rsidP="002727E5">
      <w:pPr>
        <w:jc w:val="both"/>
        <w:rPr>
          <w:del w:id="12528" w:author="dxb5601" w:date="2011-11-22T13:01:00Z"/>
          <w:rFonts w:cs="Arial"/>
          <w:rPrChange w:id="12529" w:author="dxb5601" w:date="2011-11-22T13:10:00Z">
            <w:rPr>
              <w:del w:id="12530" w:author="dxb5601" w:date="2011-11-22T13:01:00Z"/>
              <w:rFonts w:cs="Arial"/>
            </w:rPr>
          </w:rPrChange>
        </w:rPr>
      </w:pPr>
    </w:p>
    <w:p w:rsidR="002727E5" w:rsidRPr="009E3C39" w:rsidDel="00626CCA" w:rsidRDefault="002727E5" w:rsidP="002727E5">
      <w:pPr>
        <w:tabs>
          <w:tab w:val="left" w:pos="1440"/>
        </w:tabs>
        <w:ind w:left="2160" w:hanging="720"/>
        <w:jc w:val="both"/>
        <w:rPr>
          <w:del w:id="12531" w:author="dxb5601" w:date="2011-11-22T13:01:00Z"/>
          <w:rFonts w:cs="Arial"/>
          <w:rPrChange w:id="12532" w:author="dxb5601" w:date="2011-11-22T13:10:00Z">
            <w:rPr>
              <w:del w:id="12533" w:author="dxb5601" w:date="2011-11-22T13:01:00Z"/>
              <w:rFonts w:cs="Arial"/>
            </w:rPr>
          </w:rPrChange>
        </w:rPr>
      </w:pPr>
      <w:del w:id="12534" w:author="dxb5601" w:date="2011-11-22T13:01:00Z">
        <w:r w:rsidRPr="009E3C39" w:rsidDel="00626CCA">
          <w:rPr>
            <w:rFonts w:cs="Arial"/>
            <w:rPrChange w:id="12535" w:author="dxb5601" w:date="2011-11-22T13:10:00Z">
              <w:rPr>
                <w:rFonts w:cs="Arial"/>
              </w:rPr>
            </w:rPrChange>
          </w:rPr>
          <w:delText>i.</w:delText>
        </w:r>
        <w:r w:rsidRPr="009E3C39" w:rsidDel="00626CCA">
          <w:rPr>
            <w:rFonts w:cs="Arial"/>
            <w:rPrChange w:id="12536" w:author="dxb5601" w:date="2011-11-22T13:10:00Z">
              <w:rPr>
                <w:rFonts w:cs="Arial"/>
              </w:rPr>
            </w:rPrChange>
          </w:rPr>
          <w:tab/>
          <w:delText xml:space="preserve">The Company shall not incur any liability, direct or indirect, to any person who dials or attempts to dial, the digits “911” or to any other person who may be affected by the dialing of the digits “911”.  The Company’s entire liability arising out of the provision of 911 Service under this tariff shall be limited as set forth in this Section and in </w:delText>
        </w:r>
        <w:r w:rsidR="001701BD" w:rsidRPr="009E3C39" w:rsidDel="00626CCA">
          <w:rPr>
            <w:rFonts w:cs="Arial"/>
            <w:rPrChange w:id="12537" w:author="dxb5601" w:date="2011-11-22T13:10:00Z">
              <w:rPr>
                <w:rFonts w:cs="Arial"/>
              </w:rPr>
            </w:rPrChange>
          </w:rPr>
          <w:delText>the General Regulations.</w:delText>
        </w:r>
      </w:del>
    </w:p>
    <w:p w:rsidR="00144BBF" w:rsidRPr="009E3C39" w:rsidDel="00626CCA" w:rsidRDefault="00144BBF" w:rsidP="002727E5">
      <w:pPr>
        <w:tabs>
          <w:tab w:val="left" w:pos="1440"/>
        </w:tabs>
        <w:ind w:left="2160" w:hanging="720"/>
        <w:jc w:val="both"/>
        <w:rPr>
          <w:del w:id="12538" w:author="dxb5601" w:date="2011-11-22T13:01:00Z"/>
          <w:rFonts w:cs="Arial"/>
          <w:rPrChange w:id="12539" w:author="dxb5601" w:date="2011-11-22T13:10:00Z">
            <w:rPr>
              <w:del w:id="12540" w:author="dxb5601" w:date="2011-11-22T13:01:00Z"/>
              <w:rFonts w:cs="Arial"/>
            </w:rPr>
          </w:rPrChange>
        </w:rPr>
      </w:pPr>
    </w:p>
    <w:p w:rsidR="00144BBF" w:rsidRPr="009E3C39" w:rsidDel="00626CCA" w:rsidRDefault="00144BBF" w:rsidP="00144BBF">
      <w:pPr>
        <w:ind w:left="2160" w:hanging="720"/>
        <w:jc w:val="both"/>
        <w:rPr>
          <w:del w:id="12541" w:author="dxb5601" w:date="2011-11-22T13:01:00Z"/>
          <w:rFonts w:cs="Arial"/>
          <w:rPrChange w:id="12542" w:author="dxb5601" w:date="2011-11-22T13:10:00Z">
            <w:rPr>
              <w:del w:id="12543" w:author="dxb5601" w:date="2011-11-22T13:01:00Z"/>
              <w:rFonts w:cs="Arial"/>
            </w:rPr>
          </w:rPrChange>
        </w:rPr>
      </w:pPr>
      <w:del w:id="12544" w:author="dxb5601" w:date="2011-11-22T13:01:00Z">
        <w:r w:rsidRPr="009E3C39" w:rsidDel="00626CCA">
          <w:rPr>
            <w:rFonts w:cs="Arial"/>
            <w:rPrChange w:id="12545" w:author="dxb5601" w:date="2011-11-22T13:10:00Z">
              <w:rPr>
                <w:rFonts w:cs="Arial"/>
              </w:rPr>
            </w:rPrChange>
          </w:rPr>
          <w:delText>j.</w:delText>
        </w:r>
        <w:r w:rsidRPr="009E3C39" w:rsidDel="00626CCA">
          <w:rPr>
            <w:rFonts w:cs="Arial"/>
            <w:rPrChange w:id="12546" w:author="dxb5601" w:date="2011-11-22T13:10:00Z">
              <w:rPr>
                <w:rFonts w:cs="Arial"/>
              </w:rPr>
            </w:rPrChange>
          </w:rPr>
          <w:tab/>
          <w:delText>For 911 Emergency Service, each PSAP must subscribe to sufficient 911 Service Lines to adequately handle incoming calls in each PSAP’s busy hour so that less than 1 call out of 100 encounters a busy signal.  In no case shall the PSAP subscribe to less than two such lines per central office routing calls to the PSAP.</w:delText>
        </w:r>
      </w:del>
    </w:p>
    <w:p w:rsidR="002727E5" w:rsidRPr="009E3C39" w:rsidDel="00626CCA" w:rsidRDefault="002727E5" w:rsidP="002727E5">
      <w:pPr>
        <w:jc w:val="both"/>
        <w:rPr>
          <w:del w:id="12547" w:author="dxb5601" w:date="2011-11-22T13:01:00Z"/>
          <w:rFonts w:cs="Arial"/>
          <w:rPrChange w:id="12548" w:author="dxb5601" w:date="2011-11-22T13:10:00Z">
            <w:rPr>
              <w:del w:id="12549" w:author="dxb5601" w:date="2011-11-22T13:01:00Z"/>
              <w:rFonts w:cs="Arial"/>
            </w:rPr>
          </w:rPrChange>
        </w:rPr>
      </w:pPr>
    </w:p>
    <w:p w:rsidR="00DB1E73" w:rsidRPr="009E3C39" w:rsidDel="00626CCA" w:rsidRDefault="00DB1E73" w:rsidP="002727E5">
      <w:pPr>
        <w:rPr>
          <w:del w:id="12550" w:author="dxb5601" w:date="2011-11-22T13:01:00Z"/>
          <w:rFonts w:cs="Arial"/>
          <w:rPrChange w:id="12551" w:author="dxb5601" w:date="2011-11-22T13:10:00Z">
            <w:rPr>
              <w:del w:id="12552" w:author="dxb5601" w:date="2011-11-22T13:01:00Z"/>
              <w:rFonts w:cs="Arial"/>
            </w:rPr>
          </w:rPrChange>
        </w:rPr>
      </w:pPr>
    </w:p>
    <w:p w:rsidR="00DB1E73" w:rsidRPr="009E3C39" w:rsidDel="00626CCA" w:rsidRDefault="00DB1E73" w:rsidP="002727E5">
      <w:pPr>
        <w:rPr>
          <w:del w:id="12553" w:author="dxb5601" w:date="2011-11-22T13:01:00Z"/>
          <w:rFonts w:cs="Arial"/>
          <w:rPrChange w:id="12554" w:author="dxb5601" w:date="2011-11-22T13:10:00Z">
            <w:rPr>
              <w:del w:id="12555" w:author="dxb5601" w:date="2011-11-22T13:01:00Z"/>
              <w:rFonts w:cs="Arial"/>
            </w:rPr>
          </w:rPrChange>
        </w:rPr>
      </w:pPr>
    </w:p>
    <w:p w:rsidR="00DB1E73" w:rsidRPr="009E3C39" w:rsidDel="00626CCA" w:rsidRDefault="00DB1E73" w:rsidP="002727E5">
      <w:pPr>
        <w:rPr>
          <w:del w:id="12556" w:author="dxb5601" w:date="2011-11-22T13:01:00Z"/>
          <w:rFonts w:cs="Arial"/>
          <w:rPrChange w:id="12557" w:author="dxb5601" w:date="2011-11-22T13:10:00Z">
            <w:rPr>
              <w:del w:id="12558" w:author="dxb5601" w:date="2011-11-22T13:01:00Z"/>
              <w:rFonts w:cs="Arial"/>
            </w:rPr>
          </w:rPrChange>
        </w:rPr>
      </w:pPr>
    </w:p>
    <w:p w:rsidR="002727E5" w:rsidRPr="009E3C39" w:rsidDel="00626CCA" w:rsidRDefault="002727E5" w:rsidP="002727E5">
      <w:pPr>
        <w:rPr>
          <w:del w:id="12559" w:author="dxb5601" w:date="2011-11-22T13:01:00Z"/>
          <w:rFonts w:cs="Arial"/>
          <w:rPrChange w:id="12560" w:author="dxb5601" w:date="2011-11-22T13:10:00Z">
            <w:rPr>
              <w:del w:id="12561" w:author="dxb5601" w:date="2011-11-22T13:01:00Z"/>
              <w:rFonts w:cs="Arial"/>
            </w:rPr>
          </w:rPrChange>
        </w:rPr>
      </w:pPr>
    </w:p>
    <w:p w:rsidR="00144BBF" w:rsidRPr="009E3C39" w:rsidDel="00626CCA" w:rsidRDefault="00144BBF" w:rsidP="00144BBF">
      <w:pPr>
        <w:tabs>
          <w:tab w:val="right" w:pos="9360"/>
        </w:tabs>
        <w:ind w:right="-270"/>
        <w:rPr>
          <w:del w:id="12562" w:author="dxb5601" w:date="2011-11-22T13:01:00Z"/>
          <w:rFonts w:cs="Arial"/>
          <w:rPrChange w:id="12563" w:author="dxb5601" w:date="2011-11-22T13:10:00Z">
            <w:rPr>
              <w:del w:id="12564" w:author="dxb5601" w:date="2011-11-22T13:01:00Z"/>
              <w:rFonts w:cs="Arial"/>
            </w:rPr>
          </w:rPrChange>
        </w:rPr>
      </w:pPr>
      <w:del w:id="12565" w:author="dxb5601" w:date="2011-04-28T15:44:00Z">
        <w:r w:rsidRPr="009E3C39" w:rsidDel="002D1AEB">
          <w:rPr>
            <w:rFonts w:cs="Arial"/>
            <w:rPrChange w:id="12566" w:author="dxb5601" w:date="2011-11-22T13:10:00Z">
              <w:rPr>
                <w:rFonts w:cs="Arial"/>
              </w:rPr>
            </w:rPrChange>
          </w:rPr>
          <w:delText>Issued:  May 1, 2011</w:delText>
        </w:r>
      </w:del>
      <w:del w:id="12567" w:author="dxb5601" w:date="2011-11-22T13:01:00Z">
        <w:r w:rsidRPr="009E3C39" w:rsidDel="00626CCA">
          <w:rPr>
            <w:rFonts w:cs="Arial"/>
            <w:rPrChange w:id="12568" w:author="dxb5601" w:date="2011-11-22T13:10:00Z">
              <w:rPr>
                <w:rFonts w:cs="Arial"/>
              </w:rPr>
            </w:rPrChange>
          </w:rPr>
          <w:tab/>
          <w:delText>Effective:  May 1, 2011</w:delText>
        </w:r>
      </w:del>
    </w:p>
    <w:p w:rsidR="00144BBF" w:rsidRPr="009E3C39" w:rsidDel="00626CCA" w:rsidRDefault="00144BBF" w:rsidP="00144BBF">
      <w:pPr>
        <w:tabs>
          <w:tab w:val="right" w:pos="9360"/>
        </w:tabs>
        <w:ind w:right="-270"/>
        <w:rPr>
          <w:del w:id="12569" w:author="dxb5601" w:date="2011-11-22T13:01:00Z"/>
          <w:rFonts w:cs="Arial"/>
          <w:rPrChange w:id="12570" w:author="dxb5601" w:date="2011-11-22T13:10:00Z">
            <w:rPr>
              <w:del w:id="12571" w:author="dxb5601" w:date="2011-11-22T13:01:00Z"/>
              <w:rFonts w:cs="Arial"/>
            </w:rPr>
          </w:rPrChange>
        </w:rPr>
      </w:pPr>
    </w:p>
    <w:p w:rsidR="00144BBF" w:rsidRPr="009E3C39" w:rsidDel="00626CCA" w:rsidRDefault="00144BBF" w:rsidP="00144BBF">
      <w:pPr>
        <w:tabs>
          <w:tab w:val="right" w:pos="9360"/>
        </w:tabs>
        <w:ind w:right="-270"/>
        <w:rPr>
          <w:del w:id="12572" w:author="dxb5601" w:date="2011-11-22T13:01:00Z"/>
          <w:rFonts w:cs="Arial"/>
          <w:rPrChange w:id="12573" w:author="dxb5601" w:date="2011-11-22T13:10:00Z">
            <w:rPr>
              <w:del w:id="12574" w:author="dxb5601" w:date="2011-11-22T13:01:00Z"/>
              <w:rFonts w:cs="Arial"/>
            </w:rPr>
          </w:rPrChange>
        </w:rPr>
      </w:pPr>
      <w:del w:id="12575" w:author="dxb5601" w:date="2011-11-22T13:01:00Z">
        <w:r w:rsidRPr="009E3C39" w:rsidDel="00626CCA">
          <w:rPr>
            <w:rFonts w:cs="Arial"/>
            <w:rPrChange w:id="12576" w:author="dxb5601" w:date="2011-11-22T13:10:00Z">
              <w:rPr>
                <w:rFonts w:cs="Arial"/>
              </w:rPr>
            </w:rPrChange>
          </w:rPr>
          <w:delText>CenturyTel of Ohio, Inc. d/b/a CenturyLink</w:delText>
        </w:r>
        <w:r w:rsidRPr="009E3C39" w:rsidDel="00626CCA">
          <w:rPr>
            <w:rFonts w:cs="Arial"/>
            <w:rPrChange w:id="12577" w:author="dxb5601" w:date="2011-11-22T13:10:00Z">
              <w:rPr>
                <w:rFonts w:cs="Arial"/>
              </w:rPr>
            </w:rPrChange>
          </w:rPr>
          <w:tab/>
          <w:delText xml:space="preserve">In accordance with Case No.: </w:delText>
        </w:r>
        <w:r w:rsidR="00DD6940" w:rsidRPr="009E3C39" w:rsidDel="00626CCA">
          <w:rPr>
            <w:rFonts w:cs="Arial"/>
            <w:rPrChange w:id="12578" w:author="dxb5601" w:date="2011-11-22T13:10:00Z">
              <w:rPr>
                <w:rFonts w:cs="Arial"/>
              </w:rPr>
            </w:rPrChange>
          </w:rPr>
          <w:delText>90-5010</w:delText>
        </w:r>
        <w:r w:rsidRPr="009E3C39" w:rsidDel="00626CCA">
          <w:rPr>
            <w:rFonts w:cs="Arial"/>
            <w:rPrChange w:id="12579" w:author="dxb5601" w:date="2011-11-22T13:10:00Z">
              <w:rPr>
                <w:rFonts w:cs="Arial"/>
              </w:rPr>
            </w:rPrChange>
          </w:rPr>
          <w:delText>-TP-TRF</w:delText>
        </w:r>
      </w:del>
    </w:p>
    <w:p w:rsidR="00144BBF" w:rsidRPr="009E3C39" w:rsidDel="00626CCA" w:rsidRDefault="00144BBF" w:rsidP="00144BBF">
      <w:pPr>
        <w:tabs>
          <w:tab w:val="right" w:pos="9360"/>
        </w:tabs>
        <w:ind w:right="-270"/>
        <w:rPr>
          <w:del w:id="12580" w:author="dxb5601" w:date="2011-11-22T13:01:00Z"/>
          <w:rFonts w:cs="Arial"/>
          <w:rPrChange w:id="12581" w:author="dxb5601" w:date="2011-11-22T13:10:00Z">
            <w:rPr>
              <w:del w:id="12582" w:author="dxb5601" w:date="2011-11-22T13:01:00Z"/>
              <w:rFonts w:cs="Arial"/>
            </w:rPr>
          </w:rPrChange>
        </w:rPr>
      </w:pPr>
      <w:del w:id="12583" w:author="dxb5601" w:date="2011-11-22T13:01:00Z">
        <w:r w:rsidRPr="009E3C39" w:rsidDel="00626CCA">
          <w:rPr>
            <w:rFonts w:cs="Arial"/>
            <w:rPrChange w:id="12584" w:author="dxb5601" w:date="2011-11-22T13:10:00Z">
              <w:rPr>
                <w:rFonts w:cs="Arial"/>
              </w:rPr>
            </w:rPrChange>
          </w:rPr>
          <w:delText>By Duane Ring, Vice President</w:delText>
        </w:r>
        <w:r w:rsidRPr="009E3C39" w:rsidDel="00626CCA">
          <w:rPr>
            <w:rFonts w:cs="Arial"/>
            <w:rPrChange w:id="12585" w:author="dxb5601" w:date="2011-11-22T13:10:00Z">
              <w:rPr>
                <w:rFonts w:cs="Arial"/>
              </w:rPr>
            </w:rPrChange>
          </w:rPr>
          <w:tab/>
          <w:delText>Issued by the Public Utilities Commission of Ohio</w:delText>
        </w:r>
      </w:del>
    </w:p>
    <w:p w:rsidR="00144BBF" w:rsidRPr="009E3C39" w:rsidDel="00626CCA" w:rsidRDefault="00144BBF" w:rsidP="00144BBF">
      <w:pPr>
        <w:tabs>
          <w:tab w:val="right" w:pos="9360"/>
        </w:tabs>
        <w:ind w:right="-270"/>
        <w:rPr>
          <w:del w:id="12586" w:author="dxb5601" w:date="2011-11-22T13:01:00Z"/>
          <w:rFonts w:cs="Arial"/>
          <w:rPrChange w:id="12587" w:author="dxb5601" w:date="2011-11-22T13:10:00Z">
            <w:rPr>
              <w:del w:id="12588" w:author="dxb5601" w:date="2011-11-22T13:01:00Z"/>
              <w:rFonts w:cs="Arial"/>
            </w:rPr>
          </w:rPrChange>
        </w:rPr>
      </w:pPr>
      <w:del w:id="12589" w:author="dxb5601" w:date="2011-11-22T13:01:00Z">
        <w:r w:rsidRPr="009E3C39" w:rsidDel="00626CCA">
          <w:rPr>
            <w:rFonts w:cs="Arial"/>
            <w:rPrChange w:id="12590" w:author="dxb5601" w:date="2011-11-22T13:10:00Z">
              <w:rPr>
                <w:rFonts w:cs="Arial"/>
              </w:rPr>
            </w:rPrChange>
          </w:rPr>
          <w:delText>LaCrosse, Wisconsin</w:delText>
        </w:r>
      </w:del>
    </w:p>
    <w:p w:rsidR="00144BBF" w:rsidRPr="009E3C39" w:rsidDel="00626CCA" w:rsidRDefault="00144BBF" w:rsidP="00144BBF">
      <w:pPr>
        <w:tabs>
          <w:tab w:val="right" w:pos="9360"/>
        </w:tabs>
        <w:rPr>
          <w:del w:id="12591" w:author="dxb5601" w:date="2011-11-22T13:01:00Z"/>
          <w:rFonts w:cs="Arial"/>
          <w:rPrChange w:id="12592" w:author="dxb5601" w:date="2011-11-22T13:10:00Z">
            <w:rPr>
              <w:del w:id="12593" w:author="dxb5601" w:date="2011-11-22T13:01:00Z"/>
              <w:rFonts w:cs="Arial"/>
            </w:rPr>
          </w:rPrChange>
        </w:rPr>
        <w:sectPr w:rsidR="00144BBF" w:rsidRPr="009E3C39" w:rsidDel="00626CCA" w:rsidSect="00394687">
          <w:pgSz w:w="12240" w:h="15840" w:code="1"/>
          <w:pgMar w:top="720" w:right="1440" w:bottom="720" w:left="1440" w:header="0" w:footer="0" w:gutter="0"/>
          <w:paperSrc w:first="15" w:other="15"/>
          <w:cols w:space="720"/>
          <w:docGrid w:linePitch="326"/>
        </w:sectPr>
      </w:pPr>
    </w:p>
    <w:p w:rsidR="0053438E" w:rsidRPr="009E3C39" w:rsidDel="00626CCA" w:rsidRDefault="0053438E" w:rsidP="0053438E">
      <w:pPr>
        <w:tabs>
          <w:tab w:val="right" w:pos="9360"/>
          <w:tab w:val="left" w:pos="9504"/>
          <w:tab w:val="left" w:pos="10656"/>
        </w:tabs>
        <w:jc w:val="both"/>
        <w:rPr>
          <w:del w:id="12594" w:author="dxb5601" w:date="2011-11-22T13:01:00Z"/>
          <w:rFonts w:cs="Arial"/>
          <w:rPrChange w:id="12595" w:author="dxb5601" w:date="2011-11-22T13:10:00Z">
            <w:rPr>
              <w:del w:id="12596" w:author="dxb5601" w:date="2011-11-22T13:01:00Z"/>
              <w:rFonts w:cs="Arial"/>
            </w:rPr>
          </w:rPrChange>
        </w:rPr>
      </w:pPr>
      <w:del w:id="12597" w:author="dxb5601" w:date="2011-11-22T13:01:00Z">
        <w:r w:rsidRPr="009E3C39" w:rsidDel="00626CCA">
          <w:rPr>
            <w:rFonts w:cs="Arial"/>
            <w:rPrChange w:id="12598" w:author="dxb5601" w:date="2011-11-22T13:10:00Z">
              <w:rPr>
                <w:rFonts w:cs="Arial"/>
              </w:rPr>
            </w:rPrChange>
          </w:rPr>
          <w:delText>CenturyTel of Ohio, Inc.</w:delText>
        </w:r>
        <w:r w:rsidRPr="009E3C39" w:rsidDel="00626CCA">
          <w:rPr>
            <w:rFonts w:cs="Arial"/>
            <w:rPrChange w:id="12599" w:author="dxb5601" w:date="2011-11-22T13:10:00Z">
              <w:rPr>
                <w:rFonts w:cs="Arial"/>
              </w:rPr>
            </w:rPrChange>
          </w:rPr>
          <w:tab/>
          <w:delText>Section 6</w:delText>
        </w:r>
      </w:del>
    </w:p>
    <w:p w:rsidR="0053438E" w:rsidRPr="009E3C39" w:rsidDel="00626CCA" w:rsidRDefault="0053438E" w:rsidP="0053438E">
      <w:pPr>
        <w:tabs>
          <w:tab w:val="right" w:pos="9360"/>
          <w:tab w:val="left" w:pos="9504"/>
          <w:tab w:val="left" w:pos="10656"/>
        </w:tabs>
        <w:jc w:val="both"/>
        <w:rPr>
          <w:del w:id="12600" w:author="dxb5601" w:date="2011-11-22T13:01:00Z"/>
          <w:rFonts w:cs="Arial"/>
          <w:rPrChange w:id="12601" w:author="dxb5601" w:date="2011-11-22T13:10:00Z">
            <w:rPr>
              <w:del w:id="12602" w:author="dxb5601" w:date="2011-11-22T13:01:00Z"/>
              <w:rFonts w:cs="Arial"/>
            </w:rPr>
          </w:rPrChange>
        </w:rPr>
      </w:pPr>
      <w:del w:id="12603" w:author="dxb5601" w:date="2011-11-22T13:01:00Z">
        <w:r w:rsidRPr="009E3C39" w:rsidDel="00626CCA">
          <w:rPr>
            <w:rFonts w:cs="Arial"/>
            <w:rPrChange w:id="12604" w:author="dxb5601" w:date="2011-11-22T13:10:00Z">
              <w:rPr>
                <w:rFonts w:cs="Arial"/>
              </w:rPr>
            </w:rPrChange>
          </w:rPr>
          <w:delText>d/b/a CenturyLink</w:delText>
        </w:r>
        <w:r w:rsidRPr="009E3C39" w:rsidDel="00626CCA">
          <w:rPr>
            <w:rFonts w:cs="Arial"/>
            <w:rPrChange w:id="12605" w:author="dxb5601" w:date="2011-11-22T13:10:00Z">
              <w:rPr>
                <w:rFonts w:cs="Arial"/>
              </w:rPr>
            </w:rPrChange>
          </w:rPr>
          <w:tab/>
        </w:r>
      </w:del>
    </w:p>
    <w:p w:rsidR="0053438E" w:rsidRPr="009E3C39" w:rsidDel="00626CCA" w:rsidRDefault="0053438E" w:rsidP="0053438E">
      <w:pPr>
        <w:tabs>
          <w:tab w:val="center" w:pos="4680"/>
          <w:tab w:val="right" w:pos="9360"/>
          <w:tab w:val="left" w:pos="9504"/>
          <w:tab w:val="left" w:pos="10656"/>
        </w:tabs>
        <w:rPr>
          <w:del w:id="12606" w:author="dxb5601" w:date="2011-11-22T13:01:00Z"/>
          <w:rFonts w:cs="Arial"/>
          <w:spacing w:val="-2"/>
          <w:rPrChange w:id="12607" w:author="dxb5601" w:date="2011-11-22T13:10:00Z">
            <w:rPr>
              <w:del w:id="12608" w:author="dxb5601" w:date="2011-11-22T13:01:00Z"/>
              <w:rFonts w:cs="Arial"/>
              <w:spacing w:val="-2"/>
            </w:rPr>
          </w:rPrChange>
        </w:rPr>
      </w:pPr>
      <w:del w:id="12609" w:author="dxb5601" w:date="2011-11-22T13:01:00Z">
        <w:r w:rsidRPr="009E3C39" w:rsidDel="00626CCA">
          <w:rPr>
            <w:rFonts w:cs="Arial"/>
            <w:spacing w:val="-2"/>
            <w:rPrChange w:id="12610" w:author="dxb5601" w:date="2011-11-22T13:10:00Z">
              <w:rPr>
                <w:rFonts w:cs="Arial"/>
                <w:spacing w:val="-2"/>
              </w:rPr>
            </w:rPrChange>
          </w:rPr>
          <w:tab/>
        </w:r>
        <w:r w:rsidR="00B10C35" w:rsidRPr="009E3C39" w:rsidDel="00626CCA">
          <w:rPr>
            <w:rFonts w:cs="Arial"/>
            <w:spacing w:val="-2"/>
            <w:rPrChange w:id="12611" w:author="dxb5601" w:date="2011-11-22T13:10:00Z">
              <w:rPr>
                <w:rFonts w:cs="Arial"/>
                <w:spacing w:val="-2"/>
              </w:rPr>
            </w:rPrChange>
          </w:rPr>
          <w:delText>P.U.C.O.  NO. 12</w:delText>
        </w:r>
        <w:r w:rsidRPr="009E3C39" w:rsidDel="00626CCA">
          <w:rPr>
            <w:rFonts w:cs="Arial"/>
            <w:spacing w:val="-2"/>
            <w:rPrChange w:id="12612" w:author="dxb5601" w:date="2011-11-22T13:10:00Z">
              <w:rPr>
                <w:rFonts w:cs="Arial"/>
                <w:spacing w:val="-2"/>
              </w:rPr>
            </w:rPrChange>
          </w:rPr>
          <w:tab/>
          <w:delText>Original Sheet 2</w:delText>
        </w:r>
      </w:del>
    </w:p>
    <w:p w:rsidR="0053438E" w:rsidRPr="009E3C39" w:rsidDel="00626CCA" w:rsidRDefault="0053438E" w:rsidP="0053438E">
      <w:pPr>
        <w:tabs>
          <w:tab w:val="center" w:pos="4680"/>
          <w:tab w:val="right" w:pos="9360"/>
          <w:tab w:val="left" w:pos="9504"/>
          <w:tab w:val="left" w:pos="10656"/>
        </w:tabs>
        <w:rPr>
          <w:del w:id="12613" w:author="dxb5601" w:date="2011-11-22T13:01:00Z"/>
          <w:rFonts w:cs="Arial"/>
          <w:spacing w:val="-2"/>
          <w:rPrChange w:id="12614" w:author="dxb5601" w:date="2011-11-22T13:10:00Z">
            <w:rPr>
              <w:del w:id="12615" w:author="dxb5601" w:date="2011-11-22T13:01:00Z"/>
              <w:rFonts w:cs="Arial"/>
              <w:spacing w:val="-2"/>
            </w:rPr>
          </w:rPrChange>
        </w:rPr>
      </w:pPr>
      <w:del w:id="12616" w:author="dxb5601" w:date="2011-11-22T13:01:00Z">
        <w:r w:rsidRPr="009E3C39" w:rsidDel="00626CCA">
          <w:rPr>
            <w:rFonts w:cs="Arial"/>
            <w:spacing w:val="-2"/>
            <w:rPrChange w:id="12617" w:author="dxb5601" w:date="2011-11-22T13:10:00Z">
              <w:rPr>
                <w:rFonts w:cs="Arial"/>
                <w:spacing w:val="-2"/>
              </w:rPr>
            </w:rPrChange>
          </w:rPr>
          <w:tab/>
          <w:delText>GENERAL EXCHANGE TARIFF</w:delText>
        </w:r>
        <w:r w:rsidRPr="009E3C39" w:rsidDel="00626CCA">
          <w:rPr>
            <w:rFonts w:cs="Arial"/>
            <w:spacing w:val="-2"/>
            <w:rPrChange w:id="12618" w:author="dxb5601" w:date="2011-11-22T13:10:00Z">
              <w:rPr>
                <w:rFonts w:cs="Arial"/>
                <w:spacing w:val="-2"/>
              </w:rPr>
            </w:rPrChange>
          </w:rPr>
          <w:tab/>
        </w:r>
      </w:del>
    </w:p>
    <w:p w:rsidR="002727E5" w:rsidRPr="009E3C39" w:rsidDel="00626CCA" w:rsidRDefault="002727E5" w:rsidP="002727E5">
      <w:pPr>
        <w:jc w:val="right"/>
        <w:rPr>
          <w:del w:id="12619" w:author="dxb5601" w:date="2011-11-22T13:01:00Z"/>
          <w:rFonts w:cs="Arial"/>
          <w:rPrChange w:id="12620" w:author="dxb5601" w:date="2011-11-22T13:10:00Z">
            <w:rPr>
              <w:del w:id="12621" w:author="dxb5601" w:date="2011-11-22T13:01:00Z"/>
              <w:rFonts w:cs="Arial"/>
            </w:rPr>
          </w:rPrChange>
        </w:rPr>
      </w:pPr>
    </w:p>
    <w:p w:rsidR="002727E5" w:rsidRPr="009E3C39" w:rsidDel="00626CCA" w:rsidRDefault="002727E5" w:rsidP="002727E5">
      <w:pPr>
        <w:jc w:val="center"/>
        <w:rPr>
          <w:del w:id="12622" w:author="dxb5601" w:date="2011-11-22T13:01:00Z"/>
          <w:rFonts w:cs="Arial"/>
          <w:rPrChange w:id="12623" w:author="dxb5601" w:date="2011-11-22T13:10:00Z">
            <w:rPr>
              <w:del w:id="12624" w:author="dxb5601" w:date="2011-11-22T13:01:00Z"/>
              <w:rFonts w:cs="Arial"/>
            </w:rPr>
          </w:rPrChange>
        </w:rPr>
      </w:pPr>
      <w:del w:id="12625" w:author="dxb5601" w:date="2011-11-22T13:01:00Z">
        <w:r w:rsidRPr="009E3C39" w:rsidDel="00626CCA">
          <w:rPr>
            <w:rFonts w:cs="Arial"/>
            <w:rPrChange w:id="12626" w:author="dxb5601" w:date="2011-11-22T13:10:00Z">
              <w:rPr>
                <w:rFonts w:cs="Arial"/>
              </w:rPr>
            </w:rPrChange>
          </w:rPr>
          <w:delText>MISCELLANEOUS SERVICE ARRANGEMENTS</w:delText>
        </w:r>
      </w:del>
    </w:p>
    <w:p w:rsidR="002727E5" w:rsidRPr="009E3C39" w:rsidDel="00626CCA" w:rsidRDefault="002727E5" w:rsidP="002727E5">
      <w:pPr>
        <w:jc w:val="center"/>
        <w:rPr>
          <w:del w:id="12627" w:author="dxb5601" w:date="2011-11-22T13:01:00Z"/>
          <w:rFonts w:cs="Arial"/>
          <w:u w:val="single"/>
          <w:rPrChange w:id="12628" w:author="dxb5601" w:date="2011-11-22T13:10:00Z">
            <w:rPr>
              <w:del w:id="12629" w:author="dxb5601" w:date="2011-11-22T13:01:00Z"/>
              <w:rFonts w:cs="Arial"/>
              <w:u w:val="single"/>
            </w:rPr>
          </w:rPrChange>
        </w:rPr>
      </w:pPr>
    </w:p>
    <w:p w:rsidR="00BC2ECD" w:rsidRPr="009E3C39" w:rsidDel="00626CCA" w:rsidRDefault="00BC2ECD" w:rsidP="002727E5">
      <w:pPr>
        <w:jc w:val="center"/>
        <w:rPr>
          <w:del w:id="12630" w:author="dxb5601" w:date="2011-11-22T13:01:00Z"/>
          <w:rFonts w:cs="Arial"/>
          <w:u w:val="single"/>
          <w:rPrChange w:id="12631" w:author="dxb5601" w:date="2011-11-22T13:10:00Z">
            <w:rPr>
              <w:del w:id="12632" w:author="dxb5601" w:date="2011-11-22T13:01:00Z"/>
              <w:rFonts w:cs="Arial"/>
              <w:u w:val="single"/>
            </w:rPr>
          </w:rPrChange>
        </w:rPr>
      </w:pPr>
    </w:p>
    <w:p w:rsidR="002727E5" w:rsidRPr="009E3C39" w:rsidDel="00626CCA" w:rsidRDefault="0053438E" w:rsidP="002727E5">
      <w:pPr>
        <w:jc w:val="both"/>
        <w:rPr>
          <w:del w:id="12633" w:author="dxb5601" w:date="2011-11-22T13:01:00Z"/>
          <w:rFonts w:cs="Arial"/>
          <w:rPrChange w:id="12634" w:author="dxb5601" w:date="2011-11-22T13:10:00Z">
            <w:rPr>
              <w:del w:id="12635" w:author="dxb5601" w:date="2011-11-22T13:01:00Z"/>
              <w:rFonts w:cs="Arial"/>
            </w:rPr>
          </w:rPrChange>
        </w:rPr>
      </w:pPr>
      <w:del w:id="12636" w:author="dxb5601" w:date="2011-11-22T13:01:00Z">
        <w:r w:rsidRPr="009E3C39" w:rsidDel="00626CCA">
          <w:rPr>
            <w:rFonts w:cs="Arial"/>
            <w:rPrChange w:id="12637" w:author="dxb5601" w:date="2011-11-22T13:10:00Z">
              <w:rPr>
                <w:rFonts w:cs="Arial"/>
              </w:rPr>
            </w:rPrChange>
          </w:rPr>
          <w:delText>6.1</w:delText>
        </w:r>
        <w:r w:rsidR="002727E5" w:rsidRPr="009E3C39" w:rsidDel="00626CCA">
          <w:rPr>
            <w:rFonts w:cs="Arial"/>
            <w:rPrChange w:id="12638" w:author="dxb5601" w:date="2011-11-22T13:10:00Z">
              <w:rPr>
                <w:rFonts w:cs="Arial"/>
              </w:rPr>
            </w:rPrChange>
          </w:rPr>
          <w:tab/>
          <w:delText>911 Emergency Service (Continued)</w:delText>
        </w:r>
      </w:del>
    </w:p>
    <w:p w:rsidR="002727E5" w:rsidRPr="009E3C39" w:rsidDel="00626CCA" w:rsidRDefault="002727E5" w:rsidP="002727E5">
      <w:pPr>
        <w:jc w:val="both"/>
        <w:rPr>
          <w:del w:id="12639" w:author="dxb5601" w:date="2011-11-22T13:01:00Z"/>
          <w:rFonts w:cs="Arial"/>
          <w:rPrChange w:id="12640" w:author="dxb5601" w:date="2011-11-22T13:10:00Z">
            <w:rPr>
              <w:del w:id="12641" w:author="dxb5601" w:date="2011-11-22T13:01:00Z"/>
              <w:rFonts w:cs="Arial"/>
            </w:rPr>
          </w:rPrChange>
        </w:rPr>
      </w:pPr>
    </w:p>
    <w:p w:rsidR="002727E5" w:rsidRPr="009E3C39" w:rsidDel="00626CCA" w:rsidRDefault="002727E5" w:rsidP="002727E5">
      <w:pPr>
        <w:jc w:val="both"/>
        <w:rPr>
          <w:del w:id="12642" w:author="dxb5601" w:date="2011-11-22T13:01:00Z"/>
          <w:rFonts w:cs="Arial"/>
          <w:rPrChange w:id="12643" w:author="dxb5601" w:date="2011-11-22T13:10:00Z">
            <w:rPr>
              <w:del w:id="12644" w:author="dxb5601" w:date="2011-11-22T13:01:00Z"/>
              <w:rFonts w:cs="Arial"/>
            </w:rPr>
          </w:rPrChange>
        </w:rPr>
      </w:pPr>
      <w:del w:id="12645" w:author="dxb5601" w:date="2011-11-22T13:01:00Z">
        <w:r w:rsidRPr="009E3C39" w:rsidDel="00626CCA">
          <w:rPr>
            <w:rFonts w:cs="Arial"/>
            <w:rPrChange w:id="12646" w:author="dxb5601" w:date="2011-11-22T13:10:00Z">
              <w:rPr>
                <w:rFonts w:cs="Arial"/>
              </w:rPr>
            </w:rPrChange>
          </w:rPr>
          <w:tab/>
        </w:r>
        <w:r w:rsidR="0053438E" w:rsidRPr="009E3C39" w:rsidDel="00626CCA">
          <w:rPr>
            <w:rFonts w:cs="Arial"/>
            <w:rPrChange w:id="12647" w:author="dxb5601" w:date="2011-11-22T13:10:00Z">
              <w:rPr>
                <w:rFonts w:cs="Arial"/>
              </w:rPr>
            </w:rPrChange>
          </w:rPr>
          <w:delText>6.</w:delText>
        </w:r>
        <w:r w:rsidR="000573D6" w:rsidRPr="009E3C39" w:rsidDel="00626CCA">
          <w:rPr>
            <w:rFonts w:cs="Arial"/>
            <w:rPrChange w:id="12648" w:author="dxb5601" w:date="2011-11-22T13:10:00Z">
              <w:rPr>
                <w:rFonts w:cs="Arial"/>
              </w:rPr>
            </w:rPrChange>
          </w:rPr>
          <w:delText>1</w:delText>
        </w:r>
        <w:r w:rsidR="00FB1C4E" w:rsidRPr="009E3C39" w:rsidDel="00626CCA">
          <w:rPr>
            <w:rFonts w:cs="Arial"/>
            <w:rPrChange w:id="12649" w:author="dxb5601" w:date="2011-11-22T13:10:00Z">
              <w:rPr>
                <w:rFonts w:cs="Arial"/>
              </w:rPr>
            </w:rPrChange>
          </w:rPr>
          <w:delText>.</w:delText>
        </w:r>
        <w:r w:rsidR="0053438E" w:rsidRPr="009E3C39" w:rsidDel="00626CCA">
          <w:rPr>
            <w:rFonts w:cs="Arial"/>
            <w:rPrChange w:id="12650" w:author="dxb5601" w:date="2011-11-22T13:10:00Z">
              <w:rPr>
                <w:rFonts w:cs="Arial"/>
              </w:rPr>
            </w:rPrChange>
          </w:rPr>
          <w:delText>1</w:delText>
        </w:r>
        <w:r w:rsidRPr="009E3C39" w:rsidDel="00626CCA">
          <w:rPr>
            <w:rFonts w:cs="Arial"/>
            <w:rPrChange w:id="12651" w:author="dxb5601" w:date="2011-11-22T13:10:00Z">
              <w:rPr>
                <w:rFonts w:cs="Arial"/>
              </w:rPr>
            </w:rPrChange>
          </w:rPr>
          <w:tab/>
          <w:delText>General (Continued)</w:delText>
        </w:r>
      </w:del>
    </w:p>
    <w:p w:rsidR="002727E5" w:rsidRPr="009E3C39" w:rsidDel="00626CCA" w:rsidRDefault="002727E5" w:rsidP="002727E5">
      <w:pPr>
        <w:jc w:val="both"/>
        <w:rPr>
          <w:del w:id="12652" w:author="dxb5601" w:date="2011-11-22T13:01:00Z"/>
          <w:rFonts w:cs="Arial"/>
          <w:rPrChange w:id="12653" w:author="dxb5601" w:date="2011-11-22T13:10:00Z">
            <w:rPr>
              <w:del w:id="12654" w:author="dxb5601" w:date="2011-11-22T13:01:00Z"/>
              <w:rFonts w:cs="Arial"/>
            </w:rPr>
          </w:rPrChange>
        </w:rPr>
      </w:pPr>
    </w:p>
    <w:p w:rsidR="002727E5" w:rsidRPr="009E3C39" w:rsidDel="00626CCA" w:rsidRDefault="002727E5" w:rsidP="002727E5">
      <w:pPr>
        <w:ind w:left="2160" w:hanging="720"/>
        <w:jc w:val="both"/>
        <w:rPr>
          <w:del w:id="12655" w:author="dxb5601" w:date="2011-11-22T13:01:00Z"/>
          <w:rFonts w:cs="Arial"/>
          <w:rPrChange w:id="12656" w:author="dxb5601" w:date="2011-11-22T13:10:00Z">
            <w:rPr>
              <w:del w:id="12657" w:author="dxb5601" w:date="2011-11-22T13:01:00Z"/>
              <w:rFonts w:cs="Arial"/>
            </w:rPr>
          </w:rPrChange>
        </w:rPr>
      </w:pPr>
      <w:del w:id="12658" w:author="dxb5601" w:date="2011-11-22T13:01:00Z">
        <w:r w:rsidRPr="009E3C39" w:rsidDel="00626CCA">
          <w:rPr>
            <w:rFonts w:cs="Arial"/>
            <w:rPrChange w:id="12659" w:author="dxb5601" w:date="2011-11-22T13:10:00Z">
              <w:rPr>
                <w:rFonts w:cs="Arial"/>
              </w:rPr>
            </w:rPrChange>
          </w:rPr>
          <w:delText>k.</w:delText>
        </w:r>
        <w:r w:rsidRPr="009E3C39" w:rsidDel="00626CCA">
          <w:rPr>
            <w:rFonts w:cs="Arial"/>
            <w:rPrChange w:id="12660" w:author="dxb5601" w:date="2011-11-22T13:10:00Z">
              <w:rPr>
                <w:rFonts w:cs="Arial"/>
              </w:rPr>
            </w:rPrChange>
          </w:rPr>
          <w:tab/>
          <w:delText>The applicant will subscribe to, or provide, telephone equipment with a capacity adequate to handle the number of incoming 911 lines provided for above.</w:delText>
        </w:r>
      </w:del>
    </w:p>
    <w:p w:rsidR="002727E5" w:rsidRPr="009E3C39" w:rsidDel="00626CCA" w:rsidRDefault="002727E5" w:rsidP="002727E5">
      <w:pPr>
        <w:jc w:val="both"/>
        <w:rPr>
          <w:del w:id="12661" w:author="dxb5601" w:date="2011-11-22T13:01:00Z"/>
          <w:rFonts w:cs="Arial"/>
          <w:rPrChange w:id="12662" w:author="dxb5601" w:date="2011-11-22T13:10:00Z">
            <w:rPr>
              <w:del w:id="12663" w:author="dxb5601" w:date="2011-11-22T13:01:00Z"/>
              <w:rFonts w:cs="Arial"/>
            </w:rPr>
          </w:rPrChange>
        </w:rPr>
      </w:pPr>
    </w:p>
    <w:p w:rsidR="002727E5" w:rsidRPr="009E3C39" w:rsidDel="00626CCA" w:rsidRDefault="002727E5" w:rsidP="002727E5">
      <w:pPr>
        <w:tabs>
          <w:tab w:val="left" w:pos="1440"/>
        </w:tabs>
        <w:ind w:left="2160" w:hanging="720"/>
        <w:jc w:val="both"/>
        <w:rPr>
          <w:del w:id="12664" w:author="dxb5601" w:date="2011-11-22T13:01:00Z"/>
          <w:rFonts w:cs="Arial"/>
          <w:rPrChange w:id="12665" w:author="dxb5601" w:date="2011-11-22T13:10:00Z">
            <w:rPr>
              <w:del w:id="12666" w:author="dxb5601" w:date="2011-11-22T13:01:00Z"/>
              <w:rFonts w:cs="Arial"/>
            </w:rPr>
          </w:rPrChange>
        </w:rPr>
      </w:pPr>
      <w:del w:id="12667" w:author="dxb5601" w:date="2011-11-22T13:01:00Z">
        <w:r w:rsidRPr="009E3C39" w:rsidDel="00626CCA">
          <w:rPr>
            <w:rFonts w:cs="Arial"/>
            <w:rPrChange w:id="12668" w:author="dxb5601" w:date="2011-11-22T13:10:00Z">
              <w:rPr>
                <w:rFonts w:cs="Arial"/>
              </w:rPr>
            </w:rPrChange>
          </w:rPr>
          <w:delText>l.</w:delText>
        </w:r>
        <w:r w:rsidRPr="009E3C39" w:rsidDel="00626CCA">
          <w:rPr>
            <w:rFonts w:cs="Arial"/>
            <w:rPrChange w:id="12669" w:author="dxb5601" w:date="2011-11-22T13:10:00Z">
              <w:rPr>
                <w:rFonts w:cs="Arial"/>
              </w:rPr>
            </w:rPrChange>
          </w:rPr>
          <w:tab/>
          <w:delText>911 Emergency Service is intended to be an emergency service only.  Therefore, in addition to the 911 Emergency Service lines, each PSAP must subscribe to at least one non-emergency (Administrative) local exchange line with at least one listed directory number.</w:delText>
        </w:r>
      </w:del>
    </w:p>
    <w:p w:rsidR="002727E5" w:rsidRPr="009E3C39" w:rsidDel="00626CCA" w:rsidRDefault="002727E5" w:rsidP="002727E5">
      <w:pPr>
        <w:jc w:val="both"/>
        <w:rPr>
          <w:del w:id="12670" w:author="dxb5601" w:date="2011-11-22T13:01:00Z"/>
          <w:rFonts w:cs="Arial"/>
          <w:rPrChange w:id="12671" w:author="dxb5601" w:date="2011-11-22T13:10:00Z">
            <w:rPr>
              <w:del w:id="12672" w:author="dxb5601" w:date="2011-11-22T13:01:00Z"/>
              <w:rFonts w:cs="Arial"/>
            </w:rPr>
          </w:rPrChange>
        </w:rPr>
      </w:pPr>
    </w:p>
    <w:p w:rsidR="002727E5" w:rsidRPr="009E3C39" w:rsidDel="00626CCA" w:rsidRDefault="002727E5" w:rsidP="002727E5">
      <w:pPr>
        <w:ind w:left="2160" w:hanging="720"/>
        <w:jc w:val="both"/>
        <w:rPr>
          <w:del w:id="12673" w:author="dxb5601" w:date="2011-11-22T13:01:00Z"/>
          <w:rFonts w:cs="Arial"/>
          <w:rPrChange w:id="12674" w:author="dxb5601" w:date="2011-11-22T13:10:00Z">
            <w:rPr>
              <w:del w:id="12675" w:author="dxb5601" w:date="2011-11-22T13:01:00Z"/>
              <w:rFonts w:cs="Arial"/>
            </w:rPr>
          </w:rPrChange>
        </w:rPr>
      </w:pPr>
      <w:del w:id="12676" w:author="dxb5601" w:date="2011-11-22T13:01:00Z">
        <w:r w:rsidRPr="009E3C39" w:rsidDel="00626CCA">
          <w:rPr>
            <w:rFonts w:cs="Arial"/>
            <w:rPrChange w:id="12677" w:author="dxb5601" w:date="2011-11-22T13:10:00Z">
              <w:rPr>
                <w:rFonts w:cs="Arial"/>
              </w:rPr>
            </w:rPrChange>
          </w:rPr>
          <w:delText>m.</w:delText>
        </w:r>
        <w:r w:rsidRPr="009E3C39" w:rsidDel="00626CCA">
          <w:rPr>
            <w:rFonts w:cs="Arial"/>
            <w:rPrChange w:id="12678" w:author="dxb5601" w:date="2011-11-22T13:10:00Z">
              <w:rPr>
                <w:rFonts w:cs="Arial"/>
              </w:rPr>
            </w:rPrChange>
          </w:rPr>
          <w:tab/>
          <w:delText>The Company will not undertake to prorate any billing among agencies jointly subscribing to a 911 Service.</w:delText>
        </w:r>
      </w:del>
    </w:p>
    <w:p w:rsidR="002727E5" w:rsidRPr="009E3C39" w:rsidDel="00626CCA" w:rsidRDefault="002727E5" w:rsidP="002727E5">
      <w:pPr>
        <w:jc w:val="both"/>
        <w:rPr>
          <w:del w:id="12679" w:author="dxb5601" w:date="2011-11-22T13:01:00Z"/>
          <w:rFonts w:cs="Arial"/>
          <w:rPrChange w:id="12680" w:author="dxb5601" w:date="2011-11-22T13:10:00Z">
            <w:rPr>
              <w:del w:id="12681" w:author="dxb5601" w:date="2011-11-22T13:01:00Z"/>
              <w:rFonts w:cs="Arial"/>
            </w:rPr>
          </w:rPrChange>
        </w:rPr>
      </w:pPr>
    </w:p>
    <w:p w:rsidR="002727E5" w:rsidRPr="009E3C39" w:rsidDel="00626CCA" w:rsidRDefault="002727E5" w:rsidP="002727E5">
      <w:pPr>
        <w:tabs>
          <w:tab w:val="left" w:pos="1440"/>
        </w:tabs>
        <w:ind w:left="2160" w:hanging="720"/>
        <w:jc w:val="both"/>
        <w:rPr>
          <w:del w:id="12682" w:author="dxb5601" w:date="2011-11-22T13:01:00Z"/>
          <w:rFonts w:cs="Arial"/>
          <w:rPrChange w:id="12683" w:author="dxb5601" w:date="2011-11-22T13:10:00Z">
            <w:rPr>
              <w:del w:id="12684" w:author="dxb5601" w:date="2011-11-22T13:01:00Z"/>
              <w:rFonts w:cs="Arial"/>
            </w:rPr>
          </w:rPrChange>
        </w:rPr>
      </w:pPr>
      <w:del w:id="12685" w:author="dxb5601" w:date="2011-11-22T13:01:00Z">
        <w:r w:rsidRPr="009E3C39" w:rsidDel="00626CCA">
          <w:rPr>
            <w:rFonts w:cs="Arial"/>
            <w:rPrChange w:id="12686" w:author="dxb5601" w:date="2011-11-22T13:10:00Z">
              <w:rPr>
                <w:rFonts w:cs="Arial"/>
              </w:rPr>
            </w:rPrChange>
          </w:rPr>
          <w:delText>n.</w:delText>
        </w:r>
        <w:r w:rsidRPr="009E3C39" w:rsidDel="00626CCA">
          <w:rPr>
            <w:rFonts w:cs="Arial"/>
            <w:rPrChange w:id="12687" w:author="dxb5601" w:date="2011-11-22T13:10:00Z">
              <w:rPr>
                <w:rFonts w:cs="Arial"/>
              </w:rPr>
            </w:rPrChange>
          </w:rPr>
          <w:tab/>
          <w:delText>Intercept service for the seven-digit emergency number(s) replaced by 911 will be provided for a period of time as negotiated between the Company and the subscriber; however, in no case shall intercept service be provided for more than one year or beyond the next subscriber directory issuance, whichever is longer.</w:delText>
        </w:r>
      </w:del>
    </w:p>
    <w:p w:rsidR="002727E5" w:rsidRPr="009E3C39" w:rsidDel="00626CCA" w:rsidRDefault="002727E5" w:rsidP="002727E5">
      <w:pPr>
        <w:jc w:val="both"/>
        <w:rPr>
          <w:del w:id="12688" w:author="dxb5601" w:date="2011-11-22T13:01:00Z"/>
          <w:rFonts w:cs="Arial"/>
          <w:rPrChange w:id="12689" w:author="dxb5601" w:date="2011-11-22T13:10:00Z">
            <w:rPr>
              <w:del w:id="12690" w:author="dxb5601" w:date="2011-11-22T13:01:00Z"/>
              <w:rFonts w:cs="Arial"/>
            </w:rPr>
          </w:rPrChange>
        </w:rPr>
      </w:pPr>
    </w:p>
    <w:p w:rsidR="002727E5" w:rsidRPr="009E3C39" w:rsidDel="00626CCA" w:rsidRDefault="002727E5" w:rsidP="002727E5">
      <w:pPr>
        <w:ind w:left="2160" w:hanging="720"/>
        <w:jc w:val="both"/>
        <w:rPr>
          <w:del w:id="12691" w:author="dxb5601" w:date="2011-11-22T13:01:00Z"/>
          <w:rFonts w:cs="Arial"/>
          <w:rPrChange w:id="12692" w:author="dxb5601" w:date="2011-11-22T13:10:00Z">
            <w:rPr>
              <w:del w:id="12693" w:author="dxb5601" w:date="2011-11-22T13:01:00Z"/>
              <w:rFonts w:cs="Arial"/>
            </w:rPr>
          </w:rPrChange>
        </w:rPr>
      </w:pPr>
      <w:del w:id="12694" w:author="dxb5601" w:date="2011-11-22T13:01:00Z">
        <w:r w:rsidRPr="009E3C39" w:rsidDel="00626CCA">
          <w:rPr>
            <w:rFonts w:cs="Arial"/>
            <w:rPrChange w:id="12695" w:author="dxb5601" w:date="2011-11-22T13:10:00Z">
              <w:rPr>
                <w:rFonts w:cs="Arial"/>
              </w:rPr>
            </w:rPrChange>
          </w:rPr>
          <w:delText>o.</w:delText>
        </w:r>
        <w:r w:rsidRPr="009E3C39" w:rsidDel="00626CCA">
          <w:rPr>
            <w:rFonts w:cs="Arial"/>
            <w:rPrChange w:id="12696" w:author="dxb5601" w:date="2011-11-22T13:10:00Z">
              <w:rPr>
                <w:rFonts w:cs="Arial"/>
              </w:rPr>
            </w:rPrChange>
          </w:rPr>
          <w:tab/>
          <w:delText>Company recommendations for 911 Service will provide for a transmission grade of service from the calling party to the PSAP at least equivalent to that provided by the exchange telephone network.  If the customer desires service with a different (lesser) transmission grade of service, the customer must submit such a request in writing and indicate his recognition of the less than optimal transmission design.</w:delText>
        </w:r>
      </w:del>
    </w:p>
    <w:p w:rsidR="002727E5" w:rsidRPr="009E3C39" w:rsidDel="00626CCA" w:rsidRDefault="002727E5" w:rsidP="002727E5">
      <w:pPr>
        <w:jc w:val="both"/>
        <w:rPr>
          <w:del w:id="12697" w:author="dxb5601" w:date="2011-11-22T13:01:00Z"/>
          <w:rFonts w:cs="Arial"/>
          <w:rPrChange w:id="12698" w:author="dxb5601" w:date="2011-11-22T13:10:00Z">
            <w:rPr>
              <w:del w:id="12699" w:author="dxb5601" w:date="2011-11-22T13:01:00Z"/>
              <w:rFonts w:cs="Arial"/>
            </w:rPr>
          </w:rPrChange>
        </w:rPr>
      </w:pPr>
    </w:p>
    <w:p w:rsidR="002727E5" w:rsidRPr="009E3C39" w:rsidDel="00626CCA" w:rsidRDefault="002727E5" w:rsidP="002727E5">
      <w:pPr>
        <w:tabs>
          <w:tab w:val="left" w:pos="9720"/>
        </w:tabs>
        <w:ind w:left="2160" w:hanging="720"/>
        <w:jc w:val="both"/>
        <w:rPr>
          <w:del w:id="12700" w:author="dxb5601" w:date="2011-11-22T13:01:00Z"/>
          <w:rFonts w:cs="Arial"/>
          <w:rPrChange w:id="12701" w:author="dxb5601" w:date="2011-11-22T13:10:00Z">
            <w:rPr>
              <w:del w:id="12702" w:author="dxb5601" w:date="2011-11-22T13:01:00Z"/>
              <w:rFonts w:cs="Arial"/>
            </w:rPr>
          </w:rPrChange>
        </w:rPr>
      </w:pPr>
      <w:del w:id="12703" w:author="dxb5601" w:date="2011-11-22T13:01:00Z">
        <w:r w:rsidRPr="009E3C39" w:rsidDel="00626CCA">
          <w:rPr>
            <w:rFonts w:cs="Arial"/>
            <w:rPrChange w:id="12704" w:author="dxb5601" w:date="2011-11-22T13:10:00Z">
              <w:rPr>
                <w:rFonts w:cs="Arial"/>
              </w:rPr>
            </w:rPrChange>
          </w:rPr>
          <w:delText>p.</w:delText>
        </w:r>
        <w:r w:rsidRPr="009E3C39" w:rsidDel="00626CCA">
          <w:rPr>
            <w:rFonts w:cs="Arial"/>
            <w:rPrChange w:id="12705" w:author="dxb5601" w:date="2011-11-22T13:10:00Z">
              <w:rPr>
                <w:rFonts w:cs="Arial"/>
              </w:rPr>
            </w:rPrChange>
          </w:rPr>
          <w:tab/>
          <w:delText xml:space="preserve">As mandated by Ohio state law, the financial burden of 911 Emergency Service is prorated among all telephone customer access lines in the County.  The amount so prorated is shown in paragraph </w:delText>
        </w:r>
        <w:r w:rsidR="000573D6" w:rsidRPr="009E3C39" w:rsidDel="00626CCA">
          <w:rPr>
            <w:rFonts w:cs="Arial"/>
            <w:rPrChange w:id="12706" w:author="dxb5601" w:date="2011-11-22T13:10:00Z">
              <w:rPr>
                <w:rFonts w:cs="Arial"/>
              </w:rPr>
            </w:rPrChange>
          </w:rPr>
          <w:delText>6.1</w:delText>
        </w:r>
        <w:r w:rsidR="00FB1C4E" w:rsidRPr="009E3C39" w:rsidDel="00626CCA">
          <w:rPr>
            <w:rFonts w:cs="Arial"/>
            <w:rPrChange w:id="12707" w:author="dxb5601" w:date="2011-11-22T13:10:00Z">
              <w:rPr>
                <w:rFonts w:cs="Arial"/>
              </w:rPr>
            </w:rPrChange>
          </w:rPr>
          <w:delText>.</w:delText>
        </w:r>
        <w:r w:rsidRPr="009E3C39" w:rsidDel="00626CCA">
          <w:rPr>
            <w:rFonts w:cs="Arial"/>
            <w:rPrChange w:id="12708" w:author="dxb5601" w:date="2011-11-22T13:10:00Z">
              <w:rPr>
                <w:rFonts w:cs="Arial"/>
              </w:rPr>
            </w:rPrChange>
          </w:rPr>
          <w:delText>4 following.</w:delText>
        </w:r>
        <w:r w:rsidRPr="009E3C39" w:rsidDel="00626CCA">
          <w:rPr>
            <w:rFonts w:cs="Arial"/>
            <w:rPrChange w:id="12709" w:author="dxb5601" w:date="2011-11-22T13:10:00Z">
              <w:rPr>
                <w:rFonts w:cs="Arial"/>
              </w:rPr>
            </w:rPrChange>
          </w:rPr>
          <w:tab/>
        </w:r>
        <w:r w:rsidR="00C51174" w:rsidRPr="009E3C39" w:rsidDel="00626CCA">
          <w:rPr>
            <w:rFonts w:cs="Arial"/>
            <w:rPrChange w:id="12710" w:author="dxb5601" w:date="2011-11-22T13:10:00Z">
              <w:rPr>
                <w:rFonts w:cs="Arial"/>
              </w:rPr>
            </w:rPrChange>
          </w:rPr>
          <w:delText xml:space="preserve">   </w:delText>
        </w:r>
      </w:del>
    </w:p>
    <w:p w:rsidR="002727E5" w:rsidRPr="009E3C39" w:rsidDel="00626CCA" w:rsidRDefault="002727E5" w:rsidP="002727E5">
      <w:pPr>
        <w:rPr>
          <w:del w:id="12711" w:author="dxb5601" w:date="2011-11-22T13:01:00Z"/>
          <w:rFonts w:cs="Arial"/>
          <w:rPrChange w:id="12712" w:author="dxb5601" w:date="2011-11-22T13:10:00Z">
            <w:rPr>
              <w:del w:id="12713" w:author="dxb5601" w:date="2011-11-22T13:01:00Z"/>
              <w:rFonts w:cs="Arial"/>
            </w:rPr>
          </w:rPrChange>
        </w:rPr>
      </w:pPr>
    </w:p>
    <w:p w:rsidR="0053438E" w:rsidRPr="009E3C39" w:rsidDel="00626CCA" w:rsidRDefault="0053438E" w:rsidP="0053438E">
      <w:pPr>
        <w:ind w:left="2160" w:hanging="720"/>
        <w:jc w:val="both"/>
        <w:rPr>
          <w:del w:id="12714" w:author="dxb5601" w:date="2011-11-22T13:01:00Z"/>
          <w:rFonts w:cs="Arial"/>
          <w:rPrChange w:id="12715" w:author="dxb5601" w:date="2011-11-22T13:10:00Z">
            <w:rPr>
              <w:del w:id="12716" w:author="dxb5601" w:date="2011-11-22T13:01:00Z"/>
              <w:rFonts w:cs="Arial"/>
            </w:rPr>
          </w:rPrChange>
        </w:rPr>
      </w:pPr>
      <w:del w:id="12717" w:author="dxb5601" w:date="2011-11-22T13:01:00Z">
        <w:r w:rsidRPr="009E3C39" w:rsidDel="00626CCA">
          <w:rPr>
            <w:rFonts w:cs="Arial"/>
            <w:rPrChange w:id="12718" w:author="dxb5601" w:date="2011-11-22T13:10:00Z">
              <w:rPr>
                <w:rFonts w:cs="Arial"/>
              </w:rPr>
            </w:rPrChange>
          </w:rPr>
          <w:delText>q.</w:delText>
        </w:r>
        <w:r w:rsidRPr="009E3C39" w:rsidDel="00626CCA">
          <w:rPr>
            <w:rFonts w:cs="Arial"/>
            <w:rPrChange w:id="12719" w:author="dxb5601" w:date="2011-11-22T13:10:00Z">
              <w:rPr>
                <w:rFonts w:cs="Arial"/>
              </w:rPr>
            </w:rPrChange>
          </w:rPr>
          <w:tab/>
          <w:delText>The Public Utilities Commission of Ohio will conduct an annual review of the rates charged herein and may adjust them according to costs required to provide this service at the time of the review.</w:delText>
        </w:r>
      </w:del>
    </w:p>
    <w:p w:rsidR="0053438E" w:rsidRPr="009E3C39" w:rsidDel="00626CCA" w:rsidRDefault="0053438E" w:rsidP="0053438E">
      <w:pPr>
        <w:jc w:val="both"/>
        <w:rPr>
          <w:del w:id="12720" w:author="dxb5601" w:date="2011-11-22T13:01:00Z"/>
          <w:rFonts w:cs="Arial"/>
          <w:rPrChange w:id="12721" w:author="dxb5601" w:date="2011-11-22T13:10:00Z">
            <w:rPr>
              <w:del w:id="12722" w:author="dxb5601" w:date="2011-11-22T13:01:00Z"/>
              <w:rFonts w:cs="Arial"/>
            </w:rPr>
          </w:rPrChange>
        </w:rPr>
      </w:pPr>
    </w:p>
    <w:p w:rsidR="0053438E" w:rsidRPr="009E3C39" w:rsidDel="00626CCA" w:rsidRDefault="0053438E" w:rsidP="0053438E">
      <w:pPr>
        <w:ind w:left="2160" w:hanging="720"/>
        <w:jc w:val="both"/>
        <w:rPr>
          <w:del w:id="12723" w:author="dxb5601" w:date="2011-11-22T13:01:00Z"/>
          <w:rFonts w:cs="Arial"/>
          <w:rPrChange w:id="12724" w:author="dxb5601" w:date="2011-11-22T13:10:00Z">
            <w:rPr>
              <w:del w:id="12725" w:author="dxb5601" w:date="2011-11-22T13:01:00Z"/>
              <w:rFonts w:cs="Arial"/>
            </w:rPr>
          </w:rPrChange>
        </w:rPr>
      </w:pPr>
      <w:del w:id="12726" w:author="dxb5601" w:date="2011-11-22T13:01:00Z">
        <w:r w:rsidRPr="009E3C39" w:rsidDel="00626CCA">
          <w:rPr>
            <w:rFonts w:cs="Arial"/>
            <w:rPrChange w:id="12727" w:author="dxb5601" w:date="2011-11-22T13:10:00Z">
              <w:rPr>
                <w:rFonts w:cs="Arial"/>
              </w:rPr>
            </w:rPrChange>
          </w:rPr>
          <w:delText>r.</w:delText>
        </w:r>
        <w:r w:rsidRPr="009E3C39" w:rsidDel="00626CCA">
          <w:rPr>
            <w:rFonts w:cs="Arial"/>
            <w:rPrChange w:id="12728" w:author="dxb5601" w:date="2011-11-22T13:10:00Z">
              <w:rPr>
                <w:rFonts w:cs="Arial"/>
              </w:rPr>
            </w:rPrChange>
          </w:rPr>
          <w:tab/>
          <w:delText>Any terminal equipment used in conjunction with 911 Service, whether such equipment is provided by the Company or the customer, shall be configured so that it is unable to extract any information from the Data Management System other than information relating to a number identified through the Automatic Number Identification (ANI) feature as the source of an in-progress 911 call.</w:delText>
        </w:r>
      </w:del>
    </w:p>
    <w:p w:rsidR="0053438E" w:rsidRPr="009E3C39" w:rsidDel="00626CCA" w:rsidRDefault="0053438E" w:rsidP="0053438E">
      <w:pPr>
        <w:jc w:val="both"/>
        <w:rPr>
          <w:del w:id="12729" w:author="dxb5601" w:date="2011-11-22T13:01:00Z"/>
          <w:rFonts w:cs="Arial"/>
          <w:rPrChange w:id="12730" w:author="dxb5601" w:date="2011-11-22T13:10:00Z">
            <w:rPr>
              <w:del w:id="12731" w:author="dxb5601" w:date="2011-11-22T13:01:00Z"/>
              <w:rFonts w:cs="Arial"/>
            </w:rPr>
          </w:rPrChange>
        </w:rPr>
      </w:pPr>
    </w:p>
    <w:p w:rsidR="0053438E" w:rsidRPr="009E3C39" w:rsidDel="00626CCA" w:rsidRDefault="0053438E" w:rsidP="0053438E">
      <w:pPr>
        <w:ind w:left="2160" w:hanging="720"/>
        <w:jc w:val="both"/>
        <w:rPr>
          <w:del w:id="12732" w:author="dxb5601" w:date="2011-11-22T13:01:00Z"/>
          <w:rFonts w:cs="Arial"/>
          <w:rPrChange w:id="12733" w:author="dxb5601" w:date="2011-11-22T13:10:00Z">
            <w:rPr>
              <w:del w:id="12734" w:author="dxb5601" w:date="2011-11-22T13:01:00Z"/>
              <w:rFonts w:cs="Arial"/>
            </w:rPr>
          </w:rPrChange>
        </w:rPr>
      </w:pPr>
      <w:del w:id="12735" w:author="dxb5601" w:date="2011-11-22T13:01:00Z">
        <w:r w:rsidRPr="009E3C39" w:rsidDel="00626CCA">
          <w:rPr>
            <w:rFonts w:cs="Arial"/>
            <w:rPrChange w:id="12736" w:author="dxb5601" w:date="2011-11-22T13:10:00Z">
              <w:rPr>
                <w:rFonts w:cs="Arial"/>
              </w:rPr>
            </w:rPrChange>
          </w:rPr>
          <w:delText>s.</w:delText>
        </w:r>
        <w:r w:rsidRPr="009E3C39" w:rsidDel="00626CCA">
          <w:rPr>
            <w:rFonts w:cs="Arial"/>
            <w:rPrChange w:id="12737" w:author="dxb5601" w:date="2011-11-22T13:10:00Z">
              <w:rPr>
                <w:rFonts w:cs="Arial"/>
              </w:rPr>
            </w:rPrChange>
          </w:rPr>
          <w:tab/>
          <w:delText>The Company does not undertake to answer and forward 911 calls, but furnishes the use of its facilities to enable the customer’s personnel to respond to such calls on the customer’s premises.</w:delText>
        </w:r>
      </w:del>
    </w:p>
    <w:p w:rsidR="0053438E" w:rsidRPr="009E3C39" w:rsidDel="00626CCA" w:rsidRDefault="0053438E" w:rsidP="0053438E">
      <w:pPr>
        <w:jc w:val="both"/>
        <w:rPr>
          <w:del w:id="12738" w:author="dxb5601" w:date="2011-11-22T13:01:00Z"/>
          <w:rFonts w:cs="Arial"/>
          <w:rPrChange w:id="12739" w:author="dxb5601" w:date="2011-11-22T13:10:00Z">
            <w:rPr>
              <w:del w:id="12740" w:author="dxb5601" w:date="2011-11-22T13:01:00Z"/>
              <w:rFonts w:cs="Arial"/>
            </w:rPr>
          </w:rPrChange>
        </w:rPr>
      </w:pPr>
    </w:p>
    <w:p w:rsidR="002727E5" w:rsidRPr="009E3C39" w:rsidDel="00626CCA" w:rsidRDefault="002727E5" w:rsidP="002727E5">
      <w:pPr>
        <w:rPr>
          <w:del w:id="12741" w:author="dxb5601" w:date="2011-11-22T13:01:00Z"/>
          <w:rFonts w:cs="Arial"/>
          <w:rPrChange w:id="12742" w:author="dxb5601" w:date="2011-11-22T13:10:00Z">
            <w:rPr>
              <w:del w:id="12743" w:author="dxb5601" w:date="2011-11-22T13:01:00Z"/>
              <w:rFonts w:cs="Arial"/>
            </w:rPr>
          </w:rPrChange>
        </w:rPr>
      </w:pPr>
    </w:p>
    <w:p w:rsidR="002727E5" w:rsidRPr="009E3C39" w:rsidDel="00626CCA" w:rsidRDefault="002727E5" w:rsidP="002727E5">
      <w:pPr>
        <w:rPr>
          <w:del w:id="12744" w:author="dxb5601" w:date="2011-11-22T13:01:00Z"/>
          <w:rFonts w:cs="Arial"/>
          <w:rPrChange w:id="12745" w:author="dxb5601" w:date="2011-11-22T13:10:00Z">
            <w:rPr>
              <w:del w:id="12746" w:author="dxb5601" w:date="2011-11-22T13:01:00Z"/>
              <w:rFonts w:cs="Arial"/>
            </w:rPr>
          </w:rPrChange>
        </w:rPr>
      </w:pPr>
    </w:p>
    <w:p w:rsidR="00DB1E73" w:rsidRPr="009E3C39" w:rsidDel="00626CCA" w:rsidRDefault="00DB1E73" w:rsidP="002727E5">
      <w:pPr>
        <w:jc w:val="both"/>
        <w:rPr>
          <w:del w:id="12747" w:author="dxb5601" w:date="2011-11-22T13:01:00Z"/>
          <w:rFonts w:cs="Arial"/>
          <w:rPrChange w:id="12748" w:author="dxb5601" w:date="2011-11-22T13:10:00Z">
            <w:rPr>
              <w:del w:id="12749" w:author="dxb5601" w:date="2011-11-22T13:01:00Z"/>
              <w:rFonts w:cs="Arial"/>
            </w:rPr>
          </w:rPrChange>
        </w:rPr>
      </w:pPr>
    </w:p>
    <w:p w:rsidR="002727E5" w:rsidRPr="009E3C39" w:rsidDel="00626CCA" w:rsidRDefault="002727E5" w:rsidP="002727E5">
      <w:pPr>
        <w:jc w:val="both"/>
        <w:rPr>
          <w:del w:id="12750" w:author="dxb5601" w:date="2011-11-22T13:01:00Z"/>
          <w:rFonts w:cs="Arial"/>
          <w:rPrChange w:id="12751" w:author="dxb5601" w:date="2011-11-22T13:10:00Z">
            <w:rPr>
              <w:del w:id="12752" w:author="dxb5601" w:date="2011-11-22T13:01:00Z"/>
              <w:rFonts w:cs="Arial"/>
            </w:rPr>
          </w:rPrChange>
        </w:rPr>
      </w:pPr>
    </w:p>
    <w:p w:rsidR="0053438E" w:rsidRPr="009E3C39" w:rsidDel="00626CCA" w:rsidRDefault="0053438E" w:rsidP="0053438E">
      <w:pPr>
        <w:tabs>
          <w:tab w:val="right" w:pos="9360"/>
        </w:tabs>
        <w:ind w:right="-270"/>
        <w:rPr>
          <w:del w:id="12753" w:author="dxb5601" w:date="2011-11-22T13:01:00Z"/>
          <w:rFonts w:cs="Arial"/>
          <w:rPrChange w:id="12754" w:author="dxb5601" w:date="2011-11-22T13:10:00Z">
            <w:rPr>
              <w:del w:id="12755" w:author="dxb5601" w:date="2011-11-22T13:01:00Z"/>
              <w:rFonts w:cs="Arial"/>
            </w:rPr>
          </w:rPrChange>
        </w:rPr>
      </w:pPr>
      <w:del w:id="12756" w:author="dxb5601" w:date="2011-04-28T15:44:00Z">
        <w:r w:rsidRPr="009E3C39" w:rsidDel="002D1AEB">
          <w:rPr>
            <w:rFonts w:cs="Arial"/>
            <w:rPrChange w:id="12757" w:author="dxb5601" w:date="2011-11-22T13:10:00Z">
              <w:rPr>
                <w:rFonts w:cs="Arial"/>
              </w:rPr>
            </w:rPrChange>
          </w:rPr>
          <w:delText>Issued:  May 1, 2011</w:delText>
        </w:r>
      </w:del>
      <w:del w:id="12758" w:author="dxb5601" w:date="2011-11-22T13:01:00Z">
        <w:r w:rsidRPr="009E3C39" w:rsidDel="00626CCA">
          <w:rPr>
            <w:rFonts w:cs="Arial"/>
            <w:rPrChange w:id="12759" w:author="dxb5601" w:date="2011-11-22T13:10:00Z">
              <w:rPr>
                <w:rFonts w:cs="Arial"/>
              </w:rPr>
            </w:rPrChange>
          </w:rPr>
          <w:tab/>
          <w:delText>Effective:  May 1, 2011</w:delText>
        </w:r>
      </w:del>
    </w:p>
    <w:p w:rsidR="0053438E" w:rsidRPr="009E3C39" w:rsidDel="00626CCA" w:rsidRDefault="0053438E" w:rsidP="0053438E">
      <w:pPr>
        <w:tabs>
          <w:tab w:val="right" w:pos="9360"/>
        </w:tabs>
        <w:ind w:right="-270"/>
        <w:rPr>
          <w:del w:id="12760" w:author="dxb5601" w:date="2011-11-22T13:01:00Z"/>
          <w:rFonts w:cs="Arial"/>
          <w:rPrChange w:id="12761" w:author="dxb5601" w:date="2011-11-22T13:10:00Z">
            <w:rPr>
              <w:del w:id="12762" w:author="dxb5601" w:date="2011-11-22T13:01:00Z"/>
              <w:rFonts w:cs="Arial"/>
            </w:rPr>
          </w:rPrChange>
        </w:rPr>
      </w:pPr>
    </w:p>
    <w:p w:rsidR="0053438E" w:rsidRPr="009E3C39" w:rsidDel="00626CCA" w:rsidRDefault="0053438E" w:rsidP="0053438E">
      <w:pPr>
        <w:tabs>
          <w:tab w:val="right" w:pos="9360"/>
        </w:tabs>
        <w:ind w:right="-270"/>
        <w:rPr>
          <w:del w:id="12763" w:author="dxb5601" w:date="2011-11-22T13:01:00Z"/>
          <w:rFonts w:cs="Arial"/>
          <w:rPrChange w:id="12764" w:author="dxb5601" w:date="2011-11-22T13:10:00Z">
            <w:rPr>
              <w:del w:id="12765" w:author="dxb5601" w:date="2011-11-22T13:01:00Z"/>
              <w:rFonts w:cs="Arial"/>
            </w:rPr>
          </w:rPrChange>
        </w:rPr>
      </w:pPr>
      <w:del w:id="12766" w:author="dxb5601" w:date="2011-11-22T13:01:00Z">
        <w:r w:rsidRPr="009E3C39" w:rsidDel="00626CCA">
          <w:rPr>
            <w:rFonts w:cs="Arial"/>
            <w:rPrChange w:id="12767" w:author="dxb5601" w:date="2011-11-22T13:10:00Z">
              <w:rPr>
                <w:rFonts w:cs="Arial"/>
              </w:rPr>
            </w:rPrChange>
          </w:rPr>
          <w:delText>CenturyTel of Ohio, Inc. d/b/a CenturyLink</w:delText>
        </w:r>
        <w:r w:rsidRPr="009E3C39" w:rsidDel="00626CCA">
          <w:rPr>
            <w:rFonts w:cs="Arial"/>
            <w:rPrChange w:id="12768" w:author="dxb5601" w:date="2011-11-22T13:10:00Z">
              <w:rPr>
                <w:rFonts w:cs="Arial"/>
              </w:rPr>
            </w:rPrChange>
          </w:rPr>
          <w:tab/>
          <w:delText xml:space="preserve">In accordance with Case No.: </w:delText>
        </w:r>
        <w:r w:rsidR="00DD6940" w:rsidRPr="009E3C39" w:rsidDel="00626CCA">
          <w:rPr>
            <w:rFonts w:cs="Arial"/>
            <w:rPrChange w:id="12769" w:author="dxb5601" w:date="2011-11-22T13:10:00Z">
              <w:rPr>
                <w:rFonts w:cs="Arial"/>
              </w:rPr>
            </w:rPrChange>
          </w:rPr>
          <w:delText>90-5010</w:delText>
        </w:r>
        <w:r w:rsidRPr="009E3C39" w:rsidDel="00626CCA">
          <w:rPr>
            <w:rFonts w:cs="Arial"/>
            <w:rPrChange w:id="12770" w:author="dxb5601" w:date="2011-11-22T13:10:00Z">
              <w:rPr>
                <w:rFonts w:cs="Arial"/>
              </w:rPr>
            </w:rPrChange>
          </w:rPr>
          <w:delText>-TP-TRF</w:delText>
        </w:r>
      </w:del>
    </w:p>
    <w:p w:rsidR="0053438E" w:rsidRPr="009E3C39" w:rsidDel="00626CCA" w:rsidRDefault="0053438E" w:rsidP="0053438E">
      <w:pPr>
        <w:tabs>
          <w:tab w:val="right" w:pos="9360"/>
        </w:tabs>
        <w:ind w:right="-270"/>
        <w:rPr>
          <w:del w:id="12771" w:author="dxb5601" w:date="2011-11-22T13:01:00Z"/>
          <w:rFonts w:cs="Arial"/>
          <w:rPrChange w:id="12772" w:author="dxb5601" w:date="2011-11-22T13:10:00Z">
            <w:rPr>
              <w:del w:id="12773" w:author="dxb5601" w:date="2011-11-22T13:01:00Z"/>
              <w:rFonts w:cs="Arial"/>
            </w:rPr>
          </w:rPrChange>
        </w:rPr>
      </w:pPr>
      <w:del w:id="12774" w:author="dxb5601" w:date="2011-11-22T13:01:00Z">
        <w:r w:rsidRPr="009E3C39" w:rsidDel="00626CCA">
          <w:rPr>
            <w:rFonts w:cs="Arial"/>
            <w:rPrChange w:id="12775" w:author="dxb5601" w:date="2011-11-22T13:10:00Z">
              <w:rPr>
                <w:rFonts w:cs="Arial"/>
              </w:rPr>
            </w:rPrChange>
          </w:rPr>
          <w:delText>By Duane Ring, Vice President</w:delText>
        </w:r>
        <w:r w:rsidRPr="009E3C39" w:rsidDel="00626CCA">
          <w:rPr>
            <w:rFonts w:cs="Arial"/>
            <w:rPrChange w:id="12776" w:author="dxb5601" w:date="2011-11-22T13:10:00Z">
              <w:rPr>
                <w:rFonts w:cs="Arial"/>
              </w:rPr>
            </w:rPrChange>
          </w:rPr>
          <w:tab/>
          <w:delText>Issued by the Public Utilities Commission of Ohio</w:delText>
        </w:r>
      </w:del>
    </w:p>
    <w:p w:rsidR="0053438E" w:rsidRPr="009E3C39" w:rsidDel="00626CCA" w:rsidRDefault="0053438E" w:rsidP="0053438E">
      <w:pPr>
        <w:tabs>
          <w:tab w:val="right" w:pos="9360"/>
        </w:tabs>
        <w:ind w:right="-270"/>
        <w:rPr>
          <w:del w:id="12777" w:author="dxb5601" w:date="2011-11-22T13:01:00Z"/>
          <w:rFonts w:cs="Arial"/>
          <w:rPrChange w:id="12778" w:author="dxb5601" w:date="2011-11-22T13:10:00Z">
            <w:rPr>
              <w:del w:id="12779" w:author="dxb5601" w:date="2011-11-22T13:01:00Z"/>
              <w:rFonts w:cs="Arial"/>
            </w:rPr>
          </w:rPrChange>
        </w:rPr>
      </w:pPr>
      <w:del w:id="12780" w:author="dxb5601" w:date="2011-11-22T13:01:00Z">
        <w:r w:rsidRPr="009E3C39" w:rsidDel="00626CCA">
          <w:rPr>
            <w:rFonts w:cs="Arial"/>
            <w:rPrChange w:id="12781" w:author="dxb5601" w:date="2011-11-22T13:10:00Z">
              <w:rPr>
                <w:rFonts w:cs="Arial"/>
              </w:rPr>
            </w:rPrChange>
          </w:rPr>
          <w:delText>LaCrosse, Wisconsin</w:delText>
        </w:r>
      </w:del>
    </w:p>
    <w:p w:rsidR="0053438E" w:rsidRPr="009E3C39" w:rsidDel="00626CCA" w:rsidRDefault="0053438E" w:rsidP="0053438E">
      <w:pPr>
        <w:tabs>
          <w:tab w:val="right" w:pos="9360"/>
        </w:tabs>
        <w:rPr>
          <w:del w:id="12782" w:author="dxb5601" w:date="2011-11-22T13:01:00Z"/>
          <w:rFonts w:cs="Arial"/>
          <w:rPrChange w:id="12783" w:author="dxb5601" w:date="2011-11-22T13:10:00Z">
            <w:rPr>
              <w:del w:id="12784" w:author="dxb5601" w:date="2011-11-22T13:01:00Z"/>
              <w:rFonts w:cs="Arial"/>
            </w:rPr>
          </w:rPrChange>
        </w:rPr>
        <w:sectPr w:rsidR="0053438E" w:rsidRPr="009E3C39" w:rsidDel="00626CCA" w:rsidSect="00394687">
          <w:pgSz w:w="12240" w:h="15840" w:code="1"/>
          <w:pgMar w:top="720" w:right="1440" w:bottom="720" w:left="1440" w:header="0" w:footer="0" w:gutter="0"/>
          <w:paperSrc w:first="15" w:other="15"/>
          <w:cols w:space="720"/>
          <w:docGrid w:linePitch="326"/>
        </w:sectPr>
      </w:pPr>
    </w:p>
    <w:p w:rsidR="009D6CB9" w:rsidRPr="009E3C39" w:rsidDel="00626CCA" w:rsidRDefault="009D6CB9" w:rsidP="009D6CB9">
      <w:pPr>
        <w:tabs>
          <w:tab w:val="right" w:pos="9360"/>
          <w:tab w:val="left" w:pos="9504"/>
          <w:tab w:val="left" w:pos="10656"/>
        </w:tabs>
        <w:jc w:val="both"/>
        <w:rPr>
          <w:del w:id="12785" w:author="dxb5601" w:date="2011-11-22T13:01:00Z"/>
          <w:rFonts w:cs="Arial"/>
          <w:rPrChange w:id="12786" w:author="dxb5601" w:date="2011-11-22T13:10:00Z">
            <w:rPr>
              <w:del w:id="12787" w:author="dxb5601" w:date="2011-11-22T13:01:00Z"/>
              <w:rFonts w:cs="Arial"/>
            </w:rPr>
          </w:rPrChange>
        </w:rPr>
      </w:pPr>
      <w:del w:id="12788" w:author="dxb5601" w:date="2011-11-22T13:01:00Z">
        <w:r w:rsidRPr="009E3C39" w:rsidDel="00626CCA">
          <w:rPr>
            <w:rFonts w:cs="Arial"/>
            <w:rPrChange w:id="12789" w:author="dxb5601" w:date="2011-11-22T13:10:00Z">
              <w:rPr>
                <w:rFonts w:cs="Arial"/>
              </w:rPr>
            </w:rPrChange>
          </w:rPr>
          <w:delText>CenturyTel of Ohio, Inc.</w:delText>
        </w:r>
        <w:r w:rsidRPr="009E3C39" w:rsidDel="00626CCA">
          <w:rPr>
            <w:rFonts w:cs="Arial"/>
            <w:rPrChange w:id="12790" w:author="dxb5601" w:date="2011-11-22T13:10:00Z">
              <w:rPr>
                <w:rFonts w:cs="Arial"/>
              </w:rPr>
            </w:rPrChange>
          </w:rPr>
          <w:tab/>
          <w:delText>Section 6</w:delText>
        </w:r>
      </w:del>
    </w:p>
    <w:p w:rsidR="009D6CB9" w:rsidRPr="009E3C39" w:rsidDel="00626CCA" w:rsidRDefault="009D6CB9" w:rsidP="009D6CB9">
      <w:pPr>
        <w:tabs>
          <w:tab w:val="right" w:pos="9360"/>
          <w:tab w:val="left" w:pos="9504"/>
          <w:tab w:val="left" w:pos="10656"/>
        </w:tabs>
        <w:jc w:val="both"/>
        <w:rPr>
          <w:del w:id="12791" w:author="dxb5601" w:date="2011-11-22T13:01:00Z"/>
          <w:rFonts w:cs="Arial"/>
          <w:rPrChange w:id="12792" w:author="dxb5601" w:date="2011-11-22T13:10:00Z">
            <w:rPr>
              <w:del w:id="12793" w:author="dxb5601" w:date="2011-11-22T13:01:00Z"/>
              <w:rFonts w:cs="Arial"/>
            </w:rPr>
          </w:rPrChange>
        </w:rPr>
      </w:pPr>
      <w:del w:id="12794" w:author="dxb5601" w:date="2011-11-22T13:01:00Z">
        <w:r w:rsidRPr="009E3C39" w:rsidDel="00626CCA">
          <w:rPr>
            <w:rFonts w:cs="Arial"/>
            <w:rPrChange w:id="12795" w:author="dxb5601" w:date="2011-11-22T13:10:00Z">
              <w:rPr>
                <w:rFonts w:cs="Arial"/>
              </w:rPr>
            </w:rPrChange>
          </w:rPr>
          <w:delText>d/b/a CenturyLink</w:delText>
        </w:r>
        <w:r w:rsidRPr="009E3C39" w:rsidDel="00626CCA">
          <w:rPr>
            <w:rFonts w:cs="Arial"/>
            <w:rPrChange w:id="12796" w:author="dxb5601" w:date="2011-11-22T13:10:00Z">
              <w:rPr>
                <w:rFonts w:cs="Arial"/>
              </w:rPr>
            </w:rPrChange>
          </w:rPr>
          <w:tab/>
        </w:r>
      </w:del>
    </w:p>
    <w:p w:rsidR="009D6CB9" w:rsidRPr="009E3C39" w:rsidDel="00626CCA" w:rsidRDefault="009D6CB9" w:rsidP="009D6CB9">
      <w:pPr>
        <w:tabs>
          <w:tab w:val="center" w:pos="4680"/>
          <w:tab w:val="right" w:pos="9360"/>
          <w:tab w:val="left" w:pos="9504"/>
          <w:tab w:val="left" w:pos="10656"/>
        </w:tabs>
        <w:rPr>
          <w:del w:id="12797" w:author="dxb5601" w:date="2011-11-22T13:01:00Z"/>
          <w:rFonts w:cs="Arial"/>
          <w:spacing w:val="-2"/>
          <w:rPrChange w:id="12798" w:author="dxb5601" w:date="2011-11-22T13:10:00Z">
            <w:rPr>
              <w:del w:id="12799" w:author="dxb5601" w:date="2011-11-22T13:01:00Z"/>
              <w:rFonts w:cs="Arial"/>
              <w:spacing w:val="-2"/>
            </w:rPr>
          </w:rPrChange>
        </w:rPr>
      </w:pPr>
      <w:del w:id="12800" w:author="dxb5601" w:date="2011-11-22T13:01:00Z">
        <w:r w:rsidRPr="009E3C39" w:rsidDel="00626CCA">
          <w:rPr>
            <w:rFonts w:cs="Arial"/>
            <w:spacing w:val="-2"/>
            <w:rPrChange w:id="12801" w:author="dxb5601" w:date="2011-11-22T13:10:00Z">
              <w:rPr>
                <w:rFonts w:cs="Arial"/>
                <w:spacing w:val="-2"/>
              </w:rPr>
            </w:rPrChange>
          </w:rPr>
          <w:tab/>
        </w:r>
        <w:r w:rsidR="00B10C35" w:rsidRPr="009E3C39" w:rsidDel="00626CCA">
          <w:rPr>
            <w:rFonts w:cs="Arial"/>
            <w:spacing w:val="-2"/>
            <w:rPrChange w:id="12802" w:author="dxb5601" w:date="2011-11-22T13:10:00Z">
              <w:rPr>
                <w:rFonts w:cs="Arial"/>
                <w:spacing w:val="-2"/>
              </w:rPr>
            </w:rPrChange>
          </w:rPr>
          <w:delText>P.U.C.O.  NO. 12</w:delText>
        </w:r>
        <w:r w:rsidRPr="009E3C39" w:rsidDel="00626CCA">
          <w:rPr>
            <w:rFonts w:cs="Arial"/>
            <w:spacing w:val="-2"/>
            <w:rPrChange w:id="12803" w:author="dxb5601" w:date="2011-11-22T13:10:00Z">
              <w:rPr>
                <w:rFonts w:cs="Arial"/>
                <w:spacing w:val="-2"/>
              </w:rPr>
            </w:rPrChange>
          </w:rPr>
          <w:tab/>
          <w:delText>Original Sheet 3</w:delText>
        </w:r>
      </w:del>
    </w:p>
    <w:p w:rsidR="009D6CB9" w:rsidRPr="009E3C39" w:rsidDel="00626CCA" w:rsidRDefault="009D6CB9" w:rsidP="009D6CB9">
      <w:pPr>
        <w:tabs>
          <w:tab w:val="center" w:pos="4680"/>
          <w:tab w:val="right" w:pos="9360"/>
          <w:tab w:val="left" w:pos="9504"/>
          <w:tab w:val="left" w:pos="10656"/>
        </w:tabs>
        <w:rPr>
          <w:del w:id="12804" w:author="dxb5601" w:date="2011-11-22T13:01:00Z"/>
          <w:rFonts w:cs="Arial"/>
          <w:spacing w:val="-2"/>
          <w:rPrChange w:id="12805" w:author="dxb5601" w:date="2011-11-22T13:10:00Z">
            <w:rPr>
              <w:del w:id="12806" w:author="dxb5601" w:date="2011-11-22T13:01:00Z"/>
              <w:rFonts w:cs="Arial"/>
              <w:spacing w:val="-2"/>
            </w:rPr>
          </w:rPrChange>
        </w:rPr>
      </w:pPr>
      <w:del w:id="12807" w:author="dxb5601" w:date="2011-11-22T13:01:00Z">
        <w:r w:rsidRPr="009E3C39" w:rsidDel="00626CCA">
          <w:rPr>
            <w:rFonts w:cs="Arial"/>
            <w:spacing w:val="-2"/>
            <w:rPrChange w:id="12808" w:author="dxb5601" w:date="2011-11-22T13:10:00Z">
              <w:rPr>
                <w:rFonts w:cs="Arial"/>
                <w:spacing w:val="-2"/>
              </w:rPr>
            </w:rPrChange>
          </w:rPr>
          <w:tab/>
          <w:delText>GENERAL EXCHANGE TARIFF</w:delText>
        </w:r>
        <w:r w:rsidRPr="009E3C39" w:rsidDel="00626CCA">
          <w:rPr>
            <w:rFonts w:cs="Arial"/>
            <w:spacing w:val="-2"/>
            <w:rPrChange w:id="12809" w:author="dxb5601" w:date="2011-11-22T13:10:00Z">
              <w:rPr>
                <w:rFonts w:cs="Arial"/>
                <w:spacing w:val="-2"/>
              </w:rPr>
            </w:rPrChange>
          </w:rPr>
          <w:tab/>
        </w:r>
      </w:del>
    </w:p>
    <w:p w:rsidR="002727E5" w:rsidRPr="009E3C39" w:rsidDel="00626CCA" w:rsidRDefault="002727E5" w:rsidP="002727E5">
      <w:pPr>
        <w:jc w:val="right"/>
        <w:rPr>
          <w:del w:id="12810" w:author="dxb5601" w:date="2011-11-22T13:01:00Z"/>
          <w:rFonts w:cs="Arial"/>
          <w:rPrChange w:id="12811" w:author="dxb5601" w:date="2011-11-22T13:10:00Z">
            <w:rPr>
              <w:del w:id="12812" w:author="dxb5601" w:date="2011-11-22T13:01:00Z"/>
              <w:rFonts w:cs="Arial"/>
            </w:rPr>
          </w:rPrChange>
        </w:rPr>
      </w:pPr>
    </w:p>
    <w:p w:rsidR="002727E5" w:rsidRPr="009E3C39" w:rsidDel="00626CCA" w:rsidRDefault="002727E5" w:rsidP="002727E5">
      <w:pPr>
        <w:jc w:val="center"/>
        <w:rPr>
          <w:del w:id="12813" w:author="dxb5601" w:date="2011-11-22T13:01:00Z"/>
          <w:rFonts w:cs="Arial"/>
          <w:rPrChange w:id="12814" w:author="dxb5601" w:date="2011-11-22T13:10:00Z">
            <w:rPr>
              <w:del w:id="12815" w:author="dxb5601" w:date="2011-11-22T13:01:00Z"/>
              <w:rFonts w:cs="Arial"/>
            </w:rPr>
          </w:rPrChange>
        </w:rPr>
      </w:pPr>
      <w:del w:id="12816" w:author="dxb5601" w:date="2011-11-22T13:01:00Z">
        <w:r w:rsidRPr="009E3C39" w:rsidDel="00626CCA">
          <w:rPr>
            <w:rFonts w:cs="Arial"/>
            <w:rPrChange w:id="12817" w:author="dxb5601" w:date="2011-11-22T13:10:00Z">
              <w:rPr>
                <w:rFonts w:cs="Arial"/>
              </w:rPr>
            </w:rPrChange>
          </w:rPr>
          <w:delText>MISCELLANEOUS SERVICE ARRANGEMENTS</w:delText>
        </w:r>
      </w:del>
    </w:p>
    <w:p w:rsidR="00BC2ECD" w:rsidRPr="009E3C39" w:rsidDel="00626CCA" w:rsidRDefault="00BC2ECD" w:rsidP="002727E5">
      <w:pPr>
        <w:jc w:val="center"/>
        <w:rPr>
          <w:del w:id="12818" w:author="dxb5601" w:date="2011-11-22T13:01:00Z"/>
          <w:rFonts w:cs="Arial"/>
          <w:u w:val="single"/>
          <w:rPrChange w:id="12819" w:author="dxb5601" w:date="2011-11-22T13:10:00Z">
            <w:rPr>
              <w:del w:id="12820" w:author="dxb5601" w:date="2011-11-22T13:01:00Z"/>
              <w:rFonts w:cs="Arial"/>
              <w:u w:val="single"/>
            </w:rPr>
          </w:rPrChange>
        </w:rPr>
      </w:pPr>
    </w:p>
    <w:p w:rsidR="00C03EF4" w:rsidRPr="009E3C39" w:rsidDel="00626CCA" w:rsidRDefault="00C03EF4" w:rsidP="002727E5">
      <w:pPr>
        <w:jc w:val="center"/>
        <w:rPr>
          <w:del w:id="12821" w:author="dxb5601" w:date="2011-11-22T13:01:00Z"/>
          <w:rFonts w:cs="Arial"/>
          <w:u w:val="single"/>
          <w:rPrChange w:id="12822" w:author="dxb5601" w:date="2011-11-22T13:10:00Z">
            <w:rPr>
              <w:del w:id="12823" w:author="dxb5601" w:date="2011-11-22T13:01:00Z"/>
              <w:rFonts w:cs="Arial"/>
              <w:u w:val="single"/>
            </w:rPr>
          </w:rPrChange>
        </w:rPr>
      </w:pPr>
    </w:p>
    <w:p w:rsidR="002727E5" w:rsidRPr="009E3C39" w:rsidDel="00626CCA" w:rsidRDefault="0053438E" w:rsidP="002727E5">
      <w:pPr>
        <w:jc w:val="both"/>
        <w:rPr>
          <w:del w:id="12824" w:author="dxb5601" w:date="2011-11-22T13:01:00Z"/>
          <w:rFonts w:cs="Arial"/>
          <w:rPrChange w:id="12825" w:author="dxb5601" w:date="2011-11-22T13:10:00Z">
            <w:rPr>
              <w:del w:id="12826" w:author="dxb5601" w:date="2011-11-22T13:01:00Z"/>
              <w:rFonts w:cs="Arial"/>
            </w:rPr>
          </w:rPrChange>
        </w:rPr>
      </w:pPr>
      <w:del w:id="12827" w:author="dxb5601" w:date="2011-11-22T13:01:00Z">
        <w:r w:rsidRPr="009E3C39" w:rsidDel="00626CCA">
          <w:rPr>
            <w:rFonts w:cs="Arial"/>
            <w:rPrChange w:id="12828" w:author="dxb5601" w:date="2011-11-22T13:10:00Z">
              <w:rPr>
                <w:rFonts w:cs="Arial"/>
              </w:rPr>
            </w:rPrChange>
          </w:rPr>
          <w:delText>6.1</w:delText>
        </w:r>
        <w:r w:rsidR="002727E5" w:rsidRPr="009E3C39" w:rsidDel="00626CCA">
          <w:rPr>
            <w:rFonts w:cs="Arial"/>
            <w:rPrChange w:id="12829" w:author="dxb5601" w:date="2011-11-22T13:10:00Z">
              <w:rPr>
                <w:rFonts w:cs="Arial"/>
              </w:rPr>
            </w:rPrChange>
          </w:rPr>
          <w:tab/>
          <w:delText>911 Emergency Service (Continued)</w:delText>
        </w:r>
      </w:del>
    </w:p>
    <w:p w:rsidR="002727E5" w:rsidRPr="009E3C39" w:rsidDel="00626CCA" w:rsidRDefault="002727E5" w:rsidP="002727E5">
      <w:pPr>
        <w:jc w:val="both"/>
        <w:rPr>
          <w:del w:id="12830" w:author="dxb5601" w:date="2011-11-22T13:01:00Z"/>
          <w:rFonts w:cs="Arial"/>
          <w:rPrChange w:id="12831" w:author="dxb5601" w:date="2011-11-22T13:10:00Z">
            <w:rPr>
              <w:del w:id="12832" w:author="dxb5601" w:date="2011-11-22T13:01:00Z"/>
              <w:rFonts w:cs="Arial"/>
            </w:rPr>
          </w:rPrChange>
        </w:rPr>
      </w:pPr>
    </w:p>
    <w:p w:rsidR="002727E5" w:rsidRPr="009E3C39" w:rsidDel="00626CCA" w:rsidRDefault="002727E5" w:rsidP="002727E5">
      <w:pPr>
        <w:jc w:val="both"/>
        <w:rPr>
          <w:del w:id="12833" w:author="dxb5601" w:date="2011-11-22T13:01:00Z"/>
          <w:rFonts w:cs="Arial"/>
          <w:rPrChange w:id="12834" w:author="dxb5601" w:date="2011-11-22T13:10:00Z">
            <w:rPr>
              <w:del w:id="12835" w:author="dxb5601" w:date="2011-11-22T13:01:00Z"/>
              <w:rFonts w:cs="Arial"/>
            </w:rPr>
          </w:rPrChange>
        </w:rPr>
      </w:pPr>
      <w:del w:id="12836" w:author="dxb5601" w:date="2011-11-22T13:01:00Z">
        <w:r w:rsidRPr="009E3C39" w:rsidDel="00626CCA">
          <w:rPr>
            <w:rFonts w:cs="Arial"/>
            <w:rPrChange w:id="12837" w:author="dxb5601" w:date="2011-11-22T13:10:00Z">
              <w:rPr>
                <w:rFonts w:cs="Arial"/>
              </w:rPr>
            </w:rPrChange>
          </w:rPr>
          <w:tab/>
        </w:r>
        <w:r w:rsidR="0053438E" w:rsidRPr="009E3C39" w:rsidDel="00626CCA">
          <w:rPr>
            <w:rFonts w:cs="Arial"/>
            <w:rPrChange w:id="12838" w:author="dxb5601" w:date="2011-11-22T13:10:00Z">
              <w:rPr>
                <w:rFonts w:cs="Arial"/>
              </w:rPr>
            </w:rPrChange>
          </w:rPr>
          <w:delText>6.</w:delText>
        </w:r>
        <w:r w:rsidR="000573D6" w:rsidRPr="009E3C39" w:rsidDel="00626CCA">
          <w:rPr>
            <w:rFonts w:cs="Arial"/>
            <w:rPrChange w:id="12839" w:author="dxb5601" w:date="2011-11-22T13:10:00Z">
              <w:rPr>
                <w:rFonts w:cs="Arial"/>
              </w:rPr>
            </w:rPrChange>
          </w:rPr>
          <w:delText>1</w:delText>
        </w:r>
        <w:r w:rsidR="00FB1C4E" w:rsidRPr="009E3C39" w:rsidDel="00626CCA">
          <w:rPr>
            <w:rFonts w:cs="Arial"/>
            <w:rPrChange w:id="12840" w:author="dxb5601" w:date="2011-11-22T13:10:00Z">
              <w:rPr>
                <w:rFonts w:cs="Arial"/>
              </w:rPr>
            </w:rPrChange>
          </w:rPr>
          <w:delText>.</w:delText>
        </w:r>
        <w:r w:rsidRPr="009E3C39" w:rsidDel="00626CCA">
          <w:rPr>
            <w:rFonts w:cs="Arial"/>
            <w:rPrChange w:id="12841" w:author="dxb5601" w:date="2011-11-22T13:10:00Z">
              <w:rPr>
                <w:rFonts w:cs="Arial"/>
              </w:rPr>
            </w:rPrChange>
          </w:rPr>
          <w:delText>1</w:delText>
        </w:r>
        <w:r w:rsidRPr="009E3C39" w:rsidDel="00626CCA">
          <w:rPr>
            <w:rFonts w:cs="Arial"/>
            <w:rPrChange w:id="12842" w:author="dxb5601" w:date="2011-11-22T13:10:00Z">
              <w:rPr>
                <w:rFonts w:cs="Arial"/>
              </w:rPr>
            </w:rPrChange>
          </w:rPr>
          <w:tab/>
          <w:delText>General (Continued)</w:delText>
        </w:r>
      </w:del>
    </w:p>
    <w:p w:rsidR="0053438E" w:rsidRPr="009E3C39" w:rsidDel="00626CCA" w:rsidRDefault="0053438E" w:rsidP="002727E5">
      <w:pPr>
        <w:jc w:val="both"/>
        <w:rPr>
          <w:del w:id="12843" w:author="dxb5601" w:date="2011-11-22T13:01:00Z"/>
          <w:rFonts w:cs="Arial"/>
          <w:rPrChange w:id="12844" w:author="dxb5601" w:date="2011-11-22T13:10:00Z">
            <w:rPr>
              <w:del w:id="12845" w:author="dxb5601" w:date="2011-11-22T13:01:00Z"/>
              <w:rFonts w:cs="Arial"/>
            </w:rPr>
          </w:rPrChange>
        </w:rPr>
      </w:pPr>
    </w:p>
    <w:p w:rsidR="0053438E" w:rsidRPr="009E3C39" w:rsidDel="00626CCA" w:rsidRDefault="0053438E" w:rsidP="0053438E">
      <w:pPr>
        <w:ind w:left="2160" w:hanging="720"/>
        <w:jc w:val="both"/>
        <w:rPr>
          <w:del w:id="12846" w:author="dxb5601" w:date="2011-11-22T13:01:00Z"/>
          <w:rFonts w:cs="Arial"/>
          <w:rPrChange w:id="12847" w:author="dxb5601" w:date="2011-11-22T13:10:00Z">
            <w:rPr>
              <w:del w:id="12848" w:author="dxb5601" w:date="2011-11-22T13:01:00Z"/>
              <w:rFonts w:cs="Arial"/>
            </w:rPr>
          </w:rPrChange>
        </w:rPr>
      </w:pPr>
      <w:del w:id="12849" w:author="dxb5601" w:date="2011-11-22T13:01:00Z">
        <w:r w:rsidRPr="009E3C39" w:rsidDel="00626CCA">
          <w:rPr>
            <w:rFonts w:cs="Arial"/>
            <w:rPrChange w:id="12850" w:author="dxb5601" w:date="2011-11-22T13:10:00Z">
              <w:rPr>
                <w:rFonts w:cs="Arial"/>
              </w:rPr>
            </w:rPrChange>
          </w:rPr>
          <w:delText>t.</w:delText>
        </w:r>
        <w:r w:rsidRPr="009E3C39" w:rsidDel="00626CCA">
          <w:rPr>
            <w:rFonts w:cs="Arial"/>
            <w:rPrChange w:id="12851" w:author="dxb5601" w:date="2011-11-22T13:10:00Z">
              <w:rPr>
                <w:rFonts w:cs="Arial"/>
              </w:rPr>
            </w:rPrChange>
          </w:rPr>
          <w:tab/>
          <w:delText>911 Service is provided solely for the benefit of the customer operating the PSAP.  The provision of 911 Service by the Company shall not be interpreted, construed, or regarded either expressly or implied, as being for the benefit of or creating any Company obligation toward any third person or legal entity other than the customer.</w:delText>
        </w:r>
      </w:del>
    </w:p>
    <w:p w:rsidR="002727E5" w:rsidRPr="009E3C39" w:rsidDel="00626CCA" w:rsidRDefault="002727E5" w:rsidP="002727E5">
      <w:pPr>
        <w:tabs>
          <w:tab w:val="left" w:pos="9900"/>
        </w:tabs>
        <w:jc w:val="both"/>
        <w:rPr>
          <w:del w:id="12852" w:author="dxb5601" w:date="2011-11-22T13:01:00Z"/>
          <w:rFonts w:cs="Arial"/>
          <w:rPrChange w:id="12853" w:author="dxb5601" w:date="2011-11-22T13:10:00Z">
            <w:rPr>
              <w:del w:id="12854" w:author="dxb5601" w:date="2011-11-22T13:01:00Z"/>
              <w:rFonts w:cs="Arial"/>
            </w:rPr>
          </w:rPrChange>
        </w:rPr>
      </w:pPr>
    </w:p>
    <w:p w:rsidR="002727E5" w:rsidRPr="009E3C39" w:rsidDel="00626CCA" w:rsidRDefault="002727E5" w:rsidP="002727E5">
      <w:pPr>
        <w:tabs>
          <w:tab w:val="left" w:pos="9900"/>
        </w:tabs>
        <w:ind w:left="2160" w:hanging="720"/>
        <w:jc w:val="both"/>
        <w:rPr>
          <w:del w:id="12855" w:author="dxb5601" w:date="2011-11-22T13:01:00Z"/>
          <w:rFonts w:cs="Arial"/>
          <w:rPrChange w:id="12856" w:author="dxb5601" w:date="2011-11-22T13:10:00Z">
            <w:rPr>
              <w:del w:id="12857" w:author="dxb5601" w:date="2011-11-22T13:01:00Z"/>
              <w:rFonts w:cs="Arial"/>
            </w:rPr>
          </w:rPrChange>
        </w:rPr>
      </w:pPr>
      <w:del w:id="12858" w:author="dxb5601" w:date="2011-11-22T13:01:00Z">
        <w:r w:rsidRPr="009E3C39" w:rsidDel="00626CCA">
          <w:rPr>
            <w:rFonts w:cs="Arial"/>
            <w:rPrChange w:id="12859" w:author="dxb5601" w:date="2011-11-22T13:10:00Z">
              <w:rPr>
                <w:rFonts w:cs="Arial"/>
              </w:rPr>
            </w:rPrChange>
          </w:rPr>
          <w:delText>u.</w:delText>
        </w:r>
        <w:r w:rsidRPr="009E3C39" w:rsidDel="00626CCA">
          <w:rPr>
            <w:rFonts w:cs="Arial"/>
            <w:rPrChange w:id="12860" w:author="dxb5601" w:date="2011-11-22T13:10:00Z">
              <w:rPr>
                <w:rFonts w:cs="Arial"/>
              </w:rPr>
            </w:rPrChange>
          </w:rPr>
          <w:tab/>
          <w:delText>911 information consisting of addresses and tel</w:delText>
        </w:r>
        <w:r w:rsidR="00C03EF4" w:rsidRPr="009E3C39" w:rsidDel="00626CCA">
          <w:rPr>
            <w:rFonts w:cs="Arial"/>
            <w:rPrChange w:id="12861" w:author="dxb5601" w:date="2011-11-22T13:10:00Z">
              <w:rPr>
                <w:rFonts w:cs="Arial"/>
              </w:rPr>
            </w:rPrChange>
          </w:rPr>
          <w:delText xml:space="preserve">ephone numbers of telephone </w:delText>
        </w:r>
        <w:r w:rsidRPr="009E3C39" w:rsidDel="00626CCA">
          <w:rPr>
            <w:rFonts w:cs="Arial"/>
            <w:rPrChange w:id="12862" w:author="dxb5601" w:date="2011-11-22T13:10:00Z">
              <w:rPr>
                <w:rFonts w:cs="Arial"/>
              </w:rPr>
            </w:rPrChange>
          </w:rPr>
          <w:delText>customers whose listings are not published in directories or listed in Directory Assistance Offices is confidential.  Information will be provided on a call-by-call basis only for the purpose of responding to emergency calls.  The 911 calling party forfeits the privacy afforded by Private and Semi-Private Directory Service to the extent that the telephone number and address associated with the originating station location are furnished to the PSAP.</w:delText>
        </w:r>
      </w:del>
    </w:p>
    <w:p w:rsidR="002727E5" w:rsidRPr="009E3C39" w:rsidDel="00626CCA" w:rsidRDefault="002727E5" w:rsidP="002727E5">
      <w:pPr>
        <w:jc w:val="both"/>
        <w:rPr>
          <w:del w:id="12863" w:author="dxb5601" w:date="2011-11-22T13:01:00Z"/>
          <w:rFonts w:cs="Arial"/>
          <w:rPrChange w:id="12864" w:author="dxb5601" w:date="2011-11-22T13:10:00Z">
            <w:rPr>
              <w:del w:id="12865" w:author="dxb5601" w:date="2011-11-22T13:01:00Z"/>
              <w:rFonts w:cs="Arial"/>
            </w:rPr>
          </w:rPrChange>
        </w:rPr>
      </w:pPr>
    </w:p>
    <w:p w:rsidR="002727E5" w:rsidRPr="009E3C39" w:rsidDel="00626CCA" w:rsidRDefault="002727E5" w:rsidP="002727E5">
      <w:pPr>
        <w:tabs>
          <w:tab w:val="left" w:pos="9900"/>
        </w:tabs>
        <w:ind w:left="2160" w:hanging="720"/>
        <w:jc w:val="both"/>
        <w:rPr>
          <w:del w:id="12866" w:author="dxb5601" w:date="2011-11-22T13:01:00Z"/>
          <w:rFonts w:cs="Arial"/>
          <w:rPrChange w:id="12867" w:author="dxb5601" w:date="2011-11-22T13:10:00Z">
            <w:rPr>
              <w:del w:id="12868" w:author="dxb5601" w:date="2011-11-22T13:01:00Z"/>
              <w:rFonts w:cs="Arial"/>
            </w:rPr>
          </w:rPrChange>
        </w:rPr>
      </w:pPr>
      <w:del w:id="12869" w:author="dxb5601" w:date="2011-11-22T13:01:00Z">
        <w:r w:rsidRPr="009E3C39" w:rsidDel="00626CCA">
          <w:rPr>
            <w:rFonts w:cs="Arial"/>
            <w:rPrChange w:id="12870" w:author="dxb5601" w:date="2011-11-22T13:10:00Z">
              <w:rPr>
                <w:rFonts w:cs="Arial"/>
              </w:rPr>
            </w:rPrChange>
          </w:rPr>
          <w:delText>v.</w:delText>
        </w:r>
        <w:r w:rsidRPr="009E3C39" w:rsidDel="00626CCA">
          <w:rPr>
            <w:rFonts w:cs="Arial"/>
            <w:rPrChange w:id="12871" w:author="dxb5601" w:date="2011-11-22T13:10:00Z">
              <w:rPr>
                <w:rFonts w:cs="Arial"/>
              </w:rPr>
            </w:rPrChange>
          </w:rPr>
          <w:tab/>
          <w:delText>The rates charged for 911 Service do not contemplate t</w:delText>
        </w:r>
        <w:r w:rsidR="0099328E" w:rsidRPr="009E3C39" w:rsidDel="00626CCA">
          <w:rPr>
            <w:rFonts w:cs="Arial"/>
            <w:rPrChange w:id="12872" w:author="dxb5601" w:date="2011-11-22T13:10:00Z">
              <w:rPr>
                <w:rFonts w:cs="Arial"/>
              </w:rPr>
            </w:rPrChange>
          </w:rPr>
          <w:delText xml:space="preserve">he inspection or </w:delText>
        </w:r>
        <w:r w:rsidRPr="009E3C39" w:rsidDel="00626CCA">
          <w:rPr>
            <w:rFonts w:cs="Arial"/>
            <w:rPrChange w:id="12873" w:author="dxb5601" w:date="2011-11-22T13:10:00Z">
              <w:rPr>
                <w:rFonts w:cs="Arial"/>
              </w:rPr>
            </w:rPrChange>
          </w:rPr>
          <w:delText>constant  monitoring of facilities to discover errors, defects and malfunctions in the service, nor does the Company undertake such responsibility.  The customer shall make such operational tests as, in the judgment of the customer, are required to determine whether the system in functioning properly for its use.  The customer shall promptly notify the Company in event the system is not functioning properly.</w:delText>
        </w:r>
      </w:del>
    </w:p>
    <w:p w:rsidR="002727E5" w:rsidRPr="009E3C39" w:rsidDel="00626CCA" w:rsidRDefault="002727E5" w:rsidP="002727E5">
      <w:pPr>
        <w:jc w:val="both"/>
        <w:rPr>
          <w:del w:id="12874" w:author="dxb5601" w:date="2011-11-22T13:01:00Z"/>
          <w:rFonts w:cs="Arial"/>
          <w:rPrChange w:id="12875" w:author="dxb5601" w:date="2011-11-22T13:10:00Z">
            <w:rPr>
              <w:del w:id="12876" w:author="dxb5601" w:date="2011-11-22T13:01:00Z"/>
              <w:rFonts w:cs="Arial"/>
            </w:rPr>
          </w:rPrChange>
        </w:rPr>
      </w:pPr>
    </w:p>
    <w:p w:rsidR="002727E5" w:rsidRPr="009E3C39" w:rsidDel="00626CCA" w:rsidRDefault="002727E5" w:rsidP="002727E5">
      <w:pPr>
        <w:jc w:val="both"/>
        <w:rPr>
          <w:del w:id="12877" w:author="dxb5601" w:date="2011-11-22T13:01:00Z"/>
          <w:rFonts w:cs="Arial"/>
          <w:rPrChange w:id="12878" w:author="dxb5601" w:date="2011-11-22T13:10:00Z">
            <w:rPr>
              <w:del w:id="12879" w:author="dxb5601" w:date="2011-11-22T13:01:00Z"/>
              <w:rFonts w:cs="Arial"/>
            </w:rPr>
          </w:rPrChange>
        </w:rPr>
      </w:pPr>
      <w:del w:id="12880" w:author="dxb5601" w:date="2011-11-22T13:01:00Z">
        <w:r w:rsidRPr="009E3C39" w:rsidDel="00626CCA">
          <w:rPr>
            <w:rFonts w:cs="Arial"/>
            <w:rPrChange w:id="12881" w:author="dxb5601" w:date="2011-11-22T13:10:00Z">
              <w:rPr>
                <w:rFonts w:cs="Arial"/>
              </w:rPr>
            </w:rPrChange>
          </w:rPr>
          <w:tab/>
        </w:r>
        <w:r w:rsidR="0053438E" w:rsidRPr="009E3C39" w:rsidDel="00626CCA">
          <w:rPr>
            <w:rFonts w:cs="Arial"/>
            <w:rPrChange w:id="12882" w:author="dxb5601" w:date="2011-11-22T13:10:00Z">
              <w:rPr>
                <w:rFonts w:cs="Arial"/>
              </w:rPr>
            </w:rPrChange>
          </w:rPr>
          <w:delText>6.</w:delText>
        </w:r>
        <w:r w:rsidR="000573D6" w:rsidRPr="009E3C39" w:rsidDel="00626CCA">
          <w:rPr>
            <w:rFonts w:cs="Arial"/>
            <w:rPrChange w:id="12883" w:author="dxb5601" w:date="2011-11-22T13:10:00Z">
              <w:rPr>
                <w:rFonts w:cs="Arial"/>
              </w:rPr>
            </w:rPrChange>
          </w:rPr>
          <w:delText>1</w:delText>
        </w:r>
        <w:r w:rsidR="00FB1C4E" w:rsidRPr="009E3C39" w:rsidDel="00626CCA">
          <w:rPr>
            <w:rFonts w:cs="Arial"/>
            <w:rPrChange w:id="12884" w:author="dxb5601" w:date="2011-11-22T13:10:00Z">
              <w:rPr>
                <w:rFonts w:cs="Arial"/>
              </w:rPr>
            </w:rPrChange>
          </w:rPr>
          <w:delText>.</w:delText>
        </w:r>
        <w:r w:rsidRPr="009E3C39" w:rsidDel="00626CCA">
          <w:rPr>
            <w:rFonts w:cs="Arial"/>
            <w:rPrChange w:id="12885" w:author="dxb5601" w:date="2011-11-22T13:10:00Z">
              <w:rPr>
                <w:rFonts w:cs="Arial"/>
              </w:rPr>
            </w:rPrChange>
          </w:rPr>
          <w:delText>2</w:delText>
        </w:r>
        <w:r w:rsidRPr="009E3C39" w:rsidDel="00626CCA">
          <w:rPr>
            <w:rFonts w:cs="Arial"/>
            <w:rPrChange w:id="12886" w:author="dxb5601" w:date="2011-11-22T13:10:00Z">
              <w:rPr>
                <w:rFonts w:cs="Arial"/>
              </w:rPr>
            </w:rPrChange>
          </w:rPr>
          <w:tab/>
          <w:delText>Description of Service</w:delText>
        </w:r>
      </w:del>
    </w:p>
    <w:p w:rsidR="002727E5" w:rsidRPr="009E3C39" w:rsidDel="00626CCA" w:rsidRDefault="002727E5" w:rsidP="002727E5">
      <w:pPr>
        <w:jc w:val="both"/>
        <w:rPr>
          <w:del w:id="12887" w:author="dxb5601" w:date="2011-11-22T13:01:00Z"/>
          <w:rFonts w:cs="Arial"/>
          <w:rPrChange w:id="12888" w:author="dxb5601" w:date="2011-11-22T13:10:00Z">
            <w:rPr>
              <w:del w:id="12889" w:author="dxb5601" w:date="2011-11-22T13:01:00Z"/>
              <w:rFonts w:cs="Arial"/>
            </w:rPr>
          </w:rPrChange>
        </w:rPr>
      </w:pPr>
    </w:p>
    <w:p w:rsidR="002727E5" w:rsidRPr="009E3C39" w:rsidDel="00626CCA" w:rsidRDefault="002727E5" w:rsidP="002727E5">
      <w:pPr>
        <w:tabs>
          <w:tab w:val="left" w:pos="1440"/>
        </w:tabs>
        <w:ind w:left="2160" w:hanging="720"/>
        <w:jc w:val="both"/>
        <w:rPr>
          <w:del w:id="12890" w:author="dxb5601" w:date="2011-11-22T13:01:00Z"/>
          <w:rFonts w:cs="Arial"/>
          <w:rPrChange w:id="12891" w:author="dxb5601" w:date="2011-11-22T13:10:00Z">
            <w:rPr>
              <w:del w:id="12892" w:author="dxb5601" w:date="2011-11-22T13:01:00Z"/>
              <w:rFonts w:cs="Arial"/>
            </w:rPr>
          </w:rPrChange>
        </w:rPr>
      </w:pPr>
      <w:del w:id="12893" w:author="dxb5601" w:date="2011-11-22T13:01:00Z">
        <w:r w:rsidRPr="009E3C39" w:rsidDel="00626CCA">
          <w:rPr>
            <w:rFonts w:cs="Arial"/>
            <w:rPrChange w:id="12894" w:author="dxb5601" w:date="2011-11-22T13:10:00Z">
              <w:rPr>
                <w:rFonts w:cs="Arial"/>
              </w:rPr>
            </w:rPrChange>
          </w:rPr>
          <w:delText>a.</w:delText>
        </w:r>
        <w:r w:rsidRPr="009E3C39" w:rsidDel="00626CCA">
          <w:rPr>
            <w:rFonts w:cs="Arial"/>
            <w:rPrChange w:id="12895" w:author="dxb5601" w:date="2011-11-22T13:10:00Z">
              <w:rPr>
                <w:rFonts w:cs="Arial"/>
              </w:rPr>
            </w:rPrChange>
          </w:rPr>
          <w:tab/>
          <w:delText>Emergency reporting trunks from each central office route emergency calls to the Public Service Answering Points (PSAP) currently located in the county being served by 911 Service.</w:delText>
        </w:r>
      </w:del>
    </w:p>
    <w:p w:rsidR="002727E5" w:rsidRPr="009E3C39" w:rsidDel="00626CCA" w:rsidRDefault="002727E5" w:rsidP="002727E5">
      <w:pPr>
        <w:jc w:val="both"/>
        <w:rPr>
          <w:del w:id="12896" w:author="dxb5601" w:date="2011-11-22T13:01:00Z"/>
          <w:rFonts w:cs="Arial"/>
          <w:rPrChange w:id="12897" w:author="dxb5601" w:date="2011-11-22T13:10:00Z">
            <w:rPr>
              <w:del w:id="12898" w:author="dxb5601" w:date="2011-11-22T13:01:00Z"/>
              <w:rFonts w:cs="Arial"/>
            </w:rPr>
          </w:rPrChange>
        </w:rPr>
      </w:pPr>
    </w:p>
    <w:p w:rsidR="002727E5" w:rsidRPr="009E3C39" w:rsidDel="00626CCA" w:rsidRDefault="002727E5" w:rsidP="002727E5">
      <w:pPr>
        <w:ind w:left="2160" w:hanging="720"/>
        <w:jc w:val="both"/>
        <w:rPr>
          <w:del w:id="12899" w:author="dxb5601" w:date="2011-11-22T13:01:00Z"/>
          <w:rFonts w:cs="Arial"/>
          <w:rPrChange w:id="12900" w:author="dxb5601" w:date="2011-11-22T13:10:00Z">
            <w:rPr>
              <w:del w:id="12901" w:author="dxb5601" w:date="2011-11-22T13:01:00Z"/>
              <w:rFonts w:cs="Arial"/>
            </w:rPr>
          </w:rPrChange>
        </w:rPr>
      </w:pPr>
      <w:del w:id="12902" w:author="dxb5601" w:date="2011-11-22T13:01:00Z">
        <w:r w:rsidRPr="009E3C39" w:rsidDel="00626CCA">
          <w:rPr>
            <w:rFonts w:cs="Arial"/>
            <w:rPrChange w:id="12903" w:author="dxb5601" w:date="2011-11-22T13:10:00Z">
              <w:rPr>
                <w:rFonts w:cs="Arial"/>
              </w:rPr>
            </w:rPrChange>
          </w:rPr>
          <w:delText>b.</w:delText>
        </w:r>
        <w:r w:rsidRPr="009E3C39" w:rsidDel="00626CCA">
          <w:rPr>
            <w:rFonts w:cs="Arial"/>
            <w:rPrChange w:id="12904" w:author="dxb5601" w:date="2011-11-22T13:10:00Z">
              <w:rPr>
                <w:rFonts w:cs="Arial"/>
              </w:rPr>
            </w:rPrChange>
          </w:rPr>
          <w:tab/>
          <w:delText>Calls to the Responding Agencies, as outlined in the county final plans, are initiated by the PSAP operator via ringdown circuits.</w:delText>
        </w:r>
      </w:del>
    </w:p>
    <w:p w:rsidR="002727E5" w:rsidRPr="009E3C39" w:rsidDel="00626CCA" w:rsidRDefault="002727E5" w:rsidP="002727E5">
      <w:pPr>
        <w:jc w:val="both"/>
        <w:rPr>
          <w:del w:id="12905" w:author="dxb5601" w:date="2011-11-22T13:01:00Z"/>
          <w:rFonts w:cs="Arial"/>
          <w:rPrChange w:id="12906" w:author="dxb5601" w:date="2011-11-22T13:10:00Z">
            <w:rPr>
              <w:del w:id="12907" w:author="dxb5601" w:date="2011-11-22T13:01:00Z"/>
              <w:rFonts w:cs="Arial"/>
            </w:rPr>
          </w:rPrChange>
        </w:rPr>
      </w:pPr>
    </w:p>
    <w:p w:rsidR="002727E5" w:rsidRPr="009E3C39" w:rsidDel="00626CCA" w:rsidRDefault="002727E5" w:rsidP="002727E5">
      <w:pPr>
        <w:ind w:left="2160" w:hanging="720"/>
        <w:jc w:val="both"/>
        <w:rPr>
          <w:del w:id="12908" w:author="dxb5601" w:date="2011-11-22T13:01:00Z"/>
          <w:rFonts w:cs="Arial"/>
          <w:rPrChange w:id="12909" w:author="dxb5601" w:date="2011-11-22T13:10:00Z">
            <w:rPr>
              <w:del w:id="12910" w:author="dxb5601" w:date="2011-11-22T13:01:00Z"/>
              <w:rFonts w:cs="Arial"/>
            </w:rPr>
          </w:rPrChange>
        </w:rPr>
      </w:pPr>
      <w:del w:id="12911" w:author="dxb5601" w:date="2011-11-22T13:01:00Z">
        <w:r w:rsidRPr="009E3C39" w:rsidDel="00626CCA">
          <w:rPr>
            <w:rFonts w:cs="Arial"/>
            <w:rPrChange w:id="12912" w:author="dxb5601" w:date="2011-11-22T13:10:00Z">
              <w:rPr>
                <w:rFonts w:cs="Arial"/>
              </w:rPr>
            </w:rPrChange>
          </w:rPr>
          <w:delText>c.</w:delText>
        </w:r>
        <w:r w:rsidRPr="009E3C39" w:rsidDel="00626CCA">
          <w:rPr>
            <w:rFonts w:cs="Arial"/>
            <w:rPrChange w:id="12913" w:author="dxb5601" w:date="2011-11-22T13:10:00Z">
              <w:rPr>
                <w:rFonts w:cs="Arial"/>
              </w:rPr>
            </w:rPrChange>
          </w:rPr>
          <w:tab/>
          <w:delText>The lead host telephone company in each county being served by 911 Service maintains a list of all telephone numbers and addresses within the county and the appropriate Responding Agency which provides emergency service.  The information is maintained in a computer database.</w:delText>
        </w:r>
      </w:del>
    </w:p>
    <w:p w:rsidR="002727E5" w:rsidRPr="009E3C39" w:rsidDel="00626CCA" w:rsidRDefault="002727E5" w:rsidP="002727E5">
      <w:pPr>
        <w:ind w:left="2160" w:hanging="720"/>
        <w:jc w:val="both"/>
        <w:rPr>
          <w:del w:id="12914" w:author="dxb5601" w:date="2011-11-22T13:01:00Z"/>
          <w:rFonts w:cs="Arial"/>
          <w:rPrChange w:id="12915" w:author="dxb5601" w:date="2011-11-22T13:10:00Z">
            <w:rPr>
              <w:del w:id="12916" w:author="dxb5601" w:date="2011-11-22T13:01:00Z"/>
              <w:rFonts w:cs="Arial"/>
            </w:rPr>
          </w:rPrChange>
        </w:rPr>
      </w:pPr>
    </w:p>
    <w:p w:rsidR="0099328E" w:rsidRPr="009E3C39" w:rsidDel="00626CCA" w:rsidRDefault="0099328E" w:rsidP="002727E5">
      <w:pPr>
        <w:ind w:left="2160" w:hanging="720"/>
        <w:jc w:val="both"/>
        <w:rPr>
          <w:del w:id="12917" w:author="dxb5601" w:date="2011-11-22T13:01:00Z"/>
          <w:rFonts w:cs="Arial"/>
          <w:rPrChange w:id="12918" w:author="dxb5601" w:date="2011-11-22T13:10:00Z">
            <w:rPr>
              <w:del w:id="12919" w:author="dxb5601" w:date="2011-11-22T13:01:00Z"/>
              <w:rFonts w:cs="Arial"/>
            </w:rPr>
          </w:rPrChange>
        </w:rPr>
      </w:pPr>
    </w:p>
    <w:p w:rsidR="0099328E" w:rsidRPr="009E3C39" w:rsidDel="00626CCA" w:rsidRDefault="0099328E" w:rsidP="002727E5">
      <w:pPr>
        <w:ind w:left="2160" w:hanging="720"/>
        <w:jc w:val="both"/>
        <w:rPr>
          <w:del w:id="12920" w:author="dxb5601" w:date="2011-11-22T13:01:00Z"/>
          <w:rFonts w:cs="Arial"/>
          <w:rPrChange w:id="12921" w:author="dxb5601" w:date="2011-11-22T13:10:00Z">
            <w:rPr>
              <w:del w:id="12922" w:author="dxb5601" w:date="2011-11-22T13:01:00Z"/>
              <w:rFonts w:cs="Arial"/>
            </w:rPr>
          </w:rPrChange>
        </w:rPr>
      </w:pPr>
    </w:p>
    <w:p w:rsidR="0099328E" w:rsidRPr="009E3C39" w:rsidDel="00626CCA" w:rsidRDefault="0099328E" w:rsidP="002727E5">
      <w:pPr>
        <w:ind w:left="2160" w:hanging="720"/>
        <w:jc w:val="both"/>
        <w:rPr>
          <w:del w:id="12923" w:author="dxb5601" w:date="2011-11-22T13:01:00Z"/>
          <w:rFonts w:cs="Arial"/>
          <w:rPrChange w:id="12924" w:author="dxb5601" w:date="2011-11-22T13:10:00Z">
            <w:rPr>
              <w:del w:id="12925" w:author="dxb5601" w:date="2011-11-22T13:01:00Z"/>
              <w:rFonts w:cs="Arial"/>
            </w:rPr>
          </w:rPrChange>
        </w:rPr>
      </w:pPr>
    </w:p>
    <w:p w:rsidR="00DB1E73" w:rsidRPr="009E3C39" w:rsidDel="00626CCA" w:rsidRDefault="00DB1E73" w:rsidP="002727E5">
      <w:pPr>
        <w:ind w:left="2160" w:hanging="720"/>
        <w:jc w:val="both"/>
        <w:rPr>
          <w:del w:id="12926" w:author="dxb5601" w:date="2011-11-22T13:01:00Z"/>
          <w:rFonts w:cs="Arial"/>
          <w:rPrChange w:id="12927" w:author="dxb5601" w:date="2011-11-22T13:10:00Z">
            <w:rPr>
              <w:del w:id="12928" w:author="dxb5601" w:date="2011-11-22T13:01:00Z"/>
              <w:rFonts w:cs="Arial"/>
            </w:rPr>
          </w:rPrChange>
        </w:rPr>
      </w:pPr>
    </w:p>
    <w:p w:rsidR="00DB1E73" w:rsidRPr="009E3C39" w:rsidDel="00626CCA" w:rsidRDefault="00DB1E73" w:rsidP="002727E5">
      <w:pPr>
        <w:ind w:left="2160" w:hanging="720"/>
        <w:jc w:val="both"/>
        <w:rPr>
          <w:del w:id="12929" w:author="dxb5601" w:date="2011-11-22T13:01:00Z"/>
          <w:rFonts w:cs="Arial"/>
          <w:rPrChange w:id="12930" w:author="dxb5601" w:date="2011-11-22T13:10:00Z">
            <w:rPr>
              <w:del w:id="12931" w:author="dxb5601" w:date="2011-11-22T13:01:00Z"/>
              <w:rFonts w:cs="Arial"/>
            </w:rPr>
          </w:rPrChange>
        </w:rPr>
      </w:pPr>
    </w:p>
    <w:p w:rsidR="009D6CB9" w:rsidRPr="009E3C39" w:rsidDel="00626CCA" w:rsidRDefault="009D6CB9" w:rsidP="002727E5">
      <w:pPr>
        <w:ind w:left="2160" w:hanging="720"/>
        <w:jc w:val="both"/>
        <w:rPr>
          <w:del w:id="12932" w:author="dxb5601" w:date="2011-11-22T13:01:00Z"/>
          <w:rFonts w:cs="Arial"/>
          <w:rPrChange w:id="12933" w:author="dxb5601" w:date="2011-11-22T13:10:00Z">
            <w:rPr>
              <w:del w:id="12934" w:author="dxb5601" w:date="2011-11-22T13:01:00Z"/>
              <w:rFonts w:cs="Arial"/>
            </w:rPr>
          </w:rPrChange>
        </w:rPr>
      </w:pPr>
    </w:p>
    <w:p w:rsidR="009D6CB9" w:rsidRPr="009E3C39" w:rsidDel="00626CCA" w:rsidRDefault="009D6CB9" w:rsidP="002727E5">
      <w:pPr>
        <w:ind w:left="2160" w:hanging="720"/>
        <w:jc w:val="both"/>
        <w:rPr>
          <w:del w:id="12935" w:author="dxb5601" w:date="2011-11-22T13:01:00Z"/>
          <w:rFonts w:cs="Arial"/>
          <w:rPrChange w:id="12936" w:author="dxb5601" w:date="2011-11-22T13:10:00Z">
            <w:rPr>
              <w:del w:id="12937" w:author="dxb5601" w:date="2011-11-22T13:01:00Z"/>
              <w:rFonts w:cs="Arial"/>
            </w:rPr>
          </w:rPrChange>
        </w:rPr>
      </w:pPr>
    </w:p>
    <w:p w:rsidR="00DB1E73" w:rsidRPr="009E3C39" w:rsidDel="00626CCA" w:rsidRDefault="00DB1E73" w:rsidP="002727E5">
      <w:pPr>
        <w:ind w:left="2160" w:hanging="720"/>
        <w:jc w:val="both"/>
        <w:rPr>
          <w:del w:id="12938" w:author="dxb5601" w:date="2011-11-22T13:01:00Z"/>
          <w:rFonts w:cs="Arial"/>
          <w:rPrChange w:id="12939" w:author="dxb5601" w:date="2011-11-22T13:10:00Z">
            <w:rPr>
              <w:del w:id="12940" w:author="dxb5601" w:date="2011-11-22T13:01:00Z"/>
              <w:rFonts w:cs="Arial"/>
            </w:rPr>
          </w:rPrChange>
        </w:rPr>
      </w:pPr>
    </w:p>
    <w:p w:rsidR="00DB1E73" w:rsidRPr="009E3C39" w:rsidDel="00626CCA" w:rsidRDefault="00DB1E73" w:rsidP="002727E5">
      <w:pPr>
        <w:ind w:left="2160" w:hanging="720"/>
        <w:jc w:val="both"/>
        <w:rPr>
          <w:del w:id="12941" w:author="dxb5601" w:date="2011-11-22T13:01:00Z"/>
          <w:rFonts w:cs="Arial"/>
          <w:rPrChange w:id="12942" w:author="dxb5601" w:date="2011-11-22T13:10:00Z">
            <w:rPr>
              <w:del w:id="12943" w:author="dxb5601" w:date="2011-11-22T13:01:00Z"/>
              <w:rFonts w:cs="Arial"/>
            </w:rPr>
          </w:rPrChange>
        </w:rPr>
      </w:pPr>
    </w:p>
    <w:p w:rsidR="0053438E" w:rsidRPr="009E3C39" w:rsidDel="00626CCA" w:rsidRDefault="0053438E" w:rsidP="0053438E">
      <w:pPr>
        <w:tabs>
          <w:tab w:val="right" w:pos="9360"/>
        </w:tabs>
        <w:ind w:right="-270"/>
        <w:rPr>
          <w:del w:id="12944" w:author="dxb5601" w:date="2011-11-22T13:01:00Z"/>
          <w:rFonts w:cs="Arial"/>
          <w:rPrChange w:id="12945" w:author="dxb5601" w:date="2011-11-22T13:10:00Z">
            <w:rPr>
              <w:del w:id="12946" w:author="dxb5601" w:date="2011-11-22T13:01:00Z"/>
              <w:rFonts w:cs="Arial"/>
            </w:rPr>
          </w:rPrChange>
        </w:rPr>
      </w:pPr>
      <w:del w:id="12947" w:author="dxb5601" w:date="2011-04-28T15:44:00Z">
        <w:r w:rsidRPr="009E3C39" w:rsidDel="002D1AEB">
          <w:rPr>
            <w:rFonts w:cs="Arial"/>
            <w:rPrChange w:id="12948" w:author="dxb5601" w:date="2011-11-22T13:10:00Z">
              <w:rPr>
                <w:rFonts w:cs="Arial"/>
              </w:rPr>
            </w:rPrChange>
          </w:rPr>
          <w:delText>Issued:  May 1, 2011</w:delText>
        </w:r>
      </w:del>
      <w:del w:id="12949" w:author="dxb5601" w:date="2011-11-22T13:01:00Z">
        <w:r w:rsidRPr="009E3C39" w:rsidDel="00626CCA">
          <w:rPr>
            <w:rFonts w:cs="Arial"/>
            <w:rPrChange w:id="12950" w:author="dxb5601" w:date="2011-11-22T13:10:00Z">
              <w:rPr>
                <w:rFonts w:cs="Arial"/>
              </w:rPr>
            </w:rPrChange>
          </w:rPr>
          <w:tab/>
          <w:delText>Effective:  May 1, 2011</w:delText>
        </w:r>
      </w:del>
    </w:p>
    <w:p w:rsidR="0053438E" w:rsidRPr="009E3C39" w:rsidDel="00626CCA" w:rsidRDefault="0053438E" w:rsidP="0053438E">
      <w:pPr>
        <w:tabs>
          <w:tab w:val="right" w:pos="9360"/>
        </w:tabs>
        <w:ind w:right="-270"/>
        <w:rPr>
          <w:del w:id="12951" w:author="dxb5601" w:date="2011-11-22T13:01:00Z"/>
          <w:rFonts w:cs="Arial"/>
          <w:rPrChange w:id="12952" w:author="dxb5601" w:date="2011-11-22T13:10:00Z">
            <w:rPr>
              <w:del w:id="12953" w:author="dxb5601" w:date="2011-11-22T13:01:00Z"/>
              <w:rFonts w:cs="Arial"/>
            </w:rPr>
          </w:rPrChange>
        </w:rPr>
      </w:pPr>
    </w:p>
    <w:p w:rsidR="0053438E" w:rsidRPr="009E3C39" w:rsidDel="00626CCA" w:rsidRDefault="0053438E" w:rsidP="0053438E">
      <w:pPr>
        <w:tabs>
          <w:tab w:val="right" w:pos="9360"/>
        </w:tabs>
        <w:ind w:right="-270"/>
        <w:rPr>
          <w:del w:id="12954" w:author="dxb5601" w:date="2011-11-22T13:01:00Z"/>
          <w:rFonts w:cs="Arial"/>
          <w:rPrChange w:id="12955" w:author="dxb5601" w:date="2011-11-22T13:10:00Z">
            <w:rPr>
              <w:del w:id="12956" w:author="dxb5601" w:date="2011-11-22T13:01:00Z"/>
              <w:rFonts w:cs="Arial"/>
            </w:rPr>
          </w:rPrChange>
        </w:rPr>
      </w:pPr>
      <w:del w:id="12957" w:author="dxb5601" w:date="2011-11-22T13:01:00Z">
        <w:r w:rsidRPr="009E3C39" w:rsidDel="00626CCA">
          <w:rPr>
            <w:rFonts w:cs="Arial"/>
            <w:rPrChange w:id="12958" w:author="dxb5601" w:date="2011-11-22T13:10:00Z">
              <w:rPr>
                <w:rFonts w:cs="Arial"/>
              </w:rPr>
            </w:rPrChange>
          </w:rPr>
          <w:delText>CenturyTel of Ohio, Inc. d/b/a CenturyLink</w:delText>
        </w:r>
        <w:r w:rsidRPr="009E3C39" w:rsidDel="00626CCA">
          <w:rPr>
            <w:rFonts w:cs="Arial"/>
            <w:rPrChange w:id="12959" w:author="dxb5601" w:date="2011-11-22T13:10:00Z">
              <w:rPr>
                <w:rFonts w:cs="Arial"/>
              </w:rPr>
            </w:rPrChange>
          </w:rPr>
          <w:tab/>
          <w:delText xml:space="preserve">In accordance with Case No.: </w:delText>
        </w:r>
        <w:r w:rsidR="00DD6940" w:rsidRPr="009E3C39" w:rsidDel="00626CCA">
          <w:rPr>
            <w:rFonts w:cs="Arial"/>
            <w:rPrChange w:id="12960" w:author="dxb5601" w:date="2011-11-22T13:10:00Z">
              <w:rPr>
                <w:rFonts w:cs="Arial"/>
              </w:rPr>
            </w:rPrChange>
          </w:rPr>
          <w:delText>90-5010</w:delText>
        </w:r>
        <w:r w:rsidRPr="009E3C39" w:rsidDel="00626CCA">
          <w:rPr>
            <w:rFonts w:cs="Arial"/>
            <w:rPrChange w:id="12961" w:author="dxb5601" w:date="2011-11-22T13:10:00Z">
              <w:rPr>
                <w:rFonts w:cs="Arial"/>
              </w:rPr>
            </w:rPrChange>
          </w:rPr>
          <w:delText>-TP-TRF</w:delText>
        </w:r>
      </w:del>
    </w:p>
    <w:p w:rsidR="0053438E" w:rsidRPr="009E3C39" w:rsidDel="00626CCA" w:rsidRDefault="0053438E" w:rsidP="0053438E">
      <w:pPr>
        <w:tabs>
          <w:tab w:val="right" w:pos="9360"/>
        </w:tabs>
        <w:ind w:right="-270"/>
        <w:rPr>
          <w:del w:id="12962" w:author="dxb5601" w:date="2011-11-22T13:01:00Z"/>
          <w:rFonts w:cs="Arial"/>
          <w:rPrChange w:id="12963" w:author="dxb5601" w:date="2011-11-22T13:10:00Z">
            <w:rPr>
              <w:del w:id="12964" w:author="dxb5601" w:date="2011-11-22T13:01:00Z"/>
              <w:rFonts w:cs="Arial"/>
            </w:rPr>
          </w:rPrChange>
        </w:rPr>
      </w:pPr>
      <w:del w:id="12965" w:author="dxb5601" w:date="2011-11-22T13:01:00Z">
        <w:r w:rsidRPr="009E3C39" w:rsidDel="00626CCA">
          <w:rPr>
            <w:rFonts w:cs="Arial"/>
            <w:rPrChange w:id="12966" w:author="dxb5601" w:date="2011-11-22T13:10:00Z">
              <w:rPr>
                <w:rFonts w:cs="Arial"/>
              </w:rPr>
            </w:rPrChange>
          </w:rPr>
          <w:delText>By Duane Ring, Vice President</w:delText>
        </w:r>
        <w:r w:rsidRPr="009E3C39" w:rsidDel="00626CCA">
          <w:rPr>
            <w:rFonts w:cs="Arial"/>
            <w:rPrChange w:id="12967" w:author="dxb5601" w:date="2011-11-22T13:10:00Z">
              <w:rPr>
                <w:rFonts w:cs="Arial"/>
              </w:rPr>
            </w:rPrChange>
          </w:rPr>
          <w:tab/>
          <w:delText>Issued by the Public Utilities Commission of Ohio</w:delText>
        </w:r>
      </w:del>
    </w:p>
    <w:p w:rsidR="0053438E" w:rsidRPr="009E3C39" w:rsidDel="00626CCA" w:rsidRDefault="0053438E" w:rsidP="0053438E">
      <w:pPr>
        <w:tabs>
          <w:tab w:val="right" w:pos="9360"/>
        </w:tabs>
        <w:ind w:right="-270"/>
        <w:rPr>
          <w:del w:id="12968" w:author="dxb5601" w:date="2011-11-22T13:01:00Z"/>
          <w:rFonts w:cs="Arial"/>
          <w:rPrChange w:id="12969" w:author="dxb5601" w:date="2011-11-22T13:10:00Z">
            <w:rPr>
              <w:del w:id="12970" w:author="dxb5601" w:date="2011-11-22T13:01:00Z"/>
              <w:rFonts w:cs="Arial"/>
            </w:rPr>
          </w:rPrChange>
        </w:rPr>
      </w:pPr>
      <w:del w:id="12971" w:author="dxb5601" w:date="2011-11-22T13:01:00Z">
        <w:r w:rsidRPr="009E3C39" w:rsidDel="00626CCA">
          <w:rPr>
            <w:rFonts w:cs="Arial"/>
            <w:rPrChange w:id="12972" w:author="dxb5601" w:date="2011-11-22T13:10:00Z">
              <w:rPr>
                <w:rFonts w:cs="Arial"/>
              </w:rPr>
            </w:rPrChange>
          </w:rPr>
          <w:delText>LaCrosse, Wisconsin</w:delText>
        </w:r>
      </w:del>
    </w:p>
    <w:p w:rsidR="0053438E" w:rsidRPr="009E3C39" w:rsidDel="00626CCA" w:rsidRDefault="0053438E" w:rsidP="0053438E">
      <w:pPr>
        <w:tabs>
          <w:tab w:val="right" w:pos="9360"/>
        </w:tabs>
        <w:rPr>
          <w:del w:id="12973" w:author="dxb5601" w:date="2011-11-22T13:01:00Z"/>
          <w:rFonts w:cs="Arial"/>
          <w:rPrChange w:id="12974" w:author="dxb5601" w:date="2011-11-22T13:10:00Z">
            <w:rPr>
              <w:del w:id="12975" w:author="dxb5601" w:date="2011-11-22T13:01:00Z"/>
              <w:rFonts w:cs="Arial"/>
            </w:rPr>
          </w:rPrChange>
        </w:rPr>
        <w:sectPr w:rsidR="0053438E" w:rsidRPr="009E3C39" w:rsidDel="00626CCA" w:rsidSect="00394687">
          <w:pgSz w:w="12240" w:h="15840" w:code="1"/>
          <w:pgMar w:top="720" w:right="1440" w:bottom="720" w:left="1440" w:header="0" w:footer="0" w:gutter="0"/>
          <w:paperSrc w:first="15" w:other="15"/>
          <w:cols w:space="720"/>
          <w:docGrid w:linePitch="326"/>
        </w:sectPr>
      </w:pPr>
    </w:p>
    <w:p w:rsidR="009D6CB9" w:rsidRPr="009E3C39" w:rsidDel="00626CCA" w:rsidRDefault="009D6CB9" w:rsidP="009D6CB9">
      <w:pPr>
        <w:tabs>
          <w:tab w:val="right" w:pos="9360"/>
          <w:tab w:val="left" w:pos="9504"/>
          <w:tab w:val="left" w:pos="10656"/>
        </w:tabs>
        <w:jc w:val="both"/>
        <w:rPr>
          <w:del w:id="12976" w:author="dxb5601" w:date="2011-11-22T13:01:00Z"/>
          <w:rFonts w:cs="Arial"/>
          <w:rPrChange w:id="12977" w:author="dxb5601" w:date="2011-11-22T13:10:00Z">
            <w:rPr>
              <w:del w:id="12978" w:author="dxb5601" w:date="2011-11-22T13:01:00Z"/>
              <w:rFonts w:cs="Arial"/>
            </w:rPr>
          </w:rPrChange>
        </w:rPr>
      </w:pPr>
      <w:del w:id="12979" w:author="dxb5601" w:date="2011-11-22T13:01:00Z">
        <w:r w:rsidRPr="009E3C39" w:rsidDel="00626CCA">
          <w:rPr>
            <w:rFonts w:cs="Arial"/>
            <w:rPrChange w:id="12980" w:author="dxb5601" w:date="2011-11-22T13:10:00Z">
              <w:rPr>
                <w:rFonts w:cs="Arial"/>
              </w:rPr>
            </w:rPrChange>
          </w:rPr>
          <w:delText>CenturyTel of Ohio, Inc.</w:delText>
        </w:r>
        <w:r w:rsidRPr="009E3C39" w:rsidDel="00626CCA">
          <w:rPr>
            <w:rFonts w:cs="Arial"/>
            <w:rPrChange w:id="12981" w:author="dxb5601" w:date="2011-11-22T13:10:00Z">
              <w:rPr>
                <w:rFonts w:cs="Arial"/>
              </w:rPr>
            </w:rPrChange>
          </w:rPr>
          <w:tab/>
          <w:delText>Section 6</w:delText>
        </w:r>
      </w:del>
    </w:p>
    <w:p w:rsidR="009D6CB9" w:rsidRPr="009E3C39" w:rsidDel="00626CCA" w:rsidRDefault="009D6CB9" w:rsidP="009D6CB9">
      <w:pPr>
        <w:tabs>
          <w:tab w:val="right" w:pos="9360"/>
          <w:tab w:val="left" w:pos="9504"/>
          <w:tab w:val="left" w:pos="10656"/>
        </w:tabs>
        <w:jc w:val="both"/>
        <w:rPr>
          <w:del w:id="12982" w:author="dxb5601" w:date="2011-11-22T13:01:00Z"/>
          <w:rFonts w:cs="Arial"/>
          <w:rPrChange w:id="12983" w:author="dxb5601" w:date="2011-11-22T13:10:00Z">
            <w:rPr>
              <w:del w:id="12984" w:author="dxb5601" w:date="2011-11-22T13:01:00Z"/>
              <w:rFonts w:cs="Arial"/>
            </w:rPr>
          </w:rPrChange>
        </w:rPr>
      </w:pPr>
      <w:del w:id="12985" w:author="dxb5601" w:date="2011-11-22T13:01:00Z">
        <w:r w:rsidRPr="009E3C39" w:rsidDel="00626CCA">
          <w:rPr>
            <w:rFonts w:cs="Arial"/>
            <w:rPrChange w:id="12986" w:author="dxb5601" w:date="2011-11-22T13:10:00Z">
              <w:rPr>
                <w:rFonts w:cs="Arial"/>
              </w:rPr>
            </w:rPrChange>
          </w:rPr>
          <w:delText>d/b/a CenturyLink</w:delText>
        </w:r>
        <w:r w:rsidRPr="009E3C39" w:rsidDel="00626CCA">
          <w:rPr>
            <w:rFonts w:cs="Arial"/>
            <w:rPrChange w:id="12987" w:author="dxb5601" w:date="2011-11-22T13:10:00Z">
              <w:rPr>
                <w:rFonts w:cs="Arial"/>
              </w:rPr>
            </w:rPrChange>
          </w:rPr>
          <w:tab/>
        </w:r>
      </w:del>
    </w:p>
    <w:p w:rsidR="009D6CB9" w:rsidRPr="009E3C39" w:rsidDel="00626CCA" w:rsidRDefault="009D6CB9" w:rsidP="009D6CB9">
      <w:pPr>
        <w:tabs>
          <w:tab w:val="center" w:pos="4680"/>
          <w:tab w:val="right" w:pos="9360"/>
          <w:tab w:val="left" w:pos="9504"/>
          <w:tab w:val="left" w:pos="10656"/>
        </w:tabs>
        <w:rPr>
          <w:del w:id="12988" w:author="dxb5601" w:date="2011-11-22T13:01:00Z"/>
          <w:rFonts w:cs="Arial"/>
          <w:spacing w:val="-2"/>
          <w:rPrChange w:id="12989" w:author="dxb5601" w:date="2011-11-22T13:10:00Z">
            <w:rPr>
              <w:del w:id="12990" w:author="dxb5601" w:date="2011-11-22T13:01:00Z"/>
              <w:rFonts w:cs="Arial"/>
              <w:spacing w:val="-2"/>
            </w:rPr>
          </w:rPrChange>
        </w:rPr>
      </w:pPr>
      <w:del w:id="12991" w:author="dxb5601" w:date="2011-11-22T13:01:00Z">
        <w:r w:rsidRPr="009E3C39" w:rsidDel="00626CCA">
          <w:rPr>
            <w:rFonts w:cs="Arial"/>
            <w:spacing w:val="-2"/>
            <w:rPrChange w:id="12992" w:author="dxb5601" w:date="2011-11-22T13:10:00Z">
              <w:rPr>
                <w:rFonts w:cs="Arial"/>
                <w:spacing w:val="-2"/>
              </w:rPr>
            </w:rPrChange>
          </w:rPr>
          <w:tab/>
        </w:r>
        <w:r w:rsidR="00B10C35" w:rsidRPr="009E3C39" w:rsidDel="00626CCA">
          <w:rPr>
            <w:rFonts w:cs="Arial"/>
            <w:spacing w:val="-2"/>
            <w:rPrChange w:id="12993" w:author="dxb5601" w:date="2011-11-22T13:10:00Z">
              <w:rPr>
                <w:rFonts w:cs="Arial"/>
                <w:spacing w:val="-2"/>
              </w:rPr>
            </w:rPrChange>
          </w:rPr>
          <w:delText>P.U.C.O.  NO. 12</w:delText>
        </w:r>
        <w:r w:rsidR="009F3F06" w:rsidRPr="009E3C39" w:rsidDel="00626CCA">
          <w:rPr>
            <w:rFonts w:cs="Arial"/>
            <w:spacing w:val="-2"/>
            <w:rPrChange w:id="12994" w:author="dxb5601" w:date="2011-11-22T13:10:00Z">
              <w:rPr>
                <w:rFonts w:cs="Arial"/>
                <w:spacing w:val="-2"/>
              </w:rPr>
            </w:rPrChange>
          </w:rPr>
          <w:tab/>
          <w:delText>Original Sheet 4</w:delText>
        </w:r>
      </w:del>
    </w:p>
    <w:p w:rsidR="009D6CB9" w:rsidRPr="009E3C39" w:rsidDel="00626CCA" w:rsidRDefault="009D6CB9" w:rsidP="009D6CB9">
      <w:pPr>
        <w:tabs>
          <w:tab w:val="center" w:pos="4680"/>
          <w:tab w:val="right" w:pos="9360"/>
          <w:tab w:val="left" w:pos="9504"/>
          <w:tab w:val="left" w:pos="10656"/>
        </w:tabs>
        <w:rPr>
          <w:del w:id="12995" w:author="dxb5601" w:date="2011-11-22T13:01:00Z"/>
          <w:rFonts w:cs="Arial"/>
          <w:spacing w:val="-2"/>
          <w:rPrChange w:id="12996" w:author="dxb5601" w:date="2011-11-22T13:10:00Z">
            <w:rPr>
              <w:del w:id="12997" w:author="dxb5601" w:date="2011-11-22T13:01:00Z"/>
              <w:rFonts w:cs="Arial"/>
              <w:spacing w:val="-2"/>
            </w:rPr>
          </w:rPrChange>
        </w:rPr>
      </w:pPr>
      <w:del w:id="12998" w:author="dxb5601" w:date="2011-11-22T13:01:00Z">
        <w:r w:rsidRPr="009E3C39" w:rsidDel="00626CCA">
          <w:rPr>
            <w:rFonts w:cs="Arial"/>
            <w:spacing w:val="-2"/>
            <w:rPrChange w:id="12999" w:author="dxb5601" w:date="2011-11-22T13:10:00Z">
              <w:rPr>
                <w:rFonts w:cs="Arial"/>
                <w:spacing w:val="-2"/>
              </w:rPr>
            </w:rPrChange>
          </w:rPr>
          <w:tab/>
          <w:delText>GENERAL EXCHANGE TARIFF</w:delText>
        </w:r>
        <w:r w:rsidRPr="009E3C39" w:rsidDel="00626CCA">
          <w:rPr>
            <w:rFonts w:cs="Arial"/>
            <w:spacing w:val="-2"/>
            <w:rPrChange w:id="13000" w:author="dxb5601" w:date="2011-11-22T13:10:00Z">
              <w:rPr>
                <w:rFonts w:cs="Arial"/>
                <w:spacing w:val="-2"/>
              </w:rPr>
            </w:rPrChange>
          </w:rPr>
          <w:tab/>
        </w:r>
      </w:del>
    </w:p>
    <w:p w:rsidR="009D6CB9" w:rsidRPr="009E3C39" w:rsidDel="00626CCA" w:rsidRDefault="009D6CB9" w:rsidP="002727E5">
      <w:pPr>
        <w:jc w:val="center"/>
        <w:rPr>
          <w:del w:id="13001" w:author="dxb5601" w:date="2011-11-22T13:01:00Z"/>
          <w:rFonts w:cs="Arial"/>
          <w:u w:val="single"/>
          <w:rPrChange w:id="13002" w:author="dxb5601" w:date="2011-11-22T13:10:00Z">
            <w:rPr>
              <w:del w:id="13003" w:author="dxb5601" w:date="2011-11-22T13:01:00Z"/>
              <w:rFonts w:cs="Arial"/>
              <w:u w:val="single"/>
            </w:rPr>
          </w:rPrChange>
        </w:rPr>
      </w:pPr>
    </w:p>
    <w:p w:rsidR="002727E5" w:rsidRPr="009E3C39" w:rsidDel="00626CCA" w:rsidRDefault="002727E5" w:rsidP="002727E5">
      <w:pPr>
        <w:jc w:val="center"/>
        <w:rPr>
          <w:del w:id="13004" w:author="dxb5601" w:date="2011-11-22T13:01:00Z"/>
          <w:rFonts w:cs="Arial"/>
          <w:rPrChange w:id="13005" w:author="dxb5601" w:date="2011-11-22T13:10:00Z">
            <w:rPr>
              <w:del w:id="13006" w:author="dxb5601" w:date="2011-11-22T13:01:00Z"/>
              <w:rFonts w:cs="Arial"/>
            </w:rPr>
          </w:rPrChange>
        </w:rPr>
      </w:pPr>
      <w:del w:id="13007" w:author="dxb5601" w:date="2011-11-22T13:01:00Z">
        <w:r w:rsidRPr="009E3C39" w:rsidDel="00626CCA">
          <w:rPr>
            <w:rFonts w:cs="Arial"/>
            <w:rPrChange w:id="13008" w:author="dxb5601" w:date="2011-11-22T13:10:00Z">
              <w:rPr>
                <w:rFonts w:cs="Arial"/>
              </w:rPr>
            </w:rPrChange>
          </w:rPr>
          <w:delText>MISCELLANEOUS SERVICE ARRANGEMENTS</w:delText>
        </w:r>
      </w:del>
    </w:p>
    <w:p w:rsidR="00BC2ECD" w:rsidRPr="009E3C39" w:rsidDel="00626CCA" w:rsidRDefault="00BC2ECD" w:rsidP="002727E5">
      <w:pPr>
        <w:ind w:left="720" w:hanging="720"/>
        <w:jc w:val="both"/>
        <w:rPr>
          <w:del w:id="13009" w:author="dxb5601" w:date="2011-11-22T13:01:00Z"/>
          <w:rFonts w:cs="Arial"/>
          <w:rPrChange w:id="13010" w:author="dxb5601" w:date="2011-11-22T13:10:00Z">
            <w:rPr>
              <w:del w:id="13011" w:author="dxb5601" w:date="2011-11-22T13:01:00Z"/>
              <w:rFonts w:cs="Arial"/>
            </w:rPr>
          </w:rPrChange>
        </w:rPr>
      </w:pPr>
    </w:p>
    <w:p w:rsidR="00BC2ECD" w:rsidRPr="009E3C39" w:rsidDel="00626CCA" w:rsidRDefault="00BC2ECD" w:rsidP="002727E5">
      <w:pPr>
        <w:ind w:left="720" w:hanging="720"/>
        <w:jc w:val="both"/>
        <w:rPr>
          <w:del w:id="13012" w:author="dxb5601" w:date="2011-11-22T13:01:00Z"/>
          <w:rFonts w:cs="Arial"/>
          <w:rPrChange w:id="13013" w:author="dxb5601" w:date="2011-11-22T13:10:00Z">
            <w:rPr>
              <w:del w:id="13014" w:author="dxb5601" w:date="2011-11-22T13:01:00Z"/>
              <w:rFonts w:cs="Arial"/>
            </w:rPr>
          </w:rPrChange>
        </w:rPr>
      </w:pPr>
    </w:p>
    <w:p w:rsidR="002727E5" w:rsidRPr="009E3C39" w:rsidDel="00626CCA" w:rsidRDefault="009D6CB9" w:rsidP="002727E5">
      <w:pPr>
        <w:ind w:left="720" w:hanging="720"/>
        <w:jc w:val="both"/>
        <w:rPr>
          <w:del w:id="13015" w:author="dxb5601" w:date="2011-11-22T13:01:00Z"/>
          <w:rFonts w:cs="Arial"/>
          <w:rPrChange w:id="13016" w:author="dxb5601" w:date="2011-11-22T13:10:00Z">
            <w:rPr>
              <w:del w:id="13017" w:author="dxb5601" w:date="2011-11-22T13:01:00Z"/>
              <w:rFonts w:cs="Arial"/>
            </w:rPr>
          </w:rPrChange>
        </w:rPr>
      </w:pPr>
      <w:del w:id="13018" w:author="dxb5601" w:date="2011-11-22T13:01:00Z">
        <w:r w:rsidRPr="009E3C39" w:rsidDel="00626CCA">
          <w:rPr>
            <w:rFonts w:cs="Arial"/>
            <w:rPrChange w:id="13019" w:author="dxb5601" w:date="2011-11-22T13:10:00Z">
              <w:rPr>
                <w:rFonts w:cs="Arial"/>
              </w:rPr>
            </w:rPrChange>
          </w:rPr>
          <w:delText>6.</w:delText>
        </w:r>
        <w:r w:rsidR="009F3F06" w:rsidRPr="009E3C39" w:rsidDel="00626CCA">
          <w:rPr>
            <w:rFonts w:cs="Arial"/>
            <w:rPrChange w:id="13020" w:author="dxb5601" w:date="2011-11-22T13:10:00Z">
              <w:rPr>
                <w:rFonts w:cs="Arial"/>
              </w:rPr>
            </w:rPrChange>
          </w:rPr>
          <w:delText>1</w:delText>
        </w:r>
        <w:r w:rsidR="002727E5" w:rsidRPr="009E3C39" w:rsidDel="00626CCA">
          <w:rPr>
            <w:rFonts w:cs="Arial"/>
            <w:rPrChange w:id="13021" w:author="dxb5601" w:date="2011-11-22T13:10:00Z">
              <w:rPr>
                <w:rFonts w:cs="Arial"/>
              </w:rPr>
            </w:rPrChange>
          </w:rPr>
          <w:tab/>
          <w:delText>911 Emergency Service (Continued)</w:delText>
        </w:r>
      </w:del>
    </w:p>
    <w:p w:rsidR="002727E5" w:rsidRPr="009E3C39" w:rsidDel="00626CCA" w:rsidRDefault="002727E5" w:rsidP="002727E5">
      <w:pPr>
        <w:ind w:left="2160" w:hanging="2160"/>
        <w:jc w:val="both"/>
        <w:rPr>
          <w:del w:id="13022" w:author="dxb5601" w:date="2011-11-22T13:01:00Z"/>
          <w:rFonts w:cs="Arial"/>
          <w:rPrChange w:id="13023" w:author="dxb5601" w:date="2011-11-22T13:10:00Z">
            <w:rPr>
              <w:del w:id="13024" w:author="dxb5601" w:date="2011-11-22T13:01:00Z"/>
              <w:rFonts w:cs="Arial"/>
            </w:rPr>
          </w:rPrChange>
        </w:rPr>
      </w:pPr>
      <w:del w:id="13025" w:author="dxb5601" w:date="2011-11-22T13:01:00Z">
        <w:r w:rsidRPr="009E3C39" w:rsidDel="00626CCA">
          <w:rPr>
            <w:rFonts w:cs="Arial"/>
            <w:rPrChange w:id="13026" w:author="dxb5601" w:date="2011-11-22T13:10:00Z">
              <w:rPr>
                <w:rFonts w:cs="Arial"/>
              </w:rPr>
            </w:rPrChange>
          </w:rPr>
          <w:tab/>
        </w:r>
      </w:del>
    </w:p>
    <w:p w:rsidR="002727E5" w:rsidRPr="009E3C39" w:rsidDel="00626CCA" w:rsidRDefault="0099328E" w:rsidP="002727E5">
      <w:pPr>
        <w:tabs>
          <w:tab w:val="left" w:pos="720"/>
          <w:tab w:val="left" w:pos="1440"/>
          <w:tab w:val="left" w:pos="9900"/>
        </w:tabs>
        <w:jc w:val="both"/>
        <w:rPr>
          <w:del w:id="13027" w:author="dxb5601" w:date="2011-11-22T13:01:00Z"/>
          <w:rFonts w:cs="Arial"/>
          <w:rPrChange w:id="13028" w:author="dxb5601" w:date="2011-11-22T13:10:00Z">
            <w:rPr>
              <w:del w:id="13029" w:author="dxb5601" w:date="2011-11-22T13:01:00Z"/>
              <w:rFonts w:cs="Arial"/>
            </w:rPr>
          </w:rPrChange>
        </w:rPr>
      </w:pPr>
      <w:del w:id="13030" w:author="dxb5601" w:date="2011-11-22T13:01:00Z">
        <w:r w:rsidRPr="009E3C39" w:rsidDel="00626CCA">
          <w:rPr>
            <w:rFonts w:cs="Arial"/>
            <w:rPrChange w:id="13031" w:author="dxb5601" w:date="2011-11-22T13:10:00Z">
              <w:rPr>
                <w:rFonts w:cs="Arial"/>
              </w:rPr>
            </w:rPrChange>
          </w:rPr>
          <w:tab/>
        </w:r>
        <w:r w:rsidR="009D6CB9" w:rsidRPr="009E3C39" w:rsidDel="00626CCA">
          <w:rPr>
            <w:rFonts w:cs="Arial"/>
            <w:rPrChange w:id="13032" w:author="dxb5601" w:date="2011-11-22T13:10:00Z">
              <w:rPr>
                <w:rFonts w:cs="Arial"/>
              </w:rPr>
            </w:rPrChange>
          </w:rPr>
          <w:delText>6</w:delText>
        </w:r>
        <w:r w:rsidR="009F3F06" w:rsidRPr="009E3C39" w:rsidDel="00626CCA">
          <w:rPr>
            <w:rFonts w:cs="Arial"/>
            <w:rPrChange w:id="13033" w:author="dxb5601" w:date="2011-11-22T13:10:00Z">
              <w:rPr>
                <w:rFonts w:cs="Arial"/>
              </w:rPr>
            </w:rPrChange>
          </w:rPr>
          <w:delText>.</w:delText>
        </w:r>
        <w:r w:rsidR="000573D6" w:rsidRPr="009E3C39" w:rsidDel="00626CCA">
          <w:rPr>
            <w:rFonts w:cs="Arial"/>
            <w:rPrChange w:id="13034" w:author="dxb5601" w:date="2011-11-22T13:10:00Z">
              <w:rPr>
                <w:rFonts w:cs="Arial"/>
              </w:rPr>
            </w:rPrChange>
          </w:rPr>
          <w:delText>1</w:delText>
        </w:r>
        <w:r w:rsidR="00FB1C4E" w:rsidRPr="009E3C39" w:rsidDel="00626CCA">
          <w:rPr>
            <w:rFonts w:cs="Arial"/>
            <w:rPrChange w:id="13035" w:author="dxb5601" w:date="2011-11-22T13:10:00Z">
              <w:rPr>
                <w:rFonts w:cs="Arial"/>
              </w:rPr>
            </w:rPrChange>
          </w:rPr>
          <w:delText>.</w:delText>
        </w:r>
        <w:r w:rsidR="009F3F06" w:rsidRPr="009E3C39" w:rsidDel="00626CCA">
          <w:rPr>
            <w:rFonts w:cs="Arial"/>
            <w:rPrChange w:id="13036" w:author="dxb5601" w:date="2011-11-22T13:10:00Z">
              <w:rPr>
                <w:rFonts w:cs="Arial"/>
              </w:rPr>
            </w:rPrChange>
          </w:rPr>
          <w:delText>3</w:delText>
        </w:r>
        <w:r w:rsidRPr="009E3C39" w:rsidDel="00626CCA">
          <w:rPr>
            <w:rFonts w:cs="Arial"/>
            <w:rPrChange w:id="13037" w:author="dxb5601" w:date="2011-11-22T13:10:00Z">
              <w:rPr>
                <w:rFonts w:cs="Arial"/>
              </w:rPr>
            </w:rPrChange>
          </w:rPr>
          <w:tab/>
          <w:delText>Liability</w:delText>
        </w:r>
      </w:del>
    </w:p>
    <w:p w:rsidR="002727E5" w:rsidRPr="009E3C39" w:rsidDel="00626CCA" w:rsidRDefault="002727E5" w:rsidP="002727E5">
      <w:pPr>
        <w:suppressAutoHyphens/>
        <w:ind w:left="1080" w:hanging="720"/>
        <w:jc w:val="both"/>
        <w:rPr>
          <w:del w:id="13038" w:author="dxb5601" w:date="2011-11-22T13:01:00Z"/>
          <w:rFonts w:cs="Arial"/>
          <w:spacing w:val="-2"/>
          <w:rPrChange w:id="13039" w:author="dxb5601" w:date="2011-11-22T13:10:00Z">
            <w:rPr>
              <w:del w:id="13040" w:author="dxb5601" w:date="2011-11-22T13:01:00Z"/>
              <w:rFonts w:cs="Arial"/>
              <w:spacing w:val="-2"/>
            </w:rPr>
          </w:rPrChange>
        </w:rPr>
      </w:pPr>
    </w:p>
    <w:p w:rsidR="002727E5" w:rsidRPr="009E3C39" w:rsidDel="00626CCA" w:rsidRDefault="002727E5" w:rsidP="009D6CB9">
      <w:pPr>
        <w:suppressAutoHyphens/>
        <w:ind w:left="1800" w:hanging="360"/>
        <w:jc w:val="both"/>
        <w:rPr>
          <w:del w:id="13041" w:author="dxb5601" w:date="2011-11-22T13:01:00Z"/>
          <w:rFonts w:cs="Arial"/>
          <w:spacing w:val="-2"/>
          <w:rPrChange w:id="13042" w:author="dxb5601" w:date="2011-11-22T13:10:00Z">
            <w:rPr>
              <w:del w:id="13043" w:author="dxb5601" w:date="2011-11-22T13:01:00Z"/>
              <w:rFonts w:cs="Arial"/>
              <w:spacing w:val="-2"/>
            </w:rPr>
          </w:rPrChange>
        </w:rPr>
      </w:pPr>
      <w:del w:id="13044" w:author="dxb5601" w:date="2011-11-22T13:01:00Z">
        <w:r w:rsidRPr="009E3C39" w:rsidDel="00626CCA">
          <w:rPr>
            <w:rFonts w:cs="Arial"/>
            <w:spacing w:val="4"/>
            <w:rPrChange w:id="13045" w:author="dxb5601" w:date="2011-11-22T13:10:00Z">
              <w:rPr>
                <w:rFonts w:cs="Arial"/>
                <w:spacing w:val="4"/>
              </w:rPr>
            </w:rPrChange>
          </w:rPr>
          <w:delText>a.</w:delText>
        </w:r>
        <w:r w:rsidRPr="009E3C39" w:rsidDel="00626CCA">
          <w:rPr>
            <w:rFonts w:cs="Arial"/>
            <w:spacing w:val="4"/>
            <w:rPrChange w:id="13046" w:author="dxb5601" w:date="2011-11-22T13:10:00Z">
              <w:rPr>
                <w:rFonts w:cs="Arial"/>
                <w:spacing w:val="4"/>
              </w:rPr>
            </w:rPrChange>
          </w:rPr>
          <w:tab/>
        </w:r>
        <w:r w:rsidRPr="009E3C39" w:rsidDel="00626CCA">
          <w:rPr>
            <w:rFonts w:cs="Arial"/>
            <w:spacing w:val="-2"/>
            <w:rPrChange w:id="13047" w:author="dxb5601" w:date="2011-11-22T13:10:00Z">
              <w:rPr>
                <w:rFonts w:cs="Arial"/>
                <w:spacing w:val="-2"/>
              </w:rPr>
            </w:rPrChange>
          </w:rPr>
          <w:delText>The Company's entire liability to the Customer or any person for interruption or failure of any aspect of 9-1-1 Service shall be limited by the terms set forth in this section, the Rules and Regulations section of this Tariff, and in any sections of other tariffs which apply to the provision of 9-1-1 Service by the Company.  This 9-1-1 Service is offered solely to assist the Customer in providing 9-1-1 emergency service in conjunction with applicable fire, police, and other public safety agencies.  By providing this 9-1-1 Service to the Customer, the Company does not create any relationship or obligation, direct or indirect, to any third party other than the Customer.</w:delText>
        </w:r>
      </w:del>
    </w:p>
    <w:p w:rsidR="002727E5" w:rsidRPr="009E3C39" w:rsidDel="00626CCA" w:rsidRDefault="002727E5" w:rsidP="002727E5">
      <w:pPr>
        <w:suppressAutoHyphens/>
        <w:ind w:left="1440" w:hanging="720"/>
        <w:jc w:val="both"/>
        <w:rPr>
          <w:del w:id="13048" w:author="dxb5601" w:date="2011-11-22T13:01:00Z"/>
          <w:rFonts w:cs="Arial"/>
          <w:spacing w:val="-2"/>
          <w:rPrChange w:id="13049" w:author="dxb5601" w:date="2011-11-22T13:10:00Z">
            <w:rPr>
              <w:del w:id="13050" w:author="dxb5601" w:date="2011-11-22T13:01:00Z"/>
              <w:rFonts w:cs="Arial"/>
              <w:spacing w:val="-2"/>
            </w:rPr>
          </w:rPrChange>
        </w:rPr>
      </w:pPr>
    </w:p>
    <w:p w:rsidR="002727E5" w:rsidRPr="009E3C39" w:rsidDel="00626CCA" w:rsidRDefault="002727E5" w:rsidP="009D6CB9">
      <w:pPr>
        <w:suppressAutoHyphens/>
        <w:ind w:left="1800" w:hanging="360"/>
        <w:jc w:val="both"/>
        <w:rPr>
          <w:del w:id="13051" w:author="dxb5601" w:date="2011-11-22T13:01:00Z"/>
          <w:rFonts w:cs="Arial"/>
          <w:spacing w:val="-2"/>
          <w:rPrChange w:id="13052" w:author="dxb5601" w:date="2011-11-22T13:10:00Z">
            <w:rPr>
              <w:del w:id="13053" w:author="dxb5601" w:date="2011-11-22T13:01:00Z"/>
              <w:rFonts w:cs="Arial"/>
              <w:spacing w:val="-2"/>
            </w:rPr>
          </w:rPrChange>
        </w:rPr>
      </w:pPr>
      <w:del w:id="13054" w:author="dxb5601" w:date="2011-11-22T13:01:00Z">
        <w:r w:rsidRPr="009E3C39" w:rsidDel="00626CCA">
          <w:rPr>
            <w:rFonts w:cs="Arial"/>
            <w:spacing w:val="4"/>
            <w:rPrChange w:id="13055" w:author="dxb5601" w:date="2011-11-22T13:10:00Z">
              <w:rPr>
                <w:rFonts w:cs="Arial"/>
                <w:spacing w:val="4"/>
              </w:rPr>
            </w:rPrChange>
          </w:rPr>
          <w:delText>b.</w:delText>
        </w:r>
        <w:r w:rsidRPr="009E3C39" w:rsidDel="00626CCA">
          <w:rPr>
            <w:rFonts w:cs="Arial"/>
            <w:spacing w:val="4"/>
            <w:rPrChange w:id="13056" w:author="dxb5601" w:date="2011-11-22T13:10:00Z">
              <w:rPr>
                <w:rFonts w:cs="Arial"/>
                <w:spacing w:val="4"/>
              </w:rPr>
            </w:rPrChange>
          </w:rPr>
          <w:tab/>
        </w:r>
        <w:r w:rsidRPr="009E3C39" w:rsidDel="00626CCA">
          <w:rPr>
            <w:rFonts w:cs="Arial"/>
            <w:spacing w:val="-2"/>
            <w:rPrChange w:id="13057" w:author="dxb5601" w:date="2011-11-22T13:10:00Z">
              <w:rPr>
                <w:rFonts w:cs="Arial"/>
                <w:spacing w:val="-2"/>
              </w:rPr>
            </w:rPrChange>
          </w:rPr>
          <w:delText>The Company shall not be liable for civil damages, whether in contract, tort or otherwise, to any person, corporation, or other entity for any loss or damage caused by any act or omission by the Company or any of their employees, directors, officers, contractors or agents in the design, development, installation, maintenance, or provision of any aspect of 9-1-1 Service other than Company acts or omission constituting gross negligence or wanton or willful misconduct.  However, in no event shall the Company's liability to any person, corporation, or other entity for any loss or damage exceed an amount equal to the prorated allowance of the tariff rate for the service or facilities provided to the Customer for the time such interruption to service or facilities continues, after notice by the Customer to the Company.  No allowance shall be made if the interruption is due to the negligence or willful act of the Customer.</w:delText>
        </w:r>
      </w:del>
    </w:p>
    <w:p w:rsidR="002727E5" w:rsidRPr="009E3C39" w:rsidDel="00626CCA" w:rsidRDefault="002727E5" w:rsidP="002727E5">
      <w:pPr>
        <w:suppressAutoHyphens/>
        <w:ind w:left="1440" w:hanging="720"/>
        <w:jc w:val="both"/>
        <w:rPr>
          <w:del w:id="13058" w:author="dxb5601" w:date="2011-11-22T13:01:00Z"/>
          <w:rFonts w:cs="Arial"/>
          <w:spacing w:val="-2"/>
          <w:rPrChange w:id="13059" w:author="dxb5601" w:date="2011-11-22T13:10:00Z">
            <w:rPr>
              <w:del w:id="13060" w:author="dxb5601" w:date="2011-11-22T13:01:00Z"/>
              <w:rFonts w:cs="Arial"/>
              <w:spacing w:val="-2"/>
            </w:rPr>
          </w:rPrChange>
        </w:rPr>
      </w:pPr>
    </w:p>
    <w:p w:rsidR="002727E5" w:rsidRPr="009E3C39" w:rsidDel="00626CCA" w:rsidRDefault="002727E5" w:rsidP="009D6CB9">
      <w:pPr>
        <w:suppressAutoHyphens/>
        <w:ind w:left="1800" w:hanging="360"/>
        <w:jc w:val="both"/>
        <w:rPr>
          <w:del w:id="13061" w:author="dxb5601" w:date="2011-11-22T13:01:00Z"/>
          <w:rFonts w:cs="Arial"/>
          <w:spacing w:val="-2"/>
          <w:rPrChange w:id="13062" w:author="dxb5601" w:date="2011-11-22T13:10:00Z">
            <w:rPr>
              <w:del w:id="13063" w:author="dxb5601" w:date="2011-11-22T13:01:00Z"/>
              <w:rFonts w:cs="Arial"/>
              <w:spacing w:val="-2"/>
            </w:rPr>
          </w:rPrChange>
        </w:rPr>
      </w:pPr>
      <w:del w:id="13064" w:author="dxb5601" w:date="2011-11-22T13:01:00Z">
        <w:r w:rsidRPr="009E3C39" w:rsidDel="00626CCA">
          <w:rPr>
            <w:rFonts w:cs="Arial"/>
            <w:spacing w:val="4"/>
            <w:rPrChange w:id="13065" w:author="dxb5601" w:date="2011-11-22T13:10:00Z">
              <w:rPr>
                <w:rFonts w:cs="Arial"/>
                <w:spacing w:val="4"/>
              </w:rPr>
            </w:rPrChange>
          </w:rPr>
          <w:delText>c.</w:delText>
        </w:r>
        <w:r w:rsidRPr="009E3C39" w:rsidDel="00626CCA">
          <w:rPr>
            <w:rFonts w:cs="Arial"/>
            <w:spacing w:val="4"/>
            <w:rPrChange w:id="13066" w:author="dxb5601" w:date="2011-11-22T13:10:00Z">
              <w:rPr>
                <w:rFonts w:cs="Arial"/>
                <w:spacing w:val="4"/>
              </w:rPr>
            </w:rPrChange>
          </w:rPr>
          <w:tab/>
        </w:r>
        <w:r w:rsidRPr="009E3C39" w:rsidDel="00626CCA">
          <w:rPr>
            <w:rFonts w:cs="Arial"/>
            <w:spacing w:val="-2"/>
            <w:rPrChange w:id="13067" w:author="dxb5601" w:date="2011-11-22T13:10:00Z">
              <w:rPr>
                <w:rFonts w:cs="Arial"/>
                <w:spacing w:val="-2"/>
              </w:rPr>
            </w:rPrChange>
          </w:rPr>
          <w:delText>The Customer shall indemnify and hold harmless the Company from any damages, claims, causes of action, or other injuries whether in contract, tort, or otherwise which may be asserted by any person, business, governmental agency, or other entity against the Company as a result of any act or omission of the Company or Customer or any of their employees, directors, officers, contractors or agents except for Company acts of gross negligence or willful or wanton misconduct in connection with designing, developing, adopting, implementing, maintaining, or operating any aspect of the 9-1-1 Service or for releasing subscriber information, including nonpublished or unlisted information in connection with the provision of the 9-1-1 Service.</w:delText>
        </w:r>
        <w:r w:rsidR="0099328E" w:rsidRPr="009E3C39" w:rsidDel="00626CCA">
          <w:rPr>
            <w:rFonts w:cs="Arial"/>
            <w:rPrChange w:id="13068" w:author="dxb5601" w:date="2011-11-22T13:10:00Z">
              <w:rPr>
                <w:rFonts w:cs="Arial"/>
              </w:rPr>
            </w:rPrChange>
          </w:rPr>
          <w:delText xml:space="preserve"> </w:delText>
        </w:r>
      </w:del>
    </w:p>
    <w:p w:rsidR="002727E5" w:rsidRPr="009E3C39" w:rsidDel="00626CCA" w:rsidRDefault="002727E5" w:rsidP="002727E5">
      <w:pPr>
        <w:suppressAutoHyphens/>
        <w:ind w:left="1080" w:hanging="720"/>
        <w:jc w:val="both"/>
        <w:rPr>
          <w:del w:id="13069" w:author="dxb5601" w:date="2011-11-22T13:01:00Z"/>
          <w:rFonts w:cs="Arial"/>
          <w:spacing w:val="-2"/>
          <w:rPrChange w:id="13070" w:author="dxb5601" w:date="2011-11-22T13:10:00Z">
            <w:rPr>
              <w:del w:id="13071" w:author="dxb5601" w:date="2011-11-22T13:01:00Z"/>
              <w:rFonts w:cs="Arial"/>
              <w:spacing w:val="-2"/>
            </w:rPr>
          </w:rPrChange>
        </w:rPr>
      </w:pPr>
    </w:p>
    <w:p w:rsidR="009F3F06" w:rsidRPr="009E3C39" w:rsidDel="00626CCA" w:rsidRDefault="009F3F06" w:rsidP="009F3F06">
      <w:pPr>
        <w:suppressAutoHyphens/>
        <w:ind w:left="1800" w:hanging="360"/>
        <w:jc w:val="both"/>
        <w:rPr>
          <w:del w:id="13072" w:author="dxb5601" w:date="2011-11-22T13:01:00Z"/>
          <w:rFonts w:cs="Arial"/>
          <w:rPrChange w:id="13073" w:author="dxb5601" w:date="2011-11-22T13:10:00Z">
            <w:rPr>
              <w:del w:id="13074" w:author="dxb5601" w:date="2011-11-22T13:01:00Z"/>
              <w:rFonts w:cs="Arial"/>
            </w:rPr>
          </w:rPrChange>
        </w:rPr>
      </w:pPr>
      <w:del w:id="13075" w:author="dxb5601" w:date="2011-11-22T13:01:00Z">
        <w:r w:rsidRPr="009E3C39" w:rsidDel="00626CCA">
          <w:rPr>
            <w:rFonts w:cs="Arial"/>
            <w:rPrChange w:id="13076" w:author="dxb5601" w:date="2011-11-22T13:10:00Z">
              <w:rPr>
                <w:rFonts w:cs="Arial"/>
              </w:rPr>
            </w:rPrChange>
          </w:rPr>
          <w:delText>d.</w:delText>
        </w:r>
        <w:r w:rsidRPr="009E3C39" w:rsidDel="00626CCA">
          <w:rPr>
            <w:rFonts w:cs="Arial"/>
            <w:rPrChange w:id="13077" w:author="dxb5601" w:date="2011-11-22T13:10:00Z">
              <w:rPr>
                <w:rFonts w:cs="Arial"/>
              </w:rPr>
            </w:rPrChange>
          </w:rPr>
          <w:tab/>
          <w:delText xml:space="preserve">The Company shall not be liable or responsible for any indirect, incidental, consequential, punitive, </w:delText>
        </w:r>
        <w:r w:rsidRPr="009E3C39" w:rsidDel="00626CCA">
          <w:rPr>
            <w:rFonts w:cs="Arial"/>
            <w:spacing w:val="-2"/>
            <w:rPrChange w:id="13078" w:author="dxb5601" w:date="2011-11-22T13:10:00Z">
              <w:rPr>
                <w:rFonts w:cs="Arial"/>
                <w:spacing w:val="-2"/>
              </w:rPr>
            </w:rPrChange>
          </w:rPr>
          <w:delText>special</w:delText>
        </w:r>
        <w:r w:rsidRPr="009E3C39" w:rsidDel="00626CCA">
          <w:rPr>
            <w:rFonts w:cs="Arial"/>
            <w:rPrChange w:id="13079" w:author="dxb5601" w:date="2011-11-22T13:10:00Z">
              <w:rPr>
                <w:rFonts w:cs="Arial"/>
              </w:rPr>
            </w:rPrChange>
          </w:rPr>
          <w:delText>, or exemplary damages associated with the provision of the 9-1-1 Service when any 9-1-1 call originates from a system or line which makes the provision of specific location information impossible to provide for technical reasons. These technical reasons can include, but are not limited to, technical inability to provide subscriber information associated with multi-party lines, or private telecommunications services, such as PBXs or shared tenant services and calls originating over Centrex lines.</w:delText>
        </w:r>
      </w:del>
    </w:p>
    <w:p w:rsidR="009F3F06" w:rsidRPr="009E3C39" w:rsidDel="00626CCA" w:rsidRDefault="009F3F06" w:rsidP="009F3F06">
      <w:pPr>
        <w:suppressAutoHyphens/>
        <w:ind w:left="1080" w:hanging="720"/>
        <w:jc w:val="both"/>
        <w:rPr>
          <w:del w:id="13080" w:author="dxb5601" w:date="2011-11-22T13:01:00Z"/>
          <w:rFonts w:cs="Arial"/>
          <w:spacing w:val="-2"/>
          <w:rPrChange w:id="13081" w:author="dxb5601" w:date="2011-11-22T13:10:00Z">
            <w:rPr>
              <w:del w:id="13082" w:author="dxb5601" w:date="2011-11-22T13:01:00Z"/>
              <w:rFonts w:cs="Arial"/>
              <w:spacing w:val="-2"/>
            </w:rPr>
          </w:rPrChange>
        </w:rPr>
      </w:pPr>
    </w:p>
    <w:p w:rsidR="002727E5" w:rsidRPr="009E3C39" w:rsidDel="00626CCA" w:rsidRDefault="002727E5" w:rsidP="002727E5">
      <w:pPr>
        <w:jc w:val="both"/>
        <w:rPr>
          <w:del w:id="13083" w:author="dxb5601" w:date="2011-11-22T13:01:00Z"/>
          <w:rFonts w:cs="Arial"/>
          <w:rPrChange w:id="13084" w:author="dxb5601" w:date="2011-11-22T13:10:00Z">
            <w:rPr>
              <w:del w:id="13085" w:author="dxb5601" w:date="2011-11-22T13:01:00Z"/>
              <w:rFonts w:cs="Arial"/>
            </w:rPr>
          </w:rPrChange>
        </w:rPr>
      </w:pPr>
    </w:p>
    <w:p w:rsidR="002727E5" w:rsidRPr="009E3C39" w:rsidDel="00626CCA" w:rsidRDefault="002727E5" w:rsidP="002727E5">
      <w:pPr>
        <w:jc w:val="both"/>
        <w:rPr>
          <w:del w:id="13086" w:author="dxb5601" w:date="2011-11-22T13:01:00Z"/>
          <w:rFonts w:cs="Arial"/>
          <w:rPrChange w:id="13087" w:author="dxb5601" w:date="2011-11-22T13:10:00Z">
            <w:rPr>
              <w:del w:id="13088" w:author="dxb5601" w:date="2011-11-22T13:01:00Z"/>
              <w:rFonts w:cs="Arial"/>
            </w:rPr>
          </w:rPrChange>
        </w:rPr>
      </w:pPr>
    </w:p>
    <w:p w:rsidR="00DB1E73" w:rsidRPr="009E3C39" w:rsidDel="00626CCA" w:rsidRDefault="00DB1E73" w:rsidP="002727E5">
      <w:pPr>
        <w:jc w:val="both"/>
        <w:rPr>
          <w:del w:id="13089" w:author="dxb5601" w:date="2011-11-22T13:01:00Z"/>
          <w:rFonts w:cs="Arial"/>
          <w:rPrChange w:id="13090" w:author="dxb5601" w:date="2011-11-22T13:10:00Z">
            <w:rPr>
              <w:del w:id="13091" w:author="dxb5601" w:date="2011-11-22T13:01:00Z"/>
              <w:rFonts w:cs="Arial"/>
            </w:rPr>
          </w:rPrChange>
        </w:rPr>
      </w:pPr>
    </w:p>
    <w:p w:rsidR="002727E5" w:rsidRPr="009E3C39" w:rsidDel="00626CCA" w:rsidRDefault="002727E5" w:rsidP="002727E5">
      <w:pPr>
        <w:jc w:val="both"/>
        <w:rPr>
          <w:del w:id="13092" w:author="dxb5601" w:date="2011-11-22T13:01:00Z"/>
          <w:rFonts w:cs="Arial"/>
          <w:rPrChange w:id="13093" w:author="dxb5601" w:date="2011-11-22T13:10:00Z">
            <w:rPr>
              <w:del w:id="13094" w:author="dxb5601" w:date="2011-11-22T13:01:00Z"/>
              <w:rFonts w:cs="Arial"/>
            </w:rPr>
          </w:rPrChange>
        </w:rPr>
      </w:pPr>
    </w:p>
    <w:p w:rsidR="0053438E" w:rsidRPr="009E3C39" w:rsidDel="00626CCA" w:rsidRDefault="0053438E" w:rsidP="0053438E">
      <w:pPr>
        <w:tabs>
          <w:tab w:val="right" w:pos="9360"/>
        </w:tabs>
        <w:ind w:right="-270"/>
        <w:rPr>
          <w:del w:id="13095" w:author="dxb5601" w:date="2011-11-22T13:01:00Z"/>
          <w:rFonts w:cs="Arial"/>
          <w:rPrChange w:id="13096" w:author="dxb5601" w:date="2011-11-22T13:10:00Z">
            <w:rPr>
              <w:del w:id="13097" w:author="dxb5601" w:date="2011-11-22T13:01:00Z"/>
              <w:rFonts w:cs="Arial"/>
            </w:rPr>
          </w:rPrChange>
        </w:rPr>
      </w:pPr>
      <w:del w:id="13098" w:author="dxb5601" w:date="2011-04-28T15:44:00Z">
        <w:r w:rsidRPr="009E3C39" w:rsidDel="002D1AEB">
          <w:rPr>
            <w:rFonts w:cs="Arial"/>
            <w:rPrChange w:id="13099" w:author="dxb5601" w:date="2011-11-22T13:10:00Z">
              <w:rPr>
                <w:rFonts w:cs="Arial"/>
              </w:rPr>
            </w:rPrChange>
          </w:rPr>
          <w:delText>Issued:  May 1, 2011</w:delText>
        </w:r>
      </w:del>
      <w:del w:id="13100" w:author="dxb5601" w:date="2011-11-22T13:01:00Z">
        <w:r w:rsidRPr="009E3C39" w:rsidDel="00626CCA">
          <w:rPr>
            <w:rFonts w:cs="Arial"/>
            <w:rPrChange w:id="13101" w:author="dxb5601" w:date="2011-11-22T13:10:00Z">
              <w:rPr>
                <w:rFonts w:cs="Arial"/>
              </w:rPr>
            </w:rPrChange>
          </w:rPr>
          <w:tab/>
          <w:delText>Effective:  May 1, 2011</w:delText>
        </w:r>
      </w:del>
    </w:p>
    <w:p w:rsidR="0053438E" w:rsidRPr="009E3C39" w:rsidDel="00626CCA" w:rsidRDefault="0053438E" w:rsidP="0053438E">
      <w:pPr>
        <w:tabs>
          <w:tab w:val="right" w:pos="9360"/>
        </w:tabs>
        <w:ind w:right="-270"/>
        <w:rPr>
          <w:del w:id="13102" w:author="dxb5601" w:date="2011-11-22T13:01:00Z"/>
          <w:rFonts w:cs="Arial"/>
          <w:rPrChange w:id="13103" w:author="dxb5601" w:date="2011-11-22T13:10:00Z">
            <w:rPr>
              <w:del w:id="13104" w:author="dxb5601" w:date="2011-11-22T13:01:00Z"/>
              <w:rFonts w:cs="Arial"/>
            </w:rPr>
          </w:rPrChange>
        </w:rPr>
      </w:pPr>
    </w:p>
    <w:p w:rsidR="0053438E" w:rsidRPr="009E3C39" w:rsidDel="00626CCA" w:rsidRDefault="0053438E" w:rsidP="0053438E">
      <w:pPr>
        <w:tabs>
          <w:tab w:val="right" w:pos="9360"/>
        </w:tabs>
        <w:ind w:right="-270"/>
        <w:rPr>
          <w:del w:id="13105" w:author="dxb5601" w:date="2011-11-22T13:01:00Z"/>
          <w:rFonts w:cs="Arial"/>
          <w:rPrChange w:id="13106" w:author="dxb5601" w:date="2011-11-22T13:10:00Z">
            <w:rPr>
              <w:del w:id="13107" w:author="dxb5601" w:date="2011-11-22T13:01:00Z"/>
              <w:rFonts w:cs="Arial"/>
            </w:rPr>
          </w:rPrChange>
        </w:rPr>
      </w:pPr>
      <w:del w:id="13108" w:author="dxb5601" w:date="2011-11-22T13:01:00Z">
        <w:r w:rsidRPr="009E3C39" w:rsidDel="00626CCA">
          <w:rPr>
            <w:rFonts w:cs="Arial"/>
            <w:rPrChange w:id="13109" w:author="dxb5601" w:date="2011-11-22T13:10:00Z">
              <w:rPr>
                <w:rFonts w:cs="Arial"/>
              </w:rPr>
            </w:rPrChange>
          </w:rPr>
          <w:delText>CenturyTel of Ohio, Inc. d/b/a CenturyLink</w:delText>
        </w:r>
        <w:r w:rsidRPr="009E3C39" w:rsidDel="00626CCA">
          <w:rPr>
            <w:rFonts w:cs="Arial"/>
            <w:rPrChange w:id="13110" w:author="dxb5601" w:date="2011-11-22T13:10:00Z">
              <w:rPr>
                <w:rFonts w:cs="Arial"/>
              </w:rPr>
            </w:rPrChange>
          </w:rPr>
          <w:tab/>
          <w:delText xml:space="preserve">In accordance with Case No.: </w:delText>
        </w:r>
        <w:r w:rsidR="00DD6940" w:rsidRPr="009E3C39" w:rsidDel="00626CCA">
          <w:rPr>
            <w:rFonts w:cs="Arial"/>
            <w:rPrChange w:id="13111" w:author="dxb5601" w:date="2011-11-22T13:10:00Z">
              <w:rPr>
                <w:rFonts w:cs="Arial"/>
              </w:rPr>
            </w:rPrChange>
          </w:rPr>
          <w:delText>90-5010</w:delText>
        </w:r>
        <w:r w:rsidRPr="009E3C39" w:rsidDel="00626CCA">
          <w:rPr>
            <w:rFonts w:cs="Arial"/>
            <w:rPrChange w:id="13112" w:author="dxb5601" w:date="2011-11-22T13:10:00Z">
              <w:rPr>
                <w:rFonts w:cs="Arial"/>
              </w:rPr>
            </w:rPrChange>
          </w:rPr>
          <w:delText>-TP-TRF</w:delText>
        </w:r>
      </w:del>
    </w:p>
    <w:p w:rsidR="0053438E" w:rsidRPr="009E3C39" w:rsidDel="00626CCA" w:rsidRDefault="0053438E" w:rsidP="0053438E">
      <w:pPr>
        <w:tabs>
          <w:tab w:val="right" w:pos="9360"/>
        </w:tabs>
        <w:ind w:right="-270"/>
        <w:rPr>
          <w:del w:id="13113" w:author="dxb5601" w:date="2011-11-22T13:01:00Z"/>
          <w:rFonts w:cs="Arial"/>
          <w:rPrChange w:id="13114" w:author="dxb5601" w:date="2011-11-22T13:10:00Z">
            <w:rPr>
              <w:del w:id="13115" w:author="dxb5601" w:date="2011-11-22T13:01:00Z"/>
              <w:rFonts w:cs="Arial"/>
            </w:rPr>
          </w:rPrChange>
        </w:rPr>
      </w:pPr>
      <w:del w:id="13116" w:author="dxb5601" w:date="2011-11-22T13:01:00Z">
        <w:r w:rsidRPr="009E3C39" w:rsidDel="00626CCA">
          <w:rPr>
            <w:rFonts w:cs="Arial"/>
            <w:rPrChange w:id="13117" w:author="dxb5601" w:date="2011-11-22T13:10:00Z">
              <w:rPr>
                <w:rFonts w:cs="Arial"/>
              </w:rPr>
            </w:rPrChange>
          </w:rPr>
          <w:delText>By Duane Ring, Vice President</w:delText>
        </w:r>
        <w:r w:rsidRPr="009E3C39" w:rsidDel="00626CCA">
          <w:rPr>
            <w:rFonts w:cs="Arial"/>
            <w:rPrChange w:id="13118" w:author="dxb5601" w:date="2011-11-22T13:10:00Z">
              <w:rPr>
                <w:rFonts w:cs="Arial"/>
              </w:rPr>
            </w:rPrChange>
          </w:rPr>
          <w:tab/>
          <w:delText>Issued by the Public Utilities Commission of Ohio</w:delText>
        </w:r>
      </w:del>
    </w:p>
    <w:p w:rsidR="0053438E" w:rsidRPr="009E3C39" w:rsidDel="00626CCA" w:rsidRDefault="0053438E" w:rsidP="0053438E">
      <w:pPr>
        <w:tabs>
          <w:tab w:val="right" w:pos="9360"/>
        </w:tabs>
        <w:ind w:right="-270"/>
        <w:rPr>
          <w:del w:id="13119" w:author="dxb5601" w:date="2011-11-22T13:01:00Z"/>
          <w:rFonts w:cs="Arial"/>
          <w:rPrChange w:id="13120" w:author="dxb5601" w:date="2011-11-22T13:10:00Z">
            <w:rPr>
              <w:del w:id="13121" w:author="dxb5601" w:date="2011-11-22T13:01:00Z"/>
              <w:rFonts w:cs="Arial"/>
            </w:rPr>
          </w:rPrChange>
        </w:rPr>
      </w:pPr>
      <w:del w:id="13122" w:author="dxb5601" w:date="2011-11-22T13:01:00Z">
        <w:r w:rsidRPr="009E3C39" w:rsidDel="00626CCA">
          <w:rPr>
            <w:rFonts w:cs="Arial"/>
            <w:rPrChange w:id="13123" w:author="dxb5601" w:date="2011-11-22T13:10:00Z">
              <w:rPr>
                <w:rFonts w:cs="Arial"/>
              </w:rPr>
            </w:rPrChange>
          </w:rPr>
          <w:delText>LaCrosse, Wisconsin</w:delText>
        </w:r>
      </w:del>
    </w:p>
    <w:p w:rsidR="0053438E" w:rsidRPr="009E3C39" w:rsidDel="00626CCA" w:rsidRDefault="0053438E" w:rsidP="0053438E">
      <w:pPr>
        <w:tabs>
          <w:tab w:val="right" w:pos="9360"/>
        </w:tabs>
        <w:rPr>
          <w:del w:id="13124" w:author="dxb5601" w:date="2011-11-22T13:01:00Z"/>
          <w:rFonts w:cs="Arial"/>
          <w:rPrChange w:id="13125" w:author="dxb5601" w:date="2011-11-22T13:10:00Z">
            <w:rPr>
              <w:del w:id="13126" w:author="dxb5601" w:date="2011-11-22T13:01:00Z"/>
              <w:rFonts w:cs="Arial"/>
            </w:rPr>
          </w:rPrChange>
        </w:rPr>
        <w:sectPr w:rsidR="0053438E" w:rsidRPr="009E3C39" w:rsidDel="00626CCA" w:rsidSect="00394687">
          <w:pgSz w:w="12240" w:h="15840" w:code="1"/>
          <w:pgMar w:top="720" w:right="1440" w:bottom="720" w:left="1440" w:header="0" w:footer="0" w:gutter="0"/>
          <w:paperSrc w:first="15" w:other="15"/>
          <w:cols w:space="720"/>
          <w:docGrid w:linePitch="326"/>
        </w:sectPr>
      </w:pPr>
    </w:p>
    <w:p w:rsidR="009D6CB9" w:rsidRPr="009E3C39" w:rsidDel="00626CCA" w:rsidRDefault="009D6CB9" w:rsidP="009D6CB9">
      <w:pPr>
        <w:tabs>
          <w:tab w:val="right" w:pos="9360"/>
          <w:tab w:val="left" w:pos="9504"/>
          <w:tab w:val="left" w:pos="10656"/>
        </w:tabs>
        <w:jc w:val="both"/>
        <w:rPr>
          <w:del w:id="13127" w:author="dxb5601" w:date="2011-11-22T13:01:00Z"/>
          <w:rFonts w:cs="Arial"/>
          <w:rPrChange w:id="13128" w:author="dxb5601" w:date="2011-11-22T13:10:00Z">
            <w:rPr>
              <w:del w:id="13129" w:author="dxb5601" w:date="2011-11-22T13:01:00Z"/>
              <w:rFonts w:cs="Arial"/>
            </w:rPr>
          </w:rPrChange>
        </w:rPr>
      </w:pPr>
      <w:del w:id="13130" w:author="dxb5601" w:date="2011-11-22T13:01:00Z">
        <w:r w:rsidRPr="009E3C39" w:rsidDel="00626CCA">
          <w:rPr>
            <w:rFonts w:cs="Arial"/>
            <w:rPrChange w:id="13131" w:author="dxb5601" w:date="2011-11-22T13:10:00Z">
              <w:rPr>
                <w:rFonts w:cs="Arial"/>
              </w:rPr>
            </w:rPrChange>
          </w:rPr>
          <w:delText>CenturyTel of Ohio, Inc.</w:delText>
        </w:r>
        <w:r w:rsidRPr="009E3C39" w:rsidDel="00626CCA">
          <w:rPr>
            <w:rFonts w:cs="Arial"/>
            <w:rPrChange w:id="13132" w:author="dxb5601" w:date="2011-11-22T13:10:00Z">
              <w:rPr>
                <w:rFonts w:cs="Arial"/>
              </w:rPr>
            </w:rPrChange>
          </w:rPr>
          <w:tab/>
          <w:delText>Section 6</w:delText>
        </w:r>
      </w:del>
    </w:p>
    <w:p w:rsidR="009D6CB9" w:rsidRPr="009E3C39" w:rsidDel="00626CCA" w:rsidRDefault="009D6CB9" w:rsidP="009D6CB9">
      <w:pPr>
        <w:tabs>
          <w:tab w:val="right" w:pos="9360"/>
          <w:tab w:val="left" w:pos="9504"/>
          <w:tab w:val="left" w:pos="10656"/>
        </w:tabs>
        <w:jc w:val="both"/>
        <w:rPr>
          <w:del w:id="13133" w:author="dxb5601" w:date="2011-11-22T13:01:00Z"/>
          <w:rFonts w:cs="Arial"/>
          <w:rPrChange w:id="13134" w:author="dxb5601" w:date="2011-11-22T13:10:00Z">
            <w:rPr>
              <w:del w:id="13135" w:author="dxb5601" w:date="2011-11-22T13:01:00Z"/>
              <w:rFonts w:cs="Arial"/>
            </w:rPr>
          </w:rPrChange>
        </w:rPr>
      </w:pPr>
      <w:del w:id="13136" w:author="dxb5601" w:date="2011-11-22T13:01:00Z">
        <w:r w:rsidRPr="009E3C39" w:rsidDel="00626CCA">
          <w:rPr>
            <w:rFonts w:cs="Arial"/>
            <w:rPrChange w:id="13137" w:author="dxb5601" w:date="2011-11-22T13:10:00Z">
              <w:rPr>
                <w:rFonts w:cs="Arial"/>
              </w:rPr>
            </w:rPrChange>
          </w:rPr>
          <w:delText>d/b/a CenturyLink</w:delText>
        </w:r>
        <w:r w:rsidRPr="009E3C39" w:rsidDel="00626CCA">
          <w:rPr>
            <w:rFonts w:cs="Arial"/>
            <w:rPrChange w:id="13138" w:author="dxb5601" w:date="2011-11-22T13:10:00Z">
              <w:rPr>
                <w:rFonts w:cs="Arial"/>
              </w:rPr>
            </w:rPrChange>
          </w:rPr>
          <w:tab/>
        </w:r>
      </w:del>
    </w:p>
    <w:p w:rsidR="009D6CB9" w:rsidRPr="009E3C39" w:rsidDel="00626CCA" w:rsidRDefault="009D6CB9" w:rsidP="009D6CB9">
      <w:pPr>
        <w:tabs>
          <w:tab w:val="center" w:pos="4680"/>
          <w:tab w:val="right" w:pos="9360"/>
          <w:tab w:val="left" w:pos="9504"/>
          <w:tab w:val="left" w:pos="10656"/>
        </w:tabs>
        <w:rPr>
          <w:del w:id="13139" w:author="dxb5601" w:date="2011-11-22T13:01:00Z"/>
          <w:rFonts w:cs="Arial"/>
          <w:spacing w:val="-2"/>
          <w:rPrChange w:id="13140" w:author="dxb5601" w:date="2011-11-22T13:10:00Z">
            <w:rPr>
              <w:del w:id="13141" w:author="dxb5601" w:date="2011-11-22T13:01:00Z"/>
              <w:rFonts w:cs="Arial"/>
              <w:spacing w:val="-2"/>
            </w:rPr>
          </w:rPrChange>
        </w:rPr>
      </w:pPr>
      <w:del w:id="13142" w:author="dxb5601" w:date="2011-11-22T13:01:00Z">
        <w:r w:rsidRPr="009E3C39" w:rsidDel="00626CCA">
          <w:rPr>
            <w:rFonts w:cs="Arial"/>
            <w:spacing w:val="-2"/>
            <w:rPrChange w:id="13143" w:author="dxb5601" w:date="2011-11-22T13:10:00Z">
              <w:rPr>
                <w:rFonts w:cs="Arial"/>
                <w:spacing w:val="-2"/>
              </w:rPr>
            </w:rPrChange>
          </w:rPr>
          <w:tab/>
        </w:r>
        <w:r w:rsidR="00B10C35" w:rsidRPr="009E3C39" w:rsidDel="00626CCA">
          <w:rPr>
            <w:rFonts w:cs="Arial"/>
            <w:spacing w:val="-2"/>
            <w:rPrChange w:id="13144" w:author="dxb5601" w:date="2011-11-22T13:10:00Z">
              <w:rPr>
                <w:rFonts w:cs="Arial"/>
                <w:spacing w:val="-2"/>
              </w:rPr>
            </w:rPrChange>
          </w:rPr>
          <w:delText>P.U.C.O.  NO. 12</w:delText>
        </w:r>
        <w:r w:rsidR="009F3F06" w:rsidRPr="009E3C39" w:rsidDel="00626CCA">
          <w:rPr>
            <w:rFonts w:cs="Arial"/>
            <w:spacing w:val="-2"/>
            <w:rPrChange w:id="13145" w:author="dxb5601" w:date="2011-11-22T13:10:00Z">
              <w:rPr>
                <w:rFonts w:cs="Arial"/>
                <w:spacing w:val="-2"/>
              </w:rPr>
            </w:rPrChange>
          </w:rPr>
          <w:tab/>
          <w:delText>Original Sheet 5</w:delText>
        </w:r>
      </w:del>
    </w:p>
    <w:p w:rsidR="009D6CB9" w:rsidRPr="009E3C39" w:rsidDel="00626CCA" w:rsidRDefault="009D6CB9" w:rsidP="009D6CB9">
      <w:pPr>
        <w:tabs>
          <w:tab w:val="center" w:pos="4680"/>
          <w:tab w:val="right" w:pos="9360"/>
          <w:tab w:val="left" w:pos="9504"/>
          <w:tab w:val="left" w:pos="10656"/>
        </w:tabs>
        <w:rPr>
          <w:del w:id="13146" w:author="dxb5601" w:date="2011-11-22T13:01:00Z"/>
          <w:rFonts w:cs="Arial"/>
          <w:spacing w:val="-2"/>
          <w:rPrChange w:id="13147" w:author="dxb5601" w:date="2011-11-22T13:10:00Z">
            <w:rPr>
              <w:del w:id="13148" w:author="dxb5601" w:date="2011-11-22T13:01:00Z"/>
              <w:rFonts w:cs="Arial"/>
              <w:spacing w:val="-2"/>
            </w:rPr>
          </w:rPrChange>
        </w:rPr>
      </w:pPr>
      <w:del w:id="13149" w:author="dxb5601" w:date="2011-11-22T13:01:00Z">
        <w:r w:rsidRPr="009E3C39" w:rsidDel="00626CCA">
          <w:rPr>
            <w:rFonts w:cs="Arial"/>
            <w:spacing w:val="-2"/>
            <w:rPrChange w:id="13150" w:author="dxb5601" w:date="2011-11-22T13:10:00Z">
              <w:rPr>
                <w:rFonts w:cs="Arial"/>
                <w:spacing w:val="-2"/>
              </w:rPr>
            </w:rPrChange>
          </w:rPr>
          <w:tab/>
          <w:delText>GENERAL EXCHANGE TARIFF</w:delText>
        </w:r>
        <w:r w:rsidRPr="009E3C39" w:rsidDel="00626CCA">
          <w:rPr>
            <w:rFonts w:cs="Arial"/>
            <w:spacing w:val="-2"/>
            <w:rPrChange w:id="13151" w:author="dxb5601" w:date="2011-11-22T13:10:00Z">
              <w:rPr>
                <w:rFonts w:cs="Arial"/>
                <w:spacing w:val="-2"/>
              </w:rPr>
            </w:rPrChange>
          </w:rPr>
          <w:tab/>
        </w:r>
      </w:del>
    </w:p>
    <w:p w:rsidR="002727E5" w:rsidRPr="009E3C39" w:rsidDel="00626CCA" w:rsidRDefault="002727E5" w:rsidP="002727E5">
      <w:pPr>
        <w:jc w:val="right"/>
        <w:rPr>
          <w:del w:id="13152" w:author="dxb5601" w:date="2011-11-22T13:01:00Z"/>
          <w:rFonts w:cs="Arial"/>
          <w:rPrChange w:id="13153" w:author="dxb5601" w:date="2011-11-22T13:10:00Z">
            <w:rPr>
              <w:del w:id="13154" w:author="dxb5601" w:date="2011-11-22T13:01:00Z"/>
              <w:rFonts w:cs="Arial"/>
            </w:rPr>
          </w:rPrChange>
        </w:rPr>
      </w:pPr>
    </w:p>
    <w:p w:rsidR="002727E5" w:rsidRPr="009E3C39" w:rsidDel="00626CCA" w:rsidRDefault="002727E5" w:rsidP="002727E5">
      <w:pPr>
        <w:jc w:val="center"/>
        <w:rPr>
          <w:del w:id="13155" w:author="dxb5601" w:date="2011-11-22T13:01:00Z"/>
          <w:rFonts w:cs="Arial"/>
          <w:rPrChange w:id="13156" w:author="dxb5601" w:date="2011-11-22T13:10:00Z">
            <w:rPr>
              <w:del w:id="13157" w:author="dxb5601" w:date="2011-11-22T13:01:00Z"/>
              <w:rFonts w:cs="Arial"/>
            </w:rPr>
          </w:rPrChange>
        </w:rPr>
      </w:pPr>
      <w:del w:id="13158" w:author="dxb5601" w:date="2011-11-22T13:01:00Z">
        <w:r w:rsidRPr="009E3C39" w:rsidDel="00626CCA">
          <w:rPr>
            <w:rFonts w:cs="Arial"/>
            <w:rPrChange w:id="13159" w:author="dxb5601" w:date="2011-11-22T13:10:00Z">
              <w:rPr>
                <w:rFonts w:cs="Arial"/>
              </w:rPr>
            </w:rPrChange>
          </w:rPr>
          <w:delText>MISCELLANEOUS SERVICE ARRANGEMENTS</w:delText>
        </w:r>
      </w:del>
    </w:p>
    <w:p w:rsidR="009D6CB9" w:rsidRPr="009E3C39" w:rsidDel="00626CCA" w:rsidRDefault="009D6CB9" w:rsidP="002727E5">
      <w:pPr>
        <w:jc w:val="center"/>
        <w:rPr>
          <w:del w:id="13160" w:author="dxb5601" w:date="2011-11-22T13:01:00Z"/>
          <w:rFonts w:cs="Arial"/>
          <w:u w:val="single"/>
          <w:rPrChange w:id="13161" w:author="dxb5601" w:date="2011-11-22T13:10:00Z">
            <w:rPr>
              <w:del w:id="13162" w:author="dxb5601" w:date="2011-11-22T13:01:00Z"/>
              <w:rFonts w:cs="Arial"/>
              <w:u w:val="single"/>
            </w:rPr>
          </w:rPrChange>
        </w:rPr>
      </w:pPr>
    </w:p>
    <w:p w:rsidR="00BC2ECD" w:rsidRPr="009E3C39" w:rsidDel="00626CCA" w:rsidRDefault="00BC2ECD" w:rsidP="002727E5">
      <w:pPr>
        <w:jc w:val="center"/>
        <w:rPr>
          <w:del w:id="13163" w:author="dxb5601" w:date="2011-11-22T13:01:00Z"/>
          <w:rFonts w:cs="Arial"/>
          <w:u w:val="single"/>
          <w:rPrChange w:id="13164" w:author="dxb5601" w:date="2011-11-22T13:10:00Z">
            <w:rPr>
              <w:del w:id="13165" w:author="dxb5601" w:date="2011-11-22T13:01:00Z"/>
              <w:rFonts w:cs="Arial"/>
              <w:u w:val="single"/>
            </w:rPr>
          </w:rPrChange>
        </w:rPr>
      </w:pPr>
    </w:p>
    <w:p w:rsidR="009F3F06" w:rsidRPr="009E3C39" w:rsidDel="00626CCA" w:rsidRDefault="009F3F06" w:rsidP="009F3F06">
      <w:pPr>
        <w:ind w:left="720" w:hanging="720"/>
        <w:jc w:val="both"/>
        <w:rPr>
          <w:del w:id="13166" w:author="dxb5601" w:date="2011-11-22T13:01:00Z"/>
          <w:rFonts w:cs="Arial"/>
          <w:rPrChange w:id="13167" w:author="dxb5601" w:date="2011-11-22T13:10:00Z">
            <w:rPr>
              <w:del w:id="13168" w:author="dxb5601" w:date="2011-11-22T13:01:00Z"/>
              <w:rFonts w:cs="Arial"/>
            </w:rPr>
          </w:rPrChange>
        </w:rPr>
      </w:pPr>
      <w:del w:id="13169" w:author="dxb5601" w:date="2011-11-22T13:01:00Z">
        <w:r w:rsidRPr="009E3C39" w:rsidDel="00626CCA">
          <w:rPr>
            <w:rFonts w:cs="Arial"/>
            <w:rPrChange w:id="13170" w:author="dxb5601" w:date="2011-11-22T13:10:00Z">
              <w:rPr>
                <w:rFonts w:cs="Arial"/>
              </w:rPr>
            </w:rPrChange>
          </w:rPr>
          <w:delText>6.1</w:delText>
        </w:r>
        <w:r w:rsidRPr="009E3C39" w:rsidDel="00626CCA">
          <w:rPr>
            <w:rFonts w:cs="Arial"/>
            <w:rPrChange w:id="13171" w:author="dxb5601" w:date="2011-11-22T13:10:00Z">
              <w:rPr>
                <w:rFonts w:cs="Arial"/>
              </w:rPr>
            </w:rPrChange>
          </w:rPr>
          <w:tab/>
          <w:delText>911 Emergency Service (Continued)</w:delText>
        </w:r>
      </w:del>
    </w:p>
    <w:p w:rsidR="009F3F06" w:rsidRPr="009E3C39" w:rsidDel="00626CCA" w:rsidRDefault="009F3F06" w:rsidP="009F3F06">
      <w:pPr>
        <w:ind w:left="2160" w:hanging="2160"/>
        <w:jc w:val="both"/>
        <w:rPr>
          <w:del w:id="13172" w:author="dxb5601" w:date="2011-11-22T13:01:00Z"/>
          <w:rFonts w:cs="Arial"/>
          <w:rPrChange w:id="13173" w:author="dxb5601" w:date="2011-11-22T13:10:00Z">
            <w:rPr>
              <w:del w:id="13174" w:author="dxb5601" w:date="2011-11-22T13:01:00Z"/>
              <w:rFonts w:cs="Arial"/>
            </w:rPr>
          </w:rPrChange>
        </w:rPr>
      </w:pPr>
      <w:del w:id="13175" w:author="dxb5601" w:date="2011-11-22T13:01:00Z">
        <w:r w:rsidRPr="009E3C39" w:rsidDel="00626CCA">
          <w:rPr>
            <w:rFonts w:cs="Arial"/>
            <w:rPrChange w:id="13176" w:author="dxb5601" w:date="2011-11-22T13:10:00Z">
              <w:rPr>
                <w:rFonts w:cs="Arial"/>
              </w:rPr>
            </w:rPrChange>
          </w:rPr>
          <w:tab/>
        </w:r>
      </w:del>
    </w:p>
    <w:p w:rsidR="009D6CB9" w:rsidRPr="009E3C39" w:rsidDel="00626CCA" w:rsidRDefault="009F3F06" w:rsidP="009F3F06">
      <w:pPr>
        <w:tabs>
          <w:tab w:val="left" w:pos="720"/>
          <w:tab w:val="left" w:pos="1440"/>
          <w:tab w:val="left" w:pos="9900"/>
        </w:tabs>
        <w:jc w:val="both"/>
        <w:rPr>
          <w:del w:id="13177" w:author="dxb5601" w:date="2011-11-22T13:01:00Z"/>
          <w:rFonts w:cs="Arial"/>
          <w:rPrChange w:id="13178" w:author="dxb5601" w:date="2011-11-22T13:10:00Z">
            <w:rPr>
              <w:del w:id="13179" w:author="dxb5601" w:date="2011-11-22T13:01:00Z"/>
              <w:rFonts w:cs="Arial"/>
            </w:rPr>
          </w:rPrChange>
        </w:rPr>
      </w:pPr>
      <w:del w:id="13180" w:author="dxb5601" w:date="2011-11-22T13:01:00Z">
        <w:r w:rsidRPr="009E3C39" w:rsidDel="00626CCA">
          <w:rPr>
            <w:rFonts w:cs="Arial"/>
            <w:rPrChange w:id="13181" w:author="dxb5601" w:date="2011-11-22T13:10:00Z">
              <w:rPr>
                <w:rFonts w:cs="Arial"/>
              </w:rPr>
            </w:rPrChange>
          </w:rPr>
          <w:tab/>
          <w:delText>6.</w:delText>
        </w:r>
        <w:r w:rsidR="000573D6" w:rsidRPr="009E3C39" w:rsidDel="00626CCA">
          <w:rPr>
            <w:rFonts w:cs="Arial"/>
            <w:rPrChange w:id="13182" w:author="dxb5601" w:date="2011-11-22T13:10:00Z">
              <w:rPr>
                <w:rFonts w:cs="Arial"/>
              </w:rPr>
            </w:rPrChange>
          </w:rPr>
          <w:delText>1</w:delText>
        </w:r>
        <w:r w:rsidR="00FB1C4E" w:rsidRPr="009E3C39" w:rsidDel="00626CCA">
          <w:rPr>
            <w:rFonts w:cs="Arial"/>
            <w:rPrChange w:id="13183" w:author="dxb5601" w:date="2011-11-22T13:10:00Z">
              <w:rPr>
                <w:rFonts w:cs="Arial"/>
              </w:rPr>
            </w:rPrChange>
          </w:rPr>
          <w:delText>.</w:delText>
        </w:r>
        <w:r w:rsidRPr="009E3C39" w:rsidDel="00626CCA">
          <w:rPr>
            <w:rFonts w:cs="Arial"/>
            <w:rPrChange w:id="13184" w:author="dxb5601" w:date="2011-11-22T13:10:00Z">
              <w:rPr>
                <w:rFonts w:cs="Arial"/>
              </w:rPr>
            </w:rPrChange>
          </w:rPr>
          <w:delText>3</w:delText>
        </w:r>
        <w:r w:rsidRPr="009E3C39" w:rsidDel="00626CCA">
          <w:rPr>
            <w:rFonts w:cs="Arial"/>
            <w:rPrChange w:id="13185" w:author="dxb5601" w:date="2011-11-22T13:10:00Z">
              <w:rPr>
                <w:rFonts w:cs="Arial"/>
              </w:rPr>
            </w:rPrChange>
          </w:rPr>
          <w:tab/>
          <w:delText>Liability</w:delText>
        </w:r>
        <w:r w:rsidR="009D6CB9" w:rsidRPr="009E3C39" w:rsidDel="00626CCA">
          <w:rPr>
            <w:rFonts w:cs="Arial"/>
            <w:rPrChange w:id="13186" w:author="dxb5601" w:date="2011-11-22T13:10:00Z">
              <w:rPr>
                <w:rFonts w:cs="Arial"/>
              </w:rPr>
            </w:rPrChange>
          </w:rPr>
          <w:delText xml:space="preserve"> (Continued)</w:delText>
        </w:r>
      </w:del>
    </w:p>
    <w:p w:rsidR="002727E5" w:rsidRPr="009E3C39" w:rsidDel="00626CCA" w:rsidRDefault="002727E5" w:rsidP="002727E5">
      <w:pPr>
        <w:ind w:left="2160" w:hanging="2160"/>
        <w:jc w:val="both"/>
        <w:rPr>
          <w:del w:id="13187" w:author="dxb5601" w:date="2011-11-22T13:01:00Z"/>
          <w:rFonts w:cs="Arial"/>
          <w:rPrChange w:id="13188" w:author="dxb5601" w:date="2011-11-22T13:10:00Z">
            <w:rPr>
              <w:del w:id="13189" w:author="dxb5601" w:date="2011-11-22T13:01:00Z"/>
              <w:rFonts w:cs="Arial"/>
            </w:rPr>
          </w:rPrChange>
        </w:rPr>
      </w:pPr>
    </w:p>
    <w:p w:rsidR="002727E5" w:rsidRPr="009E3C39" w:rsidDel="00626CCA" w:rsidRDefault="002727E5" w:rsidP="009F3F06">
      <w:pPr>
        <w:suppressAutoHyphens/>
        <w:ind w:left="1800" w:hanging="360"/>
        <w:jc w:val="both"/>
        <w:rPr>
          <w:del w:id="13190" w:author="dxb5601" w:date="2011-11-22T13:01:00Z"/>
          <w:rFonts w:cs="Arial"/>
          <w:rPrChange w:id="13191" w:author="dxb5601" w:date="2011-11-22T13:10:00Z">
            <w:rPr>
              <w:del w:id="13192" w:author="dxb5601" w:date="2011-11-22T13:01:00Z"/>
              <w:rFonts w:cs="Arial"/>
            </w:rPr>
          </w:rPrChange>
        </w:rPr>
      </w:pPr>
      <w:del w:id="13193" w:author="dxb5601" w:date="2011-11-22T13:01:00Z">
        <w:r w:rsidRPr="009E3C39" w:rsidDel="00626CCA">
          <w:rPr>
            <w:rFonts w:cs="Arial"/>
            <w:rPrChange w:id="13194" w:author="dxb5601" w:date="2011-11-22T13:10:00Z">
              <w:rPr>
                <w:rFonts w:cs="Arial"/>
              </w:rPr>
            </w:rPrChange>
          </w:rPr>
          <w:delText>e.</w:delText>
        </w:r>
        <w:r w:rsidRPr="009E3C39" w:rsidDel="00626CCA">
          <w:rPr>
            <w:rFonts w:cs="Arial"/>
            <w:rPrChange w:id="13195" w:author="dxb5601" w:date="2011-11-22T13:10:00Z">
              <w:rPr>
                <w:rFonts w:cs="Arial"/>
              </w:rPr>
            </w:rPrChange>
          </w:rPr>
          <w:tab/>
          <w:delText>The Company accepts no responsibility for obtaining subscriber record information from private telecommunications systems, such as PBXs or shared tenant services, unless provided to the Company by a Customer.  At the rates set forth herein, the Company will integrate any records provided to it by the Customer in a Company-standard format for inclusion in a 9-1-1 ALI Database.  However, by doing so, the Company makes no representation or warranty regarding the accuracy of the data provided to it by a Customer and shall not be liable or responsible for any indirect, incidental, consequential, punitive, special, or exemplary damages associated with the provision of this data by the Customer, which may be asserted by any person, business, government agency, or other entity against the Company.</w:delText>
        </w:r>
      </w:del>
    </w:p>
    <w:p w:rsidR="002727E5" w:rsidRPr="009E3C39" w:rsidDel="00626CCA" w:rsidRDefault="002727E5" w:rsidP="002727E5">
      <w:pPr>
        <w:suppressAutoHyphens/>
        <w:ind w:left="1080" w:hanging="720"/>
        <w:jc w:val="both"/>
        <w:rPr>
          <w:del w:id="13196" w:author="dxb5601" w:date="2011-11-22T13:01:00Z"/>
          <w:rFonts w:cs="Arial"/>
          <w:spacing w:val="-2"/>
          <w:rPrChange w:id="13197" w:author="dxb5601" w:date="2011-11-22T13:10:00Z">
            <w:rPr>
              <w:del w:id="13198" w:author="dxb5601" w:date="2011-11-22T13:01:00Z"/>
              <w:rFonts w:cs="Arial"/>
              <w:spacing w:val="-2"/>
            </w:rPr>
          </w:rPrChange>
        </w:rPr>
      </w:pPr>
    </w:p>
    <w:p w:rsidR="002727E5" w:rsidRPr="009E3C39" w:rsidDel="00626CCA" w:rsidRDefault="002727E5" w:rsidP="009F3F06">
      <w:pPr>
        <w:suppressAutoHyphens/>
        <w:ind w:left="1800" w:hanging="360"/>
        <w:jc w:val="both"/>
        <w:rPr>
          <w:del w:id="13199" w:author="dxb5601" w:date="2011-11-22T13:01:00Z"/>
          <w:rFonts w:cs="Arial"/>
          <w:rPrChange w:id="13200" w:author="dxb5601" w:date="2011-11-22T13:10:00Z">
            <w:rPr>
              <w:del w:id="13201" w:author="dxb5601" w:date="2011-11-22T13:01:00Z"/>
              <w:rFonts w:cs="Arial"/>
            </w:rPr>
          </w:rPrChange>
        </w:rPr>
      </w:pPr>
      <w:del w:id="13202" w:author="dxb5601" w:date="2011-11-22T13:01:00Z">
        <w:r w:rsidRPr="009E3C39" w:rsidDel="00626CCA">
          <w:rPr>
            <w:rFonts w:cs="Arial"/>
            <w:rPrChange w:id="13203" w:author="dxb5601" w:date="2011-11-22T13:10:00Z">
              <w:rPr>
                <w:rFonts w:cs="Arial"/>
              </w:rPr>
            </w:rPrChange>
          </w:rPr>
          <w:delText>f.</w:delText>
        </w:r>
        <w:r w:rsidRPr="009E3C39" w:rsidDel="00626CCA">
          <w:rPr>
            <w:rFonts w:cs="Arial"/>
            <w:rPrChange w:id="13204" w:author="dxb5601" w:date="2011-11-22T13:10:00Z">
              <w:rPr>
                <w:rFonts w:cs="Arial"/>
              </w:rPr>
            </w:rPrChange>
          </w:rPr>
          <w:tab/>
          <w:delText>The Company shall not be liable or responsible for any indirect, incidental, consequential, punitive, special, or exemplary damages associated with the provision of any aspect of 9-1-1 Service when there is a failure of or interruption in 9-1-1 Service due to the attachment of any equipment by a customer to Company facilities.  The customer may, with the prior written consent of the Company, which consent shall not be unreasonably withheld, attach features, devices, or equipment of other vendors to the equipment or network facilities provided by the Company.  Said attachments, devices, or equipment must meet all applicable federal and state registration or certification standards.  The Company reserves the right to refuse attachments if the Company determines that said attachments will degrade the 9-1-1 Service ordered by the Customer, Company facilities or otherwise affec</w:delText>
        </w:r>
        <w:r w:rsidR="0099328E" w:rsidRPr="009E3C39" w:rsidDel="00626CCA">
          <w:rPr>
            <w:rFonts w:cs="Arial"/>
            <w:rPrChange w:id="13205" w:author="dxb5601" w:date="2011-11-22T13:10:00Z">
              <w:rPr>
                <w:rFonts w:cs="Arial"/>
              </w:rPr>
            </w:rPrChange>
          </w:rPr>
          <w:delText xml:space="preserve">t its telephone operations. </w:delText>
        </w:r>
      </w:del>
    </w:p>
    <w:p w:rsidR="002727E5" w:rsidRPr="009E3C39" w:rsidDel="00626CCA" w:rsidRDefault="002727E5" w:rsidP="002727E5">
      <w:pPr>
        <w:ind w:left="2160" w:hanging="2160"/>
        <w:jc w:val="both"/>
        <w:rPr>
          <w:del w:id="13206" w:author="dxb5601" w:date="2011-11-22T13:01:00Z"/>
          <w:rFonts w:cs="Arial"/>
          <w:rPrChange w:id="13207" w:author="dxb5601" w:date="2011-11-22T13:10:00Z">
            <w:rPr>
              <w:del w:id="13208" w:author="dxb5601" w:date="2011-11-22T13:01:00Z"/>
              <w:rFonts w:cs="Arial"/>
            </w:rPr>
          </w:rPrChange>
        </w:rPr>
      </w:pPr>
    </w:p>
    <w:p w:rsidR="00144BBF" w:rsidRPr="009E3C39" w:rsidDel="00626CCA" w:rsidRDefault="00144BBF" w:rsidP="009F3F06">
      <w:pPr>
        <w:suppressAutoHyphens/>
        <w:ind w:left="1800" w:hanging="360"/>
        <w:jc w:val="both"/>
        <w:rPr>
          <w:del w:id="13209" w:author="dxb5601" w:date="2011-11-22T13:01:00Z"/>
          <w:rFonts w:cs="Arial"/>
          <w:rPrChange w:id="13210" w:author="dxb5601" w:date="2011-11-22T13:10:00Z">
            <w:rPr>
              <w:del w:id="13211" w:author="dxb5601" w:date="2011-11-22T13:01:00Z"/>
              <w:rFonts w:cs="Arial"/>
            </w:rPr>
          </w:rPrChange>
        </w:rPr>
      </w:pPr>
      <w:del w:id="13212" w:author="dxb5601" w:date="2011-11-22T13:01:00Z">
        <w:r w:rsidRPr="009E3C39" w:rsidDel="00626CCA">
          <w:rPr>
            <w:rFonts w:cs="Arial"/>
            <w:rPrChange w:id="13213" w:author="dxb5601" w:date="2011-11-22T13:10:00Z">
              <w:rPr>
                <w:rFonts w:cs="Arial"/>
              </w:rPr>
            </w:rPrChange>
          </w:rPr>
          <w:delText>g.</w:delText>
        </w:r>
        <w:r w:rsidRPr="009E3C39" w:rsidDel="00626CCA">
          <w:rPr>
            <w:rFonts w:cs="Arial"/>
            <w:rPrChange w:id="13214" w:author="dxb5601" w:date="2011-11-22T13:10:00Z">
              <w:rPr>
                <w:rFonts w:cs="Arial"/>
              </w:rPr>
            </w:rPrChange>
          </w:rPr>
          <w:tab/>
          <w:delText>The Company shall not be liable for any civil damages, whether in contract, tort, or otherwise, caused by an act or omission of the Company in the good faith release of information not in the public record, including nonpublished or nonlisted subscriber information to Emergency Response Agencies responding to calls placed to a 9-1-1 Service or Host Provider using such information to provide a 9-1-1 Service.</w:delText>
        </w:r>
      </w:del>
    </w:p>
    <w:p w:rsidR="009F3F06" w:rsidRPr="009E3C39" w:rsidDel="00626CCA" w:rsidRDefault="009F3F06" w:rsidP="009F3F06">
      <w:pPr>
        <w:suppressAutoHyphens/>
        <w:ind w:left="1800" w:hanging="360"/>
        <w:jc w:val="both"/>
        <w:rPr>
          <w:del w:id="13215" w:author="dxb5601" w:date="2011-11-22T13:01:00Z"/>
          <w:rFonts w:cs="Arial"/>
          <w:rPrChange w:id="13216" w:author="dxb5601" w:date="2011-11-22T13:10:00Z">
            <w:rPr>
              <w:del w:id="13217" w:author="dxb5601" w:date="2011-11-22T13:01:00Z"/>
              <w:rFonts w:cs="Arial"/>
            </w:rPr>
          </w:rPrChange>
        </w:rPr>
      </w:pPr>
    </w:p>
    <w:p w:rsidR="009F3F06" w:rsidRPr="009E3C39" w:rsidDel="00626CCA" w:rsidRDefault="009F3F06" w:rsidP="009F3F06">
      <w:pPr>
        <w:suppressAutoHyphens/>
        <w:ind w:left="1800" w:hanging="360"/>
        <w:jc w:val="both"/>
        <w:rPr>
          <w:del w:id="13218" w:author="dxb5601" w:date="2011-11-22T13:01:00Z"/>
          <w:rFonts w:cs="Arial"/>
          <w:spacing w:val="-2"/>
          <w:rPrChange w:id="13219" w:author="dxb5601" w:date="2011-11-22T13:10:00Z">
            <w:rPr>
              <w:del w:id="13220" w:author="dxb5601" w:date="2011-11-22T13:01:00Z"/>
              <w:rFonts w:cs="Arial"/>
              <w:spacing w:val="-2"/>
            </w:rPr>
          </w:rPrChange>
        </w:rPr>
      </w:pPr>
      <w:del w:id="13221" w:author="dxb5601" w:date="2011-11-22T13:01:00Z">
        <w:r w:rsidRPr="009E3C39" w:rsidDel="00626CCA">
          <w:rPr>
            <w:rFonts w:cs="Arial"/>
            <w:spacing w:val="4"/>
            <w:rPrChange w:id="13222" w:author="dxb5601" w:date="2011-11-22T13:10:00Z">
              <w:rPr>
                <w:rFonts w:cs="Arial"/>
                <w:spacing w:val="4"/>
              </w:rPr>
            </w:rPrChange>
          </w:rPr>
          <w:delText>h.</w:delText>
        </w:r>
        <w:r w:rsidRPr="009E3C39" w:rsidDel="00626CCA">
          <w:rPr>
            <w:rFonts w:cs="Arial"/>
            <w:spacing w:val="4"/>
            <w:rPrChange w:id="13223" w:author="dxb5601" w:date="2011-11-22T13:10:00Z">
              <w:rPr>
                <w:rFonts w:cs="Arial"/>
                <w:spacing w:val="4"/>
              </w:rPr>
            </w:rPrChange>
          </w:rPr>
          <w:tab/>
        </w:r>
        <w:r w:rsidRPr="009E3C39" w:rsidDel="00626CCA">
          <w:rPr>
            <w:rFonts w:cs="Arial"/>
            <w:spacing w:val="-2"/>
            <w:rPrChange w:id="13224" w:author="dxb5601" w:date="2011-11-22T13:10:00Z">
              <w:rPr>
                <w:rFonts w:cs="Arial"/>
                <w:spacing w:val="-2"/>
              </w:rPr>
            </w:rPrChange>
          </w:rPr>
          <w:delText>The Company shall have no liability whatsoever to any person arising from its provision of, or failure to provide, 9-1-1 Service to any subscriber to a nonregulated telephone service (e.g., shared tenant service).  It is the obligation of the 9-1-1 Customer to answer, respond to, transfer, terminate, dispatch, or arrange to dispatch emergency services, or otherwise handle all 9-1-1 telephone calls that originate from telephones within the 9-1-1 Customer's service area.  Neither the 9-1-1 Customer nor the Company shall have any responsibility for 9-1-1 calls that carry foreign dial tone, whether they originate within or outside of the 9-1-1 Customer's service area or for calls originating from voice over internet protocol, or mobile/cellular telephones.</w:delText>
        </w:r>
      </w:del>
    </w:p>
    <w:p w:rsidR="009F3F06" w:rsidRPr="009E3C39" w:rsidDel="00626CCA" w:rsidRDefault="009F3F06" w:rsidP="009F3F06">
      <w:pPr>
        <w:suppressAutoHyphens/>
        <w:ind w:left="1440" w:hanging="720"/>
        <w:jc w:val="both"/>
        <w:rPr>
          <w:del w:id="13225" w:author="dxb5601" w:date="2011-11-22T13:01:00Z"/>
          <w:rFonts w:cs="Arial"/>
          <w:spacing w:val="-2"/>
          <w:rPrChange w:id="13226" w:author="dxb5601" w:date="2011-11-22T13:10:00Z">
            <w:rPr>
              <w:del w:id="13227" w:author="dxb5601" w:date="2011-11-22T13:01:00Z"/>
              <w:rFonts w:cs="Arial"/>
              <w:spacing w:val="-2"/>
            </w:rPr>
          </w:rPrChange>
        </w:rPr>
      </w:pPr>
    </w:p>
    <w:p w:rsidR="00144BBF" w:rsidRPr="009E3C39" w:rsidDel="00626CCA" w:rsidRDefault="00144BBF" w:rsidP="00144BBF">
      <w:pPr>
        <w:suppressAutoHyphens/>
        <w:ind w:left="1440" w:hanging="720"/>
        <w:jc w:val="both"/>
        <w:rPr>
          <w:del w:id="13228" w:author="dxb5601" w:date="2011-11-22T13:01:00Z"/>
          <w:rFonts w:cs="Arial"/>
          <w:spacing w:val="-2"/>
          <w:rPrChange w:id="13229" w:author="dxb5601" w:date="2011-11-22T13:10:00Z">
            <w:rPr>
              <w:del w:id="13230" w:author="dxb5601" w:date="2011-11-22T13:01:00Z"/>
              <w:rFonts w:cs="Arial"/>
              <w:spacing w:val="-2"/>
            </w:rPr>
          </w:rPrChange>
        </w:rPr>
      </w:pPr>
    </w:p>
    <w:p w:rsidR="002727E5" w:rsidRPr="009E3C39" w:rsidDel="00626CCA" w:rsidRDefault="002727E5" w:rsidP="002727E5">
      <w:pPr>
        <w:ind w:left="2160" w:hanging="2160"/>
        <w:jc w:val="both"/>
        <w:rPr>
          <w:del w:id="13231" w:author="dxb5601" w:date="2011-11-22T13:01:00Z"/>
          <w:rFonts w:cs="Arial"/>
          <w:rPrChange w:id="13232" w:author="dxb5601" w:date="2011-11-22T13:10:00Z">
            <w:rPr>
              <w:del w:id="13233" w:author="dxb5601" w:date="2011-11-22T13:01:00Z"/>
              <w:rFonts w:cs="Arial"/>
            </w:rPr>
          </w:rPrChange>
        </w:rPr>
      </w:pPr>
    </w:p>
    <w:p w:rsidR="002727E5" w:rsidRPr="009E3C39" w:rsidDel="00626CCA" w:rsidRDefault="002727E5" w:rsidP="002727E5">
      <w:pPr>
        <w:ind w:left="2160" w:hanging="2160"/>
        <w:jc w:val="both"/>
        <w:rPr>
          <w:del w:id="13234" w:author="dxb5601" w:date="2011-11-22T13:01:00Z"/>
          <w:rFonts w:cs="Arial"/>
          <w:rPrChange w:id="13235" w:author="dxb5601" w:date="2011-11-22T13:10:00Z">
            <w:rPr>
              <w:del w:id="13236" w:author="dxb5601" w:date="2011-11-22T13:01:00Z"/>
              <w:rFonts w:cs="Arial"/>
            </w:rPr>
          </w:rPrChange>
        </w:rPr>
      </w:pPr>
    </w:p>
    <w:p w:rsidR="002727E5" w:rsidRPr="009E3C39" w:rsidDel="00626CCA" w:rsidRDefault="002727E5" w:rsidP="002727E5">
      <w:pPr>
        <w:ind w:left="2160" w:hanging="2160"/>
        <w:jc w:val="both"/>
        <w:rPr>
          <w:del w:id="13237" w:author="dxb5601" w:date="2011-11-22T13:01:00Z"/>
          <w:rFonts w:cs="Arial"/>
          <w:rPrChange w:id="13238" w:author="dxb5601" w:date="2011-11-22T13:10:00Z">
            <w:rPr>
              <w:del w:id="13239" w:author="dxb5601" w:date="2011-11-22T13:01:00Z"/>
              <w:rFonts w:cs="Arial"/>
            </w:rPr>
          </w:rPrChange>
        </w:rPr>
      </w:pPr>
    </w:p>
    <w:p w:rsidR="00DB1E73" w:rsidRPr="009E3C39" w:rsidDel="00626CCA" w:rsidRDefault="00DB1E73" w:rsidP="002727E5">
      <w:pPr>
        <w:ind w:left="2160" w:hanging="2160"/>
        <w:jc w:val="both"/>
        <w:rPr>
          <w:del w:id="13240" w:author="dxb5601" w:date="2011-11-22T13:01:00Z"/>
          <w:rFonts w:cs="Arial"/>
          <w:rPrChange w:id="13241" w:author="dxb5601" w:date="2011-11-22T13:10:00Z">
            <w:rPr>
              <w:del w:id="13242" w:author="dxb5601" w:date="2011-11-22T13:01:00Z"/>
              <w:rFonts w:cs="Arial"/>
            </w:rPr>
          </w:rPrChange>
        </w:rPr>
      </w:pPr>
    </w:p>
    <w:p w:rsidR="0053438E" w:rsidRPr="009E3C39" w:rsidDel="00626CCA" w:rsidRDefault="0053438E" w:rsidP="0053438E">
      <w:pPr>
        <w:tabs>
          <w:tab w:val="right" w:pos="9360"/>
        </w:tabs>
        <w:ind w:right="-270"/>
        <w:rPr>
          <w:del w:id="13243" w:author="dxb5601" w:date="2011-11-22T13:01:00Z"/>
          <w:rFonts w:cs="Arial"/>
          <w:rPrChange w:id="13244" w:author="dxb5601" w:date="2011-11-22T13:10:00Z">
            <w:rPr>
              <w:del w:id="13245" w:author="dxb5601" w:date="2011-11-22T13:01:00Z"/>
              <w:rFonts w:cs="Arial"/>
            </w:rPr>
          </w:rPrChange>
        </w:rPr>
      </w:pPr>
      <w:del w:id="13246" w:author="dxb5601" w:date="2011-04-28T15:44:00Z">
        <w:r w:rsidRPr="009E3C39" w:rsidDel="002D1AEB">
          <w:rPr>
            <w:rFonts w:cs="Arial"/>
            <w:rPrChange w:id="13247" w:author="dxb5601" w:date="2011-11-22T13:10:00Z">
              <w:rPr>
                <w:rFonts w:cs="Arial"/>
              </w:rPr>
            </w:rPrChange>
          </w:rPr>
          <w:delText>Issued:  May 1, 2011</w:delText>
        </w:r>
      </w:del>
      <w:del w:id="13248" w:author="dxb5601" w:date="2011-11-22T13:01:00Z">
        <w:r w:rsidRPr="009E3C39" w:rsidDel="00626CCA">
          <w:rPr>
            <w:rFonts w:cs="Arial"/>
            <w:rPrChange w:id="13249" w:author="dxb5601" w:date="2011-11-22T13:10:00Z">
              <w:rPr>
                <w:rFonts w:cs="Arial"/>
              </w:rPr>
            </w:rPrChange>
          </w:rPr>
          <w:tab/>
          <w:delText>Effective:  May 1, 2011</w:delText>
        </w:r>
      </w:del>
    </w:p>
    <w:p w:rsidR="0053438E" w:rsidRPr="009E3C39" w:rsidDel="00626CCA" w:rsidRDefault="0053438E" w:rsidP="0053438E">
      <w:pPr>
        <w:tabs>
          <w:tab w:val="right" w:pos="9360"/>
        </w:tabs>
        <w:ind w:right="-270"/>
        <w:rPr>
          <w:del w:id="13250" w:author="dxb5601" w:date="2011-11-22T13:01:00Z"/>
          <w:rFonts w:cs="Arial"/>
          <w:rPrChange w:id="13251" w:author="dxb5601" w:date="2011-11-22T13:10:00Z">
            <w:rPr>
              <w:del w:id="13252" w:author="dxb5601" w:date="2011-11-22T13:01:00Z"/>
              <w:rFonts w:cs="Arial"/>
            </w:rPr>
          </w:rPrChange>
        </w:rPr>
      </w:pPr>
    </w:p>
    <w:p w:rsidR="0053438E" w:rsidRPr="009E3C39" w:rsidDel="00626CCA" w:rsidRDefault="0053438E" w:rsidP="0053438E">
      <w:pPr>
        <w:tabs>
          <w:tab w:val="right" w:pos="9360"/>
        </w:tabs>
        <w:ind w:right="-270"/>
        <w:rPr>
          <w:del w:id="13253" w:author="dxb5601" w:date="2011-11-22T13:01:00Z"/>
          <w:rFonts w:cs="Arial"/>
          <w:rPrChange w:id="13254" w:author="dxb5601" w:date="2011-11-22T13:10:00Z">
            <w:rPr>
              <w:del w:id="13255" w:author="dxb5601" w:date="2011-11-22T13:01:00Z"/>
              <w:rFonts w:cs="Arial"/>
            </w:rPr>
          </w:rPrChange>
        </w:rPr>
      </w:pPr>
      <w:del w:id="13256" w:author="dxb5601" w:date="2011-11-22T13:01:00Z">
        <w:r w:rsidRPr="009E3C39" w:rsidDel="00626CCA">
          <w:rPr>
            <w:rFonts w:cs="Arial"/>
            <w:rPrChange w:id="13257" w:author="dxb5601" w:date="2011-11-22T13:10:00Z">
              <w:rPr>
                <w:rFonts w:cs="Arial"/>
              </w:rPr>
            </w:rPrChange>
          </w:rPr>
          <w:delText>CenturyTel of Ohio, Inc. d/b/a CenturyLink</w:delText>
        </w:r>
        <w:r w:rsidRPr="009E3C39" w:rsidDel="00626CCA">
          <w:rPr>
            <w:rFonts w:cs="Arial"/>
            <w:rPrChange w:id="13258" w:author="dxb5601" w:date="2011-11-22T13:10:00Z">
              <w:rPr>
                <w:rFonts w:cs="Arial"/>
              </w:rPr>
            </w:rPrChange>
          </w:rPr>
          <w:tab/>
          <w:delText xml:space="preserve">In accordance with Case No.: </w:delText>
        </w:r>
        <w:r w:rsidR="00DD6940" w:rsidRPr="009E3C39" w:rsidDel="00626CCA">
          <w:rPr>
            <w:rFonts w:cs="Arial"/>
            <w:rPrChange w:id="13259" w:author="dxb5601" w:date="2011-11-22T13:10:00Z">
              <w:rPr>
                <w:rFonts w:cs="Arial"/>
              </w:rPr>
            </w:rPrChange>
          </w:rPr>
          <w:delText>90-5010</w:delText>
        </w:r>
        <w:r w:rsidRPr="009E3C39" w:rsidDel="00626CCA">
          <w:rPr>
            <w:rFonts w:cs="Arial"/>
            <w:rPrChange w:id="13260" w:author="dxb5601" w:date="2011-11-22T13:10:00Z">
              <w:rPr>
                <w:rFonts w:cs="Arial"/>
              </w:rPr>
            </w:rPrChange>
          </w:rPr>
          <w:delText>-TP-TRF</w:delText>
        </w:r>
      </w:del>
    </w:p>
    <w:p w:rsidR="0053438E" w:rsidRPr="009E3C39" w:rsidDel="00626CCA" w:rsidRDefault="0053438E" w:rsidP="0053438E">
      <w:pPr>
        <w:tabs>
          <w:tab w:val="right" w:pos="9360"/>
        </w:tabs>
        <w:ind w:right="-270"/>
        <w:rPr>
          <w:del w:id="13261" w:author="dxb5601" w:date="2011-11-22T13:01:00Z"/>
          <w:rFonts w:cs="Arial"/>
          <w:rPrChange w:id="13262" w:author="dxb5601" w:date="2011-11-22T13:10:00Z">
            <w:rPr>
              <w:del w:id="13263" w:author="dxb5601" w:date="2011-11-22T13:01:00Z"/>
              <w:rFonts w:cs="Arial"/>
            </w:rPr>
          </w:rPrChange>
        </w:rPr>
      </w:pPr>
      <w:del w:id="13264" w:author="dxb5601" w:date="2011-11-22T13:01:00Z">
        <w:r w:rsidRPr="009E3C39" w:rsidDel="00626CCA">
          <w:rPr>
            <w:rFonts w:cs="Arial"/>
            <w:rPrChange w:id="13265" w:author="dxb5601" w:date="2011-11-22T13:10:00Z">
              <w:rPr>
                <w:rFonts w:cs="Arial"/>
              </w:rPr>
            </w:rPrChange>
          </w:rPr>
          <w:delText>By Duane Ring, Vice President</w:delText>
        </w:r>
        <w:r w:rsidRPr="009E3C39" w:rsidDel="00626CCA">
          <w:rPr>
            <w:rFonts w:cs="Arial"/>
            <w:rPrChange w:id="13266" w:author="dxb5601" w:date="2011-11-22T13:10:00Z">
              <w:rPr>
                <w:rFonts w:cs="Arial"/>
              </w:rPr>
            </w:rPrChange>
          </w:rPr>
          <w:tab/>
          <w:delText>Issued by the Public Utilities Commission of Ohio</w:delText>
        </w:r>
      </w:del>
    </w:p>
    <w:p w:rsidR="0053438E" w:rsidRPr="009E3C39" w:rsidDel="00626CCA" w:rsidRDefault="0053438E" w:rsidP="0053438E">
      <w:pPr>
        <w:tabs>
          <w:tab w:val="right" w:pos="9360"/>
        </w:tabs>
        <w:ind w:right="-270"/>
        <w:rPr>
          <w:del w:id="13267" w:author="dxb5601" w:date="2011-11-22T13:01:00Z"/>
          <w:rFonts w:cs="Arial"/>
          <w:rPrChange w:id="13268" w:author="dxb5601" w:date="2011-11-22T13:10:00Z">
            <w:rPr>
              <w:del w:id="13269" w:author="dxb5601" w:date="2011-11-22T13:01:00Z"/>
              <w:rFonts w:cs="Arial"/>
            </w:rPr>
          </w:rPrChange>
        </w:rPr>
      </w:pPr>
      <w:del w:id="13270" w:author="dxb5601" w:date="2011-11-22T13:01:00Z">
        <w:r w:rsidRPr="009E3C39" w:rsidDel="00626CCA">
          <w:rPr>
            <w:rFonts w:cs="Arial"/>
            <w:rPrChange w:id="13271" w:author="dxb5601" w:date="2011-11-22T13:10:00Z">
              <w:rPr>
                <w:rFonts w:cs="Arial"/>
              </w:rPr>
            </w:rPrChange>
          </w:rPr>
          <w:delText>LaCrosse, Wisconsin</w:delText>
        </w:r>
      </w:del>
    </w:p>
    <w:p w:rsidR="0053438E" w:rsidRPr="009E3C39" w:rsidDel="00626CCA" w:rsidRDefault="0053438E" w:rsidP="0053438E">
      <w:pPr>
        <w:tabs>
          <w:tab w:val="right" w:pos="9360"/>
        </w:tabs>
        <w:rPr>
          <w:del w:id="13272" w:author="dxb5601" w:date="2011-11-22T13:01:00Z"/>
          <w:rFonts w:cs="Arial"/>
          <w:rPrChange w:id="13273" w:author="dxb5601" w:date="2011-11-22T13:10:00Z">
            <w:rPr>
              <w:del w:id="13274" w:author="dxb5601" w:date="2011-11-22T13:01:00Z"/>
              <w:rFonts w:cs="Arial"/>
            </w:rPr>
          </w:rPrChange>
        </w:rPr>
        <w:sectPr w:rsidR="0053438E" w:rsidRPr="009E3C39" w:rsidDel="00626CCA" w:rsidSect="00394687">
          <w:pgSz w:w="12240" w:h="15840" w:code="1"/>
          <w:pgMar w:top="720" w:right="1440" w:bottom="720" w:left="1440" w:header="0" w:footer="0" w:gutter="0"/>
          <w:paperSrc w:first="15" w:other="15"/>
          <w:cols w:space="720"/>
          <w:docGrid w:linePitch="326"/>
        </w:sectPr>
      </w:pPr>
    </w:p>
    <w:p w:rsidR="009D6CB9" w:rsidRPr="009E3C39" w:rsidDel="00626CCA" w:rsidRDefault="009D6CB9" w:rsidP="009D6CB9">
      <w:pPr>
        <w:tabs>
          <w:tab w:val="right" w:pos="9360"/>
          <w:tab w:val="left" w:pos="9504"/>
          <w:tab w:val="left" w:pos="10656"/>
        </w:tabs>
        <w:jc w:val="both"/>
        <w:rPr>
          <w:del w:id="13275" w:author="dxb5601" w:date="2011-11-22T13:01:00Z"/>
          <w:rFonts w:cs="Arial"/>
          <w:rPrChange w:id="13276" w:author="dxb5601" w:date="2011-11-22T13:10:00Z">
            <w:rPr>
              <w:del w:id="13277" w:author="dxb5601" w:date="2011-11-22T13:01:00Z"/>
              <w:rFonts w:cs="Arial"/>
            </w:rPr>
          </w:rPrChange>
        </w:rPr>
      </w:pPr>
      <w:del w:id="13278" w:author="dxb5601" w:date="2011-11-22T13:01:00Z">
        <w:r w:rsidRPr="009E3C39" w:rsidDel="00626CCA">
          <w:rPr>
            <w:rFonts w:cs="Arial"/>
            <w:rPrChange w:id="13279" w:author="dxb5601" w:date="2011-11-22T13:10:00Z">
              <w:rPr>
                <w:rFonts w:cs="Arial"/>
              </w:rPr>
            </w:rPrChange>
          </w:rPr>
          <w:delText>CenturyTel of Ohio, Inc.</w:delText>
        </w:r>
        <w:r w:rsidRPr="009E3C39" w:rsidDel="00626CCA">
          <w:rPr>
            <w:rFonts w:cs="Arial"/>
            <w:rPrChange w:id="13280" w:author="dxb5601" w:date="2011-11-22T13:10:00Z">
              <w:rPr>
                <w:rFonts w:cs="Arial"/>
              </w:rPr>
            </w:rPrChange>
          </w:rPr>
          <w:tab/>
          <w:delText>Section 6</w:delText>
        </w:r>
      </w:del>
    </w:p>
    <w:p w:rsidR="009D6CB9" w:rsidRPr="009E3C39" w:rsidDel="00626CCA" w:rsidRDefault="009D6CB9" w:rsidP="009D6CB9">
      <w:pPr>
        <w:tabs>
          <w:tab w:val="right" w:pos="9360"/>
          <w:tab w:val="left" w:pos="9504"/>
          <w:tab w:val="left" w:pos="10656"/>
        </w:tabs>
        <w:jc w:val="both"/>
        <w:rPr>
          <w:del w:id="13281" w:author="dxb5601" w:date="2011-11-22T13:01:00Z"/>
          <w:rFonts w:cs="Arial"/>
          <w:rPrChange w:id="13282" w:author="dxb5601" w:date="2011-11-22T13:10:00Z">
            <w:rPr>
              <w:del w:id="13283" w:author="dxb5601" w:date="2011-11-22T13:01:00Z"/>
              <w:rFonts w:cs="Arial"/>
            </w:rPr>
          </w:rPrChange>
        </w:rPr>
      </w:pPr>
      <w:del w:id="13284" w:author="dxb5601" w:date="2011-11-22T13:01:00Z">
        <w:r w:rsidRPr="009E3C39" w:rsidDel="00626CCA">
          <w:rPr>
            <w:rFonts w:cs="Arial"/>
            <w:rPrChange w:id="13285" w:author="dxb5601" w:date="2011-11-22T13:10:00Z">
              <w:rPr>
                <w:rFonts w:cs="Arial"/>
              </w:rPr>
            </w:rPrChange>
          </w:rPr>
          <w:delText>d/b/a CenturyLink</w:delText>
        </w:r>
        <w:r w:rsidRPr="009E3C39" w:rsidDel="00626CCA">
          <w:rPr>
            <w:rFonts w:cs="Arial"/>
            <w:rPrChange w:id="13286" w:author="dxb5601" w:date="2011-11-22T13:10:00Z">
              <w:rPr>
                <w:rFonts w:cs="Arial"/>
              </w:rPr>
            </w:rPrChange>
          </w:rPr>
          <w:tab/>
        </w:r>
      </w:del>
    </w:p>
    <w:p w:rsidR="009D6CB9" w:rsidRPr="009E3C39" w:rsidDel="00626CCA" w:rsidRDefault="009D6CB9" w:rsidP="009D6CB9">
      <w:pPr>
        <w:tabs>
          <w:tab w:val="center" w:pos="4680"/>
          <w:tab w:val="right" w:pos="9360"/>
          <w:tab w:val="left" w:pos="9504"/>
          <w:tab w:val="left" w:pos="10656"/>
        </w:tabs>
        <w:rPr>
          <w:del w:id="13287" w:author="dxb5601" w:date="2011-11-22T13:01:00Z"/>
          <w:rFonts w:cs="Arial"/>
          <w:spacing w:val="-2"/>
          <w:rPrChange w:id="13288" w:author="dxb5601" w:date="2011-11-22T13:10:00Z">
            <w:rPr>
              <w:del w:id="13289" w:author="dxb5601" w:date="2011-11-22T13:01:00Z"/>
              <w:rFonts w:cs="Arial"/>
              <w:spacing w:val="-2"/>
            </w:rPr>
          </w:rPrChange>
        </w:rPr>
      </w:pPr>
      <w:del w:id="13290" w:author="dxb5601" w:date="2011-11-22T13:01:00Z">
        <w:r w:rsidRPr="009E3C39" w:rsidDel="00626CCA">
          <w:rPr>
            <w:rFonts w:cs="Arial"/>
            <w:spacing w:val="-2"/>
            <w:rPrChange w:id="13291" w:author="dxb5601" w:date="2011-11-22T13:10:00Z">
              <w:rPr>
                <w:rFonts w:cs="Arial"/>
                <w:spacing w:val="-2"/>
              </w:rPr>
            </w:rPrChange>
          </w:rPr>
          <w:tab/>
        </w:r>
        <w:r w:rsidR="00B10C35" w:rsidRPr="009E3C39" w:rsidDel="00626CCA">
          <w:rPr>
            <w:rFonts w:cs="Arial"/>
            <w:spacing w:val="-2"/>
            <w:rPrChange w:id="13292" w:author="dxb5601" w:date="2011-11-22T13:10:00Z">
              <w:rPr>
                <w:rFonts w:cs="Arial"/>
                <w:spacing w:val="-2"/>
              </w:rPr>
            </w:rPrChange>
          </w:rPr>
          <w:delText>P.U.C.O.  NO. 12</w:delText>
        </w:r>
        <w:r w:rsidR="009F3F06" w:rsidRPr="009E3C39" w:rsidDel="00626CCA">
          <w:rPr>
            <w:rFonts w:cs="Arial"/>
            <w:spacing w:val="-2"/>
            <w:rPrChange w:id="13293" w:author="dxb5601" w:date="2011-11-22T13:10:00Z">
              <w:rPr>
                <w:rFonts w:cs="Arial"/>
                <w:spacing w:val="-2"/>
              </w:rPr>
            </w:rPrChange>
          </w:rPr>
          <w:tab/>
          <w:delText>Original Sheet 6</w:delText>
        </w:r>
      </w:del>
    </w:p>
    <w:p w:rsidR="009D6CB9" w:rsidRPr="009E3C39" w:rsidDel="00626CCA" w:rsidRDefault="009D6CB9" w:rsidP="009D6CB9">
      <w:pPr>
        <w:tabs>
          <w:tab w:val="center" w:pos="4680"/>
          <w:tab w:val="right" w:pos="9360"/>
          <w:tab w:val="left" w:pos="9504"/>
          <w:tab w:val="left" w:pos="10656"/>
        </w:tabs>
        <w:rPr>
          <w:del w:id="13294" w:author="dxb5601" w:date="2011-11-22T13:01:00Z"/>
          <w:rFonts w:cs="Arial"/>
          <w:spacing w:val="-2"/>
          <w:rPrChange w:id="13295" w:author="dxb5601" w:date="2011-11-22T13:10:00Z">
            <w:rPr>
              <w:del w:id="13296" w:author="dxb5601" w:date="2011-11-22T13:01:00Z"/>
              <w:rFonts w:cs="Arial"/>
              <w:spacing w:val="-2"/>
            </w:rPr>
          </w:rPrChange>
        </w:rPr>
      </w:pPr>
      <w:del w:id="13297" w:author="dxb5601" w:date="2011-11-22T13:01:00Z">
        <w:r w:rsidRPr="009E3C39" w:rsidDel="00626CCA">
          <w:rPr>
            <w:rFonts w:cs="Arial"/>
            <w:spacing w:val="-2"/>
            <w:rPrChange w:id="13298" w:author="dxb5601" w:date="2011-11-22T13:10:00Z">
              <w:rPr>
                <w:rFonts w:cs="Arial"/>
                <w:spacing w:val="-2"/>
              </w:rPr>
            </w:rPrChange>
          </w:rPr>
          <w:tab/>
          <w:delText>GENERAL EXCHANGE TARIFF</w:delText>
        </w:r>
        <w:r w:rsidRPr="009E3C39" w:rsidDel="00626CCA">
          <w:rPr>
            <w:rFonts w:cs="Arial"/>
            <w:spacing w:val="-2"/>
            <w:rPrChange w:id="13299" w:author="dxb5601" w:date="2011-11-22T13:10:00Z">
              <w:rPr>
                <w:rFonts w:cs="Arial"/>
                <w:spacing w:val="-2"/>
              </w:rPr>
            </w:rPrChange>
          </w:rPr>
          <w:tab/>
        </w:r>
      </w:del>
    </w:p>
    <w:p w:rsidR="002727E5" w:rsidRPr="009E3C39" w:rsidDel="00626CCA" w:rsidRDefault="002727E5" w:rsidP="002727E5">
      <w:pPr>
        <w:jc w:val="right"/>
        <w:rPr>
          <w:del w:id="13300" w:author="dxb5601" w:date="2011-11-22T13:01:00Z"/>
          <w:rFonts w:cs="Arial"/>
          <w:rPrChange w:id="13301" w:author="dxb5601" w:date="2011-11-22T13:10:00Z">
            <w:rPr>
              <w:del w:id="13302" w:author="dxb5601" w:date="2011-11-22T13:01:00Z"/>
              <w:rFonts w:cs="Arial"/>
            </w:rPr>
          </w:rPrChange>
        </w:rPr>
      </w:pPr>
    </w:p>
    <w:p w:rsidR="002727E5" w:rsidRPr="009E3C39" w:rsidDel="00626CCA" w:rsidRDefault="002727E5" w:rsidP="002727E5">
      <w:pPr>
        <w:jc w:val="center"/>
        <w:rPr>
          <w:del w:id="13303" w:author="dxb5601" w:date="2011-11-22T13:01:00Z"/>
          <w:rFonts w:cs="Arial"/>
          <w:rPrChange w:id="13304" w:author="dxb5601" w:date="2011-11-22T13:10:00Z">
            <w:rPr>
              <w:del w:id="13305" w:author="dxb5601" w:date="2011-11-22T13:01:00Z"/>
              <w:rFonts w:cs="Arial"/>
            </w:rPr>
          </w:rPrChange>
        </w:rPr>
      </w:pPr>
      <w:del w:id="13306" w:author="dxb5601" w:date="2011-11-22T13:01:00Z">
        <w:r w:rsidRPr="009E3C39" w:rsidDel="00626CCA">
          <w:rPr>
            <w:rFonts w:cs="Arial"/>
            <w:rPrChange w:id="13307" w:author="dxb5601" w:date="2011-11-22T13:10:00Z">
              <w:rPr>
                <w:rFonts w:cs="Arial"/>
              </w:rPr>
            </w:rPrChange>
          </w:rPr>
          <w:delText>MISCELLANEOUS SERVICE ARRANGEMENTS</w:delText>
        </w:r>
      </w:del>
    </w:p>
    <w:p w:rsidR="002727E5" w:rsidRPr="009E3C39" w:rsidDel="00626CCA" w:rsidRDefault="002727E5" w:rsidP="002727E5">
      <w:pPr>
        <w:jc w:val="center"/>
        <w:rPr>
          <w:del w:id="13308" w:author="dxb5601" w:date="2011-11-22T13:01:00Z"/>
          <w:rFonts w:cs="Arial"/>
          <w:u w:val="single"/>
          <w:rPrChange w:id="13309" w:author="dxb5601" w:date="2011-11-22T13:10:00Z">
            <w:rPr>
              <w:del w:id="13310" w:author="dxb5601" w:date="2011-11-22T13:01:00Z"/>
              <w:rFonts w:cs="Arial"/>
              <w:u w:val="single"/>
            </w:rPr>
          </w:rPrChange>
        </w:rPr>
      </w:pPr>
    </w:p>
    <w:p w:rsidR="00BC2ECD" w:rsidRPr="009E3C39" w:rsidDel="00626CCA" w:rsidRDefault="00BC2ECD" w:rsidP="002727E5">
      <w:pPr>
        <w:jc w:val="center"/>
        <w:rPr>
          <w:del w:id="13311" w:author="dxb5601" w:date="2011-11-22T13:01:00Z"/>
          <w:rFonts w:cs="Arial"/>
          <w:u w:val="single"/>
          <w:rPrChange w:id="13312" w:author="dxb5601" w:date="2011-11-22T13:10:00Z">
            <w:rPr>
              <w:del w:id="13313" w:author="dxb5601" w:date="2011-11-22T13:01:00Z"/>
              <w:rFonts w:cs="Arial"/>
              <w:u w:val="single"/>
            </w:rPr>
          </w:rPrChange>
        </w:rPr>
      </w:pPr>
    </w:p>
    <w:p w:rsidR="002727E5" w:rsidRPr="009E3C39" w:rsidDel="00626CCA" w:rsidRDefault="009F3F06" w:rsidP="002727E5">
      <w:pPr>
        <w:jc w:val="both"/>
        <w:rPr>
          <w:del w:id="13314" w:author="dxb5601" w:date="2011-11-22T13:01:00Z"/>
          <w:rFonts w:cs="Arial"/>
          <w:rPrChange w:id="13315" w:author="dxb5601" w:date="2011-11-22T13:10:00Z">
            <w:rPr>
              <w:del w:id="13316" w:author="dxb5601" w:date="2011-11-22T13:01:00Z"/>
              <w:rFonts w:cs="Arial"/>
            </w:rPr>
          </w:rPrChange>
        </w:rPr>
      </w:pPr>
      <w:del w:id="13317" w:author="dxb5601" w:date="2011-11-22T13:01:00Z">
        <w:r w:rsidRPr="009E3C39" w:rsidDel="00626CCA">
          <w:rPr>
            <w:rFonts w:cs="Arial"/>
            <w:rPrChange w:id="13318" w:author="dxb5601" w:date="2011-11-22T13:10:00Z">
              <w:rPr>
                <w:rFonts w:cs="Arial"/>
              </w:rPr>
            </w:rPrChange>
          </w:rPr>
          <w:delText>6.1</w:delText>
        </w:r>
        <w:r w:rsidR="002727E5" w:rsidRPr="009E3C39" w:rsidDel="00626CCA">
          <w:rPr>
            <w:rFonts w:cs="Arial"/>
            <w:rPrChange w:id="13319" w:author="dxb5601" w:date="2011-11-22T13:10:00Z">
              <w:rPr>
                <w:rFonts w:cs="Arial"/>
              </w:rPr>
            </w:rPrChange>
          </w:rPr>
          <w:tab/>
          <w:delText>911 Emergency Service (Continued)</w:delText>
        </w:r>
      </w:del>
    </w:p>
    <w:p w:rsidR="002727E5" w:rsidRPr="009E3C39" w:rsidDel="00626CCA" w:rsidRDefault="002727E5" w:rsidP="002727E5">
      <w:pPr>
        <w:jc w:val="both"/>
        <w:rPr>
          <w:del w:id="13320" w:author="dxb5601" w:date="2011-11-22T13:01:00Z"/>
          <w:rFonts w:cs="Arial"/>
          <w:rPrChange w:id="13321" w:author="dxb5601" w:date="2011-11-22T13:10:00Z">
            <w:rPr>
              <w:del w:id="13322" w:author="dxb5601" w:date="2011-11-22T13:01:00Z"/>
              <w:rFonts w:cs="Arial"/>
            </w:rPr>
          </w:rPrChange>
        </w:rPr>
      </w:pPr>
    </w:p>
    <w:p w:rsidR="002727E5" w:rsidRPr="009E3C39" w:rsidDel="00626CCA" w:rsidRDefault="002727E5" w:rsidP="002727E5">
      <w:pPr>
        <w:tabs>
          <w:tab w:val="left" w:pos="720"/>
          <w:tab w:val="left" w:pos="1440"/>
          <w:tab w:val="left" w:pos="9900"/>
        </w:tabs>
        <w:jc w:val="both"/>
        <w:rPr>
          <w:del w:id="13323" w:author="dxb5601" w:date="2011-11-22T13:01:00Z"/>
          <w:rFonts w:cs="Arial"/>
          <w:rPrChange w:id="13324" w:author="dxb5601" w:date="2011-11-22T13:10:00Z">
            <w:rPr>
              <w:del w:id="13325" w:author="dxb5601" w:date="2011-11-22T13:01:00Z"/>
              <w:rFonts w:cs="Arial"/>
            </w:rPr>
          </w:rPrChange>
        </w:rPr>
      </w:pPr>
      <w:del w:id="13326" w:author="dxb5601" w:date="2011-11-22T13:01:00Z">
        <w:r w:rsidRPr="009E3C39" w:rsidDel="00626CCA">
          <w:rPr>
            <w:rFonts w:cs="Arial"/>
            <w:rPrChange w:id="13327" w:author="dxb5601" w:date="2011-11-22T13:10:00Z">
              <w:rPr>
                <w:rFonts w:cs="Arial"/>
              </w:rPr>
            </w:rPrChange>
          </w:rPr>
          <w:tab/>
        </w:r>
        <w:r w:rsidR="009F3F06" w:rsidRPr="009E3C39" w:rsidDel="00626CCA">
          <w:rPr>
            <w:rFonts w:cs="Arial"/>
            <w:rPrChange w:id="13328" w:author="dxb5601" w:date="2011-11-22T13:10:00Z">
              <w:rPr>
                <w:rFonts w:cs="Arial"/>
              </w:rPr>
            </w:rPrChange>
          </w:rPr>
          <w:delText>6.</w:delText>
        </w:r>
        <w:r w:rsidR="000573D6" w:rsidRPr="009E3C39" w:rsidDel="00626CCA">
          <w:rPr>
            <w:rFonts w:cs="Arial"/>
            <w:rPrChange w:id="13329" w:author="dxb5601" w:date="2011-11-22T13:10:00Z">
              <w:rPr>
                <w:rFonts w:cs="Arial"/>
              </w:rPr>
            </w:rPrChange>
          </w:rPr>
          <w:delText>1</w:delText>
        </w:r>
        <w:r w:rsidR="00FB1C4E" w:rsidRPr="009E3C39" w:rsidDel="00626CCA">
          <w:rPr>
            <w:rFonts w:cs="Arial"/>
            <w:rPrChange w:id="13330" w:author="dxb5601" w:date="2011-11-22T13:10:00Z">
              <w:rPr>
                <w:rFonts w:cs="Arial"/>
              </w:rPr>
            </w:rPrChange>
          </w:rPr>
          <w:delText>.</w:delText>
        </w:r>
        <w:r w:rsidR="009F3F06" w:rsidRPr="009E3C39" w:rsidDel="00626CCA">
          <w:rPr>
            <w:rFonts w:cs="Arial"/>
            <w:rPrChange w:id="13331" w:author="dxb5601" w:date="2011-11-22T13:10:00Z">
              <w:rPr>
                <w:rFonts w:cs="Arial"/>
              </w:rPr>
            </w:rPrChange>
          </w:rPr>
          <w:delText>3</w:delText>
        </w:r>
        <w:r w:rsidR="0099328E" w:rsidRPr="009E3C39" w:rsidDel="00626CCA">
          <w:rPr>
            <w:rFonts w:cs="Arial"/>
            <w:rPrChange w:id="13332" w:author="dxb5601" w:date="2011-11-22T13:10:00Z">
              <w:rPr>
                <w:rFonts w:cs="Arial"/>
              </w:rPr>
            </w:rPrChange>
          </w:rPr>
          <w:tab/>
          <w:delText>Liability (Continued)</w:delText>
        </w:r>
      </w:del>
    </w:p>
    <w:p w:rsidR="002727E5" w:rsidRPr="009E3C39" w:rsidDel="00626CCA" w:rsidRDefault="002727E5" w:rsidP="002727E5">
      <w:pPr>
        <w:suppressAutoHyphens/>
        <w:ind w:left="1440" w:hanging="720"/>
        <w:jc w:val="both"/>
        <w:rPr>
          <w:del w:id="13333" w:author="dxb5601" w:date="2011-11-22T13:01:00Z"/>
          <w:rFonts w:cs="Arial"/>
          <w:spacing w:val="-2"/>
          <w:rPrChange w:id="13334" w:author="dxb5601" w:date="2011-11-22T13:10:00Z">
            <w:rPr>
              <w:del w:id="13335" w:author="dxb5601" w:date="2011-11-22T13:01:00Z"/>
              <w:rFonts w:cs="Arial"/>
              <w:spacing w:val="-2"/>
            </w:rPr>
          </w:rPrChange>
        </w:rPr>
      </w:pPr>
      <w:del w:id="13336" w:author="dxb5601" w:date="2011-11-22T13:01:00Z">
        <w:r w:rsidRPr="009E3C39" w:rsidDel="00626CCA">
          <w:rPr>
            <w:rFonts w:cs="Arial"/>
            <w:spacing w:val="4"/>
            <w:rPrChange w:id="13337" w:author="dxb5601" w:date="2011-11-22T13:10:00Z">
              <w:rPr>
                <w:rFonts w:cs="Arial"/>
                <w:spacing w:val="4"/>
              </w:rPr>
            </w:rPrChange>
          </w:rPr>
          <w:tab/>
        </w:r>
      </w:del>
    </w:p>
    <w:p w:rsidR="002727E5" w:rsidRPr="009E3C39" w:rsidDel="00626CCA" w:rsidRDefault="002727E5" w:rsidP="009F3F06">
      <w:pPr>
        <w:suppressAutoHyphens/>
        <w:ind w:left="1800" w:hanging="360"/>
        <w:jc w:val="both"/>
        <w:rPr>
          <w:del w:id="13338" w:author="dxb5601" w:date="2011-11-22T13:01:00Z"/>
          <w:rFonts w:cs="Arial"/>
          <w:spacing w:val="-2"/>
          <w:rPrChange w:id="13339" w:author="dxb5601" w:date="2011-11-22T13:10:00Z">
            <w:rPr>
              <w:del w:id="13340" w:author="dxb5601" w:date="2011-11-22T13:01:00Z"/>
              <w:rFonts w:cs="Arial"/>
              <w:spacing w:val="-2"/>
            </w:rPr>
          </w:rPrChange>
        </w:rPr>
      </w:pPr>
      <w:del w:id="13341" w:author="dxb5601" w:date="2011-11-22T13:01:00Z">
        <w:r w:rsidRPr="009E3C39" w:rsidDel="00626CCA">
          <w:rPr>
            <w:rFonts w:cs="Arial"/>
            <w:spacing w:val="4"/>
            <w:rPrChange w:id="13342" w:author="dxb5601" w:date="2011-11-22T13:10:00Z">
              <w:rPr>
                <w:rFonts w:cs="Arial"/>
                <w:spacing w:val="4"/>
              </w:rPr>
            </w:rPrChange>
          </w:rPr>
          <w:delText>i.</w:delText>
        </w:r>
        <w:r w:rsidRPr="009E3C39" w:rsidDel="00626CCA">
          <w:rPr>
            <w:rFonts w:cs="Arial"/>
            <w:spacing w:val="4"/>
            <w:rPrChange w:id="13343" w:author="dxb5601" w:date="2011-11-22T13:10:00Z">
              <w:rPr>
                <w:rFonts w:cs="Arial"/>
                <w:spacing w:val="4"/>
              </w:rPr>
            </w:rPrChange>
          </w:rPr>
          <w:tab/>
        </w:r>
        <w:r w:rsidRPr="009E3C39" w:rsidDel="00626CCA">
          <w:rPr>
            <w:rFonts w:cs="Arial"/>
            <w:spacing w:val="-2"/>
            <w:rPrChange w:id="13344" w:author="dxb5601" w:date="2011-11-22T13:10:00Z">
              <w:rPr>
                <w:rFonts w:cs="Arial"/>
                <w:spacing w:val="-2"/>
              </w:rPr>
            </w:rPrChange>
          </w:rPr>
          <w:delText xml:space="preserve">The </w:delText>
        </w:r>
        <w:r w:rsidRPr="009E3C39" w:rsidDel="00626CCA">
          <w:rPr>
            <w:rFonts w:cs="Arial"/>
            <w:rPrChange w:id="13345" w:author="dxb5601" w:date="2011-11-22T13:10:00Z">
              <w:rPr>
                <w:rFonts w:cs="Arial"/>
              </w:rPr>
            </w:rPrChange>
          </w:rPr>
          <w:delText>Company</w:delText>
        </w:r>
        <w:r w:rsidRPr="009E3C39" w:rsidDel="00626CCA">
          <w:rPr>
            <w:rFonts w:cs="Arial"/>
            <w:spacing w:val="-2"/>
            <w:rPrChange w:id="13346" w:author="dxb5601" w:date="2011-11-22T13:10:00Z">
              <w:rPr>
                <w:rFonts w:cs="Arial"/>
                <w:spacing w:val="-2"/>
              </w:rPr>
            </w:rPrChange>
          </w:rPr>
          <w:delText xml:space="preserve"> shall not be liable for any mistakes, omissions, interruptions, delays, errors or defects in transmission or service caused or contributed to by the negligence or willful act of any person other than the Company, or arising from the use of Customer provided facilities or equipment.</w:delText>
        </w:r>
      </w:del>
    </w:p>
    <w:p w:rsidR="002727E5" w:rsidRPr="009E3C39" w:rsidDel="00626CCA" w:rsidRDefault="002727E5" w:rsidP="002727E5">
      <w:pPr>
        <w:tabs>
          <w:tab w:val="left" w:pos="-1080"/>
          <w:tab w:val="left" w:pos="-720"/>
          <w:tab w:val="left" w:pos="360"/>
          <w:tab w:val="left" w:pos="720"/>
          <w:tab w:val="left" w:pos="1080"/>
          <w:tab w:val="left" w:pos="1440"/>
          <w:tab w:val="left" w:pos="1800"/>
          <w:tab w:val="left" w:pos="2160"/>
          <w:tab w:val="left" w:pos="2880"/>
          <w:tab w:val="left" w:pos="3600"/>
          <w:tab w:val="center" w:pos="5040"/>
          <w:tab w:val="left" w:pos="5760"/>
          <w:tab w:val="left" w:pos="6480"/>
          <w:tab w:val="left" w:pos="7200"/>
          <w:tab w:val="right" w:pos="9360"/>
          <w:tab w:val="right" w:pos="9900"/>
        </w:tabs>
        <w:ind w:firstLine="360"/>
        <w:rPr>
          <w:del w:id="13347" w:author="dxb5601" w:date="2011-11-22T13:01:00Z"/>
          <w:rFonts w:cs="Arial"/>
          <w:rPrChange w:id="13348" w:author="dxb5601" w:date="2011-11-22T13:10:00Z">
            <w:rPr>
              <w:del w:id="13349" w:author="dxb5601" w:date="2011-11-22T13:01:00Z"/>
              <w:rFonts w:cs="Arial"/>
            </w:rPr>
          </w:rPrChange>
        </w:rPr>
      </w:pPr>
    </w:p>
    <w:p w:rsidR="002727E5" w:rsidRPr="009E3C39" w:rsidDel="00626CCA" w:rsidRDefault="002727E5" w:rsidP="009F3F06">
      <w:pPr>
        <w:suppressAutoHyphens/>
        <w:ind w:left="1800" w:hanging="360"/>
        <w:jc w:val="both"/>
        <w:rPr>
          <w:del w:id="13350" w:author="dxb5601" w:date="2011-11-22T13:01:00Z"/>
          <w:rFonts w:cs="Arial"/>
          <w:spacing w:val="-2"/>
          <w:rPrChange w:id="13351" w:author="dxb5601" w:date="2011-11-22T13:10:00Z">
            <w:rPr>
              <w:del w:id="13352" w:author="dxb5601" w:date="2011-11-22T13:01:00Z"/>
              <w:rFonts w:cs="Arial"/>
              <w:spacing w:val="-2"/>
            </w:rPr>
          </w:rPrChange>
        </w:rPr>
      </w:pPr>
      <w:del w:id="13353" w:author="dxb5601" w:date="2011-11-22T13:01:00Z">
        <w:r w:rsidRPr="009E3C39" w:rsidDel="00626CCA">
          <w:rPr>
            <w:rFonts w:cs="Arial"/>
            <w:spacing w:val="-2"/>
            <w:rPrChange w:id="13354" w:author="dxb5601" w:date="2011-11-22T13:10:00Z">
              <w:rPr>
                <w:rFonts w:cs="Arial"/>
                <w:spacing w:val="-2"/>
              </w:rPr>
            </w:rPrChange>
          </w:rPr>
          <w:delText>j.</w:delText>
        </w:r>
        <w:r w:rsidRPr="009E3C39" w:rsidDel="00626CCA">
          <w:rPr>
            <w:rFonts w:cs="Arial"/>
            <w:spacing w:val="-2"/>
            <w:rPrChange w:id="13355" w:author="dxb5601" w:date="2011-11-22T13:10:00Z">
              <w:rPr>
                <w:rFonts w:cs="Arial"/>
                <w:spacing w:val="-2"/>
              </w:rPr>
            </w:rPrChange>
          </w:rPr>
          <w:tab/>
          <w:delText xml:space="preserve">The approval by the P.U.C.O. of the foregoing language in this tariff does not constitute a determination by the P.U.C.O. that the limitation of liability imposed by </w:delText>
        </w:r>
      </w:del>
      <w:del w:id="13356" w:author="dxb5601" w:date="2011-04-14T13:44:00Z">
        <w:r w:rsidRPr="009E3C39" w:rsidDel="00F7777C">
          <w:rPr>
            <w:rFonts w:cs="Arial"/>
            <w:spacing w:val="-2"/>
            <w:rPrChange w:id="13357" w:author="dxb5601" w:date="2011-11-22T13:10:00Z">
              <w:rPr>
                <w:rFonts w:cs="Arial"/>
                <w:spacing w:val="-2"/>
              </w:rPr>
            </w:rPrChange>
          </w:rPr>
          <w:delText>the company</w:delText>
        </w:r>
      </w:del>
      <w:del w:id="13358" w:author="dxb5601" w:date="2011-11-22T13:01:00Z">
        <w:r w:rsidRPr="009E3C39" w:rsidDel="00626CCA">
          <w:rPr>
            <w:rFonts w:cs="Arial"/>
            <w:spacing w:val="-2"/>
            <w:rPrChange w:id="13359" w:author="dxb5601" w:date="2011-11-22T13:10:00Z">
              <w:rPr>
                <w:rFonts w:cs="Arial"/>
                <w:spacing w:val="-2"/>
              </w:rPr>
            </w:rPrChange>
          </w:rPr>
          <w:delText xml:space="preserve"> should be upheld in a </w:delText>
        </w:r>
        <w:r w:rsidRPr="009E3C39" w:rsidDel="00626CCA">
          <w:rPr>
            <w:rFonts w:cs="Arial"/>
            <w:rPrChange w:id="13360" w:author="dxb5601" w:date="2011-11-22T13:10:00Z">
              <w:rPr>
                <w:rFonts w:cs="Arial"/>
              </w:rPr>
            </w:rPrChange>
          </w:rPr>
          <w:delText>court</w:delText>
        </w:r>
        <w:r w:rsidRPr="009E3C39" w:rsidDel="00626CCA">
          <w:rPr>
            <w:rFonts w:cs="Arial"/>
            <w:spacing w:val="-2"/>
            <w:rPrChange w:id="13361" w:author="dxb5601" w:date="2011-11-22T13:10:00Z">
              <w:rPr>
                <w:rFonts w:cs="Arial"/>
                <w:spacing w:val="-2"/>
              </w:rPr>
            </w:rPrChange>
          </w:rPr>
          <w:delText xml:space="preserve"> of law.  Approval by the P.U.C.O. recognizes that since it is a court’s responsibility to adjudicate negligent and consequent damage claims, it is also the court’s responsibility to determine the validity of the limita</w:delText>
        </w:r>
        <w:r w:rsidR="0099328E" w:rsidRPr="009E3C39" w:rsidDel="00626CCA">
          <w:rPr>
            <w:rFonts w:cs="Arial"/>
            <w:spacing w:val="-2"/>
            <w:rPrChange w:id="13362" w:author="dxb5601" w:date="2011-11-22T13:10:00Z">
              <w:rPr>
                <w:rFonts w:cs="Arial"/>
                <w:spacing w:val="-2"/>
              </w:rPr>
            </w:rPrChange>
          </w:rPr>
          <w:delText>tion of liability therefore.</w:delText>
        </w:r>
      </w:del>
    </w:p>
    <w:p w:rsidR="002727E5" w:rsidRPr="009E3C39" w:rsidDel="00626CCA" w:rsidRDefault="002727E5" w:rsidP="002727E5">
      <w:pPr>
        <w:tabs>
          <w:tab w:val="left" w:pos="1440"/>
          <w:tab w:val="left" w:pos="9900"/>
        </w:tabs>
        <w:suppressAutoHyphens/>
        <w:ind w:left="1440" w:hanging="720"/>
        <w:jc w:val="both"/>
        <w:rPr>
          <w:del w:id="13363" w:author="dxb5601" w:date="2011-11-22T13:01:00Z"/>
          <w:rFonts w:cs="Arial"/>
          <w:spacing w:val="-2"/>
          <w:rPrChange w:id="13364" w:author="dxb5601" w:date="2011-11-22T13:10:00Z">
            <w:rPr>
              <w:del w:id="13365" w:author="dxb5601" w:date="2011-11-22T13:01:00Z"/>
              <w:rFonts w:cs="Arial"/>
              <w:spacing w:val="-2"/>
            </w:rPr>
          </w:rPrChange>
        </w:rPr>
      </w:pPr>
    </w:p>
    <w:p w:rsidR="009F3F06" w:rsidRPr="009E3C39" w:rsidDel="00626CCA" w:rsidRDefault="009F3F06" w:rsidP="009F3F06">
      <w:pPr>
        <w:tabs>
          <w:tab w:val="left" w:pos="720"/>
          <w:tab w:val="left" w:pos="1440"/>
          <w:tab w:val="left" w:pos="9900"/>
        </w:tabs>
        <w:ind w:left="720"/>
        <w:jc w:val="both"/>
        <w:rPr>
          <w:del w:id="13366" w:author="dxb5601" w:date="2011-11-22T13:01:00Z"/>
          <w:rFonts w:cs="Arial"/>
          <w:vertAlign w:val="superscript"/>
          <w:rPrChange w:id="13367" w:author="dxb5601" w:date="2011-11-22T13:10:00Z">
            <w:rPr>
              <w:del w:id="13368" w:author="dxb5601" w:date="2011-11-22T13:01:00Z"/>
              <w:rFonts w:cs="Arial"/>
              <w:vertAlign w:val="superscript"/>
            </w:rPr>
          </w:rPrChange>
        </w:rPr>
      </w:pPr>
      <w:del w:id="13369" w:author="dxb5601" w:date="2011-11-22T13:01:00Z">
        <w:r w:rsidRPr="009E3C39" w:rsidDel="00626CCA">
          <w:rPr>
            <w:rFonts w:cs="Arial"/>
            <w:rPrChange w:id="13370" w:author="dxb5601" w:date="2011-11-22T13:10:00Z">
              <w:rPr>
                <w:rFonts w:cs="Arial"/>
              </w:rPr>
            </w:rPrChange>
          </w:rPr>
          <w:delText>6.</w:delText>
        </w:r>
        <w:r w:rsidR="000573D6" w:rsidRPr="009E3C39" w:rsidDel="00626CCA">
          <w:rPr>
            <w:rFonts w:cs="Arial"/>
            <w:rPrChange w:id="13371" w:author="dxb5601" w:date="2011-11-22T13:10:00Z">
              <w:rPr>
                <w:rFonts w:cs="Arial"/>
              </w:rPr>
            </w:rPrChange>
          </w:rPr>
          <w:delText>1</w:delText>
        </w:r>
        <w:r w:rsidR="00FB1C4E" w:rsidRPr="009E3C39" w:rsidDel="00626CCA">
          <w:rPr>
            <w:rFonts w:cs="Arial"/>
            <w:rPrChange w:id="13372" w:author="dxb5601" w:date="2011-11-22T13:10:00Z">
              <w:rPr>
                <w:rFonts w:cs="Arial"/>
              </w:rPr>
            </w:rPrChange>
          </w:rPr>
          <w:delText>.</w:delText>
        </w:r>
        <w:r w:rsidRPr="009E3C39" w:rsidDel="00626CCA">
          <w:rPr>
            <w:rFonts w:cs="Arial"/>
            <w:rPrChange w:id="13373" w:author="dxb5601" w:date="2011-11-22T13:10:00Z">
              <w:rPr>
                <w:rFonts w:cs="Arial"/>
              </w:rPr>
            </w:rPrChange>
          </w:rPr>
          <w:delText>4</w:delText>
        </w:r>
        <w:r w:rsidRPr="009E3C39" w:rsidDel="00626CCA">
          <w:rPr>
            <w:rFonts w:cs="Arial"/>
            <w:rPrChange w:id="13374" w:author="dxb5601" w:date="2011-11-22T13:10:00Z">
              <w:rPr>
                <w:rFonts w:cs="Arial"/>
              </w:rPr>
            </w:rPrChange>
          </w:rPr>
          <w:tab/>
          <w:delText xml:space="preserve">County Rate List </w:delText>
        </w:r>
        <w:r w:rsidRPr="009E3C39" w:rsidDel="00626CCA">
          <w:rPr>
            <w:rFonts w:cs="Arial"/>
            <w:vertAlign w:val="superscript"/>
            <w:rPrChange w:id="13375" w:author="dxb5601" w:date="2011-11-22T13:10:00Z">
              <w:rPr>
                <w:rFonts w:cs="Arial"/>
                <w:vertAlign w:val="superscript"/>
              </w:rPr>
            </w:rPrChange>
          </w:rPr>
          <w:delText>(1)</w:delText>
        </w:r>
      </w:del>
    </w:p>
    <w:p w:rsidR="009F3F06" w:rsidRPr="009E3C39" w:rsidDel="00626CCA" w:rsidRDefault="009F3F06" w:rsidP="009F3F06">
      <w:pPr>
        <w:jc w:val="both"/>
        <w:rPr>
          <w:del w:id="13376" w:author="dxb5601" w:date="2011-11-22T13:01:00Z"/>
          <w:rFonts w:cs="Arial"/>
          <w:rPrChange w:id="13377" w:author="dxb5601" w:date="2011-11-22T13:10:00Z">
            <w:rPr>
              <w:del w:id="13378" w:author="dxb5601" w:date="2011-11-22T13:01:00Z"/>
              <w:rFonts w:cs="Arial"/>
            </w:rPr>
          </w:rPrChange>
        </w:rPr>
      </w:pPr>
      <w:del w:id="13379" w:author="dxb5601" w:date="2011-11-22T13:01:00Z">
        <w:r w:rsidRPr="009E3C39" w:rsidDel="00626CCA">
          <w:rPr>
            <w:rFonts w:cs="Arial"/>
            <w:rPrChange w:id="13380" w:author="dxb5601" w:date="2011-11-22T13:10:00Z">
              <w:rPr>
                <w:rFonts w:cs="Arial"/>
              </w:rPr>
            </w:rPrChange>
          </w:rPr>
          <w:tab/>
        </w:r>
      </w:del>
    </w:p>
    <w:p w:rsidR="009F3F06" w:rsidRPr="009E3C39" w:rsidDel="00626CCA" w:rsidRDefault="009F3F06" w:rsidP="009F3F06">
      <w:pPr>
        <w:tabs>
          <w:tab w:val="left" w:pos="4560"/>
        </w:tabs>
        <w:jc w:val="both"/>
        <w:rPr>
          <w:del w:id="13381" w:author="dxb5601" w:date="2011-11-22T13:01:00Z"/>
          <w:rFonts w:cs="Arial"/>
          <w:u w:val="single"/>
          <w:rPrChange w:id="13382" w:author="dxb5601" w:date="2011-11-22T13:10:00Z">
            <w:rPr>
              <w:del w:id="13383" w:author="dxb5601" w:date="2011-11-22T13:01:00Z"/>
              <w:rFonts w:cs="Arial"/>
              <w:u w:val="single"/>
            </w:rPr>
          </w:rPrChange>
        </w:rPr>
      </w:pPr>
      <w:del w:id="13384" w:author="dxb5601" w:date="2011-11-22T13:01:00Z">
        <w:r w:rsidRPr="009E3C39" w:rsidDel="00626CCA">
          <w:rPr>
            <w:rFonts w:cs="Arial"/>
            <w:rPrChange w:id="13385" w:author="dxb5601" w:date="2011-11-22T13:10:00Z">
              <w:rPr>
                <w:rFonts w:cs="Arial"/>
              </w:rPr>
            </w:rPrChange>
          </w:rPr>
          <w:tab/>
          <w:delText>Effective</w:delText>
        </w:r>
      </w:del>
    </w:p>
    <w:p w:rsidR="009F3F06" w:rsidRPr="009E3C39" w:rsidDel="00626CCA" w:rsidRDefault="009F3F06" w:rsidP="009F3F06">
      <w:pPr>
        <w:tabs>
          <w:tab w:val="left" w:pos="4560"/>
          <w:tab w:val="left" w:pos="7680"/>
        </w:tabs>
        <w:jc w:val="both"/>
        <w:rPr>
          <w:del w:id="13386" w:author="dxb5601" w:date="2011-11-22T13:01:00Z"/>
          <w:rFonts w:cs="Arial"/>
          <w:u w:val="single"/>
          <w:rPrChange w:id="13387" w:author="dxb5601" w:date="2011-11-22T13:10:00Z">
            <w:rPr>
              <w:del w:id="13388" w:author="dxb5601" w:date="2011-11-22T13:01:00Z"/>
              <w:rFonts w:cs="Arial"/>
              <w:u w:val="single"/>
            </w:rPr>
          </w:rPrChange>
        </w:rPr>
      </w:pPr>
      <w:del w:id="13389" w:author="dxb5601" w:date="2011-11-22T13:01:00Z">
        <w:r w:rsidRPr="009E3C39" w:rsidDel="00626CCA">
          <w:rPr>
            <w:rFonts w:cs="Arial"/>
            <w:rPrChange w:id="13390" w:author="dxb5601" w:date="2011-11-22T13:10:00Z">
              <w:rPr>
                <w:rFonts w:cs="Arial"/>
              </w:rPr>
            </w:rPrChange>
          </w:rPr>
          <w:tab/>
          <w:delText>Date For</w:delText>
        </w:r>
        <w:r w:rsidRPr="009E3C39" w:rsidDel="00626CCA">
          <w:rPr>
            <w:rFonts w:cs="Arial"/>
            <w:rPrChange w:id="13391" w:author="dxb5601" w:date="2011-11-22T13:10:00Z">
              <w:rPr>
                <w:rFonts w:cs="Arial"/>
              </w:rPr>
            </w:rPrChange>
          </w:rPr>
          <w:tab/>
          <w:delText>Most</w:delText>
        </w:r>
      </w:del>
    </w:p>
    <w:p w:rsidR="009F3F06" w:rsidRPr="009E3C39" w:rsidDel="00626CCA" w:rsidRDefault="009F3F06" w:rsidP="009F3F06">
      <w:pPr>
        <w:tabs>
          <w:tab w:val="left" w:pos="1680"/>
          <w:tab w:val="left" w:pos="3000"/>
          <w:tab w:val="left" w:pos="4560"/>
          <w:tab w:val="left" w:pos="5880"/>
          <w:tab w:val="left" w:pos="7680"/>
        </w:tabs>
        <w:jc w:val="both"/>
        <w:rPr>
          <w:del w:id="13392" w:author="dxb5601" w:date="2011-11-22T13:01:00Z"/>
          <w:rFonts w:cs="Arial"/>
          <w:u w:val="single"/>
          <w:rPrChange w:id="13393" w:author="dxb5601" w:date="2011-11-22T13:10:00Z">
            <w:rPr>
              <w:del w:id="13394" w:author="dxb5601" w:date="2011-11-22T13:01:00Z"/>
              <w:rFonts w:cs="Arial"/>
              <w:u w:val="single"/>
            </w:rPr>
          </w:rPrChange>
        </w:rPr>
      </w:pPr>
      <w:del w:id="13395" w:author="dxb5601" w:date="2011-11-22T13:01:00Z">
        <w:r w:rsidRPr="009E3C39" w:rsidDel="00626CCA">
          <w:rPr>
            <w:rFonts w:cs="Arial"/>
            <w:rPrChange w:id="13396" w:author="dxb5601" w:date="2011-11-22T13:10:00Z">
              <w:rPr>
                <w:rFonts w:cs="Arial"/>
              </w:rPr>
            </w:rPrChange>
          </w:rPr>
          <w:tab/>
        </w:r>
        <w:r w:rsidRPr="009E3C39" w:rsidDel="00626CCA">
          <w:rPr>
            <w:rFonts w:cs="Arial"/>
            <w:rPrChange w:id="13397" w:author="dxb5601" w:date="2011-11-22T13:10:00Z">
              <w:rPr>
                <w:rFonts w:cs="Arial"/>
              </w:rPr>
            </w:rPrChange>
          </w:rPr>
          <w:tab/>
          <w:delText>Implementation</w:delText>
        </w:r>
        <w:r w:rsidRPr="009E3C39" w:rsidDel="00626CCA">
          <w:rPr>
            <w:rFonts w:cs="Arial"/>
            <w:rPrChange w:id="13398" w:author="dxb5601" w:date="2011-11-22T13:10:00Z">
              <w:rPr>
                <w:rFonts w:cs="Arial"/>
              </w:rPr>
            </w:rPrChange>
          </w:rPr>
          <w:tab/>
          <w:delText>Current 911</w:delText>
        </w:r>
        <w:r w:rsidRPr="009E3C39" w:rsidDel="00626CCA">
          <w:rPr>
            <w:rFonts w:cs="Arial"/>
            <w:rPrChange w:id="13399" w:author="dxb5601" w:date="2011-11-22T13:10:00Z">
              <w:rPr>
                <w:rFonts w:cs="Arial"/>
              </w:rPr>
            </w:rPrChange>
          </w:rPr>
          <w:tab/>
          <w:delText>Initial Case</w:delText>
        </w:r>
        <w:r w:rsidRPr="009E3C39" w:rsidDel="00626CCA">
          <w:rPr>
            <w:rFonts w:cs="Arial"/>
            <w:rPrChange w:id="13400" w:author="dxb5601" w:date="2011-11-22T13:10:00Z">
              <w:rPr>
                <w:rFonts w:cs="Arial"/>
              </w:rPr>
            </w:rPrChange>
          </w:rPr>
          <w:tab/>
          <w:delText>Current Case</w:delText>
        </w:r>
      </w:del>
    </w:p>
    <w:p w:rsidR="009F3F06" w:rsidRPr="009E3C39" w:rsidDel="00626CCA" w:rsidRDefault="009F3F06" w:rsidP="009F3F06">
      <w:pPr>
        <w:tabs>
          <w:tab w:val="left" w:pos="1920"/>
          <w:tab w:val="left" w:pos="3000"/>
          <w:tab w:val="left" w:pos="4560"/>
          <w:tab w:val="left" w:pos="5880"/>
          <w:tab w:val="left" w:pos="7680"/>
        </w:tabs>
        <w:jc w:val="both"/>
        <w:rPr>
          <w:del w:id="13401" w:author="dxb5601" w:date="2011-11-22T13:01:00Z"/>
          <w:rFonts w:cs="Arial"/>
          <w:u w:val="single"/>
          <w:rPrChange w:id="13402" w:author="dxb5601" w:date="2011-11-22T13:10:00Z">
            <w:rPr>
              <w:del w:id="13403" w:author="dxb5601" w:date="2011-11-22T13:01:00Z"/>
              <w:rFonts w:cs="Arial"/>
              <w:u w:val="single"/>
            </w:rPr>
          </w:rPrChange>
        </w:rPr>
      </w:pPr>
      <w:del w:id="13404" w:author="dxb5601" w:date="2011-11-22T13:01:00Z">
        <w:r w:rsidRPr="009E3C39" w:rsidDel="00626CCA">
          <w:rPr>
            <w:rFonts w:cs="Arial"/>
            <w:rPrChange w:id="13405" w:author="dxb5601" w:date="2011-11-22T13:10:00Z">
              <w:rPr>
                <w:rFonts w:cs="Arial"/>
              </w:rPr>
            </w:rPrChange>
          </w:rPr>
          <w:tab/>
          <w:delText>Subscriber</w:delText>
        </w:r>
        <w:r w:rsidRPr="009E3C39" w:rsidDel="00626CCA">
          <w:rPr>
            <w:rFonts w:cs="Arial"/>
            <w:rPrChange w:id="13406" w:author="dxb5601" w:date="2011-11-22T13:10:00Z">
              <w:rPr>
                <w:rFonts w:cs="Arial"/>
              </w:rPr>
            </w:rPrChange>
          </w:rPr>
          <w:tab/>
          <w:delText>Date For 911</w:delText>
        </w:r>
        <w:r w:rsidRPr="009E3C39" w:rsidDel="00626CCA">
          <w:rPr>
            <w:rFonts w:cs="Arial"/>
            <w:rPrChange w:id="13407" w:author="dxb5601" w:date="2011-11-22T13:10:00Z">
              <w:rPr>
                <w:rFonts w:cs="Arial"/>
              </w:rPr>
            </w:rPrChange>
          </w:rPr>
          <w:tab/>
          <w:delText>Subscriber</w:delText>
        </w:r>
        <w:r w:rsidRPr="009E3C39" w:rsidDel="00626CCA">
          <w:rPr>
            <w:rFonts w:cs="Arial"/>
            <w:rPrChange w:id="13408" w:author="dxb5601" w:date="2011-11-22T13:10:00Z">
              <w:rPr>
                <w:rFonts w:cs="Arial"/>
              </w:rPr>
            </w:rPrChange>
          </w:rPr>
          <w:tab/>
          <w:delText>No. for 911</w:delText>
        </w:r>
        <w:r w:rsidRPr="009E3C39" w:rsidDel="00626CCA">
          <w:rPr>
            <w:rFonts w:cs="Arial"/>
            <w:rPrChange w:id="13409" w:author="dxb5601" w:date="2011-11-22T13:10:00Z">
              <w:rPr>
                <w:rFonts w:cs="Arial"/>
              </w:rPr>
            </w:rPrChange>
          </w:rPr>
          <w:tab/>
          <w:delText>No. for 911</w:delText>
        </w:r>
      </w:del>
    </w:p>
    <w:p w:rsidR="009F3F06" w:rsidRPr="009E3C39" w:rsidDel="00626CCA" w:rsidRDefault="009F3F06" w:rsidP="009F3F06">
      <w:pPr>
        <w:tabs>
          <w:tab w:val="left" w:pos="1920"/>
          <w:tab w:val="left" w:pos="3000"/>
          <w:tab w:val="left" w:pos="4560"/>
          <w:tab w:val="left" w:pos="5880"/>
          <w:tab w:val="left" w:pos="7680"/>
        </w:tabs>
        <w:ind w:left="1080"/>
        <w:jc w:val="both"/>
        <w:rPr>
          <w:del w:id="13410" w:author="dxb5601" w:date="2011-11-22T13:01:00Z"/>
          <w:rFonts w:cs="Arial"/>
          <w:rPrChange w:id="13411" w:author="dxb5601" w:date="2011-11-22T13:10:00Z">
            <w:rPr>
              <w:del w:id="13412" w:author="dxb5601" w:date="2011-11-22T13:01:00Z"/>
              <w:rFonts w:cs="Arial"/>
            </w:rPr>
          </w:rPrChange>
        </w:rPr>
      </w:pPr>
      <w:del w:id="13413" w:author="dxb5601" w:date="2011-11-22T13:01:00Z">
        <w:r w:rsidRPr="009E3C39" w:rsidDel="00626CCA">
          <w:rPr>
            <w:rFonts w:cs="Arial"/>
            <w:u w:val="single"/>
            <w:rPrChange w:id="13414" w:author="dxb5601" w:date="2011-11-22T13:10:00Z">
              <w:rPr>
                <w:rFonts w:cs="Arial"/>
                <w:u w:val="single"/>
              </w:rPr>
            </w:rPrChange>
          </w:rPr>
          <w:delText>County</w:delText>
        </w:r>
        <w:r w:rsidRPr="009E3C39" w:rsidDel="00626CCA">
          <w:rPr>
            <w:rFonts w:cs="Arial"/>
            <w:rPrChange w:id="13415" w:author="dxb5601" w:date="2011-11-22T13:10:00Z">
              <w:rPr>
                <w:rFonts w:cs="Arial"/>
              </w:rPr>
            </w:rPrChange>
          </w:rPr>
          <w:tab/>
        </w:r>
        <w:r w:rsidRPr="009E3C39" w:rsidDel="00626CCA">
          <w:rPr>
            <w:rFonts w:cs="Arial"/>
            <w:u w:val="single"/>
            <w:rPrChange w:id="13416" w:author="dxb5601" w:date="2011-11-22T13:10:00Z">
              <w:rPr>
                <w:rFonts w:cs="Arial"/>
                <w:u w:val="single"/>
              </w:rPr>
            </w:rPrChange>
          </w:rPr>
          <w:delText>Charge</w:delText>
        </w:r>
        <w:r w:rsidRPr="009E3C39" w:rsidDel="00626CCA">
          <w:rPr>
            <w:rFonts w:cs="Arial"/>
            <w:rPrChange w:id="13417" w:author="dxb5601" w:date="2011-11-22T13:10:00Z">
              <w:rPr>
                <w:rFonts w:cs="Arial"/>
              </w:rPr>
            </w:rPrChange>
          </w:rPr>
          <w:tab/>
        </w:r>
        <w:r w:rsidRPr="009E3C39" w:rsidDel="00626CCA">
          <w:rPr>
            <w:rFonts w:cs="Arial"/>
            <w:u w:val="single"/>
            <w:rPrChange w:id="13418" w:author="dxb5601" w:date="2011-11-22T13:10:00Z">
              <w:rPr>
                <w:rFonts w:cs="Arial"/>
                <w:u w:val="single"/>
              </w:rPr>
            </w:rPrChange>
          </w:rPr>
          <w:delText>Service</w:delText>
        </w:r>
        <w:r w:rsidRPr="009E3C39" w:rsidDel="00626CCA">
          <w:rPr>
            <w:rFonts w:cs="Arial"/>
            <w:rPrChange w:id="13419" w:author="dxb5601" w:date="2011-11-22T13:10:00Z">
              <w:rPr>
                <w:rFonts w:cs="Arial"/>
              </w:rPr>
            </w:rPrChange>
          </w:rPr>
          <w:tab/>
        </w:r>
        <w:r w:rsidRPr="009E3C39" w:rsidDel="00626CCA">
          <w:rPr>
            <w:rFonts w:cs="Arial"/>
            <w:u w:val="single"/>
            <w:rPrChange w:id="13420" w:author="dxb5601" w:date="2011-11-22T13:10:00Z">
              <w:rPr>
                <w:rFonts w:cs="Arial"/>
                <w:u w:val="single"/>
              </w:rPr>
            </w:rPrChange>
          </w:rPr>
          <w:delText>Charge</w:delText>
        </w:r>
        <w:r w:rsidRPr="009E3C39" w:rsidDel="00626CCA">
          <w:rPr>
            <w:rFonts w:cs="Arial"/>
            <w:rPrChange w:id="13421" w:author="dxb5601" w:date="2011-11-22T13:10:00Z">
              <w:rPr>
                <w:rFonts w:cs="Arial"/>
              </w:rPr>
            </w:rPrChange>
          </w:rPr>
          <w:tab/>
        </w:r>
        <w:r w:rsidRPr="009E3C39" w:rsidDel="00626CCA">
          <w:rPr>
            <w:rFonts w:cs="Arial"/>
            <w:u w:val="single"/>
            <w:rPrChange w:id="13422" w:author="dxb5601" w:date="2011-11-22T13:10:00Z">
              <w:rPr>
                <w:rFonts w:cs="Arial"/>
                <w:u w:val="single"/>
              </w:rPr>
            </w:rPrChange>
          </w:rPr>
          <w:delText>Implementation</w:delText>
        </w:r>
        <w:r w:rsidRPr="009E3C39" w:rsidDel="00626CCA">
          <w:rPr>
            <w:rFonts w:cs="Arial"/>
            <w:rPrChange w:id="13423" w:author="dxb5601" w:date="2011-11-22T13:10:00Z">
              <w:rPr>
                <w:rFonts w:cs="Arial"/>
              </w:rPr>
            </w:rPrChange>
          </w:rPr>
          <w:tab/>
        </w:r>
        <w:r w:rsidRPr="009E3C39" w:rsidDel="00626CCA">
          <w:rPr>
            <w:rFonts w:cs="Arial"/>
            <w:u w:val="single"/>
            <w:rPrChange w:id="13424" w:author="dxb5601" w:date="2011-11-22T13:10:00Z">
              <w:rPr>
                <w:rFonts w:cs="Arial"/>
                <w:u w:val="single"/>
              </w:rPr>
            </w:rPrChange>
          </w:rPr>
          <w:delText>Review</w:delText>
        </w:r>
      </w:del>
    </w:p>
    <w:p w:rsidR="009F3F06" w:rsidRPr="009E3C39" w:rsidDel="00626CCA" w:rsidRDefault="009F3F06" w:rsidP="009F3F06">
      <w:pPr>
        <w:tabs>
          <w:tab w:val="left" w:pos="1920"/>
          <w:tab w:val="left" w:pos="3000"/>
          <w:tab w:val="left" w:pos="4560"/>
          <w:tab w:val="left" w:pos="5880"/>
          <w:tab w:val="left" w:pos="7680"/>
        </w:tabs>
        <w:ind w:left="1080" w:hanging="2160"/>
        <w:jc w:val="both"/>
        <w:rPr>
          <w:del w:id="13425" w:author="dxb5601" w:date="2011-11-22T13:01:00Z"/>
          <w:rFonts w:cs="Arial"/>
          <w:rPrChange w:id="13426" w:author="dxb5601" w:date="2011-11-22T13:10:00Z">
            <w:rPr>
              <w:del w:id="13427" w:author="dxb5601" w:date="2011-11-22T13:01:00Z"/>
              <w:rFonts w:cs="Arial"/>
            </w:rPr>
          </w:rPrChange>
        </w:rPr>
      </w:pPr>
    </w:p>
    <w:p w:rsidR="009F3F06" w:rsidRPr="009E3C39" w:rsidDel="00626CCA" w:rsidRDefault="009F3F06" w:rsidP="009F3F06">
      <w:pPr>
        <w:tabs>
          <w:tab w:val="left" w:pos="1920"/>
          <w:tab w:val="left" w:pos="3000"/>
          <w:tab w:val="left" w:pos="4560"/>
          <w:tab w:val="left" w:pos="5880"/>
          <w:tab w:val="left" w:pos="7680"/>
        </w:tabs>
        <w:ind w:left="1080"/>
        <w:jc w:val="both"/>
        <w:rPr>
          <w:del w:id="13428" w:author="dxb5601" w:date="2011-11-22T13:01:00Z"/>
          <w:rFonts w:cs="Arial"/>
          <w:rPrChange w:id="13429" w:author="dxb5601" w:date="2011-11-22T13:10:00Z">
            <w:rPr>
              <w:del w:id="13430" w:author="dxb5601" w:date="2011-11-22T13:01:00Z"/>
              <w:rFonts w:cs="Arial"/>
            </w:rPr>
          </w:rPrChange>
        </w:rPr>
      </w:pPr>
      <w:del w:id="13431" w:author="dxb5601" w:date="2011-11-22T13:01:00Z">
        <w:r w:rsidRPr="009E3C39" w:rsidDel="00626CCA">
          <w:rPr>
            <w:rFonts w:cs="Arial"/>
            <w:rPrChange w:id="13432" w:author="dxb5601" w:date="2011-11-22T13:10:00Z">
              <w:rPr>
                <w:rFonts w:cs="Arial"/>
              </w:rPr>
            </w:rPrChange>
          </w:rPr>
          <w:delText>Erie</w:delText>
        </w:r>
        <w:r w:rsidRPr="009E3C39" w:rsidDel="00626CCA">
          <w:rPr>
            <w:rFonts w:cs="Arial"/>
            <w:rPrChange w:id="13433" w:author="dxb5601" w:date="2011-11-22T13:10:00Z">
              <w:rPr>
                <w:rFonts w:cs="Arial"/>
              </w:rPr>
            </w:rPrChange>
          </w:rPr>
          <w:tab/>
          <w:delText>$.18</w:delText>
        </w:r>
        <w:r w:rsidRPr="009E3C39" w:rsidDel="00626CCA">
          <w:rPr>
            <w:rFonts w:cs="Arial"/>
            <w:rPrChange w:id="13434" w:author="dxb5601" w:date="2011-11-22T13:10:00Z">
              <w:rPr>
                <w:rFonts w:cs="Arial"/>
              </w:rPr>
            </w:rPrChange>
          </w:rPr>
          <w:tab/>
          <w:delText>05-06-1992</w:delText>
        </w:r>
        <w:r w:rsidRPr="009E3C39" w:rsidDel="00626CCA">
          <w:rPr>
            <w:rFonts w:cs="Arial"/>
            <w:rPrChange w:id="13435" w:author="dxb5601" w:date="2011-11-22T13:10:00Z">
              <w:rPr>
                <w:rFonts w:cs="Arial"/>
              </w:rPr>
            </w:rPrChange>
          </w:rPr>
          <w:tab/>
          <w:delText>05-06-1992</w:delText>
        </w:r>
        <w:r w:rsidRPr="009E3C39" w:rsidDel="00626CCA">
          <w:rPr>
            <w:rFonts w:cs="Arial"/>
            <w:rPrChange w:id="13436" w:author="dxb5601" w:date="2011-11-22T13:10:00Z">
              <w:rPr>
                <w:rFonts w:cs="Arial"/>
              </w:rPr>
            </w:rPrChange>
          </w:rPr>
          <w:tab/>
          <w:delText>91-1767-TP-EMG</w:delText>
        </w:r>
        <w:r w:rsidRPr="009E3C39" w:rsidDel="00626CCA">
          <w:rPr>
            <w:rFonts w:cs="Arial"/>
            <w:rPrChange w:id="13437" w:author="dxb5601" w:date="2011-11-22T13:10:00Z">
              <w:rPr>
                <w:rFonts w:cs="Arial"/>
              </w:rPr>
            </w:rPrChange>
          </w:rPr>
          <w:tab/>
          <w:delText>91-1767-TP-EMG</w:delText>
        </w:r>
      </w:del>
    </w:p>
    <w:p w:rsidR="009F3F06" w:rsidRPr="009E3C39" w:rsidDel="00626CCA" w:rsidRDefault="009F3F06" w:rsidP="009F3F06">
      <w:pPr>
        <w:tabs>
          <w:tab w:val="left" w:pos="1920"/>
          <w:tab w:val="left" w:pos="3000"/>
          <w:tab w:val="left" w:pos="4560"/>
          <w:tab w:val="left" w:pos="5880"/>
          <w:tab w:val="left" w:pos="7680"/>
          <w:tab w:val="left" w:pos="9900"/>
        </w:tabs>
        <w:ind w:left="1080"/>
        <w:jc w:val="both"/>
        <w:rPr>
          <w:del w:id="13438" w:author="dxb5601" w:date="2011-11-22T13:01:00Z"/>
          <w:rFonts w:cs="Arial"/>
          <w:rPrChange w:id="13439" w:author="dxb5601" w:date="2011-11-22T13:10:00Z">
            <w:rPr>
              <w:del w:id="13440" w:author="dxb5601" w:date="2011-11-22T13:01:00Z"/>
              <w:rFonts w:cs="Arial"/>
            </w:rPr>
          </w:rPrChange>
        </w:rPr>
      </w:pPr>
      <w:del w:id="13441" w:author="dxb5601" w:date="2011-11-22T13:01:00Z">
        <w:r w:rsidRPr="009E3C39" w:rsidDel="00626CCA">
          <w:rPr>
            <w:rFonts w:cs="Arial"/>
            <w:rPrChange w:id="13442" w:author="dxb5601" w:date="2011-11-22T13:10:00Z">
              <w:rPr>
                <w:rFonts w:cs="Arial"/>
              </w:rPr>
            </w:rPrChange>
          </w:rPr>
          <w:delText>Lorain</w:delText>
        </w:r>
        <w:r w:rsidRPr="009E3C39" w:rsidDel="00626CCA">
          <w:rPr>
            <w:rFonts w:cs="Arial"/>
            <w:rPrChange w:id="13443" w:author="dxb5601" w:date="2011-11-22T13:10:00Z">
              <w:rPr>
                <w:rFonts w:cs="Arial"/>
              </w:rPr>
            </w:rPrChange>
          </w:rPr>
          <w:tab/>
          <w:delText>$.18</w:delText>
        </w:r>
        <w:r w:rsidRPr="009E3C39" w:rsidDel="00626CCA">
          <w:rPr>
            <w:rFonts w:cs="Arial"/>
            <w:rPrChange w:id="13444" w:author="dxb5601" w:date="2011-11-22T13:10:00Z">
              <w:rPr>
                <w:rFonts w:cs="Arial"/>
              </w:rPr>
            </w:rPrChange>
          </w:rPr>
          <w:tab/>
          <w:delText>11-15-1989</w:delText>
        </w:r>
        <w:r w:rsidRPr="009E3C39" w:rsidDel="00626CCA">
          <w:rPr>
            <w:rFonts w:cs="Arial"/>
            <w:rPrChange w:id="13445" w:author="dxb5601" w:date="2011-11-22T13:10:00Z">
              <w:rPr>
                <w:rFonts w:cs="Arial"/>
              </w:rPr>
            </w:rPrChange>
          </w:rPr>
          <w:tab/>
          <w:delText>11-15-1989</w:delText>
        </w:r>
        <w:r w:rsidRPr="009E3C39" w:rsidDel="00626CCA">
          <w:rPr>
            <w:rFonts w:cs="Arial"/>
            <w:rPrChange w:id="13446" w:author="dxb5601" w:date="2011-11-22T13:10:00Z">
              <w:rPr>
                <w:rFonts w:cs="Arial"/>
              </w:rPr>
            </w:rPrChange>
          </w:rPr>
          <w:tab/>
          <w:delText>88-1607-TP-EMG</w:delText>
        </w:r>
        <w:r w:rsidRPr="009E3C39" w:rsidDel="00626CCA">
          <w:rPr>
            <w:rFonts w:cs="Arial"/>
            <w:rPrChange w:id="13447" w:author="dxb5601" w:date="2011-11-22T13:10:00Z">
              <w:rPr>
                <w:rFonts w:cs="Arial"/>
              </w:rPr>
            </w:rPrChange>
          </w:rPr>
          <w:tab/>
          <w:delText>88-1607-TP-EMG</w:delText>
        </w:r>
      </w:del>
    </w:p>
    <w:p w:rsidR="009F3F06" w:rsidRPr="009E3C39" w:rsidDel="00626CCA" w:rsidRDefault="009F3F06" w:rsidP="009F3F06">
      <w:pPr>
        <w:tabs>
          <w:tab w:val="left" w:pos="1440"/>
          <w:tab w:val="left" w:pos="2880"/>
          <w:tab w:val="left" w:pos="4560"/>
          <w:tab w:val="left" w:pos="5760"/>
          <w:tab w:val="left" w:pos="7680"/>
        </w:tabs>
        <w:jc w:val="both"/>
        <w:rPr>
          <w:del w:id="13448" w:author="dxb5601" w:date="2011-11-22T13:01:00Z"/>
          <w:rFonts w:cs="Arial"/>
          <w:rPrChange w:id="13449" w:author="dxb5601" w:date="2011-11-22T13:10:00Z">
            <w:rPr>
              <w:del w:id="13450" w:author="dxb5601" w:date="2011-11-22T13:01:00Z"/>
              <w:rFonts w:cs="Arial"/>
            </w:rPr>
          </w:rPrChange>
        </w:rPr>
      </w:pPr>
    </w:p>
    <w:p w:rsidR="009F3F06" w:rsidRPr="009E3C39" w:rsidDel="00626CCA" w:rsidRDefault="009F3F06" w:rsidP="009F3F06">
      <w:pPr>
        <w:rPr>
          <w:del w:id="13451" w:author="dxb5601" w:date="2011-11-22T13:01:00Z"/>
          <w:rFonts w:cs="Arial"/>
          <w:rPrChange w:id="13452" w:author="dxb5601" w:date="2011-11-22T13:10:00Z">
            <w:rPr>
              <w:del w:id="13453" w:author="dxb5601" w:date="2011-11-22T13:01:00Z"/>
              <w:rFonts w:cs="Arial"/>
            </w:rPr>
          </w:rPrChange>
        </w:rPr>
      </w:pPr>
    </w:p>
    <w:p w:rsidR="009F3F06" w:rsidRPr="009E3C39" w:rsidDel="00626CCA" w:rsidRDefault="009F3F06" w:rsidP="00BC2ECD">
      <w:pPr>
        <w:tabs>
          <w:tab w:val="left" w:pos="1080"/>
          <w:tab w:val="left" w:pos="9900"/>
        </w:tabs>
        <w:ind w:left="1440" w:hanging="720"/>
        <w:rPr>
          <w:del w:id="13454" w:author="dxb5601" w:date="2011-11-22T13:01:00Z"/>
          <w:rFonts w:cs="Arial"/>
          <w:rPrChange w:id="13455" w:author="dxb5601" w:date="2011-11-22T13:10:00Z">
            <w:rPr>
              <w:del w:id="13456" w:author="dxb5601" w:date="2011-11-22T13:01:00Z"/>
              <w:rFonts w:cs="Arial"/>
            </w:rPr>
          </w:rPrChange>
        </w:rPr>
      </w:pPr>
      <w:del w:id="13457" w:author="dxb5601" w:date="2011-11-22T13:01:00Z">
        <w:r w:rsidRPr="009E3C39" w:rsidDel="00626CCA">
          <w:rPr>
            <w:rFonts w:cs="Arial"/>
            <w:rPrChange w:id="13458" w:author="dxb5601" w:date="2011-11-22T13:10:00Z">
              <w:rPr>
                <w:rFonts w:cs="Arial"/>
              </w:rPr>
            </w:rPrChange>
          </w:rPr>
          <w:tab/>
        </w:r>
        <w:r w:rsidRPr="009E3C39" w:rsidDel="00626CCA">
          <w:rPr>
            <w:rFonts w:cs="Arial"/>
            <w:vertAlign w:val="superscript"/>
            <w:rPrChange w:id="13459" w:author="dxb5601" w:date="2011-11-22T13:10:00Z">
              <w:rPr>
                <w:rFonts w:cs="Arial"/>
                <w:vertAlign w:val="superscript"/>
              </w:rPr>
            </w:rPrChange>
          </w:rPr>
          <w:delText>(1)</w:delText>
        </w:r>
        <w:r w:rsidR="00BC2ECD" w:rsidRPr="009E3C39" w:rsidDel="00626CCA">
          <w:rPr>
            <w:rFonts w:cs="Arial"/>
            <w:vertAlign w:val="superscript"/>
            <w:rPrChange w:id="13460" w:author="dxb5601" w:date="2011-11-22T13:10:00Z">
              <w:rPr>
                <w:rFonts w:cs="Arial"/>
                <w:vertAlign w:val="superscript"/>
              </w:rPr>
            </w:rPrChange>
          </w:rPr>
          <w:delText xml:space="preserve"> </w:delText>
        </w:r>
        <w:r w:rsidRPr="009E3C39" w:rsidDel="00626CCA">
          <w:rPr>
            <w:rFonts w:cs="Arial"/>
            <w:rPrChange w:id="13461" w:author="dxb5601" w:date="2011-11-22T13:10:00Z">
              <w:rPr>
                <w:rFonts w:cs="Arial"/>
              </w:rPr>
            </w:rPrChange>
          </w:rPr>
          <w:delText>The rates for 911 Emergency Service are governed by 86-911-TP-COI.</w:delText>
        </w:r>
      </w:del>
    </w:p>
    <w:p w:rsidR="009F3F06" w:rsidRPr="009E3C39" w:rsidDel="00626CCA" w:rsidRDefault="009F3F06" w:rsidP="009F3F06">
      <w:pPr>
        <w:rPr>
          <w:del w:id="13462" w:author="dxb5601" w:date="2011-11-22T13:01:00Z"/>
          <w:rFonts w:cs="Arial"/>
          <w:rPrChange w:id="13463" w:author="dxb5601" w:date="2011-11-22T13:10:00Z">
            <w:rPr>
              <w:del w:id="13464" w:author="dxb5601" w:date="2011-11-22T13:01:00Z"/>
              <w:rFonts w:cs="Arial"/>
            </w:rPr>
          </w:rPrChange>
        </w:rPr>
      </w:pPr>
    </w:p>
    <w:p w:rsidR="002727E5" w:rsidRPr="009E3C39" w:rsidDel="00626CCA" w:rsidRDefault="002727E5" w:rsidP="002727E5">
      <w:pPr>
        <w:tabs>
          <w:tab w:val="left" w:pos="1440"/>
          <w:tab w:val="left" w:pos="9900"/>
        </w:tabs>
        <w:suppressAutoHyphens/>
        <w:ind w:left="1440" w:hanging="720"/>
        <w:jc w:val="both"/>
        <w:rPr>
          <w:del w:id="13465" w:author="dxb5601" w:date="2011-11-22T13:01:00Z"/>
          <w:rFonts w:cs="Arial"/>
          <w:spacing w:val="-2"/>
          <w:rPrChange w:id="13466" w:author="dxb5601" w:date="2011-11-22T13:10:00Z">
            <w:rPr>
              <w:del w:id="13467" w:author="dxb5601" w:date="2011-11-22T13:01:00Z"/>
              <w:rFonts w:cs="Arial"/>
              <w:spacing w:val="-2"/>
            </w:rPr>
          </w:rPrChange>
        </w:rPr>
      </w:pPr>
    </w:p>
    <w:p w:rsidR="002727E5" w:rsidRPr="009E3C39" w:rsidDel="00626CCA" w:rsidRDefault="002727E5" w:rsidP="002727E5">
      <w:pPr>
        <w:tabs>
          <w:tab w:val="left" w:pos="1440"/>
          <w:tab w:val="left" w:pos="9900"/>
        </w:tabs>
        <w:suppressAutoHyphens/>
        <w:ind w:left="1440" w:hanging="720"/>
        <w:jc w:val="both"/>
        <w:rPr>
          <w:del w:id="13468" w:author="dxb5601" w:date="2011-11-22T13:01:00Z"/>
          <w:rFonts w:cs="Arial"/>
          <w:spacing w:val="-2"/>
          <w:rPrChange w:id="13469" w:author="dxb5601" w:date="2011-11-22T13:10:00Z">
            <w:rPr>
              <w:del w:id="13470" w:author="dxb5601" w:date="2011-11-22T13:01:00Z"/>
              <w:rFonts w:cs="Arial"/>
              <w:spacing w:val="-2"/>
            </w:rPr>
          </w:rPrChange>
        </w:rPr>
      </w:pPr>
    </w:p>
    <w:p w:rsidR="002727E5" w:rsidRPr="009E3C39" w:rsidDel="00626CCA" w:rsidRDefault="002727E5" w:rsidP="002727E5">
      <w:pPr>
        <w:tabs>
          <w:tab w:val="left" w:pos="1440"/>
          <w:tab w:val="left" w:pos="9900"/>
        </w:tabs>
        <w:suppressAutoHyphens/>
        <w:ind w:left="1440" w:hanging="720"/>
        <w:jc w:val="both"/>
        <w:rPr>
          <w:del w:id="13471" w:author="dxb5601" w:date="2011-11-22T13:01:00Z"/>
          <w:rFonts w:cs="Arial"/>
          <w:spacing w:val="-2"/>
          <w:rPrChange w:id="13472" w:author="dxb5601" w:date="2011-11-22T13:10:00Z">
            <w:rPr>
              <w:del w:id="13473" w:author="dxb5601" w:date="2011-11-22T13:01:00Z"/>
              <w:rFonts w:cs="Arial"/>
              <w:spacing w:val="-2"/>
            </w:rPr>
          </w:rPrChange>
        </w:rPr>
      </w:pPr>
    </w:p>
    <w:p w:rsidR="002727E5" w:rsidRPr="009E3C39" w:rsidDel="00626CCA" w:rsidRDefault="002727E5" w:rsidP="002727E5">
      <w:pPr>
        <w:tabs>
          <w:tab w:val="left" w:pos="1440"/>
          <w:tab w:val="left" w:pos="9900"/>
        </w:tabs>
        <w:suppressAutoHyphens/>
        <w:ind w:left="1440" w:hanging="720"/>
        <w:jc w:val="both"/>
        <w:rPr>
          <w:del w:id="13474" w:author="dxb5601" w:date="2011-11-22T13:01:00Z"/>
          <w:rFonts w:cs="Arial"/>
          <w:spacing w:val="-2"/>
          <w:rPrChange w:id="13475" w:author="dxb5601" w:date="2011-11-22T13:10:00Z">
            <w:rPr>
              <w:del w:id="13476" w:author="dxb5601" w:date="2011-11-22T13:01:00Z"/>
              <w:rFonts w:cs="Arial"/>
              <w:spacing w:val="-2"/>
            </w:rPr>
          </w:rPrChange>
        </w:rPr>
      </w:pPr>
    </w:p>
    <w:p w:rsidR="002727E5" w:rsidRPr="009E3C39" w:rsidDel="00626CCA" w:rsidRDefault="002727E5" w:rsidP="002727E5">
      <w:pPr>
        <w:tabs>
          <w:tab w:val="left" w:pos="1440"/>
          <w:tab w:val="left" w:pos="9900"/>
        </w:tabs>
        <w:suppressAutoHyphens/>
        <w:ind w:left="1440" w:hanging="720"/>
        <w:jc w:val="both"/>
        <w:rPr>
          <w:del w:id="13477" w:author="dxb5601" w:date="2011-11-22T13:01:00Z"/>
          <w:rFonts w:cs="Arial"/>
          <w:spacing w:val="-2"/>
          <w:rPrChange w:id="13478" w:author="dxb5601" w:date="2011-11-22T13:10:00Z">
            <w:rPr>
              <w:del w:id="13479" w:author="dxb5601" w:date="2011-11-22T13:01:00Z"/>
              <w:rFonts w:cs="Arial"/>
              <w:spacing w:val="-2"/>
            </w:rPr>
          </w:rPrChange>
        </w:rPr>
      </w:pPr>
    </w:p>
    <w:p w:rsidR="002727E5" w:rsidRPr="009E3C39" w:rsidDel="00626CCA" w:rsidRDefault="002727E5" w:rsidP="002727E5">
      <w:pPr>
        <w:tabs>
          <w:tab w:val="left" w:pos="1440"/>
          <w:tab w:val="left" w:pos="9900"/>
        </w:tabs>
        <w:suppressAutoHyphens/>
        <w:ind w:left="1440" w:hanging="720"/>
        <w:jc w:val="both"/>
        <w:rPr>
          <w:del w:id="13480" w:author="dxb5601" w:date="2011-11-22T13:01:00Z"/>
          <w:rFonts w:cs="Arial"/>
          <w:spacing w:val="-2"/>
          <w:rPrChange w:id="13481" w:author="dxb5601" w:date="2011-11-22T13:10:00Z">
            <w:rPr>
              <w:del w:id="13482" w:author="dxb5601" w:date="2011-11-22T13:01:00Z"/>
              <w:rFonts w:cs="Arial"/>
              <w:spacing w:val="-2"/>
            </w:rPr>
          </w:rPrChange>
        </w:rPr>
      </w:pPr>
    </w:p>
    <w:p w:rsidR="002727E5" w:rsidRPr="009E3C39" w:rsidDel="00626CCA" w:rsidRDefault="002727E5" w:rsidP="002727E5">
      <w:pPr>
        <w:tabs>
          <w:tab w:val="left" w:pos="1440"/>
          <w:tab w:val="left" w:pos="9900"/>
        </w:tabs>
        <w:suppressAutoHyphens/>
        <w:ind w:left="1440" w:hanging="720"/>
        <w:jc w:val="both"/>
        <w:rPr>
          <w:del w:id="13483" w:author="dxb5601" w:date="2011-11-22T13:01:00Z"/>
          <w:rFonts w:cs="Arial"/>
          <w:spacing w:val="-2"/>
          <w:rPrChange w:id="13484" w:author="dxb5601" w:date="2011-11-22T13:10:00Z">
            <w:rPr>
              <w:del w:id="13485" w:author="dxb5601" w:date="2011-11-22T13:01:00Z"/>
              <w:rFonts w:cs="Arial"/>
              <w:spacing w:val="-2"/>
            </w:rPr>
          </w:rPrChange>
        </w:rPr>
      </w:pPr>
    </w:p>
    <w:p w:rsidR="002727E5" w:rsidRPr="009E3C39" w:rsidDel="00626CCA" w:rsidRDefault="002727E5" w:rsidP="002727E5">
      <w:pPr>
        <w:tabs>
          <w:tab w:val="left" w:pos="1440"/>
          <w:tab w:val="left" w:pos="9900"/>
        </w:tabs>
        <w:suppressAutoHyphens/>
        <w:ind w:left="1440" w:hanging="720"/>
        <w:jc w:val="both"/>
        <w:rPr>
          <w:del w:id="13486" w:author="dxb5601" w:date="2011-11-22T13:01:00Z"/>
          <w:rFonts w:cs="Arial"/>
          <w:spacing w:val="-2"/>
          <w:rPrChange w:id="13487" w:author="dxb5601" w:date="2011-11-22T13:10:00Z">
            <w:rPr>
              <w:del w:id="13488" w:author="dxb5601" w:date="2011-11-22T13:01:00Z"/>
              <w:rFonts w:cs="Arial"/>
              <w:spacing w:val="-2"/>
            </w:rPr>
          </w:rPrChange>
        </w:rPr>
      </w:pPr>
    </w:p>
    <w:p w:rsidR="002727E5" w:rsidRPr="009E3C39" w:rsidDel="00626CCA" w:rsidRDefault="002727E5" w:rsidP="002727E5">
      <w:pPr>
        <w:tabs>
          <w:tab w:val="left" w:pos="1440"/>
          <w:tab w:val="left" w:pos="9900"/>
        </w:tabs>
        <w:suppressAutoHyphens/>
        <w:ind w:left="1440" w:hanging="720"/>
        <w:jc w:val="both"/>
        <w:rPr>
          <w:del w:id="13489" w:author="dxb5601" w:date="2011-11-22T13:01:00Z"/>
          <w:rFonts w:cs="Arial"/>
          <w:spacing w:val="-2"/>
          <w:rPrChange w:id="13490" w:author="dxb5601" w:date="2011-11-22T13:10:00Z">
            <w:rPr>
              <w:del w:id="13491" w:author="dxb5601" w:date="2011-11-22T13:01:00Z"/>
              <w:rFonts w:cs="Arial"/>
              <w:spacing w:val="-2"/>
            </w:rPr>
          </w:rPrChange>
        </w:rPr>
      </w:pPr>
    </w:p>
    <w:p w:rsidR="00DB1E73" w:rsidRPr="009E3C39" w:rsidDel="00626CCA" w:rsidRDefault="00DB1E73" w:rsidP="002727E5">
      <w:pPr>
        <w:tabs>
          <w:tab w:val="left" w:pos="-720"/>
          <w:tab w:val="left" w:pos="9720"/>
        </w:tabs>
        <w:suppressAutoHyphens/>
        <w:jc w:val="both"/>
        <w:rPr>
          <w:del w:id="13492" w:author="dxb5601" w:date="2011-11-22T13:01:00Z"/>
          <w:rFonts w:cs="Arial"/>
          <w:spacing w:val="-2"/>
          <w:rPrChange w:id="13493" w:author="dxb5601" w:date="2011-11-22T13:10:00Z">
            <w:rPr>
              <w:del w:id="13494" w:author="dxb5601" w:date="2011-11-22T13:01:00Z"/>
              <w:rFonts w:cs="Arial"/>
              <w:spacing w:val="-2"/>
            </w:rPr>
          </w:rPrChange>
        </w:rPr>
      </w:pPr>
    </w:p>
    <w:p w:rsidR="0053438E" w:rsidRPr="009E3C39" w:rsidDel="00626CCA" w:rsidRDefault="0053438E" w:rsidP="002727E5">
      <w:pPr>
        <w:tabs>
          <w:tab w:val="left" w:pos="-720"/>
          <w:tab w:val="left" w:pos="9720"/>
        </w:tabs>
        <w:suppressAutoHyphens/>
        <w:jc w:val="both"/>
        <w:rPr>
          <w:del w:id="13495" w:author="dxb5601" w:date="2011-11-22T13:01:00Z"/>
          <w:rFonts w:cs="Arial"/>
          <w:spacing w:val="-2"/>
          <w:rPrChange w:id="13496" w:author="dxb5601" w:date="2011-11-22T13:10:00Z">
            <w:rPr>
              <w:del w:id="13497" w:author="dxb5601" w:date="2011-11-22T13:01:00Z"/>
              <w:rFonts w:cs="Arial"/>
              <w:spacing w:val="-2"/>
            </w:rPr>
          </w:rPrChange>
        </w:rPr>
      </w:pPr>
    </w:p>
    <w:p w:rsidR="0053438E" w:rsidRPr="009E3C39" w:rsidDel="00626CCA" w:rsidRDefault="0053438E" w:rsidP="002727E5">
      <w:pPr>
        <w:tabs>
          <w:tab w:val="left" w:pos="-720"/>
          <w:tab w:val="left" w:pos="9720"/>
        </w:tabs>
        <w:suppressAutoHyphens/>
        <w:jc w:val="both"/>
        <w:rPr>
          <w:del w:id="13498" w:author="dxb5601" w:date="2011-11-22T13:01:00Z"/>
          <w:rFonts w:cs="Arial"/>
          <w:spacing w:val="-2"/>
          <w:rPrChange w:id="13499" w:author="dxb5601" w:date="2011-11-22T13:10:00Z">
            <w:rPr>
              <w:del w:id="13500" w:author="dxb5601" w:date="2011-11-22T13:01:00Z"/>
              <w:rFonts w:cs="Arial"/>
              <w:spacing w:val="-2"/>
            </w:rPr>
          </w:rPrChange>
        </w:rPr>
      </w:pPr>
    </w:p>
    <w:p w:rsidR="0053438E" w:rsidRPr="009E3C39" w:rsidDel="00626CCA" w:rsidRDefault="0053438E" w:rsidP="002727E5">
      <w:pPr>
        <w:tabs>
          <w:tab w:val="left" w:pos="-720"/>
          <w:tab w:val="left" w:pos="9720"/>
        </w:tabs>
        <w:suppressAutoHyphens/>
        <w:jc w:val="both"/>
        <w:rPr>
          <w:del w:id="13501" w:author="dxb5601" w:date="2011-11-22T13:01:00Z"/>
          <w:rFonts w:cs="Arial"/>
          <w:spacing w:val="-2"/>
          <w:rPrChange w:id="13502" w:author="dxb5601" w:date="2011-11-22T13:10:00Z">
            <w:rPr>
              <w:del w:id="13503" w:author="dxb5601" w:date="2011-11-22T13:01:00Z"/>
              <w:rFonts w:cs="Arial"/>
              <w:spacing w:val="-2"/>
            </w:rPr>
          </w:rPrChange>
        </w:rPr>
      </w:pPr>
    </w:p>
    <w:p w:rsidR="0053438E" w:rsidRPr="009E3C39" w:rsidDel="00626CCA" w:rsidRDefault="0053438E" w:rsidP="002727E5">
      <w:pPr>
        <w:tabs>
          <w:tab w:val="left" w:pos="-720"/>
          <w:tab w:val="left" w:pos="9720"/>
        </w:tabs>
        <w:suppressAutoHyphens/>
        <w:jc w:val="both"/>
        <w:rPr>
          <w:del w:id="13504" w:author="dxb5601" w:date="2011-11-22T13:01:00Z"/>
          <w:rFonts w:cs="Arial"/>
          <w:spacing w:val="-2"/>
          <w:rPrChange w:id="13505" w:author="dxb5601" w:date="2011-11-22T13:10:00Z">
            <w:rPr>
              <w:del w:id="13506" w:author="dxb5601" w:date="2011-11-22T13:01:00Z"/>
              <w:rFonts w:cs="Arial"/>
              <w:spacing w:val="-2"/>
            </w:rPr>
          </w:rPrChange>
        </w:rPr>
      </w:pPr>
    </w:p>
    <w:p w:rsidR="0053438E" w:rsidRPr="009E3C39" w:rsidDel="00626CCA" w:rsidRDefault="0053438E" w:rsidP="002727E5">
      <w:pPr>
        <w:tabs>
          <w:tab w:val="left" w:pos="-720"/>
          <w:tab w:val="left" w:pos="9720"/>
        </w:tabs>
        <w:suppressAutoHyphens/>
        <w:jc w:val="both"/>
        <w:rPr>
          <w:del w:id="13507" w:author="dxb5601" w:date="2011-11-22T13:01:00Z"/>
          <w:rFonts w:cs="Arial"/>
          <w:spacing w:val="-2"/>
          <w:rPrChange w:id="13508" w:author="dxb5601" w:date="2011-11-22T13:10:00Z">
            <w:rPr>
              <w:del w:id="13509" w:author="dxb5601" w:date="2011-11-22T13:01:00Z"/>
              <w:rFonts w:cs="Arial"/>
              <w:spacing w:val="-2"/>
            </w:rPr>
          </w:rPrChange>
        </w:rPr>
      </w:pPr>
    </w:p>
    <w:p w:rsidR="0053438E" w:rsidRPr="009E3C39" w:rsidDel="00626CCA" w:rsidRDefault="0053438E" w:rsidP="002727E5">
      <w:pPr>
        <w:tabs>
          <w:tab w:val="left" w:pos="-720"/>
          <w:tab w:val="left" w:pos="9720"/>
        </w:tabs>
        <w:suppressAutoHyphens/>
        <w:jc w:val="both"/>
        <w:rPr>
          <w:del w:id="13510" w:author="dxb5601" w:date="2011-11-22T13:01:00Z"/>
          <w:rFonts w:cs="Arial"/>
          <w:spacing w:val="-2"/>
          <w:rPrChange w:id="13511" w:author="dxb5601" w:date="2011-11-22T13:10:00Z">
            <w:rPr>
              <w:del w:id="13512" w:author="dxb5601" w:date="2011-11-22T13:01:00Z"/>
              <w:rFonts w:cs="Arial"/>
              <w:spacing w:val="-2"/>
            </w:rPr>
          </w:rPrChange>
        </w:rPr>
      </w:pPr>
    </w:p>
    <w:p w:rsidR="0053438E" w:rsidRPr="009E3C39" w:rsidDel="00626CCA" w:rsidRDefault="0053438E" w:rsidP="002727E5">
      <w:pPr>
        <w:tabs>
          <w:tab w:val="left" w:pos="-720"/>
          <w:tab w:val="left" w:pos="9720"/>
        </w:tabs>
        <w:suppressAutoHyphens/>
        <w:jc w:val="both"/>
        <w:rPr>
          <w:del w:id="13513" w:author="dxb5601" w:date="2011-11-22T13:01:00Z"/>
          <w:rFonts w:cs="Arial"/>
          <w:spacing w:val="-2"/>
          <w:rPrChange w:id="13514" w:author="dxb5601" w:date="2011-11-22T13:10:00Z">
            <w:rPr>
              <w:del w:id="13515" w:author="dxb5601" w:date="2011-11-22T13:01:00Z"/>
              <w:rFonts w:cs="Arial"/>
              <w:spacing w:val="-2"/>
            </w:rPr>
          </w:rPrChange>
        </w:rPr>
      </w:pPr>
    </w:p>
    <w:p w:rsidR="00DB1E73" w:rsidRPr="009E3C39" w:rsidDel="00626CCA" w:rsidRDefault="00DB1E73" w:rsidP="002727E5">
      <w:pPr>
        <w:tabs>
          <w:tab w:val="left" w:pos="-720"/>
          <w:tab w:val="left" w:pos="9720"/>
        </w:tabs>
        <w:suppressAutoHyphens/>
        <w:jc w:val="both"/>
        <w:rPr>
          <w:del w:id="13516" w:author="dxb5601" w:date="2011-11-22T13:01:00Z"/>
          <w:rFonts w:cs="Arial"/>
          <w:spacing w:val="-2"/>
          <w:rPrChange w:id="13517" w:author="dxb5601" w:date="2011-11-22T13:10:00Z">
            <w:rPr>
              <w:del w:id="13518" w:author="dxb5601" w:date="2011-11-22T13:01:00Z"/>
              <w:rFonts w:cs="Arial"/>
              <w:spacing w:val="-2"/>
            </w:rPr>
          </w:rPrChange>
        </w:rPr>
      </w:pPr>
    </w:p>
    <w:p w:rsidR="00DB1E73" w:rsidRPr="009E3C39" w:rsidDel="00626CCA" w:rsidRDefault="00DB1E73" w:rsidP="002727E5">
      <w:pPr>
        <w:tabs>
          <w:tab w:val="left" w:pos="-720"/>
          <w:tab w:val="left" w:pos="9720"/>
        </w:tabs>
        <w:suppressAutoHyphens/>
        <w:jc w:val="both"/>
        <w:rPr>
          <w:del w:id="13519" w:author="dxb5601" w:date="2011-11-22T13:01:00Z"/>
          <w:rFonts w:cs="Arial"/>
          <w:spacing w:val="-2"/>
          <w:rPrChange w:id="13520" w:author="dxb5601" w:date="2011-11-22T13:10:00Z">
            <w:rPr>
              <w:del w:id="13521" w:author="dxb5601" w:date="2011-11-22T13:01:00Z"/>
              <w:rFonts w:cs="Arial"/>
              <w:spacing w:val="-2"/>
            </w:rPr>
          </w:rPrChange>
        </w:rPr>
      </w:pPr>
    </w:p>
    <w:p w:rsidR="0053438E" w:rsidRPr="009E3C39" w:rsidDel="00626CCA" w:rsidRDefault="0053438E" w:rsidP="0053438E">
      <w:pPr>
        <w:tabs>
          <w:tab w:val="right" w:pos="9360"/>
        </w:tabs>
        <w:ind w:right="-270"/>
        <w:rPr>
          <w:del w:id="13522" w:author="dxb5601" w:date="2011-11-22T13:01:00Z"/>
          <w:rFonts w:cs="Arial"/>
          <w:rPrChange w:id="13523" w:author="dxb5601" w:date="2011-11-22T13:10:00Z">
            <w:rPr>
              <w:del w:id="13524" w:author="dxb5601" w:date="2011-11-22T13:01:00Z"/>
              <w:rFonts w:cs="Arial"/>
            </w:rPr>
          </w:rPrChange>
        </w:rPr>
      </w:pPr>
      <w:del w:id="13525" w:author="dxb5601" w:date="2011-04-28T15:44:00Z">
        <w:r w:rsidRPr="009E3C39" w:rsidDel="002D1AEB">
          <w:rPr>
            <w:rFonts w:cs="Arial"/>
            <w:rPrChange w:id="13526" w:author="dxb5601" w:date="2011-11-22T13:10:00Z">
              <w:rPr>
                <w:rFonts w:cs="Arial"/>
              </w:rPr>
            </w:rPrChange>
          </w:rPr>
          <w:delText>Issued:  May 1, 2011</w:delText>
        </w:r>
      </w:del>
      <w:del w:id="13527" w:author="dxb5601" w:date="2011-11-22T13:01:00Z">
        <w:r w:rsidRPr="009E3C39" w:rsidDel="00626CCA">
          <w:rPr>
            <w:rFonts w:cs="Arial"/>
            <w:rPrChange w:id="13528" w:author="dxb5601" w:date="2011-11-22T13:10:00Z">
              <w:rPr>
                <w:rFonts w:cs="Arial"/>
              </w:rPr>
            </w:rPrChange>
          </w:rPr>
          <w:tab/>
          <w:delText>Effective:  May 1, 2011</w:delText>
        </w:r>
      </w:del>
    </w:p>
    <w:p w:rsidR="0053438E" w:rsidRPr="009E3C39" w:rsidDel="00626CCA" w:rsidRDefault="0053438E" w:rsidP="0053438E">
      <w:pPr>
        <w:tabs>
          <w:tab w:val="right" w:pos="9360"/>
        </w:tabs>
        <w:ind w:right="-270"/>
        <w:rPr>
          <w:del w:id="13529" w:author="dxb5601" w:date="2011-11-22T13:01:00Z"/>
          <w:rFonts w:cs="Arial"/>
          <w:rPrChange w:id="13530" w:author="dxb5601" w:date="2011-11-22T13:10:00Z">
            <w:rPr>
              <w:del w:id="13531" w:author="dxb5601" w:date="2011-11-22T13:01:00Z"/>
              <w:rFonts w:cs="Arial"/>
            </w:rPr>
          </w:rPrChange>
        </w:rPr>
      </w:pPr>
    </w:p>
    <w:p w:rsidR="0053438E" w:rsidRPr="009E3C39" w:rsidDel="00626CCA" w:rsidRDefault="0053438E" w:rsidP="0053438E">
      <w:pPr>
        <w:tabs>
          <w:tab w:val="right" w:pos="9360"/>
        </w:tabs>
        <w:ind w:right="-270"/>
        <w:rPr>
          <w:del w:id="13532" w:author="dxb5601" w:date="2011-11-22T13:01:00Z"/>
          <w:rFonts w:cs="Arial"/>
          <w:rPrChange w:id="13533" w:author="dxb5601" w:date="2011-11-22T13:10:00Z">
            <w:rPr>
              <w:del w:id="13534" w:author="dxb5601" w:date="2011-11-22T13:01:00Z"/>
              <w:rFonts w:cs="Arial"/>
            </w:rPr>
          </w:rPrChange>
        </w:rPr>
      </w:pPr>
      <w:del w:id="13535" w:author="dxb5601" w:date="2011-11-22T13:01:00Z">
        <w:r w:rsidRPr="009E3C39" w:rsidDel="00626CCA">
          <w:rPr>
            <w:rFonts w:cs="Arial"/>
            <w:rPrChange w:id="13536" w:author="dxb5601" w:date="2011-11-22T13:10:00Z">
              <w:rPr>
                <w:rFonts w:cs="Arial"/>
              </w:rPr>
            </w:rPrChange>
          </w:rPr>
          <w:delText>CenturyTel of Ohio, Inc. d/b/a CenturyLink</w:delText>
        </w:r>
        <w:r w:rsidRPr="009E3C39" w:rsidDel="00626CCA">
          <w:rPr>
            <w:rFonts w:cs="Arial"/>
            <w:rPrChange w:id="13537" w:author="dxb5601" w:date="2011-11-22T13:10:00Z">
              <w:rPr>
                <w:rFonts w:cs="Arial"/>
              </w:rPr>
            </w:rPrChange>
          </w:rPr>
          <w:tab/>
          <w:delText xml:space="preserve">In accordance with Case No.: </w:delText>
        </w:r>
        <w:r w:rsidR="00DD6940" w:rsidRPr="009E3C39" w:rsidDel="00626CCA">
          <w:rPr>
            <w:rFonts w:cs="Arial"/>
            <w:rPrChange w:id="13538" w:author="dxb5601" w:date="2011-11-22T13:10:00Z">
              <w:rPr>
                <w:rFonts w:cs="Arial"/>
              </w:rPr>
            </w:rPrChange>
          </w:rPr>
          <w:delText>90-5010</w:delText>
        </w:r>
        <w:r w:rsidRPr="009E3C39" w:rsidDel="00626CCA">
          <w:rPr>
            <w:rFonts w:cs="Arial"/>
            <w:rPrChange w:id="13539" w:author="dxb5601" w:date="2011-11-22T13:10:00Z">
              <w:rPr>
                <w:rFonts w:cs="Arial"/>
              </w:rPr>
            </w:rPrChange>
          </w:rPr>
          <w:delText>-TP-TRF</w:delText>
        </w:r>
      </w:del>
    </w:p>
    <w:p w:rsidR="0053438E" w:rsidRPr="009E3C39" w:rsidDel="00626CCA" w:rsidRDefault="0053438E" w:rsidP="0053438E">
      <w:pPr>
        <w:tabs>
          <w:tab w:val="right" w:pos="9360"/>
        </w:tabs>
        <w:ind w:right="-270"/>
        <w:rPr>
          <w:del w:id="13540" w:author="dxb5601" w:date="2011-11-22T13:01:00Z"/>
          <w:rFonts w:cs="Arial"/>
          <w:rPrChange w:id="13541" w:author="dxb5601" w:date="2011-11-22T13:10:00Z">
            <w:rPr>
              <w:del w:id="13542" w:author="dxb5601" w:date="2011-11-22T13:01:00Z"/>
              <w:rFonts w:cs="Arial"/>
            </w:rPr>
          </w:rPrChange>
        </w:rPr>
      </w:pPr>
      <w:del w:id="13543" w:author="dxb5601" w:date="2011-11-22T13:01:00Z">
        <w:r w:rsidRPr="009E3C39" w:rsidDel="00626CCA">
          <w:rPr>
            <w:rFonts w:cs="Arial"/>
            <w:rPrChange w:id="13544" w:author="dxb5601" w:date="2011-11-22T13:10:00Z">
              <w:rPr>
                <w:rFonts w:cs="Arial"/>
              </w:rPr>
            </w:rPrChange>
          </w:rPr>
          <w:delText>By Duane Ring, Vice President</w:delText>
        </w:r>
        <w:r w:rsidRPr="009E3C39" w:rsidDel="00626CCA">
          <w:rPr>
            <w:rFonts w:cs="Arial"/>
            <w:rPrChange w:id="13545" w:author="dxb5601" w:date="2011-11-22T13:10:00Z">
              <w:rPr>
                <w:rFonts w:cs="Arial"/>
              </w:rPr>
            </w:rPrChange>
          </w:rPr>
          <w:tab/>
          <w:delText>Issued by the Public Utilities Commission of Ohio</w:delText>
        </w:r>
      </w:del>
    </w:p>
    <w:p w:rsidR="0053438E" w:rsidRPr="009E3C39" w:rsidDel="00626CCA" w:rsidRDefault="0053438E" w:rsidP="0053438E">
      <w:pPr>
        <w:tabs>
          <w:tab w:val="right" w:pos="9360"/>
        </w:tabs>
        <w:ind w:right="-270"/>
        <w:rPr>
          <w:del w:id="13546" w:author="dxb5601" w:date="2011-11-22T13:01:00Z"/>
          <w:rFonts w:cs="Arial"/>
          <w:rPrChange w:id="13547" w:author="dxb5601" w:date="2011-11-22T13:10:00Z">
            <w:rPr>
              <w:del w:id="13548" w:author="dxb5601" w:date="2011-11-22T13:01:00Z"/>
              <w:rFonts w:cs="Arial"/>
            </w:rPr>
          </w:rPrChange>
        </w:rPr>
      </w:pPr>
      <w:del w:id="13549" w:author="dxb5601" w:date="2011-11-22T13:01:00Z">
        <w:r w:rsidRPr="009E3C39" w:rsidDel="00626CCA">
          <w:rPr>
            <w:rFonts w:cs="Arial"/>
            <w:rPrChange w:id="13550" w:author="dxb5601" w:date="2011-11-22T13:10:00Z">
              <w:rPr>
                <w:rFonts w:cs="Arial"/>
              </w:rPr>
            </w:rPrChange>
          </w:rPr>
          <w:delText>LaCrosse, Wisconsin</w:delText>
        </w:r>
      </w:del>
    </w:p>
    <w:p w:rsidR="0053438E" w:rsidRPr="009E3C39" w:rsidDel="00626CCA" w:rsidRDefault="0053438E" w:rsidP="0053438E">
      <w:pPr>
        <w:tabs>
          <w:tab w:val="right" w:pos="9360"/>
        </w:tabs>
        <w:rPr>
          <w:del w:id="13551" w:author="dxb5601" w:date="2011-11-22T13:01:00Z"/>
          <w:rFonts w:cs="Arial"/>
          <w:rPrChange w:id="13552" w:author="dxb5601" w:date="2011-11-22T13:10:00Z">
            <w:rPr>
              <w:del w:id="13553" w:author="dxb5601" w:date="2011-11-22T13:01:00Z"/>
              <w:rFonts w:cs="Arial"/>
            </w:rPr>
          </w:rPrChange>
        </w:rPr>
        <w:sectPr w:rsidR="0053438E" w:rsidRPr="009E3C39" w:rsidDel="00626CCA" w:rsidSect="00394687">
          <w:pgSz w:w="12240" w:h="15840" w:code="1"/>
          <w:pgMar w:top="720" w:right="1440" w:bottom="720" w:left="1440" w:header="0" w:footer="0" w:gutter="0"/>
          <w:paperSrc w:first="15" w:other="15"/>
          <w:cols w:space="720"/>
          <w:docGrid w:linePitch="326"/>
        </w:sectPr>
      </w:pPr>
    </w:p>
    <w:p w:rsidR="00DB1E73" w:rsidRPr="009E3C39" w:rsidDel="00626CCA" w:rsidRDefault="00DB1E73" w:rsidP="002727E5">
      <w:pPr>
        <w:tabs>
          <w:tab w:val="left" w:pos="-720"/>
          <w:tab w:val="left" w:pos="9720"/>
        </w:tabs>
        <w:suppressAutoHyphens/>
        <w:jc w:val="both"/>
        <w:rPr>
          <w:del w:id="13554" w:author="dxb5601" w:date="2011-11-22T13:01:00Z"/>
          <w:rFonts w:cs="Arial"/>
          <w:spacing w:val="-2"/>
          <w:rPrChange w:id="13555" w:author="dxb5601" w:date="2011-11-22T13:10:00Z">
            <w:rPr>
              <w:del w:id="13556" w:author="dxb5601" w:date="2011-11-22T13:01:00Z"/>
              <w:rFonts w:cs="Arial"/>
              <w:spacing w:val="-2"/>
            </w:rPr>
          </w:rPrChange>
        </w:rPr>
      </w:pPr>
    </w:p>
    <w:p w:rsidR="00DB1E73" w:rsidRPr="009E3C39" w:rsidDel="00626CCA" w:rsidRDefault="00DB1E73" w:rsidP="002727E5">
      <w:pPr>
        <w:tabs>
          <w:tab w:val="left" w:pos="-720"/>
          <w:tab w:val="left" w:pos="9720"/>
        </w:tabs>
        <w:suppressAutoHyphens/>
        <w:jc w:val="both"/>
        <w:rPr>
          <w:del w:id="13557" w:author="dxb5601" w:date="2011-11-22T13:01:00Z"/>
          <w:rFonts w:cs="Arial"/>
          <w:spacing w:val="-2"/>
          <w:rPrChange w:id="13558" w:author="dxb5601" w:date="2011-11-22T13:10:00Z">
            <w:rPr>
              <w:del w:id="13559" w:author="dxb5601" w:date="2011-11-22T13:01:00Z"/>
              <w:rFonts w:cs="Arial"/>
              <w:spacing w:val="-2"/>
            </w:rPr>
          </w:rPrChange>
        </w:rPr>
      </w:pPr>
    </w:p>
    <w:p w:rsidR="0062550D" w:rsidRPr="009E3C39" w:rsidDel="00626CCA" w:rsidRDefault="0062550D" w:rsidP="0062550D">
      <w:pPr>
        <w:tabs>
          <w:tab w:val="right" w:pos="9360"/>
          <w:tab w:val="left" w:pos="9504"/>
          <w:tab w:val="left" w:pos="10656"/>
        </w:tabs>
        <w:jc w:val="both"/>
        <w:rPr>
          <w:del w:id="13560" w:author="dxb5601" w:date="2011-11-22T13:01:00Z"/>
          <w:rFonts w:cs="Arial"/>
          <w:rPrChange w:id="13561" w:author="dxb5601" w:date="2011-11-22T13:10:00Z">
            <w:rPr>
              <w:del w:id="13562" w:author="dxb5601" w:date="2011-11-22T13:01:00Z"/>
              <w:rFonts w:cs="Arial"/>
            </w:rPr>
          </w:rPrChange>
        </w:rPr>
      </w:pPr>
      <w:bookmarkStart w:id="13563" w:name="OLE_LINK1"/>
      <w:del w:id="13564" w:author="dxb5601" w:date="2011-11-22T13:01:00Z">
        <w:r w:rsidRPr="009E3C39" w:rsidDel="00626CCA">
          <w:rPr>
            <w:rFonts w:cs="Arial"/>
            <w:rPrChange w:id="13565" w:author="dxb5601" w:date="2011-11-22T13:10:00Z">
              <w:rPr>
                <w:rFonts w:cs="Arial"/>
              </w:rPr>
            </w:rPrChange>
          </w:rPr>
          <w:delText>CenturyTel of Ohio, Inc.</w:delText>
        </w:r>
        <w:r w:rsidRPr="009E3C39" w:rsidDel="00626CCA">
          <w:rPr>
            <w:rFonts w:cs="Arial"/>
            <w:rPrChange w:id="13566" w:author="dxb5601" w:date="2011-11-22T13:10:00Z">
              <w:rPr>
                <w:rFonts w:cs="Arial"/>
              </w:rPr>
            </w:rPrChange>
          </w:rPr>
          <w:tab/>
          <w:delText>Section 6</w:delText>
        </w:r>
      </w:del>
    </w:p>
    <w:p w:rsidR="0062550D" w:rsidRPr="009E3C39" w:rsidDel="00626CCA" w:rsidRDefault="0062550D" w:rsidP="0062550D">
      <w:pPr>
        <w:tabs>
          <w:tab w:val="right" w:pos="9360"/>
          <w:tab w:val="left" w:pos="9504"/>
          <w:tab w:val="left" w:pos="10656"/>
        </w:tabs>
        <w:jc w:val="both"/>
        <w:rPr>
          <w:del w:id="13567" w:author="dxb5601" w:date="2011-11-22T13:01:00Z"/>
          <w:rFonts w:cs="Arial"/>
          <w:rPrChange w:id="13568" w:author="dxb5601" w:date="2011-11-22T13:10:00Z">
            <w:rPr>
              <w:del w:id="13569" w:author="dxb5601" w:date="2011-11-22T13:01:00Z"/>
              <w:rFonts w:cs="Arial"/>
            </w:rPr>
          </w:rPrChange>
        </w:rPr>
      </w:pPr>
      <w:del w:id="13570" w:author="dxb5601" w:date="2011-11-22T13:01:00Z">
        <w:r w:rsidRPr="009E3C39" w:rsidDel="00626CCA">
          <w:rPr>
            <w:rFonts w:cs="Arial"/>
            <w:rPrChange w:id="13571" w:author="dxb5601" w:date="2011-11-22T13:10:00Z">
              <w:rPr>
                <w:rFonts w:cs="Arial"/>
              </w:rPr>
            </w:rPrChange>
          </w:rPr>
          <w:delText>d/b/a CenturyLink</w:delText>
        </w:r>
        <w:r w:rsidRPr="009E3C39" w:rsidDel="00626CCA">
          <w:rPr>
            <w:rFonts w:cs="Arial"/>
            <w:rPrChange w:id="13572" w:author="dxb5601" w:date="2011-11-22T13:10:00Z">
              <w:rPr>
                <w:rFonts w:cs="Arial"/>
              </w:rPr>
            </w:rPrChange>
          </w:rPr>
          <w:tab/>
        </w:r>
      </w:del>
    </w:p>
    <w:p w:rsidR="0062550D" w:rsidRPr="009E3C39" w:rsidDel="00626CCA" w:rsidRDefault="0062550D" w:rsidP="0062550D">
      <w:pPr>
        <w:tabs>
          <w:tab w:val="center" w:pos="4680"/>
          <w:tab w:val="right" w:pos="9360"/>
          <w:tab w:val="left" w:pos="9504"/>
          <w:tab w:val="left" w:pos="10656"/>
        </w:tabs>
        <w:rPr>
          <w:del w:id="13573" w:author="dxb5601" w:date="2011-11-22T13:01:00Z"/>
          <w:rFonts w:cs="Arial"/>
          <w:spacing w:val="-2"/>
          <w:rPrChange w:id="13574" w:author="dxb5601" w:date="2011-11-22T13:10:00Z">
            <w:rPr>
              <w:del w:id="13575" w:author="dxb5601" w:date="2011-11-22T13:01:00Z"/>
              <w:rFonts w:cs="Arial"/>
              <w:spacing w:val="-2"/>
            </w:rPr>
          </w:rPrChange>
        </w:rPr>
      </w:pPr>
      <w:del w:id="13576" w:author="dxb5601" w:date="2011-11-22T13:01:00Z">
        <w:r w:rsidRPr="009E3C39" w:rsidDel="00626CCA">
          <w:rPr>
            <w:rFonts w:cs="Arial"/>
            <w:spacing w:val="-2"/>
            <w:rPrChange w:id="13577" w:author="dxb5601" w:date="2011-11-22T13:10:00Z">
              <w:rPr>
                <w:rFonts w:cs="Arial"/>
                <w:spacing w:val="-2"/>
              </w:rPr>
            </w:rPrChange>
          </w:rPr>
          <w:tab/>
        </w:r>
        <w:r w:rsidR="00B10C35" w:rsidRPr="009E3C39" w:rsidDel="00626CCA">
          <w:rPr>
            <w:rFonts w:cs="Arial"/>
            <w:spacing w:val="-2"/>
            <w:rPrChange w:id="13578" w:author="dxb5601" w:date="2011-11-22T13:10:00Z">
              <w:rPr>
                <w:rFonts w:cs="Arial"/>
                <w:spacing w:val="-2"/>
              </w:rPr>
            </w:rPrChange>
          </w:rPr>
          <w:delText>P.U.C.O.  NO. 12</w:delText>
        </w:r>
        <w:r w:rsidRPr="009E3C39" w:rsidDel="00626CCA">
          <w:rPr>
            <w:rFonts w:cs="Arial"/>
            <w:spacing w:val="-2"/>
            <w:rPrChange w:id="13579" w:author="dxb5601" w:date="2011-11-22T13:10:00Z">
              <w:rPr>
                <w:rFonts w:cs="Arial"/>
                <w:spacing w:val="-2"/>
              </w:rPr>
            </w:rPrChange>
          </w:rPr>
          <w:tab/>
          <w:delText>Orig</w:delText>
        </w:r>
        <w:r w:rsidR="00BC2ECD" w:rsidRPr="009E3C39" w:rsidDel="00626CCA">
          <w:rPr>
            <w:rFonts w:cs="Arial"/>
            <w:spacing w:val="-2"/>
            <w:rPrChange w:id="13580" w:author="dxb5601" w:date="2011-11-22T13:10:00Z">
              <w:rPr>
                <w:rFonts w:cs="Arial"/>
                <w:spacing w:val="-2"/>
              </w:rPr>
            </w:rPrChange>
          </w:rPr>
          <w:delText>inal Sheet 7</w:delText>
        </w:r>
      </w:del>
    </w:p>
    <w:p w:rsidR="0062550D" w:rsidRPr="009E3C39" w:rsidDel="00626CCA" w:rsidRDefault="0062550D" w:rsidP="0062550D">
      <w:pPr>
        <w:tabs>
          <w:tab w:val="center" w:pos="4680"/>
          <w:tab w:val="right" w:pos="9360"/>
          <w:tab w:val="left" w:pos="9504"/>
          <w:tab w:val="left" w:pos="10656"/>
        </w:tabs>
        <w:rPr>
          <w:del w:id="13581" w:author="dxb5601" w:date="2011-11-22T13:01:00Z"/>
          <w:rFonts w:cs="Arial"/>
          <w:spacing w:val="-2"/>
          <w:rPrChange w:id="13582" w:author="dxb5601" w:date="2011-11-22T13:10:00Z">
            <w:rPr>
              <w:del w:id="13583" w:author="dxb5601" w:date="2011-11-22T13:01:00Z"/>
              <w:rFonts w:cs="Arial"/>
              <w:spacing w:val="-2"/>
            </w:rPr>
          </w:rPrChange>
        </w:rPr>
      </w:pPr>
      <w:del w:id="13584" w:author="dxb5601" w:date="2011-11-22T13:01:00Z">
        <w:r w:rsidRPr="009E3C39" w:rsidDel="00626CCA">
          <w:rPr>
            <w:rFonts w:cs="Arial"/>
            <w:spacing w:val="-2"/>
            <w:rPrChange w:id="13585" w:author="dxb5601" w:date="2011-11-22T13:10:00Z">
              <w:rPr>
                <w:rFonts w:cs="Arial"/>
                <w:spacing w:val="-2"/>
              </w:rPr>
            </w:rPrChange>
          </w:rPr>
          <w:tab/>
          <w:delText>GENERAL EXCHANGE TARIFF</w:delText>
        </w:r>
        <w:r w:rsidRPr="009E3C39" w:rsidDel="00626CCA">
          <w:rPr>
            <w:rFonts w:cs="Arial"/>
            <w:spacing w:val="-2"/>
            <w:rPrChange w:id="13586" w:author="dxb5601" w:date="2011-11-22T13:10:00Z">
              <w:rPr>
                <w:rFonts w:cs="Arial"/>
                <w:spacing w:val="-2"/>
              </w:rPr>
            </w:rPrChange>
          </w:rPr>
          <w:tab/>
        </w:r>
      </w:del>
    </w:p>
    <w:p w:rsidR="0062550D" w:rsidRPr="009E3C39" w:rsidDel="00626CCA" w:rsidRDefault="0062550D" w:rsidP="0062550D">
      <w:pPr>
        <w:jc w:val="right"/>
        <w:rPr>
          <w:del w:id="13587" w:author="dxb5601" w:date="2011-11-22T13:01:00Z"/>
          <w:rFonts w:cs="Arial"/>
          <w:rPrChange w:id="13588" w:author="dxb5601" w:date="2011-11-22T13:10:00Z">
            <w:rPr>
              <w:del w:id="13589" w:author="dxb5601" w:date="2011-11-22T13:01:00Z"/>
              <w:rFonts w:cs="Arial"/>
            </w:rPr>
          </w:rPrChange>
        </w:rPr>
      </w:pPr>
    </w:p>
    <w:p w:rsidR="009F3F06" w:rsidRPr="009E3C39" w:rsidDel="00626CCA" w:rsidRDefault="009F3F06" w:rsidP="009F3F06">
      <w:pPr>
        <w:jc w:val="center"/>
        <w:rPr>
          <w:del w:id="13590" w:author="dxb5601" w:date="2011-11-22T13:01:00Z"/>
          <w:rFonts w:cs="Arial"/>
          <w:rPrChange w:id="13591" w:author="dxb5601" w:date="2011-11-22T13:10:00Z">
            <w:rPr>
              <w:del w:id="13592" w:author="dxb5601" w:date="2011-11-22T13:01:00Z"/>
              <w:rFonts w:cs="Arial"/>
            </w:rPr>
          </w:rPrChange>
        </w:rPr>
      </w:pPr>
      <w:del w:id="13593" w:author="dxb5601" w:date="2011-11-22T13:01:00Z">
        <w:r w:rsidRPr="009E3C39" w:rsidDel="00626CCA">
          <w:rPr>
            <w:rFonts w:cs="Arial"/>
            <w:rPrChange w:id="13594" w:author="dxb5601" w:date="2011-11-22T13:10:00Z">
              <w:rPr>
                <w:rFonts w:cs="Arial"/>
              </w:rPr>
            </w:rPrChange>
          </w:rPr>
          <w:delText>MISCELLANEOUS SERVICE ARRANGEMENTS</w:delText>
        </w:r>
      </w:del>
    </w:p>
    <w:p w:rsidR="0062550D" w:rsidRPr="009E3C39" w:rsidDel="00626CCA" w:rsidRDefault="0062550D" w:rsidP="0062550D">
      <w:pPr>
        <w:jc w:val="center"/>
        <w:rPr>
          <w:del w:id="13595" w:author="dxb5601" w:date="2011-11-22T13:01:00Z"/>
          <w:rFonts w:cs="Arial"/>
          <w:u w:val="single"/>
          <w:rPrChange w:id="13596" w:author="dxb5601" w:date="2011-11-22T13:10:00Z">
            <w:rPr>
              <w:del w:id="13597" w:author="dxb5601" w:date="2011-11-22T13:01:00Z"/>
              <w:rFonts w:cs="Arial"/>
              <w:u w:val="single"/>
            </w:rPr>
          </w:rPrChange>
        </w:rPr>
      </w:pPr>
    </w:p>
    <w:p w:rsidR="009F3F06" w:rsidRPr="009E3C39" w:rsidDel="00626CCA" w:rsidRDefault="009F3F06" w:rsidP="0062550D">
      <w:pPr>
        <w:jc w:val="center"/>
        <w:rPr>
          <w:del w:id="13598" w:author="dxb5601" w:date="2011-11-22T13:01:00Z"/>
          <w:rFonts w:cs="Arial"/>
          <w:u w:val="single"/>
          <w:rPrChange w:id="13599" w:author="dxb5601" w:date="2011-11-22T13:10:00Z">
            <w:rPr>
              <w:del w:id="13600" w:author="dxb5601" w:date="2011-11-22T13:01:00Z"/>
              <w:rFonts w:cs="Arial"/>
              <w:u w:val="single"/>
            </w:rPr>
          </w:rPrChange>
        </w:rPr>
      </w:pPr>
    </w:p>
    <w:p w:rsidR="0062550D" w:rsidRPr="009E3C39" w:rsidDel="00626CCA" w:rsidRDefault="0062550D" w:rsidP="0062550D">
      <w:pPr>
        <w:tabs>
          <w:tab w:val="left" w:pos="720"/>
          <w:tab w:val="left" w:pos="9900"/>
        </w:tabs>
        <w:jc w:val="both"/>
        <w:rPr>
          <w:del w:id="13601" w:author="dxb5601" w:date="2011-11-22T13:01:00Z"/>
          <w:rFonts w:cs="Arial"/>
          <w:rPrChange w:id="13602" w:author="dxb5601" w:date="2011-11-22T13:10:00Z">
            <w:rPr>
              <w:del w:id="13603" w:author="dxb5601" w:date="2011-11-22T13:01:00Z"/>
              <w:rFonts w:cs="Arial"/>
            </w:rPr>
          </w:rPrChange>
        </w:rPr>
      </w:pPr>
      <w:del w:id="13604" w:author="dxb5601" w:date="2011-11-22T13:01:00Z">
        <w:r w:rsidRPr="009E3C39" w:rsidDel="00626CCA">
          <w:rPr>
            <w:rFonts w:cs="Arial"/>
            <w:rPrChange w:id="13605" w:author="dxb5601" w:date="2011-11-22T13:10:00Z">
              <w:rPr>
                <w:rFonts w:cs="Arial"/>
              </w:rPr>
            </w:rPrChange>
          </w:rPr>
          <w:delText>6.2</w:delText>
        </w:r>
        <w:r w:rsidRPr="009E3C39" w:rsidDel="00626CCA">
          <w:rPr>
            <w:rFonts w:cs="Arial"/>
            <w:rPrChange w:id="13606" w:author="dxb5601" w:date="2011-11-22T13:10:00Z">
              <w:rPr>
                <w:rFonts w:cs="Arial"/>
              </w:rPr>
            </w:rPrChange>
          </w:rPr>
          <w:tab/>
          <w:delText>Telecommunication Relay Service (TRS)</w:delText>
        </w:r>
      </w:del>
    </w:p>
    <w:p w:rsidR="0062550D" w:rsidRPr="009E3C39" w:rsidDel="00626CCA" w:rsidRDefault="0062550D" w:rsidP="0062550D">
      <w:pPr>
        <w:jc w:val="both"/>
        <w:rPr>
          <w:del w:id="13607" w:author="dxb5601" w:date="2011-11-22T13:01:00Z"/>
          <w:rFonts w:cs="Arial"/>
          <w:rPrChange w:id="13608" w:author="dxb5601" w:date="2011-11-22T13:10:00Z">
            <w:rPr>
              <w:del w:id="13609" w:author="dxb5601" w:date="2011-11-22T13:01:00Z"/>
              <w:rFonts w:cs="Arial"/>
            </w:rPr>
          </w:rPrChange>
        </w:rPr>
      </w:pPr>
    </w:p>
    <w:p w:rsidR="0062550D" w:rsidRPr="009E3C39" w:rsidDel="00626CCA" w:rsidRDefault="0062550D" w:rsidP="0062550D">
      <w:pPr>
        <w:jc w:val="both"/>
        <w:rPr>
          <w:del w:id="13610" w:author="dxb5601" w:date="2011-11-22T13:01:00Z"/>
          <w:rFonts w:cs="Arial"/>
          <w:rPrChange w:id="13611" w:author="dxb5601" w:date="2011-11-22T13:10:00Z">
            <w:rPr>
              <w:del w:id="13612" w:author="dxb5601" w:date="2011-11-22T13:01:00Z"/>
              <w:rFonts w:cs="Arial"/>
            </w:rPr>
          </w:rPrChange>
        </w:rPr>
      </w:pPr>
      <w:del w:id="13613" w:author="dxb5601" w:date="2011-11-22T13:01:00Z">
        <w:r w:rsidRPr="009E3C39" w:rsidDel="00626CCA">
          <w:rPr>
            <w:rFonts w:cs="Arial"/>
            <w:rPrChange w:id="13614" w:author="dxb5601" w:date="2011-11-22T13:10:00Z">
              <w:rPr>
                <w:rFonts w:cs="Arial"/>
              </w:rPr>
            </w:rPrChange>
          </w:rPr>
          <w:tab/>
          <w:delText>6.</w:delText>
        </w:r>
        <w:r w:rsidR="000573D6" w:rsidRPr="009E3C39" w:rsidDel="00626CCA">
          <w:rPr>
            <w:rFonts w:cs="Arial"/>
            <w:rPrChange w:id="13615" w:author="dxb5601" w:date="2011-11-22T13:10:00Z">
              <w:rPr>
                <w:rFonts w:cs="Arial"/>
              </w:rPr>
            </w:rPrChange>
          </w:rPr>
          <w:delText>2</w:delText>
        </w:r>
        <w:r w:rsidR="00FB1C4E" w:rsidRPr="009E3C39" w:rsidDel="00626CCA">
          <w:rPr>
            <w:rFonts w:cs="Arial"/>
            <w:rPrChange w:id="13616" w:author="dxb5601" w:date="2011-11-22T13:10:00Z">
              <w:rPr>
                <w:rFonts w:cs="Arial"/>
              </w:rPr>
            </w:rPrChange>
          </w:rPr>
          <w:delText>.</w:delText>
        </w:r>
        <w:r w:rsidRPr="009E3C39" w:rsidDel="00626CCA">
          <w:rPr>
            <w:rFonts w:cs="Arial"/>
            <w:rPrChange w:id="13617" w:author="dxb5601" w:date="2011-11-22T13:10:00Z">
              <w:rPr>
                <w:rFonts w:cs="Arial"/>
              </w:rPr>
            </w:rPrChange>
          </w:rPr>
          <w:delText>1</w:delText>
        </w:r>
        <w:r w:rsidRPr="009E3C39" w:rsidDel="00626CCA">
          <w:rPr>
            <w:rFonts w:cs="Arial"/>
            <w:rPrChange w:id="13618" w:author="dxb5601" w:date="2011-11-22T13:10:00Z">
              <w:rPr>
                <w:rFonts w:cs="Arial"/>
              </w:rPr>
            </w:rPrChange>
          </w:rPr>
          <w:tab/>
          <w:delText>General</w:delText>
        </w:r>
      </w:del>
    </w:p>
    <w:p w:rsidR="0062550D" w:rsidRPr="009E3C39" w:rsidDel="00626CCA" w:rsidRDefault="0062550D" w:rsidP="0062550D">
      <w:pPr>
        <w:jc w:val="both"/>
        <w:rPr>
          <w:del w:id="13619" w:author="dxb5601" w:date="2011-11-22T13:01:00Z"/>
          <w:rFonts w:cs="Arial"/>
          <w:rPrChange w:id="13620" w:author="dxb5601" w:date="2011-11-22T13:10:00Z">
            <w:rPr>
              <w:del w:id="13621" w:author="dxb5601" w:date="2011-11-22T13:01:00Z"/>
              <w:rFonts w:cs="Arial"/>
            </w:rPr>
          </w:rPrChange>
        </w:rPr>
      </w:pPr>
    </w:p>
    <w:p w:rsidR="0062550D" w:rsidRPr="009E3C39" w:rsidDel="00626CCA" w:rsidRDefault="0062550D" w:rsidP="0062550D">
      <w:pPr>
        <w:ind w:left="1440"/>
        <w:jc w:val="both"/>
        <w:rPr>
          <w:del w:id="13622" w:author="dxb5601" w:date="2011-11-22T13:01:00Z"/>
          <w:rFonts w:cs="Arial"/>
          <w:rPrChange w:id="13623" w:author="dxb5601" w:date="2011-11-22T13:10:00Z">
            <w:rPr>
              <w:del w:id="13624" w:author="dxb5601" w:date="2011-11-22T13:01:00Z"/>
              <w:rFonts w:cs="Arial"/>
            </w:rPr>
          </w:rPrChange>
        </w:rPr>
      </w:pPr>
      <w:del w:id="13625" w:author="dxb5601" w:date="2011-11-22T13:01:00Z">
        <w:r w:rsidRPr="009E3C39" w:rsidDel="00626CCA">
          <w:rPr>
            <w:rFonts w:cs="Arial"/>
            <w:rPrChange w:id="13626" w:author="dxb5601" w:date="2011-11-22T13:10:00Z">
              <w:rPr>
                <w:rFonts w:cs="Arial"/>
              </w:rPr>
            </w:rPrChange>
          </w:rPr>
          <w:delText xml:space="preserve">Telecommunications Relay Service (TRS) is a telephone service that allows persons with hearing or speech disabilities to place and receive telephone calls. </w:delText>
        </w:r>
      </w:del>
    </w:p>
    <w:p w:rsidR="0062550D" w:rsidRPr="009E3C39" w:rsidDel="00626CCA" w:rsidRDefault="0062550D" w:rsidP="0062550D">
      <w:pPr>
        <w:ind w:left="1440"/>
        <w:jc w:val="both"/>
        <w:rPr>
          <w:del w:id="13627" w:author="dxb5601" w:date="2011-11-22T13:01:00Z"/>
          <w:rFonts w:cs="Arial"/>
          <w:rPrChange w:id="13628" w:author="dxb5601" w:date="2011-11-22T13:10:00Z">
            <w:rPr>
              <w:del w:id="13629" w:author="dxb5601" w:date="2011-11-22T13:01:00Z"/>
              <w:rFonts w:cs="Arial"/>
            </w:rPr>
          </w:rPrChange>
        </w:rPr>
      </w:pPr>
    </w:p>
    <w:p w:rsidR="0062550D" w:rsidRPr="009E3C39" w:rsidDel="00626CCA" w:rsidRDefault="0062550D" w:rsidP="0062550D">
      <w:pPr>
        <w:ind w:left="1440"/>
        <w:jc w:val="both"/>
        <w:rPr>
          <w:del w:id="13630" w:author="dxb5601" w:date="2011-11-22T13:01:00Z"/>
          <w:rFonts w:cs="Arial"/>
          <w:rPrChange w:id="13631" w:author="dxb5601" w:date="2011-11-22T13:10:00Z">
            <w:rPr>
              <w:del w:id="13632" w:author="dxb5601" w:date="2011-11-22T13:01:00Z"/>
              <w:rFonts w:cs="Arial"/>
            </w:rPr>
          </w:rPrChange>
        </w:rPr>
      </w:pPr>
      <w:del w:id="13633" w:author="dxb5601" w:date="2011-11-22T13:01:00Z">
        <w:r w:rsidRPr="009E3C39" w:rsidDel="00626CCA">
          <w:rPr>
            <w:rFonts w:cs="Arial"/>
            <w:rPrChange w:id="13634" w:author="dxb5601" w:date="2011-11-22T13:10:00Z">
              <w:rPr>
                <w:rFonts w:cs="Arial"/>
              </w:rPr>
            </w:rPrChange>
          </w:rPr>
          <w:delText xml:space="preserve">Customers may be assessed a charge to fund the Telecommunication Relay Services for the State of Ohio in accordance with </w:delText>
        </w:r>
        <w:r w:rsidR="00DB5727" w:rsidRPr="009E3C39" w:rsidDel="00626CCA">
          <w:rPr>
            <w:rFonts w:cs="Arial"/>
            <w:rPrChange w:id="13635" w:author="dxb5601" w:date="2011-11-22T13:10:00Z">
              <w:rPr>
                <w:rFonts w:cs="Arial"/>
              </w:rPr>
            </w:rPrChange>
          </w:rPr>
          <w:delText>S</w:delText>
        </w:r>
        <w:r w:rsidRPr="009E3C39" w:rsidDel="00626CCA">
          <w:rPr>
            <w:rFonts w:cs="Arial"/>
            <w:rPrChange w:id="13636" w:author="dxb5601" w:date="2011-11-22T13:10:00Z">
              <w:rPr>
                <w:rFonts w:cs="Arial"/>
              </w:rPr>
            </w:rPrChange>
          </w:rPr>
          <w:delText>ection 4905.84 of the Revised Code.  This charge shall in no event exceed the per end-user line (or equivalent) assessment of the Public Utilities Commission of Ohio levied upon the Company.</w:delText>
        </w:r>
      </w:del>
    </w:p>
    <w:p w:rsidR="0062550D" w:rsidRPr="009E3C39" w:rsidDel="00626CCA" w:rsidRDefault="0062550D" w:rsidP="0062550D">
      <w:pPr>
        <w:jc w:val="both"/>
        <w:rPr>
          <w:del w:id="13637" w:author="dxb5601" w:date="2011-11-22T13:01:00Z"/>
          <w:rFonts w:cs="Arial"/>
          <w:rPrChange w:id="13638" w:author="dxb5601" w:date="2011-11-22T13:10:00Z">
            <w:rPr>
              <w:del w:id="13639" w:author="dxb5601" w:date="2011-11-22T13:01:00Z"/>
              <w:rFonts w:cs="Arial"/>
            </w:rPr>
          </w:rPrChange>
        </w:rPr>
      </w:pPr>
    </w:p>
    <w:p w:rsidR="0062550D" w:rsidRPr="009E3C39" w:rsidDel="00626CCA" w:rsidRDefault="0062550D" w:rsidP="00DB5727">
      <w:pPr>
        <w:tabs>
          <w:tab w:val="left" w:pos="1440"/>
          <w:tab w:val="left" w:pos="5760"/>
          <w:tab w:val="left" w:pos="7380"/>
          <w:tab w:val="left" w:pos="9900"/>
        </w:tabs>
        <w:jc w:val="both"/>
        <w:rPr>
          <w:del w:id="13640" w:author="dxb5601" w:date="2011-11-22T13:01:00Z"/>
          <w:rFonts w:cs="Arial"/>
          <w:rPrChange w:id="13641" w:author="dxb5601" w:date="2011-11-22T13:10:00Z">
            <w:rPr>
              <w:del w:id="13642" w:author="dxb5601" w:date="2011-11-22T13:01:00Z"/>
              <w:rFonts w:cs="Arial"/>
            </w:rPr>
          </w:rPrChange>
        </w:rPr>
      </w:pPr>
      <w:del w:id="13643" w:author="dxb5601" w:date="2011-11-22T13:01:00Z">
        <w:r w:rsidRPr="009E3C39" w:rsidDel="00626CCA">
          <w:rPr>
            <w:rFonts w:cs="Arial"/>
            <w:rPrChange w:id="13644" w:author="dxb5601" w:date="2011-11-22T13:10:00Z">
              <w:rPr>
                <w:rFonts w:cs="Arial"/>
              </w:rPr>
            </w:rPrChange>
          </w:rPr>
          <w:tab/>
        </w:r>
      </w:del>
    </w:p>
    <w:p w:rsidR="0062550D" w:rsidRPr="009E3C39" w:rsidDel="00626CCA" w:rsidRDefault="0062550D" w:rsidP="0062550D">
      <w:pPr>
        <w:tabs>
          <w:tab w:val="left" w:pos="-720"/>
          <w:tab w:val="left" w:pos="900"/>
          <w:tab w:val="left" w:pos="1440"/>
          <w:tab w:val="left" w:pos="6480"/>
          <w:tab w:val="left" w:pos="7200"/>
        </w:tabs>
        <w:suppressAutoHyphens/>
        <w:ind w:right="-720"/>
        <w:rPr>
          <w:del w:id="13645" w:author="dxb5601" w:date="2011-11-22T13:01:00Z"/>
          <w:rFonts w:cs="Arial"/>
          <w:spacing w:val="-2"/>
          <w:rPrChange w:id="13646" w:author="dxb5601" w:date="2011-11-22T13:10:00Z">
            <w:rPr>
              <w:del w:id="13647"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48" w:author="dxb5601" w:date="2011-11-22T13:01:00Z"/>
          <w:rFonts w:cs="Arial"/>
          <w:spacing w:val="-2"/>
          <w:rPrChange w:id="13649" w:author="dxb5601" w:date="2011-11-22T13:10:00Z">
            <w:rPr>
              <w:del w:id="13650"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51" w:author="dxb5601" w:date="2011-11-22T13:01:00Z"/>
          <w:rFonts w:cs="Arial"/>
          <w:spacing w:val="-2"/>
          <w:rPrChange w:id="13652" w:author="dxb5601" w:date="2011-11-22T13:10:00Z">
            <w:rPr>
              <w:del w:id="13653"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54" w:author="dxb5601" w:date="2011-11-22T13:01:00Z"/>
          <w:rFonts w:cs="Arial"/>
          <w:spacing w:val="-2"/>
          <w:rPrChange w:id="13655" w:author="dxb5601" w:date="2011-11-22T13:10:00Z">
            <w:rPr>
              <w:del w:id="13656"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57" w:author="dxb5601" w:date="2011-11-22T13:01:00Z"/>
          <w:rFonts w:cs="Arial"/>
          <w:spacing w:val="-2"/>
          <w:rPrChange w:id="13658" w:author="dxb5601" w:date="2011-11-22T13:10:00Z">
            <w:rPr>
              <w:del w:id="13659"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60" w:author="dxb5601" w:date="2011-11-22T13:01:00Z"/>
          <w:rFonts w:cs="Arial"/>
          <w:spacing w:val="-2"/>
          <w:rPrChange w:id="13661" w:author="dxb5601" w:date="2011-11-22T13:10:00Z">
            <w:rPr>
              <w:del w:id="13662"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63" w:author="dxb5601" w:date="2011-11-22T13:01:00Z"/>
          <w:rFonts w:cs="Arial"/>
          <w:spacing w:val="-2"/>
          <w:rPrChange w:id="13664" w:author="dxb5601" w:date="2011-11-22T13:10:00Z">
            <w:rPr>
              <w:del w:id="13665"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66" w:author="dxb5601" w:date="2011-11-22T13:01:00Z"/>
          <w:rFonts w:cs="Arial"/>
          <w:spacing w:val="-2"/>
          <w:rPrChange w:id="13667" w:author="dxb5601" w:date="2011-11-22T13:10:00Z">
            <w:rPr>
              <w:del w:id="13668"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69" w:author="dxb5601" w:date="2011-11-22T13:01:00Z"/>
          <w:rFonts w:cs="Arial"/>
          <w:spacing w:val="-2"/>
          <w:rPrChange w:id="13670" w:author="dxb5601" w:date="2011-11-22T13:10:00Z">
            <w:rPr>
              <w:del w:id="13671"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72" w:author="dxb5601" w:date="2011-11-22T13:01:00Z"/>
          <w:rFonts w:cs="Arial"/>
          <w:spacing w:val="-2"/>
          <w:rPrChange w:id="13673" w:author="dxb5601" w:date="2011-11-22T13:10:00Z">
            <w:rPr>
              <w:del w:id="13674" w:author="dxb5601" w:date="2011-11-22T13:01:00Z"/>
              <w:rFonts w:cs="Arial"/>
              <w:spacing w:val="-2"/>
            </w:rPr>
          </w:rPrChange>
        </w:rPr>
      </w:pPr>
    </w:p>
    <w:p w:rsidR="0062550D" w:rsidRPr="009E3C39" w:rsidDel="00626CCA" w:rsidRDefault="0062550D" w:rsidP="0062550D">
      <w:pPr>
        <w:tabs>
          <w:tab w:val="left" w:pos="-720"/>
          <w:tab w:val="left" w:pos="900"/>
          <w:tab w:val="left" w:pos="1440"/>
          <w:tab w:val="left" w:pos="6480"/>
          <w:tab w:val="left" w:pos="7200"/>
        </w:tabs>
        <w:suppressAutoHyphens/>
        <w:ind w:right="-720"/>
        <w:rPr>
          <w:del w:id="13675" w:author="dxb5601" w:date="2011-11-22T13:01:00Z"/>
          <w:rFonts w:cs="Arial"/>
          <w:spacing w:val="-2"/>
          <w:rPrChange w:id="13676" w:author="dxb5601" w:date="2011-11-22T13:10:00Z">
            <w:rPr>
              <w:del w:id="13677" w:author="dxb5601" w:date="2011-11-22T13:01:00Z"/>
              <w:rFonts w:cs="Arial"/>
              <w:spacing w:val="-2"/>
            </w:rPr>
          </w:rPrChange>
        </w:rPr>
      </w:pPr>
    </w:p>
    <w:p w:rsidR="0062550D" w:rsidRPr="009E3C39" w:rsidDel="00626CCA" w:rsidRDefault="0062550D" w:rsidP="0062550D">
      <w:pPr>
        <w:tabs>
          <w:tab w:val="left" w:pos="-720"/>
          <w:tab w:val="left" w:pos="9720"/>
        </w:tabs>
        <w:suppressAutoHyphens/>
        <w:jc w:val="both"/>
        <w:rPr>
          <w:del w:id="13678" w:author="dxb5601" w:date="2011-11-22T13:01:00Z"/>
          <w:rFonts w:cs="Arial"/>
          <w:spacing w:val="-2"/>
          <w:rPrChange w:id="13679" w:author="dxb5601" w:date="2011-11-22T13:10:00Z">
            <w:rPr>
              <w:del w:id="13680" w:author="dxb5601" w:date="2011-11-22T13:01:00Z"/>
              <w:rFonts w:cs="Arial"/>
              <w:spacing w:val="-2"/>
            </w:rPr>
          </w:rPrChange>
        </w:rPr>
      </w:pPr>
    </w:p>
    <w:p w:rsidR="0062550D" w:rsidRPr="009E3C39" w:rsidDel="00626CCA" w:rsidRDefault="0062550D" w:rsidP="0062550D">
      <w:pPr>
        <w:rPr>
          <w:del w:id="13681" w:author="dxb5601" w:date="2011-11-22T13:01:00Z"/>
          <w:rFonts w:cs="Arial"/>
          <w:rPrChange w:id="13682" w:author="dxb5601" w:date="2011-11-22T13:10:00Z">
            <w:rPr>
              <w:del w:id="13683" w:author="dxb5601" w:date="2011-11-22T13:01:00Z"/>
              <w:rFonts w:cs="Arial"/>
            </w:rPr>
          </w:rPrChange>
        </w:rPr>
      </w:pPr>
    </w:p>
    <w:p w:rsidR="0062550D" w:rsidRPr="009E3C39" w:rsidDel="00626CCA" w:rsidRDefault="0062550D" w:rsidP="0062550D">
      <w:pPr>
        <w:rPr>
          <w:del w:id="13684" w:author="dxb5601" w:date="2011-11-22T13:01:00Z"/>
          <w:rFonts w:cs="Arial"/>
          <w:rPrChange w:id="13685" w:author="dxb5601" w:date="2011-11-22T13:10:00Z">
            <w:rPr>
              <w:del w:id="13686" w:author="dxb5601" w:date="2011-11-22T13:01:00Z"/>
              <w:rFonts w:cs="Arial"/>
            </w:rPr>
          </w:rPrChange>
        </w:rPr>
      </w:pPr>
    </w:p>
    <w:p w:rsidR="0062550D" w:rsidRPr="009E3C39" w:rsidDel="00626CCA" w:rsidRDefault="0062550D" w:rsidP="0062550D">
      <w:pPr>
        <w:rPr>
          <w:del w:id="13687" w:author="dxb5601" w:date="2011-11-22T13:01:00Z"/>
          <w:rFonts w:cs="Arial"/>
          <w:rPrChange w:id="13688" w:author="dxb5601" w:date="2011-11-22T13:10:00Z">
            <w:rPr>
              <w:del w:id="13689" w:author="dxb5601" w:date="2011-11-22T13:01:00Z"/>
              <w:rFonts w:cs="Arial"/>
            </w:rPr>
          </w:rPrChange>
        </w:rPr>
      </w:pPr>
    </w:p>
    <w:p w:rsidR="0062550D" w:rsidRPr="009E3C39" w:rsidDel="00626CCA" w:rsidRDefault="0062550D" w:rsidP="0062550D">
      <w:pPr>
        <w:rPr>
          <w:del w:id="13690" w:author="dxb5601" w:date="2011-11-22T13:01:00Z"/>
          <w:rFonts w:cs="Arial"/>
          <w:rPrChange w:id="13691" w:author="dxb5601" w:date="2011-11-22T13:10:00Z">
            <w:rPr>
              <w:del w:id="13692" w:author="dxb5601" w:date="2011-11-22T13:01:00Z"/>
              <w:rFonts w:cs="Arial"/>
            </w:rPr>
          </w:rPrChange>
        </w:rPr>
      </w:pPr>
    </w:p>
    <w:p w:rsidR="0062550D" w:rsidRPr="009E3C39" w:rsidDel="00626CCA" w:rsidRDefault="0062550D" w:rsidP="0062550D">
      <w:pPr>
        <w:rPr>
          <w:del w:id="13693" w:author="dxb5601" w:date="2011-11-22T13:01:00Z"/>
          <w:rFonts w:cs="Arial"/>
          <w:rPrChange w:id="13694" w:author="dxb5601" w:date="2011-11-22T13:10:00Z">
            <w:rPr>
              <w:del w:id="13695" w:author="dxb5601" w:date="2011-11-22T13:01:00Z"/>
              <w:rFonts w:cs="Arial"/>
            </w:rPr>
          </w:rPrChange>
        </w:rPr>
      </w:pPr>
    </w:p>
    <w:p w:rsidR="0062550D" w:rsidRPr="009E3C39" w:rsidDel="00626CCA" w:rsidRDefault="0062550D" w:rsidP="0062550D">
      <w:pPr>
        <w:rPr>
          <w:del w:id="13696" w:author="dxb5601" w:date="2011-11-22T13:01:00Z"/>
          <w:rFonts w:cs="Arial"/>
          <w:rPrChange w:id="13697" w:author="dxb5601" w:date="2011-11-22T13:10:00Z">
            <w:rPr>
              <w:del w:id="13698" w:author="dxb5601" w:date="2011-11-22T13:01:00Z"/>
              <w:rFonts w:cs="Arial"/>
            </w:rPr>
          </w:rPrChange>
        </w:rPr>
      </w:pPr>
    </w:p>
    <w:p w:rsidR="0062550D" w:rsidRPr="009E3C39" w:rsidDel="00626CCA" w:rsidRDefault="0062550D" w:rsidP="0062550D">
      <w:pPr>
        <w:rPr>
          <w:del w:id="13699" w:author="dxb5601" w:date="2011-11-22T13:01:00Z"/>
          <w:rFonts w:cs="Arial"/>
          <w:rPrChange w:id="13700" w:author="dxb5601" w:date="2011-11-22T13:10:00Z">
            <w:rPr>
              <w:del w:id="13701" w:author="dxb5601" w:date="2011-11-22T13:01:00Z"/>
              <w:rFonts w:cs="Arial"/>
            </w:rPr>
          </w:rPrChange>
        </w:rPr>
      </w:pPr>
    </w:p>
    <w:p w:rsidR="0062550D" w:rsidRPr="009E3C39" w:rsidDel="00626CCA" w:rsidRDefault="0062550D" w:rsidP="0062550D">
      <w:pPr>
        <w:rPr>
          <w:del w:id="13702" w:author="dxb5601" w:date="2011-11-22T13:01:00Z"/>
          <w:rFonts w:cs="Arial"/>
          <w:rPrChange w:id="13703" w:author="dxb5601" w:date="2011-11-22T13:10:00Z">
            <w:rPr>
              <w:del w:id="13704" w:author="dxb5601" w:date="2011-11-22T13:01:00Z"/>
              <w:rFonts w:cs="Arial"/>
            </w:rPr>
          </w:rPrChange>
        </w:rPr>
      </w:pPr>
    </w:p>
    <w:p w:rsidR="0062550D" w:rsidRPr="009E3C39" w:rsidDel="00626CCA" w:rsidRDefault="0062550D" w:rsidP="0062550D">
      <w:pPr>
        <w:rPr>
          <w:del w:id="13705" w:author="dxb5601" w:date="2011-11-22T13:01:00Z"/>
          <w:rFonts w:cs="Arial"/>
          <w:rPrChange w:id="13706" w:author="dxb5601" w:date="2011-11-22T13:10:00Z">
            <w:rPr>
              <w:del w:id="13707" w:author="dxb5601" w:date="2011-11-22T13:01:00Z"/>
              <w:rFonts w:cs="Arial"/>
            </w:rPr>
          </w:rPrChange>
        </w:rPr>
      </w:pPr>
    </w:p>
    <w:p w:rsidR="0062550D" w:rsidRPr="009E3C39" w:rsidDel="00626CCA" w:rsidRDefault="0062550D" w:rsidP="0062550D">
      <w:pPr>
        <w:rPr>
          <w:del w:id="13708" w:author="dxb5601" w:date="2011-11-22T13:01:00Z"/>
          <w:rFonts w:cs="Arial"/>
          <w:rPrChange w:id="13709" w:author="dxb5601" w:date="2011-11-22T13:10:00Z">
            <w:rPr>
              <w:del w:id="13710" w:author="dxb5601" w:date="2011-11-22T13:01:00Z"/>
              <w:rFonts w:cs="Arial"/>
            </w:rPr>
          </w:rPrChange>
        </w:rPr>
      </w:pPr>
    </w:p>
    <w:p w:rsidR="0062550D" w:rsidRPr="009E3C39" w:rsidDel="00626CCA" w:rsidRDefault="0062550D" w:rsidP="0062550D">
      <w:pPr>
        <w:rPr>
          <w:del w:id="13711" w:author="dxb5601" w:date="2011-11-22T13:01:00Z"/>
          <w:rFonts w:cs="Arial"/>
          <w:rPrChange w:id="13712" w:author="dxb5601" w:date="2011-11-22T13:10:00Z">
            <w:rPr>
              <w:del w:id="13713" w:author="dxb5601" w:date="2011-11-22T13:01:00Z"/>
              <w:rFonts w:cs="Arial"/>
            </w:rPr>
          </w:rPrChange>
        </w:rPr>
      </w:pPr>
    </w:p>
    <w:p w:rsidR="0062550D" w:rsidRPr="009E3C39" w:rsidDel="00626CCA" w:rsidRDefault="0062550D" w:rsidP="0062550D">
      <w:pPr>
        <w:rPr>
          <w:del w:id="13714" w:author="dxb5601" w:date="2011-11-22T13:01:00Z"/>
          <w:rFonts w:cs="Arial"/>
          <w:rPrChange w:id="13715" w:author="dxb5601" w:date="2011-11-22T13:10:00Z">
            <w:rPr>
              <w:del w:id="13716" w:author="dxb5601" w:date="2011-11-22T13:01:00Z"/>
              <w:rFonts w:cs="Arial"/>
            </w:rPr>
          </w:rPrChange>
        </w:rPr>
      </w:pPr>
    </w:p>
    <w:p w:rsidR="0062550D" w:rsidRPr="009E3C39" w:rsidDel="00626CCA" w:rsidRDefault="0062550D" w:rsidP="0062550D">
      <w:pPr>
        <w:rPr>
          <w:del w:id="13717" w:author="dxb5601" w:date="2011-11-22T13:01:00Z"/>
          <w:rFonts w:cs="Arial"/>
          <w:rPrChange w:id="13718" w:author="dxb5601" w:date="2011-11-22T13:10:00Z">
            <w:rPr>
              <w:del w:id="13719" w:author="dxb5601" w:date="2011-11-22T13:01:00Z"/>
              <w:rFonts w:cs="Arial"/>
            </w:rPr>
          </w:rPrChange>
        </w:rPr>
      </w:pPr>
    </w:p>
    <w:p w:rsidR="00201F32" w:rsidRPr="009E3C39" w:rsidDel="00626CCA" w:rsidRDefault="00201F32" w:rsidP="0062550D">
      <w:pPr>
        <w:rPr>
          <w:del w:id="13720" w:author="dxb5601" w:date="2011-11-22T13:01:00Z"/>
          <w:rFonts w:cs="Arial"/>
          <w:rPrChange w:id="13721" w:author="dxb5601" w:date="2011-11-22T13:10:00Z">
            <w:rPr>
              <w:del w:id="13722" w:author="dxb5601" w:date="2011-11-22T13:01:00Z"/>
              <w:rFonts w:cs="Arial"/>
            </w:rPr>
          </w:rPrChange>
        </w:rPr>
      </w:pPr>
    </w:p>
    <w:p w:rsidR="0062550D" w:rsidRPr="009E3C39" w:rsidDel="00626CCA" w:rsidRDefault="0062550D" w:rsidP="0062550D">
      <w:pPr>
        <w:rPr>
          <w:del w:id="13723" w:author="dxb5601" w:date="2011-11-22T13:01:00Z"/>
          <w:rFonts w:cs="Arial"/>
          <w:rPrChange w:id="13724" w:author="dxb5601" w:date="2011-11-22T13:10:00Z">
            <w:rPr>
              <w:del w:id="13725" w:author="dxb5601" w:date="2011-11-22T13:01:00Z"/>
              <w:rFonts w:cs="Arial"/>
            </w:rPr>
          </w:rPrChange>
        </w:rPr>
      </w:pPr>
    </w:p>
    <w:p w:rsidR="00DB5727" w:rsidRPr="009E3C39" w:rsidDel="00626CCA" w:rsidRDefault="00DB5727" w:rsidP="0062550D">
      <w:pPr>
        <w:rPr>
          <w:del w:id="13726" w:author="dxb5601" w:date="2011-11-22T13:01:00Z"/>
          <w:rFonts w:cs="Arial"/>
          <w:rPrChange w:id="13727" w:author="dxb5601" w:date="2011-11-22T13:10:00Z">
            <w:rPr>
              <w:del w:id="13728" w:author="dxb5601" w:date="2011-11-22T13:01:00Z"/>
              <w:rFonts w:cs="Arial"/>
            </w:rPr>
          </w:rPrChange>
        </w:rPr>
      </w:pPr>
    </w:p>
    <w:p w:rsidR="00DB5727" w:rsidRPr="009E3C39" w:rsidDel="00626CCA" w:rsidRDefault="00DB5727" w:rsidP="0062550D">
      <w:pPr>
        <w:rPr>
          <w:del w:id="13729" w:author="dxb5601" w:date="2011-11-22T13:01:00Z"/>
          <w:rFonts w:cs="Arial"/>
          <w:rPrChange w:id="13730" w:author="dxb5601" w:date="2011-11-22T13:10:00Z">
            <w:rPr>
              <w:del w:id="13731" w:author="dxb5601" w:date="2011-11-22T13:01:00Z"/>
              <w:rFonts w:cs="Arial"/>
            </w:rPr>
          </w:rPrChange>
        </w:rPr>
      </w:pPr>
    </w:p>
    <w:p w:rsidR="00DB5727" w:rsidRPr="009E3C39" w:rsidDel="00626CCA" w:rsidRDefault="00DB5727" w:rsidP="0062550D">
      <w:pPr>
        <w:rPr>
          <w:del w:id="13732" w:author="dxb5601" w:date="2011-11-22T13:01:00Z"/>
          <w:rFonts w:cs="Arial"/>
          <w:rPrChange w:id="13733" w:author="dxb5601" w:date="2011-11-22T13:10:00Z">
            <w:rPr>
              <w:del w:id="13734" w:author="dxb5601" w:date="2011-11-22T13:01:00Z"/>
              <w:rFonts w:cs="Arial"/>
            </w:rPr>
          </w:rPrChange>
        </w:rPr>
      </w:pPr>
    </w:p>
    <w:p w:rsidR="0062550D" w:rsidRPr="009E3C39" w:rsidDel="00626CCA" w:rsidRDefault="0062550D" w:rsidP="0062550D">
      <w:pPr>
        <w:rPr>
          <w:del w:id="13735" w:author="dxb5601" w:date="2011-11-22T13:01:00Z"/>
          <w:rFonts w:cs="Arial"/>
          <w:rPrChange w:id="13736" w:author="dxb5601" w:date="2011-11-22T13:10:00Z">
            <w:rPr>
              <w:del w:id="13737" w:author="dxb5601" w:date="2011-11-22T13:01:00Z"/>
              <w:rFonts w:cs="Arial"/>
            </w:rPr>
          </w:rPrChange>
        </w:rPr>
      </w:pPr>
    </w:p>
    <w:p w:rsidR="0062550D" w:rsidRPr="009E3C39" w:rsidDel="00626CCA" w:rsidRDefault="0062550D" w:rsidP="0062550D">
      <w:pPr>
        <w:rPr>
          <w:del w:id="13738" w:author="dxb5601" w:date="2011-11-22T13:01:00Z"/>
          <w:rFonts w:cs="Arial"/>
          <w:rPrChange w:id="13739" w:author="dxb5601" w:date="2011-11-22T13:10:00Z">
            <w:rPr>
              <w:del w:id="13740" w:author="dxb5601" w:date="2011-11-22T13:01:00Z"/>
              <w:rFonts w:cs="Arial"/>
            </w:rPr>
          </w:rPrChange>
        </w:rPr>
      </w:pPr>
    </w:p>
    <w:p w:rsidR="0062550D" w:rsidRPr="009E3C39" w:rsidDel="00626CCA" w:rsidRDefault="0062550D" w:rsidP="0062550D">
      <w:pPr>
        <w:tabs>
          <w:tab w:val="right" w:pos="9360"/>
        </w:tabs>
        <w:ind w:right="-270"/>
        <w:rPr>
          <w:del w:id="13741" w:author="dxb5601" w:date="2011-11-22T13:01:00Z"/>
          <w:rFonts w:cs="Arial"/>
          <w:rPrChange w:id="13742" w:author="dxb5601" w:date="2011-11-22T13:10:00Z">
            <w:rPr>
              <w:del w:id="13743" w:author="dxb5601" w:date="2011-11-22T13:01:00Z"/>
              <w:rFonts w:cs="Arial"/>
            </w:rPr>
          </w:rPrChange>
        </w:rPr>
      </w:pPr>
      <w:del w:id="13744" w:author="dxb5601" w:date="2011-04-28T15:44:00Z">
        <w:r w:rsidRPr="009E3C39" w:rsidDel="002D1AEB">
          <w:rPr>
            <w:rFonts w:cs="Arial"/>
            <w:rPrChange w:id="13745" w:author="dxb5601" w:date="2011-11-22T13:10:00Z">
              <w:rPr>
                <w:rFonts w:cs="Arial"/>
              </w:rPr>
            </w:rPrChange>
          </w:rPr>
          <w:delText>Issued:  May 1, 2011</w:delText>
        </w:r>
      </w:del>
      <w:del w:id="13746" w:author="dxb5601" w:date="2011-11-22T13:01:00Z">
        <w:r w:rsidRPr="009E3C39" w:rsidDel="00626CCA">
          <w:rPr>
            <w:rFonts w:cs="Arial"/>
            <w:rPrChange w:id="13747" w:author="dxb5601" w:date="2011-11-22T13:10:00Z">
              <w:rPr>
                <w:rFonts w:cs="Arial"/>
              </w:rPr>
            </w:rPrChange>
          </w:rPr>
          <w:tab/>
          <w:delText>Effective:  May 1, 2011</w:delText>
        </w:r>
      </w:del>
    </w:p>
    <w:p w:rsidR="0062550D" w:rsidRPr="009E3C39" w:rsidDel="00626CCA" w:rsidRDefault="0062550D" w:rsidP="0062550D">
      <w:pPr>
        <w:tabs>
          <w:tab w:val="right" w:pos="9360"/>
        </w:tabs>
        <w:ind w:right="-270"/>
        <w:rPr>
          <w:del w:id="13748" w:author="dxb5601" w:date="2011-11-22T13:01:00Z"/>
          <w:rFonts w:cs="Arial"/>
          <w:rPrChange w:id="13749" w:author="dxb5601" w:date="2011-11-22T13:10:00Z">
            <w:rPr>
              <w:del w:id="13750" w:author="dxb5601" w:date="2011-11-22T13:01:00Z"/>
              <w:rFonts w:cs="Arial"/>
            </w:rPr>
          </w:rPrChange>
        </w:rPr>
      </w:pPr>
    </w:p>
    <w:p w:rsidR="0062550D" w:rsidRPr="009E3C39" w:rsidDel="00626CCA" w:rsidRDefault="0062550D" w:rsidP="0062550D">
      <w:pPr>
        <w:tabs>
          <w:tab w:val="right" w:pos="9360"/>
        </w:tabs>
        <w:ind w:right="-270"/>
        <w:rPr>
          <w:del w:id="13751" w:author="dxb5601" w:date="2011-11-22T13:01:00Z"/>
          <w:rFonts w:cs="Arial"/>
          <w:rPrChange w:id="13752" w:author="dxb5601" w:date="2011-11-22T13:10:00Z">
            <w:rPr>
              <w:del w:id="13753" w:author="dxb5601" w:date="2011-11-22T13:01:00Z"/>
              <w:rFonts w:cs="Arial"/>
            </w:rPr>
          </w:rPrChange>
        </w:rPr>
      </w:pPr>
      <w:del w:id="13754" w:author="dxb5601" w:date="2011-11-22T13:01:00Z">
        <w:r w:rsidRPr="009E3C39" w:rsidDel="00626CCA">
          <w:rPr>
            <w:rFonts w:cs="Arial"/>
            <w:rPrChange w:id="13755" w:author="dxb5601" w:date="2011-11-22T13:10:00Z">
              <w:rPr>
                <w:rFonts w:cs="Arial"/>
              </w:rPr>
            </w:rPrChange>
          </w:rPr>
          <w:delText>CenturyTel of Ohio, Inc. d/b/a CenturyLink</w:delText>
        </w:r>
        <w:r w:rsidRPr="009E3C39" w:rsidDel="00626CCA">
          <w:rPr>
            <w:rFonts w:cs="Arial"/>
            <w:rPrChange w:id="13756" w:author="dxb5601" w:date="2011-11-22T13:10:00Z">
              <w:rPr>
                <w:rFonts w:cs="Arial"/>
              </w:rPr>
            </w:rPrChange>
          </w:rPr>
          <w:tab/>
          <w:delText xml:space="preserve">In accordance with Case No.: </w:delText>
        </w:r>
        <w:r w:rsidR="00DD6940" w:rsidRPr="009E3C39" w:rsidDel="00626CCA">
          <w:rPr>
            <w:rFonts w:cs="Arial"/>
            <w:rPrChange w:id="13757" w:author="dxb5601" w:date="2011-11-22T13:10:00Z">
              <w:rPr>
                <w:rFonts w:cs="Arial"/>
              </w:rPr>
            </w:rPrChange>
          </w:rPr>
          <w:delText>90-5010</w:delText>
        </w:r>
        <w:r w:rsidRPr="009E3C39" w:rsidDel="00626CCA">
          <w:rPr>
            <w:rFonts w:cs="Arial"/>
            <w:rPrChange w:id="13758" w:author="dxb5601" w:date="2011-11-22T13:10:00Z">
              <w:rPr>
                <w:rFonts w:cs="Arial"/>
              </w:rPr>
            </w:rPrChange>
          </w:rPr>
          <w:delText>-TP-TRF</w:delText>
        </w:r>
      </w:del>
    </w:p>
    <w:p w:rsidR="0062550D" w:rsidRPr="009E3C39" w:rsidDel="00626CCA" w:rsidRDefault="0062550D" w:rsidP="0062550D">
      <w:pPr>
        <w:tabs>
          <w:tab w:val="right" w:pos="9360"/>
        </w:tabs>
        <w:ind w:right="-270"/>
        <w:rPr>
          <w:del w:id="13759" w:author="dxb5601" w:date="2011-11-22T13:01:00Z"/>
          <w:rFonts w:cs="Arial"/>
          <w:rPrChange w:id="13760" w:author="dxb5601" w:date="2011-11-22T13:10:00Z">
            <w:rPr>
              <w:del w:id="13761" w:author="dxb5601" w:date="2011-11-22T13:01:00Z"/>
              <w:rFonts w:cs="Arial"/>
            </w:rPr>
          </w:rPrChange>
        </w:rPr>
      </w:pPr>
      <w:del w:id="13762" w:author="dxb5601" w:date="2011-11-22T13:01:00Z">
        <w:r w:rsidRPr="009E3C39" w:rsidDel="00626CCA">
          <w:rPr>
            <w:rFonts w:cs="Arial"/>
            <w:rPrChange w:id="13763" w:author="dxb5601" w:date="2011-11-22T13:10:00Z">
              <w:rPr>
                <w:rFonts w:cs="Arial"/>
              </w:rPr>
            </w:rPrChange>
          </w:rPr>
          <w:delText>By Duane Ring, Vice President</w:delText>
        </w:r>
        <w:r w:rsidRPr="009E3C39" w:rsidDel="00626CCA">
          <w:rPr>
            <w:rFonts w:cs="Arial"/>
            <w:rPrChange w:id="13764" w:author="dxb5601" w:date="2011-11-22T13:10:00Z">
              <w:rPr>
                <w:rFonts w:cs="Arial"/>
              </w:rPr>
            </w:rPrChange>
          </w:rPr>
          <w:tab/>
          <w:delText>Issued by the Public Utilities Commission of Ohio</w:delText>
        </w:r>
      </w:del>
    </w:p>
    <w:p w:rsidR="0062550D" w:rsidRPr="009E3C39" w:rsidDel="00626CCA" w:rsidRDefault="0062550D" w:rsidP="0062550D">
      <w:pPr>
        <w:tabs>
          <w:tab w:val="right" w:pos="9360"/>
        </w:tabs>
        <w:ind w:right="-270"/>
        <w:rPr>
          <w:del w:id="13765" w:author="dxb5601" w:date="2011-11-22T13:01:00Z"/>
          <w:rFonts w:cs="Arial"/>
          <w:rPrChange w:id="13766" w:author="dxb5601" w:date="2011-11-22T13:10:00Z">
            <w:rPr>
              <w:del w:id="13767" w:author="dxb5601" w:date="2011-11-22T13:01:00Z"/>
              <w:rFonts w:cs="Arial"/>
            </w:rPr>
          </w:rPrChange>
        </w:rPr>
      </w:pPr>
      <w:del w:id="13768" w:author="dxb5601" w:date="2011-11-22T13:01:00Z">
        <w:r w:rsidRPr="009E3C39" w:rsidDel="00626CCA">
          <w:rPr>
            <w:rFonts w:cs="Arial"/>
            <w:rPrChange w:id="13769" w:author="dxb5601" w:date="2011-11-22T13:10:00Z">
              <w:rPr>
                <w:rFonts w:cs="Arial"/>
              </w:rPr>
            </w:rPrChange>
          </w:rPr>
          <w:delText>LaCrosse, Wisconsin</w:delText>
        </w:r>
      </w:del>
    </w:p>
    <w:p w:rsidR="0062550D" w:rsidRPr="009E3C39" w:rsidDel="00626CCA" w:rsidRDefault="0062550D" w:rsidP="00707907">
      <w:pPr>
        <w:tabs>
          <w:tab w:val="left" w:pos="3600"/>
          <w:tab w:val="left" w:pos="4320"/>
          <w:tab w:val="right" w:pos="9360"/>
        </w:tabs>
        <w:rPr>
          <w:del w:id="13770" w:author="dxb5601" w:date="2011-11-22T13:01:00Z"/>
          <w:rFonts w:cs="Arial"/>
          <w:rPrChange w:id="13771" w:author="dxb5601" w:date="2011-11-22T13:10:00Z">
            <w:rPr>
              <w:del w:id="13772" w:author="dxb5601" w:date="2011-11-22T13:01:00Z"/>
              <w:rFonts w:cs="Arial"/>
            </w:rPr>
          </w:rPrChange>
        </w:rPr>
        <w:sectPr w:rsidR="0062550D" w:rsidRPr="009E3C39" w:rsidDel="00626CCA" w:rsidSect="00394687">
          <w:pgSz w:w="12240" w:h="15840" w:code="1"/>
          <w:pgMar w:top="720" w:right="1440" w:bottom="720" w:left="1440" w:header="0" w:footer="0" w:gutter="0"/>
          <w:paperSrc w:first="15" w:other="15"/>
          <w:cols w:space="720"/>
          <w:docGrid w:linePitch="326"/>
        </w:sectPr>
      </w:pPr>
    </w:p>
    <w:p w:rsidR="00626CCA" w:rsidRPr="009E3C39" w:rsidRDefault="00626CCA" w:rsidP="00626CCA">
      <w:pPr>
        <w:tabs>
          <w:tab w:val="center" w:pos="4680"/>
          <w:tab w:val="right" w:pos="9360"/>
        </w:tabs>
        <w:spacing w:line="220" w:lineRule="exact"/>
        <w:rPr>
          <w:ins w:id="13773" w:author="dxb5601" w:date="2011-11-22T12:59:00Z"/>
          <w:rFonts w:cs="Arial"/>
          <w:rPrChange w:id="13774" w:author="dxb5601" w:date="2011-11-22T13:10:00Z">
            <w:rPr>
              <w:ins w:id="13775" w:author="dxb5601" w:date="2011-11-22T12:59:00Z"/>
              <w:rFonts w:cs="Arial"/>
            </w:rPr>
          </w:rPrChange>
        </w:rPr>
      </w:pPr>
      <w:ins w:id="13776" w:author="dxb5601" w:date="2011-11-22T13:00:00Z">
        <w:r w:rsidRPr="009E3C39">
          <w:rPr>
            <w:rFonts w:cs="Arial"/>
            <w:rPrChange w:id="13777" w:author="dxb5601" w:date="2011-11-22T13:10:00Z">
              <w:rPr>
                <w:rFonts w:cs="Arial"/>
              </w:rPr>
            </w:rPrChange>
          </w:rPr>
          <w:t>CenturyTel of Ohio, Inc. d/b/a CenturyLink</w:t>
        </w:r>
      </w:ins>
      <w:ins w:id="13778" w:author="dxb5601" w:date="2011-11-22T12:59:00Z">
        <w:r w:rsidRPr="009E3C39">
          <w:rPr>
            <w:rFonts w:cs="Arial"/>
            <w:rPrChange w:id="13779" w:author="dxb5601" w:date="2011-11-22T13:10:00Z">
              <w:rPr>
                <w:rFonts w:cs="Arial"/>
              </w:rPr>
            </w:rPrChange>
          </w:rPr>
          <w:tab/>
        </w:r>
        <w:r w:rsidRPr="009E3C39">
          <w:rPr>
            <w:rFonts w:cs="Arial"/>
            <w:rPrChange w:id="13780" w:author="dxb5601" w:date="2011-11-22T13:10:00Z">
              <w:rPr>
                <w:rFonts w:cs="Arial"/>
              </w:rPr>
            </w:rPrChange>
          </w:rPr>
          <w:tab/>
          <w:t>Section 7</w:t>
        </w:r>
      </w:ins>
    </w:p>
    <w:p w:rsidR="00626CCA" w:rsidRPr="009E3C39" w:rsidRDefault="00626CCA" w:rsidP="00626CCA">
      <w:pPr>
        <w:tabs>
          <w:tab w:val="center" w:pos="4680"/>
          <w:tab w:val="right" w:pos="9360"/>
        </w:tabs>
        <w:spacing w:line="220" w:lineRule="exact"/>
        <w:rPr>
          <w:ins w:id="13781" w:author="dxb5601" w:date="2011-11-22T12:59:00Z"/>
          <w:rFonts w:cs="Arial"/>
          <w:rPrChange w:id="13782" w:author="dxb5601" w:date="2011-11-22T13:10:00Z">
            <w:rPr>
              <w:ins w:id="13783" w:author="dxb5601" w:date="2011-11-22T12:59:00Z"/>
              <w:rFonts w:cs="Arial"/>
            </w:rPr>
          </w:rPrChange>
        </w:rPr>
      </w:pPr>
      <w:proofErr w:type="gramStart"/>
      <w:ins w:id="13784" w:author="dxb5601" w:date="2011-11-22T12:59:00Z">
        <w:r w:rsidRPr="009E3C39">
          <w:rPr>
            <w:rFonts w:cs="Arial"/>
            <w:rPrChange w:id="13785" w:author="dxb5601" w:date="2011-11-22T13:10:00Z">
              <w:rPr>
                <w:rFonts w:cs="Arial"/>
              </w:rPr>
            </w:rPrChange>
          </w:rPr>
          <w:t>d/b/a</w:t>
        </w:r>
        <w:proofErr w:type="gramEnd"/>
        <w:r w:rsidRPr="009E3C39">
          <w:rPr>
            <w:rFonts w:cs="Arial"/>
            <w:rPrChange w:id="13786" w:author="dxb5601" w:date="2011-11-22T13:10:00Z">
              <w:rPr>
                <w:rFonts w:cs="Arial"/>
              </w:rPr>
            </w:rPrChange>
          </w:rPr>
          <w:t xml:space="preserve"> CenturyLink</w:t>
        </w:r>
        <w:r w:rsidRPr="009E3C39">
          <w:rPr>
            <w:rFonts w:cs="Arial"/>
            <w:rPrChange w:id="13787" w:author="dxb5601" w:date="2011-11-22T13:10:00Z">
              <w:rPr>
                <w:rFonts w:cs="Arial"/>
              </w:rPr>
            </w:rPrChange>
          </w:rPr>
          <w:tab/>
        </w:r>
        <w:r w:rsidRPr="009E3C39">
          <w:rPr>
            <w:rFonts w:cs="Arial"/>
            <w:rPrChange w:id="13788" w:author="dxb5601" w:date="2011-11-22T13:10:00Z">
              <w:rPr>
                <w:rFonts w:cs="Arial"/>
              </w:rPr>
            </w:rPrChange>
          </w:rPr>
          <w:tab/>
        </w:r>
      </w:ins>
    </w:p>
    <w:p w:rsidR="00626CCA" w:rsidRPr="009E3C39" w:rsidRDefault="00626CCA" w:rsidP="00626CCA">
      <w:pPr>
        <w:tabs>
          <w:tab w:val="center" w:pos="4680"/>
          <w:tab w:val="right" w:pos="9360"/>
        </w:tabs>
        <w:spacing w:line="220" w:lineRule="exact"/>
        <w:jc w:val="center"/>
        <w:rPr>
          <w:ins w:id="13789" w:author="dxb5601" w:date="2011-11-22T12:59:00Z"/>
          <w:rFonts w:cs="Arial"/>
          <w:rPrChange w:id="13790" w:author="dxb5601" w:date="2011-11-22T13:10:00Z">
            <w:rPr>
              <w:ins w:id="13791" w:author="dxb5601" w:date="2011-11-22T12:59:00Z"/>
              <w:rFonts w:cs="Arial"/>
            </w:rPr>
          </w:rPrChange>
        </w:rPr>
      </w:pPr>
      <w:ins w:id="13792" w:author="dxb5601" w:date="2011-11-22T12:59:00Z">
        <w:r w:rsidRPr="009E3C39">
          <w:rPr>
            <w:rFonts w:cs="Arial"/>
            <w:rPrChange w:id="13793" w:author="dxb5601" w:date="2011-11-22T13:10:00Z">
              <w:rPr>
                <w:rFonts w:cs="Arial"/>
              </w:rPr>
            </w:rPrChange>
          </w:rPr>
          <w:tab/>
        </w:r>
        <w:proofErr w:type="gramStart"/>
        <w:r w:rsidRPr="009E3C39">
          <w:rPr>
            <w:rFonts w:cs="Arial"/>
            <w:rPrChange w:id="13794" w:author="dxb5601" w:date="2011-11-22T13:10:00Z">
              <w:rPr>
                <w:rFonts w:cs="Arial"/>
              </w:rPr>
            </w:rPrChange>
          </w:rPr>
          <w:t xml:space="preserve">P.U.C.O. </w:t>
        </w:r>
      </w:ins>
      <w:ins w:id="13795" w:author="dxb5601" w:date="2011-11-22T13:00:00Z">
        <w:r w:rsidRPr="009E3C39">
          <w:rPr>
            <w:rFonts w:cs="Arial"/>
            <w:rPrChange w:id="13796" w:author="dxb5601" w:date="2011-11-22T13:10:00Z">
              <w:rPr>
                <w:rFonts w:cs="Arial"/>
              </w:rPr>
            </w:rPrChange>
          </w:rPr>
          <w:t>NO.</w:t>
        </w:r>
        <w:proofErr w:type="gramEnd"/>
        <w:r w:rsidRPr="009E3C39">
          <w:rPr>
            <w:rFonts w:cs="Arial"/>
            <w:rPrChange w:id="13797" w:author="dxb5601" w:date="2011-11-22T13:10:00Z">
              <w:rPr>
                <w:rFonts w:cs="Arial"/>
              </w:rPr>
            </w:rPrChange>
          </w:rPr>
          <w:t xml:space="preserve"> 12</w:t>
        </w:r>
      </w:ins>
      <w:ins w:id="13798" w:author="dxb5601" w:date="2011-11-22T12:59:00Z">
        <w:r w:rsidRPr="009E3C39">
          <w:rPr>
            <w:rFonts w:cs="Arial"/>
            <w:rPrChange w:id="13799" w:author="dxb5601" w:date="2011-11-22T13:10:00Z">
              <w:rPr>
                <w:rFonts w:cs="Arial"/>
              </w:rPr>
            </w:rPrChange>
          </w:rPr>
          <w:tab/>
        </w:r>
      </w:ins>
    </w:p>
    <w:p w:rsidR="00626CCA" w:rsidRPr="009E3C39" w:rsidRDefault="00626CCA" w:rsidP="00626CCA">
      <w:pPr>
        <w:tabs>
          <w:tab w:val="center" w:pos="4680"/>
          <w:tab w:val="right" w:pos="9360"/>
        </w:tabs>
        <w:spacing w:line="220" w:lineRule="exact"/>
        <w:jc w:val="center"/>
        <w:rPr>
          <w:ins w:id="13800" w:author="dxb5601" w:date="2011-11-22T12:59:00Z"/>
          <w:rFonts w:cs="Arial"/>
          <w:rPrChange w:id="13801" w:author="dxb5601" w:date="2011-11-22T13:10:00Z">
            <w:rPr>
              <w:ins w:id="13802" w:author="dxb5601" w:date="2011-11-22T12:59:00Z"/>
              <w:rFonts w:cs="Arial"/>
            </w:rPr>
          </w:rPrChange>
        </w:rPr>
      </w:pPr>
      <w:ins w:id="13803" w:author="dxb5601" w:date="2011-11-22T12:59:00Z">
        <w:r w:rsidRPr="009E3C39">
          <w:rPr>
            <w:rFonts w:cs="Arial"/>
            <w:rPrChange w:id="13804" w:author="dxb5601" w:date="2011-11-22T13:10:00Z">
              <w:rPr>
                <w:rFonts w:cs="Arial"/>
              </w:rPr>
            </w:rPrChange>
          </w:rPr>
          <w:tab/>
          <w:t>GENERAL EXCHANGE TARIFF</w:t>
        </w:r>
        <w:r w:rsidRPr="009E3C39">
          <w:rPr>
            <w:rFonts w:cs="Arial"/>
            <w:rPrChange w:id="13805" w:author="dxb5601" w:date="2011-11-22T13:10:00Z">
              <w:rPr>
                <w:rFonts w:cs="Arial"/>
              </w:rPr>
            </w:rPrChange>
          </w:rPr>
          <w:tab/>
          <w:t>Original Sheet 1</w:t>
        </w:r>
      </w:ins>
    </w:p>
    <w:p w:rsidR="00626CCA" w:rsidRPr="009E3C39" w:rsidRDefault="00626CCA" w:rsidP="00626CCA">
      <w:pPr>
        <w:pStyle w:val="Tarifftabs"/>
        <w:tabs>
          <w:tab w:val="center" w:pos="4680"/>
          <w:tab w:val="right" w:pos="9360"/>
        </w:tabs>
        <w:spacing w:line="240" w:lineRule="auto"/>
        <w:ind w:right="720"/>
        <w:rPr>
          <w:ins w:id="13806" w:author="dxb5601" w:date="2011-11-22T12:59:00Z"/>
          <w:rFonts w:ascii="Arial" w:hAnsi="Arial" w:cs="Arial"/>
          <w:rPrChange w:id="13807" w:author="dxb5601" w:date="2011-11-22T13:10:00Z">
            <w:rPr>
              <w:ins w:id="13808" w:author="dxb5601" w:date="2011-11-22T12:59:00Z"/>
              <w:rFonts w:ascii="Arial" w:hAnsi="Arial" w:cs="Arial"/>
            </w:rPr>
          </w:rPrChange>
        </w:rPr>
      </w:pPr>
    </w:p>
    <w:tbl>
      <w:tblPr>
        <w:tblW w:w="10656" w:type="dxa"/>
        <w:tblLayout w:type="fixed"/>
        <w:tblLook w:val="0000"/>
      </w:tblPr>
      <w:tblGrid>
        <w:gridCol w:w="9504"/>
        <w:gridCol w:w="1152"/>
      </w:tblGrid>
      <w:tr w:rsidR="00626CCA" w:rsidRPr="009E3C39" w:rsidTr="009E3C39">
        <w:tblPrEx>
          <w:tblCellMar>
            <w:top w:w="0" w:type="dxa"/>
            <w:bottom w:w="0" w:type="dxa"/>
          </w:tblCellMar>
        </w:tblPrEx>
        <w:trPr>
          <w:ins w:id="13809"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3810" w:author="dxb5601" w:date="2011-11-22T12:59:00Z"/>
                <w:rFonts w:ascii="Arial" w:hAnsi="Arial" w:cs="Arial"/>
                <w:rPrChange w:id="13811" w:author="dxb5601" w:date="2011-11-22T13:10:00Z">
                  <w:rPr>
                    <w:ins w:id="13812" w:author="dxb5601" w:date="2011-11-22T12:59:00Z"/>
                    <w:rFonts w:ascii="Arial" w:hAnsi="Arial" w:cs="Arial"/>
                  </w:rPr>
                </w:rPrChange>
              </w:rPr>
            </w:pPr>
            <w:ins w:id="13813" w:author="dxb5601" w:date="2011-11-22T12:59:00Z">
              <w:r w:rsidRPr="009E3C39">
                <w:rPr>
                  <w:rFonts w:ascii="Arial" w:hAnsi="Arial" w:cs="Arial"/>
                  <w:rPrChange w:id="13814" w:author="dxb5601" w:date="2011-11-22T13:10:00Z">
                    <w:rPr>
                      <w:rFonts w:ascii="Arial" w:hAnsi="Arial" w:cs="Arial"/>
                    </w:rPr>
                  </w:rPrChange>
                </w:rPr>
                <w:t>LIFELINE &amp; LINK UP</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15" w:author="dxb5601" w:date="2011-11-22T12:59:00Z"/>
                <w:rFonts w:ascii="Arial" w:hAnsi="Arial" w:cs="Arial"/>
                <w:spacing w:val="0"/>
                <w:rPrChange w:id="13816" w:author="dxb5601" w:date="2011-11-22T13:10:00Z">
                  <w:rPr>
                    <w:ins w:id="13817"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18"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rPr>
                <w:ins w:id="13819" w:author="dxb5601" w:date="2011-11-22T12:59:00Z"/>
                <w:rFonts w:ascii="Arial" w:hAnsi="Arial" w:cs="Arial"/>
                <w:spacing w:val="0"/>
                <w:rPrChange w:id="13820" w:author="dxb5601" w:date="2011-11-22T13:10:00Z">
                  <w:rPr>
                    <w:ins w:id="13821" w:author="dxb5601" w:date="2011-11-22T12:59:00Z"/>
                    <w:rFonts w:ascii="Arial" w:hAnsi="Arial" w:cs="Arial"/>
                    <w:spacing w:val="0"/>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22" w:author="dxb5601" w:date="2011-11-22T12:59:00Z"/>
                <w:rFonts w:ascii="Arial" w:hAnsi="Arial" w:cs="Arial"/>
                <w:spacing w:val="0"/>
                <w:rPrChange w:id="13823" w:author="dxb5601" w:date="2011-11-22T13:10:00Z">
                  <w:rPr>
                    <w:ins w:id="13824"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25" w:author="dxb5601" w:date="2011-11-22T12:59:00Z"/>
        </w:trPr>
        <w:tc>
          <w:tcPr>
            <w:tcW w:w="9504" w:type="dxa"/>
          </w:tcPr>
          <w:p w:rsidR="00626CCA" w:rsidRPr="009E3C39" w:rsidRDefault="00C21247" w:rsidP="009E3C39">
            <w:pPr>
              <w:pStyle w:val="Tarifftabs"/>
              <w:tabs>
                <w:tab w:val="clear" w:pos="605"/>
                <w:tab w:val="clear" w:pos="720"/>
                <w:tab w:val="clear" w:pos="1555"/>
                <w:tab w:val="clear" w:pos="2045"/>
                <w:tab w:val="clear" w:pos="2520"/>
                <w:tab w:val="clear" w:pos="2880"/>
                <w:tab w:val="clear" w:pos="3600"/>
                <w:tab w:val="clear" w:pos="4075"/>
                <w:tab w:val="clear" w:pos="4925"/>
                <w:tab w:val="left" w:pos="547"/>
                <w:tab w:val="left" w:pos="1598"/>
                <w:tab w:val="left" w:pos="2160"/>
              </w:tabs>
              <w:spacing w:line="240" w:lineRule="auto"/>
              <w:rPr>
                <w:ins w:id="13826" w:author="dxb5601" w:date="2011-11-22T12:59:00Z"/>
                <w:rFonts w:ascii="Arial" w:hAnsi="Arial" w:cs="Arial"/>
                <w:spacing w:val="0"/>
                <w:rPrChange w:id="13827" w:author="dxb5601" w:date="2011-11-22T13:10:00Z">
                  <w:rPr>
                    <w:ins w:id="13828" w:author="dxb5601" w:date="2011-11-22T12:59:00Z"/>
                    <w:rFonts w:ascii="Arial" w:hAnsi="Arial" w:cs="Arial"/>
                    <w:spacing w:val="0"/>
                  </w:rPr>
                </w:rPrChange>
              </w:rPr>
            </w:pPr>
            <w:ins w:id="13829" w:author="dxb5601" w:date="2011-11-22T14:44:00Z">
              <w:r>
                <w:rPr>
                  <w:rFonts w:ascii="Arial" w:hAnsi="Arial" w:cs="Arial"/>
                </w:rPr>
                <w:t>7</w:t>
              </w:r>
            </w:ins>
            <w:ins w:id="13830" w:author="dxb5601" w:date="2011-11-22T12:59:00Z">
              <w:r w:rsidR="00626CCA" w:rsidRPr="009E3C39">
                <w:rPr>
                  <w:rFonts w:ascii="Arial" w:hAnsi="Arial" w:cs="Arial"/>
                  <w:rPrChange w:id="13831" w:author="dxb5601" w:date="2011-11-22T13:10:00Z">
                    <w:rPr>
                      <w:rFonts w:ascii="Arial" w:hAnsi="Arial" w:cs="Arial"/>
                    </w:rPr>
                  </w:rPrChange>
                </w:rPr>
                <w:t>.</w:t>
              </w:r>
              <w:r w:rsidR="00626CCA" w:rsidRPr="009E3C39">
                <w:rPr>
                  <w:rFonts w:ascii="Arial" w:hAnsi="Arial" w:cs="Arial"/>
                  <w:rPrChange w:id="13832" w:author="dxb5601" w:date="2011-11-22T13:10:00Z">
                    <w:rPr>
                      <w:rFonts w:ascii="Arial" w:hAnsi="Arial" w:cs="Arial"/>
                    </w:rPr>
                  </w:rPrChange>
                </w:rPr>
                <w:tab/>
                <w:t>LIFELINE</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33" w:author="dxb5601" w:date="2011-11-22T12:59:00Z"/>
                <w:rFonts w:ascii="Arial" w:hAnsi="Arial" w:cs="Arial"/>
                <w:spacing w:val="0"/>
                <w:rPrChange w:id="13834" w:author="dxb5601" w:date="2011-11-22T13:10:00Z">
                  <w:rPr>
                    <w:ins w:id="13835"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36"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rPr>
                <w:ins w:id="13837" w:author="dxb5601" w:date="2011-11-22T12:59:00Z"/>
                <w:rFonts w:ascii="Arial" w:hAnsi="Arial" w:cs="Arial"/>
                <w:rPrChange w:id="13838" w:author="dxb5601" w:date="2011-11-22T13:10:00Z">
                  <w:rPr>
                    <w:ins w:id="13839"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40" w:author="dxb5601" w:date="2011-11-22T12:59:00Z"/>
                <w:rFonts w:ascii="Arial" w:hAnsi="Arial" w:cs="Arial"/>
                <w:spacing w:val="0"/>
                <w:rPrChange w:id="13841" w:author="dxb5601" w:date="2011-11-22T13:10:00Z">
                  <w:rPr>
                    <w:ins w:id="13842"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43" w:author="dxb5601" w:date="2011-11-22T12:59:00Z"/>
        </w:trPr>
        <w:tc>
          <w:tcPr>
            <w:tcW w:w="9504" w:type="dxa"/>
          </w:tcPr>
          <w:p w:rsidR="00626CCA" w:rsidRPr="009E3C39" w:rsidRDefault="00626CCA" w:rsidP="00325E86">
            <w:pPr>
              <w:pStyle w:val="Tarifftabs"/>
              <w:tabs>
                <w:tab w:val="clear" w:pos="605"/>
                <w:tab w:val="clear" w:pos="720"/>
                <w:tab w:val="clear" w:pos="1555"/>
                <w:tab w:val="clear" w:pos="2045"/>
                <w:tab w:val="clear" w:pos="2520"/>
                <w:tab w:val="clear" w:pos="2880"/>
                <w:tab w:val="clear" w:pos="3600"/>
                <w:tab w:val="clear" w:pos="4075"/>
                <w:tab w:val="clear" w:pos="4925"/>
                <w:tab w:val="left" w:pos="547"/>
                <w:tab w:val="left" w:pos="1598"/>
                <w:tab w:val="left" w:pos="2160"/>
              </w:tabs>
              <w:spacing w:line="240" w:lineRule="auto"/>
              <w:rPr>
                <w:ins w:id="13844" w:author="dxb5601" w:date="2011-11-22T12:59:00Z"/>
                <w:rFonts w:ascii="Arial" w:hAnsi="Arial" w:cs="Arial"/>
                <w:rPrChange w:id="13845" w:author="dxb5601" w:date="2011-11-22T13:10:00Z">
                  <w:rPr>
                    <w:ins w:id="13846" w:author="dxb5601" w:date="2011-11-22T12:59:00Z"/>
                    <w:rFonts w:ascii="Arial" w:hAnsi="Arial" w:cs="Arial"/>
                  </w:rPr>
                </w:rPrChange>
              </w:rPr>
              <w:pPrChange w:id="13847" w:author="dxb5601" w:date="2011-11-22T15:08:00Z">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pPr>
              </w:pPrChange>
            </w:pPr>
            <w:ins w:id="13848" w:author="dxb5601" w:date="2011-11-22T12:59:00Z">
              <w:r w:rsidRPr="009E3C39">
                <w:rPr>
                  <w:rFonts w:ascii="Arial" w:hAnsi="Arial" w:cs="Arial"/>
                  <w:rPrChange w:id="13849" w:author="dxb5601" w:date="2011-11-22T13:10:00Z">
                    <w:rPr>
                      <w:rFonts w:ascii="Arial" w:hAnsi="Arial" w:cs="Arial"/>
                    </w:rPr>
                  </w:rPrChange>
                </w:rPr>
                <w:tab/>
              </w:r>
            </w:ins>
            <w:ins w:id="13850" w:author="dxb5601" w:date="2011-11-22T15:06:00Z">
              <w:r w:rsidR="00325E86">
                <w:rPr>
                  <w:rFonts w:ascii="Arial" w:hAnsi="Arial" w:cs="Arial"/>
                </w:rPr>
                <w:t>1</w:t>
              </w:r>
            </w:ins>
            <w:ins w:id="13851" w:author="dxb5601" w:date="2011-11-22T12:59:00Z">
              <w:r w:rsidRPr="009E3C39">
                <w:rPr>
                  <w:rFonts w:ascii="Arial" w:hAnsi="Arial" w:cs="Arial"/>
                  <w:rPrChange w:id="13852" w:author="dxb5601" w:date="2011-11-22T13:10:00Z">
                    <w:rPr>
                      <w:rFonts w:ascii="Arial" w:hAnsi="Arial" w:cs="Arial"/>
                    </w:rPr>
                  </w:rPrChange>
                </w:rPr>
                <w:t>.</w:t>
              </w:r>
              <w:r w:rsidRPr="009E3C39">
                <w:rPr>
                  <w:rFonts w:ascii="Arial" w:hAnsi="Arial" w:cs="Arial"/>
                  <w:rPrChange w:id="13853" w:author="dxb5601" w:date="2011-11-22T13:10:00Z">
                    <w:rPr>
                      <w:rFonts w:ascii="Arial" w:hAnsi="Arial" w:cs="Arial"/>
                    </w:rPr>
                  </w:rPrChange>
                </w:rPr>
                <w:tab/>
                <w:t>General</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54" w:author="dxb5601" w:date="2011-11-22T12:59:00Z"/>
                <w:rFonts w:ascii="Arial" w:hAnsi="Arial" w:cs="Arial"/>
                <w:spacing w:val="0"/>
                <w:rPrChange w:id="13855" w:author="dxb5601" w:date="2011-11-22T13:10:00Z">
                  <w:rPr>
                    <w:ins w:id="13856"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57"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rPr>
                <w:ins w:id="13858" w:author="dxb5601" w:date="2011-11-22T12:59:00Z"/>
                <w:rFonts w:ascii="Arial" w:hAnsi="Arial" w:cs="Arial"/>
                <w:rPrChange w:id="13859" w:author="dxb5601" w:date="2011-11-22T13:10:00Z">
                  <w:rPr>
                    <w:ins w:id="13860"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61" w:author="dxb5601" w:date="2011-11-22T12:59:00Z"/>
                <w:rFonts w:ascii="Arial" w:hAnsi="Arial" w:cs="Arial"/>
                <w:spacing w:val="0"/>
                <w:rPrChange w:id="13862" w:author="dxb5601" w:date="2011-11-22T13:10:00Z">
                  <w:rPr>
                    <w:ins w:id="13863"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64" w:author="dxb5601" w:date="2011-11-22T12:59:00Z"/>
        </w:trPr>
        <w:tc>
          <w:tcPr>
            <w:tcW w:w="9504" w:type="dxa"/>
          </w:tcPr>
          <w:p w:rsidR="00626CCA" w:rsidRPr="009E3C39" w:rsidRDefault="00626CCA" w:rsidP="006D2ADF">
            <w:pPr>
              <w:pStyle w:val="Tarifftabs"/>
              <w:numPr>
                <w:ilvl w:val="0"/>
                <w:numId w:val="1"/>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3865" w:author="dxb5601" w:date="2011-11-22T12:59:00Z"/>
                <w:rFonts w:ascii="Arial" w:hAnsi="Arial" w:cs="Arial"/>
                <w:rPrChange w:id="13866" w:author="dxb5601" w:date="2011-11-22T13:10:00Z">
                  <w:rPr>
                    <w:ins w:id="13867" w:author="dxb5601" w:date="2011-11-22T12:59:00Z"/>
                    <w:rFonts w:ascii="Arial" w:hAnsi="Arial" w:cs="Arial"/>
                  </w:rPr>
                </w:rPrChange>
              </w:rPr>
              <w:pPrChange w:id="13868" w:author="dxb5601" w:date="2011-11-22T14:29:00Z">
                <w:pPr>
                  <w:pStyle w:val="Tarifftabs"/>
                  <w:numPr>
                    <w:numId w:val="51"/>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3869" w:author="dxb5601" w:date="2011-11-22T12:59:00Z">
              <w:r w:rsidRPr="009E3C39">
                <w:rPr>
                  <w:rFonts w:ascii="Arial" w:hAnsi="Arial" w:cs="Arial"/>
                  <w:rPrChange w:id="13870" w:author="dxb5601" w:date="2011-11-22T13:10:00Z">
                    <w:rPr>
                      <w:rFonts w:ascii="Arial" w:hAnsi="Arial" w:cs="Arial"/>
                    </w:rPr>
                  </w:rPrChange>
                </w:rPr>
                <w:t xml:space="preserve">Lifeline is a flat-rate, monthly primary access line service program that provides eligible customers requesting basic local exchange service, including touch-tone, with the following:  </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71" w:author="dxb5601" w:date="2011-11-22T12:59:00Z"/>
                <w:rFonts w:ascii="Arial" w:hAnsi="Arial" w:cs="Arial"/>
                <w:spacing w:val="0"/>
                <w:rPrChange w:id="13872" w:author="dxb5601" w:date="2011-11-22T13:10:00Z">
                  <w:rPr>
                    <w:ins w:id="13873"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74"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094" w:hanging="1094"/>
              <w:rPr>
                <w:ins w:id="13875" w:author="dxb5601" w:date="2011-11-22T12:59:00Z"/>
                <w:rFonts w:ascii="Arial" w:hAnsi="Arial" w:cs="Arial"/>
                <w:rPrChange w:id="13876" w:author="dxb5601" w:date="2011-11-22T13:10:00Z">
                  <w:rPr>
                    <w:ins w:id="13877"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78" w:author="dxb5601" w:date="2011-11-22T12:59:00Z"/>
                <w:rFonts w:ascii="Arial" w:hAnsi="Arial" w:cs="Arial"/>
                <w:spacing w:val="0"/>
                <w:rPrChange w:id="13879" w:author="dxb5601" w:date="2011-11-22T13:10:00Z">
                  <w:rPr>
                    <w:ins w:id="13880"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81"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ins w:id="13882" w:author="dxb5601" w:date="2011-11-22T12:59:00Z"/>
                <w:rFonts w:ascii="Arial" w:hAnsi="Arial" w:cs="Arial"/>
                <w:rPrChange w:id="13883" w:author="dxb5601" w:date="2011-11-22T13:10:00Z">
                  <w:rPr>
                    <w:ins w:id="13884" w:author="dxb5601" w:date="2011-11-22T12:59:00Z"/>
                    <w:rFonts w:ascii="Arial" w:hAnsi="Arial" w:cs="Arial"/>
                  </w:rPr>
                </w:rPrChange>
              </w:rPr>
            </w:pPr>
            <w:ins w:id="13885" w:author="dxb5601" w:date="2011-11-22T12:59:00Z">
              <w:r w:rsidRPr="009E3C39">
                <w:rPr>
                  <w:rFonts w:ascii="Arial" w:hAnsi="Arial" w:cs="Arial"/>
                  <w:rPrChange w:id="13886" w:author="dxb5601" w:date="2011-11-22T13:10:00Z">
                    <w:rPr>
                      <w:rFonts w:ascii="Arial" w:hAnsi="Arial" w:cs="Arial"/>
                    </w:rPr>
                  </w:rPrChange>
                </w:rPr>
                <w:t>a.</w:t>
              </w:r>
              <w:r w:rsidRPr="009E3C39">
                <w:rPr>
                  <w:rFonts w:ascii="Arial" w:hAnsi="Arial" w:cs="Arial"/>
                  <w:rPrChange w:id="13887" w:author="dxb5601" w:date="2011-11-22T13:10:00Z">
                    <w:rPr>
                      <w:rFonts w:ascii="Arial" w:hAnsi="Arial" w:cs="Arial"/>
                    </w:rPr>
                  </w:rPrChange>
                </w:rPr>
                <w:tab/>
                <w:t>A recurring discount on the monthly basic local exchange service rate that provides the maximum contribution of federally available assistance;</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88" w:author="dxb5601" w:date="2011-11-22T12:59:00Z"/>
                <w:rFonts w:ascii="Arial" w:hAnsi="Arial" w:cs="Arial"/>
                <w:spacing w:val="0"/>
                <w:rPrChange w:id="13889" w:author="dxb5601" w:date="2011-11-22T13:10:00Z">
                  <w:rPr>
                    <w:ins w:id="13890"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91"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094" w:hanging="1094"/>
              <w:rPr>
                <w:ins w:id="13892" w:author="dxb5601" w:date="2011-11-22T12:59:00Z"/>
                <w:rFonts w:ascii="Arial" w:hAnsi="Arial" w:cs="Arial"/>
                <w:rPrChange w:id="13893" w:author="dxb5601" w:date="2011-11-22T13:10:00Z">
                  <w:rPr>
                    <w:ins w:id="13894"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895" w:author="dxb5601" w:date="2011-11-22T12:59:00Z"/>
                <w:rFonts w:ascii="Arial" w:hAnsi="Arial" w:cs="Arial"/>
                <w:spacing w:val="0"/>
                <w:rPrChange w:id="13896" w:author="dxb5601" w:date="2011-11-22T13:10:00Z">
                  <w:rPr>
                    <w:ins w:id="13897"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898"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ins w:id="13899" w:author="dxb5601" w:date="2011-11-22T12:59:00Z"/>
                <w:rFonts w:ascii="Arial" w:hAnsi="Arial" w:cs="Arial"/>
                <w:rPrChange w:id="13900" w:author="dxb5601" w:date="2011-11-22T13:10:00Z">
                  <w:rPr>
                    <w:ins w:id="13901" w:author="dxb5601" w:date="2011-11-22T12:59:00Z"/>
                    <w:rFonts w:ascii="Arial" w:hAnsi="Arial" w:cs="Arial"/>
                  </w:rPr>
                </w:rPrChange>
              </w:rPr>
            </w:pPr>
            <w:ins w:id="13902" w:author="dxb5601" w:date="2011-11-22T12:59:00Z">
              <w:r w:rsidRPr="009E3C39">
                <w:rPr>
                  <w:rFonts w:ascii="Arial" w:hAnsi="Arial" w:cs="Arial"/>
                  <w:rPrChange w:id="13903" w:author="dxb5601" w:date="2011-11-22T13:10:00Z">
                    <w:rPr>
                      <w:rFonts w:ascii="Arial" w:hAnsi="Arial" w:cs="Arial"/>
                    </w:rPr>
                  </w:rPrChange>
                </w:rPr>
                <w:t>b.</w:t>
              </w:r>
              <w:r w:rsidRPr="009E3C39">
                <w:rPr>
                  <w:rFonts w:ascii="Arial" w:hAnsi="Arial" w:cs="Arial"/>
                  <w:rPrChange w:id="13904" w:author="dxb5601" w:date="2011-11-22T13:10:00Z">
                    <w:rPr>
                      <w:rFonts w:ascii="Arial" w:hAnsi="Arial" w:cs="Arial"/>
                    </w:rPr>
                  </w:rPrChange>
                </w:rPr>
                <w:tab/>
                <w:t>A waiver of all nonrecurring service order charges for establishing service, available not more than once per customer at a single address in a twelve-month period;</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05" w:author="dxb5601" w:date="2011-11-22T12:59:00Z"/>
                <w:rFonts w:ascii="Arial" w:hAnsi="Arial" w:cs="Arial"/>
                <w:spacing w:val="0"/>
                <w:rPrChange w:id="13906" w:author="dxb5601" w:date="2011-11-22T13:10:00Z">
                  <w:rPr>
                    <w:ins w:id="13907"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08"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3909" w:author="dxb5601" w:date="2011-11-22T12:59:00Z"/>
                <w:rFonts w:ascii="Arial" w:hAnsi="Arial" w:cs="Arial"/>
                <w:rPrChange w:id="13910" w:author="dxb5601" w:date="2011-11-22T13:10:00Z">
                  <w:rPr>
                    <w:ins w:id="13911"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12" w:author="dxb5601" w:date="2011-11-22T12:59:00Z"/>
                <w:rFonts w:ascii="Arial" w:hAnsi="Arial" w:cs="Arial"/>
                <w:spacing w:val="0"/>
                <w:rPrChange w:id="13913" w:author="dxb5601" w:date="2011-11-22T13:10:00Z">
                  <w:rPr>
                    <w:ins w:id="13914"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15"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ins w:id="13916" w:author="dxb5601" w:date="2011-11-22T12:59:00Z"/>
                <w:rFonts w:ascii="Arial" w:hAnsi="Arial" w:cs="Arial"/>
                <w:rPrChange w:id="13917" w:author="dxb5601" w:date="2011-11-22T13:10:00Z">
                  <w:rPr>
                    <w:ins w:id="13918" w:author="dxb5601" w:date="2011-11-22T12:59:00Z"/>
                    <w:rFonts w:ascii="Arial" w:hAnsi="Arial" w:cs="Arial"/>
                  </w:rPr>
                </w:rPrChange>
              </w:rPr>
            </w:pPr>
            <w:ins w:id="13919" w:author="dxb5601" w:date="2011-11-22T12:59:00Z">
              <w:r w:rsidRPr="009E3C39">
                <w:rPr>
                  <w:rFonts w:ascii="Arial" w:hAnsi="Arial" w:cs="Arial"/>
                  <w:rPrChange w:id="13920" w:author="dxb5601" w:date="2011-11-22T13:10:00Z">
                    <w:rPr>
                      <w:rFonts w:ascii="Arial" w:hAnsi="Arial" w:cs="Arial"/>
                    </w:rPr>
                  </w:rPrChange>
                </w:rPr>
                <w:t>c.</w:t>
              </w:r>
              <w:r w:rsidRPr="009E3C39">
                <w:rPr>
                  <w:rFonts w:ascii="Arial" w:hAnsi="Arial" w:cs="Arial"/>
                  <w:rPrChange w:id="13921" w:author="dxb5601" w:date="2011-11-22T13:10:00Z">
                    <w:rPr>
                      <w:rFonts w:ascii="Arial" w:hAnsi="Arial" w:cs="Arial"/>
                    </w:rPr>
                  </w:rPrChange>
                </w:rPr>
                <w:tab/>
                <w:t>Free blocking of toll service, 900 service, and 976 service;</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22" w:author="dxb5601" w:date="2011-11-22T12:59:00Z"/>
                <w:rFonts w:ascii="Arial" w:hAnsi="Arial" w:cs="Arial"/>
                <w:spacing w:val="0"/>
                <w:rPrChange w:id="13923" w:author="dxb5601" w:date="2011-11-22T13:10:00Z">
                  <w:rPr>
                    <w:ins w:id="13924"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25"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3926" w:author="dxb5601" w:date="2011-11-22T12:59:00Z"/>
                <w:rFonts w:ascii="Arial" w:hAnsi="Arial" w:cs="Arial"/>
                <w:rPrChange w:id="13927" w:author="dxb5601" w:date="2011-11-22T13:10:00Z">
                  <w:rPr>
                    <w:ins w:id="13928"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29" w:author="dxb5601" w:date="2011-11-22T12:59:00Z"/>
                <w:rFonts w:ascii="Arial" w:hAnsi="Arial" w:cs="Arial"/>
                <w:spacing w:val="0"/>
                <w:rPrChange w:id="13930" w:author="dxb5601" w:date="2011-11-22T13:10:00Z">
                  <w:rPr>
                    <w:ins w:id="13931"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32"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ins w:id="13933" w:author="dxb5601" w:date="2011-11-22T12:59:00Z"/>
                <w:rFonts w:ascii="Arial" w:hAnsi="Arial" w:cs="Arial"/>
                <w:rPrChange w:id="13934" w:author="dxb5601" w:date="2011-11-22T13:10:00Z">
                  <w:rPr>
                    <w:ins w:id="13935" w:author="dxb5601" w:date="2011-11-22T12:59:00Z"/>
                    <w:rFonts w:ascii="Arial" w:hAnsi="Arial" w:cs="Arial"/>
                  </w:rPr>
                </w:rPrChange>
              </w:rPr>
            </w:pPr>
            <w:ins w:id="13936" w:author="dxb5601" w:date="2011-11-22T12:59:00Z">
              <w:r w:rsidRPr="009E3C39">
                <w:rPr>
                  <w:rFonts w:ascii="Arial" w:hAnsi="Arial" w:cs="Arial"/>
                  <w:rPrChange w:id="13937" w:author="dxb5601" w:date="2011-11-22T13:10:00Z">
                    <w:rPr>
                      <w:rFonts w:ascii="Arial" w:hAnsi="Arial" w:cs="Arial"/>
                    </w:rPr>
                  </w:rPrChange>
                </w:rPr>
                <w:t>d.</w:t>
              </w:r>
              <w:r w:rsidRPr="009E3C39">
                <w:rPr>
                  <w:rFonts w:ascii="Arial" w:hAnsi="Arial" w:cs="Arial"/>
                  <w:rPrChange w:id="13938" w:author="dxb5601" w:date="2011-11-22T13:10:00Z">
                    <w:rPr>
                      <w:rFonts w:ascii="Arial" w:hAnsi="Arial" w:cs="Arial"/>
                    </w:rPr>
                  </w:rPrChange>
                </w:rPr>
                <w:tab/>
                <w:t>A waiver of the Federal Universal Service Fund End User Charge and</w:t>
              </w:r>
              <w:proofErr w:type="gramStart"/>
              <w:r w:rsidRPr="009E3C39">
                <w:rPr>
                  <w:rFonts w:ascii="Arial" w:hAnsi="Arial" w:cs="Arial"/>
                  <w:rPrChange w:id="13939" w:author="dxb5601" w:date="2011-11-22T13:10:00Z">
                    <w:rPr>
                      <w:rFonts w:ascii="Arial" w:hAnsi="Arial" w:cs="Arial"/>
                    </w:rPr>
                  </w:rPrChange>
                </w:rPr>
                <w:t>;.</w:t>
              </w:r>
              <w:proofErr w:type="gramEnd"/>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40" w:author="dxb5601" w:date="2011-11-22T12:59:00Z"/>
                <w:rFonts w:ascii="Arial" w:hAnsi="Arial" w:cs="Arial"/>
                <w:spacing w:val="0"/>
                <w:rPrChange w:id="13941" w:author="dxb5601" w:date="2011-11-22T13:10:00Z">
                  <w:rPr>
                    <w:ins w:id="13942"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43"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3944" w:author="dxb5601" w:date="2011-11-22T12:59:00Z"/>
                <w:rFonts w:ascii="Arial" w:hAnsi="Arial" w:cs="Arial"/>
                <w:rPrChange w:id="13945" w:author="dxb5601" w:date="2011-11-22T13:10:00Z">
                  <w:rPr>
                    <w:ins w:id="13946"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47" w:author="dxb5601" w:date="2011-11-22T12:59:00Z"/>
                <w:rFonts w:ascii="Arial" w:hAnsi="Arial" w:cs="Arial"/>
                <w:spacing w:val="0"/>
                <w:rPrChange w:id="13948" w:author="dxb5601" w:date="2011-11-22T13:10:00Z">
                  <w:rPr>
                    <w:ins w:id="13949"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50"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1890" w:hanging="450"/>
              <w:rPr>
                <w:ins w:id="13951" w:author="dxb5601" w:date="2011-11-22T12:59:00Z"/>
                <w:rFonts w:ascii="Arial" w:hAnsi="Arial" w:cs="Arial"/>
                <w:rPrChange w:id="13952" w:author="dxb5601" w:date="2011-11-22T13:10:00Z">
                  <w:rPr>
                    <w:ins w:id="13953" w:author="dxb5601" w:date="2011-11-22T12:59:00Z"/>
                    <w:rFonts w:ascii="Arial" w:hAnsi="Arial" w:cs="Arial"/>
                  </w:rPr>
                </w:rPrChange>
              </w:rPr>
            </w:pPr>
            <w:proofErr w:type="gramStart"/>
            <w:ins w:id="13954" w:author="dxb5601" w:date="2011-11-22T12:59:00Z">
              <w:r w:rsidRPr="009E3C39">
                <w:rPr>
                  <w:rFonts w:ascii="Arial" w:hAnsi="Arial" w:cs="Arial"/>
                  <w:rPrChange w:id="13955" w:author="dxb5601" w:date="2011-11-22T13:10:00Z">
                    <w:rPr>
                      <w:rFonts w:ascii="Arial" w:hAnsi="Arial" w:cs="Arial"/>
                    </w:rPr>
                  </w:rPrChange>
                </w:rPr>
                <w:t>e</w:t>
              </w:r>
              <w:proofErr w:type="gramEnd"/>
              <w:r w:rsidRPr="009E3C39">
                <w:rPr>
                  <w:rFonts w:ascii="Arial" w:hAnsi="Arial" w:cs="Arial"/>
                  <w:rPrChange w:id="13956" w:author="dxb5601" w:date="2011-11-22T13:10:00Z">
                    <w:rPr>
                      <w:rFonts w:ascii="Arial" w:hAnsi="Arial" w:cs="Arial"/>
                    </w:rPr>
                  </w:rPrChange>
                </w:rPr>
                <w:t>..</w:t>
              </w:r>
              <w:r w:rsidRPr="009E3C39">
                <w:rPr>
                  <w:rFonts w:ascii="Arial" w:hAnsi="Arial" w:cs="Arial"/>
                  <w:rPrChange w:id="13957" w:author="dxb5601" w:date="2011-11-22T13:10:00Z">
                    <w:rPr>
                      <w:rFonts w:ascii="Arial" w:hAnsi="Arial" w:cs="Arial"/>
                    </w:rPr>
                  </w:rPrChange>
                </w:rPr>
                <w:tab/>
                <w:t>A waiver of the Telephone Company’s service deposit requirement.</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58" w:author="dxb5601" w:date="2011-11-22T12:59:00Z"/>
                <w:rFonts w:ascii="Arial" w:hAnsi="Arial" w:cs="Arial"/>
                <w:spacing w:val="0"/>
                <w:rPrChange w:id="13959" w:author="dxb5601" w:date="2011-11-22T13:10:00Z">
                  <w:rPr>
                    <w:ins w:id="13960"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61"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3962" w:author="dxb5601" w:date="2011-11-22T12:59:00Z"/>
                <w:rFonts w:ascii="Arial" w:hAnsi="Arial" w:cs="Arial"/>
                <w:rPrChange w:id="13963" w:author="dxb5601" w:date="2011-11-22T13:10:00Z">
                  <w:rPr>
                    <w:ins w:id="13964"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65" w:author="dxb5601" w:date="2011-11-22T12:59:00Z"/>
                <w:rFonts w:ascii="Arial" w:hAnsi="Arial" w:cs="Arial"/>
                <w:spacing w:val="0"/>
                <w:rPrChange w:id="13966" w:author="dxb5601" w:date="2011-11-22T13:10:00Z">
                  <w:rPr>
                    <w:ins w:id="13967"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68" w:author="dxb5601" w:date="2011-11-22T12:59:00Z"/>
        </w:trPr>
        <w:tc>
          <w:tcPr>
            <w:tcW w:w="9504" w:type="dxa"/>
          </w:tcPr>
          <w:p w:rsidR="00626CCA" w:rsidRPr="009E3C39" w:rsidRDefault="00626CCA" w:rsidP="00325E86">
            <w:pPr>
              <w:pStyle w:val="Tarifftabs"/>
              <w:numPr>
                <w:ilvl w:val="0"/>
                <w:numId w:val="1"/>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3969" w:author="dxb5601" w:date="2011-11-22T12:59:00Z"/>
                <w:rFonts w:ascii="Arial" w:hAnsi="Arial" w:cs="Arial"/>
                <w:rPrChange w:id="13970" w:author="dxb5601" w:date="2011-11-22T13:10:00Z">
                  <w:rPr>
                    <w:ins w:id="13971" w:author="dxb5601" w:date="2011-11-22T12:59:00Z"/>
                    <w:rFonts w:ascii="Arial" w:hAnsi="Arial" w:cs="Arial"/>
                  </w:rPr>
                </w:rPrChange>
              </w:rPr>
              <w:pPrChange w:id="13972" w:author="dxb5601" w:date="2011-11-22T15:06:00Z">
                <w:pPr>
                  <w:pStyle w:val="Tarifftabs"/>
                  <w:numPr>
                    <w:numId w:val="51"/>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3973" w:author="dxb5601" w:date="2011-11-22T12:59:00Z">
              <w:r w:rsidRPr="009E3C39">
                <w:rPr>
                  <w:rFonts w:ascii="Arial" w:hAnsi="Arial" w:cs="Arial"/>
                  <w:rPrChange w:id="13974" w:author="dxb5601" w:date="2011-11-22T13:10:00Z">
                    <w:rPr>
                      <w:rFonts w:ascii="Arial" w:hAnsi="Arial" w:cs="Arial"/>
                    </w:rPr>
                  </w:rPrChange>
                </w:rPr>
                <w:t xml:space="preserve">Lifeline eligible customers that subscribe to other bundled/packaged services will also receive the items described in </w:t>
              </w:r>
            </w:ins>
            <w:ins w:id="13975" w:author="dxb5601" w:date="2011-11-22T14:45:00Z">
              <w:r w:rsidR="00C21247">
                <w:rPr>
                  <w:rFonts w:ascii="Arial" w:hAnsi="Arial" w:cs="Arial"/>
                </w:rPr>
                <w:t>paragraph 7.</w:t>
              </w:r>
            </w:ins>
            <w:ins w:id="13976" w:author="dxb5601" w:date="2011-11-22T14:50:00Z">
              <w:r w:rsidR="00C21247">
                <w:rPr>
                  <w:rFonts w:ascii="Arial" w:hAnsi="Arial" w:cs="Arial"/>
                </w:rPr>
                <w:t>1.</w:t>
              </w:r>
            </w:ins>
            <w:ins w:id="13977" w:author="dxb5601" w:date="2011-11-22T15:06:00Z">
              <w:r w:rsidR="00325E86">
                <w:rPr>
                  <w:rFonts w:ascii="Arial" w:hAnsi="Arial" w:cs="Arial"/>
                </w:rPr>
                <w:t>1</w:t>
              </w:r>
            </w:ins>
            <w:ins w:id="13978" w:author="dxb5601" w:date="2011-11-22T12:59:00Z">
              <w:r w:rsidRPr="009E3C39">
                <w:rPr>
                  <w:rFonts w:ascii="Arial" w:hAnsi="Arial" w:cs="Arial"/>
                  <w:rPrChange w:id="13979" w:author="dxb5601" w:date="2011-11-22T13:10:00Z">
                    <w:rPr>
                      <w:rFonts w:ascii="Arial" w:hAnsi="Arial" w:cs="Arial"/>
                    </w:rPr>
                  </w:rPrChange>
                </w:rPr>
                <w:t>.1.a-e.</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80" w:author="dxb5601" w:date="2011-11-22T12:59:00Z"/>
                <w:rFonts w:ascii="Arial" w:hAnsi="Arial" w:cs="Arial"/>
                <w:spacing w:val="0"/>
                <w:rPrChange w:id="13981" w:author="dxb5601" w:date="2011-11-22T13:10:00Z">
                  <w:rPr>
                    <w:ins w:id="13982"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83"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3984" w:author="dxb5601" w:date="2011-11-22T12:59:00Z"/>
                <w:rFonts w:ascii="Arial" w:hAnsi="Arial" w:cs="Arial"/>
                <w:rPrChange w:id="13985" w:author="dxb5601" w:date="2011-11-22T13:10:00Z">
                  <w:rPr>
                    <w:ins w:id="13986" w:author="dxb5601" w:date="2011-11-22T12:59:00Z"/>
                    <w:rFonts w:ascii="Arial" w:hAnsi="Arial" w:cs="Arial"/>
                  </w:rPr>
                </w:rPrChange>
              </w:rPr>
            </w:pPr>
            <w:ins w:id="13987" w:author="dxb5601" w:date="2011-11-22T12:59:00Z">
              <w:r w:rsidRPr="009E3C39">
                <w:rPr>
                  <w:rFonts w:ascii="Arial" w:hAnsi="Arial" w:cs="Arial"/>
                  <w:rPrChange w:id="13988" w:author="dxb5601" w:date="2011-11-22T13:10:00Z">
                    <w:rPr>
                      <w:rFonts w:ascii="Arial" w:hAnsi="Arial" w:cs="Arial"/>
                    </w:rPr>
                  </w:rPrChange>
                </w:rPr>
                <w:tab/>
              </w:r>
              <w:r w:rsidRPr="009E3C39">
                <w:rPr>
                  <w:rFonts w:ascii="Arial" w:hAnsi="Arial" w:cs="Arial"/>
                  <w:rPrChange w:id="13989" w:author="dxb5601" w:date="2011-11-22T13:10:00Z">
                    <w:rPr>
                      <w:rFonts w:ascii="Arial" w:hAnsi="Arial" w:cs="Arial"/>
                    </w:rPr>
                  </w:rPrChange>
                </w:rPr>
                <w:tab/>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3990" w:author="dxb5601" w:date="2011-11-22T12:59:00Z"/>
                <w:rFonts w:ascii="Arial" w:hAnsi="Arial" w:cs="Arial"/>
                <w:spacing w:val="0"/>
                <w:rPrChange w:id="13991" w:author="dxb5601" w:date="2011-11-22T13:10:00Z">
                  <w:rPr>
                    <w:ins w:id="13992" w:author="dxb5601" w:date="2011-11-22T12:59:00Z"/>
                    <w:rFonts w:ascii="Arial" w:hAnsi="Arial" w:cs="Arial"/>
                    <w:spacing w:val="0"/>
                  </w:rPr>
                </w:rPrChange>
              </w:rPr>
            </w:pPr>
          </w:p>
        </w:tc>
      </w:tr>
      <w:tr w:rsidR="00626CCA" w:rsidRPr="009E3C39" w:rsidTr="009E3C39">
        <w:tblPrEx>
          <w:tblCellMar>
            <w:top w:w="0" w:type="dxa"/>
            <w:bottom w:w="0" w:type="dxa"/>
          </w:tblCellMar>
        </w:tblPrEx>
        <w:trPr>
          <w:ins w:id="13993"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3994" w:author="dxb5601" w:date="2011-11-22T12:59:00Z"/>
                <w:rFonts w:ascii="Arial" w:hAnsi="Arial" w:cs="Arial"/>
                <w:rPrChange w:id="13995" w:author="dxb5601" w:date="2011-11-22T13:10:00Z">
                  <w:rPr>
                    <w:ins w:id="13996" w:author="dxb5601" w:date="2011-11-22T12:59:00Z"/>
                    <w:rFonts w:ascii="Arial" w:hAnsi="Arial" w:cs="Arial"/>
                  </w:rPr>
                </w:rPrChange>
              </w:rPr>
            </w:pPr>
            <w:ins w:id="13997" w:author="dxb5601" w:date="2011-11-22T12:59:00Z">
              <w:r w:rsidRPr="009E3C39">
                <w:rPr>
                  <w:rFonts w:ascii="Arial" w:hAnsi="Arial" w:cs="Arial"/>
                  <w:rPrChange w:id="13998" w:author="dxb5601" w:date="2011-11-22T13:10:00Z">
                    <w:rPr>
                      <w:rFonts w:ascii="Arial" w:hAnsi="Arial" w:cs="Arial"/>
                    </w:rPr>
                  </w:rPrChange>
                </w:rPr>
                <w:tab/>
              </w:r>
            </w:ins>
            <w:ins w:id="13999" w:author="dxb5601" w:date="2011-11-22T15:07:00Z">
              <w:r w:rsidR="00325E86">
                <w:rPr>
                  <w:rFonts w:ascii="Arial" w:hAnsi="Arial" w:cs="Arial"/>
                </w:rPr>
                <w:t>2</w:t>
              </w:r>
            </w:ins>
            <w:ins w:id="14000" w:author="dxb5601" w:date="2011-11-22T12:59:00Z">
              <w:r w:rsidRPr="009E3C39">
                <w:rPr>
                  <w:rFonts w:ascii="Arial" w:hAnsi="Arial" w:cs="Arial"/>
                  <w:rPrChange w:id="14001" w:author="dxb5601" w:date="2011-11-22T13:10:00Z">
                    <w:rPr>
                      <w:rFonts w:ascii="Arial" w:hAnsi="Arial" w:cs="Arial"/>
                    </w:rPr>
                  </w:rPrChange>
                </w:rPr>
                <w:t>.</w:t>
              </w:r>
              <w:r w:rsidRPr="009E3C39">
                <w:rPr>
                  <w:rFonts w:ascii="Arial" w:hAnsi="Arial" w:cs="Arial"/>
                  <w:rPrChange w:id="14002" w:author="dxb5601" w:date="2011-11-22T13:10:00Z">
                    <w:rPr>
                      <w:rFonts w:ascii="Arial" w:hAnsi="Arial" w:cs="Arial"/>
                    </w:rPr>
                  </w:rPrChange>
                </w:rPr>
                <w:tab/>
                <w:t>Regulations</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003" w:author="dxb5601" w:date="2011-11-22T12:59:00Z"/>
                <w:rFonts w:ascii="Arial" w:hAnsi="Arial" w:cs="Arial"/>
                <w:rPrChange w:id="14004" w:author="dxb5601" w:date="2011-11-22T13:10:00Z">
                  <w:rPr>
                    <w:ins w:id="14005"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600" w:hanging="1600"/>
              <w:rPr>
                <w:ins w:id="14006" w:author="dxb5601" w:date="2011-11-22T12:59:00Z"/>
                <w:rFonts w:ascii="Arial" w:hAnsi="Arial" w:cs="Arial"/>
                <w:rPrChange w:id="14007" w:author="dxb5601" w:date="2011-11-22T13:10:00Z">
                  <w:rPr>
                    <w:ins w:id="14008" w:author="dxb5601" w:date="2011-11-22T12:59:00Z"/>
                    <w:rFonts w:ascii="Arial" w:hAnsi="Arial" w:cs="Arial"/>
                  </w:rPr>
                </w:rPrChange>
              </w:rPr>
            </w:pPr>
            <w:ins w:id="14009" w:author="dxb5601" w:date="2011-11-22T12:59:00Z">
              <w:r w:rsidRPr="009E3C39">
                <w:rPr>
                  <w:rFonts w:ascii="Arial" w:hAnsi="Arial" w:cs="Arial"/>
                  <w:rPrChange w:id="14010" w:author="dxb5601" w:date="2011-11-22T13:10:00Z">
                    <w:rPr>
                      <w:rFonts w:ascii="Arial" w:hAnsi="Arial" w:cs="Arial"/>
                    </w:rPr>
                  </w:rPrChange>
                </w:rPr>
                <w:tab/>
              </w:r>
              <w:r w:rsidRPr="009E3C39">
                <w:rPr>
                  <w:rFonts w:ascii="Arial" w:hAnsi="Arial" w:cs="Arial"/>
                  <w:rPrChange w:id="14011" w:author="dxb5601" w:date="2011-11-22T13:10:00Z">
                    <w:rPr>
                      <w:rFonts w:ascii="Arial" w:hAnsi="Arial" w:cs="Arial"/>
                    </w:rPr>
                  </w:rPrChange>
                </w:rPr>
                <w:tab/>
                <w:t>1.</w:t>
              </w:r>
              <w:r w:rsidRPr="009E3C39">
                <w:rPr>
                  <w:rFonts w:ascii="Arial" w:hAnsi="Arial" w:cs="Arial"/>
                  <w:rPrChange w:id="14012" w:author="dxb5601" w:date="2011-11-22T13:10:00Z">
                    <w:rPr>
                      <w:rFonts w:ascii="Arial" w:hAnsi="Arial" w:cs="Arial"/>
                    </w:rPr>
                  </w:rPrChange>
                </w:rPr>
                <w:tab/>
                <w:t>Lifeline is available to residential customers who are currently participating in one of the following federal or state low-income assistance programs that limit assistance based on household income:</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013" w:author="dxb5601" w:date="2011-11-22T12:59:00Z"/>
                <w:rFonts w:ascii="Arial" w:hAnsi="Arial" w:cs="Arial"/>
                <w:rPrChange w:id="14014" w:author="dxb5601" w:date="2011-11-22T13:10:00Z">
                  <w:rPr>
                    <w:ins w:id="14015" w:author="dxb5601" w:date="2011-11-22T12:59:00Z"/>
                    <w:rFonts w:ascii="Arial" w:hAnsi="Arial" w:cs="Arial"/>
                  </w:rPr>
                </w:rPrChange>
              </w:rPr>
            </w:pPr>
          </w:p>
          <w:p w:rsidR="00626CCA" w:rsidRPr="009E3C39" w:rsidRDefault="00626CCA" w:rsidP="006D2ADF">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4016" w:author="dxb5601" w:date="2011-11-22T12:59:00Z"/>
                <w:rFonts w:ascii="Arial" w:hAnsi="Arial" w:cs="Arial"/>
                <w:rPrChange w:id="14017" w:author="dxb5601" w:date="2011-11-22T13:10:00Z">
                  <w:rPr>
                    <w:ins w:id="14018" w:author="dxb5601" w:date="2011-11-22T12:59:00Z"/>
                    <w:rFonts w:ascii="Arial" w:hAnsi="Arial" w:cs="Arial"/>
                  </w:rPr>
                </w:rPrChange>
              </w:rPr>
              <w:pPrChange w:id="14019" w:author="dxb5601" w:date="2011-11-22T14:29:00Z">
                <w:pPr>
                  <w:pStyle w:val="Tarifftabs"/>
                  <w:numPr>
                    <w:numId w:val="52"/>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4020" w:author="dxb5601" w:date="2011-11-22T12:59:00Z">
              <w:r w:rsidRPr="009E3C39">
                <w:rPr>
                  <w:rFonts w:ascii="Arial" w:hAnsi="Arial" w:cs="Arial"/>
                  <w:rPrChange w:id="14021" w:author="dxb5601" w:date="2011-11-22T13:10:00Z">
                    <w:rPr>
                      <w:rFonts w:ascii="Arial" w:hAnsi="Arial" w:cs="Arial"/>
                    </w:rPr>
                  </w:rPrChange>
                </w:rPr>
                <w:t>Medical Assistance under Chapter 5111 of the Ohio Revised Code (Medicaid), or any state program that might supplant Medicaid;</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605"/>
              <w:rPr>
                <w:ins w:id="14022" w:author="dxb5601" w:date="2011-11-22T12:59:00Z"/>
                <w:rFonts w:ascii="Arial" w:hAnsi="Arial" w:cs="Arial"/>
                <w:rPrChange w:id="14023" w:author="dxb5601" w:date="2011-11-22T13:10:00Z">
                  <w:rPr>
                    <w:ins w:id="14024" w:author="dxb5601" w:date="2011-11-22T12:59:00Z"/>
                    <w:rFonts w:ascii="Arial" w:hAnsi="Arial" w:cs="Arial"/>
                  </w:rPr>
                </w:rPrChange>
              </w:rPr>
            </w:pPr>
            <w:ins w:id="14025" w:author="dxb5601" w:date="2011-11-22T12:59:00Z">
              <w:r w:rsidRPr="009E3C39">
                <w:rPr>
                  <w:rFonts w:ascii="Arial" w:hAnsi="Arial" w:cs="Arial"/>
                  <w:rPrChange w:id="14026" w:author="dxb5601" w:date="2011-11-22T13:10:00Z">
                    <w:rPr>
                      <w:rFonts w:ascii="Arial" w:hAnsi="Arial" w:cs="Arial"/>
                    </w:rPr>
                  </w:rPrChange>
                </w:rPr>
                <w:t xml:space="preserve"> </w:t>
              </w:r>
            </w:ins>
          </w:p>
          <w:p w:rsidR="00626CCA" w:rsidRPr="009E3C39" w:rsidRDefault="00626CCA" w:rsidP="006D2ADF">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4027" w:author="dxb5601" w:date="2011-11-22T12:59:00Z"/>
                <w:rFonts w:ascii="Arial" w:hAnsi="Arial" w:cs="Arial"/>
                <w:rPrChange w:id="14028" w:author="dxb5601" w:date="2011-11-22T13:10:00Z">
                  <w:rPr>
                    <w:ins w:id="14029" w:author="dxb5601" w:date="2011-11-22T12:59:00Z"/>
                    <w:rFonts w:ascii="Arial" w:hAnsi="Arial" w:cs="Arial"/>
                  </w:rPr>
                </w:rPrChange>
              </w:rPr>
              <w:pPrChange w:id="14030" w:author="dxb5601" w:date="2011-11-22T14:29:00Z">
                <w:pPr>
                  <w:pStyle w:val="Tarifftabs"/>
                  <w:numPr>
                    <w:numId w:val="52"/>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4031" w:author="dxb5601" w:date="2011-11-22T12:59:00Z">
              <w:r w:rsidRPr="009E3C39">
                <w:rPr>
                  <w:rFonts w:ascii="Arial" w:hAnsi="Arial" w:cs="Arial"/>
                  <w:rPrChange w:id="14032" w:author="dxb5601" w:date="2011-11-22T13:10:00Z">
                    <w:rPr>
                      <w:rFonts w:ascii="Arial" w:hAnsi="Arial" w:cs="Arial"/>
                    </w:rPr>
                  </w:rPrChange>
                </w:rPr>
                <w:t>Supplemental Nutrition Assistance Program (SNAP/food stamps);</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033" w:author="dxb5601" w:date="2011-11-22T12:59:00Z"/>
                <w:rFonts w:ascii="Arial" w:hAnsi="Arial" w:cs="Arial"/>
                <w:rPrChange w:id="14034" w:author="dxb5601" w:date="2011-11-22T13:10:00Z">
                  <w:rPr>
                    <w:ins w:id="14035" w:author="dxb5601" w:date="2011-11-22T12:59:00Z"/>
                    <w:rFonts w:ascii="Arial" w:hAnsi="Arial" w:cs="Arial"/>
                  </w:rPr>
                </w:rPrChange>
              </w:rPr>
            </w:pPr>
          </w:p>
          <w:p w:rsidR="00626CCA" w:rsidRPr="009E3C39" w:rsidRDefault="00626CCA" w:rsidP="006D2ADF">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4036" w:author="dxb5601" w:date="2011-11-22T12:59:00Z"/>
                <w:rFonts w:ascii="Arial" w:hAnsi="Arial" w:cs="Arial"/>
                <w:rPrChange w:id="14037" w:author="dxb5601" w:date="2011-11-22T13:10:00Z">
                  <w:rPr>
                    <w:ins w:id="14038" w:author="dxb5601" w:date="2011-11-22T12:59:00Z"/>
                    <w:rFonts w:ascii="Arial" w:hAnsi="Arial" w:cs="Arial"/>
                  </w:rPr>
                </w:rPrChange>
              </w:rPr>
              <w:pPrChange w:id="14039" w:author="dxb5601" w:date="2011-11-22T14:29:00Z">
                <w:pPr>
                  <w:pStyle w:val="Tarifftabs"/>
                  <w:numPr>
                    <w:numId w:val="52"/>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4040" w:author="dxb5601" w:date="2011-11-22T12:59:00Z">
              <w:r w:rsidRPr="009E3C39">
                <w:rPr>
                  <w:rFonts w:ascii="Arial" w:hAnsi="Arial" w:cs="Arial"/>
                  <w:rPrChange w:id="14041" w:author="dxb5601" w:date="2011-11-22T13:10:00Z">
                    <w:rPr>
                      <w:rFonts w:ascii="Arial" w:hAnsi="Arial" w:cs="Arial"/>
                    </w:rPr>
                  </w:rPrChange>
                </w:rPr>
                <w:t>Supplemental Security Income (SSI) under Title XVI of the Social Security Act;</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042" w:author="dxb5601" w:date="2011-11-22T12:59:00Z"/>
                <w:rFonts w:ascii="Arial" w:hAnsi="Arial" w:cs="Arial"/>
                <w:rPrChange w:id="14043" w:author="dxb5601" w:date="2011-11-22T13:10:00Z">
                  <w:rPr>
                    <w:ins w:id="14044" w:author="dxb5601" w:date="2011-11-22T12:59:00Z"/>
                    <w:rFonts w:ascii="Arial" w:hAnsi="Arial" w:cs="Arial"/>
                  </w:rPr>
                </w:rPrChange>
              </w:rPr>
            </w:pPr>
          </w:p>
          <w:p w:rsidR="00626CCA" w:rsidRPr="009E3C39" w:rsidRDefault="00626CCA" w:rsidP="006D2ADF">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4045" w:author="dxb5601" w:date="2011-11-22T12:59:00Z"/>
                <w:rFonts w:ascii="Arial" w:hAnsi="Arial" w:cs="Arial"/>
                <w:rPrChange w:id="14046" w:author="dxb5601" w:date="2011-11-22T13:10:00Z">
                  <w:rPr>
                    <w:ins w:id="14047" w:author="dxb5601" w:date="2011-11-22T12:59:00Z"/>
                    <w:rFonts w:ascii="Arial" w:hAnsi="Arial" w:cs="Arial"/>
                  </w:rPr>
                </w:rPrChange>
              </w:rPr>
              <w:pPrChange w:id="14048" w:author="dxb5601" w:date="2011-11-22T14:29:00Z">
                <w:pPr>
                  <w:pStyle w:val="Tarifftabs"/>
                  <w:numPr>
                    <w:numId w:val="52"/>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4049" w:author="dxb5601" w:date="2011-11-22T12:59:00Z">
              <w:r w:rsidRPr="009E3C39">
                <w:rPr>
                  <w:rFonts w:ascii="Arial" w:hAnsi="Arial" w:cs="Arial"/>
                  <w:rPrChange w:id="14050" w:author="dxb5601" w:date="2011-11-22T13:10:00Z">
                    <w:rPr>
                      <w:rFonts w:ascii="Arial" w:hAnsi="Arial" w:cs="Arial"/>
                    </w:rPr>
                  </w:rPrChange>
                </w:rPr>
                <w:t>Supplemental Security Insurance- blind and disabled (SSDI);</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051" w:author="dxb5601" w:date="2011-11-22T12:59:00Z"/>
                <w:rFonts w:ascii="Arial" w:hAnsi="Arial" w:cs="Arial"/>
                <w:rPrChange w:id="14052" w:author="dxb5601" w:date="2011-11-22T13:10:00Z">
                  <w:rPr>
                    <w:ins w:id="14053" w:author="dxb5601" w:date="2011-11-22T12:59:00Z"/>
                    <w:rFonts w:ascii="Arial" w:hAnsi="Arial" w:cs="Arial"/>
                  </w:rPr>
                </w:rPrChange>
              </w:rPr>
            </w:pPr>
            <w:ins w:id="14054" w:author="dxb5601" w:date="2011-11-22T12:59:00Z">
              <w:r w:rsidRPr="009E3C39">
                <w:rPr>
                  <w:rFonts w:ascii="Arial" w:hAnsi="Arial" w:cs="Arial"/>
                  <w:rPrChange w:id="14055" w:author="dxb5601" w:date="2011-11-22T13:10:00Z">
                    <w:rPr>
                      <w:rFonts w:ascii="Arial" w:hAnsi="Arial" w:cs="Arial"/>
                    </w:rPr>
                  </w:rPrChange>
                </w:rPr>
                <w:tab/>
              </w:r>
              <w:r w:rsidRPr="009E3C39">
                <w:rPr>
                  <w:rFonts w:ascii="Arial" w:hAnsi="Arial" w:cs="Arial"/>
                  <w:rPrChange w:id="14056" w:author="dxb5601" w:date="2011-11-22T13:10:00Z">
                    <w:rPr>
                      <w:rFonts w:ascii="Arial" w:hAnsi="Arial" w:cs="Arial"/>
                    </w:rPr>
                  </w:rPrChange>
                </w:rPr>
                <w:tab/>
              </w:r>
              <w:r w:rsidRPr="009E3C39">
                <w:rPr>
                  <w:rFonts w:ascii="Arial" w:hAnsi="Arial" w:cs="Arial"/>
                  <w:rPrChange w:id="14057" w:author="dxb5601" w:date="2011-11-22T13:10:00Z">
                    <w:rPr>
                      <w:rFonts w:ascii="Arial" w:hAnsi="Arial" w:cs="Arial"/>
                    </w:rPr>
                  </w:rPrChange>
                </w:rPr>
                <w:tab/>
              </w:r>
            </w:ins>
          </w:p>
          <w:p w:rsidR="00626CCA" w:rsidRPr="009E3C39" w:rsidRDefault="00626CCA" w:rsidP="006D2ADF">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4058" w:author="dxb5601" w:date="2011-11-22T12:59:00Z"/>
                <w:rFonts w:ascii="Arial" w:hAnsi="Arial" w:cs="Arial"/>
                <w:rPrChange w:id="14059" w:author="dxb5601" w:date="2011-11-22T13:10:00Z">
                  <w:rPr>
                    <w:ins w:id="14060" w:author="dxb5601" w:date="2011-11-22T12:59:00Z"/>
                    <w:rFonts w:ascii="Arial" w:hAnsi="Arial" w:cs="Arial"/>
                  </w:rPr>
                </w:rPrChange>
              </w:rPr>
              <w:pPrChange w:id="14061" w:author="dxb5601" w:date="2011-11-22T14:29:00Z">
                <w:pPr>
                  <w:pStyle w:val="Tarifftabs"/>
                  <w:numPr>
                    <w:numId w:val="52"/>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4062" w:author="dxb5601" w:date="2011-11-22T12:59:00Z">
              <w:r w:rsidRPr="009E3C39">
                <w:rPr>
                  <w:rFonts w:ascii="Arial" w:hAnsi="Arial" w:cs="Arial"/>
                  <w:rPrChange w:id="14063" w:author="dxb5601" w:date="2011-11-22T13:10:00Z">
                    <w:rPr>
                      <w:rFonts w:ascii="Arial" w:hAnsi="Arial" w:cs="Arial"/>
                    </w:rPr>
                  </w:rPrChange>
                </w:rPr>
                <w:t xml:space="preserve">Federal public housing assistance or Section 8; </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 w:val="left" w:pos="2707"/>
              </w:tabs>
              <w:spacing w:line="240" w:lineRule="auto"/>
              <w:ind w:left="2160" w:hanging="2160"/>
              <w:rPr>
                <w:ins w:id="14064" w:author="dxb5601" w:date="2011-11-22T12:59:00Z"/>
                <w:rFonts w:ascii="Arial" w:hAnsi="Arial" w:cs="Arial"/>
                <w:rPrChange w:id="14065" w:author="dxb5601" w:date="2011-11-22T13:10:00Z">
                  <w:rPr>
                    <w:ins w:id="14066" w:author="dxb5601" w:date="2011-11-22T12:59:00Z"/>
                    <w:rFonts w:ascii="Arial" w:hAnsi="Arial" w:cs="Arial"/>
                  </w:rPr>
                </w:rPrChange>
              </w:rPr>
            </w:pPr>
            <w:ins w:id="14067" w:author="dxb5601" w:date="2011-11-22T12:59:00Z">
              <w:r w:rsidRPr="009E3C39">
                <w:rPr>
                  <w:rFonts w:ascii="Arial" w:hAnsi="Arial" w:cs="Arial"/>
                  <w:rPrChange w:id="14068" w:author="dxb5601" w:date="2011-11-22T13:10:00Z">
                    <w:rPr>
                      <w:rFonts w:ascii="Arial" w:hAnsi="Arial" w:cs="Arial"/>
                    </w:rPr>
                  </w:rPrChange>
                </w:rPr>
                <w:tab/>
              </w:r>
              <w:r w:rsidRPr="009E3C39">
                <w:rPr>
                  <w:rFonts w:ascii="Arial" w:hAnsi="Arial" w:cs="Arial"/>
                  <w:rPrChange w:id="14069" w:author="dxb5601" w:date="2011-11-22T13:10:00Z">
                    <w:rPr>
                      <w:rFonts w:ascii="Arial" w:hAnsi="Arial" w:cs="Arial"/>
                    </w:rPr>
                  </w:rPrChange>
                </w:rPr>
                <w:tab/>
              </w:r>
              <w:r w:rsidRPr="009E3C39">
                <w:rPr>
                  <w:rFonts w:ascii="Arial" w:hAnsi="Arial" w:cs="Arial"/>
                  <w:rPrChange w:id="14070" w:author="dxb5601" w:date="2011-11-22T13:10:00Z">
                    <w:rPr>
                      <w:rFonts w:ascii="Arial" w:hAnsi="Arial" w:cs="Arial"/>
                    </w:rPr>
                  </w:rPrChange>
                </w:rPr>
                <w:tab/>
              </w:r>
            </w:ins>
          </w:p>
          <w:p w:rsidR="00626CCA" w:rsidRPr="009E3C39" w:rsidRDefault="00626CCA" w:rsidP="006D2ADF">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4071" w:author="dxb5601" w:date="2011-11-22T12:59:00Z"/>
                <w:rFonts w:ascii="Arial" w:hAnsi="Arial" w:cs="Arial"/>
                <w:rPrChange w:id="14072" w:author="dxb5601" w:date="2011-11-22T13:10:00Z">
                  <w:rPr>
                    <w:ins w:id="14073" w:author="dxb5601" w:date="2011-11-22T12:59:00Z"/>
                    <w:rFonts w:ascii="Arial" w:hAnsi="Arial" w:cs="Arial"/>
                  </w:rPr>
                </w:rPrChange>
              </w:rPr>
              <w:pPrChange w:id="14074" w:author="dxb5601" w:date="2011-11-22T14:29:00Z">
                <w:pPr>
                  <w:pStyle w:val="Tarifftabs"/>
                  <w:numPr>
                    <w:numId w:val="52"/>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4075" w:author="dxb5601" w:date="2011-11-22T12:59:00Z">
              <w:r w:rsidRPr="009E3C39">
                <w:rPr>
                  <w:rFonts w:ascii="Arial" w:hAnsi="Arial" w:cs="Arial"/>
                  <w:rPrChange w:id="14076" w:author="dxb5601" w:date="2011-11-22T13:10:00Z">
                    <w:rPr>
                      <w:rFonts w:ascii="Arial" w:hAnsi="Arial" w:cs="Arial"/>
                    </w:rPr>
                  </w:rPrChange>
                </w:rPr>
                <w:t>Home Energy Assistance Programs (HEAP, LIHEAP, E-HEAP);</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077" w:author="dxb5601" w:date="2011-11-22T12:59:00Z"/>
                <w:rFonts w:ascii="Arial" w:hAnsi="Arial" w:cs="Arial"/>
                <w:rPrChange w:id="14078" w:author="dxb5601" w:date="2011-11-22T13:10:00Z">
                  <w:rPr>
                    <w:ins w:id="14079" w:author="dxb5601" w:date="2011-11-22T12:59:00Z"/>
                    <w:rFonts w:ascii="Arial" w:hAnsi="Arial" w:cs="Arial"/>
                  </w:rPr>
                </w:rPrChange>
              </w:rPr>
            </w:pPr>
          </w:p>
          <w:p w:rsidR="00626CCA" w:rsidRPr="009E3C39" w:rsidRDefault="00626CCA" w:rsidP="006D2ADF">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4080" w:author="dxb5601" w:date="2011-11-22T12:59:00Z"/>
                <w:rFonts w:ascii="Arial" w:hAnsi="Arial" w:cs="Arial"/>
                <w:rPrChange w:id="14081" w:author="dxb5601" w:date="2011-11-22T13:10:00Z">
                  <w:rPr>
                    <w:ins w:id="14082" w:author="dxb5601" w:date="2011-11-22T12:59:00Z"/>
                    <w:rFonts w:ascii="Arial" w:hAnsi="Arial" w:cs="Arial"/>
                  </w:rPr>
                </w:rPrChange>
              </w:rPr>
              <w:pPrChange w:id="14083" w:author="dxb5601" w:date="2011-11-22T14:29:00Z">
                <w:pPr>
                  <w:pStyle w:val="Tarifftabs"/>
                  <w:numPr>
                    <w:numId w:val="52"/>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4084" w:author="dxb5601" w:date="2011-11-22T12:59:00Z">
              <w:r w:rsidRPr="009E3C39">
                <w:rPr>
                  <w:rFonts w:ascii="Arial" w:hAnsi="Arial" w:cs="Arial"/>
                  <w:rPrChange w:id="14085" w:author="dxb5601" w:date="2011-11-22T13:10:00Z">
                    <w:rPr>
                      <w:rFonts w:ascii="Arial" w:hAnsi="Arial" w:cs="Arial"/>
                    </w:rPr>
                  </w:rPrChange>
                </w:rPr>
                <w:t>National School Lunch Program’s Free Lunch Program (NSL);</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 w:val="left" w:pos="2707"/>
              </w:tabs>
              <w:spacing w:line="240" w:lineRule="auto"/>
              <w:ind w:left="2707" w:hanging="2707"/>
              <w:rPr>
                <w:ins w:id="14086" w:author="dxb5601" w:date="2011-11-22T12:59:00Z"/>
                <w:rFonts w:ascii="Arial" w:hAnsi="Arial" w:cs="Arial"/>
                <w:rPrChange w:id="14087" w:author="dxb5601" w:date="2011-11-22T13:10:00Z">
                  <w:rPr>
                    <w:ins w:id="14088" w:author="dxb5601" w:date="2011-11-22T12:59:00Z"/>
                    <w:rFonts w:ascii="Arial" w:hAnsi="Arial" w:cs="Arial"/>
                  </w:rPr>
                </w:rPrChange>
              </w:rPr>
            </w:pPr>
          </w:p>
          <w:p w:rsidR="00626CCA" w:rsidRPr="009E3C39" w:rsidRDefault="00626CCA" w:rsidP="006D2ADF">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4089" w:author="dxb5601" w:date="2011-11-22T12:59:00Z"/>
                <w:rFonts w:ascii="Arial" w:hAnsi="Arial" w:cs="Arial"/>
                <w:rPrChange w:id="14090" w:author="dxb5601" w:date="2011-11-22T13:10:00Z">
                  <w:rPr>
                    <w:ins w:id="14091" w:author="dxb5601" w:date="2011-11-22T12:59:00Z"/>
                    <w:rFonts w:ascii="Arial" w:hAnsi="Arial" w:cs="Arial"/>
                  </w:rPr>
                </w:rPrChange>
              </w:rPr>
              <w:pPrChange w:id="14092" w:author="dxb5601" w:date="2011-11-22T14:29:00Z">
                <w:pPr>
                  <w:pStyle w:val="Tarifftabs"/>
                  <w:numPr>
                    <w:numId w:val="52"/>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4093" w:author="dxb5601" w:date="2011-11-22T12:59:00Z">
              <w:r w:rsidRPr="009E3C39">
                <w:rPr>
                  <w:rFonts w:ascii="Arial" w:hAnsi="Arial" w:cs="Arial"/>
                  <w:rPrChange w:id="14094" w:author="dxb5601" w:date="2011-11-22T13:10:00Z">
                    <w:rPr>
                      <w:rFonts w:ascii="Arial" w:hAnsi="Arial" w:cs="Arial"/>
                    </w:rPr>
                  </w:rPrChange>
                </w:rPr>
                <w:t>Temporary Assistance for Needy Families (TANF/Ohio Works); or</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095" w:author="dxb5601" w:date="2011-11-22T12:59:00Z"/>
                <w:rFonts w:ascii="Arial" w:hAnsi="Arial" w:cs="Arial"/>
                <w:rPrChange w:id="14096" w:author="dxb5601" w:date="2011-11-22T13:10:00Z">
                  <w:rPr>
                    <w:ins w:id="14097" w:author="dxb5601" w:date="2011-11-22T12:59:00Z"/>
                    <w:rFonts w:ascii="Arial" w:hAnsi="Arial" w:cs="Arial"/>
                  </w:rPr>
                </w:rPrChange>
              </w:rPr>
            </w:pPr>
            <w:ins w:id="14098" w:author="dxb5601" w:date="2011-11-22T12:59:00Z">
              <w:r w:rsidRPr="009E3C39">
                <w:rPr>
                  <w:rFonts w:ascii="Arial" w:hAnsi="Arial" w:cs="Arial"/>
                  <w:rPrChange w:id="14099" w:author="dxb5601" w:date="2011-11-22T13:10:00Z">
                    <w:rPr>
                      <w:rFonts w:ascii="Arial" w:hAnsi="Arial" w:cs="Arial"/>
                    </w:rPr>
                  </w:rPrChange>
                </w:rPr>
                <w:tab/>
              </w:r>
              <w:r w:rsidRPr="009E3C39">
                <w:rPr>
                  <w:rFonts w:ascii="Arial" w:hAnsi="Arial" w:cs="Arial"/>
                  <w:rPrChange w:id="14100" w:author="dxb5601" w:date="2011-11-22T13:10:00Z">
                    <w:rPr>
                      <w:rFonts w:ascii="Arial" w:hAnsi="Arial" w:cs="Arial"/>
                    </w:rPr>
                  </w:rPrChange>
                </w:rPr>
                <w:tab/>
              </w:r>
              <w:r w:rsidRPr="009E3C39">
                <w:rPr>
                  <w:rFonts w:ascii="Arial" w:hAnsi="Arial" w:cs="Arial"/>
                  <w:rPrChange w:id="14101" w:author="dxb5601" w:date="2011-11-22T13:10:00Z">
                    <w:rPr>
                      <w:rFonts w:ascii="Arial" w:hAnsi="Arial" w:cs="Arial"/>
                    </w:rPr>
                  </w:rPrChange>
                </w:rPr>
                <w:tab/>
              </w:r>
              <w:r w:rsidRPr="009E3C39">
                <w:rPr>
                  <w:rFonts w:ascii="Arial" w:hAnsi="Arial" w:cs="Arial"/>
                  <w:rPrChange w:id="14102" w:author="dxb5601" w:date="2011-11-22T13:10:00Z">
                    <w:rPr>
                      <w:rFonts w:ascii="Arial" w:hAnsi="Arial" w:cs="Arial"/>
                    </w:rPr>
                  </w:rPrChange>
                </w:rPr>
                <w:tab/>
              </w:r>
            </w:ins>
          </w:p>
          <w:p w:rsidR="00626CCA" w:rsidRPr="009E3C39" w:rsidRDefault="00626CCA" w:rsidP="006D2ADF">
            <w:pPr>
              <w:pStyle w:val="Tarifftabs"/>
              <w:numPr>
                <w:ilvl w:val="0"/>
                <w:numId w:val="2"/>
              </w:numPr>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rPr>
                <w:ins w:id="14103" w:author="dxb5601" w:date="2011-11-22T12:59:00Z"/>
                <w:rFonts w:ascii="Arial" w:hAnsi="Arial" w:cs="Arial"/>
                <w:rPrChange w:id="14104" w:author="dxb5601" w:date="2011-11-22T13:10:00Z">
                  <w:rPr>
                    <w:ins w:id="14105" w:author="dxb5601" w:date="2011-11-22T12:59:00Z"/>
                    <w:rFonts w:ascii="Arial" w:hAnsi="Arial" w:cs="Arial"/>
                  </w:rPr>
                </w:rPrChange>
              </w:rPr>
              <w:pPrChange w:id="14106" w:author="dxb5601" w:date="2011-11-22T14:29:00Z">
                <w:pPr>
                  <w:pStyle w:val="Tarifftabs"/>
                  <w:numPr>
                    <w:numId w:val="52"/>
                  </w:numPr>
                  <w:tabs>
                    <w:tab w:val="clear" w:pos="605"/>
                    <w:tab w:val="clear" w:pos="720"/>
                    <w:tab w:val="clear" w:pos="1080"/>
                    <w:tab w:val="clear" w:pos="1555"/>
                    <w:tab w:val="clear" w:pos="2045"/>
                    <w:tab w:val="clear" w:pos="2520"/>
                    <w:tab w:val="clear" w:pos="2880"/>
                    <w:tab w:val="clear" w:pos="3600"/>
                    <w:tab w:val="clear" w:pos="4075"/>
                    <w:tab w:val="clear" w:pos="4925"/>
                    <w:tab w:val="num" w:pos="360"/>
                  </w:tabs>
                  <w:spacing w:line="240" w:lineRule="auto"/>
                </w:pPr>
              </w:pPrChange>
            </w:pPr>
            <w:ins w:id="14107" w:author="dxb5601" w:date="2011-11-22T12:59:00Z">
              <w:r w:rsidRPr="009E3C39">
                <w:rPr>
                  <w:rFonts w:ascii="Arial" w:hAnsi="Arial" w:cs="Arial"/>
                  <w:rPrChange w:id="14108" w:author="dxb5601" w:date="2011-11-22T13:10:00Z">
                    <w:rPr>
                      <w:rFonts w:ascii="Arial" w:hAnsi="Arial" w:cs="Arial"/>
                    </w:rPr>
                  </w:rPrChange>
                </w:rPr>
                <w:t>General Assistance (including disability assistance (DA).</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rPr>
                <w:ins w:id="14109" w:author="dxb5601" w:date="2011-11-22T12:59:00Z"/>
                <w:rFonts w:ascii="Arial" w:hAnsi="Arial" w:cs="Arial"/>
                <w:rPrChange w:id="14110" w:author="dxb5601" w:date="2011-11-22T13:10:00Z">
                  <w:rPr>
                    <w:ins w:id="14111"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112" w:author="dxb5601" w:date="2011-11-22T12:59:00Z"/>
                <w:rFonts w:ascii="Arial" w:hAnsi="Arial" w:cs="Arial"/>
                <w:spacing w:val="0"/>
                <w:rPrChange w:id="14113" w:author="dxb5601" w:date="2011-11-22T13:10:00Z">
                  <w:rPr>
                    <w:ins w:id="14114" w:author="dxb5601" w:date="2011-11-22T12:59:00Z"/>
                    <w:rFonts w:ascii="Arial" w:hAnsi="Arial" w:cs="Arial"/>
                    <w:spacing w:val="0"/>
                  </w:rPr>
                </w:rPrChange>
              </w:rPr>
            </w:pPr>
          </w:p>
        </w:tc>
      </w:tr>
      <w:tr w:rsidR="00626CCA" w:rsidRPr="009E3C39" w:rsidTr="009E3C39">
        <w:tblPrEx>
          <w:tblCellMar>
            <w:top w:w="0" w:type="dxa"/>
            <w:bottom w:w="0" w:type="dxa"/>
          </w:tblCellMar>
        </w:tblPrEx>
        <w:trPr>
          <w:ins w:id="14115"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396"/>
                <w:tab w:val="left" w:pos="1094"/>
                <w:tab w:val="left" w:pos="1598"/>
                <w:tab w:val="left" w:pos="2160"/>
              </w:tabs>
              <w:spacing w:line="240" w:lineRule="auto"/>
              <w:rPr>
                <w:ins w:id="14116" w:author="dxb5601" w:date="2011-11-22T12:59:00Z"/>
                <w:rFonts w:ascii="Arial" w:hAnsi="Arial" w:cs="Arial"/>
                <w:rPrChange w:id="14117" w:author="dxb5601" w:date="2011-11-22T13:10:00Z">
                  <w:rPr>
                    <w:ins w:id="14118" w:author="dxb5601" w:date="2011-11-22T12:59:00Z"/>
                    <w:rFonts w:ascii="Arial" w:hAnsi="Arial" w:cs="Arial"/>
                  </w:rPr>
                </w:rPrChange>
              </w:rPr>
            </w:pPr>
            <w:ins w:id="14119" w:author="dxb5601" w:date="2011-11-22T12:59:00Z">
              <w:r w:rsidRPr="009E3C39">
                <w:rPr>
                  <w:rFonts w:ascii="Arial" w:hAnsi="Arial" w:cs="Arial"/>
                  <w:rPrChange w:id="14120" w:author="dxb5601" w:date="2011-11-22T13:10:00Z">
                    <w:rPr>
                      <w:rFonts w:ascii="Arial" w:hAnsi="Arial" w:cs="Arial"/>
                    </w:rPr>
                  </w:rPrChange>
                </w:rPr>
                <w:t>A complete list of Competitive Basic Local Exchan</w:t>
              </w:r>
              <w:r w:rsidR="00C21247">
                <w:rPr>
                  <w:rFonts w:ascii="Arial" w:hAnsi="Arial" w:cs="Arial"/>
                  <w:rPrChange w:id="14121" w:author="dxb5601" w:date="2011-11-22T13:10:00Z">
                    <w:rPr>
                      <w:rFonts w:ascii="Arial" w:hAnsi="Arial" w:cs="Arial"/>
                    </w:rPr>
                  </w:rPrChange>
                </w:rPr>
                <w:t>ges can be found in Section 2.</w:t>
              </w:r>
            </w:ins>
            <w:ins w:id="14122" w:author="dxb5601" w:date="2011-11-22T14:50:00Z">
              <w:r w:rsidR="00C21247">
                <w:rPr>
                  <w:rFonts w:ascii="Arial" w:hAnsi="Arial" w:cs="Arial"/>
                </w:rPr>
                <w:t>1</w:t>
              </w:r>
            </w:ins>
            <w:ins w:id="14123" w:author="dxb5601" w:date="2011-11-22T12:59:00Z">
              <w:r w:rsidRPr="009E3C39">
                <w:rPr>
                  <w:rFonts w:ascii="Arial" w:hAnsi="Arial" w:cs="Arial"/>
                  <w:rPrChange w:id="14124" w:author="dxb5601" w:date="2011-11-22T13:10:00Z">
                    <w:rPr>
                      <w:rFonts w:ascii="Arial" w:hAnsi="Arial" w:cs="Arial"/>
                    </w:rPr>
                  </w:rPrChange>
                </w:rPr>
                <w:t>.</w:t>
              </w:r>
            </w:ins>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125" w:author="dxb5601" w:date="2011-11-22T12:59:00Z"/>
                <w:rFonts w:ascii="Arial" w:hAnsi="Arial" w:cs="Arial"/>
                <w:spacing w:val="0"/>
                <w:rPrChange w:id="14126" w:author="dxb5601" w:date="2011-11-22T13:10:00Z">
                  <w:rPr>
                    <w:ins w:id="14127" w:author="dxb5601" w:date="2011-11-22T12:59:00Z"/>
                    <w:rFonts w:ascii="Arial" w:hAnsi="Arial" w:cs="Arial"/>
                    <w:spacing w:val="0"/>
                  </w:rPr>
                </w:rPrChange>
              </w:rPr>
            </w:pPr>
          </w:p>
        </w:tc>
      </w:tr>
      <w:tr w:rsidR="00626CCA" w:rsidRPr="009E3C39" w:rsidTr="009E3C39">
        <w:tblPrEx>
          <w:tblCellMar>
            <w:top w:w="0" w:type="dxa"/>
            <w:bottom w:w="0" w:type="dxa"/>
          </w:tblCellMar>
        </w:tblPrEx>
        <w:trPr>
          <w:ins w:id="14128"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129" w:author="dxb5601" w:date="2011-11-22T12:59:00Z"/>
                <w:rFonts w:ascii="Arial" w:hAnsi="Arial" w:cs="Arial"/>
                <w:rPrChange w:id="14130" w:author="dxb5601" w:date="2011-11-22T13:10:00Z">
                  <w:rPr>
                    <w:ins w:id="14131" w:author="dxb5601" w:date="2011-11-22T12:59:00Z"/>
                    <w:rFonts w:ascii="Arial" w:hAnsi="Arial" w:cs="Arial"/>
                  </w:rPr>
                </w:rPrChange>
              </w:rPr>
            </w:pPr>
          </w:p>
        </w:tc>
        <w:tc>
          <w:tcPr>
            <w:tcW w:w="1152"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132" w:author="dxb5601" w:date="2011-11-22T12:59:00Z"/>
                <w:rFonts w:ascii="Arial" w:hAnsi="Arial" w:cs="Arial"/>
                <w:spacing w:val="0"/>
                <w:rPrChange w:id="14133" w:author="dxb5601" w:date="2011-11-22T13:10:00Z">
                  <w:rPr>
                    <w:ins w:id="14134" w:author="dxb5601" w:date="2011-11-22T12:59:00Z"/>
                    <w:rFonts w:ascii="Arial" w:hAnsi="Arial" w:cs="Arial"/>
                    <w:spacing w:val="0"/>
                  </w:rPr>
                </w:rPrChange>
              </w:rPr>
            </w:pPr>
          </w:p>
        </w:tc>
      </w:tr>
    </w:tbl>
    <w:p w:rsidR="00626CCA" w:rsidRPr="009E3C39" w:rsidRDefault="00626CCA" w:rsidP="00626CCA">
      <w:pPr>
        <w:tabs>
          <w:tab w:val="right" w:pos="9360"/>
        </w:tabs>
        <w:ind w:right="-270"/>
        <w:rPr>
          <w:ins w:id="14135" w:author="dxb5601" w:date="2011-11-22T12:59:00Z"/>
          <w:rFonts w:cs="Arial"/>
          <w:rPrChange w:id="14136" w:author="dxb5601" w:date="2011-11-22T13:10:00Z">
            <w:rPr>
              <w:ins w:id="14137" w:author="dxb5601" w:date="2011-11-22T12:59:00Z"/>
              <w:rFonts w:cs="Arial"/>
            </w:rPr>
          </w:rPrChange>
        </w:rPr>
      </w:pPr>
      <w:ins w:id="14138" w:author="dxb5601" w:date="2011-11-22T12:59:00Z">
        <w:r w:rsidRPr="009E3C39">
          <w:rPr>
            <w:rFonts w:cs="Arial"/>
            <w:rPrChange w:id="14139" w:author="dxb5601" w:date="2011-11-22T13:10:00Z">
              <w:rPr>
                <w:rFonts w:cs="Arial"/>
              </w:rPr>
            </w:rPrChange>
          </w:rPr>
          <w:t>Issued:  November 22, 2011</w:t>
        </w:r>
        <w:r w:rsidRPr="009E3C39">
          <w:rPr>
            <w:rFonts w:cs="Arial"/>
            <w:rPrChange w:id="14140" w:author="dxb5601" w:date="2011-11-22T13:10:00Z">
              <w:rPr>
                <w:rFonts w:cs="Arial"/>
              </w:rPr>
            </w:rPrChange>
          </w:rPr>
          <w:tab/>
          <w:t>Effective:  November 22, 2011</w:t>
        </w:r>
      </w:ins>
    </w:p>
    <w:p w:rsidR="00626CCA" w:rsidRPr="009E3C39" w:rsidRDefault="00626CCA" w:rsidP="00626CCA">
      <w:pPr>
        <w:tabs>
          <w:tab w:val="right" w:pos="9360"/>
        </w:tabs>
        <w:ind w:right="-270"/>
        <w:rPr>
          <w:ins w:id="14141" w:author="dxb5601" w:date="2011-11-22T12:59:00Z"/>
          <w:rFonts w:cs="Arial"/>
          <w:rPrChange w:id="14142" w:author="dxb5601" w:date="2011-11-22T13:10:00Z">
            <w:rPr>
              <w:ins w:id="14143" w:author="dxb5601" w:date="2011-11-22T12:59:00Z"/>
              <w:rFonts w:cs="Arial"/>
            </w:rPr>
          </w:rPrChange>
        </w:rPr>
      </w:pPr>
    </w:p>
    <w:p w:rsidR="00626CCA" w:rsidRPr="009E3C39" w:rsidRDefault="00626CCA" w:rsidP="00626CCA">
      <w:pPr>
        <w:tabs>
          <w:tab w:val="right" w:pos="9360"/>
        </w:tabs>
        <w:ind w:right="-270"/>
        <w:rPr>
          <w:ins w:id="14144" w:author="dxb5601" w:date="2011-11-22T12:59:00Z"/>
          <w:rFonts w:cs="Arial"/>
          <w:rPrChange w:id="14145" w:author="dxb5601" w:date="2011-11-22T13:10:00Z">
            <w:rPr>
              <w:ins w:id="14146" w:author="dxb5601" w:date="2011-11-22T12:59:00Z"/>
              <w:rFonts w:cs="Arial"/>
            </w:rPr>
          </w:rPrChange>
        </w:rPr>
      </w:pPr>
      <w:ins w:id="14147" w:author="dxb5601" w:date="2011-11-22T13:00:00Z">
        <w:r w:rsidRPr="009E3C39">
          <w:rPr>
            <w:rFonts w:cs="Arial"/>
            <w:rPrChange w:id="14148" w:author="dxb5601" w:date="2011-11-22T13:10:00Z">
              <w:rPr>
                <w:rFonts w:cs="Arial"/>
              </w:rPr>
            </w:rPrChange>
          </w:rPr>
          <w:t>CenturyTel of Ohio, Inc. d/b/a CenturyLink</w:t>
        </w:r>
      </w:ins>
      <w:ins w:id="14149" w:author="dxb5601" w:date="2011-11-22T12:59:00Z">
        <w:r w:rsidRPr="009E3C39">
          <w:rPr>
            <w:rFonts w:cs="Arial"/>
            <w:rPrChange w:id="14150" w:author="dxb5601" w:date="2011-11-22T13:10:00Z">
              <w:rPr>
                <w:rFonts w:cs="Arial"/>
              </w:rPr>
            </w:rPrChange>
          </w:rPr>
          <w:tab/>
          <w:t>In accordance with Case No.: 11-2771-TP-ATA</w:t>
        </w:r>
      </w:ins>
    </w:p>
    <w:p w:rsidR="00626CCA" w:rsidRPr="009E3C39" w:rsidRDefault="00626CCA" w:rsidP="00626CCA">
      <w:pPr>
        <w:tabs>
          <w:tab w:val="right" w:pos="9360"/>
        </w:tabs>
        <w:ind w:right="-270"/>
        <w:rPr>
          <w:ins w:id="14151" w:author="dxb5601" w:date="2011-11-22T12:59:00Z"/>
          <w:rFonts w:cs="Arial"/>
          <w:rPrChange w:id="14152" w:author="dxb5601" w:date="2011-11-22T13:10:00Z">
            <w:rPr>
              <w:ins w:id="14153" w:author="dxb5601" w:date="2011-11-22T12:59:00Z"/>
              <w:rFonts w:cs="Arial"/>
            </w:rPr>
          </w:rPrChange>
        </w:rPr>
      </w:pPr>
      <w:ins w:id="14154" w:author="dxb5601" w:date="2011-11-22T12:59:00Z">
        <w:r w:rsidRPr="009E3C39">
          <w:rPr>
            <w:rFonts w:cs="Arial"/>
            <w:rPrChange w:id="14155" w:author="dxb5601" w:date="2011-11-22T13:10:00Z">
              <w:rPr>
                <w:rFonts w:cs="Arial"/>
              </w:rPr>
            </w:rPrChange>
          </w:rPr>
          <w:t>By Duane Ring, Vice President</w:t>
        </w:r>
        <w:r w:rsidRPr="009E3C39">
          <w:rPr>
            <w:rFonts w:cs="Arial"/>
            <w:rPrChange w:id="14156" w:author="dxb5601" w:date="2011-11-22T13:10:00Z">
              <w:rPr>
                <w:rFonts w:cs="Arial"/>
              </w:rPr>
            </w:rPrChange>
          </w:rPr>
          <w:tab/>
          <w:t>Issued by the Public Utilities Commission of Ohio</w:t>
        </w:r>
      </w:ins>
    </w:p>
    <w:p w:rsidR="00626CCA" w:rsidRPr="009E3C39" w:rsidRDefault="00626CCA" w:rsidP="00626CCA">
      <w:pPr>
        <w:tabs>
          <w:tab w:val="right" w:pos="9360"/>
        </w:tabs>
        <w:ind w:right="-270"/>
        <w:rPr>
          <w:ins w:id="14157" w:author="dxb5601" w:date="2011-11-22T12:59:00Z"/>
          <w:rFonts w:cs="Arial"/>
          <w:spacing w:val="-2"/>
          <w:rPrChange w:id="14158" w:author="dxb5601" w:date="2011-11-22T13:10:00Z">
            <w:rPr>
              <w:ins w:id="14159" w:author="dxb5601" w:date="2011-11-22T12:59:00Z"/>
              <w:rFonts w:cs="Arial"/>
              <w:spacing w:val="-2"/>
            </w:rPr>
          </w:rPrChange>
        </w:rPr>
      </w:pPr>
      <w:ins w:id="14160" w:author="dxb5601" w:date="2011-11-22T12:59:00Z">
        <w:r w:rsidRPr="009E3C39">
          <w:rPr>
            <w:rFonts w:cs="Arial"/>
            <w:rPrChange w:id="14161" w:author="dxb5601" w:date="2011-11-22T13:10:00Z">
              <w:rPr>
                <w:rFonts w:cs="Arial"/>
              </w:rPr>
            </w:rPrChange>
          </w:rPr>
          <w:t>LaCrosse, Wisconsin</w:t>
        </w:r>
      </w:ins>
    </w:p>
    <w:p w:rsidR="00626CCA" w:rsidRPr="009E3C39" w:rsidRDefault="00626CCA" w:rsidP="00626CCA">
      <w:pPr>
        <w:tabs>
          <w:tab w:val="right" w:pos="9360"/>
        </w:tabs>
        <w:ind w:right="-270"/>
        <w:rPr>
          <w:ins w:id="14162" w:author="dxb5601" w:date="2011-11-22T12:59:00Z"/>
          <w:rFonts w:cs="Arial"/>
          <w:rPrChange w:id="14163" w:author="dxb5601" w:date="2011-11-22T13:10:00Z">
            <w:rPr>
              <w:ins w:id="14164" w:author="dxb5601" w:date="2011-11-22T12:59:00Z"/>
              <w:rFonts w:cs="Arial"/>
            </w:rPr>
          </w:rPrChange>
        </w:rPr>
        <w:sectPr w:rsidR="00626CCA" w:rsidRPr="009E3C39">
          <w:headerReference w:type="even" r:id="rId13"/>
          <w:headerReference w:type="default" r:id="rId14"/>
          <w:headerReference w:type="first" r:id="rId15"/>
          <w:pgSz w:w="12240" w:h="15840" w:code="1"/>
          <w:pgMar w:top="720" w:right="1440" w:bottom="720" w:left="1440" w:header="0" w:footer="0" w:gutter="0"/>
          <w:cols w:space="216"/>
        </w:sectPr>
      </w:pPr>
    </w:p>
    <w:p w:rsidR="00626CCA" w:rsidRPr="009E3C39" w:rsidRDefault="00626CCA" w:rsidP="00626CCA">
      <w:pPr>
        <w:tabs>
          <w:tab w:val="center" w:pos="4680"/>
          <w:tab w:val="right" w:pos="9360"/>
        </w:tabs>
        <w:spacing w:line="220" w:lineRule="exact"/>
        <w:rPr>
          <w:ins w:id="14165" w:author="dxb5601" w:date="2011-11-22T12:59:00Z"/>
          <w:rFonts w:cs="Arial"/>
          <w:rPrChange w:id="14166" w:author="dxb5601" w:date="2011-11-22T13:10:00Z">
            <w:rPr>
              <w:ins w:id="14167" w:author="dxb5601" w:date="2011-11-22T12:59:00Z"/>
              <w:rFonts w:cs="Arial"/>
            </w:rPr>
          </w:rPrChange>
        </w:rPr>
      </w:pPr>
      <w:ins w:id="14168" w:author="dxb5601" w:date="2011-11-22T13:00:00Z">
        <w:r w:rsidRPr="009E3C39">
          <w:rPr>
            <w:rFonts w:cs="Arial"/>
            <w:rPrChange w:id="14169" w:author="dxb5601" w:date="2011-11-22T13:10:00Z">
              <w:rPr>
                <w:rFonts w:cs="Arial"/>
              </w:rPr>
            </w:rPrChange>
          </w:rPr>
          <w:t>CenturyTel of Ohio, Inc. d/b/a CenturyLink</w:t>
        </w:r>
      </w:ins>
      <w:ins w:id="14170" w:author="dxb5601" w:date="2011-11-22T12:59:00Z">
        <w:r w:rsidRPr="009E3C39">
          <w:rPr>
            <w:rFonts w:cs="Arial"/>
            <w:rPrChange w:id="14171" w:author="dxb5601" w:date="2011-11-22T13:10:00Z">
              <w:rPr>
                <w:rFonts w:cs="Arial"/>
              </w:rPr>
            </w:rPrChange>
          </w:rPr>
          <w:tab/>
        </w:r>
        <w:r w:rsidRPr="009E3C39">
          <w:rPr>
            <w:rFonts w:cs="Arial"/>
            <w:rPrChange w:id="14172" w:author="dxb5601" w:date="2011-11-22T13:10:00Z">
              <w:rPr>
                <w:rFonts w:cs="Arial"/>
              </w:rPr>
            </w:rPrChange>
          </w:rPr>
          <w:tab/>
          <w:t>Section 7</w:t>
        </w:r>
      </w:ins>
    </w:p>
    <w:p w:rsidR="00626CCA" w:rsidRPr="009E3C39" w:rsidRDefault="00626CCA" w:rsidP="00626CCA">
      <w:pPr>
        <w:tabs>
          <w:tab w:val="center" w:pos="4680"/>
          <w:tab w:val="right" w:pos="9360"/>
        </w:tabs>
        <w:spacing w:line="220" w:lineRule="exact"/>
        <w:jc w:val="center"/>
        <w:rPr>
          <w:ins w:id="14173" w:author="dxb5601" w:date="2011-11-22T12:59:00Z"/>
          <w:rFonts w:cs="Arial"/>
          <w:rPrChange w:id="14174" w:author="dxb5601" w:date="2011-11-22T13:10:00Z">
            <w:rPr>
              <w:ins w:id="14175" w:author="dxb5601" w:date="2011-11-22T12:59:00Z"/>
              <w:rFonts w:cs="Arial"/>
            </w:rPr>
          </w:rPrChange>
        </w:rPr>
      </w:pPr>
      <w:ins w:id="14176" w:author="dxb5601" w:date="2011-11-22T12:59:00Z">
        <w:r w:rsidRPr="009E3C39">
          <w:rPr>
            <w:rFonts w:cs="Arial"/>
            <w:rPrChange w:id="14177" w:author="dxb5601" w:date="2011-11-22T13:10:00Z">
              <w:rPr>
                <w:rFonts w:cs="Arial"/>
              </w:rPr>
            </w:rPrChange>
          </w:rPr>
          <w:tab/>
        </w:r>
        <w:proofErr w:type="gramStart"/>
        <w:r w:rsidRPr="009E3C39">
          <w:rPr>
            <w:rFonts w:cs="Arial"/>
            <w:rPrChange w:id="14178" w:author="dxb5601" w:date="2011-11-22T13:10:00Z">
              <w:rPr>
                <w:rFonts w:cs="Arial"/>
              </w:rPr>
            </w:rPrChange>
          </w:rPr>
          <w:t xml:space="preserve">P.U.C.O. </w:t>
        </w:r>
      </w:ins>
      <w:ins w:id="14179" w:author="dxb5601" w:date="2011-11-22T13:00:00Z">
        <w:r w:rsidRPr="009E3C39">
          <w:rPr>
            <w:rFonts w:cs="Arial"/>
            <w:rPrChange w:id="14180" w:author="dxb5601" w:date="2011-11-22T13:10:00Z">
              <w:rPr>
                <w:rFonts w:cs="Arial"/>
              </w:rPr>
            </w:rPrChange>
          </w:rPr>
          <w:t>NO.</w:t>
        </w:r>
        <w:proofErr w:type="gramEnd"/>
        <w:r w:rsidRPr="009E3C39">
          <w:rPr>
            <w:rFonts w:cs="Arial"/>
            <w:rPrChange w:id="14181" w:author="dxb5601" w:date="2011-11-22T13:10:00Z">
              <w:rPr>
                <w:rFonts w:cs="Arial"/>
              </w:rPr>
            </w:rPrChange>
          </w:rPr>
          <w:t xml:space="preserve"> 12</w:t>
        </w:r>
      </w:ins>
      <w:ins w:id="14182" w:author="dxb5601" w:date="2011-11-22T12:59:00Z">
        <w:r w:rsidRPr="009E3C39">
          <w:rPr>
            <w:rFonts w:cs="Arial"/>
            <w:rPrChange w:id="14183" w:author="dxb5601" w:date="2011-11-22T13:10:00Z">
              <w:rPr>
                <w:rFonts w:cs="Arial"/>
              </w:rPr>
            </w:rPrChange>
          </w:rPr>
          <w:tab/>
        </w:r>
      </w:ins>
    </w:p>
    <w:p w:rsidR="00626CCA" w:rsidRPr="009E3C39" w:rsidRDefault="00626CCA" w:rsidP="00626CCA">
      <w:pPr>
        <w:tabs>
          <w:tab w:val="center" w:pos="4680"/>
          <w:tab w:val="right" w:pos="9360"/>
        </w:tabs>
        <w:spacing w:line="220" w:lineRule="exact"/>
        <w:jc w:val="center"/>
        <w:rPr>
          <w:ins w:id="14184" w:author="dxb5601" w:date="2011-11-22T12:59:00Z"/>
          <w:rFonts w:cs="Arial"/>
          <w:rPrChange w:id="14185" w:author="dxb5601" w:date="2011-11-22T13:10:00Z">
            <w:rPr>
              <w:ins w:id="14186" w:author="dxb5601" w:date="2011-11-22T12:59:00Z"/>
              <w:rFonts w:cs="Arial"/>
            </w:rPr>
          </w:rPrChange>
        </w:rPr>
      </w:pPr>
      <w:ins w:id="14187" w:author="dxb5601" w:date="2011-11-22T12:59:00Z">
        <w:r w:rsidRPr="009E3C39">
          <w:rPr>
            <w:rFonts w:cs="Arial"/>
            <w:rPrChange w:id="14188" w:author="dxb5601" w:date="2011-11-22T13:10:00Z">
              <w:rPr>
                <w:rFonts w:cs="Arial"/>
              </w:rPr>
            </w:rPrChange>
          </w:rPr>
          <w:tab/>
          <w:t>GENERAL EXCHANGE TARIFF</w:t>
        </w:r>
        <w:r w:rsidRPr="009E3C39">
          <w:rPr>
            <w:rFonts w:cs="Arial"/>
            <w:rPrChange w:id="14189" w:author="dxb5601" w:date="2011-11-22T13:10:00Z">
              <w:rPr>
                <w:rFonts w:cs="Arial"/>
              </w:rPr>
            </w:rPrChange>
          </w:rPr>
          <w:tab/>
          <w:t>Original Sheet 2</w:t>
        </w:r>
      </w:ins>
    </w:p>
    <w:p w:rsidR="00626CCA" w:rsidRPr="009E3C39" w:rsidRDefault="00626CCA" w:rsidP="00626CCA">
      <w:pPr>
        <w:pStyle w:val="Tarifftabs"/>
        <w:tabs>
          <w:tab w:val="right" w:pos="9360"/>
        </w:tabs>
        <w:spacing w:line="240" w:lineRule="auto"/>
        <w:rPr>
          <w:ins w:id="14190" w:author="dxb5601" w:date="2011-11-22T12:59:00Z"/>
          <w:rFonts w:ascii="Arial" w:hAnsi="Arial" w:cs="Arial"/>
          <w:spacing w:val="0"/>
          <w:rPrChange w:id="14191" w:author="dxb5601" w:date="2011-11-22T13:10:00Z">
            <w:rPr>
              <w:ins w:id="14192" w:author="dxb5601" w:date="2011-11-22T12:59:00Z"/>
              <w:rFonts w:ascii="Arial" w:hAnsi="Arial" w:cs="Arial"/>
              <w:spacing w:val="0"/>
            </w:rPr>
          </w:rPrChange>
        </w:rPr>
      </w:pPr>
    </w:p>
    <w:tbl>
      <w:tblPr>
        <w:tblW w:w="10656" w:type="dxa"/>
        <w:tblLayout w:type="fixed"/>
        <w:tblLook w:val="0000"/>
      </w:tblPr>
      <w:tblGrid>
        <w:gridCol w:w="9608"/>
        <w:gridCol w:w="1048"/>
      </w:tblGrid>
      <w:tr w:rsidR="00626CCA" w:rsidRPr="009E3C39" w:rsidTr="009E3C39">
        <w:tblPrEx>
          <w:tblCellMar>
            <w:top w:w="0" w:type="dxa"/>
            <w:bottom w:w="0" w:type="dxa"/>
          </w:tblCellMar>
        </w:tblPrEx>
        <w:trPr>
          <w:trHeight w:val="10569"/>
          <w:ins w:id="14193" w:author="dxb5601" w:date="2011-11-22T12:59:00Z"/>
        </w:trPr>
        <w:tc>
          <w:tcPr>
            <w:tcW w:w="960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194" w:author="dxb5601" w:date="2011-11-22T12:59:00Z"/>
                <w:rFonts w:ascii="Arial" w:hAnsi="Arial" w:cs="Arial"/>
                <w:spacing w:val="0"/>
                <w:rPrChange w:id="14195" w:author="dxb5601" w:date="2011-11-22T13:10:00Z">
                  <w:rPr>
                    <w:ins w:id="14196" w:author="dxb5601" w:date="2011-11-22T12:59:00Z"/>
                    <w:rFonts w:ascii="Arial" w:hAnsi="Arial" w:cs="Arial"/>
                    <w:spacing w:val="0"/>
                  </w:rPr>
                </w:rPrChange>
              </w:rPr>
            </w:pPr>
            <w:ins w:id="14197" w:author="dxb5601" w:date="2011-11-22T12:59:00Z">
              <w:r w:rsidRPr="009E3C39">
                <w:rPr>
                  <w:rFonts w:ascii="Arial" w:hAnsi="Arial" w:cs="Arial"/>
                  <w:spacing w:val="0"/>
                  <w:rPrChange w:id="14198" w:author="dxb5601" w:date="2011-11-22T13:10:00Z">
                    <w:rPr>
                      <w:rFonts w:ascii="Arial" w:hAnsi="Arial" w:cs="Arial"/>
                      <w:spacing w:val="0"/>
                    </w:rPr>
                  </w:rPrChange>
                </w:rPr>
                <w:t>LIFELINE AND LINKUP</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199" w:author="dxb5601" w:date="2011-11-22T12:59:00Z"/>
                <w:rFonts w:ascii="Arial" w:hAnsi="Arial" w:cs="Arial"/>
                <w:rPrChange w:id="14200" w:author="dxb5601" w:date="2011-11-22T13:10:00Z">
                  <w:rPr>
                    <w:ins w:id="14201" w:author="dxb5601" w:date="2011-11-22T12:59:00Z"/>
                    <w:rFonts w:ascii="Arial" w:hAnsi="Arial" w:cs="Arial"/>
                  </w:rPr>
                </w:rPrChange>
              </w:rPr>
            </w:pPr>
          </w:p>
          <w:p w:rsidR="00626CCA" w:rsidRPr="009E3C39" w:rsidRDefault="00325E86"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202" w:author="dxb5601" w:date="2011-11-22T12:59:00Z"/>
                <w:rFonts w:ascii="Arial" w:hAnsi="Arial" w:cs="Arial"/>
                <w:rPrChange w:id="14203" w:author="dxb5601" w:date="2011-11-22T13:10:00Z">
                  <w:rPr>
                    <w:ins w:id="14204" w:author="dxb5601" w:date="2011-11-22T12:59:00Z"/>
                    <w:rFonts w:ascii="Arial" w:hAnsi="Arial" w:cs="Arial"/>
                  </w:rPr>
                </w:rPrChange>
              </w:rPr>
            </w:pPr>
            <w:ins w:id="14205" w:author="dxb5601" w:date="2011-11-22T15:05:00Z">
              <w:r>
                <w:rPr>
                  <w:rFonts w:ascii="Arial" w:hAnsi="Arial" w:cs="Arial"/>
                </w:rPr>
                <w:t>7</w:t>
              </w:r>
            </w:ins>
            <w:ins w:id="14206" w:author="dxb5601" w:date="2011-11-22T12:59:00Z">
              <w:r w:rsidR="00626CCA" w:rsidRPr="009E3C39">
                <w:rPr>
                  <w:rFonts w:ascii="Arial" w:hAnsi="Arial" w:cs="Arial"/>
                  <w:rPrChange w:id="14207" w:author="dxb5601" w:date="2011-11-22T13:10:00Z">
                    <w:rPr>
                      <w:rFonts w:ascii="Arial" w:hAnsi="Arial" w:cs="Arial"/>
                    </w:rPr>
                  </w:rPrChange>
                </w:rPr>
                <w:t>.</w:t>
              </w:r>
              <w:r w:rsidR="00626CCA" w:rsidRPr="009E3C39">
                <w:rPr>
                  <w:rFonts w:ascii="Arial" w:hAnsi="Arial" w:cs="Arial"/>
                  <w:rPrChange w:id="14208" w:author="dxb5601" w:date="2011-11-22T13:10:00Z">
                    <w:rPr>
                      <w:rFonts w:ascii="Arial" w:hAnsi="Arial" w:cs="Arial"/>
                    </w:rPr>
                  </w:rPrChange>
                </w:rPr>
                <w:tab/>
                <w:t>LIFELINE (Continued)</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209" w:author="dxb5601" w:date="2011-11-22T12:59:00Z"/>
                <w:rFonts w:ascii="Arial" w:hAnsi="Arial" w:cs="Arial"/>
                <w:rPrChange w:id="14210" w:author="dxb5601" w:date="2011-11-22T13:10:00Z">
                  <w:rPr>
                    <w:ins w:id="14211"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212" w:author="dxb5601" w:date="2011-11-22T12:59:00Z"/>
                <w:rFonts w:ascii="Arial" w:hAnsi="Arial" w:cs="Arial"/>
                <w:rPrChange w:id="14213" w:author="dxb5601" w:date="2011-11-22T13:10:00Z">
                  <w:rPr>
                    <w:ins w:id="14214" w:author="dxb5601" w:date="2011-11-22T12:59:00Z"/>
                    <w:rFonts w:ascii="Arial" w:hAnsi="Arial" w:cs="Arial"/>
                  </w:rPr>
                </w:rPrChange>
              </w:rPr>
            </w:pPr>
            <w:ins w:id="14215" w:author="dxb5601" w:date="2011-11-22T12:59:00Z">
              <w:r w:rsidRPr="009E3C39">
                <w:rPr>
                  <w:rFonts w:ascii="Arial" w:hAnsi="Arial" w:cs="Arial"/>
                  <w:rPrChange w:id="14216" w:author="dxb5601" w:date="2011-11-22T13:10:00Z">
                    <w:rPr>
                      <w:rFonts w:ascii="Arial" w:hAnsi="Arial" w:cs="Arial"/>
                    </w:rPr>
                  </w:rPrChange>
                </w:rPr>
                <w:tab/>
              </w:r>
            </w:ins>
            <w:ins w:id="14217" w:author="dxb5601" w:date="2011-11-22T15:07:00Z">
              <w:r w:rsidR="00325E86">
                <w:rPr>
                  <w:rFonts w:ascii="Arial" w:hAnsi="Arial" w:cs="Arial"/>
                </w:rPr>
                <w:t>2</w:t>
              </w:r>
            </w:ins>
            <w:ins w:id="14218" w:author="dxb5601" w:date="2011-11-22T12:59:00Z">
              <w:r w:rsidRPr="009E3C39">
                <w:rPr>
                  <w:rFonts w:ascii="Arial" w:hAnsi="Arial" w:cs="Arial"/>
                  <w:rPrChange w:id="14219" w:author="dxb5601" w:date="2011-11-22T13:10:00Z">
                    <w:rPr>
                      <w:rFonts w:ascii="Arial" w:hAnsi="Arial" w:cs="Arial"/>
                    </w:rPr>
                  </w:rPrChange>
                </w:rPr>
                <w:tab/>
                <w:t>Regulations (Continued)</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220" w:author="dxb5601" w:date="2011-11-22T12:59:00Z"/>
                <w:rFonts w:ascii="Arial" w:hAnsi="Arial" w:cs="Arial"/>
                <w:rPrChange w:id="14221" w:author="dxb5601" w:date="2011-11-22T13:10:00Z">
                  <w:rPr>
                    <w:ins w:id="14222" w:author="dxb5601" w:date="2011-11-22T12:59:00Z"/>
                    <w:rFonts w:ascii="Arial" w:hAnsi="Arial" w:cs="Arial"/>
                  </w:rPr>
                </w:rPrChange>
              </w:rPr>
            </w:pPr>
          </w:p>
          <w:p w:rsidR="00626CCA" w:rsidRPr="009E3C39" w:rsidRDefault="00626CCA" w:rsidP="006D2ADF">
            <w:pPr>
              <w:pStyle w:val="Tarifftabs"/>
              <w:numPr>
                <w:ilvl w:val="0"/>
                <w:numId w:val="3"/>
              </w:numPr>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rPr>
                <w:ins w:id="14223" w:author="dxb5601" w:date="2011-11-22T12:59:00Z"/>
                <w:rFonts w:ascii="Arial" w:hAnsi="Arial" w:cs="Arial"/>
                <w:rPrChange w:id="14224" w:author="dxb5601" w:date="2011-11-22T13:10:00Z">
                  <w:rPr>
                    <w:ins w:id="14225" w:author="dxb5601" w:date="2011-11-22T12:59:00Z"/>
                    <w:rFonts w:ascii="Arial" w:hAnsi="Arial" w:cs="Arial"/>
                  </w:rPr>
                </w:rPrChange>
              </w:rPr>
              <w:pPrChange w:id="14226" w:author="dxb5601" w:date="2011-11-22T14:29:00Z">
                <w:pPr>
                  <w:pStyle w:val="Tarifftabs"/>
                  <w:numPr>
                    <w:numId w:val="53"/>
                  </w:numPr>
                  <w:tabs>
                    <w:tab w:val="clear" w:pos="605"/>
                    <w:tab w:val="clear" w:pos="720"/>
                    <w:tab w:val="clear" w:pos="1080"/>
                    <w:tab w:val="clear" w:pos="1555"/>
                    <w:tab w:val="clear" w:pos="2045"/>
                    <w:tab w:val="clear" w:pos="2520"/>
                    <w:tab w:val="clear" w:pos="2880"/>
                    <w:tab w:val="clear" w:pos="3600"/>
                    <w:tab w:val="clear" w:pos="4075"/>
                    <w:tab w:val="clear" w:pos="4925"/>
                    <w:tab w:val="num" w:pos="360"/>
                    <w:tab w:val="left" w:pos="547"/>
                    <w:tab w:val="left" w:pos="1094"/>
                    <w:tab w:val="left" w:pos="1598"/>
                  </w:tabs>
                  <w:spacing w:line="240" w:lineRule="auto"/>
                </w:pPr>
              </w:pPrChange>
            </w:pPr>
            <w:ins w:id="14227" w:author="dxb5601" w:date="2011-11-22T12:59:00Z">
              <w:r w:rsidRPr="009E3C39">
                <w:rPr>
                  <w:rFonts w:ascii="Arial" w:hAnsi="Arial" w:cs="Arial"/>
                  <w:rPrChange w:id="14228" w:author="dxb5601" w:date="2011-11-22T13:10:00Z">
                    <w:rPr>
                      <w:rFonts w:ascii="Arial" w:hAnsi="Arial" w:cs="Arial"/>
                    </w:rPr>
                  </w:rPrChange>
                </w:rPr>
                <w:t xml:space="preserve">Lifeline Assistance is also available to residential customers whose total household income </w:t>
              </w:r>
              <w:r w:rsidRPr="009E3C39">
                <w:rPr>
                  <w:rFonts w:ascii="Arial" w:hAnsi="Arial" w:cs="Arial"/>
                  <w:rPrChange w:id="14229" w:author="dxb5601" w:date="2011-11-22T13:10:00Z">
                    <w:rPr>
                      <w:rFonts w:ascii="Arial" w:hAnsi="Arial" w:cs="Arial"/>
                    </w:rPr>
                  </w:rPrChange>
                </w:rPr>
                <w:tab/>
                <w:t>is at or below one hundred fifty percent (150%) of the federal poverty level.</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rPr>
                <w:ins w:id="14230" w:author="dxb5601" w:date="2011-11-22T12:59:00Z"/>
                <w:rFonts w:ascii="Arial" w:hAnsi="Arial" w:cs="Arial"/>
                <w:rPrChange w:id="14231" w:author="dxb5601" w:date="2011-11-22T13:10:00Z">
                  <w:rPr>
                    <w:ins w:id="14232" w:author="dxb5601" w:date="2011-11-22T12:59:00Z"/>
                    <w:rFonts w:ascii="Arial" w:hAnsi="Arial" w:cs="Arial"/>
                  </w:rPr>
                </w:rPrChange>
              </w:rPr>
            </w:pPr>
          </w:p>
          <w:p w:rsidR="00626CCA" w:rsidRPr="009E3C39" w:rsidRDefault="00626CCA" w:rsidP="006D2ADF">
            <w:pPr>
              <w:pStyle w:val="Tarifftabs"/>
              <w:numPr>
                <w:ilvl w:val="0"/>
                <w:numId w:val="3"/>
              </w:numPr>
              <w:tabs>
                <w:tab w:val="clear" w:pos="605"/>
                <w:tab w:val="clear" w:pos="720"/>
                <w:tab w:val="clear" w:pos="1080"/>
                <w:tab w:val="clear" w:pos="1555"/>
                <w:tab w:val="clear" w:pos="2045"/>
                <w:tab w:val="clear" w:pos="2520"/>
                <w:tab w:val="clear" w:pos="2880"/>
                <w:tab w:val="clear" w:pos="3600"/>
                <w:tab w:val="clear" w:pos="4075"/>
                <w:tab w:val="clear" w:pos="4925"/>
                <w:tab w:val="left" w:pos="1598"/>
              </w:tabs>
              <w:spacing w:line="240" w:lineRule="auto"/>
              <w:ind w:left="1620" w:hanging="540"/>
              <w:rPr>
                <w:ins w:id="14233" w:author="dxb5601" w:date="2011-11-22T12:59:00Z"/>
                <w:rFonts w:ascii="Arial" w:hAnsi="Arial" w:cs="Arial"/>
                <w:rPrChange w:id="14234" w:author="dxb5601" w:date="2011-11-22T13:10:00Z">
                  <w:rPr>
                    <w:ins w:id="14235" w:author="dxb5601" w:date="2011-11-22T12:59:00Z"/>
                    <w:rFonts w:ascii="Arial" w:hAnsi="Arial" w:cs="Arial"/>
                  </w:rPr>
                </w:rPrChange>
              </w:rPr>
              <w:pPrChange w:id="14236" w:author="dxb5601" w:date="2011-11-22T14:29:00Z">
                <w:pPr>
                  <w:pStyle w:val="Tarifftabs"/>
                  <w:numPr>
                    <w:numId w:val="53"/>
                  </w:numPr>
                  <w:tabs>
                    <w:tab w:val="clear" w:pos="605"/>
                    <w:tab w:val="clear" w:pos="720"/>
                    <w:tab w:val="clear" w:pos="1080"/>
                    <w:tab w:val="clear" w:pos="1555"/>
                    <w:tab w:val="clear" w:pos="2045"/>
                    <w:tab w:val="clear" w:pos="2520"/>
                    <w:tab w:val="clear" w:pos="2880"/>
                    <w:tab w:val="clear" w:pos="3600"/>
                    <w:tab w:val="clear" w:pos="4075"/>
                    <w:tab w:val="clear" w:pos="4925"/>
                    <w:tab w:val="num" w:pos="360"/>
                    <w:tab w:val="left" w:pos="1598"/>
                  </w:tabs>
                  <w:spacing w:line="240" w:lineRule="auto"/>
                  <w:ind w:left="1620" w:hanging="540"/>
                </w:pPr>
              </w:pPrChange>
            </w:pPr>
            <w:ins w:id="14237" w:author="dxb5601" w:date="2011-11-22T12:59:00Z">
              <w:r w:rsidRPr="009E3C39">
                <w:rPr>
                  <w:rFonts w:ascii="Arial" w:hAnsi="Arial" w:cs="Arial"/>
                  <w:rPrChange w:id="14238" w:author="dxb5601" w:date="2011-11-22T13:10:00Z">
                    <w:rPr>
                      <w:rFonts w:ascii="Arial" w:hAnsi="Arial" w:cs="Arial"/>
                    </w:rPr>
                  </w:rPrChange>
                </w:rPr>
                <w:t xml:space="preserve">The Telephone Company requires, as proof of eligibility for Lifeline Assistance, a document signed by the customer, certifying under penalty of perjury that the customer is receiving benefits from one of the programs identified in </w:t>
              </w:r>
            </w:ins>
            <w:ins w:id="14239" w:author="dxb5601" w:date="2011-11-22T14:45:00Z">
              <w:r w:rsidR="00C21247">
                <w:rPr>
                  <w:rFonts w:ascii="Arial" w:hAnsi="Arial" w:cs="Arial"/>
                </w:rPr>
                <w:t xml:space="preserve">paragraph </w:t>
              </w:r>
            </w:ins>
            <w:ins w:id="14240" w:author="dxb5601" w:date="2011-11-22T14:51:00Z">
              <w:r w:rsidR="00C21247">
                <w:rPr>
                  <w:rFonts w:ascii="Arial" w:hAnsi="Arial" w:cs="Arial"/>
                </w:rPr>
                <w:t>7.1</w:t>
              </w:r>
            </w:ins>
            <w:ins w:id="14241" w:author="dxb5601" w:date="2011-11-22T12:59:00Z">
              <w:r w:rsidRPr="009E3C39">
                <w:rPr>
                  <w:rFonts w:ascii="Arial" w:hAnsi="Arial" w:cs="Arial"/>
                  <w:rPrChange w:id="14242" w:author="dxb5601" w:date="2011-11-22T13:10:00Z">
                    <w:rPr>
                      <w:rFonts w:ascii="Arial" w:hAnsi="Arial" w:cs="Arial"/>
                    </w:rPr>
                  </w:rPrChange>
                </w:rPr>
                <w:t xml:space="preserve">.1 above or meets the income eligibility criteria identified in </w:t>
              </w:r>
            </w:ins>
            <w:ins w:id="14243" w:author="dxb5601" w:date="2011-11-22T14:45:00Z">
              <w:r w:rsidR="00C21247">
                <w:rPr>
                  <w:rFonts w:ascii="Arial" w:hAnsi="Arial" w:cs="Arial"/>
                </w:rPr>
                <w:t xml:space="preserve">paragraph </w:t>
              </w:r>
            </w:ins>
            <w:ins w:id="14244" w:author="dxb5601" w:date="2011-11-22T14:51:00Z">
              <w:r w:rsidR="00C21247">
                <w:rPr>
                  <w:rFonts w:ascii="Arial" w:hAnsi="Arial" w:cs="Arial"/>
                </w:rPr>
                <w:t>7.1.</w:t>
              </w:r>
            </w:ins>
            <w:ins w:id="14245" w:author="dxb5601" w:date="2011-11-22T14:45:00Z">
              <w:r w:rsidR="00C21247">
                <w:rPr>
                  <w:rFonts w:ascii="Arial" w:hAnsi="Arial" w:cs="Arial"/>
                </w:rPr>
                <w:t>B</w:t>
              </w:r>
            </w:ins>
            <w:ins w:id="14246" w:author="dxb5601" w:date="2011-11-22T12:59:00Z">
              <w:r w:rsidRPr="009E3C39">
                <w:rPr>
                  <w:rFonts w:ascii="Arial" w:hAnsi="Arial" w:cs="Arial"/>
                  <w:rPrChange w:id="14247" w:author="dxb5601" w:date="2011-11-22T13:10:00Z">
                    <w:rPr>
                      <w:rFonts w:ascii="Arial" w:hAnsi="Arial" w:cs="Arial"/>
                    </w:rPr>
                  </w:rPrChange>
                </w:rPr>
                <w:t xml:space="preserve">.2.  The customer will also need to identify the specific program or programs from which the customer receives benefits and agree to notify the telephone company if the customer ceases to participate in such program or programs. If a customer is applying for Lifeline based on income see </w:t>
              </w:r>
            </w:ins>
            <w:ins w:id="14248" w:author="dxb5601" w:date="2011-11-22T14:45:00Z">
              <w:r w:rsidR="00C21247">
                <w:rPr>
                  <w:rFonts w:ascii="Arial" w:hAnsi="Arial" w:cs="Arial"/>
                </w:rPr>
                <w:t xml:space="preserve">paragraph </w:t>
              </w:r>
            </w:ins>
            <w:ins w:id="14249" w:author="dxb5601" w:date="2011-11-22T14:51:00Z">
              <w:r w:rsidR="00C21247">
                <w:rPr>
                  <w:rFonts w:ascii="Arial" w:hAnsi="Arial" w:cs="Arial"/>
                </w:rPr>
                <w:t>7.1.</w:t>
              </w:r>
            </w:ins>
            <w:ins w:id="14250" w:author="dxb5601" w:date="2011-11-22T14:45:00Z">
              <w:r w:rsidR="00C21247">
                <w:rPr>
                  <w:rFonts w:ascii="Arial" w:hAnsi="Arial" w:cs="Arial"/>
                </w:rPr>
                <w:t>B</w:t>
              </w:r>
            </w:ins>
            <w:ins w:id="14251" w:author="dxb5601" w:date="2011-11-22T12:59:00Z">
              <w:r w:rsidRPr="009E3C39">
                <w:rPr>
                  <w:rFonts w:ascii="Arial" w:hAnsi="Arial" w:cs="Arial"/>
                  <w:rPrChange w:id="14252" w:author="dxb5601" w:date="2011-11-22T13:10:00Z">
                    <w:rPr>
                      <w:rFonts w:ascii="Arial" w:hAnsi="Arial" w:cs="Arial"/>
                    </w:rPr>
                  </w:rPrChange>
                </w:rPr>
                <w:t xml:space="preserve">.5.a-g for examples of income documentation. </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1598"/>
              </w:tabs>
              <w:spacing w:line="240" w:lineRule="auto"/>
              <w:ind w:left="1620"/>
              <w:rPr>
                <w:ins w:id="14253" w:author="dxb5601" w:date="2011-11-22T12:59:00Z"/>
                <w:rFonts w:ascii="Arial" w:hAnsi="Arial" w:cs="Arial"/>
                <w:rPrChange w:id="14254" w:author="dxb5601" w:date="2011-11-22T13:10:00Z">
                  <w:rPr>
                    <w:ins w:id="14255" w:author="dxb5601" w:date="2011-11-22T12:59:00Z"/>
                    <w:rFonts w:ascii="Arial" w:hAnsi="Arial" w:cs="Arial"/>
                  </w:rPr>
                </w:rPrChange>
              </w:rPr>
            </w:pPr>
          </w:p>
          <w:p w:rsidR="00626CCA" w:rsidRPr="009E3C39" w:rsidRDefault="00626CCA" w:rsidP="006D2ADF">
            <w:pPr>
              <w:pStyle w:val="Tarifftabs"/>
              <w:numPr>
                <w:ilvl w:val="0"/>
                <w:numId w:val="3"/>
              </w:numPr>
              <w:tabs>
                <w:tab w:val="clear" w:pos="605"/>
                <w:tab w:val="clear" w:pos="720"/>
                <w:tab w:val="clear" w:pos="1080"/>
                <w:tab w:val="clear" w:pos="1555"/>
                <w:tab w:val="clear" w:pos="2045"/>
                <w:tab w:val="clear" w:pos="2520"/>
                <w:tab w:val="clear" w:pos="2880"/>
                <w:tab w:val="clear" w:pos="3600"/>
                <w:tab w:val="clear" w:pos="4075"/>
                <w:tab w:val="clear" w:pos="4925"/>
                <w:tab w:val="left" w:pos="1598"/>
              </w:tabs>
              <w:spacing w:line="240" w:lineRule="auto"/>
              <w:ind w:left="1620" w:hanging="540"/>
              <w:rPr>
                <w:ins w:id="14256" w:author="dxb5601" w:date="2011-11-22T12:59:00Z"/>
                <w:rFonts w:ascii="Arial" w:hAnsi="Arial" w:cs="Arial"/>
                <w:rPrChange w:id="14257" w:author="dxb5601" w:date="2011-11-22T13:10:00Z">
                  <w:rPr>
                    <w:ins w:id="14258" w:author="dxb5601" w:date="2011-11-22T12:59:00Z"/>
                    <w:rFonts w:ascii="Arial" w:hAnsi="Arial" w:cs="Arial"/>
                  </w:rPr>
                </w:rPrChange>
              </w:rPr>
              <w:pPrChange w:id="14259" w:author="dxb5601" w:date="2011-11-22T14:29:00Z">
                <w:pPr>
                  <w:pStyle w:val="Tarifftabs"/>
                  <w:numPr>
                    <w:numId w:val="53"/>
                  </w:numPr>
                  <w:tabs>
                    <w:tab w:val="clear" w:pos="605"/>
                    <w:tab w:val="clear" w:pos="720"/>
                    <w:tab w:val="clear" w:pos="1080"/>
                    <w:tab w:val="clear" w:pos="1555"/>
                    <w:tab w:val="clear" w:pos="2045"/>
                    <w:tab w:val="clear" w:pos="2520"/>
                    <w:tab w:val="clear" w:pos="2880"/>
                    <w:tab w:val="clear" w:pos="3600"/>
                    <w:tab w:val="clear" w:pos="4075"/>
                    <w:tab w:val="clear" w:pos="4925"/>
                    <w:tab w:val="num" w:pos="360"/>
                    <w:tab w:val="left" w:pos="1598"/>
                  </w:tabs>
                  <w:spacing w:line="240" w:lineRule="auto"/>
                  <w:ind w:left="1620" w:hanging="540"/>
                </w:pPr>
              </w:pPrChange>
            </w:pPr>
            <w:ins w:id="14260" w:author="dxb5601" w:date="2011-11-22T12:59:00Z">
              <w:r w:rsidRPr="009E3C39">
                <w:rPr>
                  <w:rFonts w:ascii="Arial" w:hAnsi="Arial" w:cs="Arial"/>
                  <w:rPrChange w:id="14261" w:author="dxb5601" w:date="2011-11-22T13:10:00Z">
                    <w:rPr>
                      <w:rFonts w:ascii="Arial" w:hAnsi="Arial" w:cs="Arial"/>
                    </w:rPr>
                  </w:rPrChange>
                </w:rPr>
                <w:t>The Telephone Company will verify Lifeline service eligibility for customers who qualify through household income-based requirements consistent with the FCC requirements in 47 C.F.R. 54.</w:t>
              </w:r>
            </w:ins>
          </w:p>
          <w:p w:rsidR="00626CCA" w:rsidRPr="009E3C39" w:rsidRDefault="00626CCA" w:rsidP="009E3C39">
            <w:pPr>
              <w:pStyle w:val="ListParagraph"/>
              <w:rPr>
                <w:ins w:id="14262" w:author="dxb5601" w:date="2011-11-22T12:59:00Z"/>
                <w:rFonts w:ascii="Arial" w:hAnsi="Arial" w:cs="Arial"/>
                <w:sz w:val="20"/>
                <w:rPrChange w:id="14263" w:author="dxb5601" w:date="2011-11-22T13:10:00Z">
                  <w:rPr>
                    <w:ins w:id="14264" w:author="dxb5601" w:date="2011-11-22T12:59:00Z"/>
                    <w:rFonts w:ascii="Arial" w:hAnsi="Arial" w:cs="Arial"/>
                  </w:rPr>
                </w:rPrChange>
              </w:rPr>
            </w:pPr>
          </w:p>
          <w:p w:rsidR="00626CCA" w:rsidRDefault="00626CCA" w:rsidP="006D2ADF">
            <w:pPr>
              <w:pStyle w:val="ListParagraph"/>
              <w:numPr>
                <w:ilvl w:val="0"/>
                <w:numId w:val="3"/>
              </w:numPr>
              <w:spacing w:after="200"/>
              <w:ind w:left="1620" w:hanging="540"/>
              <w:rPr>
                <w:ins w:id="14265" w:author="dxb5601" w:date="2011-11-22T14:51:00Z"/>
                <w:rFonts w:ascii="Arial" w:hAnsi="Arial" w:cs="Arial"/>
                <w:sz w:val="20"/>
              </w:rPr>
              <w:pPrChange w:id="14266" w:author="dxb5601" w:date="2011-11-22T14:29:00Z">
                <w:pPr>
                  <w:pStyle w:val="ListParagraph"/>
                  <w:numPr>
                    <w:numId w:val="53"/>
                  </w:numPr>
                  <w:tabs>
                    <w:tab w:val="num" w:pos="360"/>
                  </w:tabs>
                  <w:spacing w:after="200"/>
                  <w:ind w:left="1620" w:hanging="540"/>
                </w:pPr>
              </w:pPrChange>
            </w:pPr>
            <w:ins w:id="14267" w:author="dxb5601" w:date="2011-11-22T12:59:00Z">
              <w:r w:rsidRPr="009E3C39">
                <w:rPr>
                  <w:rFonts w:ascii="Arial" w:hAnsi="Arial" w:cs="Arial"/>
                  <w:sz w:val="20"/>
                  <w:rPrChange w:id="14268" w:author="dxb5601" w:date="2011-11-22T13:10:00Z">
                    <w:rPr>
                      <w:rFonts w:ascii="Arial" w:hAnsi="Arial" w:cs="Arial"/>
                      <w:sz w:val="20"/>
                    </w:rPr>
                  </w:rPrChange>
                </w:rPr>
                <w:t>Consistent with federal law, examples of acceptable income documentation includes the following:</w:t>
              </w:r>
            </w:ins>
          </w:p>
          <w:p w:rsidR="00C21247" w:rsidRPr="00C21247" w:rsidRDefault="00C21247" w:rsidP="00C21247">
            <w:pPr>
              <w:pStyle w:val="ListParagraph"/>
              <w:rPr>
                <w:ins w:id="14269" w:author="dxb5601" w:date="2011-11-22T14:51:00Z"/>
                <w:rFonts w:ascii="Arial" w:hAnsi="Arial" w:cs="Arial"/>
                <w:sz w:val="20"/>
                <w:rPrChange w:id="14270" w:author="dxb5601" w:date="2011-11-22T14:51:00Z">
                  <w:rPr>
                    <w:ins w:id="14271" w:author="dxb5601" w:date="2011-11-22T14:51:00Z"/>
                  </w:rPr>
                </w:rPrChange>
              </w:rPr>
              <w:pPrChange w:id="14272" w:author="dxb5601" w:date="2011-11-22T14:51:00Z">
                <w:pPr>
                  <w:pStyle w:val="ListParagraph"/>
                  <w:numPr>
                    <w:numId w:val="3"/>
                  </w:numPr>
                  <w:spacing w:after="200"/>
                  <w:ind w:left="1620" w:hanging="540"/>
                </w:pPr>
              </w:pPrChange>
            </w:pPr>
          </w:p>
          <w:p w:rsidR="00626CCA" w:rsidRPr="009E3C39" w:rsidRDefault="00626CCA" w:rsidP="006D2ADF">
            <w:pPr>
              <w:pStyle w:val="ListParagraph"/>
              <w:numPr>
                <w:ilvl w:val="0"/>
                <w:numId w:val="4"/>
              </w:numPr>
              <w:ind w:left="2160" w:hanging="540"/>
              <w:rPr>
                <w:ins w:id="14273" w:author="dxb5601" w:date="2011-11-22T12:59:00Z"/>
                <w:rFonts w:ascii="Arial" w:hAnsi="Arial" w:cs="Arial"/>
                <w:sz w:val="20"/>
                <w:rPrChange w:id="14274" w:author="dxb5601" w:date="2011-11-22T13:10:00Z">
                  <w:rPr>
                    <w:ins w:id="14275" w:author="dxb5601" w:date="2011-11-22T12:59:00Z"/>
                    <w:rFonts w:ascii="Arial" w:hAnsi="Arial" w:cs="Arial"/>
                    <w:sz w:val="20"/>
                  </w:rPr>
                </w:rPrChange>
              </w:rPr>
              <w:pPrChange w:id="14276" w:author="dxb5601" w:date="2011-11-22T14:29:00Z">
                <w:pPr>
                  <w:pStyle w:val="ListParagraph"/>
                  <w:numPr>
                    <w:numId w:val="54"/>
                  </w:numPr>
                  <w:tabs>
                    <w:tab w:val="num" w:pos="360"/>
                  </w:tabs>
                  <w:ind w:left="2160" w:hanging="540"/>
                </w:pPr>
              </w:pPrChange>
            </w:pPr>
            <w:ins w:id="14277" w:author="dxb5601" w:date="2011-11-22T12:59:00Z">
              <w:r w:rsidRPr="009E3C39">
                <w:rPr>
                  <w:rFonts w:ascii="Arial" w:hAnsi="Arial" w:cs="Arial"/>
                  <w:sz w:val="20"/>
                  <w:rPrChange w:id="14278" w:author="dxb5601" w:date="2011-11-22T13:10:00Z">
                    <w:rPr>
                      <w:rFonts w:ascii="Arial" w:hAnsi="Arial" w:cs="Arial"/>
                      <w:sz w:val="20"/>
                    </w:rPr>
                  </w:rPrChange>
                </w:rPr>
                <w:t>State or federal income tax return;</w:t>
              </w:r>
            </w:ins>
          </w:p>
          <w:p w:rsidR="00626CCA" w:rsidRPr="009E3C39" w:rsidRDefault="00626CCA" w:rsidP="006D2ADF">
            <w:pPr>
              <w:pStyle w:val="ListParagraph"/>
              <w:numPr>
                <w:ilvl w:val="0"/>
                <w:numId w:val="4"/>
              </w:numPr>
              <w:ind w:left="2160" w:hanging="540"/>
              <w:rPr>
                <w:ins w:id="14279" w:author="dxb5601" w:date="2011-11-22T12:59:00Z"/>
                <w:rFonts w:ascii="Arial" w:hAnsi="Arial" w:cs="Arial"/>
                <w:sz w:val="20"/>
                <w:rPrChange w:id="14280" w:author="dxb5601" w:date="2011-11-22T13:10:00Z">
                  <w:rPr>
                    <w:ins w:id="14281" w:author="dxb5601" w:date="2011-11-22T12:59:00Z"/>
                    <w:rFonts w:ascii="Arial" w:hAnsi="Arial" w:cs="Arial"/>
                    <w:sz w:val="20"/>
                  </w:rPr>
                </w:rPrChange>
              </w:rPr>
              <w:pPrChange w:id="14282" w:author="dxb5601" w:date="2011-11-22T14:29:00Z">
                <w:pPr>
                  <w:pStyle w:val="ListParagraph"/>
                  <w:numPr>
                    <w:numId w:val="54"/>
                  </w:numPr>
                  <w:tabs>
                    <w:tab w:val="num" w:pos="360"/>
                  </w:tabs>
                  <w:ind w:left="2160" w:hanging="540"/>
                </w:pPr>
              </w:pPrChange>
            </w:pPr>
            <w:ins w:id="14283" w:author="dxb5601" w:date="2011-11-22T12:59:00Z">
              <w:r w:rsidRPr="009E3C39">
                <w:rPr>
                  <w:rFonts w:ascii="Arial" w:hAnsi="Arial" w:cs="Arial"/>
                  <w:sz w:val="20"/>
                  <w:rPrChange w:id="14284" w:author="dxb5601" w:date="2011-11-22T13:10:00Z">
                    <w:rPr>
                      <w:rFonts w:ascii="Arial" w:hAnsi="Arial" w:cs="Arial"/>
                      <w:sz w:val="20"/>
                    </w:rPr>
                  </w:rPrChange>
                </w:rPr>
                <w:t>Current income statement or W-2 from an employer;</w:t>
              </w:r>
            </w:ins>
          </w:p>
          <w:p w:rsidR="00626CCA" w:rsidRPr="009E3C39" w:rsidRDefault="00626CCA" w:rsidP="006D2ADF">
            <w:pPr>
              <w:pStyle w:val="ListParagraph"/>
              <w:numPr>
                <w:ilvl w:val="0"/>
                <w:numId w:val="4"/>
              </w:numPr>
              <w:ind w:left="2160" w:hanging="540"/>
              <w:rPr>
                <w:ins w:id="14285" w:author="dxb5601" w:date="2011-11-22T12:59:00Z"/>
                <w:rFonts w:ascii="Arial" w:hAnsi="Arial" w:cs="Arial"/>
                <w:sz w:val="20"/>
                <w:rPrChange w:id="14286" w:author="dxb5601" w:date="2011-11-22T13:10:00Z">
                  <w:rPr>
                    <w:ins w:id="14287" w:author="dxb5601" w:date="2011-11-22T12:59:00Z"/>
                    <w:rFonts w:ascii="Arial" w:hAnsi="Arial" w:cs="Arial"/>
                    <w:sz w:val="20"/>
                  </w:rPr>
                </w:rPrChange>
              </w:rPr>
              <w:pPrChange w:id="14288" w:author="dxb5601" w:date="2011-11-22T14:29:00Z">
                <w:pPr>
                  <w:pStyle w:val="ListParagraph"/>
                  <w:numPr>
                    <w:numId w:val="54"/>
                  </w:numPr>
                  <w:tabs>
                    <w:tab w:val="num" w:pos="360"/>
                  </w:tabs>
                  <w:ind w:left="2160" w:hanging="540"/>
                </w:pPr>
              </w:pPrChange>
            </w:pPr>
            <w:ins w:id="14289" w:author="dxb5601" w:date="2011-11-22T12:59:00Z">
              <w:r w:rsidRPr="009E3C39">
                <w:rPr>
                  <w:rFonts w:ascii="Arial" w:hAnsi="Arial" w:cs="Arial"/>
                  <w:sz w:val="20"/>
                  <w:rPrChange w:id="14290" w:author="dxb5601" w:date="2011-11-22T13:10:00Z">
                    <w:rPr>
                      <w:rFonts w:ascii="Arial" w:hAnsi="Arial" w:cs="Arial"/>
                      <w:sz w:val="20"/>
                    </w:rPr>
                  </w:rPrChange>
                </w:rPr>
                <w:t>Three consecutive months of current pay stubs;</w:t>
              </w:r>
            </w:ins>
          </w:p>
          <w:p w:rsidR="00626CCA" w:rsidRPr="009E3C39" w:rsidRDefault="00626CCA" w:rsidP="006D2ADF">
            <w:pPr>
              <w:pStyle w:val="ListParagraph"/>
              <w:numPr>
                <w:ilvl w:val="0"/>
                <w:numId w:val="4"/>
              </w:numPr>
              <w:ind w:left="2160" w:hanging="540"/>
              <w:rPr>
                <w:ins w:id="14291" w:author="dxb5601" w:date="2011-11-22T12:59:00Z"/>
                <w:rFonts w:ascii="Arial" w:hAnsi="Arial" w:cs="Arial"/>
                <w:sz w:val="20"/>
                <w:rPrChange w:id="14292" w:author="dxb5601" w:date="2011-11-22T13:10:00Z">
                  <w:rPr>
                    <w:ins w:id="14293" w:author="dxb5601" w:date="2011-11-22T12:59:00Z"/>
                    <w:rFonts w:ascii="Arial" w:hAnsi="Arial" w:cs="Arial"/>
                    <w:sz w:val="20"/>
                  </w:rPr>
                </w:rPrChange>
              </w:rPr>
              <w:pPrChange w:id="14294" w:author="dxb5601" w:date="2011-11-22T14:29:00Z">
                <w:pPr>
                  <w:pStyle w:val="ListParagraph"/>
                  <w:numPr>
                    <w:numId w:val="54"/>
                  </w:numPr>
                  <w:tabs>
                    <w:tab w:val="num" w:pos="360"/>
                  </w:tabs>
                  <w:ind w:left="2160" w:hanging="540"/>
                </w:pPr>
              </w:pPrChange>
            </w:pPr>
            <w:ins w:id="14295" w:author="dxb5601" w:date="2011-11-22T12:59:00Z">
              <w:r w:rsidRPr="009E3C39">
                <w:rPr>
                  <w:rFonts w:ascii="Arial" w:hAnsi="Arial" w:cs="Arial"/>
                  <w:sz w:val="20"/>
                  <w:rPrChange w:id="14296" w:author="dxb5601" w:date="2011-11-22T13:10:00Z">
                    <w:rPr>
                      <w:rFonts w:ascii="Arial" w:hAnsi="Arial" w:cs="Arial"/>
                      <w:sz w:val="20"/>
                    </w:rPr>
                  </w:rPrChange>
                </w:rPr>
                <w:t>Social security statement of benefits;</w:t>
              </w:r>
            </w:ins>
          </w:p>
          <w:p w:rsidR="00626CCA" w:rsidRPr="009E3C39" w:rsidRDefault="00626CCA" w:rsidP="006D2ADF">
            <w:pPr>
              <w:pStyle w:val="ListParagraph"/>
              <w:numPr>
                <w:ilvl w:val="0"/>
                <w:numId w:val="4"/>
              </w:numPr>
              <w:ind w:left="2160" w:hanging="540"/>
              <w:rPr>
                <w:ins w:id="14297" w:author="dxb5601" w:date="2011-11-22T12:59:00Z"/>
                <w:rFonts w:ascii="Arial" w:hAnsi="Arial" w:cs="Arial"/>
                <w:sz w:val="20"/>
                <w:rPrChange w:id="14298" w:author="dxb5601" w:date="2011-11-22T13:10:00Z">
                  <w:rPr>
                    <w:ins w:id="14299" w:author="dxb5601" w:date="2011-11-22T12:59:00Z"/>
                    <w:rFonts w:ascii="Arial" w:hAnsi="Arial" w:cs="Arial"/>
                    <w:sz w:val="20"/>
                  </w:rPr>
                </w:rPrChange>
              </w:rPr>
              <w:pPrChange w:id="14300" w:author="dxb5601" w:date="2011-11-22T14:29:00Z">
                <w:pPr>
                  <w:pStyle w:val="ListParagraph"/>
                  <w:numPr>
                    <w:numId w:val="54"/>
                  </w:numPr>
                  <w:tabs>
                    <w:tab w:val="num" w:pos="360"/>
                  </w:tabs>
                  <w:ind w:left="2160" w:hanging="540"/>
                </w:pPr>
              </w:pPrChange>
            </w:pPr>
            <w:ins w:id="14301" w:author="dxb5601" w:date="2011-11-22T12:59:00Z">
              <w:r w:rsidRPr="009E3C39">
                <w:rPr>
                  <w:rFonts w:ascii="Arial" w:hAnsi="Arial" w:cs="Arial"/>
                  <w:sz w:val="20"/>
                  <w:rPrChange w:id="14302" w:author="dxb5601" w:date="2011-11-22T13:10:00Z">
                    <w:rPr>
                      <w:rFonts w:ascii="Arial" w:hAnsi="Arial" w:cs="Arial"/>
                      <w:sz w:val="20"/>
                    </w:rPr>
                  </w:rPrChange>
                </w:rPr>
                <w:t>Retirement/Pension statement of benefits;</w:t>
              </w:r>
            </w:ins>
          </w:p>
          <w:p w:rsidR="00626CCA" w:rsidRPr="009E3C39" w:rsidRDefault="00626CCA" w:rsidP="006D2ADF">
            <w:pPr>
              <w:pStyle w:val="ListParagraph"/>
              <w:numPr>
                <w:ilvl w:val="0"/>
                <w:numId w:val="4"/>
              </w:numPr>
              <w:ind w:left="2160" w:hanging="540"/>
              <w:rPr>
                <w:ins w:id="14303" w:author="dxb5601" w:date="2011-11-22T12:59:00Z"/>
                <w:rFonts w:ascii="Arial" w:hAnsi="Arial" w:cs="Arial"/>
                <w:sz w:val="20"/>
                <w:rPrChange w:id="14304" w:author="dxb5601" w:date="2011-11-22T13:10:00Z">
                  <w:rPr>
                    <w:ins w:id="14305" w:author="dxb5601" w:date="2011-11-22T12:59:00Z"/>
                    <w:rFonts w:ascii="Arial" w:hAnsi="Arial" w:cs="Arial"/>
                    <w:sz w:val="20"/>
                  </w:rPr>
                </w:rPrChange>
              </w:rPr>
              <w:pPrChange w:id="14306" w:author="dxb5601" w:date="2011-11-22T14:29:00Z">
                <w:pPr>
                  <w:pStyle w:val="ListParagraph"/>
                  <w:numPr>
                    <w:numId w:val="54"/>
                  </w:numPr>
                  <w:tabs>
                    <w:tab w:val="num" w:pos="360"/>
                  </w:tabs>
                  <w:ind w:left="2160" w:hanging="540"/>
                </w:pPr>
              </w:pPrChange>
            </w:pPr>
            <w:ins w:id="14307" w:author="dxb5601" w:date="2011-11-22T12:59:00Z">
              <w:r w:rsidRPr="009E3C39">
                <w:rPr>
                  <w:rFonts w:ascii="Arial" w:hAnsi="Arial" w:cs="Arial"/>
                  <w:sz w:val="20"/>
                  <w:rPrChange w:id="14308" w:author="dxb5601" w:date="2011-11-22T13:10:00Z">
                    <w:rPr>
                      <w:rFonts w:ascii="Arial" w:hAnsi="Arial" w:cs="Arial"/>
                      <w:sz w:val="20"/>
                    </w:rPr>
                  </w:rPrChange>
                </w:rPr>
                <w:t>Unemployment/Workmen’s Compensation statement of benefits;</w:t>
              </w:r>
            </w:ins>
          </w:p>
          <w:p w:rsidR="00626CCA" w:rsidRPr="009E3C39" w:rsidRDefault="00626CCA" w:rsidP="006D2ADF">
            <w:pPr>
              <w:pStyle w:val="ListParagraph"/>
              <w:numPr>
                <w:ilvl w:val="0"/>
                <w:numId w:val="4"/>
              </w:numPr>
              <w:ind w:left="2160" w:hanging="540"/>
              <w:jc w:val="both"/>
              <w:rPr>
                <w:ins w:id="14309" w:author="dxb5601" w:date="2011-11-22T12:59:00Z"/>
                <w:rFonts w:ascii="Arial" w:hAnsi="Arial" w:cs="Arial"/>
                <w:sz w:val="20"/>
                <w:rPrChange w:id="14310" w:author="dxb5601" w:date="2011-11-22T13:10:00Z">
                  <w:rPr>
                    <w:ins w:id="14311" w:author="dxb5601" w:date="2011-11-22T12:59:00Z"/>
                    <w:rFonts w:ascii="Arial" w:hAnsi="Arial" w:cs="Arial"/>
                    <w:sz w:val="20"/>
                  </w:rPr>
                </w:rPrChange>
              </w:rPr>
              <w:pPrChange w:id="14312" w:author="dxb5601" w:date="2011-11-22T14:29:00Z">
                <w:pPr>
                  <w:pStyle w:val="ListParagraph"/>
                  <w:numPr>
                    <w:numId w:val="54"/>
                  </w:numPr>
                  <w:tabs>
                    <w:tab w:val="num" w:pos="360"/>
                  </w:tabs>
                  <w:ind w:left="2160" w:hanging="540"/>
                  <w:jc w:val="both"/>
                </w:pPr>
              </w:pPrChange>
            </w:pPr>
            <w:ins w:id="14313" w:author="dxb5601" w:date="2011-11-22T12:59:00Z">
              <w:r w:rsidRPr="009E3C39">
                <w:rPr>
                  <w:rFonts w:ascii="Arial" w:hAnsi="Arial" w:cs="Arial"/>
                  <w:sz w:val="20"/>
                  <w:rPrChange w:id="14314" w:author="dxb5601" w:date="2011-11-22T13:10:00Z">
                    <w:rPr>
                      <w:rFonts w:ascii="Arial" w:hAnsi="Arial" w:cs="Arial"/>
                      <w:sz w:val="20"/>
                    </w:rPr>
                  </w:rPrChange>
                </w:rPr>
                <w:t>Any other legal document that would show current income (such as a divorce decree or child support document).</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1598"/>
              </w:tabs>
              <w:spacing w:line="240" w:lineRule="auto"/>
              <w:ind w:left="1620"/>
              <w:rPr>
                <w:ins w:id="14315" w:author="dxb5601" w:date="2011-11-22T12:59:00Z"/>
                <w:rFonts w:ascii="Arial" w:hAnsi="Arial" w:cs="Arial"/>
                <w:rPrChange w:id="14316" w:author="dxb5601" w:date="2011-11-22T13:10:00Z">
                  <w:rPr>
                    <w:ins w:id="14317"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318" w:author="dxb5601" w:date="2011-11-22T12:59:00Z"/>
                <w:rFonts w:ascii="Arial" w:hAnsi="Arial" w:cs="Arial"/>
                <w:rPrChange w:id="14319" w:author="dxb5601" w:date="2011-11-22T13:10:00Z">
                  <w:rPr>
                    <w:ins w:id="14320" w:author="dxb5601" w:date="2011-11-22T12:59:00Z"/>
                    <w:rFonts w:ascii="Arial" w:hAnsi="Arial" w:cs="Arial"/>
                  </w:rPr>
                </w:rPrChange>
              </w:rPr>
            </w:pPr>
            <w:ins w:id="14321" w:author="dxb5601" w:date="2011-11-22T12:59:00Z">
              <w:r w:rsidRPr="009E3C39">
                <w:rPr>
                  <w:rFonts w:ascii="Arial" w:hAnsi="Arial" w:cs="Arial"/>
                  <w:rPrChange w:id="14322" w:author="dxb5601" w:date="2011-11-22T13:10:00Z">
                    <w:rPr>
                      <w:rFonts w:ascii="Arial" w:hAnsi="Arial" w:cs="Arial"/>
                    </w:rPr>
                  </w:rPrChange>
                </w:rPr>
                <w:tab/>
              </w:r>
              <w:r w:rsidRPr="009E3C39">
                <w:rPr>
                  <w:rFonts w:ascii="Arial" w:hAnsi="Arial" w:cs="Arial"/>
                  <w:rPrChange w:id="14323" w:author="dxb5601" w:date="2011-11-22T13:10:00Z">
                    <w:rPr>
                      <w:rFonts w:ascii="Arial" w:hAnsi="Arial" w:cs="Arial"/>
                    </w:rPr>
                  </w:rPrChange>
                </w:rPr>
                <w:tab/>
                <w:t>6.</w:t>
              </w:r>
              <w:r w:rsidRPr="009E3C39">
                <w:rPr>
                  <w:rFonts w:ascii="Arial" w:hAnsi="Arial" w:cs="Arial"/>
                  <w:rPrChange w:id="14324" w:author="dxb5601" w:date="2011-11-22T13:10:00Z">
                    <w:rPr>
                      <w:rFonts w:ascii="Arial" w:hAnsi="Arial" w:cs="Arial"/>
                    </w:rPr>
                  </w:rPrChange>
                </w:rPr>
                <w:tab/>
                <w:t>Customers qualifying for Lifeline with past due bills for regulated local service charges will be offered special payment arrangements with the initial payment not to exceed $25.00 before service is installed, with the balance for regulated local charges to be paid over six equal monthly payments.  Lifeline service customers with past due bills for toll service charges will be required to have toll restricted service until such past due toll service charges have been paid or until the customer establishes service with a subsequent toll provider.</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325" w:author="dxb5601" w:date="2011-11-22T12:59:00Z"/>
                <w:rFonts w:ascii="Arial" w:hAnsi="Arial" w:cs="Arial"/>
                <w:rPrChange w:id="14326" w:author="dxb5601" w:date="2011-11-22T13:10:00Z">
                  <w:rPr>
                    <w:ins w:id="14327"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328" w:author="dxb5601" w:date="2011-11-22T12:59:00Z"/>
                <w:rFonts w:ascii="Arial" w:hAnsi="Arial" w:cs="Arial"/>
                <w:rPrChange w:id="14329" w:author="dxb5601" w:date="2011-11-22T13:10:00Z">
                  <w:rPr>
                    <w:ins w:id="14330" w:author="dxb5601" w:date="2011-11-22T12:59:00Z"/>
                    <w:rFonts w:ascii="Arial" w:hAnsi="Arial" w:cs="Arial"/>
                  </w:rPr>
                </w:rPrChange>
              </w:rPr>
            </w:pPr>
            <w:ins w:id="14331" w:author="dxb5601" w:date="2011-11-22T12:59:00Z">
              <w:r w:rsidRPr="009E3C39">
                <w:rPr>
                  <w:rFonts w:ascii="Arial" w:hAnsi="Arial" w:cs="Arial"/>
                  <w:rPrChange w:id="14332" w:author="dxb5601" w:date="2011-11-22T13:10:00Z">
                    <w:rPr>
                      <w:rFonts w:ascii="Arial" w:hAnsi="Arial" w:cs="Arial"/>
                    </w:rPr>
                  </w:rPrChange>
                </w:rPr>
                <w:tab/>
              </w:r>
              <w:r w:rsidRPr="009E3C39">
                <w:rPr>
                  <w:rFonts w:ascii="Arial" w:hAnsi="Arial" w:cs="Arial"/>
                  <w:rPrChange w:id="14333" w:author="dxb5601" w:date="2011-11-22T13:10:00Z">
                    <w:rPr>
                      <w:rFonts w:ascii="Arial" w:hAnsi="Arial" w:cs="Arial"/>
                    </w:rPr>
                  </w:rPrChange>
                </w:rPr>
                <w:tab/>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334" w:author="dxb5601" w:date="2011-11-22T12:59:00Z"/>
                <w:rFonts w:ascii="Arial" w:hAnsi="Arial" w:cs="Arial"/>
                <w:rPrChange w:id="14335" w:author="dxb5601" w:date="2011-11-22T13:10:00Z">
                  <w:rPr>
                    <w:ins w:id="14336" w:author="dxb5601" w:date="2011-11-22T12:59:00Z"/>
                    <w:rFonts w:ascii="Arial" w:hAnsi="Arial" w:cs="Arial"/>
                  </w:rPr>
                </w:rPrChange>
              </w:rPr>
            </w:pPr>
          </w:p>
        </w:tc>
        <w:tc>
          <w:tcPr>
            <w:tcW w:w="104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337" w:author="dxb5601" w:date="2011-11-22T12:59:00Z"/>
                <w:rFonts w:ascii="Arial" w:hAnsi="Arial" w:cs="Arial"/>
                <w:spacing w:val="0"/>
                <w:rPrChange w:id="14338" w:author="dxb5601" w:date="2011-11-22T13:10:00Z">
                  <w:rPr>
                    <w:ins w:id="14339" w:author="dxb5601" w:date="2011-11-22T12:59:00Z"/>
                    <w:rFonts w:ascii="Arial" w:hAnsi="Arial" w:cs="Arial"/>
                    <w:spacing w:val="0"/>
                  </w:rPr>
                </w:rPrChange>
              </w:rPr>
            </w:pPr>
          </w:p>
        </w:tc>
      </w:tr>
    </w:tbl>
    <w:p w:rsidR="00626CCA" w:rsidRPr="009E3C39" w:rsidRDefault="00626CCA" w:rsidP="00626CCA">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right" w:pos="9360"/>
        </w:tabs>
        <w:spacing w:line="240" w:lineRule="auto"/>
        <w:rPr>
          <w:ins w:id="14340" w:author="dxb5601" w:date="2011-11-22T12:59:00Z"/>
          <w:rFonts w:ascii="Arial" w:hAnsi="Arial" w:cs="Arial"/>
          <w:spacing w:val="0"/>
          <w:rPrChange w:id="14341" w:author="dxb5601" w:date="2011-11-22T13:10:00Z">
            <w:rPr>
              <w:ins w:id="14342" w:author="dxb5601" w:date="2011-11-22T12:59:00Z"/>
              <w:rFonts w:ascii="Arial" w:hAnsi="Arial" w:cs="Arial"/>
              <w:spacing w:val="0"/>
            </w:rPr>
          </w:rPrChange>
        </w:rPr>
      </w:pPr>
    </w:p>
    <w:p w:rsidR="00626CCA" w:rsidRPr="009E3C39" w:rsidRDefault="00626CCA" w:rsidP="00626CCA">
      <w:pPr>
        <w:tabs>
          <w:tab w:val="right" w:pos="9360"/>
        </w:tabs>
        <w:ind w:right="-270"/>
        <w:rPr>
          <w:ins w:id="14343" w:author="dxb5601" w:date="2011-11-22T12:59:00Z"/>
          <w:rFonts w:cs="Arial"/>
          <w:rPrChange w:id="14344" w:author="dxb5601" w:date="2011-11-22T13:10:00Z">
            <w:rPr>
              <w:ins w:id="14345" w:author="dxb5601" w:date="2011-11-22T12:59:00Z"/>
              <w:rFonts w:cs="Arial"/>
            </w:rPr>
          </w:rPrChange>
        </w:rPr>
      </w:pPr>
    </w:p>
    <w:p w:rsidR="00626CCA" w:rsidRPr="009E3C39" w:rsidRDefault="00626CCA" w:rsidP="00626CCA">
      <w:pPr>
        <w:tabs>
          <w:tab w:val="right" w:pos="9360"/>
        </w:tabs>
        <w:ind w:right="-270"/>
        <w:rPr>
          <w:ins w:id="14346" w:author="dxb5601" w:date="2011-11-22T12:59:00Z"/>
          <w:rFonts w:cs="Arial"/>
          <w:rPrChange w:id="14347" w:author="dxb5601" w:date="2011-11-22T13:10:00Z">
            <w:rPr>
              <w:ins w:id="14348" w:author="dxb5601" w:date="2011-11-22T12:59:00Z"/>
              <w:rFonts w:cs="Arial"/>
            </w:rPr>
          </w:rPrChange>
        </w:rPr>
      </w:pPr>
    </w:p>
    <w:p w:rsidR="00626CCA" w:rsidRPr="009E3C39" w:rsidRDefault="00626CCA" w:rsidP="00626CCA">
      <w:pPr>
        <w:tabs>
          <w:tab w:val="right" w:pos="9360"/>
        </w:tabs>
        <w:ind w:right="-270"/>
        <w:rPr>
          <w:ins w:id="14349" w:author="dxb5601" w:date="2011-11-22T12:59:00Z"/>
          <w:rFonts w:cs="Arial"/>
          <w:rPrChange w:id="14350" w:author="dxb5601" w:date="2011-11-22T13:10:00Z">
            <w:rPr>
              <w:ins w:id="14351" w:author="dxb5601" w:date="2011-11-22T12:59:00Z"/>
              <w:rFonts w:cs="Arial"/>
            </w:rPr>
          </w:rPrChange>
        </w:rPr>
      </w:pPr>
    </w:p>
    <w:p w:rsidR="00626CCA" w:rsidRPr="009E3C39" w:rsidRDefault="00626CCA" w:rsidP="00626CCA">
      <w:pPr>
        <w:tabs>
          <w:tab w:val="right" w:pos="9360"/>
        </w:tabs>
        <w:ind w:right="-270"/>
        <w:rPr>
          <w:ins w:id="14352" w:author="dxb5601" w:date="2011-11-22T12:59:00Z"/>
          <w:rFonts w:cs="Arial"/>
          <w:rPrChange w:id="14353" w:author="dxb5601" w:date="2011-11-22T13:10:00Z">
            <w:rPr>
              <w:ins w:id="14354" w:author="dxb5601" w:date="2011-11-22T12:59:00Z"/>
              <w:rFonts w:cs="Arial"/>
            </w:rPr>
          </w:rPrChange>
        </w:rPr>
      </w:pPr>
    </w:p>
    <w:p w:rsidR="00626CCA" w:rsidRPr="009E3C39" w:rsidRDefault="00626CCA" w:rsidP="00626CCA">
      <w:pPr>
        <w:tabs>
          <w:tab w:val="right" w:pos="9360"/>
        </w:tabs>
        <w:ind w:right="-270"/>
        <w:rPr>
          <w:ins w:id="14355" w:author="dxb5601" w:date="2011-11-22T12:59:00Z"/>
          <w:rFonts w:cs="Arial"/>
          <w:rPrChange w:id="14356" w:author="dxb5601" w:date="2011-11-22T13:10:00Z">
            <w:rPr>
              <w:ins w:id="14357" w:author="dxb5601" w:date="2011-11-22T12:59:00Z"/>
              <w:rFonts w:cs="Arial"/>
            </w:rPr>
          </w:rPrChange>
        </w:rPr>
      </w:pPr>
    </w:p>
    <w:p w:rsidR="00626CCA" w:rsidRPr="009E3C39" w:rsidRDefault="00626CCA" w:rsidP="00626CCA">
      <w:pPr>
        <w:tabs>
          <w:tab w:val="right" w:pos="9360"/>
        </w:tabs>
        <w:ind w:right="-270"/>
        <w:rPr>
          <w:ins w:id="14358" w:author="dxb5601" w:date="2011-11-22T12:59:00Z"/>
          <w:rFonts w:cs="Arial"/>
          <w:rPrChange w:id="14359" w:author="dxb5601" w:date="2011-11-22T13:10:00Z">
            <w:rPr>
              <w:ins w:id="14360" w:author="dxb5601" w:date="2011-11-22T12:59:00Z"/>
              <w:rFonts w:cs="Arial"/>
            </w:rPr>
          </w:rPrChange>
        </w:rPr>
      </w:pPr>
      <w:ins w:id="14361" w:author="dxb5601" w:date="2011-11-22T12:59:00Z">
        <w:r w:rsidRPr="009E3C39">
          <w:rPr>
            <w:rFonts w:cs="Arial"/>
            <w:rPrChange w:id="14362" w:author="dxb5601" w:date="2011-11-22T13:10:00Z">
              <w:rPr>
                <w:rFonts w:cs="Arial"/>
              </w:rPr>
            </w:rPrChange>
          </w:rPr>
          <w:t>Issued:  November 22, 2011</w:t>
        </w:r>
        <w:r w:rsidRPr="009E3C39">
          <w:rPr>
            <w:rFonts w:cs="Arial"/>
            <w:rPrChange w:id="14363" w:author="dxb5601" w:date="2011-11-22T13:10:00Z">
              <w:rPr>
                <w:rFonts w:cs="Arial"/>
              </w:rPr>
            </w:rPrChange>
          </w:rPr>
          <w:tab/>
          <w:t>Effective:  November 22, 2011</w:t>
        </w:r>
      </w:ins>
    </w:p>
    <w:p w:rsidR="00626CCA" w:rsidRPr="009E3C39" w:rsidRDefault="00626CCA" w:rsidP="00626CCA">
      <w:pPr>
        <w:tabs>
          <w:tab w:val="right" w:pos="9360"/>
        </w:tabs>
        <w:ind w:right="-270"/>
        <w:rPr>
          <w:ins w:id="14364" w:author="dxb5601" w:date="2011-11-22T12:59:00Z"/>
          <w:rFonts w:cs="Arial"/>
          <w:rPrChange w:id="14365" w:author="dxb5601" w:date="2011-11-22T13:10:00Z">
            <w:rPr>
              <w:ins w:id="14366" w:author="dxb5601" w:date="2011-11-22T12:59:00Z"/>
              <w:rFonts w:cs="Arial"/>
            </w:rPr>
          </w:rPrChange>
        </w:rPr>
      </w:pPr>
    </w:p>
    <w:p w:rsidR="00626CCA" w:rsidRPr="009E3C39" w:rsidRDefault="00626CCA" w:rsidP="00626CCA">
      <w:pPr>
        <w:tabs>
          <w:tab w:val="right" w:pos="9360"/>
        </w:tabs>
        <w:ind w:right="-270"/>
        <w:rPr>
          <w:ins w:id="14367" w:author="dxb5601" w:date="2011-11-22T12:59:00Z"/>
          <w:rFonts w:cs="Arial"/>
          <w:rPrChange w:id="14368" w:author="dxb5601" w:date="2011-11-22T13:10:00Z">
            <w:rPr>
              <w:ins w:id="14369" w:author="dxb5601" w:date="2011-11-22T12:59:00Z"/>
              <w:rFonts w:cs="Arial"/>
            </w:rPr>
          </w:rPrChange>
        </w:rPr>
      </w:pPr>
      <w:ins w:id="14370" w:author="dxb5601" w:date="2011-11-22T13:00:00Z">
        <w:r w:rsidRPr="009E3C39">
          <w:rPr>
            <w:rFonts w:cs="Arial"/>
            <w:rPrChange w:id="14371" w:author="dxb5601" w:date="2011-11-22T13:10:00Z">
              <w:rPr>
                <w:rFonts w:cs="Arial"/>
              </w:rPr>
            </w:rPrChange>
          </w:rPr>
          <w:t>CenturyTel of Ohio, Inc. d/b/a CenturyLink</w:t>
        </w:r>
      </w:ins>
      <w:ins w:id="14372" w:author="dxb5601" w:date="2011-11-22T12:59:00Z">
        <w:r w:rsidRPr="009E3C39">
          <w:rPr>
            <w:rFonts w:cs="Arial"/>
            <w:rPrChange w:id="14373" w:author="dxb5601" w:date="2011-11-22T13:10:00Z">
              <w:rPr>
                <w:rFonts w:cs="Arial"/>
              </w:rPr>
            </w:rPrChange>
          </w:rPr>
          <w:tab/>
          <w:t>In accordance with Case No.: 11-2771-TP-ATA</w:t>
        </w:r>
      </w:ins>
    </w:p>
    <w:p w:rsidR="00626CCA" w:rsidRPr="009E3C39" w:rsidRDefault="00626CCA" w:rsidP="00626CCA">
      <w:pPr>
        <w:tabs>
          <w:tab w:val="right" w:pos="9360"/>
        </w:tabs>
        <w:ind w:right="-270"/>
        <w:rPr>
          <w:ins w:id="14374" w:author="dxb5601" w:date="2011-11-22T12:59:00Z"/>
          <w:rFonts w:cs="Arial"/>
          <w:rPrChange w:id="14375" w:author="dxb5601" w:date="2011-11-22T13:10:00Z">
            <w:rPr>
              <w:ins w:id="14376" w:author="dxb5601" w:date="2011-11-22T12:59:00Z"/>
              <w:rFonts w:cs="Arial"/>
            </w:rPr>
          </w:rPrChange>
        </w:rPr>
      </w:pPr>
      <w:ins w:id="14377" w:author="dxb5601" w:date="2011-11-22T12:59:00Z">
        <w:r w:rsidRPr="009E3C39">
          <w:rPr>
            <w:rFonts w:cs="Arial"/>
            <w:rPrChange w:id="14378" w:author="dxb5601" w:date="2011-11-22T13:10:00Z">
              <w:rPr>
                <w:rFonts w:cs="Arial"/>
              </w:rPr>
            </w:rPrChange>
          </w:rPr>
          <w:t>By Duane Ring, Vice President</w:t>
        </w:r>
        <w:r w:rsidRPr="009E3C39">
          <w:rPr>
            <w:rFonts w:cs="Arial"/>
            <w:rPrChange w:id="14379" w:author="dxb5601" w:date="2011-11-22T13:10:00Z">
              <w:rPr>
                <w:rFonts w:cs="Arial"/>
              </w:rPr>
            </w:rPrChange>
          </w:rPr>
          <w:tab/>
          <w:t>Issued by the Public Utilities Commission of Ohio</w:t>
        </w:r>
      </w:ins>
    </w:p>
    <w:p w:rsidR="00626CCA" w:rsidRPr="009E3C39" w:rsidRDefault="00626CCA" w:rsidP="00626CCA">
      <w:pPr>
        <w:tabs>
          <w:tab w:val="right" w:pos="9360"/>
        </w:tabs>
        <w:ind w:right="-270"/>
        <w:rPr>
          <w:ins w:id="14380" w:author="dxb5601" w:date="2011-11-22T12:59:00Z"/>
          <w:rFonts w:cs="Arial"/>
          <w:spacing w:val="-2"/>
          <w:rPrChange w:id="14381" w:author="dxb5601" w:date="2011-11-22T13:10:00Z">
            <w:rPr>
              <w:ins w:id="14382" w:author="dxb5601" w:date="2011-11-22T12:59:00Z"/>
              <w:rFonts w:cs="Arial"/>
              <w:spacing w:val="-2"/>
            </w:rPr>
          </w:rPrChange>
        </w:rPr>
      </w:pPr>
      <w:ins w:id="14383" w:author="dxb5601" w:date="2011-11-22T12:59:00Z">
        <w:r w:rsidRPr="009E3C39">
          <w:rPr>
            <w:rFonts w:cs="Arial"/>
            <w:rPrChange w:id="14384" w:author="dxb5601" w:date="2011-11-22T13:10:00Z">
              <w:rPr>
                <w:rFonts w:cs="Arial"/>
              </w:rPr>
            </w:rPrChange>
          </w:rPr>
          <w:t>LaCrosse, Wisconsin</w:t>
        </w:r>
      </w:ins>
    </w:p>
    <w:p w:rsidR="00626CCA" w:rsidRPr="009E3C39" w:rsidRDefault="00626CCA" w:rsidP="00626CCA">
      <w:pPr>
        <w:tabs>
          <w:tab w:val="right" w:pos="9360"/>
        </w:tabs>
        <w:ind w:right="-270"/>
        <w:rPr>
          <w:ins w:id="14385" w:author="dxb5601" w:date="2011-11-22T12:59:00Z"/>
          <w:rFonts w:cs="Arial"/>
          <w:rPrChange w:id="14386" w:author="dxb5601" w:date="2011-11-22T13:10:00Z">
            <w:rPr>
              <w:ins w:id="14387" w:author="dxb5601" w:date="2011-11-22T12:59:00Z"/>
              <w:rFonts w:cs="Arial"/>
            </w:rPr>
          </w:rPrChange>
        </w:rPr>
        <w:sectPr w:rsidR="00626CCA" w:rsidRPr="009E3C39">
          <w:headerReference w:type="even" r:id="rId16"/>
          <w:headerReference w:type="default" r:id="rId17"/>
          <w:headerReference w:type="first" r:id="rId18"/>
          <w:pgSz w:w="12240" w:h="15840" w:code="1"/>
          <w:pgMar w:top="720" w:right="1440" w:bottom="720" w:left="1440" w:header="0" w:footer="0" w:gutter="0"/>
          <w:cols w:space="216"/>
        </w:sectPr>
      </w:pPr>
    </w:p>
    <w:p w:rsidR="00626CCA" w:rsidRPr="009E3C39" w:rsidRDefault="00626CCA" w:rsidP="00626CCA">
      <w:pPr>
        <w:tabs>
          <w:tab w:val="center" w:pos="4680"/>
          <w:tab w:val="right" w:pos="9360"/>
        </w:tabs>
        <w:spacing w:line="220" w:lineRule="exact"/>
        <w:rPr>
          <w:ins w:id="14388" w:author="dxb5601" w:date="2011-11-22T12:59:00Z"/>
          <w:rFonts w:cs="Arial"/>
          <w:rPrChange w:id="14389" w:author="dxb5601" w:date="2011-11-22T13:10:00Z">
            <w:rPr>
              <w:ins w:id="14390" w:author="dxb5601" w:date="2011-11-22T12:59:00Z"/>
              <w:rFonts w:cs="Arial"/>
            </w:rPr>
          </w:rPrChange>
        </w:rPr>
      </w:pPr>
      <w:ins w:id="14391" w:author="dxb5601" w:date="2011-11-22T13:00:00Z">
        <w:r w:rsidRPr="009E3C39">
          <w:rPr>
            <w:rFonts w:cs="Arial"/>
            <w:rPrChange w:id="14392" w:author="dxb5601" w:date="2011-11-22T13:10:00Z">
              <w:rPr>
                <w:rFonts w:cs="Arial"/>
              </w:rPr>
            </w:rPrChange>
          </w:rPr>
          <w:t>CenturyTel of Ohio, Inc. d/b/a CenturyLink</w:t>
        </w:r>
      </w:ins>
      <w:ins w:id="14393" w:author="dxb5601" w:date="2011-11-22T12:59:00Z">
        <w:r w:rsidRPr="009E3C39">
          <w:rPr>
            <w:rFonts w:cs="Arial"/>
            <w:rPrChange w:id="14394" w:author="dxb5601" w:date="2011-11-22T13:10:00Z">
              <w:rPr>
                <w:rFonts w:cs="Arial"/>
              </w:rPr>
            </w:rPrChange>
          </w:rPr>
          <w:tab/>
        </w:r>
        <w:r w:rsidRPr="009E3C39">
          <w:rPr>
            <w:rFonts w:cs="Arial"/>
            <w:rPrChange w:id="14395" w:author="dxb5601" w:date="2011-11-22T13:10:00Z">
              <w:rPr>
                <w:rFonts w:cs="Arial"/>
              </w:rPr>
            </w:rPrChange>
          </w:rPr>
          <w:tab/>
          <w:t>Section 7</w:t>
        </w:r>
      </w:ins>
    </w:p>
    <w:p w:rsidR="00626CCA" w:rsidRPr="009E3C39" w:rsidRDefault="00626CCA" w:rsidP="00626CCA">
      <w:pPr>
        <w:tabs>
          <w:tab w:val="center" w:pos="4680"/>
          <w:tab w:val="right" w:pos="9360"/>
        </w:tabs>
        <w:spacing w:line="220" w:lineRule="exact"/>
        <w:rPr>
          <w:ins w:id="14396" w:author="dxb5601" w:date="2011-11-22T12:59:00Z"/>
          <w:rFonts w:cs="Arial"/>
          <w:rPrChange w:id="14397" w:author="dxb5601" w:date="2011-11-22T13:10:00Z">
            <w:rPr>
              <w:ins w:id="14398" w:author="dxb5601" w:date="2011-11-22T12:59:00Z"/>
              <w:rFonts w:cs="Arial"/>
            </w:rPr>
          </w:rPrChange>
        </w:rPr>
      </w:pPr>
      <w:proofErr w:type="gramStart"/>
      <w:ins w:id="14399" w:author="dxb5601" w:date="2011-11-22T12:59:00Z">
        <w:r w:rsidRPr="009E3C39">
          <w:rPr>
            <w:rFonts w:cs="Arial"/>
            <w:rPrChange w:id="14400" w:author="dxb5601" w:date="2011-11-22T13:10:00Z">
              <w:rPr>
                <w:rFonts w:cs="Arial"/>
              </w:rPr>
            </w:rPrChange>
          </w:rPr>
          <w:t>d/b/a</w:t>
        </w:r>
        <w:proofErr w:type="gramEnd"/>
        <w:r w:rsidRPr="009E3C39">
          <w:rPr>
            <w:rFonts w:cs="Arial"/>
            <w:rPrChange w:id="14401" w:author="dxb5601" w:date="2011-11-22T13:10:00Z">
              <w:rPr>
                <w:rFonts w:cs="Arial"/>
              </w:rPr>
            </w:rPrChange>
          </w:rPr>
          <w:t xml:space="preserve"> CenturyLink</w:t>
        </w:r>
        <w:r w:rsidRPr="009E3C39">
          <w:rPr>
            <w:rFonts w:cs="Arial"/>
            <w:rPrChange w:id="14402" w:author="dxb5601" w:date="2011-11-22T13:10:00Z">
              <w:rPr>
                <w:rFonts w:cs="Arial"/>
              </w:rPr>
            </w:rPrChange>
          </w:rPr>
          <w:tab/>
        </w:r>
      </w:ins>
    </w:p>
    <w:p w:rsidR="00626CCA" w:rsidRPr="009E3C39" w:rsidRDefault="00626CCA" w:rsidP="00626CCA">
      <w:pPr>
        <w:tabs>
          <w:tab w:val="center" w:pos="4680"/>
          <w:tab w:val="right" w:pos="9360"/>
        </w:tabs>
        <w:spacing w:line="220" w:lineRule="exact"/>
        <w:jc w:val="center"/>
        <w:rPr>
          <w:ins w:id="14403" w:author="dxb5601" w:date="2011-11-22T12:59:00Z"/>
          <w:rFonts w:cs="Arial"/>
          <w:rPrChange w:id="14404" w:author="dxb5601" w:date="2011-11-22T13:10:00Z">
            <w:rPr>
              <w:ins w:id="14405" w:author="dxb5601" w:date="2011-11-22T12:59:00Z"/>
              <w:rFonts w:cs="Arial"/>
            </w:rPr>
          </w:rPrChange>
        </w:rPr>
      </w:pPr>
      <w:ins w:id="14406" w:author="dxb5601" w:date="2011-11-22T12:59:00Z">
        <w:r w:rsidRPr="009E3C39">
          <w:rPr>
            <w:rFonts w:cs="Arial"/>
            <w:rPrChange w:id="14407" w:author="dxb5601" w:date="2011-11-22T13:10:00Z">
              <w:rPr>
                <w:rFonts w:cs="Arial"/>
              </w:rPr>
            </w:rPrChange>
          </w:rPr>
          <w:tab/>
        </w:r>
        <w:proofErr w:type="gramStart"/>
        <w:r w:rsidRPr="009E3C39">
          <w:rPr>
            <w:rFonts w:cs="Arial"/>
            <w:rPrChange w:id="14408" w:author="dxb5601" w:date="2011-11-22T13:10:00Z">
              <w:rPr>
                <w:rFonts w:cs="Arial"/>
              </w:rPr>
            </w:rPrChange>
          </w:rPr>
          <w:t xml:space="preserve">P.U.C.O. </w:t>
        </w:r>
      </w:ins>
      <w:ins w:id="14409" w:author="dxb5601" w:date="2011-11-22T13:00:00Z">
        <w:r w:rsidRPr="009E3C39">
          <w:rPr>
            <w:rFonts w:cs="Arial"/>
            <w:rPrChange w:id="14410" w:author="dxb5601" w:date="2011-11-22T13:10:00Z">
              <w:rPr>
                <w:rFonts w:cs="Arial"/>
              </w:rPr>
            </w:rPrChange>
          </w:rPr>
          <w:t>NO.</w:t>
        </w:r>
        <w:proofErr w:type="gramEnd"/>
        <w:r w:rsidRPr="009E3C39">
          <w:rPr>
            <w:rFonts w:cs="Arial"/>
            <w:rPrChange w:id="14411" w:author="dxb5601" w:date="2011-11-22T13:10:00Z">
              <w:rPr>
                <w:rFonts w:cs="Arial"/>
              </w:rPr>
            </w:rPrChange>
          </w:rPr>
          <w:t xml:space="preserve"> 12</w:t>
        </w:r>
      </w:ins>
      <w:ins w:id="14412" w:author="dxb5601" w:date="2011-11-22T12:59:00Z">
        <w:r w:rsidRPr="009E3C39">
          <w:rPr>
            <w:rFonts w:cs="Arial"/>
            <w:rPrChange w:id="14413" w:author="dxb5601" w:date="2011-11-22T13:10:00Z">
              <w:rPr>
                <w:rFonts w:cs="Arial"/>
              </w:rPr>
            </w:rPrChange>
          </w:rPr>
          <w:tab/>
        </w:r>
      </w:ins>
    </w:p>
    <w:p w:rsidR="00626CCA" w:rsidRPr="009E3C39" w:rsidRDefault="00626CCA" w:rsidP="00626CCA">
      <w:pPr>
        <w:tabs>
          <w:tab w:val="center" w:pos="4680"/>
          <w:tab w:val="right" w:pos="9360"/>
        </w:tabs>
        <w:spacing w:line="220" w:lineRule="exact"/>
        <w:jc w:val="center"/>
        <w:rPr>
          <w:ins w:id="14414" w:author="dxb5601" w:date="2011-11-22T12:59:00Z"/>
          <w:rFonts w:cs="Arial"/>
          <w:rPrChange w:id="14415" w:author="dxb5601" w:date="2011-11-22T13:10:00Z">
            <w:rPr>
              <w:ins w:id="14416" w:author="dxb5601" w:date="2011-11-22T12:59:00Z"/>
              <w:rFonts w:cs="Arial"/>
            </w:rPr>
          </w:rPrChange>
        </w:rPr>
      </w:pPr>
      <w:ins w:id="14417" w:author="dxb5601" w:date="2011-11-22T12:59:00Z">
        <w:r w:rsidRPr="009E3C39">
          <w:rPr>
            <w:rFonts w:cs="Arial"/>
            <w:rPrChange w:id="14418" w:author="dxb5601" w:date="2011-11-22T13:10:00Z">
              <w:rPr>
                <w:rFonts w:cs="Arial"/>
              </w:rPr>
            </w:rPrChange>
          </w:rPr>
          <w:tab/>
          <w:t>GENERAL EXCHANGE TARIFF</w:t>
        </w:r>
        <w:r w:rsidRPr="009E3C39">
          <w:rPr>
            <w:rFonts w:cs="Arial"/>
            <w:rPrChange w:id="14419" w:author="dxb5601" w:date="2011-11-22T13:10:00Z">
              <w:rPr>
                <w:rFonts w:cs="Arial"/>
              </w:rPr>
            </w:rPrChange>
          </w:rPr>
          <w:tab/>
          <w:t>Original Sheet 3</w:t>
        </w:r>
      </w:ins>
    </w:p>
    <w:p w:rsidR="00626CCA" w:rsidRPr="009E3C39" w:rsidRDefault="00626CCA" w:rsidP="00626CCA">
      <w:pPr>
        <w:pStyle w:val="Tarifftabs"/>
        <w:tabs>
          <w:tab w:val="right" w:pos="9360"/>
        </w:tabs>
        <w:spacing w:line="240" w:lineRule="auto"/>
        <w:rPr>
          <w:ins w:id="14420" w:author="dxb5601" w:date="2011-11-22T12:59:00Z"/>
          <w:rFonts w:ascii="Arial" w:hAnsi="Arial" w:cs="Arial"/>
          <w:spacing w:val="0"/>
          <w:rPrChange w:id="14421" w:author="dxb5601" w:date="2011-11-22T13:10:00Z">
            <w:rPr>
              <w:ins w:id="14422" w:author="dxb5601" w:date="2011-11-22T12:59:00Z"/>
              <w:rFonts w:ascii="Arial" w:hAnsi="Arial" w:cs="Arial"/>
              <w:spacing w:val="0"/>
            </w:rPr>
          </w:rPrChange>
        </w:rPr>
      </w:pPr>
    </w:p>
    <w:tbl>
      <w:tblPr>
        <w:tblW w:w="10728" w:type="dxa"/>
        <w:tblLayout w:type="fixed"/>
        <w:tblLook w:val="0000"/>
      </w:tblPr>
      <w:tblGrid>
        <w:gridCol w:w="9568"/>
        <w:gridCol w:w="1160"/>
      </w:tblGrid>
      <w:tr w:rsidR="00626CCA" w:rsidRPr="009E3C39" w:rsidTr="009E3C39">
        <w:tblPrEx>
          <w:tblCellMar>
            <w:top w:w="0" w:type="dxa"/>
            <w:bottom w:w="0" w:type="dxa"/>
          </w:tblCellMar>
        </w:tblPrEx>
        <w:trPr>
          <w:ins w:id="14423" w:author="dxb5601" w:date="2011-11-22T12:59:00Z"/>
        </w:trPr>
        <w:tc>
          <w:tcPr>
            <w:tcW w:w="956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424" w:author="dxb5601" w:date="2011-11-22T12:59:00Z"/>
                <w:rFonts w:ascii="Arial" w:hAnsi="Arial" w:cs="Arial"/>
                <w:rPrChange w:id="14425" w:author="dxb5601" w:date="2011-11-22T13:10:00Z">
                  <w:rPr>
                    <w:ins w:id="14426" w:author="dxb5601" w:date="2011-11-22T12:59:00Z"/>
                    <w:rFonts w:ascii="Arial" w:hAnsi="Arial" w:cs="Arial"/>
                  </w:rPr>
                </w:rPrChange>
              </w:rPr>
            </w:pPr>
            <w:ins w:id="14427" w:author="dxb5601" w:date="2011-11-22T12:59:00Z">
              <w:r w:rsidRPr="009E3C39">
                <w:rPr>
                  <w:rFonts w:ascii="Arial" w:hAnsi="Arial" w:cs="Arial"/>
                  <w:rPrChange w:id="14428" w:author="dxb5601" w:date="2011-11-22T13:10:00Z">
                    <w:rPr>
                      <w:rFonts w:ascii="Arial" w:hAnsi="Arial" w:cs="Arial"/>
                    </w:rPr>
                  </w:rPrChange>
                </w:rPr>
                <w:t>LIFELINE AND LINKUP</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429" w:author="dxb5601" w:date="2011-11-22T12:59:00Z"/>
                <w:rFonts w:ascii="Arial" w:hAnsi="Arial" w:cs="Arial"/>
                <w:rPrChange w:id="14430" w:author="dxb5601" w:date="2011-11-22T13:10:00Z">
                  <w:rPr>
                    <w:ins w:id="14431" w:author="dxb5601" w:date="2011-11-22T12:59:00Z"/>
                    <w:rFonts w:ascii="Arial" w:hAnsi="Arial" w:cs="Arial"/>
                  </w:rPr>
                </w:rPrChange>
              </w:rPr>
            </w:pPr>
          </w:p>
          <w:p w:rsidR="00626CCA"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432" w:author="dxb5601" w:date="2011-11-22T12:59:00Z"/>
                <w:rFonts w:ascii="Arial" w:hAnsi="Arial" w:cs="Arial"/>
                <w:rPrChange w:id="14433" w:author="dxb5601" w:date="2011-11-22T13:10:00Z">
                  <w:rPr>
                    <w:ins w:id="14434" w:author="dxb5601" w:date="2011-11-22T12:59:00Z"/>
                    <w:rFonts w:ascii="Arial" w:hAnsi="Arial" w:cs="Arial"/>
                  </w:rPr>
                </w:rPrChange>
              </w:rPr>
            </w:pPr>
            <w:ins w:id="14435" w:author="dxb5601" w:date="2011-11-22T14:52:00Z">
              <w:r>
                <w:rPr>
                  <w:rFonts w:ascii="Arial" w:hAnsi="Arial" w:cs="Arial"/>
                </w:rPr>
                <w:t>7.</w:t>
              </w:r>
            </w:ins>
            <w:ins w:id="14436" w:author="dxb5601" w:date="2011-11-22T12:59:00Z">
              <w:r w:rsidR="00626CCA" w:rsidRPr="009E3C39">
                <w:rPr>
                  <w:rFonts w:ascii="Arial" w:hAnsi="Arial" w:cs="Arial"/>
                  <w:rPrChange w:id="14437" w:author="dxb5601" w:date="2011-11-22T13:10:00Z">
                    <w:rPr>
                      <w:rFonts w:ascii="Arial" w:hAnsi="Arial" w:cs="Arial"/>
                    </w:rPr>
                  </w:rPrChange>
                </w:rPr>
                <w:tab/>
                <w:t>LIFELINE (Continued)</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438" w:author="dxb5601" w:date="2011-11-22T12:59:00Z"/>
                <w:rFonts w:ascii="Arial" w:hAnsi="Arial" w:cs="Arial"/>
                <w:rPrChange w:id="14439" w:author="dxb5601" w:date="2011-11-22T13:10:00Z">
                  <w:rPr>
                    <w:ins w:id="14440"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441" w:author="dxb5601" w:date="2011-11-22T12:59:00Z"/>
                <w:rFonts w:ascii="Arial" w:hAnsi="Arial" w:cs="Arial"/>
                <w:rPrChange w:id="14442" w:author="dxb5601" w:date="2011-11-22T13:10:00Z">
                  <w:rPr>
                    <w:ins w:id="14443" w:author="dxb5601" w:date="2011-11-22T12:59:00Z"/>
                    <w:rFonts w:ascii="Arial" w:hAnsi="Arial" w:cs="Arial"/>
                  </w:rPr>
                </w:rPrChange>
              </w:rPr>
            </w:pPr>
            <w:ins w:id="14444" w:author="dxb5601" w:date="2011-11-22T12:59:00Z">
              <w:r w:rsidRPr="009E3C39">
                <w:rPr>
                  <w:rFonts w:ascii="Arial" w:hAnsi="Arial" w:cs="Arial"/>
                  <w:rPrChange w:id="14445" w:author="dxb5601" w:date="2011-11-22T13:10:00Z">
                    <w:rPr>
                      <w:rFonts w:ascii="Arial" w:hAnsi="Arial" w:cs="Arial"/>
                    </w:rPr>
                  </w:rPrChange>
                </w:rPr>
                <w:tab/>
              </w:r>
            </w:ins>
            <w:ins w:id="14446" w:author="dxb5601" w:date="2011-11-22T15:07:00Z">
              <w:r w:rsidR="00325E86">
                <w:rPr>
                  <w:rFonts w:ascii="Arial" w:hAnsi="Arial" w:cs="Arial"/>
                </w:rPr>
                <w:t>2</w:t>
              </w:r>
            </w:ins>
            <w:ins w:id="14447" w:author="dxb5601" w:date="2011-11-22T12:59:00Z">
              <w:r w:rsidRPr="009E3C39">
                <w:rPr>
                  <w:rFonts w:ascii="Arial" w:hAnsi="Arial" w:cs="Arial"/>
                  <w:rPrChange w:id="14448" w:author="dxb5601" w:date="2011-11-22T13:10:00Z">
                    <w:rPr>
                      <w:rFonts w:ascii="Arial" w:hAnsi="Arial" w:cs="Arial"/>
                    </w:rPr>
                  </w:rPrChange>
                </w:rPr>
                <w:t>.</w:t>
              </w:r>
              <w:r w:rsidRPr="009E3C39">
                <w:rPr>
                  <w:rFonts w:ascii="Arial" w:hAnsi="Arial" w:cs="Arial"/>
                  <w:rPrChange w:id="14449" w:author="dxb5601" w:date="2011-11-22T13:10:00Z">
                    <w:rPr>
                      <w:rFonts w:ascii="Arial" w:hAnsi="Arial" w:cs="Arial"/>
                    </w:rPr>
                  </w:rPrChange>
                </w:rPr>
                <w:tab/>
                <w:t>Regulations (Continued)</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450" w:author="dxb5601" w:date="2011-11-22T12:59:00Z"/>
                <w:rFonts w:ascii="Arial" w:hAnsi="Arial" w:cs="Arial"/>
                <w:rPrChange w:id="14451" w:author="dxb5601" w:date="2011-11-22T13:10:00Z">
                  <w:rPr>
                    <w:ins w:id="14452" w:author="dxb5601" w:date="2011-11-22T12:59:00Z"/>
                    <w:rFonts w:ascii="Arial" w:hAnsi="Arial" w:cs="Arial"/>
                  </w:rPr>
                </w:rPrChange>
              </w:rPr>
            </w:pPr>
          </w:p>
          <w:p w:rsidR="00626CCA" w:rsidRPr="009E3C39" w:rsidRDefault="00626CCA" w:rsidP="006D2ADF">
            <w:pPr>
              <w:pStyle w:val="ListParagraph"/>
              <w:numPr>
                <w:ilvl w:val="0"/>
                <w:numId w:val="5"/>
              </w:numPr>
              <w:spacing w:after="200"/>
              <w:jc w:val="both"/>
              <w:rPr>
                <w:ins w:id="14453" w:author="dxb5601" w:date="2011-11-22T12:59:00Z"/>
                <w:rFonts w:ascii="Arial" w:hAnsi="Arial" w:cs="Arial"/>
                <w:sz w:val="20"/>
                <w:rPrChange w:id="14454" w:author="dxb5601" w:date="2011-11-22T13:10:00Z">
                  <w:rPr>
                    <w:ins w:id="14455" w:author="dxb5601" w:date="2011-11-22T12:59:00Z"/>
                    <w:rFonts w:ascii="Arial" w:hAnsi="Arial" w:cs="Arial"/>
                    <w:sz w:val="20"/>
                  </w:rPr>
                </w:rPrChange>
              </w:rPr>
              <w:pPrChange w:id="14456" w:author="dxb5601" w:date="2011-11-22T14:29:00Z">
                <w:pPr>
                  <w:pStyle w:val="ListParagraph"/>
                  <w:numPr>
                    <w:numId w:val="55"/>
                  </w:numPr>
                  <w:tabs>
                    <w:tab w:val="num" w:pos="360"/>
                  </w:tabs>
                  <w:spacing w:after="200"/>
                  <w:jc w:val="both"/>
                </w:pPr>
              </w:pPrChange>
            </w:pPr>
            <w:ins w:id="14457" w:author="dxb5601" w:date="2011-11-22T12:59:00Z">
              <w:r w:rsidRPr="009E3C39">
                <w:rPr>
                  <w:rFonts w:ascii="Arial" w:hAnsi="Arial" w:cs="Arial"/>
                  <w:sz w:val="20"/>
                  <w:rPrChange w:id="14458" w:author="dxb5601" w:date="2011-11-22T13:10:00Z">
                    <w:rPr>
                      <w:rFonts w:ascii="Arial" w:hAnsi="Arial" w:cs="Arial"/>
                      <w:sz w:val="20"/>
                    </w:rPr>
                  </w:rPrChange>
                </w:rPr>
                <w:t>All other aspects of the state-specific Lifeline service will be consistent with the federal requirements.  The rates, terms, and conditions for Lifeline service shall be tariffed in accordance with Rule 4901:1- 6-11 of the Administrative Code.</w:t>
              </w:r>
            </w:ins>
          </w:p>
          <w:p w:rsidR="00626CCA" w:rsidRPr="009E3C39" w:rsidRDefault="00626CCA" w:rsidP="006D2ADF">
            <w:pPr>
              <w:pStyle w:val="ListParagraph"/>
              <w:numPr>
                <w:ilvl w:val="0"/>
                <w:numId w:val="5"/>
              </w:numPr>
              <w:spacing w:after="200"/>
              <w:jc w:val="both"/>
              <w:rPr>
                <w:ins w:id="14459" w:author="dxb5601" w:date="2011-11-22T12:59:00Z"/>
                <w:rFonts w:ascii="Arial" w:hAnsi="Arial" w:cs="Arial"/>
                <w:sz w:val="20"/>
                <w:rPrChange w:id="14460" w:author="dxb5601" w:date="2011-11-22T13:10:00Z">
                  <w:rPr>
                    <w:ins w:id="14461" w:author="dxb5601" w:date="2011-11-22T12:59:00Z"/>
                    <w:rFonts w:ascii="Arial" w:hAnsi="Arial" w:cs="Arial"/>
                    <w:sz w:val="20"/>
                  </w:rPr>
                </w:rPrChange>
              </w:rPr>
              <w:pPrChange w:id="14462" w:author="dxb5601" w:date="2011-11-22T14:29:00Z">
                <w:pPr>
                  <w:pStyle w:val="ListParagraph"/>
                  <w:numPr>
                    <w:numId w:val="55"/>
                  </w:numPr>
                  <w:tabs>
                    <w:tab w:val="num" w:pos="360"/>
                  </w:tabs>
                  <w:spacing w:after="200"/>
                  <w:jc w:val="both"/>
                </w:pPr>
              </w:pPrChange>
            </w:pPr>
            <w:ins w:id="14463" w:author="dxb5601" w:date="2011-11-22T12:59:00Z">
              <w:r w:rsidRPr="009E3C39">
                <w:rPr>
                  <w:rFonts w:ascii="Arial" w:hAnsi="Arial" w:cs="Arial"/>
                  <w:sz w:val="20"/>
                  <w:rPrChange w:id="14464" w:author="dxb5601" w:date="2011-11-22T13:10:00Z">
                    <w:rPr>
                      <w:rFonts w:ascii="Arial" w:hAnsi="Arial" w:cs="Arial"/>
                      <w:sz w:val="20"/>
                    </w:rPr>
                  </w:rPrChange>
                </w:rPr>
                <w:t>The Telephone Company will provide written notification to the customer applying for Lifeline service that is determined ineligible for Lifeline service and will provide an additional 30 days to prove eligibility.</w:t>
              </w:r>
            </w:ins>
          </w:p>
          <w:p w:rsidR="00626CCA" w:rsidRPr="009E3C39" w:rsidRDefault="00626CCA" w:rsidP="006D2ADF">
            <w:pPr>
              <w:pStyle w:val="ListParagraph"/>
              <w:numPr>
                <w:ilvl w:val="0"/>
                <w:numId w:val="5"/>
              </w:numPr>
              <w:spacing w:after="200"/>
              <w:jc w:val="both"/>
              <w:rPr>
                <w:ins w:id="14465" w:author="dxb5601" w:date="2011-11-22T12:59:00Z"/>
                <w:rFonts w:ascii="Arial" w:hAnsi="Arial" w:cs="Arial"/>
                <w:sz w:val="20"/>
                <w:rPrChange w:id="14466" w:author="dxb5601" w:date="2011-11-22T13:10:00Z">
                  <w:rPr>
                    <w:ins w:id="14467" w:author="dxb5601" w:date="2011-11-22T12:59:00Z"/>
                    <w:rFonts w:ascii="Arial" w:hAnsi="Arial" w:cs="Arial"/>
                    <w:sz w:val="20"/>
                  </w:rPr>
                </w:rPrChange>
              </w:rPr>
              <w:pPrChange w:id="14468" w:author="dxb5601" w:date="2011-11-22T14:29:00Z">
                <w:pPr>
                  <w:pStyle w:val="ListParagraph"/>
                  <w:numPr>
                    <w:numId w:val="55"/>
                  </w:numPr>
                  <w:tabs>
                    <w:tab w:val="num" w:pos="360"/>
                  </w:tabs>
                  <w:spacing w:after="200"/>
                  <w:jc w:val="both"/>
                </w:pPr>
              </w:pPrChange>
            </w:pPr>
            <w:ins w:id="14469" w:author="dxb5601" w:date="2011-11-22T12:59:00Z">
              <w:r w:rsidRPr="009E3C39">
                <w:rPr>
                  <w:rFonts w:ascii="Arial" w:hAnsi="Arial" w:cs="Arial"/>
                  <w:sz w:val="20"/>
                  <w:rPrChange w:id="14470" w:author="dxb5601" w:date="2011-11-22T13:10:00Z">
                    <w:rPr>
                      <w:rFonts w:ascii="Arial" w:hAnsi="Arial" w:cs="Arial"/>
                      <w:sz w:val="20"/>
                    </w:rPr>
                  </w:rPrChange>
                </w:rPr>
                <w:t xml:space="preserve">The Telephone Company will provide written customer notification if a customer’s Lifeline service benefits are to be terminated due to failure to submit acceptable documentation for continued eligibility for that assistance.  The Lifeline customer will have an additional sixty (60) days to submit acceptable documentation of continued eligibility or dispute the termination of benefits. </w:t>
              </w:r>
            </w:ins>
          </w:p>
          <w:p w:rsidR="00626CCA" w:rsidRPr="009E3C39" w:rsidRDefault="00626CCA" w:rsidP="006D2ADF">
            <w:pPr>
              <w:pStyle w:val="ListParagraph"/>
              <w:numPr>
                <w:ilvl w:val="0"/>
                <w:numId w:val="5"/>
              </w:numPr>
              <w:spacing w:after="200"/>
              <w:jc w:val="both"/>
              <w:rPr>
                <w:ins w:id="14471" w:author="dxb5601" w:date="2011-11-22T12:59:00Z"/>
                <w:rFonts w:ascii="Arial" w:hAnsi="Arial" w:cs="Arial"/>
                <w:sz w:val="20"/>
                <w:rPrChange w:id="14472" w:author="dxb5601" w:date="2011-11-22T13:10:00Z">
                  <w:rPr>
                    <w:ins w:id="14473" w:author="dxb5601" w:date="2011-11-22T12:59:00Z"/>
                    <w:rFonts w:ascii="Arial" w:hAnsi="Arial" w:cs="Arial"/>
                    <w:sz w:val="20"/>
                  </w:rPr>
                </w:rPrChange>
              </w:rPr>
              <w:pPrChange w:id="14474" w:author="dxb5601" w:date="2011-11-22T14:29:00Z">
                <w:pPr>
                  <w:pStyle w:val="ListParagraph"/>
                  <w:numPr>
                    <w:numId w:val="55"/>
                  </w:numPr>
                  <w:tabs>
                    <w:tab w:val="num" w:pos="360"/>
                  </w:tabs>
                  <w:spacing w:after="200"/>
                  <w:jc w:val="both"/>
                </w:pPr>
              </w:pPrChange>
            </w:pPr>
            <w:ins w:id="14475" w:author="dxb5601" w:date="2011-11-22T12:59:00Z">
              <w:r w:rsidRPr="009E3C39">
                <w:rPr>
                  <w:rFonts w:ascii="Arial" w:hAnsi="Arial" w:cs="Arial"/>
                  <w:sz w:val="20"/>
                  <w:rPrChange w:id="14476" w:author="dxb5601" w:date="2011-11-22T13:10:00Z">
                    <w:rPr>
                      <w:rFonts w:ascii="Arial" w:hAnsi="Arial" w:cs="Arial"/>
                      <w:sz w:val="20"/>
                    </w:rPr>
                  </w:rPrChange>
                </w:rPr>
                <w:t>The Telephone Company will verify an individual’s continuing Lifeline eligibility for both program and income based criteria consistent with the FCC’s requirements in 47 C.F.R. 54.409-54410.</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477" w:author="dxb5601" w:date="2011-11-22T12:59:00Z"/>
                <w:rFonts w:ascii="Arial" w:hAnsi="Arial" w:cs="Arial"/>
                <w:rPrChange w:id="14478" w:author="dxb5601" w:date="2011-11-22T13:10:00Z">
                  <w:rPr>
                    <w:ins w:id="14479" w:author="dxb5601" w:date="2011-11-22T12:59:00Z"/>
                    <w:rFonts w:ascii="Arial" w:hAnsi="Arial" w:cs="Arial"/>
                  </w:rPr>
                </w:rPrChange>
              </w:rPr>
            </w:pPr>
            <w:ins w:id="14480" w:author="dxb5601" w:date="2011-11-22T12:59:00Z">
              <w:r w:rsidRPr="009E3C39">
                <w:rPr>
                  <w:rFonts w:ascii="Arial" w:hAnsi="Arial" w:cs="Arial"/>
                  <w:rPrChange w:id="14481" w:author="dxb5601" w:date="2011-11-22T13:10:00Z">
                    <w:rPr>
                      <w:rFonts w:ascii="Arial" w:hAnsi="Arial" w:cs="Arial"/>
                    </w:rPr>
                  </w:rPrChange>
                </w:rPr>
                <w:tab/>
              </w:r>
            </w:ins>
            <w:ins w:id="14482" w:author="dxb5601" w:date="2011-11-22T15:07:00Z">
              <w:r w:rsidR="00325E86">
                <w:rPr>
                  <w:rFonts w:ascii="Arial" w:hAnsi="Arial" w:cs="Arial"/>
                </w:rPr>
                <w:t>3</w:t>
              </w:r>
            </w:ins>
            <w:ins w:id="14483" w:author="dxb5601" w:date="2011-11-22T12:59:00Z">
              <w:r w:rsidRPr="009E3C39">
                <w:rPr>
                  <w:rFonts w:ascii="Arial" w:hAnsi="Arial" w:cs="Arial"/>
                  <w:rPrChange w:id="14484" w:author="dxb5601" w:date="2011-11-22T13:10:00Z">
                    <w:rPr>
                      <w:rFonts w:ascii="Arial" w:hAnsi="Arial" w:cs="Arial"/>
                    </w:rPr>
                  </w:rPrChange>
                </w:rPr>
                <w:t>.</w:t>
              </w:r>
              <w:r w:rsidRPr="009E3C39">
                <w:rPr>
                  <w:rFonts w:ascii="Arial" w:hAnsi="Arial" w:cs="Arial"/>
                  <w:rPrChange w:id="14485" w:author="dxb5601" w:date="2011-11-22T13:10:00Z">
                    <w:rPr>
                      <w:rFonts w:ascii="Arial" w:hAnsi="Arial" w:cs="Arial"/>
                    </w:rPr>
                  </w:rPrChange>
                </w:rPr>
                <w:tab/>
                <w:t>Enrollment Process</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486" w:author="dxb5601" w:date="2011-11-22T12:59:00Z"/>
                <w:rFonts w:ascii="Arial" w:hAnsi="Arial" w:cs="Arial"/>
                <w:rPrChange w:id="14487" w:author="dxb5601" w:date="2011-11-22T13:10:00Z">
                  <w:rPr>
                    <w:ins w:id="14488"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rPr>
                <w:ins w:id="14489" w:author="dxb5601" w:date="2011-11-22T12:59:00Z"/>
                <w:rFonts w:ascii="Arial" w:hAnsi="Arial" w:cs="Arial"/>
                <w:rPrChange w:id="14490" w:author="dxb5601" w:date="2011-11-22T13:10:00Z">
                  <w:rPr>
                    <w:ins w:id="14491" w:author="dxb5601" w:date="2011-11-22T12:59:00Z"/>
                    <w:rFonts w:ascii="Arial" w:hAnsi="Arial" w:cs="Arial"/>
                  </w:rPr>
                </w:rPrChange>
              </w:rPr>
            </w:pPr>
            <w:ins w:id="14492" w:author="dxb5601" w:date="2011-11-22T12:59:00Z">
              <w:r w:rsidRPr="009E3C39">
                <w:rPr>
                  <w:rFonts w:ascii="Arial" w:hAnsi="Arial" w:cs="Arial"/>
                  <w:rPrChange w:id="14493" w:author="dxb5601" w:date="2011-11-22T13:10:00Z">
                    <w:rPr>
                      <w:rFonts w:ascii="Arial" w:hAnsi="Arial" w:cs="Arial"/>
                    </w:rPr>
                  </w:rPrChange>
                </w:rPr>
                <w:tab/>
              </w:r>
              <w:r w:rsidRPr="009E3C39">
                <w:rPr>
                  <w:rFonts w:ascii="Arial" w:hAnsi="Arial" w:cs="Arial"/>
                  <w:rPrChange w:id="14494" w:author="dxb5601" w:date="2011-11-22T13:10:00Z">
                    <w:rPr>
                      <w:rFonts w:ascii="Arial" w:hAnsi="Arial" w:cs="Arial"/>
                    </w:rPr>
                  </w:rPrChange>
                </w:rPr>
                <w:tab/>
                <w:t>1.</w:t>
              </w:r>
              <w:r w:rsidRPr="009E3C39">
                <w:rPr>
                  <w:rFonts w:ascii="Arial" w:hAnsi="Arial" w:cs="Arial"/>
                  <w:rPrChange w:id="14495" w:author="dxb5601" w:date="2011-11-22T13:10:00Z">
                    <w:rPr>
                      <w:rFonts w:ascii="Arial" w:hAnsi="Arial" w:cs="Arial"/>
                    </w:rPr>
                  </w:rPrChange>
                </w:rPr>
                <w:tab/>
                <w:t>New or existing customers who indicate that they are interested in Lifeline will be sent a Lifeline application form to either self-certify the pro</w:t>
              </w:r>
              <w:smartTag w:uri="urn:schemas-microsoft-com:office:smarttags" w:element="PersonName">
                <w:r w:rsidRPr="009E3C39">
                  <w:rPr>
                    <w:rFonts w:ascii="Arial" w:hAnsi="Arial" w:cs="Arial"/>
                    <w:rPrChange w:id="14496" w:author="dxb5601" w:date="2011-11-22T13:10:00Z">
                      <w:rPr>
                        <w:rFonts w:ascii="Arial" w:hAnsi="Arial" w:cs="Arial"/>
                      </w:rPr>
                    </w:rPrChange>
                  </w:rPr>
                  <w:t>gra</w:t>
                </w:r>
              </w:smartTag>
              <w:r w:rsidRPr="009E3C39">
                <w:rPr>
                  <w:rFonts w:ascii="Arial" w:hAnsi="Arial" w:cs="Arial"/>
                  <w:rPrChange w:id="14497" w:author="dxb5601" w:date="2011-11-22T13:10:00Z">
                    <w:rPr>
                      <w:rFonts w:ascii="Arial" w:hAnsi="Arial" w:cs="Arial"/>
                    </w:rPr>
                  </w:rPrChange>
                </w:rPr>
                <w:t xml:space="preserve">m under which they qualify or to apply under the income-based criteria with the appropriate documentation.  The customer must return the application, with appropriate documentation, if required, within 30 days of the request in order to receive benefits back to the original request date.  If the customer does not return the application with the appropriate documentation, if required, within 30 days, the Lifeline benefits will commence upon the receipt of the application by the Telephone Company as long as the documentation is verified by the Telephone Company.  In either case, the Telephone Company shall have a maximum of 60 days to verify the application and documentation. </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498" w:author="dxb5601" w:date="2011-11-22T12:59:00Z"/>
                <w:rFonts w:ascii="Arial" w:hAnsi="Arial" w:cs="Arial"/>
                <w:rPrChange w:id="14499" w:author="dxb5601" w:date="2011-11-22T13:10:00Z">
                  <w:rPr>
                    <w:ins w:id="14500"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501" w:author="dxb5601" w:date="2011-11-22T12:59:00Z"/>
                <w:rFonts w:ascii="Arial" w:hAnsi="Arial" w:cs="Arial"/>
                <w:rPrChange w:id="14502" w:author="dxb5601" w:date="2011-11-22T13:10:00Z">
                  <w:rPr>
                    <w:ins w:id="14503"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504" w:author="dxb5601" w:date="2011-11-22T12:59:00Z"/>
                <w:rFonts w:ascii="Arial" w:hAnsi="Arial" w:cs="Arial"/>
                <w:rPrChange w:id="14505" w:author="dxb5601" w:date="2011-11-22T13:10:00Z">
                  <w:rPr>
                    <w:ins w:id="14506"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507" w:author="dxb5601" w:date="2011-11-22T12:59:00Z"/>
                <w:rFonts w:ascii="Arial" w:hAnsi="Arial" w:cs="Arial"/>
                <w:rPrChange w:id="14508" w:author="dxb5601" w:date="2011-11-22T13:10:00Z">
                  <w:rPr>
                    <w:ins w:id="14509"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510" w:author="dxb5601" w:date="2011-11-22T12:59:00Z"/>
                <w:rFonts w:ascii="Arial" w:hAnsi="Arial" w:cs="Arial"/>
                <w:rPrChange w:id="14511" w:author="dxb5601" w:date="2011-11-22T13:10:00Z">
                  <w:rPr>
                    <w:ins w:id="14512"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513" w:author="dxb5601" w:date="2011-11-22T12:59:00Z"/>
                <w:rFonts w:ascii="Arial" w:hAnsi="Arial" w:cs="Arial"/>
                <w:rPrChange w:id="14514" w:author="dxb5601" w:date="2011-11-22T13:10:00Z">
                  <w:rPr>
                    <w:ins w:id="14515" w:author="dxb5601" w:date="2011-11-22T12:59:00Z"/>
                    <w:rFonts w:ascii="Arial" w:hAnsi="Arial" w:cs="Arial"/>
                  </w:rPr>
                </w:rPrChange>
              </w:rPr>
            </w:pPr>
            <w:ins w:id="14516" w:author="dxb5601" w:date="2011-11-22T12:59:00Z">
              <w:r w:rsidRPr="009E3C39">
                <w:rPr>
                  <w:rFonts w:ascii="Arial" w:hAnsi="Arial" w:cs="Arial"/>
                  <w:rPrChange w:id="14517" w:author="dxb5601" w:date="2011-11-22T13:10:00Z">
                    <w:rPr>
                      <w:rFonts w:ascii="Arial" w:hAnsi="Arial" w:cs="Arial"/>
                    </w:rPr>
                  </w:rPrChange>
                </w:rPr>
                <w:t>.</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518" w:author="dxb5601" w:date="2011-11-22T12:59:00Z"/>
                <w:rFonts w:ascii="Arial" w:hAnsi="Arial" w:cs="Arial"/>
                <w:rPrChange w:id="14519" w:author="dxb5601" w:date="2011-11-22T13:10:00Z">
                  <w:rPr>
                    <w:ins w:id="14520"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521" w:author="dxb5601" w:date="2011-11-22T12:59:00Z"/>
                <w:rFonts w:ascii="Arial" w:hAnsi="Arial" w:cs="Arial"/>
                <w:rPrChange w:id="14522" w:author="dxb5601" w:date="2011-11-22T13:10:00Z">
                  <w:rPr>
                    <w:ins w:id="14523"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524" w:author="dxb5601" w:date="2011-11-22T12:59:00Z"/>
                <w:rFonts w:ascii="Arial" w:hAnsi="Arial" w:cs="Arial"/>
                <w:rPrChange w:id="14525" w:author="dxb5601" w:date="2011-11-22T13:10:00Z">
                  <w:rPr>
                    <w:ins w:id="14526"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ind w:left="1598" w:hanging="1598"/>
              <w:rPr>
                <w:ins w:id="14527" w:author="dxb5601" w:date="2011-11-22T12:59:00Z"/>
                <w:rFonts w:ascii="Arial" w:hAnsi="Arial" w:cs="Arial"/>
                <w:rPrChange w:id="14528" w:author="dxb5601" w:date="2011-11-22T13:10:00Z">
                  <w:rPr>
                    <w:ins w:id="14529" w:author="dxb5601" w:date="2011-11-22T12:59:00Z"/>
                    <w:rFonts w:ascii="Arial" w:hAnsi="Arial" w:cs="Arial"/>
                  </w:rPr>
                </w:rPrChange>
              </w:rPr>
            </w:pPr>
          </w:p>
        </w:tc>
        <w:tc>
          <w:tcPr>
            <w:tcW w:w="116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530" w:author="dxb5601" w:date="2011-11-22T12:59:00Z"/>
                <w:rFonts w:ascii="Arial" w:hAnsi="Arial" w:cs="Arial"/>
                <w:rPrChange w:id="14531" w:author="dxb5601" w:date="2011-11-22T13:10:00Z">
                  <w:rPr>
                    <w:ins w:id="14532" w:author="dxb5601" w:date="2011-11-22T12:59:00Z"/>
                    <w:rFonts w:ascii="Arial" w:hAnsi="Arial" w:cs="Arial"/>
                  </w:rPr>
                </w:rPrChange>
              </w:rPr>
            </w:pPr>
          </w:p>
        </w:tc>
      </w:tr>
      <w:tr w:rsidR="00626CCA" w:rsidRPr="009E3C39" w:rsidTr="009E3C39">
        <w:tblPrEx>
          <w:tblCellMar>
            <w:top w:w="0" w:type="dxa"/>
            <w:bottom w:w="0" w:type="dxa"/>
          </w:tblCellMar>
        </w:tblPrEx>
        <w:trPr>
          <w:ins w:id="14533" w:author="dxb5601" w:date="2011-11-22T12:59:00Z"/>
        </w:trPr>
        <w:tc>
          <w:tcPr>
            <w:tcW w:w="956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534" w:author="dxb5601" w:date="2011-11-22T12:59:00Z"/>
                <w:rFonts w:ascii="Arial" w:hAnsi="Arial" w:cs="Arial"/>
                <w:rPrChange w:id="14535" w:author="dxb5601" w:date="2011-11-22T13:10:00Z">
                  <w:rPr>
                    <w:ins w:id="14536" w:author="dxb5601" w:date="2011-11-22T12:59:00Z"/>
                    <w:rFonts w:ascii="Arial" w:hAnsi="Arial" w:cs="Arial"/>
                  </w:rPr>
                </w:rPrChange>
              </w:rPr>
            </w:pPr>
          </w:p>
        </w:tc>
        <w:tc>
          <w:tcPr>
            <w:tcW w:w="116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537" w:author="dxb5601" w:date="2011-11-22T12:59:00Z"/>
                <w:rFonts w:ascii="Arial" w:hAnsi="Arial" w:cs="Arial"/>
                <w:rPrChange w:id="14538" w:author="dxb5601" w:date="2011-11-22T13:10:00Z">
                  <w:rPr>
                    <w:ins w:id="14539" w:author="dxb5601" w:date="2011-11-22T12:59:00Z"/>
                    <w:rFonts w:ascii="Arial" w:hAnsi="Arial" w:cs="Arial"/>
                  </w:rPr>
                </w:rPrChange>
              </w:rPr>
            </w:pPr>
          </w:p>
        </w:tc>
      </w:tr>
      <w:tr w:rsidR="00626CCA" w:rsidRPr="009E3C39" w:rsidTr="009E3C39">
        <w:tblPrEx>
          <w:tblCellMar>
            <w:top w:w="0" w:type="dxa"/>
            <w:bottom w:w="0" w:type="dxa"/>
          </w:tblCellMar>
        </w:tblPrEx>
        <w:trPr>
          <w:ins w:id="14540" w:author="dxb5601" w:date="2011-11-22T12:59:00Z"/>
        </w:trPr>
        <w:tc>
          <w:tcPr>
            <w:tcW w:w="956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541" w:author="dxb5601" w:date="2011-11-22T12:59:00Z"/>
                <w:rFonts w:ascii="Arial" w:hAnsi="Arial" w:cs="Arial"/>
                <w:rPrChange w:id="14542" w:author="dxb5601" w:date="2011-11-22T13:10:00Z">
                  <w:rPr>
                    <w:ins w:id="14543" w:author="dxb5601" w:date="2011-11-22T12:59:00Z"/>
                    <w:rFonts w:ascii="Arial" w:hAnsi="Arial" w:cs="Arial"/>
                  </w:rPr>
                </w:rPrChange>
              </w:rPr>
            </w:pPr>
          </w:p>
        </w:tc>
        <w:tc>
          <w:tcPr>
            <w:tcW w:w="116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544" w:author="dxb5601" w:date="2011-11-22T12:59:00Z"/>
                <w:rFonts w:ascii="Arial" w:hAnsi="Arial" w:cs="Arial"/>
                <w:rPrChange w:id="14545" w:author="dxb5601" w:date="2011-11-22T13:10:00Z">
                  <w:rPr>
                    <w:ins w:id="14546" w:author="dxb5601" w:date="2011-11-22T12:59:00Z"/>
                    <w:rFonts w:ascii="Arial" w:hAnsi="Arial" w:cs="Arial"/>
                  </w:rPr>
                </w:rPrChange>
              </w:rPr>
            </w:pPr>
          </w:p>
        </w:tc>
      </w:tr>
      <w:tr w:rsidR="00626CCA" w:rsidRPr="009E3C39" w:rsidTr="009E3C39">
        <w:tblPrEx>
          <w:tblCellMar>
            <w:top w:w="0" w:type="dxa"/>
            <w:bottom w:w="0" w:type="dxa"/>
          </w:tblCellMar>
        </w:tblPrEx>
        <w:trPr>
          <w:ins w:id="14547" w:author="dxb5601" w:date="2011-11-22T12:59:00Z"/>
        </w:trPr>
        <w:tc>
          <w:tcPr>
            <w:tcW w:w="956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548" w:author="dxb5601" w:date="2011-11-22T12:59:00Z"/>
                <w:rFonts w:ascii="Arial" w:hAnsi="Arial" w:cs="Arial"/>
                <w:rPrChange w:id="14549" w:author="dxb5601" w:date="2011-11-22T13:10:00Z">
                  <w:rPr>
                    <w:ins w:id="14550" w:author="dxb5601" w:date="2011-11-22T12:59:00Z"/>
                    <w:rFonts w:ascii="Arial" w:hAnsi="Arial" w:cs="Arial"/>
                  </w:rPr>
                </w:rPrChange>
              </w:rPr>
            </w:pPr>
          </w:p>
        </w:tc>
        <w:tc>
          <w:tcPr>
            <w:tcW w:w="116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551" w:author="dxb5601" w:date="2011-11-22T12:59:00Z"/>
                <w:rFonts w:ascii="Arial" w:hAnsi="Arial" w:cs="Arial"/>
                <w:rPrChange w:id="14552" w:author="dxb5601" w:date="2011-11-22T13:10:00Z">
                  <w:rPr>
                    <w:ins w:id="14553" w:author="dxb5601" w:date="2011-11-22T12:59:00Z"/>
                    <w:rFonts w:ascii="Arial" w:hAnsi="Arial" w:cs="Arial"/>
                  </w:rPr>
                </w:rPrChange>
              </w:rPr>
            </w:pPr>
          </w:p>
        </w:tc>
      </w:tr>
      <w:tr w:rsidR="00C21247" w:rsidRPr="009E3C39" w:rsidTr="009E3C39">
        <w:tblPrEx>
          <w:tblCellMar>
            <w:top w:w="0" w:type="dxa"/>
            <w:bottom w:w="0" w:type="dxa"/>
          </w:tblCellMar>
        </w:tblPrEx>
        <w:trPr>
          <w:ins w:id="14554" w:author="dxb5601" w:date="2011-11-22T14:52:00Z"/>
        </w:trPr>
        <w:tc>
          <w:tcPr>
            <w:tcW w:w="9568"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555" w:author="dxb5601" w:date="2011-11-22T14:52:00Z"/>
                <w:rFonts w:ascii="Arial" w:hAnsi="Arial" w:cs="Arial"/>
                <w:rPrChange w:id="14556" w:author="dxb5601" w:date="2011-11-22T13:10:00Z">
                  <w:rPr>
                    <w:ins w:id="14557" w:author="dxb5601" w:date="2011-11-22T14:52:00Z"/>
                    <w:rFonts w:ascii="Arial" w:hAnsi="Arial" w:cs="Arial"/>
                  </w:rPr>
                </w:rPrChange>
              </w:rPr>
            </w:pPr>
          </w:p>
        </w:tc>
        <w:tc>
          <w:tcPr>
            <w:tcW w:w="1160"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558" w:author="dxb5601" w:date="2011-11-22T14:52:00Z"/>
                <w:rFonts w:ascii="Arial" w:hAnsi="Arial" w:cs="Arial"/>
                <w:rPrChange w:id="14559" w:author="dxb5601" w:date="2011-11-22T13:10:00Z">
                  <w:rPr>
                    <w:ins w:id="14560" w:author="dxb5601" w:date="2011-11-22T14:52:00Z"/>
                    <w:rFonts w:ascii="Arial" w:hAnsi="Arial" w:cs="Arial"/>
                  </w:rPr>
                </w:rPrChange>
              </w:rPr>
            </w:pPr>
          </w:p>
        </w:tc>
      </w:tr>
      <w:tr w:rsidR="00C21247" w:rsidRPr="009E3C39" w:rsidTr="009E3C39">
        <w:tblPrEx>
          <w:tblCellMar>
            <w:top w:w="0" w:type="dxa"/>
            <w:bottom w:w="0" w:type="dxa"/>
          </w:tblCellMar>
        </w:tblPrEx>
        <w:trPr>
          <w:ins w:id="14561" w:author="dxb5601" w:date="2011-11-22T14:52:00Z"/>
        </w:trPr>
        <w:tc>
          <w:tcPr>
            <w:tcW w:w="9568"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562" w:author="dxb5601" w:date="2011-11-22T14:52:00Z"/>
                <w:rFonts w:ascii="Arial" w:hAnsi="Arial" w:cs="Arial"/>
                <w:rPrChange w:id="14563" w:author="dxb5601" w:date="2011-11-22T13:10:00Z">
                  <w:rPr>
                    <w:ins w:id="14564" w:author="dxb5601" w:date="2011-11-22T14:52:00Z"/>
                    <w:rFonts w:ascii="Arial" w:hAnsi="Arial" w:cs="Arial"/>
                  </w:rPr>
                </w:rPrChange>
              </w:rPr>
            </w:pPr>
          </w:p>
        </w:tc>
        <w:tc>
          <w:tcPr>
            <w:tcW w:w="1160"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565" w:author="dxb5601" w:date="2011-11-22T14:52:00Z"/>
                <w:rFonts w:ascii="Arial" w:hAnsi="Arial" w:cs="Arial"/>
                <w:rPrChange w:id="14566" w:author="dxb5601" w:date="2011-11-22T13:10:00Z">
                  <w:rPr>
                    <w:ins w:id="14567" w:author="dxb5601" w:date="2011-11-22T14:52:00Z"/>
                    <w:rFonts w:ascii="Arial" w:hAnsi="Arial" w:cs="Arial"/>
                  </w:rPr>
                </w:rPrChange>
              </w:rPr>
            </w:pPr>
          </w:p>
        </w:tc>
      </w:tr>
      <w:tr w:rsidR="00C21247" w:rsidRPr="009E3C39" w:rsidTr="009E3C39">
        <w:tblPrEx>
          <w:tblCellMar>
            <w:top w:w="0" w:type="dxa"/>
            <w:bottom w:w="0" w:type="dxa"/>
          </w:tblCellMar>
        </w:tblPrEx>
        <w:trPr>
          <w:ins w:id="14568" w:author="dxb5601" w:date="2011-11-22T14:52:00Z"/>
        </w:trPr>
        <w:tc>
          <w:tcPr>
            <w:tcW w:w="9568"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569" w:author="dxb5601" w:date="2011-11-22T14:52:00Z"/>
                <w:rFonts w:ascii="Arial" w:hAnsi="Arial" w:cs="Arial"/>
                <w:rPrChange w:id="14570" w:author="dxb5601" w:date="2011-11-22T13:10:00Z">
                  <w:rPr>
                    <w:ins w:id="14571" w:author="dxb5601" w:date="2011-11-22T14:52:00Z"/>
                    <w:rFonts w:ascii="Arial" w:hAnsi="Arial" w:cs="Arial"/>
                  </w:rPr>
                </w:rPrChange>
              </w:rPr>
            </w:pPr>
          </w:p>
        </w:tc>
        <w:tc>
          <w:tcPr>
            <w:tcW w:w="1160" w:type="dxa"/>
          </w:tcPr>
          <w:p w:rsidR="00C21247"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ins w:id="14572" w:author="dxb5601" w:date="2011-11-22T14:52:00Z"/>
                <w:rFonts w:ascii="Arial" w:hAnsi="Arial" w:cs="Arial"/>
                <w:rPrChange w:id="14573" w:author="dxb5601" w:date="2011-11-22T13:10:00Z">
                  <w:rPr>
                    <w:ins w:id="14574" w:author="dxb5601" w:date="2011-11-22T14:52:00Z"/>
                    <w:rFonts w:ascii="Arial" w:hAnsi="Arial" w:cs="Arial"/>
                  </w:rPr>
                </w:rPrChange>
              </w:rPr>
            </w:pPr>
          </w:p>
        </w:tc>
      </w:tr>
    </w:tbl>
    <w:p w:rsidR="00626CCA" w:rsidRPr="009E3C39" w:rsidRDefault="00626CCA" w:rsidP="00626CCA">
      <w:pPr>
        <w:pStyle w:val="e"/>
        <w:tabs>
          <w:tab w:val="right" w:pos="9360"/>
          <w:tab w:val="right" w:pos="9810"/>
        </w:tabs>
        <w:rPr>
          <w:ins w:id="14575" w:author="dxb5601" w:date="2011-11-22T12:59:00Z"/>
          <w:rFonts w:cs="Arial"/>
          <w:sz w:val="20"/>
          <w:rPrChange w:id="14576" w:author="dxb5601" w:date="2011-11-22T13:10:00Z">
            <w:rPr>
              <w:ins w:id="14577" w:author="dxb5601" w:date="2011-11-22T12:59:00Z"/>
              <w:rFonts w:cs="Arial"/>
              <w:sz w:val="20"/>
            </w:rPr>
          </w:rPrChange>
        </w:rPr>
      </w:pPr>
    </w:p>
    <w:p w:rsidR="00626CCA" w:rsidRPr="009E3C39" w:rsidRDefault="00626CCA" w:rsidP="00626CCA">
      <w:pPr>
        <w:tabs>
          <w:tab w:val="right" w:pos="9360"/>
        </w:tabs>
        <w:ind w:right="-270"/>
        <w:rPr>
          <w:ins w:id="14578" w:author="dxb5601" w:date="2011-11-22T12:59:00Z"/>
          <w:rFonts w:cs="Arial"/>
          <w:rPrChange w:id="14579" w:author="dxb5601" w:date="2011-11-22T13:10:00Z">
            <w:rPr>
              <w:ins w:id="14580" w:author="dxb5601" w:date="2011-11-22T12:59:00Z"/>
              <w:rFonts w:cs="Arial"/>
            </w:rPr>
          </w:rPrChange>
        </w:rPr>
      </w:pPr>
      <w:ins w:id="14581" w:author="dxb5601" w:date="2011-11-22T12:59:00Z">
        <w:r w:rsidRPr="009E3C39">
          <w:rPr>
            <w:rFonts w:cs="Arial"/>
            <w:rPrChange w:id="14582" w:author="dxb5601" w:date="2011-11-22T13:10:00Z">
              <w:rPr>
                <w:rFonts w:cs="Arial"/>
              </w:rPr>
            </w:rPrChange>
          </w:rPr>
          <w:t>Issued:  November 22, 2011</w:t>
        </w:r>
        <w:r w:rsidRPr="009E3C39">
          <w:rPr>
            <w:rFonts w:cs="Arial"/>
            <w:rPrChange w:id="14583" w:author="dxb5601" w:date="2011-11-22T13:10:00Z">
              <w:rPr>
                <w:rFonts w:cs="Arial"/>
              </w:rPr>
            </w:rPrChange>
          </w:rPr>
          <w:tab/>
          <w:t>Effective:  November 22, 2011</w:t>
        </w:r>
      </w:ins>
    </w:p>
    <w:p w:rsidR="00626CCA" w:rsidRPr="009E3C39" w:rsidRDefault="00626CCA" w:rsidP="00626CCA">
      <w:pPr>
        <w:tabs>
          <w:tab w:val="right" w:pos="9360"/>
        </w:tabs>
        <w:ind w:right="-270"/>
        <w:rPr>
          <w:ins w:id="14584" w:author="dxb5601" w:date="2011-11-22T12:59:00Z"/>
          <w:rFonts w:cs="Arial"/>
          <w:rPrChange w:id="14585" w:author="dxb5601" w:date="2011-11-22T13:10:00Z">
            <w:rPr>
              <w:ins w:id="14586" w:author="dxb5601" w:date="2011-11-22T12:59:00Z"/>
              <w:rFonts w:cs="Arial"/>
            </w:rPr>
          </w:rPrChange>
        </w:rPr>
      </w:pPr>
    </w:p>
    <w:p w:rsidR="00626CCA" w:rsidRPr="009E3C39" w:rsidRDefault="00626CCA" w:rsidP="00626CCA">
      <w:pPr>
        <w:tabs>
          <w:tab w:val="right" w:pos="9360"/>
        </w:tabs>
        <w:ind w:right="-270"/>
        <w:rPr>
          <w:ins w:id="14587" w:author="dxb5601" w:date="2011-11-22T12:59:00Z"/>
          <w:rFonts w:cs="Arial"/>
          <w:rPrChange w:id="14588" w:author="dxb5601" w:date="2011-11-22T13:10:00Z">
            <w:rPr>
              <w:ins w:id="14589" w:author="dxb5601" w:date="2011-11-22T12:59:00Z"/>
              <w:rFonts w:cs="Arial"/>
            </w:rPr>
          </w:rPrChange>
        </w:rPr>
      </w:pPr>
      <w:ins w:id="14590" w:author="dxb5601" w:date="2011-11-22T13:00:00Z">
        <w:r w:rsidRPr="009E3C39">
          <w:rPr>
            <w:rFonts w:cs="Arial"/>
            <w:rPrChange w:id="14591" w:author="dxb5601" w:date="2011-11-22T13:10:00Z">
              <w:rPr>
                <w:rFonts w:cs="Arial"/>
              </w:rPr>
            </w:rPrChange>
          </w:rPr>
          <w:t>CenturyTel of Ohio, Inc. d/b/a CenturyLink</w:t>
        </w:r>
      </w:ins>
      <w:ins w:id="14592" w:author="dxb5601" w:date="2011-11-22T12:59:00Z">
        <w:r w:rsidRPr="009E3C39">
          <w:rPr>
            <w:rFonts w:cs="Arial"/>
            <w:rPrChange w:id="14593" w:author="dxb5601" w:date="2011-11-22T13:10:00Z">
              <w:rPr>
                <w:rFonts w:cs="Arial"/>
              </w:rPr>
            </w:rPrChange>
          </w:rPr>
          <w:tab/>
          <w:t>In accordance with Case No.: 11-2771-TP-ATA</w:t>
        </w:r>
      </w:ins>
    </w:p>
    <w:p w:rsidR="00626CCA" w:rsidRPr="009E3C39" w:rsidRDefault="00626CCA" w:rsidP="00626CCA">
      <w:pPr>
        <w:tabs>
          <w:tab w:val="right" w:pos="9360"/>
        </w:tabs>
        <w:ind w:right="-270"/>
        <w:rPr>
          <w:ins w:id="14594" w:author="dxb5601" w:date="2011-11-22T12:59:00Z"/>
          <w:rFonts w:cs="Arial"/>
          <w:rPrChange w:id="14595" w:author="dxb5601" w:date="2011-11-22T13:10:00Z">
            <w:rPr>
              <w:ins w:id="14596" w:author="dxb5601" w:date="2011-11-22T12:59:00Z"/>
              <w:rFonts w:cs="Arial"/>
            </w:rPr>
          </w:rPrChange>
        </w:rPr>
      </w:pPr>
      <w:ins w:id="14597" w:author="dxb5601" w:date="2011-11-22T12:59:00Z">
        <w:r w:rsidRPr="009E3C39">
          <w:rPr>
            <w:rFonts w:cs="Arial"/>
            <w:rPrChange w:id="14598" w:author="dxb5601" w:date="2011-11-22T13:10:00Z">
              <w:rPr>
                <w:rFonts w:cs="Arial"/>
              </w:rPr>
            </w:rPrChange>
          </w:rPr>
          <w:t>By Duane Ring, Vice President</w:t>
        </w:r>
        <w:r w:rsidRPr="009E3C39">
          <w:rPr>
            <w:rFonts w:cs="Arial"/>
            <w:rPrChange w:id="14599" w:author="dxb5601" w:date="2011-11-22T13:10:00Z">
              <w:rPr>
                <w:rFonts w:cs="Arial"/>
              </w:rPr>
            </w:rPrChange>
          </w:rPr>
          <w:tab/>
          <w:t>Issued by the Public Utilities Commission of Ohio</w:t>
        </w:r>
      </w:ins>
    </w:p>
    <w:p w:rsidR="00626CCA" w:rsidRPr="009E3C39" w:rsidRDefault="00626CCA" w:rsidP="00626CCA">
      <w:pPr>
        <w:tabs>
          <w:tab w:val="right" w:pos="9360"/>
        </w:tabs>
        <w:ind w:right="-270"/>
        <w:rPr>
          <w:ins w:id="14600" w:author="dxb5601" w:date="2011-11-22T12:59:00Z"/>
          <w:rFonts w:cs="Arial"/>
          <w:spacing w:val="-2"/>
          <w:rPrChange w:id="14601" w:author="dxb5601" w:date="2011-11-22T13:10:00Z">
            <w:rPr>
              <w:ins w:id="14602" w:author="dxb5601" w:date="2011-11-22T12:59:00Z"/>
              <w:rFonts w:cs="Arial"/>
              <w:spacing w:val="-2"/>
            </w:rPr>
          </w:rPrChange>
        </w:rPr>
      </w:pPr>
      <w:ins w:id="14603" w:author="dxb5601" w:date="2011-11-22T12:59:00Z">
        <w:r w:rsidRPr="009E3C39">
          <w:rPr>
            <w:rFonts w:cs="Arial"/>
            <w:rPrChange w:id="14604" w:author="dxb5601" w:date="2011-11-22T13:10:00Z">
              <w:rPr>
                <w:rFonts w:cs="Arial"/>
              </w:rPr>
            </w:rPrChange>
          </w:rPr>
          <w:t>LaCrosse, Wisconsin</w:t>
        </w:r>
      </w:ins>
    </w:p>
    <w:p w:rsidR="00626CCA" w:rsidRPr="009E3C39" w:rsidRDefault="00626CCA" w:rsidP="00626CCA">
      <w:pPr>
        <w:tabs>
          <w:tab w:val="right" w:pos="9360"/>
        </w:tabs>
        <w:ind w:right="-270"/>
        <w:rPr>
          <w:ins w:id="14605" w:author="dxb5601" w:date="2011-11-22T12:59:00Z"/>
          <w:rFonts w:cs="Arial"/>
          <w:rPrChange w:id="14606" w:author="dxb5601" w:date="2011-11-22T13:10:00Z">
            <w:rPr>
              <w:ins w:id="14607" w:author="dxb5601" w:date="2011-11-22T12:59:00Z"/>
              <w:rFonts w:cs="Arial"/>
            </w:rPr>
          </w:rPrChange>
        </w:rPr>
        <w:sectPr w:rsidR="00626CCA" w:rsidRPr="009E3C39">
          <w:headerReference w:type="even" r:id="rId19"/>
          <w:headerReference w:type="default" r:id="rId20"/>
          <w:headerReference w:type="first" r:id="rId21"/>
          <w:pgSz w:w="12240" w:h="15840" w:code="1"/>
          <w:pgMar w:top="720" w:right="1440" w:bottom="720" w:left="1440" w:header="0" w:footer="0" w:gutter="0"/>
          <w:cols w:space="216"/>
        </w:sectPr>
      </w:pPr>
    </w:p>
    <w:p w:rsidR="00626CCA" w:rsidRPr="009E3C39" w:rsidRDefault="00626CCA" w:rsidP="00626CCA">
      <w:pPr>
        <w:tabs>
          <w:tab w:val="center" w:pos="4680"/>
          <w:tab w:val="right" w:pos="9360"/>
        </w:tabs>
        <w:spacing w:line="220" w:lineRule="exact"/>
        <w:rPr>
          <w:ins w:id="14608" w:author="dxb5601" w:date="2011-11-22T12:59:00Z"/>
          <w:rFonts w:cs="Arial"/>
          <w:rPrChange w:id="14609" w:author="dxb5601" w:date="2011-11-22T13:10:00Z">
            <w:rPr>
              <w:ins w:id="14610" w:author="dxb5601" w:date="2011-11-22T12:59:00Z"/>
              <w:rFonts w:cs="Arial"/>
            </w:rPr>
          </w:rPrChange>
        </w:rPr>
      </w:pPr>
      <w:ins w:id="14611" w:author="dxb5601" w:date="2011-11-22T13:00:00Z">
        <w:r w:rsidRPr="009E3C39">
          <w:rPr>
            <w:rFonts w:cs="Arial"/>
            <w:rPrChange w:id="14612" w:author="dxb5601" w:date="2011-11-22T13:10:00Z">
              <w:rPr>
                <w:rFonts w:cs="Arial"/>
              </w:rPr>
            </w:rPrChange>
          </w:rPr>
          <w:t>CenturyTel of Ohio, Inc. d/b/a CenturyLink</w:t>
        </w:r>
      </w:ins>
      <w:ins w:id="14613" w:author="dxb5601" w:date="2011-11-22T12:59:00Z">
        <w:r w:rsidRPr="009E3C39">
          <w:rPr>
            <w:rFonts w:cs="Arial"/>
            <w:rPrChange w:id="14614" w:author="dxb5601" w:date="2011-11-22T13:10:00Z">
              <w:rPr>
                <w:rFonts w:cs="Arial"/>
              </w:rPr>
            </w:rPrChange>
          </w:rPr>
          <w:tab/>
        </w:r>
        <w:r w:rsidRPr="009E3C39">
          <w:rPr>
            <w:rFonts w:cs="Arial"/>
            <w:rPrChange w:id="14615" w:author="dxb5601" w:date="2011-11-22T13:10:00Z">
              <w:rPr>
                <w:rFonts w:cs="Arial"/>
              </w:rPr>
            </w:rPrChange>
          </w:rPr>
          <w:tab/>
          <w:t>Section 7</w:t>
        </w:r>
      </w:ins>
    </w:p>
    <w:p w:rsidR="00626CCA" w:rsidRPr="009E3C39" w:rsidRDefault="00626CCA" w:rsidP="00626CCA">
      <w:pPr>
        <w:tabs>
          <w:tab w:val="center" w:pos="4680"/>
          <w:tab w:val="right" w:pos="9360"/>
        </w:tabs>
        <w:spacing w:line="220" w:lineRule="exact"/>
        <w:rPr>
          <w:ins w:id="14616" w:author="dxb5601" w:date="2011-11-22T12:59:00Z"/>
          <w:rFonts w:cs="Arial"/>
          <w:rPrChange w:id="14617" w:author="dxb5601" w:date="2011-11-22T13:10:00Z">
            <w:rPr>
              <w:ins w:id="14618" w:author="dxb5601" w:date="2011-11-22T12:59:00Z"/>
              <w:rFonts w:cs="Arial"/>
            </w:rPr>
          </w:rPrChange>
        </w:rPr>
      </w:pPr>
      <w:proofErr w:type="gramStart"/>
      <w:ins w:id="14619" w:author="dxb5601" w:date="2011-11-22T12:59:00Z">
        <w:r w:rsidRPr="009E3C39">
          <w:rPr>
            <w:rFonts w:cs="Arial"/>
            <w:rPrChange w:id="14620" w:author="dxb5601" w:date="2011-11-22T13:10:00Z">
              <w:rPr>
                <w:rFonts w:cs="Arial"/>
              </w:rPr>
            </w:rPrChange>
          </w:rPr>
          <w:t>d/b/a</w:t>
        </w:r>
        <w:proofErr w:type="gramEnd"/>
        <w:r w:rsidRPr="009E3C39">
          <w:rPr>
            <w:rFonts w:cs="Arial"/>
            <w:rPrChange w:id="14621" w:author="dxb5601" w:date="2011-11-22T13:10:00Z">
              <w:rPr>
                <w:rFonts w:cs="Arial"/>
              </w:rPr>
            </w:rPrChange>
          </w:rPr>
          <w:t xml:space="preserve"> CenturyLink</w:t>
        </w:r>
        <w:r w:rsidRPr="009E3C39">
          <w:rPr>
            <w:rFonts w:cs="Arial"/>
            <w:rPrChange w:id="14622" w:author="dxb5601" w:date="2011-11-22T13:10:00Z">
              <w:rPr>
                <w:rFonts w:cs="Arial"/>
              </w:rPr>
            </w:rPrChange>
          </w:rPr>
          <w:tab/>
        </w:r>
      </w:ins>
    </w:p>
    <w:p w:rsidR="00626CCA" w:rsidRPr="009E3C39" w:rsidRDefault="00626CCA" w:rsidP="00626CCA">
      <w:pPr>
        <w:tabs>
          <w:tab w:val="center" w:pos="4680"/>
          <w:tab w:val="right" w:pos="9360"/>
        </w:tabs>
        <w:spacing w:line="220" w:lineRule="exact"/>
        <w:jc w:val="center"/>
        <w:rPr>
          <w:ins w:id="14623" w:author="dxb5601" w:date="2011-11-22T12:59:00Z"/>
          <w:rFonts w:cs="Arial"/>
          <w:rPrChange w:id="14624" w:author="dxb5601" w:date="2011-11-22T13:10:00Z">
            <w:rPr>
              <w:ins w:id="14625" w:author="dxb5601" w:date="2011-11-22T12:59:00Z"/>
              <w:rFonts w:cs="Arial"/>
            </w:rPr>
          </w:rPrChange>
        </w:rPr>
      </w:pPr>
      <w:ins w:id="14626" w:author="dxb5601" w:date="2011-11-22T12:59:00Z">
        <w:r w:rsidRPr="009E3C39">
          <w:rPr>
            <w:rFonts w:cs="Arial"/>
            <w:rPrChange w:id="14627" w:author="dxb5601" w:date="2011-11-22T13:10:00Z">
              <w:rPr>
                <w:rFonts w:cs="Arial"/>
              </w:rPr>
            </w:rPrChange>
          </w:rPr>
          <w:tab/>
        </w:r>
        <w:proofErr w:type="gramStart"/>
        <w:r w:rsidRPr="009E3C39">
          <w:rPr>
            <w:rFonts w:cs="Arial"/>
            <w:rPrChange w:id="14628" w:author="dxb5601" w:date="2011-11-22T13:10:00Z">
              <w:rPr>
                <w:rFonts w:cs="Arial"/>
              </w:rPr>
            </w:rPrChange>
          </w:rPr>
          <w:t xml:space="preserve">P.U.C.O. </w:t>
        </w:r>
      </w:ins>
      <w:ins w:id="14629" w:author="dxb5601" w:date="2011-11-22T13:00:00Z">
        <w:r w:rsidRPr="009E3C39">
          <w:rPr>
            <w:rFonts w:cs="Arial"/>
            <w:rPrChange w:id="14630" w:author="dxb5601" w:date="2011-11-22T13:10:00Z">
              <w:rPr>
                <w:rFonts w:cs="Arial"/>
              </w:rPr>
            </w:rPrChange>
          </w:rPr>
          <w:t>NO.</w:t>
        </w:r>
        <w:proofErr w:type="gramEnd"/>
        <w:r w:rsidRPr="009E3C39">
          <w:rPr>
            <w:rFonts w:cs="Arial"/>
            <w:rPrChange w:id="14631" w:author="dxb5601" w:date="2011-11-22T13:10:00Z">
              <w:rPr>
                <w:rFonts w:cs="Arial"/>
              </w:rPr>
            </w:rPrChange>
          </w:rPr>
          <w:t xml:space="preserve"> 12</w:t>
        </w:r>
      </w:ins>
      <w:ins w:id="14632" w:author="dxb5601" w:date="2011-11-22T12:59:00Z">
        <w:r w:rsidRPr="009E3C39">
          <w:rPr>
            <w:rFonts w:cs="Arial"/>
            <w:rPrChange w:id="14633" w:author="dxb5601" w:date="2011-11-22T13:10:00Z">
              <w:rPr>
                <w:rFonts w:cs="Arial"/>
              </w:rPr>
            </w:rPrChange>
          </w:rPr>
          <w:tab/>
        </w:r>
      </w:ins>
    </w:p>
    <w:p w:rsidR="00626CCA" w:rsidRPr="009E3C39" w:rsidRDefault="00626CCA" w:rsidP="00626CCA">
      <w:pPr>
        <w:tabs>
          <w:tab w:val="center" w:pos="4680"/>
          <w:tab w:val="right" w:pos="9360"/>
        </w:tabs>
        <w:spacing w:line="220" w:lineRule="exact"/>
        <w:jc w:val="center"/>
        <w:rPr>
          <w:ins w:id="14634" w:author="dxb5601" w:date="2011-11-22T12:59:00Z"/>
          <w:rFonts w:cs="Arial"/>
          <w:rPrChange w:id="14635" w:author="dxb5601" w:date="2011-11-22T13:10:00Z">
            <w:rPr>
              <w:ins w:id="14636" w:author="dxb5601" w:date="2011-11-22T12:59:00Z"/>
              <w:rFonts w:cs="Arial"/>
            </w:rPr>
          </w:rPrChange>
        </w:rPr>
      </w:pPr>
      <w:ins w:id="14637" w:author="dxb5601" w:date="2011-11-22T12:59:00Z">
        <w:r w:rsidRPr="009E3C39">
          <w:rPr>
            <w:rFonts w:cs="Arial"/>
            <w:rPrChange w:id="14638" w:author="dxb5601" w:date="2011-11-22T13:10:00Z">
              <w:rPr>
                <w:rFonts w:cs="Arial"/>
              </w:rPr>
            </w:rPrChange>
          </w:rPr>
          <w:tab/>
          <w:t>GENERAL EXCHANGE TARIFF</w:t>
        </w:r>
        <w:r w:rsidRPr="009E3C39">
          <w:rPr>
            <w:rFonts w:cs="Arial"/>
            <w:rPrChange w:id="14639" w:author="dxb5601" w:date="2011-11-22T13:10:00Z">
              <w:rPr>
                <w:rFonts w:cs="Arial"/>
              </w:rPr>
            </w:rPrChange>
          </w:rPr>
          <w:tab/>
          <w:t>Original Sheet 4</w:t>
        </w:r>
      </w:ins>
    </w:p>
    <w:p w:rsidR="00626CCA" w:rsidRPr="009E3C39" w:rsidRDefault="00626CCA" w:rsidP="00626CC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ind w:left="720" w:right="720" w:hanging="720"/>
        <w:rPr>
          <w:ins w:id="14640" w:author="dxb5601" w:date="2011-11-22T12:59:00Z"/>
          <w:rFonts w:ascii="Arial" w:hAnsi="Arial" w:cs="Arial"/>
          <w:spacing w:val="0"/>
          <w:rPrChange w:id="14641" w:author="dxb5601" w:date="2011-11-22T13:10:00Z">
            <w:rPr>
              <w:ins w:id="14642" w:author="dxb5601" w:date="2011-11-22T12:59:00Z"/>
              <w:rFonts w:ascii="Arial" w:hAnsi="Arial" w:cs="Arial"/>
              <w:spacing w:val="0"/>
            </w:rPr>
          </w:rPrChange>
        </w:rPr>
      </w:pPr>
    </w:p>
    <w:tbl>
      <w:tblPr>
        <w:tblW w:w="10818" w:type="dxa"/>
        <w:tblLayout w:type="fixed"/>
        <w:tblLook w:val="0000"/>
      </w:tblPr>
      <w:tblGrid>
        <w:gridCol w:w="9648"/>
        <w:gridCol w:w="1170"/>
      </w:tblGrid>
      <w:tr w:rsidR="00626CCA" w:rsidRPr="009E3C39" w:rsidTr="009E3C39">
        <w:tblPrEx>
          <w:tblCellMar>
            <w:top w:w="0" w:type="dxa"/>
            <w:bottom w:w="0" w:type="dxa"/>
          </w:tblCellMar>
        </w:tblPrEx>
        <w:trPr>
          <w:ins w:id="14643" w:author="dxb5601" w:date="2011-11-22T12:59:00Z"/>
        </w:trPr>
        <w:tc>
          <w:tcPr>
            <w:tcW w:w="964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644" w:author="dxb5601" w:date="2011-11-22T12:59:00Z"/>
                <w:rFonts w:ascii="Arial" w:hAnsi="Arial" w:cs="Arial"/>
                <w:rPrChange w:id="14645" w:author="dxb5601" w:date="2011-11-22T13:10:00Z">
                  <w:rPr>
                    <w:ins w:id="14646" w:author="dxb5601" w:date="2011-11-22T12:59:00Z"/>
                    <w:rFonts w:ascii="Arial" w:hAnsi="Arial" w:cs="Arial"/>
                  </w:rPr>
                </w:rPrChange>
              </w:rPr>
            </w:pPr>
            <w:ins w:id="14647" w:author="dxb5601" w:date="2011-11-22T12:59:00Z">
              <w:r w:rsidRPr="009E3C39">
                <w:rPr>
                  <w:rFonts w:ascii="Arial" w:hAnsi="Arial" w:cs="Arial"/>
                  <w:rPrChange w:id="14648" w:author="dxb5601" w:date="2011-11-22T13:10:00Z">
                    <w:rPr>
                      <w:rFonts w:ascii="Arial" w:hAnsi="Arial" w:cs="Arial"/>
                    </w:rPr>
                  </w:rPrChange>
                </w:rPr>
                <w:t>LIFELINE AND LINK UP</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649" w:author="dxb5601" w:date="2011-11-22T12:59:00Z"/>
                <w:rFonts w:ascii="Arial" w:hAnsi="Arial" w:cs="Arial"/>
                <w:rPrChange w:id="14650" w:author="dxb5601" w:date="2011-11-22T13:10:00Z">
                  <w:rPr>
                    <w:ins w:id="14651" w:author="dxb5601" w:date="2011-11-22T12:59:00Z"/>
                    <w:rFonts w:ascii="Arial" w:hAnsi="Arial" w:cs="Arial"/>
                  </w:rPr>
                </w:rPrChange>
              </w:rPr>
            </w:pPr>
          </w:p>
          <w:p w:rsidR="00626CCA"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652" w:author="dxb5601" w:date="2011-11-22T12:59:00Z"/>
                <w:rFonts w:ascii="Arial" w:hAnsi="Arial" w:cs="Arial"/>
                <w:rPrChange w:id="14653" w:author="dxb5601" w:date="2011-11-22T13:10:00Z">
                  <w:rPr>
                    <w:ins w:id="14654" w:author="dxb5601" w:date="2011-11-22T12:59:00Z"/>
                    <w:rFonts w:ascii="Arial" w:hAnsi="Arial" w:cs="Arial"/>
                  </w:rPr>
                </w:rPrChange>
              </w:rPr>
            </w:pPr>
            <w:ins w:id="14655" w:author="dxb5601" w:date="2011-11-22T14:52:00Z">
              <w:r>
                <w:rPr>
                  <w:rFonts w:ascii="Arial" w:hAnsi="Arial" w:cs="Arial"/>
                </w:rPr>
                <w:t>7.1</w:t>
              </w:r>
            </w:ins>
            <w:ins w:id="14656" w:author="dxb5601" w:date="2011-11-22T12:59:00Z">
              <w:r w:rsidR="00626CCA" w:rsidRPr="009E3C39">
                <w:rPr>
                  <w:rFonts w:ascii="Arial" w:hAnsi="Arial" w:cs="Arial"/>
                  <w:rPrChange w:id="14657" w:author="dxb5601" w:date="2011-11-22T13:10:00Z">
                    <w:rPr>
                      <w:rFonts w:ascii="Arial" w:hAnsi="Arial" w:cs="Arial"/>
                    </w:rPr>
                  </w:rPrChange>
                </w:rPr>
                <w:tab/>
                <w:t>LIFELINE (Continued)</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658" w:author="dxb5601" w:date="2011-11-22T12:59:00Z"/>
                <w:rFonts w:ascii="Arial" w:hAnsi="Arial" w:cs="Arial"/>
                <w:rPrChange w:id="14659" w:author="dxb5601" w:date="2011-11-22T13:10:00Z">
                  <w:rPr>
                    <w:ins w:id="14660"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661" w:author="dxb5601" w:date="2011-11-22T12:59:00Z"/>
                <w:rFonts w:ascii="Arial" w:hAnsi="Arial" w:cs="Arial"/>
                <w:rPrChange w:id="14662" w:author="dxb5601" w:date="2011-11-22T13:10:00Z">
                  <w:rPr>
                    <w:ins w:id="14663" w:author="dxb5601" w:date="2011-11-22T12:59:00Z"/>
                    <w:rFonts w:ascii="Arial" w:hAnsi="Arial" w:cs="Arial"/>
                  </w:rPr>
                </w:rPrChange>
              </w:rPr>
            </w:pPr>
            <w:ins w:id="14664" w:author="dxb5601" w:date="2011-11-22T12:59:00Z">
              <w:r w:rsidRPr="009E3C39">
                <w:rPr>
                  <w:rFonts w:ascii="Arial" w:hAnsi="Arial" w:cs="Arial"/>
                  <w:rPrChange w:id="14665" w:author="dxb5601" w:date="2011-11-22T13:10:00Z">
                    <w:rPr>
                      <w:rFonts w:ascii="Arial" w:hAnsi="Arial" w:cs="Arial"/>
                    </w:rPr>
                  </w:rPrChange>
                </w:rPr>
                <w:tab/>
              </w:r>
            </w:ins>
            <w:ins w:id="14666" w:author="dxb5601" w:date="2011-11-22T15:07:00Z">
              <w:r w:rsidR="00325E86">
                <w:rPr>
                  <w:rFonts w:ascii="Arial" w:hAnsi="Arial" w:cs="Arial"/>
                </w:rPr>
                <w:t>3</w:t>
              </w:r>
            </w:ins>
            <w:ins w:id="14667" w:author="dxb5601" w:date="2011-11-22T12:59:00Z">
              <w:r w:rsidRPr="009E3C39">
                <w:rPr>
                  <w:rFonts w:ascii="Arial" w:hAnsi="Arial" w:cs="Arial"/>
                  <w:rPrChange w:id="14668" w:author="dxb5601" w:date="2011-11-22T13:10:00Z">
                    <w:rPr>
                      <w:rFonts w:ascii="Arial" w:hAnsi="Arial" w:cs="Arial"/>
                    </w:rPr>
                  </w:rPrChange>
                </w:rPr>
                <w:t>.</w:t>
              </w:r>
              <w:r w:rsidRPr="009E3C39">
                <w:rPr>
                  <w:rFonts w:ascii="Arial" w:hAnsi="Arial" w:cs="Arial"/>
                  <w:rPrChange w:id="14669" w:author="dxb5601" w:date="2011-11-22T13:10:00Z">
                    <w:rPr>
                      <w:rFonts w:ascii="Arial" w:hAnsi="Arial" w:cs="Arial"/>
                    </w:rPr>
                  </w:rPrChange>
                </w:rPr>
                <w:tab/>
                <w:t>Enrollment Process (Continued)</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670" w:author="dxb5601" w:date="2011-11-22T12:59:00Z"/>
                <w:rFonts w:ascii="Arial" w:hAnsi="Arial" w:cs="Arial"/>
                <w:rPrChange w:id="14671" w:author="dxb5601" w:date="2011-11-22T13:10:00Z">
                  <w:rPr>
                    <w:ins w:id="14672" w:author="dxb5601" w:date="2011-11-22T12:59:00Z"/>
                    <w:rFonts w:ascii="Arial" w:hAnsi="Arial" w:cs="Arial"/>
                  </w:rPr>
                </w:rPrChange>
              </w:rPr>
            </w:pPr>
            <w:ins w:id="14673" w:author="dxb5601" w:date="2011-11-22T12:59:00Z">
              <w:r w:rsidRPr="009E3C39">
                <w:rPr>
                  <w:rFonts w:ascii="Arial" w:hAnsi="Arial" w:cs="Arial"/>
                  <w:rPrChange w:id="14674" w:author="dxb5601" w:date="2011-11-22T13:10:00Z">
                    <w:rPr>
                      <w:rFonts w:ascii="Arial" w:hAnsi="Arial" w:cs="Arial"/>
                    </w:rPr>
                  </w:rPrChange>
                </w:rPr>
                <w:t xml:space="preserve"> </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675" w:author="dxb5601" w:date="2011-11-22T12:59:00Z"/>
                <w:rFonts w:ascii="Arial" w:hAnsi="Arial" w:cs="Arial"/>
                <w:rPrChange w:id="14676" w:author="dxb5601" w:date="2011-11-22T13:10:00Z">
                  <w:rPr>
                    <w:ins w:id="14677" w:author="dxb5601" w:date="2011-11-22T12:59:00Z"/>
                    <w:rFonts w:ascii="Arial" w:hAnsi="Arial" w:cs="Arial"/>
                  </w:rPr>
                </w:rPrChange>
              </w:rPr>
            </w:pPr>
            <w:ins w:id="14678" w:author="dxb5601" w:date="2011-11-22T12:59:00Z">
              <w:r w:rsidRPr="009E3C39">
                <w:rPr>
                  <w:rFonts w:ascii="Arial" w:hAnsi="Arial" w:cs="Arial"/>
                  <w:rPrChange w:id="14679" w:author="dxb5601" w:date="2011-11-22T13:10:00Z">
                    <w:rPr>
                      <w:rFonts w:ascii="Arial" w:hAnsi="Arial" w:cs="Arial"/>
                    </w:rPr>
                  </w:rPrChange>
                </w:rPr>
                <w:tab/>
              </w:r>
              <w:r w:rsidRPr="009E3C39">
                <w:rPr>
                  <w:rFonts w:ascii="Arial" w:hAnsi="Arial" w:cs="Arial"/>
                  <w:rPrChange w:id="14680" w:author="dxb5601" w:date="2011-11-22T13:10:00Z">
                    <w:rPr>
                      <w:rFonts w:ascii="Arial" w:hAnsi="Arial" w:cs="Arial"/>
                    </w:rPr>
                  </w:rPrChange>
                </w:rPr>
                <w:tab/>
                <w:t>2.</w:t>
              </w:r>
              <w:r w:rsidRPr="009E3C39">
                <w:rPr>
                  <w:rFonts w:ascii="Arial" w:hAnsi="Arial" w:cs="Arial"/>
                  <w:rPrChange w:id="14681" w:author="dxb5601" w:date="2011-11-22T13:10:00Z">
                    <w:rPr>
                      <w:rFonts w:ascii="Arial" w:hAnsi="Arial" w:cs="Arial"/>
                    </w:rPr>
                  </w:rPrChange>
                </w:rPr>
                <w:tab/>
                <w:t xml:space="preserve">Should the Company determine that a customer does not qualify for Lifeline Assistance, or if the customer fails to submit the necessary documentation, the Company will provide written notification to the customer and give the customer 30 days to prove </w:t>
              </w:r>
            </w:ins>
            <w:proofErr w:type="gramStart"/>
            <w:ins w:id="14682" w:author="dxb5601" w:date="2011-11-22T14:46:00Z">
              <w:r w:rsidR="00C21247">
                <w:rPr>
                  <w:rFonts w:ascii="Arial" w:hAnsi="Arial" w:cs="Arial"/>
                  <w:rPrChange w:id="14683" w:author="dxb5601" w:date="2011-11-22T13:10:00Z">
                    <w:rPr>
                      <w:rFonts w:ascii="Arial" w:hAnsi="Arial" w:cs="Arial"/>
                    </w:rPr>
                  </w:rPrChange>
                </w:rPr>
                <w:t>eligibility</w:t>
              </w:r>
              <w:r w:rsidR="00C21247">
                <w:rPr>
                  <w:rFonts w:ascii="Arial" w:hAnsi="Arial" w:cs="Arial"/>
                </w:rPr>
                <w:t>.</w:t>
              </w:r>
            </w:ins>
            <w:proofErr w:type="gramEnd"/>
            <w:ins w:id="14684" w:author="dxb5601" w:date="2011-11-22T12:59:00Z">
              <w:r w:rsidRPr="009E3C39">
                <w:rPr>
                  <w:rFonts w:ascii="Arial" w:hAnsi="Arial" w:cs="Arial"/>
                  <w:rPrChange w:id="14685" w:author="dxb5601" w:date="2011-11-22T13:10:00Z">
                    <w:rPr>
                      <w:rFonts w:ascii="Arial" w:hAnsi="Arial" w:cs="Arial"/>
                    </w:rPr>
                  </w:rPrChange>
                </w:rPr>
                <w:t xml:space="preserve">  The written notification will include contact information for the Company in the event of a dispute and if the customer disagrees with the Company's findings regarding Lifeline Assistance eligibility, the notice will inform the customer that the Public Utilities Commission of Ohio may be contacted, in order that an informal/formal complaint may be filed.  If the corrected application is received within 30 days, credits will applied to the account on the date that service was established by a new customer or on the date that Lifeline Service was requested by an existing customer.  If the corrected application is received after 30 days, the Lifeline Assistance will begin on the date the corrected application is received by the Company</w:t>
              </w:r>
              <w:r w:rsidRPr="009E3C39">
                <w:rPr>
                  <w:rFonts w:ascii="Arial" w:hAnsi="Arial" w:cs="Arial"/>
                  <w:color w:val="FF0000"/>
                  <w:rPrChange w:id="14686" w:author="dxb5601" w:date="2011-11-22T13:10:00Z">
                    <w:rPr>
                      <w:rFonts w:ascii="Arial" w:hAnsi="Arial" w:cs="Arial"/>
                      <w:color w:val="FF0000"/>
                    </w:rPr>
                  </w:rPrChange>
                </w:rPr>
                <w:t>.</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687" w:author="dxb5601" w:date="2011-11-22T12:59:00Z"/>
                <w:rFonts w:ascii="Arial" w:hAnsi="Arial" w:cs="Arial"/>
                <w:rPrChange w:id="14688" w:author="dxb5601" w:date="2011-11-22T13:10:00Z">
                  <w:rPr>
                    <w:ins w:id="14689"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690" w:author="dxb5601" w:date="2011-11-22T12:59:00Z"/>
                <w:rFonts w:ascii="Arial" w:hAnsi="Arial" w:cs="Arial"/>
                <w:rPrChange w:id="14691" w:author="dxb5601" w:date="2011-11-22T13:10:00Z">
                  <w:rPr>
                    <w:ins w:id="14692" w:author="dxb5601" w:date="2011-11-22T12:59:00Z"/>
                    <w:rFonts w:ascii="Arial" w:hAnsi="Arial" w:cs="Arial"/>
                  </w:rPr>
                </w:rPrChange>
              </w:rPr>
            </w:pPr>
            <w:ins w:id="14693" w:author="dxb5601" w:date="2011-11-22T12:59:00Z">
              <w:r w:rsidRPr="009E3C39">
                <w:rPr>
                  <w:rFonts w:ascii="Arial" w:hAnsi="Arial" w:cs="Arial"/>
                  <w:rPrChange w:id="14694" w:author="dxb5601" w:date="2011-11-22T13:10:00Z">
                    <w:rPr>
                      <w:rFonts w:ascii="Arial" w:hAnsi="Arial" w:cs="Arial"/>
                    </w:rPr>
                  </w:rPrChange>
                </w:rPr>
                <w:tab/>
              </w:r>
            </w:ins>
            <w:ins w:id="14695" w:author="dxb5601" w:date="2011-11-22T15:07:00Z">
              <w:r w:rsidR="00325E86">
                <w:rPr>
                  <w:rFonts w:ascii="Arial" w:hAnsi="Arial" w:cs="Arial"/>
                </w:rPr>
                <w:t>4</w:t>
              </w:r>
            </w:ins>
            <w:ins w:id="14696" w:author="dxb5601" w:date="2011-11-22T12:59:00Z">
              <w:r w:rsidRPr="009E3C39">
                <w:rPr>
                  <w:rFonts w:ascii="Arial" w:hAnsi="Arial" w:cs="Arial"/>
                  <w:rPrChange w:id="14697" w:author="dxb5601" w:date="2011-11-22T13:10:00Z">
                    <w:rPr>
                      <w:rFonts w:ascii="Arial" w:hAnsi="Arial" w:cs="Arial"/>
                    </w:rPr>
                  </w:rPrChange>
                </w:rPr>
                <w:t>.</w:t>
              </w:r>
              <w:r w:rsidRPr="009E3C39">
                <w:rPr>
                  <w:rFonts w:ascii="Arial" w:hAnsi="Arial" w:cs="Arial"/>
                  <w:rPrChange w:id="14698" w:author="dxb5601" w:date="2011-11-22T13:10:00Z">
                    <w:rPr>
                      <w:rFonts w:ascii="Arial" w:hAnsi="Arial" w:cs="Arial"/>
                    </w:rPr>
                  </w:rPrChange>
                </w:rPr>
                <w:tab/>
                <w:t>Income Eligibility</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699" w:author="dxb5601" w:date="2011-11-22T12:59:00Z"/>
                <w:rFonts w:ascii="Arial" w:hAnsi="Arial" w:cs="Arial"/>
                <w:rPrChange w:id="14700" w:author="dxb5601" w:date="2011-11-22T13:10:00Z">
                  <w:rPr>
                    <w:ins w:id="14701" w:author="dxb5601" w:date="2011-11-22T12:59:00Z"/>
                    <w:rFonts w:ascii="Arial" w:hAnsi="Arial" w:cs="Arial"/>
                  </w:rPr>
                </w:rPrChange>
              </w:rPr>
            </w:pPr>
          </w:p>
          <w:p w:rsidR="00626CCA" w:rsidRDefault="00626CCA" w:rsidP="006D2ADF">
            <w:pPr>
              <w:pStyle w:val="ListParagraph"/>
              <w:numPr>
                <w:ilvl w:val="0"/>
                <w:numId w:val="6"/>
              </w:numPr>
              <w:spacing w:after="200"/>
              <w:ind w:left="1620" w:hanging="540"/>
              <w:jc w:val="both"/>
              <w:rPr>
                <w:ins w:id="14702" w:author="dxb5601" w:date="2011-11-22T14:47:00Z"/>
                <w:rFonts w:ascii="Arial" w:hAnsi="Arial" w:cs="Arial"/>
                <w:sz w:val="20"/>
              </w:rPr>
              <w:pPrChange w:id="14703" w:author="dxb5601" w:date="2011-11-22T14:29:00Z">
                <w:pPr>
                  <w:pStyle w:val="ListParagraph"/>
                  <w:numPr>
                    <w:numId w:val="56"/>
                  </w:numPr>
                  <w:tabs>
                    <w:tab w:val="num" w:pos="360"/>
                  </w:tabs>
                  <w:spacing w:after="200"/>
                  <w:ind w:left="1620" w:hanging="540"/>
                  <w:jc w:val="both"/>
                </w:pPr>
              </w:pPrChange>
            </w:pPr>
            <w:ins w:id="14704" w:author="dxb5601" w:date="2011-11-22T12:59:00Z">
              <w:r w:rsidRPr="009E3C39">
                <w:rPr>
                  <w:rFonts w:ascii="Arial" w:hAnsi="Arial" w:cs="Arial"/>
                  <w:sz w:val="20"/>
                  <w:rPrChange w:id="14705" w:author="dxb5601" w:date="2011-11-22T13:10:00Z">
                    <w:rPr>
                      <w:rFonts w:ascii="Arial" w:hAnsi="Arial" w:cs="Arial"/>
                      <w:sz w:val="20"/>
                    </w:rPr>
                  </w:rPrChange>
                </w:rPr>
                <w:t xml:space="preserve">The Telephone Company will verify through acceptable documentation that a customer qualifies for Lifeline Assistance.  Such verification will be performed within 60 days of a customer’s service establishment.  Examples of income documentation are identified in Section </w:t>
              </w:r>
            </w:ins>
            <w:ins w:id="14706" w:author="dxb5601" w:date="2011-11-22T14:52:00Z">
              <w:r w:rsidR="00C21247" w:rsidRPr="00C21247">
                <w:rPr>
                  <w:rFonts w:ascii="Arial" w:hAnsi="Arial" w:cs="Arial"/>
                  <w:sz w:val="20"/>
                  <w:rPrChange w:id="14707" w:author="dxb5601" w:date="2011-11-22T14:52:00Z">
                    <w:rPr>
                      <w:rFonts w:ascii="Arial" w:hAnsi="Arial" w:cs="Arial"/>
                    </w:rPr>
                  </w:rPrChange>
                </w:rPr>
                <w:t>7.1</w:t>
              </w:r>
              <w:r w:rsidR="00C21247">
                <w:rPr>
                  <w:rFonts w:ascii="Arial" w:hAnsi="Arial" w:cs="Arial"/>
                  <w:sz w:val="20"/>
                </w:rPr>
                <w:t>.</w:t>
              </w:r>
            </w:ins>
            <w:ins w:id="14708" w:author="dxb5601" w:date="2011-11-22T12:59:00Z">
              <w:r w:rsidRPr="00C21247">
                <w:rPr>
                  <w:rFonts w:ascii="Arial" w:hAnsi="Arial" w:cs="Arial"/>
                  <w:sz w:val="20"/>
                  <w:rPrChange w:id="14709" w:author="dxb5601" w:date="2011-11-22T14:52:00Z">
                    <w:rPr>
                      <w:rFonts w:ascii="Arial" w:hAnsi="Arial" w:cs="Arial"/>
                      <w:sz w:val="20"/>
                    </w:rPr>
                  </w:rPrChange>
                </w:rPr>
                <w:t>B</w:t>
              </w:r>
              <w:r w:rsidRPr="009E3C39">
                <w:rPr>
                  <w:rFonts w:ascii="Arial" w:hAnsi="Arial" w:cs="Arial"/>
                  <w:sz w:val="20"/>
                  <w:rPrChange w:id="14710" w:author="dxb5601" w:date="2011-11-22T13:10:00Z">
                    <w:rPr>
                      <w:rFonts w:ascii="Arial" w:hAnsi="Arial" w:cs="Arial"/>
                      <w:sz w:val="20"/>
                    </w:rPr>
                  </w:rPrChange>
                </w:rPr>
                <w:t>.5.a-g.</w:t>
              </w:r>
            </w:ins>
          </w:p>
          <w:p w:rsidR="00C21247" w:rsidRDefault="00C21247" w:rsidP="00C21247">
            <w:pPr>
              <w:pStyle w:val="ListParagraph"/>
              <w:spacing w:after="200"/>
              <w:ind w:left="1620"/>
              <w:jc w:val="both"/>
              <w:rPr>
                <w:ins w:id="14711" w:author="dxb5601" w:date="2011-11-22T14:46:00Z"/>
                <w:rFonts w:ascii="Arial" w:hAnsi="Arial" w:cs="Arial"/>
                <w:sz w:val="20"/>
              </w:rPr>
              <w:pPrChange w:id="14712" w:author="dxb5601" w:date="2011-11-22T14:48:00Z">
                <w:pPr>
                  <w:pStyle w:val="ListParagraph"/>
                  <w:numPr>
                    <w:numId w:val="56"/>
                  </w:numPr>
                  <w:tabs>
                    <w:tab w:val="num" w:pos="360"/>
                  </w:tabs>
                  <w:spacing w:after="200"/>
                  <w:ind w:left="1620" w:hanging="540"/>
                  <w:jc w:val="both"/>
                </w:pPr>
              </w:pPrChange>
            </w:pPr>
          </w:p>
          <w:p w:rsidR="00626CCA" w:rsidRDefault="00626CCA" w:rsidP="00C21247">
            <w:pPr>
              <w:pStyle w:val="ListParagraph"/>
              <w:numPr>
                <w:ilvl w:val="0"/>
                <w:numId w:val="7"/>
              </w:numPr>
              <w:tabs>
                <w:tab w:val="left" w:pos="1440"/>
              </w:tabs>
              <w:spacing w:after="200"/>
              <w:ind w:left="1620" w:hanging="540"/>
              <w:jc w:val="both"/>
              <w:rPr>
                <w:ins w:id="14713" w:author="dxb5601" w:date="2011-11-22T14:47:00Z"/>
                <w:rFonts w:ascii="Arial" w:hAnsi="Arial" w:cs="Arial"/>
                <w:sz w:val="20"/>
              </w:rPr>
              <w:pPrChange w:id="14714" w:author="dxb5601" w:date="2011-11-22T14:47:00Z">
                <w:pPr>
                  <w:pStyle w:val="ListParagraph"/>
                  <w:numPr>
                    <w:numId w:val="56"/>
                  </w:numPr>
                  <w:tabs>
                    <w:tab w:val="num" w:pos="360"/>
                    <w:tab w:val="left" w:pos="1440"/>
                  </w:tabs>
                  <w:spacing w:after="200"/>
                  <w:ind w:left="1620" w:hanging="540"/>
                  <w:jc w:val="both"/>
                </w:pPr>
              </w:pPrChange>
            </w:pPr>
            <w:ins w:id="14715" w:author="dxb5601" w:date="2011-11-22T12:59:00Z">
              <w:r w:rsidRPr="009E3C39">
                <w:rPr>
                  <w:rFonts w:ascii="Arial" w:hAnsi="Arial" w:cs="Arial"/>
                  <w:sz w:val="20"/>
                  <w:rPrChange w:id="14716" w:author="dxb5601" w:date="2011-11-22T13:10:00Z">
                    <w:rPr>
                      <w:rFonts w:ascii="Arial" w:hAnsi="Arial" w:cs="Arial"/>
                      <w:sz w:val="20"/>
                    </w:rPr>
                  </w:rPrChange>
                </w:rPr>
                <w:tab/>
                <w:t>Regardless of when the Company completes the verification process Lifeline benefits will go back to the date the qualified customer established Lifeline eligibility.</w:t>
              </w:r>
            </w:ins>
          </w:p>
          <w:p w:rsidR="00C21247" w:rsidRPr="009E3C39" w:rsidRDefault="00C21247" w:rsidP="00C21247">
            <w:pPr>
              <w:pStyle w:val="ListParagraph"/>
              <w:tabs>
                <w:tab w:val="left" w:pos="1440"/>
              </w:tabs>
              <w:spacing w:after="200"/>
              <w:ind w:left="1620"/>
              <w:jc w:val="both"/>
              <w:rPr>
                <w:ins w:id="14717" w:author="dxb5601" w:date="2011-11-22T12:59:00Z"/>
                <w:rFonts w:ascii="Arial" w:hAnsi="Arial" w:cs="Arial"/>
                <w:sz w:val="20"/>
                <w:rPrChange w:id="14718" w:author="dxb5601" w:date="2011-11-22T13:10:00Z">
                  <w:rPr>
                    <w:ins w:id="14719" w:author="dxb5601" w:date="2011-11-22T12:59:00Z"/>
                    <w:rFonts w:ascii="Arial" w:hAnsi="Arial" w:cs="Arial"/>
                    <w:sz w:val="20"/>
                  </w:rPr>
                </w:rPrChange>
              </w:rPr>
              <w:pPrChange w:id="14720" w:author="dxb5601" w:date="2011-11-22T14:48:00Z">
                <w:pPr>
                  <w:pStyle w:val="ListParagraph"/>
                  <w:numPr>
                    <w:numId w:val="56"/>
                  </w:numPr>
                  <w:tabs>
                    <w:tab w:val="num" w:pos="360"/>
                    <w:tab w:val="left" w:pos="1440"/>
                  </w:tabs>
                  <w:spacing w:after="200"/>
                  <w:ind w:left="1620" w:hanging="540"/>
                  <w:jc w:val="both"/>
                </w:pPr>
              </w:pPrChange>
            </w:pPr>
          </w:p>
          <w:p w:rsidR="00626CCA" w:rsidRPr="00C21247" w:rsidRDefault="00626CCA" w:rsidP="00C21247">
            <w:pPr>
              <w:pStyle w:val="ListParagraph"/>
              <w:numPr>
                <w:ilvl w:val="0"/>
                <w:numId w:val="7"/>
              </w:numPr>
              <w:spacing w:after="200"/>
              <w:ind w:left="1620" w:hanging="540"/>
              <w:jc w:val="both"/>
              <w:rPr>
                <w:ins w:id="14721" w:author="dxb5601" w:date="2011-11-22T14:47:00Z"/>
                <w:rFonts w:ascii="Arial" w:hAnsi="Arial" w:cs="Arial"/>
                <w:b/>
                <w:sz w:val="20"/>
                <w:rPrChange w:id="14722" w:author="dxb5601" w:date="2011-11-22T14:47:00Z">
                  <w:rPr>
                    <w:ins w:id="14723" w:author="dxb5601" w:date="2011-11-22T14:47:00Z"/>
                    <w:rFonts w:ascii="Arial" w:hAnsi="Arial" w:cs="Arial"/>
                    <w:sz w:val="20"/>
                  </w:rPr>
                </w:rPrChange>
              </w:rPr>
              <w:pPrChange w:id="14724" w:author="dxb5601" w:date="2011-11-22T14:47:00Z">
                <w:pPr>
                  <w:pStyle w:val="ListParagraph"/>
                  <w:numPr>
                    <w:numId w:val="56"/>
                  </w:numPr>
                  <w:tabs>
                    <w:tab w:val="num" w:pos="360"/>
                  </w:tabs>
                  <w:spacing w:after="200"/>
                  <w:ind w:left="1620" w:hanging="540"/>
                  <w:jc w:val="both"/>
                </w:pPr>
              </w:pPrChange>
            </w:pPr>
            <w:ins w:id="14725" w:author="dxb5601" w:date="2011-11-22T12:59:00Z">
              <w:r w:rsidRPr="009E3C39">
                <w:rPr>
                  <w:rFonts w:ascii="Arial" w:hAnsi="Arial" w:cs="Arial"/>
                  <w:sz w:val="20"/>
                  <w:rPrChange w:id="14726" w:author="dxb5601" w:date="2011-11-22T13:10:00Z">
                    <w:rPr>
                      <w:rFonts w:ascii="Arial" w:hAnsi="Arial" w:cs="Arial"/>
                      <w:sz w:val="20"/>
                    </w:rPr>
                  </w:rPrChange>
                </w:rPr>
                <w:t xml:space="preserve">The Telephone Company will provide written notification to customers that do not qualify for Lifeline Assistance.  The notice will give the customer an additional 30-day opportunity to prove eligibility or dispute the company’s determination.  </w:t>
              </w:r>
            </w:ins>
          </w:p>
          <w:p w:rsidR="00C21247" w:rsidRPr="009E3C39" w:rsidRDefault="00C21247" w:rsidP="00C21247">
            <w:pPr>
              <w:pStyle w:val="ListParagraph"/>
              <w:spacing w:after="200"/>
              <w:ind w:left="1620"/>
              <w:jc w:val="both"/>
              <w:rPr>
                <w:ins w:id="14727" w:author="dxb5601" w:date="2011-11-22T12:59:00Z"/>
                <w:rFonts w:ascii="Arial" w:hAnsi="Arial" w:cs="Arial"/>
                <w:b/>
                <w:sz w:val="20"/>
                <w:rPrChange w:id="14728" w:author="dxb5601" w:date="2011-11-22T13:10:00Z">
                  <w:rPr>
                    <w:ins w:id="14729" w:author="dxb5601" w:date="2011-11-22T12:59:00Z"/>
                    <w:rFonts w:ascii="Arial" w:hAnsi="Arial" w:cs="Arial"/>
                    <w:b/>
                    <w:sz w:val="20"/>
                  </w:rPr>
                </w:rPrChange>
              </w:rPr>
              <w:pPrChange w:id="14730" w:author="dxb5601" w:date="2011-11-22T14:48:00Z">
                <w:pPr>
                  <w:pStyle w:val="ListParagraph"/>
                  <w:numPr>
                    <w:numId w:val="56"/>
                  </w:numPr>
                  <w:tabs>
                    <w:tab w:val="num" w:pos="360"/>
                  </w:tabs>
                  <w:spacing w:after="200"/>
                  <w:ind w:left="1620" w:hanging="540"/>
                  <w:jc w:val="both"/>
                </w:pPr>
              </w:pPrChange>
            </w:pPr>
          </w:p>
          <w:p w:rsidR="00626CCA" w:rsidRPr="009E3C39" w:rsidRDefault="00626CCA" w:rsidP="00C21247">
            <w:pPr>
              <w:pStyle w:val="ListParagraph"/>
              <w:numPr>
                <w:ilvl w:val="0"/>
                <w:numId w:val="7"/>
              </w:numPr>
              <w:spacing w:after="200"/>
              <w:ind w:left="1620" w:hanging="540"/>
              <w:jc w:val="both"/>
              <w:rPr>
                <w:ins w:id="14731" w:author="dxb5601" w:date="2011-11-22T12:59:00Z"/>
                <w:rFonts w:ascii="Arial" w:hAnsi="Arial" w:cs="Arial"/>
                <w:sz w:val="20"/>
                <w:rPrChange w:id="14732" w:author="dxb5601" w:date="2011-11-22T13:10:00Z">
                  <w:rPr>
                    <w:ins w:id="14733" w:author="dxb5601" w:date="2011-11-22T12:59:00Z"/>
                    <w:rFonts w:ascii="Arial" w:hAnsi="Arial" w:cs="Arial"/>
                    <w:sz w:val="20"/>
                  </w:rPr>
                </w:rPrChange>
              </w:rPr>
              <w:pPrChange w:id="14734" w:author="dxb5601" w:date="2011-11-22T14:47:00Z">
                <w:pPr>
                  <w:pStyle w:val="ListParagraph"/>
                  <w:numPr>
                    <w:numId w:val="56"/>
                  </w:numPr>
                  <w:tabs>
                    <w:tab w:val="num" w:pos="360"/>
                  </w:tabs>
                  <w:spacing w:after="200"/>
                  <w:ind w:left="1620" w:hanging="540"/>
                  <w:jc w:val="both"/>
                </w:pPr>
              </w:pPrChange>
            </w:pPr>
            <w:ins w:id="14735" w:author="dxb5601" w:date="2011-11-22T12:59:00Z">
              <w:r w:rsidRPr="009E3C39">
                <w:rPr>
                  <w:rFonts w:ascii="Arial" w:hAnsi="Arial" w:cs="Arial"/>
                  <w:sz w:val="20"/>
                  <w:rPrChange w:id="14736" w:author="dxb5601" w:date="2011-11-22T13:10:00Z">
                    <w:rPr>
                      <w:rFonts w:ascii="Arial" w:hAnsi="Arial" w:cs="Arial"/>
                      <w:sz w:val="20"/>
                    </w:rPr>
                  </w:rPrChange>
                </w:rPr>
                <w:t xml:space="preserve">Written notification will include: 1) the earliest date termination of Lifeline benefits will occur if the customer has been receiving the benefits or the last date the customer has to provide documentation to prove eligibility to receive the benefits; 2) the reason(s) for termination of Lifeline benefits and any actions which the customer must take to demonstrate continued eligibility; 3) contact information for the Telephone Company; and 4) a statement explaining who customers may contact in the event of a dispute. </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737" w:author="dxb5601" w:date="2011-11-22T12:59:00Z"/>
                <w:rFonts w:ascii="Arial" w:hAnsi="Arial" w:cs="Arial"/>
                <w:rPrChange w:id="14738" w:author="dxb5601" w:date="2011-11-22T13:10:00Z">
                  <w:rPr>
                    <w:ins w:id="14739" w:author="dxb5601" w:date="2011-11-22T12:59:00Z"/>
                    <w:rFonts w:ascii="Arial" w:hAnsi="Arial" w:cs="Arial"/>
                  </w:rPr>
                </w:rPrChange>
              </w:rPr>
            </w:pPr>
            <w:ins w:id="14740" w:author="dxb5601" w:date="2011-11-22T12:59:00Z">
              <w:r w:rsidRPr="009E3C39">
                <w:rPr>
                  <w:rFonts w:ascii="Arial" w:hAnsi="Arial" w:cs="Arial"/>
                  <w:rPrChange w:id="14741" w:author="dxb5601" w:date="2011-11-22T13:10:00Z">
                    <w:rPr>
                      <w:rFonts w:ascii="Arial" w:hAnsi="Arial" w:cs="Arial"/>
                    </w:rPr>
                  </w:rPrChange>
                </w:rPr>
                <w:tab/>
              </w:r>
              <w:r w:rsidRPr="009E3C39">
                <w:rPr>
                  <w:rFonts w:ascii="Arial" w:hAnsi="Arial" w:cs="Arial"/>
                  <w:rPrChange w:id="14742" w:author="dxb5601" w:date="2011-11-22T13:10:00Z">
                    <w:rPr>
                      <w:rFonts w:ascii="Arial" w:hAnsi="Arial" w:cs="Arial"/>
                    </w:rPr>
                  </w:rPrChange>
                </w:rPr>
                <w:tab/>
                <w:t>5.</w:t>
              </w:r>
              <w:r w:rsidRPr="009E3C39">
                <w:rPr>
                  <w:rFonts w:ascii="Arial" w:hAnsi="Arial" w:cs="Arial"/>
                  <w:rPrChange w:id="14743" w:author="dxb5601" w:date="2011-11-22T13:10:00Z">
                    <w:rPr>
                      <w:rFonts w:ascii="Arial" w:hAnsi="Arial" w:cs="Arial"/>
                    </w:rPr>
                  </w:rPrChange>
                </w:rPr>
                <w:tab/>
                <w:t>If a customer disagrees with the Telephone Company’s findings regarding eligibility for Lifeline Assistance, the customer may file an informal/formal complaint with the Public Utilities Commission of Ohio.</w:t>
              </w:r>
            </w:ins>
          </w:p>
          <w:p w:rsidR="00626CCA" w:rsidRPr="009E3C39" w:rsidRDefault="00626CCA" w:rsidP="009E3C39">
            <w:pPr>
              <w:pStyle w:val="ListParagraph"/>
              <w:spacing w:after="200"/>
              <w:jc w:val="both"/>
              <w:rPr>
                <w:ins w:id="14744" w:author="dxb5601" w:date="2011-11-22T12:59:00Z"/>
                <w:rFonts w:ascii="Arial" w:hAnsi="Arial" w:cs="Arial"/>
                <w:sz w:val="20"/>
                <w:rPrChange w:id="14745" w:author="dxb5601" w:date="2011-11-22T13:10:00Z">
                  <w:rPr>
                    <w:ins w:id="14746" w:author="dxb5601" w:date="2011-11-22T12:59:00Z"/>
                    <w:rFonts w:ascii="Arial" w:hAnsi="Arial" w:cs="Arial"/>
                    <w:sz w:val="20"/>
                  </w:rPr>
                </w:rPrChange>
              </w:rPr>
            </w:pPr>
          </w:p>
          <w:p w:rsidR="00626CCA" w:rsidRPr="009E3C39" w:rsidRDefault="00626CCA" w:rsidP="009E3C39">
            <w:pPr>
              <w:pStyle w:val="Tarifftabs"/>
              <w:tabs>
                <w:tab w:val="clear" w:pos="605"/>
                <w:tab w:val="clear" w:pos="720"/>
                <w:tab w:val="clear" w:pos="1555"/>
                <w:tab w:val="clear" w:pos="2045"/>
                <w:tab w:val="clear" w:pos="2520"/>
                <w:tab w:val="clear" w:pos="2880"/>
                <w:tab w:val="clear" w:pos="3600"/>
                <w:tab w:val="clear" w:pos="4075"/>
                <w:tab w:val="clear" w:pos="4925"/>
                <w:tab w:val="left" w:pos="547"/>
                <w:tab w:val="left" w:pos="1598"/>
              </w:tabs>
              <w:spacing w:line="240" w:lineRule="auto"/>
              <w:ind w:left="1598" w:hanging="1598"/>
              <w:rPr>
                <w:ins w:id="14747" w:author="dxb5601" w:date="2011-11-22T12:59:00Z"/>
                <w:rFonts w:ascii="Arial" w:hAnsi="Arial" w:cs="Arial"/>
                <w:rPrChange w:id="14748" w:author="dxb5601" w:date="2011-11-22T13:10:00Z">
                  <w:rPr>
                    <w:ins w:id="14749" w:author="dxb5601" w:date="2011-11-22T12:59:00Z"/>
                    <w:rFonts w:ascii="Arial" w:hAnsi="Arial" w:cs="Arial"/>
                  </w:rPr>
                </w:rPrChange>
              </w:rPr>
            </w:pPr>
          </w:p>
        </w:tc>
        <w:tc>
          <w:tcPr>
            <w:tcW w:w="117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ins w:id="14750" w:author="dxb5601" w:date="2011-11-22T12:59:00Z"/>
                <w:rFonts w:ascii="Arial" w:hAnsi="Arial" w:cs="Arial"/>
                <w:rPrChange w:id="14751" w:author="dxb5601" w:date="2011-11-22T13:10:00Z">
                  <w:rPr>
                    <w:ins w:id="14752" w:author="dxb5601" w:date="2011-11-22T12:59:00Z"/>
                    <w:rFonts w:ascii="Arial" w:hAnsi="Arial" w:cs="Arial"/>
                  </w:rPr>
                </w:rPrChange>
              </w:rPr>
            </w:pPr>
          </w:p>
        </w:tc>
      </w:tr>
      <w:tr w:rsidR="00626CCA" w:rsidRPr="009E3C39" w:rsidTr="009E3C39">
        <w:tblPrEx>
          <w:tblCellMar>
            <w:top w:w="0" w:type="dxa"/>
            <w:bottom w:w="0" w:type="dxa"/>
          </w:tblCellMar>
        </w:tblPrEx>
        <w:trPr>
          <w:ins w:id="14753" w:author="dxb5601" w:date="2011-11-22T12:59:00Z"/>
        </w:trPr>
        <w:tc>
          <w:tcPr>
            <w:tcW w:w="964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754" w:author="dxb5601" w:date="2011-11-22T12:59:00Z"/>
                <w:rFonts w:ascii="Arial" w:hAnsi="Arial" w:cs="Arial"/>
                <w:rPrChange w:id="14755" w:author="dxb5601" w:date="2011-11-22T13:10:00Z">
                  <w:rPr>
                    <w:ins w:id="14756" w:author="dxb5601" w:date="2011-11-22T12:59:00Z"/>
                    <w:rFonts w:ascii="Arial" w:hAnsi="Arial" w:cs="Arial"/>
                  </w:rPr>
                </w:rPrChange>
              </w:rPr>
            </w:pPr>
          </w:p>
        </w:tc>
        <w:tc>
          <w:tcPr>
            <w:tcW w:w="117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ins w:id="14757" w:author="dxb5601" w:date="2011-11-22T12:59:00Z"/>
                <w:rFonts w:ascii="Arial" w:hAnsi="Arial" w:cs="Arial"/>
                <w:rPrChange w:id="14758" w:author="dxb5601" w:date="2011-11-22T13:10:00Z">
                  <w:rPr>
                    <w:ins w:id="14759" w:author="dxb5601" w:date="2011-11-22T12:59:00Z"/>
                    <w:rFonts w:ascii="Arial" w:hAnsi="Arial" w:cs="Arial"/>
                  </w:rPr>
                </w:rPrChange>
              </w:rPr>
            </w:pPr>
          </w:p>
        </w:tc>
      </w:tr>
      <w:tr w:rsidR="00626CCA" w:rsidRPr="009E3C39" w:rsidTr="009E3C39">
        <w:tblPrEx>
          <w:tblCellMar>
            <w:top w:w="0" w:type="dxa"/>
            <w:bottom w:w="0" w:type="dxa"/>
          </w:tblCellMar>
        </w:tblPrEx>
        <w:trPr>
          <w:ins w:id="14760" w:author="dxb5601" w:date="2011-11-22T12:59:00Z"/>
        </w:trPr>
        <w:tc>
          <w:tcPr>
            <w:tcW w:w="964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761" w:author="dxb5601" w:date="2011-11-22T12:59:00Z"/>
                <w:rFonts w:ascii="Arial" w:hAnsi="Arial" w:cs="Arial"/>
                <w:rPrChange w:id="14762" w:author="dxb5601" w:date="2011-11-22T13:10:00Z">
                  <w:rPr>
                    <w:ins w:id="14763" w:author="dxb5601" w:date="2011-11-22T12:59:00Z"/>
                    <w:rFonts w:ascii="Arial" w:hAnsi="Arial" w:cs="Arial"/>
                  </w:rPr>
                </w:rPrChange>
              </w:rPr>
            </w:pPr>
          </w:p>
        </w:tc>
        <w:tc>
          <w:tcPr>
            <w:tcW w:w="1170"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ins w:id="14764" w:author="dxb5601" w:date="2011-11-22T12:59:00Z"/>
                <w:rFonts w:ascii="Arial" w:hAnsi="Arial" w:cs="Arial"/>
                <w:rPrChange w:id="14765" w:author="dxb5601" w:date="2011-11-22T13:10:00Z">
                  <w:rPr>
                    <w:ins w:id="14766" w:author="dxb5601" w:date="2011-11-22T12:59:00Z"/>
                    <w:rFonts w:ascii="Arial" w:hAnsi="Arial" w:cs="Arial"/>
                  </w:rPr>
                </w:rPrChange>
              </w:rPr>
            </w:pPr>
          </w:p>
        </w:tc>
      </w:tr>
    </w:tbl>
    <w:p w:rsidR="00626CCA" w:rsidRPr="009E3C39" w:rsidRDefault="00626CCA" w:rsidP="00626CCA">
      <w:pPr>
        <w:pStyle w:val="e"/>
        <w:tabs>
          <w:tab w:val="right" w:pos="9360"/>
          <w:tab w:val="right" w:pos="9810"/>
        </w:tabs>
        <w:rPr>
          <w:ins w:id="14767" w:author="dxb5601" w:date="2011-11-22T12:59:00Z"/>
          <w:rFonts w:cs="Arial"/>
          <w:sz w:val="20"/>
          <w:rPrChange w:id="14768" w:author="dxb5601" w:date="2011-11-22T13:10:00Z">
            <w:rPr>
              <w:ins w:id="14769" w:author="dxb5601" w:date="2011-11-22T12:59:00Z"/>
              <w:rFonts w:cs="Arial"/>
              <w:sz w:val="20"/>
            </w:rPr>
          </w:rPrChange>
        </w:rPr>
      </w:pPr>
    </w:p>
    <w:p w:rsidR="00626CCA" w:rsidRPr="009E3C39" w:rsidRDefault="00626CCA" w:rsidP="00626CCA">
      <w:pPr>
        <w:pStyle w:val="e"/>
        <w:tabs>
          <w:tab w:val="right" w:pos="9360"/>
          <w:tab w:val="right" w:pos="9810"/>
        </w:tabs>
        <w:rPr>
          <w:ins w:id="14770" w:author="dxb5601" w:date="2011-11-22T12:59:00Z"/>
          <w:rFonts w:cs="Arial"/>
          <w:sz w:val="20"/>
          <w:rPrChange w:id="14771" w:author="dxb5601" w:date="2011-11-22T13:10:00Z">
            <w:rPr>
              <w:ins w:id="14772" w:author="dxb5601" w:date="2011-11-22T12:59:00Z"/>
              <w:rFonts w:cs="Arial"/>
              <w:sz w:val="20"/>
            </w:rPr>
          </w:rPrChange>
        </w:rPr>
      </w:pPr>
    </w:p>
    <w:p w:rsidR="00626CCA" w:rsidRPr="009E3C39" w:rsidRDefault="00626CCA" w:rsidP="00626CCA">
      <w:pPr>
        <w:pStyle w:val="e"/>
        <w:tabs>
          <w:tab w:val="right" w:pos="9360"/>
          <w:tab w:val="right" w:pos="9810"/>
        </w:tabs>
        <w:rPr>
          <w:ins w:id="14773" w:author="dxb5601" w:date="2011-11-22T12:59:00Z"/>
          <w:rFonts w:cs="Arial"/>
          <w:sz w:val="20"/>
          <w:rPrChange w:id="14774" w:author="dxb5601" w:date="2011-11-22T13:10:00Z">
            <w:rPr>
              <w:ins w:id="14775" w:author="dxb5601" w:date="2011-11-22T12:59:00Z"/>
              <w:rFonts w:cs="Arial"/>
              <w:sz w:val="20"/>
            </w:rPr>
          </w:rPrChange>
        </w:rPr>
      </w:pPr>
    </w:p>
    <w:p w:rsidR="00626CCA" w:rsidRPr="009E3C39" w:rsidRDefault="00626CCA" w:rsidP="00626CCA">
      <w:pPr>
        <w:tabs>
          <w:tab w:val="right" w:pos="9360"/>
        </w:tabs>
        <w:ind w:right="-270"/>
        <w:rPr>
          <w:ins w:id="14776" w:author="dxb5601" w:date="2011-11-22T12:59:00Z"/>
          <w:rFonts w:cs="Arial"/>
          <w:rPrChange w:id="14777" w:author="dxb5601" w:date="2011-11-22T13:10:00Z">
            <w:rPr>
              <w:ins w:id="14778" w:author="dxb5601" w:date="2011-11-22T12:59:00Z"/>
              <w:rFonts w:cs="Arial"/>
            </w:rPr>
          </w:rPrChange>
        </w:rPr>
      </w:pPr>
      <w:ins w:id="14779" w:author="dxb5601" w:date="2011-11-22T12:59:00Z">
        <w:r w:rsidRPr="009E3C39">
          <w:rPr>
            <w:rFonts w:cs="Arial"/>
            <w:rPrChange w:id="14780" w:author="dxb5601" w:date="2011-11-22T13:10:00Z">
              <w:rPr>
                <w:rFonts w:cs="Arial"/>
              </w:rPr>
            </w:rPrChange>
          </w:rPr>
          <w:t>Issued:  November 22, 2011</w:t>
        </w:r>
        <w:r w:rsidRPr="009E3C39">
          <w:rPr>
            <w:rFonts w:cs="Arial"/>
            <w:rPrChange w:id="14781" w:author="dxb5601" w:date="2011-11-22T13:10:00Z">
              <w:rPr>
                <w:rFonts w:cs="Arial"/>
              </w:rPr>
            </w:rPrChange>
          </w:rPr>
          <w:tab/>
          <w:t>Effective:  November 22, 2011</w:t>
        </w:r>
      </w:ins>
    </w:p>
    <w:p w:rsidR="00626CCA" w:rsidRPr="009E3C39" w:rsidRDefault="00626CCA" w:rsidP="00626CCA">
      <w:pPr>
        <w:tabs>
          <w:tab w:val="right" w:pos="9360"/>
        </w:tabs>
        <w:ind w:right="-270"/>
        <w:rPr>
          <w:ins w:id="14782" w:author="dxb5601" w:date="2011-11-22T12:59:00Z"/>
          <w:rFonts w:cs="Arial"/>
          <w:rPrChange w:id="14783" w:author="dxb5601" w:date="2011-11-22T13:10:00Z">
            <w:rPr>
              <w:ins w:id="14784" w:author="dxb5601" w:date="2011-11-22T12:59:00Z"/>
              <w:rFonts w:cs="Arial"/>
            </w:rPr>
          </w:rPrChange>
        </w:rPr>
      </w:pPr>
    </w:p>
    <w:p w:rsidR="00626CCA" w:rsidRPr="009E3C39" w:rsidRDefault="00626CCA" w:rsidP="00626CCA">
      <w:pPr>
        <w:tabs>
          <w:tab w:val="right" w:pos="9360"/>
        </w:tabs>
        <w:ind w:right="-270"/>
        <w:rPr>
          <w:ins w:id="14785" w:author="dxb5601" w:date="2011-11-22T12:59:00Z"/>
          <w:rFonts w:cs="Arial"/>
          <w:rPrChange w:id="14786" w:author="dxb5601" w:date="2011-11-22T13:10:00Z">
            <w:rPr>
              <w:ins w:id="14787" w:author="dxb5601" w:date="2011-11-22T12:59:00Z"/>
              <w:rFonts w:cs="Arial"/>
            </w:rPr>
          </w:rPrChange>
        </w:rPr>
      </w:pPr>
      <w:ins w:id="14788" w:author="dxb5601" w:date="2011-11-22T13:00:00Z">
        <w:r w:rsidRPr="009E3C39">
          <w:rPr>
            <w:rFonts w:cs="Arial"/>
            <w:rPrChange w:id="14789" w:author="dxb5601" w:date="2011-11-22T13:10:00Z">
              <w:rPr>
                <w:rFonts w:cs="Arial"/>
              </w:rPr>
            </w:rPrChange>
          </w:rPr>
          <w:t>CenturyTel of Ohio, Inc. d/b/a CenturyLink</w:t>
        </w:r>
      </w:ins>
      <w:ins w:id="14790" w:author="dxb5601" w:date="2011-11-22T12:59:00Z">
        <w:r w:rsidRPr="009E3C39">
          <w:rPr>
            <w:rFonts w:cs="Arial"/>
            <w:rPrChange w:id="14791" w:author="dxb5601" w:date="2011-11-22T13:10:00Z">
              <w:rPr>
                <w:rFonts w:cs="Arial"/>
              </w:rPr>
            </w:rPrChange>
          </w:rPr>
          <w:tab/>
          <w:t>In accordance with Case No.: 11-2771-TP-ATA</w:t>
        </w:r>
      </w:ins>
    </w:p>
    <w:p w:rsidR="00626CCA" w:rsidRPr="009E3C39" w:rsidRDefault="00626CCA" w:rsidP="00626CCA">
      <w:pPr>
        <w:tabs>
          <w:tab w:val="right" w:pos="9360"/>
        </w:tabs>
        <w:ind w:right="-270"/>
        <w:rPr>
          <w:ins w:id="14792" w:author="dxb5601" w:date="2011-11-22T12:59:00Z"/>
          <w:rFonts w:cs="Arial"/>
          <w:rPrChange w:id="14793" w:author="dxb5601" w:date="2011-11-22T13:10:00Z">
            <w:rPr>
              <w:ins w:id="14794" w:author="dxb5601" w:date="2011-11-22T12:59:00Z"/>
              <w:rFonts w:cs="Arial"/>
            </w:rPr>
          </w:rPrChange>
        </w:rPr>
      </w:pPr>
      <w:ins w:id="14795" w:author="dxb5601" w:date="2011-11-22T12:59:00Z">
        <w:r w:rsidRPr="009E3C39">
          <w:rPr>
            <w:rFonts w:cs="Arial"/>
            <w:rPrChange w:id="14796" w:author="dxb5601" w:date="2011-11-22T13:10:00Z">
              <w:rPr>
                <w:rFonts w:cs="Arial"/>
              </w:rPr>
            </w:rPrChange>
          </w:rPr>
          <w:t>By Duane Ring, Vice President</w:t>
        </w:r>
        <w:r w:rsidRPr="009E3C39">
          <w:rPr>
            <w:rFonts w:cs="Arial"/>
            <w:rPrChange w:id="14797" w:author="dxb5601" w:date="2011-11-22T13:10:00Z">
              <w:rPr>
                <w:rFonts w:cs="Arial"/>
              </w:rPr>
            </w:rPrChange>
          </w:rPr>
          <w:tab/>
          <w:t>Issued by the Public Utilities Commission of Ohio</w:t>
        </w:r>
      </w:ins>
    </w:p>
    <w:p w:rsidR="00626CCA" w:rsidRPr="009E3C39" w:rsidRDefault="00626CCA" w:rsidP="00626CCA">
      <w:pPr>
        <w:tabs>
          <w:tab w:val="right" w:pos="9360"/>
        </w:tabs>
        <w:ind w:right="-270"/>
        <w:rPr>
          <w:ins w:id="14798" w:author="dxb5601" w:date="2011-11-22T12:59:00Z"/>
          <w:rFonts w:cs="Arial"/>
          <w:spacing w:val="-2"/>
          <w:rPrChange w:id="14799" w:author="dxb5601" w:date="2011-11-22T13:10:00Z">
            <w:rPr>
              <w:ins w:id="14800" w:author="dxb5601" w:date="2011-11-22T12:59:00Z"/>
              <w:rFonts w:cs="Arial"/>
              <w:spacing w:val="-2"/>
            </w:rPr>
          </w:rPrChange>
        </w:rPr>
      </w:pPr>
      <w:ins w:id="14801" w:author="dxb5601" w:date="2011-11-22T12:59:00Z">
        <w:r w:rsidRPr="009E3C39">
          <w:rPr>
            <w:rFonts w:cs="Arial"/>
            <w:rPrChange w:id="14802" w:author="dxb5601" w:date="2011-11-22T13:10:00Z">
              <w:rPr>
                <w:rFonts w:cs="Arial"/>
              </w:rPr>
            </w:rPrChange>
          </w:rPr>
          <w:t>LaCrosse, Wisconsin</w:t>
        </w:r>
      </w:ins>
    </w:p>
    <w:p w:rsidR="00626CCA" w:rsidRPr="009E3C39" w:rsidRDefault="00626CCA" w:rsidP="00626CCA">
      <w:pPr>
        <w:tabs>
          <w:tab w:val="right" w:pos="9360"/>
        </w:tabs>
        <w:ind w:right="-270"/>
        <w:rPr>
          <w:ins w:id="14803" w:author="dxb5601" w:date="2011-11-22T12:59:00Z"/>
          <w:rFonts w:cs="Arial"/>
          <w:rPrChange w:id="14804" w:author="dxb5601" w:date="2011-11-22T13:10:00Z">
            <w:rPr>
              <w:ins w:id="14805" w:author="dxb5601" w:date="2011-11-22T12:59:00Z"/>
              <w:rFonts w:cs="Arial"/>
            </w:rPr>
          </w:rPrChange>
        </w:rPr>
        <w:sectPr w:rsidR="00626CCA" w:rsidRPr="009E3C39">
          <w:headerReference w:type="even" r:id="rId22"/>
          <w:headerReference w:type="default" r:id="rId23"/>
          <w:headerReference w:type="first" r:id="rId24"/>
          <w:pgSz w:w="12240" w:h="15840" w:code="1"/>
          <w:pgMar w:top="720" w:right="1440" w:bottom="720" w:left="1440" w:header="0" w:footer="0" w:gutter="0"/>
          <w:cols w:space="216"/>
        </w:sectPr>
      </w:pPr>
    </w:p>
    <w:p w:rsidR="00626CCA" w:rsidRPr="009E3C39" w:rsidRDefault="00626CCA" w:rsidP="00626CCA">
      <w:pPr>
        <w:tabs>
          <w:tab w:val="center" w:pos="4680"/>
          <w:tab w:val="right" w:pos="9360"/>
        </w:tabs>
        <w:spacing w:line="220" w:lineRule="exact"/>
        <w:rPr>
          <w:ins w:id="14806" w:author="dxb5601" w:date="2011-11-22T12:59:00Z"/>
          <w:rFonts w:cs="Arial"/>
          <w:rPrChange w:id="14807" w:author="dxb5601" w:date="2011-11-22T13:10:00Z">
            <w:rPr>
              <w:ins w:id="14808" w:author="dxb5601" w:date="2011-11-22T12:59:00Z"/>
              <w:rFonts w:cs="Arial"/>
            </w:rPr>
          </w:rPrChange>
        </w:rPr>
      </w:pPr>
      <w:ins w:id="14809" w:author="dxb5601" w:date="2011-11-22T13:00:00Z">
        <w:r w:rsidRPr="009E3C39">
          <w:rPr>
            <w:rFonts w:cs="Arial"/>
            <w:rPrChange w:id="14810" w:author="dxb5601" w:date="2011-11-22T13:10:00Z">
              <w:rPr>
                <w:rFonts w:cs="Arial"/>
              </w:rPr>
            </w:rPrChange>
          </w:rPr>
          <w:t>CenturyTel of Ohio, Inc. d/b/a CenturyLink</w:t>
        </w:r>
      </w:ins>
      <w:ins w:id="14811" w:author="dxb5601" w:date="2011-11-22T12:59:00Z">
        <w:r w:rsidRPr="009E3C39">
          <w:rPr>
            <w:rFonts w:cs="Arial"/>
            <w:rPrChange w:id="14812" w:author="dxb5601" w:date="2011-11-22T13:10:00Z">
              <w:rPr>
                <w:rFonts w:cs="Arial"/>
              </w:rPr>
            </w:rPrChange>
          </w:rPr>
          <w:tab/>
        </w:r>
        <w:r w:rsidRPr="009E3C39">
          <w:rPr>
            <w:rFonts w:cs="Arial"/>
            <w:rPrChange w:id="14813" w:author="dxb5601" w:date="2011-11-22T13:10:00Z">
              <w:rPr>
                <w:rFonts w:cs="Arial"/>
              </w:rPr>
            </w:rPrChange>
          </w:rPr>
          <w:tab/>
          <w:t>Section 7</w:t>
        </w:r>
      </w:ins>
    </w:p>
    <w:p w:rsidR="00626CCA" w:rsidRPr="009E3C39" w:rsidRDefault="00626CCA" w:rsidP="00626CCA">
      <w:pPr>
        <w:tabs>
          <w:tab w:val="center" w:pos="4680"/>
          <w:tab w:val="right" w:pos="9360"/>
        </w:tabs>
        <w:spacing w:line="220" w:lineRule="exact"/>
        <w:rPr>
          <w:ins w:id="14814" w:author="dxb5601" w:date="2011-11-22T12:59:00Z"/>
          <w:rFonts w:cs="Arial"/>
          <w:rPrChange w:id="14815" w:author="dxb5601" w:date="2011-11-22T13:10:00Z">
            <w:rPr>
              <w:ins w:id="14816" w:author="dxb5601" w:date="2011-11-22T12:59:00Z"/>
              <w:rFonts w:cs="Arial"/>
            </w:rPr>
          </w:rPrChange>
        </w:rPr>
      </w:pPr>
      <w:proofErr w:type="gramStart"/>
      <w:ins w:id="14817" w:author="dxb5601" w:date="2011-11-22T12:59:00Z">
        <w:r w:rsidRPr="009E3C39">
          <w:rPr>
            <w:rFonts w:cs="Arial"/>
            <w:rPrChange w:id="14818" w:author="dxb5601" w:date="2011-11-22T13:10:00Z">
              <w:rPr>
                <w:rFonts w:cs="Arial"/>
              </w:rPr>
            </w:rPrChange>
          </w:rPr>
          <w:t>d/b/a</w:t>
        </w:r>
        <w:proofErr w:type="gramEnd"/>
        <w:r w:rsidRPr="009E3C39">
          <w:rPr>
            <w:rFonts w:cs="Arial"/>
            <w:rPrChange w:id="14819" w:author="dxb5601" w:date="2011-11-22T13:10:00Z">
              <w:rPr>
                <w:rFonts w:cs="Arial"/>
              </w:rPr>
            </w:rPrChange>
          </w:rPr>
          <w:t xml:space="preserve"> CenturyLink</w:t>
        </w:r>
        <w:r w:rsidRPr="009E3C39">
          <w:rPr>
            <w:rFonts w:cs="Arial"/>
            <w:rPrChange w:id="14820" w:author="dxb5601" w:date="2011-11-22T13:10:00Z">
              <w:rPr>
                <w:rFonts w:cs="Arial"/>
              </w:rPr>
            </w:rPrChange>
          </w:rPr>
          <w:tab/>
        </w:r>
      </w:ins>
    </w:p>
    <w:p w:rsidR="00626CCA" w:rsidRPr="009E3C39" w:rsidRDefault="00626CCA" w:rsidP="00626CCA">
      <w:pPr>
        <w:tabs>
          <w:tab w:val="center" w:pos="4680"/>
          <w:tab w:val="right" w:pos="9360"/>
        </w:tabs>
        <w:spacing w:line="220" w:lineRule="exact"/>
        <w:jc w:val="center"/>
        <w:rPr>
          <w:ins w:id="14821" w:author="dxb5601" w:date="2011-11-22T12:59:00Z"/>
          <w:rFonts w:cs="Arial"/>
          <w:rPrChange w:id="14822" w:author="dxb5601" w:date="2011-11-22T13:10:00Z">
            <w:rPr>
              <w:ins w:id="14823" w:author="dxb5601" w:date="2011-11-22T12:59:00Z"/>
              <w:rFonts w:cs="Arial"/>
            </w:rPr>
          </w:rPrChange>
        </w:rPr>
      </w:pPr>
      <w:ins w:id="14824" w:author="dxb5601" w:date="2011-11-22T12:59:00Z">
        <w:r w:rsidRPr="009E3C39">
          <w:rPr>
            <w:rFonts w:cs="Arial"/>
            <w:rPrChange w:id="14825" w:author="dxb5601" w:date="2011-11-22T13:10:00Z">
              <w:rPr>
                <w:rFonts w:cs="Arial"/>
              </w:rPr>
            </w:rPrChange>
          </w:rPr>
          <w:tab/>
        </w:r>
        <w:proofErr w:type="gramStart"/>
        <w:r w:rsidRPr="009E3C39">
          <w:rPr>
            <w:rFonts w:cs="Arial"/>
            <w:rPrChange w:id="14826" w:author="dxb5601" w:date="2011-11-22T13:10:00Z">
              <w:rPr>
                <w:rFonts w:cs="Arial"/>
              </w:rPr>
            </w:rPrChange>
          </w:rPr>
          <w:t xml:space="preserve">P.U.C.O. </w:t>
        </w:r>
      </w:ins>
      <w:ins w:id="14827" w:author="dxb5601" w:date="2011-11-22T13:00:00Z">
        <w:r w:rsidRPr="009E3C39">
          <w:rPr>
            <w:rFonts w:cs="Arial"/>
            <w:rPrChange w:id="14828" w:author="dxb5601" w:date="2011-11-22T13:10:00Z">
              <w:rPr>
                <w:rFonts w:cs="Arial"/>
              </w:rPr>
            </w:rPrChange>
          </w:rPr>
          <w:t>NO.</w:t>
        </w:r>
        <w:proofErr w:type="gramEnd"/>
        <w:r w:rsidRPr="009E3C39">
          <w:rPr>
            <w:rFonts w:cs="Arial"/>
            <w:rPrChange w:id="14829" w:author="dxb5601" w:date="2011-11-22T13:10:00Z">
              <w:rPr>
                <w:rFonts w:cs="Arial"/>
              </w:rPr>
            </w:rPrChange>
          </w:rPr>
          <w:t xml:space="preserve"> 12</w:t>
        </w:r>
      </w:ins>
      <w:ins w:id="14830" w:author="dxb5601" w:date="2011-11-22T12:59:00Z">
        <w:r w:rsidRPr="009E3C39">
          <w:rPr>
            <w:rFonts w:cs="Arial"/>
            <w:rPrChange w:id="14831" w:author="dxb5601" w:date="2011-11-22T13:10:00Z">
              <w:rPr>
                <w:rFonts w:cs="Arial"/>
              </w:rPr>
            </w:rPrChange>
          </w:rPr>
          <w:tab/>
        </w:r>
      </w:ins>
    </w:p>
    <w:p w:rsidR="00626CCA" w:rsidRPr="009E3C39" w:rsidRDefault="00626CCA" w:rsidP="00626CCA">
      <w:pPr>
        <w:tabs>
          <w:tab w:val="center" w:pos="4680"/>
          <w:tab w:val="right" w:pos="9360"/>
        </w:tabs>
        <w:spacing w:line="220" w:lineRule="exact"/>
        <w:jc w:val="center"/>
        <w:rPr>
          <w:ins w:id="14832" w:author="dxb5601" w:date="2011-11-22T12:59:00Z"/>
          <w:rFonts w:cs="Arial"/>
          <w:rPrChange w:id="14833" w:author="dxb5601" w:date="2011-11-22T13:10:00Z">
            <w:rPr>
              <w:ins w:id="14834" w:author="dxb5601" w:date="2011-11-22T12:59:00Z"/>
              <w:rFonts w:cs="Arial"/>
            </w:rPr>
          </w:rPrChange>
        </w:rPr>
      </w:pPr>
      <w:ins w:id="14835" w:author="dxb5601" w:date="2011-11-22T12:59:00Z">
        <w:r w:rsidRPr="009E3C39">
          <w:rPr>
            <w:rFonts w:cs="Arial"/>
            <w:rPrChange w:id="14836" w:author="dxb5601" w:date="2011-11-22T13:10:00Z">
              <w:rPr>
                <w:rFonts w:cs="Arial"/>
              </w:rPr>
            </w:rPrChange>
          </w:rPr>
          <w:tab/>
          <w:t>GENERAL EXCHANGE TARIFF</w:t>
        </w:r>
        <w:r w:rsidRPr="009E3C39">
          <w:rPr>
            <w:rFonts w:cs="Arial"/>
            <w:rPrChange w:id="14837" w:author="dxb5601" w:date="2011-11-22T13:10:00Z">
              <w:rPr>
                <w:rFonts w:cs="Arial"/>
              </w:rPr>
            </w:rPrChange>
          </w:rPr>
          <w:tab/>
          <w:t>Original Sheet 5</w:t>
        </w:r>
      </w:ins>
    </w:p>
    <w:p w:rsidR="00626CCA" w:rsidRPr="009E3C39" w:rsidRDefault="00626CCA" w:rsidP="00626CCA">
      <w:pPr>
        <w:ind w:right="-40"/>
        <w:jc w:val="center"/>
        <w:rPr>
          <w:ins w:id="14838" w:author="dxb5601" w:date="2011-11-22T12:59:00Z"/>
          <w:rFonts w:cs="Arial"/>
          <w:rPrChange w:id="14839" w:author="dxb5601" w:date="2011-11-22T13:10:00Z">
            <w:rPr>
              <w:ins w:id="14840" w:author="dxb5601" w:date="2011-11-22T12:59:00Z"/>
              <w:rFonts w:cs="Arial"/>
            </w:rPr>
          </w:rPrChange>
        </w:rPr>
      </w:pPr>
    </w:p>
    <w:tbl>
      <w:tblPr>
        <w:tblW w:w="10728" w:type="dxa"/>
        <w:tblLayout w:type="fixed"/>
        <w:tblLook w:val="0000"/>
      </w:tblPr>
      <w:tblGrid>
        <w:gridCol w:w="9648"/>
        <w:gridCol w:w="1080"/>
      </w:tblGrid>
      <w:tr w:rsidR="00626CCA" w:rsidRPr="009E3C39" w:rsidTr="009E3C39">
        <w:tblPrEx>
          <w:tblCellMar>
            <w:top w:w="0" w:type="dxa"/>
            <w:bottom w:w="0" w:type="dxa"/>
          </w:tblCellMar>
        </w:tblPrEx>
        <w:trPr>
          <w:ins w:id="14841" w:author="dxb5601" w:date="2011-11-22T12:59:00Z"/>
        </w:trPr>
        <w:tc>
          <w:tcPr>
            <w:tcW w:w="9648"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4842" w:author="dxb5601" w:date="2011-11-22T12:59:00Z"/>
                <w:rFonts w:ascii="Arial" w:hAnsi="Arial" w:cs="Arial"/>
                <w:rPrChange w:id="14843" w:author="dxb5601" w:date="2011-11-22T13:10:00Z">
                  <w:rPr>
                    <w:ins w:id="14844" w:author="dxb5601" w:date="2011-11-22T12:59:00Z"/>
                    <w:rFonts w:ascii="Arial" w:hAnsi="Arial" w:cs="Arial"/>
                  </w:rPr>
                </w:rPrChange>
              </w:rPr>
            </w:pPr>
            <w:ins w:id="14845" w:author="dxb5601" w:date="2011-11-22T12:59:00Z">
              <w:r w:rsidRPr="009E3C39">
                <w:rPr>
                  <w:rFonts w:ascii="Arial" w:hAnsi="Arial" w:cs="Arial"/>
                  <w:rPrChange w:id="14846" w:author="dxb5601" w:date="2011-11-22T13:10:00Z">
                    <w:rPr>
                      <w:rFonts w:ascii="Arial" w:hAnsi="Arial" w:cs="Arial"/>
                    </w:rPr>
                  </w:rPrChange>
                </w:rPr>
                <w:t>LIFELINE AND LINK UP</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47" w:author="dxb5601" w:date="2011-11-22T12:59:00Z"/>
                <w:rFonts w:ascii="Arial" w:hAnsi="Arial" w:cs="Arial"/>
                <w:rPrChange w:id="14848" w:author="dxb5601" w:date="2011-11-22T13:10:00Z">
                  <w:rPr>
                    <w:ins w:id="14849" w:author="dxb5601" w:date="2011-11-22T12:59:00Z"/>
                    <w:rFonts w:ascii="Arial" w:hAnsi="Arial" w:cs="Arial"/>
                  </w:rPr>
                </w:rPrChange>
              </w:rPr>
            </w:pPr>
          </w:p>
          <w:p w:rsidR="00626CCA" w:rsidRPr="009E3C39" w:rsidRDefault="00C21247"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50" w:author="dxb5601" w:date="2011-11-22T12:59:00Z"/>
                <w:rFonts w:ascii="Arial" w:hAnsi="Arial" w:cs="Arial"/>
                <w:rPrChange w:id="14851" w:author="dxb5601" w:date="2011-11-22T13:10:00Z">
                  <w:rPr>
                    <w:ins w:id="14852" w:author="dxb5601" w:date="2011-11-22T12:59:00Z"/>
                    <w:rFonts w:ascii="Arial" w:hAnsi="Arial" w:cs="Arial"/>
                  </w:rPr>
                </w:rPrChange>
              </w:rPr>
            </w:pPr>
            <w:ins w:id="14853" w:author="dxb5601" w:date="2011-11-22T14:48:00Z">
              <w:r>
                <w:rPr>
                  <w:rFonts w:ascii="Arial" w:hAnsi="Arial" w:cs="Arial"/>
                </w:rPr>
                <w:t>7.1</w:t>
              </w:r>
            </w:ins>
            <w:ins w:id="14854" w:author="dxb5601" w:date="2011-11-22T12:59:00Z">
              <w:r w:rsidR="00626CCA" w:rsidRPr="009E3C39">
                <w:rPr>
                  <w:rFonts w:ascii="Arial" w:hAnsi="Arial" w:cs="Arial"/>
                  <w:rPrChange w:id="14855" w:author="dxb5601" w:date="2011-11-22T13:10:00Z">
                    <w:rPr>
                      <w:rFonts w:ascii="Arial" w:hAnsi="Arial" w:cs="Arial"/>
                    </w:rPr>
                  </w:rPrChange>
                </w:rPr>
                <w:tab/>
                <w:t>LIFELINE (Continued)</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56" w:author="dxb5601" w:date="2011-11-22T12:59:00Z"/>
                <w:rFonts w:ascii="Arial" w:hAnsi="Arial" w:cs="Arial"/>
                <w:rPrChange w:id="14857" w:author="dxb5601" w:date="2011-11-22T13:10:00Z">
                  <w:rPr>
                    <w:ins w:id="14858"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59" w:author="dxb5601" w:date="2011-11-22T12:59:00Z"/>
                <w:rFonts w:ascii="Arial" w:hAnsi="Arial" w:cs="Arial"/>
                <w:rPrChange w:id="14860" w:author="dxb5601" w:date="2011-11-22T13:10:00Z">
                  <w:rPr>
                    <w:ins w:id="14861" w:author="dxb5601" w:date="2011-11-22T12:59:00Z"/>
                    <w:rFonts w:ascii="Arial" w:hAnsi="Arial" w:cs="Arial"/>
                  </w:rPr>
                </w:rPrChange>
              </w:rPr>
            </w:pPr>
            <w:ins w:id="14862" w:author="dxb5601" w:date="2011-11-22T12:59:00Z">
              <w:r w:rsidRPr="009E3C39">
                <w:rPr>
                  <w:rFonts w:ascii="Arial" w:hAnsi="Arial" w:cs="Arial"/>
                  <w:rPrChange w:id="14863" w:author="dxb5601" w:date="2011-11-22T13:10:00Z">
                    <w:rPr>
                      <w:rFonts w:ascii="Arial" w:hAnsi="Arial" w:cs="Arial"/>
                    </w:rPr>
                  </w:rPrChange>
                </w:rPr>
                <w:tab/>
              </w:r>
            </w:ins>
            <w:ins w:id="14864" w:author="dxb5601" w:date="2011-11-22T15:07:00Z">
              <w:r w:rsidR="00325E86">
                <w:rPr>
                  <w:rFonts w:ascii="Arial" w:hAnsi="Arial" w:cs="Arial"/>
                </w:rPr>
                <w:t>5</w:t>
              </w:r>
            </w:ins>
            <w:ins w:id="14865" w:author="dxb5601" w:date="2011-11-22T12:59:00Z">
              <w:r w:rsidRPr="009E3C39">
                <w:rPr>
                  <w:rFonts w:ascii="Arial" w:hAnsi="Arial" w:cs="Arial"/>
                  <w:rPrChange w:id="14866" w:author="dxb5601" w:date="2011-11-22T13:10:00Z">
                    <w:rPr>
                      <w:rFonts w:ascii="Arial" w:hAnsi="Arial" w:cs="Arial"/>
                    </w:rPr>
                  </w:rPrChange>
                </w:rPr>
                <w:t>.</w:t>
              </w:r>
              <w:r w:rsidRPr="009E3C39">
                <w:rPr>
                  <w:rFonts w:ascii="Arial" w:hAnsi="Arial" w:cs="Arial"/>
                  <w:rPrChange w:id="14867" w:author="dxb5601" w:date="2011-11-22T13:10:00Z">
                    <w:rPr>
                      <w:rFonts w:ascii="Arial" w:hAnsi="Arial" w:cs="Arial"/>
                    </w:rPr>
                  </w:rPrChange>
                </w:rPr>
                <w:tab/>
                <w:t>Verification for Continued Eligibility</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68" w:author="dxb5601" w:date="2011-11-22T12:59:00Z"/>
                <w:rFonts w:ascii="Arial" w:hAnsi="Arial" w:cs="Arial"/>
                <w:rPrChange w:id="14869" w:author="dxb5601" w:date="2011-11-22T13:10:00Z">
                  <w:rPr>
                    <w:ins w:id="14870"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71" w:author="dxb5601" w:date="2011-11-22T12:59:00Z"/>
                <w:rFonts w:ascii="Arial" w:hAnsi="Arial" w:cs="Arial"/>
                <w:rPrChange w:id="14872" w:author="dxb5601" w:date="2011-11-22T13:10:00Z">
                  <w:rPr>
                    <w:ins w:id="14873" w:author="dxb5601" w:date="2011-11-22T12:59:00Z"/>
                    <w:rFonts w:ascii="Arial" w:hAnsi="Arial" w:cs="Arial"/>
                  </w:rPr>
                </w:rPrChange>
              </w:rPr>
            </w:pPr>
            <w:ins w:id="14874" w:author="dxb5601" w:date="2011-11-22T12:59:00Z">
              <w:r w:rsidRPr="009E3C39">
                <w:rPr>
                  <w:rFonts w:ascii="Arial" w:hAnsi="Arial" w:cs="Arial"/>
                  <w:rPrChange w:id="14875" w:author="dxb5601" w:date="2011-11-22T13:10:00Z">
                    <w:rPr>
                      <w:rFonts w:ascii="Arial" w:hAnsi="Arial" w:cs="Arial"/>
                    </w:rPr>
                  </w:rPrChange>
                </w:rPr>
                <w:tab/>
              </w:r>
              <w:r w:rsidRPr="009E3C39">
                <w:rPr>
                  <w:rFonts w:ascii="Arial" w:hAnsi="Arial" w:cs="Arial"/>
                  <w:rPrChange w:id="14876" w:author="dxb5601" w:date="2011-11-22T13:10:00Z">
                    <w:rPr>
                      <w:rFonts w:ascii="Arial" w:hAnsi="Arial" w:cs="Arial"/>
                    </w:rPr>
                  </w:rPrChange>
                </w:rPr>
                <w:tab/>
                <w:t>1.</w:t>
              </w:r>
              <w:r w:rsidRPr="009E3C39">
                <w:rPr>
                  <w:rFonts w:ascii="Arial" w:hAnsi="Arial" w:cs="Arial"/>
                  <w:rPrChange w:id="14877" w:author="dxb5601" w:date="2011-11-22T13:10:00Z">
                    <w:rPr>
                      <w:rFonts w:ascii="Arial" w:hAnsi="Arial" w:cs="Arial"/>
                    </w:rPr>
                  </w:rPrChange>
                </w:rPr>
                <w:tab/>
                <w:t>The Telephone Company will notify customers at least 60 days prior to the Telephone Company’s pending termination of the customer’s Lifeline Assistance if the customer fails to submit acceptable documentation for continued eligibility for benefits.  Such notice will be separate from the bill and will include: 1) the earliest date termination of Lifeline benefits would occur; 2) the reason(s) for termination of Lifeline benefits and any actions which the customer must take to demonstrate continued eligibility; 3) contact information for the telephone company and 4) a statement explaining who the customer should contact in the event of a dispute.</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78" w:author="dxb5601" w:date="2011-11-22T12:59:00Z"/>
                <w:rFonts w:ascii="Arial" w:hAnsi="Arial" w:cs="Arial"/>
                <w:rPrChange w:id="14879" w:author="dxb5601" w:date="2011-11-22T13:10:00Z">
                  <w:rPr>
                    <w:ins w:id="14880"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81" w:author="dxb5601" w:date="2011-11-22T12:59:00Z"/>
                <w:rFonts w:ascii="Arial" w:hAnsi="Arial" w:cs="Arial"/>
                <w:rPrChange w:id="14882" w:author="dxb5601" w:date="2011-11-22T13:10:00Z">
                  <w:rPr>
                    <w:ins w:id="14883" w:author="dxb5601" w:date="2011-11-22T12:59:00Z"/>
                    <w:rFonts w:ascii="Arial" w:hAnsi="Arial" w:cs="Arial"/>
                  </w:rPr>
                </w:rPrChange>
              </w:rPr>
            </w:pPr>
            <w:ins w:id="14884" w:author="dxb5601" w:date="2011-11-22T12:59:00Z">
              <w:r w:rsidRPr="009E3C39">
                <w:rPr>
                  <w:rFonts w:ascii="Arial" w:hAnsi="Arial" w:cs="Arial"/>
                  <w:rPrChange w:id="14885" w:author="dxb5601" w:date="2011-11-22T13:10:00Z">
                    <w:rPr>
                      <w:rFonts w:ascii="Arial" w:hAnsi="Arial" w:cs="Arial"/>
                    </w:rPr>
                  </w:rPrChange>
                </w:rPr>
                <w:tab/>
              </w:r>
              <w:r w:rsidRPr="009E3C39">
                <w:rPr>
                  <w:rFonts w:ascii="Arial" w:hAnsi="Arial" w:cs="Arial"/>
                  <w:rPrChange w:id="14886" w:author="dxb5601" w:date="2011-11-22T13:10:00Z">
                    <w:rPr>
                      <w:rFonts w:ascii="Arial" w:hAnsi="Arial" w:cs="Arial"/>
                    </w:rPr>
                  </w:rPrChange>
                </w:rPr>
                <w:tab/>
                <w:t>2.</w:t>
              </w:r>
              <w:r w:rsidRPr="009E3C39">
                <w:rPr>
                  <w:rFonts w:ascii="Arial" w:hAnsi="Arial" w:cs="Arial"/>
                  <w:rPrChange w:id="14887" w:author="dxb5601" w:date="2011-11-22T13:10:00Z">
                    <w:rPr>
                      <w:rFonts w:ascii="Arial" w:hAnsi="Arial" w:cs="Arial"/>
                    </w:rPr>
                  </w:rPrChange>
                </w:rPr>
                <w:tab/>
                <w:t xml:space="preserve">Should a customer fail to submit proper documentation within the 60 day period, the                   Telephone Company will discontinue Lifeline benefits on the date noticed in the letter.  If the customer responds after the date noticed in the letter, the customer will be required to submit a new application for Lifeline benefits. </w:t>
              </w:r>
            </w:ins>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88" w:author="dxb5601" w:date="2011-11-22T12:59:00Z"/>
                <w:rFonts w:ascii="Arial" w:hAnsi="Arial" w:cs="Arial"/>
                <w:rPrChange w:id="14889" w:author="dxb5601" w:date="2011-11-22T13:10:00Z">
                  <w:rPr>
                    <w:ins w:id="14890" w:author="dxb5601" w:date="2011-11-22T12:59:00Z"/>
                    <w:rFonts w:ascii="Arial" w:hAnsi="Arial" w:cs="Arial"/>
                  </w:rPr>
                </w:rPrChange>
              </w:rPr>
            </w:pPr>
          </w:p>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ins w:id="14891" w:author="dxb5601" w:date="2011-11-22T12:59:00Z"/>
                <w:rFonts w:ascii="Arial" w:hAnsi="Arial" w:cs="Arial"/>
                <w:rPrChange w:id="14892" w:author="dxb5601" w:date="2011-11-22T13:10:00Z">
                  <w:rPr>
                    <w:ins w:id="14893" w:author="dxb5601" w:date="2011-11-22T12:59:00Z"/>
                    <w:rFonts w:ascii="Arial" w:hAnsi="Arial" w:cs="Arial"/>
                  </w:rPr>
                </w:rPrChange>
              </w:rPr>
            </w:pPr>
            <w:ins w:id="14894" w:author="dxb5601" w:date="2011-11-22T12:59:00Z">
              <w:r w:rsidRPr="009E3C39">
                <w:rPr>
                  <w:rFonts w:ascii="Arial" w:hAnsi="Arial" w:cs="Arial"/>
                  <w:rPrChange w:id="14895" w:author="dxb5601" w:date="2011-11-22T13:10:00Z">
                    <w:rPr>
                      <w:rFonts w:ascii="Arial" w:hAnsi="Arial" w:cs="Arial"/>
                    </w:rPr>
                  </w:rPrChange>
                </w:rPr>
                <w:tab/>
              </w:r>
              <w:r w:rsidRPr="009E3C39">
                <w:rPr>
                  <w:rFonts w:ascii="Arial" w:hAnsi="Arial" w:cs="Arial"/>
                  <w:rPrChange w:id="14896" w:author="dxb5601" w:date="2011-11-22T13:10:00Z">
                    <w:rPr>
                      <w:rFonts w:ascii="Arial" w:hAnsi="Arial" w:cs="Arial"/>
                    </w:rPr>
                  </w:rPrChange>
                </w:rPr>
                <w:tab/>
                <w:t>3.</w:t>
              </w:r>
              <w:r w:rsidRPr="009E3C39">
                <w:rPr>
                  <w:rFonts w:ascii="Arial" w:hAnsi="Arial" w:cs="Arial"/>
                  <w:rPrChange w:id="14897" w:author="dxb5601" w:date="2011-11-22T13:10:00Z">
                    <w:rPr>
                      <w:rFonts w:ascii="Arial" w:hAnsi="Arial" w:cs="Arial"/>
                    </w:rPr>
                  </w:rPrChange>
                </w:rPr>
                <w:tab/>
                <w:t>If a customer disagrees with the Telephone Company’s findings regarding eligibility for Lifeline Assistance, the customer may file an informal/formal complaint with the Public Utilities Commission of Ohio.</w:t>
              </w:r>
            </w:ins>
          </w:p>
          <w:p w:rsidR="00626CCA" w:rsidRPr="009E3C39" w:rsidRDefault="00626CCA" w:rsidP="009E3C39">
            <w:pPr>
              <w:tabs>
                <w:tab w:val="left" w:pos="547"/>
                <w:tab w:val="left" w:pos="1094"/>
                <w:tab w:val="left" w:pos="1598"/>
              </w:tabs>
              <w:ind w:left="1598" w:hanging="1598"/>
              <w:jc w:val="both"/>
              <w:rPr>
                <w:ins w:id="14898" w:author="dxb5601" w:date="2011-11-22T12:59:00Z"/>
                <w:rFonts w:cs="Arial"/>
                <w:rPrChange w:id="14899" w:author="dxb5601" w:date="2011-11-22T13:10:00Z">
                  <w:rPr>
                    <w:ins w:id="14900"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01" w:author="dxb5601" w:date="2011-11-22T12:59:00Z"/>
                <w:rFonts w:cs="Arial"/>
                <w:rPrChange w:id="14902" w:author="dxb5601" w:date="2011-11-22T13:10:00Z">
                  <w:rPr>
                    <w:ins w:id="14903"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04" w:author="dxb5601" w:date="2011-11-22T12:59:00Z"/>
                <w:rFonts w:cs="Arial"/>
                <w:rPrChange w:id="14905" w:author="dxb5601" w:date="2011-11-22T13:10:00Z">
                  <w:rPr>
                    <w:ins w:id="14906"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07" w:author="dxb5601" w:date="2011-11-22T12:59:00Z"/>
                <w:rFonts w:cs="Arial"/>
                <w:rPrChange w:id="14908" w:author="dxb5601" w:date="2011-11-22T13:10:00Z">
                  <w:rPr>
                    <w:ins w:id="14909"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10" w:author="dxb5601" w:date="2011-11-22T12:59:00Z"/>
                <w:rFonts w:cs="Arial"/>
                <w:rPrChange w:id="14911" w:author="dxb5601" w:date="2011-11-22T13:10:00Z">
                  <w:rPr>
                    <w:ins w:id="14912"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13" w:author="dxb5601" w:date="2011-11-22T12:59:00Z"/>
                <w:rFonts w:cs="Arial"/>
                <w:rPrChange w:id="14914" w:author="dxb5601" w:date="2011-11-22T13:10:00Z">
                  <w:rPr>
                    <w:ins w:id="14915"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16" w:author="dxb5601" w:date="2011-11-22T12:59:00Z"/>
                <w:rFonts w:cs="Arial"/>
                <w:rPrChange w:id="14917" w:author="dxb5601" w:date="2011-11-22T13:10:00Z">
                  <w:rPr>
                    <w:ins w:id="14918"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19" w:author="dxb5601" w:date="2011-11-22T12:59:00Z"/>
                <w:rFonts w:cs="Arial"/>
                <w:rPrChange w:id="14920" w:author="dxb5601" w:date="2011-11-22T13:10:00Z">
                  <w:rPr>
                    <w:ins w:id="14921"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22" w:author="dxb5601" w:date="2011-11-22T12:59:00Z"/>
                <w:rFonts w:cs="Arial"/>
                <w:rPrChange w:id="14923" w:author="dxb5601" w:date="2011-11-22T13:10:00Z">
                  <w:rPr>
                    <w:ins w:id="14924"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25" w:author="dxb5601" w:date="2011-11-22T12:59:00Z"/>
                <w:rFonts w:cs="Arial"/>
                <w:rPrChange w:id="14926" w:author="dxb5601" w:date="2011-11-22T13:10:00Z">
                  <w:rPr>
                    <w:ins w:id="14927"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28" w:author="dxb5601" w:date="2011-11-22T12:59:00Z"/>
                <w:rFonts w:cs="Arial"/>
                <w:rPrChange w:id="14929" w:author="dxb5601" w:date="2011-11-22T13:10:00Z">
                  <w:rPr>
                    <w:ins w:id="14930"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31" w:author="dxb5601" w:date="2011-11-22T12:59:00Z"/>
                <w:rFonts w:cs="Arial"/>
                <w:rPrChange w:id="14932" w:author="dxb5601" w:date="2011-11-22T13:10:00Z">
                  <w:rPr>
                    <w:ins w:id="14933"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34" w:author="dxb5601" w:date="2011-11-22T12:59:00Z"/>
                <w:rFonts w:cs="Arial"/>
                <w:rPrChange w:id="14935" w:author="dxb5601" w:date="2011-11-22T13:10:00Z">
                  <w:rPr>
                    <w:ins w:id="14936"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37" w:author="dxb5601" w:date="2011-11-22T12:59:00Z"/>
                <w:rFonts w:cs="Arial"/>
                <w:rPrChange w:id="14938" w:author="dxb5601" w:date="2011-11-22T13:10:00Z">
                  <w:rPr>
                    <w:ins w:id="14939"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40" w:author="dxb5601" w:date="2011-11-22T12:59:00Z"/>
                <w:rFonts w:cs="Arial"/>
                <w:rPrChange w:id="14941" w:author="dxb5601" w:date="2011-11-22T13:10:00Z">
                  <w:rPr>
                    <w:ins w:id="14942"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43" w:author="dxb5601" w:date="2011-11-22T12:59:00Z"/>
                <w:rFonts w:cs="Arial"/>
                <w:rPrChange w:id="14944" w:author="dxb5601" w:date="2011-11-22T13:10:00Z">
                  <w:rPr>
                    <w:ins w:id="14945"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46" w:author="dxb5601" w:date="2011-11-22T12:59:00Z"/>
                <w:rFonts w:cs="Arial"/>
                <w:rPrChange w:id="14947" w:author="dxb5601" w:date="2011-11-22T13:10:00Z">
                  <w:rPr>
                    <w:ins w:id="14948"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49" w:author="dxb5601" w:date="2011-11-22T12:59:00Z"/>
                <w:rFonts w:cs="Arial"/>
                <w:rPrChange w:id="14950" w:author="dxb5601" w:date="2011-11-22T13:10:00Z">
                  <w:rPr>
                    <w:ins w:id="14951" w:author="dxb5601" w:date="2011-11-22T12:59:00Z"/>
                    <w:rFonts w:cs="Arial"/>
                  </w:rPr>
                </w:rPrChange>
              </w:rPr>
            </w:pPr>
          </w:p>
          <w:p w:rsidR="00626CCA" w:rsidRPr="009E3C39" w:rsidRDefault="00626CCA" w:rsidP="009E3C39">
            <w:pPr>
              <w:tabs>
                <w:tab w:val="left" w:pos="547"/>
                <w:tab w:val="left" w:pos="1094"/>
                <w:tab w:val="left" w:pos="1598"/>
              </w:tabs>
              <w:ind w:left="1598" w:hanging="1598"/>
              <w:jc w:val="both"/>
              <w:rPr>
                <w:ins w:id="14952" w:author="dxb5601" w:date="2011-11-22T12:59:00Z"/>
                <w:rFonts w:cs="Arial"/>
                <w:rPrChange w:id="14953" w:author="dxb5601" w:date="2011-11-22T13:10:00Z">
                  <w:rPr>
                    <w:ins w:id="14954" w:author="dxb5601" w:date="2011-11-22T12:59:00Z"/>
                    <w:rFonts w:cs="Arial"/>
                  </w:rPr>
                </w:rPrChange>
              </w:rPr>
            </w:pPr>
          </w:p>
        </w:tc>
        <w:tc>
          <w:tcPr>
            <w:tcW w:w="1080" w:type="dxa"/>
          </w:tcPr>
          <w:p w:rsidR="00626CCA" w:rsidRPr="009E3C39" w:rsidRDefault="00626CCA" w:rsidP="009E3C39">
            <w:pPr>
              <w:jc w:val="center"/>
              <w:rPr>
                <w:ins w:id="14955" w:author="dxb5601" w:date="2011-11-22T12:59:00Z"/>
                <w:rFonts w:cs="Arial"/>
                <w:rPrChange w:id="14956" w:author="dxb5601" w:date="2011-11-22T13:10:00Z">
                  <w:rPr>
                    <w:ins w:id="14957" w:author="dxb5601" w:date="2011-11-22T12:59:00Z"/>
                    <w:rFonts w:cs="Arial"/>
                  </w:rPr>
                </w:rPrChange>
              </w:rPr>
            </w:pPr>
          </w:p>
        </w:tc>
      </w:tr>
      <w:tr w:rsidR="00626CCA" w:rsidRPr="009E3C39" w:rsidTr="009E3C39">
        <w:tblPrEx>
          <w:tblCellMar>
            <w:top w:w="0" w:type="dxa"/>
            <w:bottom w:w="0" w:type="dxa"/>
          </w:tblCellMar>
        </w:tblPrEx>
        <w:trPr>
          <w:ins w:id="14958" w:author="dxb5601" w:date="2011-11-22T12:59:00Z"/>
        </w:trPr>
        <w:tc>
          <w:tcPr>
            <w:tcW w:w="9648" w:type="dxa"/>
          </w:tcPr>
          <w:p w:rsidR="00626CCA" w:rsidRPr="009E3C39" w:rsidRDefault="00626CCA" w:rsidP="009E3C39">
            <w:pPr>
              <w:ind w:right="32"/>
              <w:jc w:val="center"/>
              <w:rPr>
                <w:ins w:id="14959" w:author="dxb5601" w:date="2011-11-22T12:59:00Z"/>
                <w:rFonts w:cs="Arial"/>
                <w:rPrChange w:id="14960" w:author="dxb5601" w:date="2011-11-22T13:10:00Z">
                  <w:rPr>
                    <w:ins w:id="14961" w:author="dxb5601" w:date="2011-11-22T12:59:00Z"/>
                    <w:rFonts w:cs="Arial"/>
                  </w:rPr>
                </w:rPrChange>
              </w:rPr>
            </w:pPr>
          </w:p>
        </w:tc>
        <w:tc>
          <w:tcPr>
            <w:tcW w:w="1080" w:type="dxa"/>
          </w:tcPr>
          <w:p w:rsidR="00626CCA" w:rsidRPr="009E3C39" w:rsidRDefault="00626CCA" w:rsidP="009E3C39">
            <w:pPr>
              <w:jc w:val="center"/>
              <w:rPr>
                <w:ins w:id="14962" w:author="dxb5601" w:date="2011-11-22T12:59:00Z"/>
                <w:rFonts w:cs="Arial"/>
                <w:rPrChange w:id="14963" w:author="dxb5601" w:date="2011-11-22T13:10:00Z">
                  <w:rPr>
                    <w:ins w:id="14964" w:author="dxb5601" w:date="2011-11-22T12:59:00Z"/>
                    <w:rFonts w:cs="Arial"/>
                  </w:rPr>
                </w:rPrChange>
              </w:rPr>
            </w:pPr>
          </w:p>
        </w:tc>
      </w:tr>
      <w:tr w:rsidR="00626CCA" w:rsidRPr="009E3C39" w:rsidTr="009E3C39">
        <w:tblPrEx>
          <w:tblCellMar>
            <w:top w:w="0" w:type="dxa"/>
            <w:bottom w:w="0" w:type="dxa"/>
          </w:tblCellMar>
        </w:tblPrEx>
        <w:trPr>
          <w:ins w:id="14965" w:author="dxb5601" w:date="2011-11-22T12:59:00Z"/>
        </w:trPr>
        <w:tc>
          <w:tcPr>
            <w:tcW w:w="9648" w:type="dxa"/>
          </w:tcPr>
          <w:p w:rsidR="00626CCA" w:rsidRPr="009E3C39" w:rsidRDefault="00626CCA" w:rsidP="009E3C39">
            <w:pPr>
              <w:ind w:right="32"/>
              <w:jc w:val="center"/>
              <w:rPr>
                <w:ins w:id="14966" w:author="dxb5601" w:date="2011-11-22T12:59:00Z"/>
                <w:rFonts w:cs="Arial"/>
                <w:rPrChange w:id="14967" w:author="dxb5601" w:date="2011-11-22T13:10:00Z">
                  <w:rPr>
                    <w:ins w:id="14968" w:author="dxb5601" w:date="2011-11-22T12:59:00Z"/>
                    <w:rFonts w:cs="Arial"/>
                  </w:rPr>
                </w:rPrChange>
              </w:rPr>
            </w:pPr>
          </w:p>
        </w:tc>
        <w:tc>
          <w:tcPr>
            <w:tcW w:w="1080" w:type="dxa"/>
          </w:tcPr>
          <w:p w:rsidR="00626CCA" w:rsidRPr="009E3C39" w:rsidRDefault="00626CCA" w:rsidP="009E3C39">
            <w:pPr>
              <w:jc w:val="center"/>
              <w:rPr>
                <w:ins w:id="14969" w:author="dxb5601" w:date="2011-11-22T12:59:00Z"/>
                <w:rFonts w:cs="Arial"/>
                <w:rPrChange w:id="14970" w:author="dxb5601" w:date="2011-11-22T13:10:00Z">
                  <w:rPr>
                    <w:ins w:id="14971" w:author="dxb5601" w:date="2011-11-22T12:59:00Z"/>
                    <w:rFonts w:cs="Arial"/>
                  </w:rPr>
                </w:rPrChange>
              </w:rPr>
            </w:pPr>
          </w:p>
        </w:tc>
      </w:tr>
      <w:tr w:rsidR="00626CCA" w:rsidRPr="009E3C39" w:rsidTr="009E3C39">
        <w:tblPrEx>
          <w:tblCellMar>
            <w:top w:w="0" w:type="dxa"/>
            <w:bottom w:w="0" w:type="dxa"/>
          </w:tblCellMar>
        </w:tblPrEx>
        <w:trPr>
          <w:ins w:id="14972" w:author="dxb5601" w:date="2011-11-22T12:59:00Z"/>
        </w:trPr>
        <w:tc>
          <w:tcPr>
            <w:tcW w:w="9648" w:type="dxa"/>
          </w:tcPr>
          <w:p w:rsidR="00626CCA" w:rsidRPr="009E3C39" w:rsidRDefault="00626CCA" w:rsidP="009E3C39">
            <w:pPr>
              <w:ind w:right="32"/>
              <w:jc w:val="center"/>
              <w:rPr>
                <w:ins w:id="14973" w:author="dxb5601" w:date="2011-11-22T12:59:00Z"/>
                <w:rFonts w:cs="Arial"/>
                <w:rPrChange w:id="14974" w:author="dxb5601" w:date="2011-11-22T13:10:00Z">
                  <w:rPr>
                    <w:ins w:id="14975" w:author="dxb5601" w:date="2011-11-22T12:59:00Z"/>
                    <w:rFonts w:cs="Arial"/>
                  </w:rPr>
                </w:rPrChange>
              </w:rPr>
            </w:pPr>
          </w:p>
        </w:tc>
        <w:tc>
          <w:tcPr>
            <w:tcW w:w="1080" w:type="dxa"/>
          </w:tcPr>
          <w:p w:rsidR="00626CCA" w:rsidRPr="009E3C39" w:rsidRDefault="00626CCA" w:rsidP="009E3C39">
            <w:pPr>
              <w:jc w:val="center"/>
              <w:rPr>
                <w:ins w:id="14976" w:author="dxb5601" w:date="2011-11-22T12:59:00Z"/>
                <w:rFonts w:cs="Arial"/>
                <w:rPrChange w:id="14977" w:author="dxb5601" w:date="2011-11-22T13:10:00Z">
                  <w:rPr>
                    <w:ins w:id="14978" w:author="dxb5601" w:date="2011-11-22T12:59:00Z"/>
                    <w:rFonts w:cs="Arial"/>
                  </w:rPr>
                </w:rPrChange>
              </w:rPr>
            </w:pPr>
          </w:p>
        </w:tc>
      </w:tr>
      <w:tr w:rsidR="00626CCA" w:rsidRPr="009E3C39" w:rsidTr="009E3C39">
        <w:tblPrEx>
          <w:tblCellMar>
            <w:top w:w="0" w:type="dxa"/>
            <w:bottom w:w="0" w:type="dxa"/>
          </w:tblCellMar>
        </w:tblPrEx>
        <w:trPr>
          <w:ins w:id="14979" w:author="dxb5601" w:date="2011-11-22T12:59:00Z"/>
        </w:trPr>
        <w:tc>
          <w:tcPr>
            <w:tcW w:w="9648" w:type="dxa"/>
          </w:tcPr>
          <w:p w:rsidR="00626CCA" w:rsidRPr="009E3C39" w:rsidRDefault="00626CCA" w:rsidP="009E3C39">
            <w:pPr>
              <w:ind w:right="32"/>
              <w:jc w:val="center"/>
              <w:rPr>
                <w:ins w:id="14980" w:author="dxb5601" w:date="2011-11-22T12:59:00Z"/>
                <w:rFonts w:cs="Arial"/>
                <w:rPrChange w:id="14981" w:author="dxb5601" w:date="2011-11-22T13:10:00Z">
                  <w:rPr>
                    <w:ins w:id="14982" w:author="dxb5601" w:date="2011-11-22T12:59:00Z"/>
                    <w:rFonts w:cs="Arial"/>
                  </w:rPr>
                </w:rPrChange>
              </w:rPr>
            </w:pPr>
          </w:p>
        </w:tc>
        <w:tc>
          <w:tcPr>
            <w:tcW w:w="1080" w:type="dxa"/>
          </w:tcPr>
          <w:p w:rsidR="00626CCA" w:rsidRPr="009E3C39" w:rsidRDefault="00626CCA" w:rsidP="009E3C39">
            <w:pPr>
              <w:jc w:val="center"/>
              <w:rPr>
                <w:ins w:id="14983" w:author="dxb5601" w:date="2011-11-22T12:59:00Z"/>
                <w:rFonts w:cs="Arial"/>
                <w:rPrChange w:id="14984" w:author="dxb5601" w:date="2011-11-22T13:10:00Z">
                  <w:rPr>
                    <w:ins w:id="14985" w:author="dxb5601" w:date="2011-11-22T12:59:00Z"/>
                    <w:rFonts w:cs="Arial"/>
                  </w:rPr>
                </w:rPrChange>
              </w:rPr>
            </w:pPr>
          </w:p>
        </w:tc>
      </w:tr>
      <w:tr w:rsidR="00626CCA" w:rsidRPr="009E3C39" w:rsidTr="009E3C39">
        <w:tblPrEx>
          <w:tblCellMar>
            <w:top w:w="0" w:type="dxa"/>
            <w:bottom w:w="0" w:type="dxa"/>
          </w:tblCellMar>
        </w:tblPrEx>
        <w:trPr>
          <w:ins w:id="14986" w:author="dxb5601" w:date="2011-11-22T12:59:00Z"/>
        </w:trPr>
        <w:tc>
          <w:tcPr>
            <w:tcW w:w="9648" w:type="dxa"/>
          </w:tcPr>
          <w:p w:rsidR="00626CCA" w:rsidRPr="009E3C39" w:rsidRDefault="00626CCA" w:rsidP="009E3C39">
            <w:pPr>
              <w:ind w:right="32"/>
              <w:jc w:val="center"/>
              <w:rPr>
                <w:ins w:id="14987" w:author="dxb5601" w:date="2011-11-22T12:59:00Z"/>
                <w:rFonts w:cs="Arial"/>
                <w:rPrChange w:id="14988" w:author="dxb5601" w:date="2011-11-22T13:10:00Z">
                  <w:rPr>
                    <w:ins w:id="14989" w:author="dxb5601" w:date="2011-11-22T12:59:00Z"/>
                    <w:rFonts w:cs="Arial"/>
                  </w:rPr>
                </w:rPrChange>
              </w:rPr>
            </w:pPr>
          </w:p>
        </w:tc>
        <w:tc>
          <w:tcPr>
            <w:tcW w:w="1080" w:type="dxa"/>
          </w:tcPr>
          <w:p w:rsidR="00626CCA" w:rsidRPr="009E3C39" w:rsidRDefault="00626CCA" w:rsidP="009E3C39">
            <w:pPr>
              <w:jc w:val="center"/>
              <w:rPr>
                <w:ins w:id="14990" w:author="dxb5601" w:date="2011-11-22T12:59:00Z"/>
                <w:rFonts w:cs="Arial"/>
                <w:rPrChange w:id="14991" w:author="dxb5601" w:date="2011-11-22T13:10:00Z">
                  <w:rPr>
                    <w:ins w:id="14992" w:author="dxb5601" w:date="2011-11-22T12:59:00Z"/>
                    <w:rFonts w:cs="Arial"/>
                  </w:rPr>
                </w:rPrChange>
              </w:rPr>
            </w:pPr>
          </w:p>
        </w:tc>
      </w:tr>
      <w:tr w:rsidR="00325E86" w:rsidRPr="009E3C39" w:rsidTr="009E3C39">
        <w:tblPrEx>
          <w:tblCellMar>
            <w:top w:w="0" w:type="dxa"/>
            <w:bottom w:w="0" w:type="dxa"/>
          </w:tblCellMar>
        </w:tblPrEx>
        <w:trPr>
          <w:ins w:id="14993" w:author="dxb5601" w:date="2011-11-22T15:00:00Z"/>
        </w:trPr>
        <w:tc>
          <w:tcPr>
            <w:tcW w:w="9648" w:type="dxa"/>
          </w:tcPr>
          <w:p w:rsidR="00325E86" w:rsidRPr="009E3C39" w:rsidRDefault="00325E86" w:rsidP="009E3C39">
            <w:pPr>
              <w:ind w:right="32"/>
              <w:jc w:val="center"/>
              <w:rPr>
                <w:ins w:id="14994" w:author="dxb5601" w:date="2011-11-22T15:00:00Z"/>
                <w:rFonts w:cs="Arial"/>
                <w:rPrChange w:id="14995" w:author="dxb5601" w:date="2011-11-22T13:10:00Z">
                  <w:rPr>
                    <w:ins w:id="14996" w:author="dxb5601" w:date="2011-11-22T15:00:00Z"/>
                    <w:rFonts w:cs="Arial"/>
                  </w:rPr>
                </w:rPrChange>
              </w:rPr>
            </w:pPr>
          </w:p>
        </w:tc>
        <w:tc>
          <w:tcPr>
            <w:tcW w:w="1080" w:type="dxa"/>
          </w:tcPr>
          <w:p w:rsidR="00325E86" w:rsidRPr="009E3C39" w:rsidRDefault="00325E86" w:rsidP="009E3C39">
            <w:pPr>
              <w:jc w:val="center"/>
              <w:rPr>
                <w:ins w:id="14997" w:author="dxb5601" w:date="2011-11-22T15:00:00Z"/>
                <w:rFonts w:cs="Arial"/>
                <w:rPrChange w:id="14998" w:author="dxb5601" w:date="2011-11-22T13:10:00Z">
                  <w:rPr>
                    <w:ins w:id="14999" w:author="dxb5601" w:date="2011-11-22T15:00:00Z"/>
                    <w:rFonts w:cs="Arial"/>
                  </w:rPr>
                </w:rPrChange>
              </w:rPr>
            </w:pPr>
          </w:p>
        </w:tc>
      </w:tr>
    </w:tbl>
    <w:p w:rsidR="00626CCA" w:rsidRPr="009E3C39" w:rsidRDefault="00626CCA" w:rsidP="00626CCA">
      <w:pPr>
        <w:pStyle w:val="e"/>
        <w:tabs>
          <w:tab w:val="right" w:pos="9360"/>
          <w:tab w:val="right" w:pos="9810"/>
        </w:tabs>
        <w:rPr>
          <w:ins w:id="15000" w:author="dxb5601" w:date="2011-11-22T12:59:00Z"/>
          <w:rFonts w:cs="Arial"/>
          <w:sz w:val="20"/>
          <w:rPrChange w:id="15001" w:author="dxb5601" w:date="2011-11-22T13:10:00Z">
            <w:rPr>
              <w:ins w:id="15002" w:author="dxb5601" w:date="2011-11-22T12:59:00Z"/>
              <w:rFonts w:cs="Arial"/>
              <w:sz w:val="20"/>
            </w:rPr>
          </w:rPrChange>
        </w:rPr>
      </w:pPr>
    </w:p>
    <w:p w:rsidR="00626CCA" w:rsidRPr="009E3C39" w:rsidRDefault="00626CCA" w:rsidP="00626CCA">
      <w:pPr>
        <w:pStyle w:val="e"/>
        <w:tabs>
          <w:tab w:val="right" w:pos="9360"/>
          <w:tab w:val="right" w:pos="9810"/>
        </w:tabs>
        <w:rPr>
          <w:ins w:id="15003" w:author="dxb5601" w:date="2011-11-22T12:59:00Z"/>
          <w:rFonts w:cs="Arial"/>
          <w:sz w:val="20"/>
          <w:rPrChange w:id="15004" w:author="dxb5601" w:date="2011-11-22T13:10:00Z">
            <w:rPr>
              <w:ins w:id="15005" w:author="dxb5601" w:date="2011-11-22T12:59:00Z"/>
              <w:rFonts w:cs="Arial"/>
              <w:sz w:val="20"/>
            </w:rPr>
          </w:rPrChange>
        </w:rPr>
      </w:pPr>
    </w:p>
    <w:p w:rsidR="00626CCA" w:rsidRPr="009E3C39" w:rsidRDefault="00626CCA" w:rsidP="00626CCA">
      <w:pPr>
        <w:tabs>
          <w:tab w:val="right" w:pos="9360"/>
        </w:tabs>
        <w:ind w:right="-270"/>
        <w:rPr>
          <w:ins w:id="15006" w:author="dxb5601" w:date="2011-11-22T12:59:00Z"/>
          <w:rFonts w:cs="Arial"/>
          <w:rPrChange w:id="15007" w:author="dxb5601" w:date="2011-11-22T13:10:00Z">
            <w:rPr>
              <w:ins w:id="15008" w:author="dxb5601" w:date="2011-11-22T12:59:00Z"/>
              <w:rFonts w:cs="Arial"/>
            </w:rPr>
          </w:rPrChange>
        </w:rPr>
      </w:pPr>
      <w:ins w:id="15009" w:author="dxb5601" w:date="2011-11-22T12:59:00Z">
        <w:r w:rsidRPr="009E3C39">
          <w:rPr>
            <w:rFonts w:cs="Arial"/>
            <w:rPrChange w:id="15010" w:author="dxb5601" w:date="2011-11-22T13:10:00Z">
              <w:rPr>
                <w:rFonts w:cs="Arial"/>
              </w:rPr>
            </w:rPrChange>
          </w:rPr>
          <w:t>Issued:  November 22, 2011</w:t>
        </w:r>
        <w:r w:rsidRPr="009E3C39">
          <w:rPr>
            <w:rFonts w:cs="Arial"/>
            <w:rPrChange w:id="15011" w:author="dxb5601" w:date="2011-11-22T13:10:00Z">
              <w:rPr>
                <w:rFonts w:cs="Arial"/>
              </w:rPr>
            </w:rPrChange>
          </w:rPr>
          <w:tab/>
          <w:t>Effective:  November 22, 2011</w:t>
        </w:r>
      </w:ins>
    </w:p>
    <w:p w:rsidR="00626CCA" w:rsidRPr="009E3C39" w:rsidRDefault="00626CCA" w:rsidP="00626CCA">
      <w:pPr>
        <w:tabs>
          <w:tab w:val="right" w:pos="9360"/>
        </w:tabs>
        <w:ind w:right="-270"/>
        <w:rPr>
          <w:ins w:id="15012" w:author="dxb5601" w:date="2011-11-22T12:59:00Z"/>
          <w:rFonts w:cs="Arial"/>
          <w:rPrChange w:id="15013" w:author="dxb5601" w:date="2011-11-22T13:10:00Z">
            <w:rPr>
              <w:ins w:id="15014" w:author="dxb5601" w:date="2011-11-22T12:59:00Z"/>
              <w:rFonts w:cs="Arial"/>
            </w:rPr>
          </w:rPrChange>
        </w:rPr>
      </w:pPr>
    </w:p>
    <w:p w:rsidR="00626CCA" w:rsidRPr="009E3C39" w:rsidRDefault="00626CCA" w:rsidP="00626CCA">
      <w:pPr>
        <w:tabs>
          <w:tab w:val="right" w:pos="9360"/>
        </w:tabs>
        <w:ind w:right="-270"/>
        <w:rPr>
          <w:ins w:id="15015" w:author="dxb5601" w:date="2011-11-22T12:59:00Z"/>
          <w:rFonts w:cs="Arial"/>
          <w:rPrChange w:id="15016" w:author="dxb5601" w:date="2011-11-22T13:10:00Z">
            <w:rPr>
              <w:ins w:id="15017" w:author="dxb5601" w:date="2011-11-22T12:59:00Z"/>
              <w:rFonts w:cs="Arial"/>
            </w:rPr>
          </w:rPrChange>
        </w:rPr>
      </w:pPr>
      <w:ins w:id="15018" w:author="dxb5601" w:date="2011-11-22T13:00:00Z">
        <w:r w:rsidRPr="009E3C39">
          <w:rPr>
            <w:rFonts w:cs="Arial"/>
            <w:rPrChange w:id="15019" w:author="dxb5601" w:date="2011-11-22T13:10:00Z">
              <w:rPr>
                <w:rFonts w:cs="Arial"/>
              </w:rPr>
            </w:rPrChange>
          </w:rPr>
          <w:t>CenturyTel of Ohio, Inc. d/b/a CenturyLink</w:t>
        </w:r>
      </w:ins>
      <w:ins w:id="15020" w:author="dxb5601" w:date="2011-11-22T12:59:00Z">
        <w:r w:rsidRPr="009E3C39">
          <w:rPr>
            <w:rFonts w:cs="Arial"/>
            <w:rPrChange w:id="15021" w:author="dxb5601" w:date="2011-11-22T13:10:00Z">
              <w:rPr>
                <w:rFonts w:cs="Arial"/>
              </w:rPr>
            </w:rPrChange>
          </w:rPr>
          <w:tab/>
          <w:t>In accordance with Case No.: 11-2771-TP-ATA</w:t>
        </w:r>
      </w:ins>
    </w:p>
    <w:p w:rsidR="00626CCA" w:rsidRPr="009E3C39" w:rsidRDefault="00626CCA" w:rsidP="00626CCA">
      <w:pPr>
        <w:tabs>
          <w:tab w:val="right" w:pos="9360"/>
        </w:tabs>
        <w:ind w:right="-270"/>
        <w:rPr>
          <w:ins w:id="15022" w:author="dxb5601" w:date="2011-11-22T12:59:00Z"/>
          <w:rFonts w:cs="Arial"/>
          <w:rPrChange w:id="15023" w:author="dxb5601" w:date="2011-11-22T13:10:00Z">
            <w:rPr>
              <w:ins w:id="15024" w:author="dxb5601" w:date="2011-11-22T12:59:00Z"/>
              <w:rFonts w:cs="Arial"/>
            </w:rPr>
          </w:rPrChange>
        </w:rPr>
      </w:pPr>
      <w:ins w:id="15025" w:author="dxb5601" w:date="2011-11-22T12:59:00Z">
        <w:r w:rsidRPr="009E3C39">
          <w:rPr>
            <w:rFonts w:cs="Arial"/>
            <w:rPrChange w:id="15026" w:author="dxb5601" w:date="2011-11-22T13:10:00Z">
              <w:rPr>
                <w:rFonts w:cs="Arial"/>
              </w:rPr>
            </w:rPrChange>
          </w:rPr>
          <w:t>By Duane Ring, Vice President</w:t>
        </w:r>
        <w:r w:rsidRPr="009E3C39">
          <w:rPr>
            <w:rFonts w:cs="Arial"/>
            <w:rPrChange w:id="15027" w:author="dxb5601" w:date="2011-11-22T13:10:00Z">
              <w:rPr>
                <w:rFonts w:cs="Arial"/>
              </w:rPr>
            </w:rPrChange>
          </w:rPr>
          <w:tab/>
          <w:t>Issued by the Public Utilities Commission of Ohio</w:t>
        </w:r>
      </w:ins>
    </w:p>
    <w:p w:rsidR="00626CCA" w:rsidRPr="009E3C39" w:rsidRDefault="00626CCA" w:rsidP="00626CCA">
      <w:pPr>
        <w:tabs>
          <w:tab w:val="right" w:pos="9360"/>
        </w:tabs>
        <w:ind w:right="-270"/>
        <w:rPr>
          <w:ins w:id="15028" w:author="dxb5601" w:date="2011-11-22T12:59:00Z"/>
          <w:rFonts w:cs="Arial"/>
          <w:rPrChange w:id="15029" w:author="dxb5601" w:date="2011-11-22T13:10:00Z">
            <w:rPr>
              <w:ins w:id="15030" w:author="dxb5601" w:date="2011-11-22T12:59:00Z"/>
              <w:rFonts w:cs="Arial"/>
            </w:rPr>
          </w:rPrChange>
        </w:rPr>
      </w:pPr>
      <w:ins w:id="15031" w:author="dxb5601" w:date="2011-11-22T12:59:00Z">
        <w:r w:rsidRPr="009E3C39">
          <w:rPr>
            <w:rFonts w:cs="Arial"/>
            <w:rPrChange w:id="15032" w:author="dxb5601" w:date="2011-11-22T13:10:00Z">
              <w:rPr>
                <w:rFonts w:cs="Arial"/>
              </w:rPr>
            </w:rPrChange>
          </w:rPr>
          <w:t>LaCrosse, Wisconsin</w:t>
        </w:r>
      </w:ins>
    </w:p>
    <w:p w:rsidR="00626CCA" w:rsidRPr="009E3C39" w:rsidRDefault="00626CCA" w:rsidP="00626CCA">
      <w:pPr>
        <w:tabs>
          <w:tab w:val="center" w:pos="4680"/>
          <w:tab w:val="right" w:pos="9360"/>
        </w:tabs>
        <w:spacing w:line="220" w:lineRule="exact"/>
        <w:rPr>
          <w:ins w:id="15033" w:author="dxb5601" w:date="2011-11-22T12:59:00Z"/>
          <w:rFonts w:cs="Arial"/>
          <w:rPrChange w:id="15034" w:author="dxb5601" w:date="2011-11-22T13:10:00Z">
            <w:rPr>
              <w:ins w:id="15035" w:author="dxb5601" w:date="2011-11-22T12:59:00Z"/>
              <w:rFonts w:cs="Arial"/>
            </w:rPr>
          </w:rPrChange>
        </w:rPr>
        <w:sectPr w:rsidR="00626CCA" w:rsidRPr="009E3C39">
          <w:headerReference w:type="even" r:id="rId25"/>
          <w:headerReference w:type="default" r:id="rId26"/>
          <w:headerReference w:type="first" r:id="rId27"/>
          <w:pgSz w:w="12240" w:h="15840" w:code="1"/>
          <w:pgMar w:top="720" w:right="1440" w:bottom="720" w:left="1440" w:header="0" w:footer="0" w:gutter="0"/>
          <w:cols w:space="216"/>
        </w:sectPr>
      </w:pPr>
    </w:p>
    <w:p w:rsidR="00626CCA" w:rsidRPr="009E3C39" w:rsidRDefault="00626CCA" w:rsidP="00626CCA">
      <w:pPr>
        <w:tabs>
          <w:tab w:val="center" w:pos="4680"/>
          <w:tab w:val="right" w:pos="9360"/>
        </w:tabs>
        <w:spacing w:line="220" w:lineRule="exact"/>
        <w:rPr>
          <w:ins w:id="15036" w:author="dxb5601" w:date="2011-11-22T12:59:00Z"/>
          <w:rFonts w:cs="Arial"/>
          <w:rPrChange w:id="15037" w:author="dxb5601" w:date="2011-11-22T13:10:00Z">
            <w:rPr>
              <w:ins w:id="15038" w:author="dxb5601" w:date="2011-11-22T12:59:00Z"/>
              <w:rFonts w:cs="Arial"/>
            </w:rPr>
          </w:rPrChange>
        </w:rPr>
      </w:pPr>
      <w:ins w:id="15039" w:author="dxb5601" w:date="2011-11-22T13:00:00Z">
        <w:r w:rsidRPr="009E3C39">
          <w:rPr>
            <w:rFonts w:cs="Arial"/>
            <w:rPrChange w:id="15040" w:author="dxb5601" w:date="2011-11-22T13:10:00Z">
              <w:rPr>
                <w:rFonts w:cs="Arial"/>
              </w:rPr>
            </w:rPrChange>
          </w:rPr>
          <w:t>CenturyTel of Ohio, Inc. d/b/a CenturyLink</w:t>
        </w:r>
      </w:ins>
      <w:ins w:id="15041" w:author="dxb5601" w:date="2011-11-22T12:59:00Z">
        <w:r w:rsidRPr="009E3C39">
          <w:rPr>
            <w:rFonts w:cs="Arial"/>
            <w:rPrChange w:id="15042" w:author="dxb5601" w:date="2011-11-22T13:10:00Z">
              <w:rPr>
                <w:rFonts w:cs="Arial"/>
              </w:rPr>
            </w:rPrChange>
          </w:rPr>
          <w:tab/>
        </w:r>
        <w:r w:rsidRPr="009E3C39">
          <w:rPr>
            <w:rFonts w:cs="Arial"/>
            <w:rPrChange w:id="15043" w:author="dxb5601" w:date="2011-11-22T13:10:00Z">
              <w:rPr>
                <w:rFonts w:cs="Arial"/>
              </w:rPr>
            </w:rPrChange>
          </w:rPr>
          <w:tab/>
          <w:t>Section 7</w:t>
        </w:r>
      </w:ins>
    </w:p>
    <w:p w:rsidR="00626CCA" w:rsidRPr="009E3C39" w:rsidRDefault="00626CCA" w:rsidP="00626CCA">
      <w:pPr>
        <w:tabs>
          <w:tab w:val="center" w:pos="4680"/>
          <w:tab w:val="right" w:pos="9360"/>
        </w:tabs>
        <w:spacing w:line="220" w:lineRule="exact"/>
        <w:rPr>
          <w:ins w:id="15044" w:author="dxb5601" w:date="2011-11-22T12:59:00Z"/>
          <w:rFonts w:cs="Arial"/>
          <w:rPrChange w:id="15045" w:author="dxb5601" w:date="2011-11-22T13:10:00Z">
            <w:rPr>
              <w:ins w:id="15046" w:author="dxb5601" w:date="2011-11-22T12:59:00Z"/>
              <w:rFonts w:cs="Arial"/>
            </w:rPr>
          </w:rPrChange>
        </w:rPr>
      </w:pPr>
      <w:proofErr w:type="gramStart"/>
      <w:ins w:id="15047" w:author="dxb5601" w:date="2011-11-22T12:59:00Z">
        <w:r w:rsidRPr="009E3C39">
          <w:rPr>
            <w:rFonts w:cs="Arial"/>
            <w:rPrChange w:id="15048" w:author="dxb5601" w:date="2011-11-22T13:10:00Z">
              <w:rPr>
                <w:rFonts w:cs="Arial"/>
              </w:rPr>
            </w:rPrChange>
          </w:rPr>
          <w:t>d/b/a</w:t>
        </w:r>
        <w:proofErr w:type="gramEnd"/>
        <w:r w:rsidRPr="009E3C39">
          <w:rPr>
            <w:rFonts w:cs="Arial"/>
            <w:rPrChange w:id="15049" w:author="dxb5601" w:date="2011-11-22T13:10:00Z">
              <w:rPr>
                <w:rFonts w:cs="Arial"/>
              </w:rPr>
            </w:rPrChange>
          </w:rPr>
          <w:t xml:space="preserve"> CenturyLink</w:t>
        </w:r>
        <w:r w:rsidRPr="009E3C39">
          <w:rPr>
            <w:rFonts w:cs="Arial"/>
            <w:rPrChange w:id="15050" w:author="dxb5601" w:date="2011-11-22T13:10:00Z">
              <w:rPr>
                <w:rFonts w:cs="Arial"/>
              </w:rPr>
            </w:rPrChange>
          </w:rPr>
          <w:tab/>
        </w:r>
      </w:ins>
    </w:p>
    <w:p w:rsidR="00626CCA" w:rsidRPr="009E3C39" w:rsidRDefault="00626CCA" w:rsidP="00626CCA">
      <w:pPr>
        <w:tabs>
          <w:tab w:val="center" w:pos="4680"/>
          <w:tab w:val="right" w:pos="9350"/>
        </w:tabs>
        <w:spacing w:line="220" w:lineRule="exact"/>
        <w:jc w:val="center"/>
        <w:rPr>
          <w:ins w:id="15051" w:author="dxb5601" w:date="2011-11-22T12:59:00Z"/>
          <w:rFonts w:cs="Arial"/>
          <w:rPrChange w:id="15052" w:author="dxb5601" w:date="2011-11-22T13:10:00Z">
            <w:rPr>
              <w:ins w:id="15053" w:author="dxb5601" w:date="2011-11-22T12:59:00Z"/>
              <w:rFonts w:cs="Arial"/>
            </w:rPr>
          </w:rPrChange>
        </w:rPr>
      </w:pPr>
      <w:proofErr w:type="gramStart"/>
      <w:ins w:id="15054" w:author="dxb5601" w:date="2011-11-22T12:59:00Z">
        <w:r w:rsidRPr="009E3C39">
          <w:rPr>
            <w:rFonts w:cs="Arial"/>
            <w:rPrChange w:id="15055" w:author="dxb5601" w:date="2011-11-22T13:10:00Z">
              <w:rPr>
                <w:rFonts w:cs="Arial"/>
              </w:rPr>
            </w:rPrChange>
          </w:rPr>
          <w:t xml:space="preserve">P.U.C.O. </w:t>
        </w:r>
      </w:ins>
      <w:ins w:id="15056" w:author="dxb5601" w:date="2011-11-22T13:00:00Z">
        <w:r w:rsidRPr="009E3C39">
          <w:rPr>
            <w:rFonts w:cs="Arial"/>
            <w:rPrChange w:id="15057" w:author="dxb5601" w:date="2011-11-22T13:10:00Z">
              <w:rPr>
                <w:rFonts w:cs="Arial"/>
              </w:rPr>
            </w:rPrChange>
          </w:rPr>
          <w:t>NO.</w:t>
        </w:r>
        <w:proofErr w:type="gramEnd"/>
        <w:r w:rsidRPr="009E3C39">
          <w:rPr>
            <w:rFonts w:cs="Arial"/>
            <w:rPrChange w:id="15058" w:author="dxb5601" w:date="2011-11-22T13:10:00Z">
              <w:rPr>
                <w:rFonts w:cs="Arial"/>
              </w:rPr>
            </w:rPrChange>
          </w:rPr>
          <w:t xml:space="preserve"> 12</w:t>
        </w:r>
      </w:ins>
    </w:p>
    <w:p w:rsidR="00626CCA" w:rsidRPr="009E3C39" w:rsidRDefault="00626CCA" w:rsidP="00626CCA">
      <w:pPr>
        <w:tabs>
          <w:tab w:val="center" w:pos="4680"/>
          <w:tab w:val="right" w:pos="9360"/>
        </w:tabs>
        <w:spacing w:line="220" w:lineRule="exact"/>
        <w:jc w:val="center"/>
        <w:rPr>
          <w:ins w:id="15059" w:author="dxb5601" w:date="2011-11-22T12:59:00Z"/>
          <w:rFonts w:cs="Arial"/>
          <w:rPrChange w:id="15060" w:author="dxb5601" w:date="2011-11-22T13:10:00Z">
            <w:rPr>
              <w:ins w:id="15061" w:author="dxb5601" w:date="2011-11-22T12:59:00Z"/>
              <w:rFonts w:cs="Arial"/>
            </w:rPr>
          </w:rPrChange>
        </w:rPr>
      </w:pPr>
      <w:ins w:id="15062" w:author="dxb5601" w:date="2011-11-22T12:59:00Z">
        <w:r w:rsidRPr="009E3C39">
          <w:rPr>
            <w:rFonts w:cs="Arial"/>
            <w:rPrChange w:id="15063" w:author="dxb5601" w:date="2011-11-22T13:10:00Z">
              <w:rPr>
                <w:rFonts w:cs="Arial"/>
              </w:rPr>
            </w:rPrChange>
          </w:rPr>
          <w:tab/>
          <w:t>GENERAL EXCHANGE TARIFF</w:t>
        </w:r>
        <w:r w:rsidRPr="009E3C39">
          <w:rPr>
            <w:rFonts w:cs="Arial"/>
            <w:rPrChange w:id="15064" w:author="dxb5601" w:date="2011-11-22T13:10:00Z">
              <w:rPr>
                <w:rFonts w:cs="Arial"/>
              </w:rPr>
            </w:rPrChange>
          </w:rPr>
          <w:tab/>
          <w:t>Original Sheet 6</w:t>
        </w:r>
      </w:ins>
    </w:p>
    <w:tbl>
      <w:tblPr>
        <w:tblW w:w="10656" w:type="dxa"/>
        <w:tblLayout w:type="fixed"/>
        <w:tblLook w:val="0000"/>
      </w:tblPr>
      <w:tblGrid>
        <w:gridCol w:w="9504"/>
        <w:gridCol w:w="1152"/>
      </w:tblGrid>
      <w:tr w:rsidR="00626CCA" w:rsidRPr="009E3C39" w:rsidTr="009E3C39">
        <w:tblPrEx>
          <w:tblCellMar>
            <w:top w:w="0" w:type="dxa"/>
            <w:bottom w:w="0" w:type="dxa"/>
          </w:tblCellMar>
        </w:tblPrEx>
        <w:trPr>
          <w:ins w:id="15065"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066" w:author="dxb5601" w:date="2011-11-22T12:59:00Z"/>
                <w:rFonts w:cs="Arial"/>
                <w:spacing w:val="-2"/>
                <w:rPrChange w:id="15067" w:author="dxb5601" w:date="2011-11-22T13:10:00Z">
                  <w:rPr>
                    <w:ins w:id="15068" w:author="dxb5601" w:date="2011-11-22T12:59:00Z"/>
                    <w:rFonts w:cs="Arial"/>
                    <w:spacing w:val="-2"/>
                  </w:rPr>
                </w:rPrChange>
              </w:rPr>
            </w:pPr>
          </w:p>
        </w:tc>
        <w:tc>
          <w:tcPr>
            <w:tcW w:w="1152" w:type="dxa"/>
          </w:tcPr>
          <w:p w:rsidR="00626CCA" w:rsidRPr="009E3C39" w:rsidRDefault="00626CCA" w:rsidP="009E3C39">
            <w:pPr>
              <w:suppressAutoHyphens/>
              <w:jc w:val="center"/>
              <w:rPr>
                <w:ins w:id="15069" w:author="dxb5601" w:date="2011-11-22T12:59:00Z"/>
                <w:rFonts w:cs="Arial"/>
                <w:rPrChange w:id="15070" w:author="dxb5601" w:date="2011-11-22T13:10:00Z">
                  <w:rPr>
                    <w:ins w:id="15071" w:author="dxb5601" w:date="2011-11-22T12:59:00Z"/>
                    <w:rFonts w:cs="Arial"/>
                  </w:rPr>
                </w:rPrChange>
              </w:rPr>
            </w:pPr>
          </w:p>
        </w:tc>
      </w:tr>
      <w:tr w:rsidR="00626CCA" w:rsidRPr="009E3C39" w:rsidTr="009E3C39">
        <w:tblPrEx>
          <w:tblCellMar>
            <w:top w:w="0" w:type="dxa"/>
            <w:bottom w:w="0" w:type="dxa"/>
          </w:tblCellMar>
        </w:tblPrEx>
        <w:trPr>
          <w:ins w:id="15072"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5073" w:author="dxb5601" w:date="2011-11-22T12:59:00Z"/>
                <w:rFonts w:ascii="Arial" w:hAnsi="Arial" w:cs="Arial"/>
                <w:rPrChange w:id="15074" w:author="dxb5601" w:date="2011-11-22T13:10:00Z">
                  <w:rPr>
                    <w:ins w:id="15075" w:author="dxb5601" w:date="2011-11-22T12:59:00Z"/>
                    <w:rFonts w:ascii="Arial" w:hAnsi="Arial" w:cs="Arial"/>
                  </w:rPr>
                </w:rPrChange>
              </w:rPr>
            </w:pPr>
            <w:ins w:id="15076" w:author="dxb5601" w:date="2011-11-22T12:59:00Z">
              <w:r w:rsidRPr="009E3C39">
                <w:rPr>
                  <w:rFonts w:ascii="Arial" w:hAnsi="Arial" w:cs="Arial"/>
                  <w:rPrChange w:id="15077" w:author="dxb5601" w:date="2011-11-22T13:10:00Z">
                    <w:rPr>
                      <w:rFonts w:ascii="Arial" w:hAnsi="Arial" w:cs="Arial"/>
                    </w:rPr>
                  </w:rPrChange>
                </w:rPr>
                <w:t>LIFELINE AND LINK UP</w:t>
              </w:r>
            </w:ins>
          </w:p>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078" w:author="dxb5601" w:date="2011-11-22T12:59:00Z"/>
                <w:rFonts w:cs="Arial"/>
                <w:spacing w:val="-2"/>
                <w:rPrChange w:id="15079" w:author="dxb5601" w:date="2011-11-22T13:10:00Z">
                  <w:rPr>
                    <w:ins w:id="15080" w:author="dxb5601" w:date="2011-11-22T12:59:00Z"/>
                    <w:rFonts w:cs="Arial"/>
                    <w:spacing w:val="-2"/>
                  </w:rPr>
                </w:rPrChange>
              </w:rPr>
            </w:pPr>
          </w:p>
        </w:tc>
        <w:tc>
          <w:tcPr>
            <w:tcW w:w="1152" w:type="dxa"/>
          </w:tcPr>
          <w:p w:rsidR="00626CCA" w:rsidRPr="009E3C39" w:rsidRDefault="00626CCA" w:rsidP="009E3C39">
            <w:pPr>
              <w:suppressAutoHyphens/>
              <w:jc w:val="center"/>
              <w:rPr>
                <w:ins w:id="15081" w:author="dxb5601" w:date="2011-11-22T12:59:00Z"/>
                <w:rFonts w:cs="Arial"/>
                <w:rPrChange w:id="15082" w:author="dxb5601" w:date="2011-11-22T13:10:00Z">
                  <w:rPr>
                    <w:ins w:id="15083" w:author="dxb5601" w:date="2011-11-22T12:59:00Z"/>
                    <w:rFonts w:cs="Arial"/>
                  </w:rPr>
                </w:rPrChange>
              </w:rPr>
            </w:pPr>
          </w:p>
        </w:tc>
      </w:tr>
      <w:tr w:rsidR="00626CCA" w:rsidRPr="009E3C39" w:rsidTr="009E3C39">
        <w:tblPrEx>
          <w:tblCellMar>
            <w:top w:w="0" w:type="dxa"/>
            <w:bottom w:w="0" w:type="dxa"/>
          </w:tblCellMar>
        </w:tblPrEx>
        <w:trPr>
          <w:ins w:id="15084" w:author="dxb5601" w:date="2011-11-22T12:59:00Z"/>
        </w:trPr>
        <w:tc>
          <w:tcPr>
            <w:tcW w:w="9504" w:type="dxa"/>
          </w:tcPr>
          <w:p w:rsidR="00626CCA" w:rsidRPr="009E3C39" w:rsidRDefault="00C21247" w:rsidP="009E3C39">
            <w:pPr>
              <w:tabs>
                <w:tab w:val="left" w:pos="547"/>
                <w:tab w:val="left" w:pos="1094"/>
                <w:tab w:val="left" w:pos="1598"/>
                <w:tab w:val="left" w:pos="2160"/>
                <w:tab w:val="right" w:pos="9360"/>
              </w:tabs>
              <w:suppressAutoHyphens/>
              <w:ind w:left="1598" w:hanging="1598"/>
              <w:jc w:val="both"/>
              <w:rPr>
                <w:ins w:id="15085" w:author="dxb5601" w:date="2011-11-22T12:59:00Z"/>
                <w:rFonts w:cs="Arial"/>
                <w:rPrChange w:id="15086" w:author="dxb5601" w:date="2011-11-22T13:10:00Z">
                  <w:rPr>
                    <w:ins w:id="15087" w:author="dxb5601" w:date="2011-11-22T12:59:00Z"/>
                    <w:rFonts w:cs="Arial"/>
                  </w:rPr>
                </w:rPrChange>
              </w:rPr>
            </w:pPr>
            <w:ins w:id="15088" w:author="dxb5601" w:date="2011-11-22T14:48:00Z">
              <w:r>
                <w:rPr>
                  <w:rFonts w:cs="Arial"/>
                  <w:spacing w:val="-2"/>
                </w:rPr>
                <w:t>7</w:t>
              </w:r>
            </w:ins>
            <w:ins w:id="15089" w:author="dxb5601" w:date="2011-11-22T12:59:00Z">
              <w:r w:rsidR="00626CCA" w:rsidRPr="009E3C39">
                <w:rPr>
                  <w:rFonts w:cs="Arial"/>
                  <w:spacing w:val="-2"/>
                  <w:rPrChange w:id="15090" w:author="dxb5601" w:date="2011-11-22T13:10:00Z">
                    <w:rPr>
                      <w:rFonts w:cs="Arial"/>
                      <w:spacing w:val="-2"/>
                    </w:rPr>
                  </w:rPrChange>
                </w:rPr>
                <w:t>.</w:t>
              </w:r>
            </w:ins>
            <w:ins w:id="15091" w:author="dxb5601" w:date="2011-11-22T15:09:00Z">
              <w:r w:rsidR="00325E86">
                <w:rPr>
                  <w:rFonts w:cs="Arial"/>
                  <w:spacing w:val="-2"/>
                </w:rPr>
                <w:t>2</w:t>
              </w:r>
            </w:ins>
            <w:ins w:id="15092" w:author="dxb5601" w:date="2011-11-22T12:59:00Z">
              <w:r w:rsidR="00626CCA" w:rsidRPr="009E3C39">
                <w:rPr>
                  <w:rFonts w:cs="Arial"/>
                  <w:spacing w:val="-2"/>
                  <w:rPrChange w:id="15093" w:author="dxb5601" w:date="2011-11-22T13:10:00Z">
                    <w:rPr>
                      <w:rFonts w:cs="Arial"/>
                      <w:spacing w:val="-2"/>
                    </w:rPr>
                  </w:rPrChange>
                </w:rPr>
                <w:tab/>
              </w:r>
              <w:smartTag w:uri="urn:schemas-microsoft-com:office:smarttags" w:element="stockticker">
                <w:r w:rsidR="00626CCA" w:rsidRPr="009E3C39">
                  <w:rPr>
                    <w:rFonts w:cs="Arial"/>
                    <w:spacing w:val="-2"/>
                    <w:rPrChange w:id="15094" w:author="dxb5601" w:date="2011-11-22T13:10:00Z">
                      <w:rPr>
                        <w:rFonts w:cs="Arial"/>
                        <w:spacing w:val="-2"/>
                      </w:rPr>
                    </w:rPrChange>
                  </w:rPr>
                  <w:t>LINK</w:t>
                </w:r>
              </w:smartTag>
              <w:r w:rsidR="00626CCA" w:rsidRPr="009E3C39">
                <w:rPr>
                  <w:rFonts w:cs="Arial"/>
                  <w:spacing w:val="-2"/>
                  <w:rPrChange w:id="15095" w:author="dxb5601" w:date="2011-11-22T13:10:00Z">
                    <w:rPr>
                      <w:rFonts w:cs="Arial"/>
                      <w:spacing w:val="-2"/>
                    </w:rPr>
                  </w:rPrChange>
                </w:rPr>
                <w:t xml:space="preserve"> UP</w:t>
              </w:r>
            </w:ins>
          </w:p>
        </w:tc>
        <w:tc>
          <w:tcPr>
            <w:tcW w:w="1152" w:type="dxa"/>
          </w:tcPr>
          <w:p w:rsidR="00626CCA" w:rsidRPr="009E3C39" w:rsidRDefault="00626CCA" w:rsidP="009E3C39">
            <w:pPr>
              <w:suppressAutoHyphens/>
              <w:jc w:val="center"/>
              <w:rPr>
                <w:ins w:id="15096" w:author="dxb5601" w:date="2011-11-22T12:59:00Z"/>
                <w:rFonts w:cs="Arial"/>
                <w:rPrChange w:id="15097" w:author="dxb5601" w:date="2011-11-22T13:10:00Z">
                  <w:rPr>
                    <w:ins w:id="15098" w:author="dxb5601" w:date="2011-11-22T12:59:00Z"/>
                    <w:rFonts w:cs="Arial"/>
                  </w:rPr>
                </w:rPrChange>
              </w:rPr>
            </w:pPr>
          </w:p>
        </w:tc>
      </w:tr>
      <w:tr w:rsidR="00626CCA" w:rsidRPr="009E3C39" w:rsidTr="009E3C39">
        <w:tblPrEx>
          <w:tblCellMar>
            <w:top w:w="0" w:type="dxa"/>
            <w:bottom w:w="0" w:type="dxa"/>
          </w:tblCellMar>
        </w:tblPrEx>
        <w:trPr>
          <w:ins w:id="15099"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100" w:author="dxb5601" w:date="2011-11-22T12:59:00Z"/>
                <w:rFonts w:cs="Arial"/>
                <w:spacing w:val="-2"/>
                <w:rPrChange w:id="15101" w:author="dxb5601" w:date="2011-11-22T13:10:00Z">
                  <w:rPr>
                    <w:ins w:id="15102" w:author="dxb5601" w:date="2011-11-22T12:59:00Z"/>
                    <w:rFonts w:cs="Arial"/>
                    <w:spacing w:val="-2"/>
                  </w:rPr>
                </w:rPrChange>
              </w:rPr>
            </w:pPr>
          </w:p>
        </w:tc>
        <w:tc>
          <w:tcPr>
            <w:tcW w:w="1152" w:type="dxa"/>
          </w:tcPr>
          <w:p w:rsidR="00626CCA" w:rsidRPr="009E3C39" w:rsidRDefault="00626CCA" w:rsidP="009E3C39">
            <w:pPr>
              <w:suppressAutoHyphens/>
              <w:jc w:val="center"/>
              <w:rPr>
                <w:ins w:id="15103" w:author="dxb5601" w:date="2011-11-22T12:59:00Z"/>
                <w:rFonts w:cs="Arial"/>
                <w:rPrChange w:id="15104" w:author="dxb5601" w:date="2011-11-22T13:10:00Z">
                  <w:rPr>
                    <w:ins w:id="15105" w:author="dxb5601" w:date="2011-11-22T12:59:00Z"/>
                    <w:rFonts w:cs="Arial"/>
                  </w:rPr>
                </w:rPrChange>
              </w:rPr>
            </w:pPr>
          </w:p>
        </w:tc>
      </w:tr>
      <w:tr w:rsidR="00626CCA" w:rsidRPr="009E3C39" w:rsidTr="009E3C39">
        <w:tblPrEx>
          <w:tblCellMar>
            <w:top w:w="0" w:type="dxa"/>
            <w:bottom w:w="0" w:type="dxa"/>
          </w:tblCellMar>
        </w:tblPrEx>
        <w:trPr>
          <w:ins w:id="15106" w:author="dxb5601" w:date="2011-11-22T12:59:00Z"/>
        </w:trPr>
        <w:tc>
          <w:tcPr>
            <w:tcW w:w="9504" w:type="dxa"/>
          </w:tcPr>
          <w:p w:rsidR="00626CCA" w:rsidRPr="009E3C39" w:rsidRDefault="00626CCA" w:rsidP="00325E86">
            <w:pPr>
              <w:tabs>
                <w:tab w:val="left" w:pos="547"/>
                <w:tab w:val="left" w:pos="1094"/>
                <w:tab w:val="left" w:pos="1598"/>
                <w:tab w:val="left" w:pos="2160"/>
                <w:tab w:val="right" w:pos="9360"/>
              </w:tabs>
              <w:suppressAutoHyphens/>
              <w:ind w:left="1598" w:hanging="1598"/>
              <w:jc w:val="both"/>
              <w:rPr>
                <w:ins w:id="15107" w:author="dxb5601" w:date="2011-11-22T12:59:00Z"/>
                <w:rFonts w:cs="Arial"/>
                <w:spacing w:val="-2"/>
                <w:rPrChange w:id="15108" w:author="dxb5601" w:date="2011-11-22T13:10:00Z">
                  <w:rPr>
                    <w:ins w:id="15109" w:author="dxb5601" w:date="2011-11-22T12:59:00Z"/>
                    <w:rFonts w:cs="Arial"/>
                    <w:spacing w:val="-2"/>
                  </w:rPr>
                </w:rPrChange>
              </w:rPr>
              <w:pPrChange w:id="15110" w:author="dxb5601" w:date="2011-11-22T15:07:00Z">
                <w:pPr>
                  <w:tabs>
                    <w:tab w:val="left" w:pos="547"/>
                    <w:tab w:val="left" w:pos="1094"/>
                    <w:tab w:val="left" w:pos="1598"/>
                    <w:tab w:val="left" w:pos="2160"/>
                    <w:tab w:val="right" w:pos="9360"/>
                  </w:tabs>
                  <w:suppressAutoHyphens/>
                  <w:ind w:left="1598" w:hanging="1598"/>
                  <w:jc w:val="both"/>
                </w:pPr>
              </w:pPrChange>
            </w:pPr>
            <w:ins w:id="15111" w:author="dxb5601" w:date="2011-11-22T12:59:00Z">
              <w:r w:rsidRPr="009E3C39">
                <w:rPr>
                  <w:rFonts w:cs="Arial"/>
                  <w:spacing w:val="-2"/>
                  <w:rPrChange w:id="15112" w:author="dxb5601" w:date="2011-11-22T13:10:00Z">
                    <w:rPr>
                      <w:rFonts w:cs="Arial"/>
                      <w:spacing w:val="-2"/>
                    </w:rPr>
                  </w:rPrChange>
                </w:rPr>
                <w:tab/>
              </w:r>
            </w:ins>
            <w:ins w:id="15113" w:author="dxb5601" w:date="2011-11-22T15:09:00Z">
              <w:r w:rsidR="00325E86">
                <w:rPr>
                  <w:rFonts w:cs="Arial"/>
                  <w:spacing w:val="-2"/>
                </w:rPr>
                <w:t>1</w:t>
              </w:r>
            </w:ins>
            <w:ins w:id="15114" w:author="dxb5601" w:date="2011-11-22T12:59:00Z">
              <w:r w:rsidRPr="009E3C39">
                <w:rPr>
                  <w:rFonts w:cs="Arial"/>
                  <w:spacing w:val="-2"/>
                  <w:rPrChange w:id="15115" w:author="dxb5601" w:date="2011-11-22T13:10:00Z">
                    <w:rPr>
                      <w:rFonts w:cs="Arial"/>
                      <w:spacing w:val="-2"/>
                    </w:rPr>
                  </w:rPrChange>
                </w:rPr>
                <w:t>.</w:t>
              </w:r>
              <w:r w:rsidRPr="009E3C39">
                <w:rPr>
                  <w:rFonts w:cs="Arial"/>
                  <w:spacing w:val="-2"/>
                  <w:rPrChange w:id="15116" w:author="dxb5601" w:date="2011-11-22T13:10:00Z">
                    <w:rPr>
                      <w:rFonts w:cs="Arial"/>
                      <w:spacing w:val="-2"/>
                    </w:rPr>
                  </w:rPrChange>
                </w:rPr>
                <w:tab/>
                <w:t>General</w:t>
              </w:r>
            </w:ins>
          </w:p>
        </w:tc>
        <w:tc>
          <w:tcPr>
            <w:tcW w:w="1152" w:type="dxa"/>
          </w:tcPr>
          <w:p w:rsidR="00626CCA" w:rsidRPr="009E3C39" w:rsidRDefault="00626CCA" w:rsidP="009E3C39">
            <w:pPr>
              <w:suppressAutoHyphens/>
              <w:jc w:val="center"/>
              <w:rPr>
                <w:ins w:id="15117" w:author="dxb5601" w:date="2011-11-22T12:59:00Z"/>
                <w:rFonts w:cs="Arial"/>
                <w:rPrChange w:id="15118" w:author="dxb5601" w:date="2011-11-22T13:10:00Z">
                  <w:rPr>
                    <w:ins w:id="15119" w:author="dxb5601" w:date="2011-11-22T12:59:00Z"/>
                    <w:rFonts w:cs="Arial"/>
                  </w:rPr>
                </w:rPrChange>
              </w:rPr>
            </w:pPr>
          </w:p>
        </w:tc>
      </w:tr>
      <w:tr w:rsidR="00626CCA" w:rsidRPr="009E3C39" w:rsidTr="009E3C39">
        <w:tblPrEx>
          <w:tblCellMar>
            <w:top w:w="0" w:type="dxa"/>
            <w:bottom w:w="0" w:type="dxa"/>
          </w:tblCellMar>
        </w:tblPrEx>
        <w:trPr>
          <w:ins w:id="15120"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121" w:author="dxb5601" w:date="2011-11-22T12:59:00Z"/>
                <w:rFonts w:cs="Arial"/>
                <w:spacing w:val="-2"/>
                <w:rPrChange w:id="15122" w:author="dxb5601" w:date="2011-11-22T13:10:00Z">
                  <w:rPr>
                    <w:ins w:id="15123" w:author="dxb5601" w:date="2011-11-22T12:59:00Z"/>
                    <w:rFonts w:cs="Arial"/>
                    <w:spacing w:val="-2"/>
                  </w:rPr>
                </w:rPrChange>
              </w:rPr>
            </w:pPr>
          </w:p>
        </w:tc>
        <w:tc>
          <w:tcPr>
            <w:tcW w:w="1152" w:type="dxa"/>
          </w:tcPr>
          <w:p w:rsidR="00626CCA" w:rsidRPr="009E3C39" w:rsidRDefault="00626CCA" w:rsidP="009E3C39">
            <w:pPr>
              <w:suppressAutoHyphens/>
              <w:jc w:val="center"/>
              <w:rPr>
                <w:ins w:id="15124" w:author="dxb5601" w:date="2011-11-22T12:59:00Z"/>
                <w:rFonts w:cs="Arial"/>
                <w:rPrChange w:id="15125" w:author="dxb5601" w:date="2011-11-22T13:10:00Z">
                  <w:rPr>
                    <w:ins w:id="15126" w:author="dxb5601" w:date="2011-11-22T12:59:00Z"/>
                    <w:rFonts w:cs="Arial"/>
                  </w:rPr>
                </w:rPrChange>
              </w:rPr>
            </w:pPr>
          </w:p>
        </w:tc>
      </w:tr>
      <w:tr w:rsidR="00626CCA" w:rsidRPr="009E3C39" w:rsidTr="009E3C39">
        <w:tblPrEx>
          <w:tblCellMar>
            <w:top w:w="0" w:type="dxa"/>
            <w:bottom w:w="0" w:type="dxa"/>
          </w:tblCellMar>
        </w:tblPrEx>
        <w:trPr>
          <w:ins w:id="15127"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094" w:hanging="1094"/>
              <w:jc w:val="both"/>
              <w:rPr>
                <w:ins w:id="15128" w:author="dxb5601" w:date="2011-11-22T12:59:00Z"/>
                <w:rFonts w:cs="Arial"/>
                <w:spacing w:val="-2"/>
                <w:rPrChange w:id="15129" w:author="dxb5601" w:date="2011-11-22T13:10:00Z">
                  <w:rPr>
                    <w:ins w:id="15130" w:author="dxb5601" w:date="2011-11-22T12:59:00Z"/>
                    <w:rFonts w:cs="Arial"/>
                    <w:spacing w:val="-2"/>
                  </w:rPr>
                </w:rPrChange>
              </w:rPr>
            </w:pPr>
            <w:ins w:id="15131" w:author="dxb5601" w:date="2011-11-22T12:59:00Z">
              <w:r w:rsidRPr="009E3C39">
                <w:rPr>
                  <w:rFonts w:cs="Arial"/>
                  <w:spacing w:val="-2"/>
                  <w:rPrChange w:id="15132" w:author="dxb5601" w:date="2011-11-22T13:10:00Z">
                    <w:rPr>
                      <w:rFonts w:cs="Arial"/>
                      <w:spacing w:val="-2"/>
                    </w:rPr>
                  </w:rPrChange>
                </w:rPr>
                <w:tab/>
              </w:r>
              <w:r w:rsidRPr="009E3C39">
                <w:rPr>
                  <w:rFonts w:cs="Arial"/>
                  <w:spacing w:val="-2"/>
                  <w:rPrChange w:id="15133" w:author="dxb5601" w:date="2011-11-22T13:10:00Z">
                    <w:rPr>
                      <w:rFonts w:cs="Arial"/>
                      <w:spacing w:val="-2"/>
                    </w:rPr>
                  </w:rPrChange>
                </w:rPr>
                <w:tab/>
                <w:t>Link Up is a federal assistance program that provides eligible residential customers with the following benefits:</w:t>
              </w:r>
            </w:ins>
          </w:p>
        </w:tc>
        <w:tc>
          <w:tcPr>
            <w:tcW w:w="1152" w:type="dxa"/>
          </w:tcPr>
          <w:p w:rsidR="00626CCA" w:rsidRPr="009E3C39" w:rsidRDefault="00626CCA" w:rsidP="009E3C39">
            <w:pPr>
              <w:suppressAutoHyphens/>
              <w:jc w:val="center"/>
              <w:rPr>
                <w:ins w:id="15134" w:author="dxb5601" w:date="2011-11-22T12:59:00Z"/>
                <w:rFonts w:cs="Arial"/>
                <w:rPrChange w:id="15135" w:author="dxb5601" w:date="2011-11-22T13:10:00Z">
                  <w:rPr>
                    <w:ins w:id="15136" w:author="dxb5601" w:date="2011-11-22T12:59:00Z"/>
                    <w:rFonts w:cs="Arial"/>
                  </w:rPr>
                </w:rPrChange>
              </w:rPr>
            </w:pPr>
          </w:p>
        </w:tc>
      </w:tr>
      <w:tr w:rsidR="00626CCA" w:rsidRPr="009E3C39" w:rsidTr="009E3C39">
        <w:tblPrEx>
          <w:tblCellMar>
            <w:top w:w="0" w:type="dxa"/>
            <w:bottom w:w="0" w:type="dxa"/>
          </w:tblCellMar>
        </w:tblPrEx>
        <w:trPr>
          <w:ins w:id="15137"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094" w:hanging="1094"/>
              <w:jc w:val="both"/>
              <w:rPr>
                <w:ins w:id="15138" w:author="dxb5601" w:date="2011-11-22T12:59:00Z"/>
                <w:rFonts w:cs="Arial"/>
                <w:spacing w:val="-2"/>
                <w:rPrChange w:id="15139" w:author="dxb5601" w:date="2011-11-22T13:10:00Z">
                  <w:rPr>
                    <w:ins w:id="15140" w:author="dxb5601" w:date="2011-11-22T12:59:00Z"/>
                    <w:rFonts w:cs="Arial"/>
                    <w:spacing w:val="-2"/>
                  </w:rPr>
                </w:rPrChange>
              </w:rPr>
            </w:pPr>
          </w:p>
        </w:tc>
        <w:tc>
          <w:tcPr>
            <w:tcW w:w="1152" w:type="dxa"/>
          </w:tcPr>
          <w:p w:rsidR="00626CCA" w:rsidRPr="009E3C39" w:rsidRDefault="00626CCA" w:rsidP="009E3C39">
            <w:pPr>
              <w:suppressAutoHyphens/>
              <w:jc w:val="center"/>
              <w:rPr>
                <w:ins w:id="15141" w:author="dxb5601" w:date="2011-11-22T12:59:00Z"/>
                <w:rFonts w:cs="Arial"/>
                <w:rPrChange w:id="15142" w:author="dxb5601" w:date="2011-11-22T13:10:00Z">
                  <w:rPr>
                    <w:ins w:id="15143" w:author="dxb5601" w:date="2011-11-22T12:59:00Z"/>
                    <w:rFonts w:cs="Arial"/>
                  </w:rPr>
                </w:rPrChange>
              </w:rPr>
            </w:pPr>
          </w:p>
        </w:tc>
      </w:tr>
      <w:tr w:rsidR="00626CCA" w:rsidRPr="009E3C39" w:rsidTr="009E3C39">
        <w:tblPrEx>
          <w:tblCellMar>
            <w:top w:w="0" w:type="dxa"/>
            <w:bottom w:w="0" w:type="dxa"/>
          </w:tblCellMar>
        </w:tblPrEx>
        <w:trPr>
          <w:ins w:id="15144"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145" w:author="dxb5601" w:date="2011-11-22T12:59:00Z"/>
                <w:rFonts w:cs="Arial"/>
                <w:spacing w:val="-2"/>
                <w:rPrChange w:id="15146" w:author="dxb5601" w:date="2011-11-22T13:10:00Z">
                  <w:rPr>
                    <w:ins w:id="15147" w:author="dxb5601" w:date="2011-11-22T12:59:00Z"/>
                    <w:rFonts w:cs="Arial"/>
                    <w:spacing w:val="-2"/>
                  </w:rPr>
                </w:rPrChange>
              </w:rPr>
            </w:pPr>
            <w:ins w:id="15148" w:author="dxb5601" w:date="2011-11-22T12:59:00Z">
              <w:r w:rsidRPr="009E3C39">
                <w:rPr>
                  <w:rFonts w:cs="Arial"/>
                  <w:spacing w:val="-2"/>
                  <w:rPrChange w:id="15149" w:author="dxb5601" w:date="2011-11-22T13:10:00Z">
                    <w:rPr>
                      <w:rFonts w:cs="Arial"/>
                      <w:spacing w:val="-2"/>
                    </w:rPr>
                  </w:rPrChange>
                </w:rPr>
                <w:tab/>
              </w:r>
              <w:r w:rsidRPr="009E3C39">
                <w:rPr>
                  <w:rFonts w:cs="Arial"/>
                  <w:spacing w:val="-2"/>
                  <w:rPrChange w:id="15150" w:author="dxb5601" w:date="2011-11-22T13:10:00Z">
                    <w:rPr>
                      <w:rFonts w:cs="Arial"/>
                      <w:spacing w:val="-2"/>
                    </w:rPr>
                  </w:rPrChange>
                </w:rPr>
                <w:tab/>
                <w:t>1.</w:t>
              </w:r>
              <w:r w:rsidRPr="009E3C39">
                <w:rPr>
                  <w:rFonts w:cs="Arial"/>
                  <w:spacing w:val="-2"/>
                  <w:rPrChange w:id="15151" w:author="dxb5601" w:date="2011-11-22T13:10:00Z">
                    <w:rPr>
                      <w:rFonts w:cs="Arial"/>
                      <w:spacing w:val="-2"/>
                    </w:rPr>
                  </w:rPrChange>
                </w:rPr>
                <w:tab/>
                <w:t>A reduction of the Telephone Company’s applicable service connection charges equal to one-half of such service connection charges, or $30.00, whichever is less.</w:t>
              </w:r>
            </w:ins>
          </w:p>
        </w:tc>
        <w:tc>
          <w:tcPr>
            <w:tcW w:w="1152" w:type="dxa"/>
          </w:tcPr>
          <w:p w:rsidR="00626CCA" w:rsidRPr="009E3C39" w:rsidRDefault="00626CCA" w:rsidP="009E3C39">
            <w:pPr>
              <w:suppressAutoHyphens/>
              <w:jc w:val="center"/>
              <w:rPr>
                <w:ins w:id="15152" w:author="dxb5601" w:date="2011-11-22T12:59:00Z"/>
                <w:rFonts w:cs="Arial"/>
                <w:rPrChange w:id="15153" w:author="dxb5601" w:date="2011-11-22T13:10:00Z">
                  <w:rPr>
                    <w:ins w:id="15154" w:author="dxb5601" w:date="2011-11-22T12:59:00Z"/>
                    <w:rFonts w:cs="Arial"/>
                  </w:rPr>
                </w:rPrChange>
              </w:rPr>
            </w:pPr>
          </w:p>
        </w:tc>
      </w:tr>
      <w:tr w:rsidR="00626CCA" w:rsidRPr="009E3C39" w:rsidTr="009E3C39">
        <w:tblPrEx>
          <w:tblCellMar>
            <w:top w:w="0" w:type="dxa"/>
            <w:bottom w:w="0" w:type="dxa"/>
          </w:tblCellMar>
        </w:tblPrEx>
        <w:trPr>
          <w:ins w:id="15155"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156" w:author="dxb5601" w:date="2011-11-22T12:59:00Z"/>
                <w:rFonts w:cs="Arial"/>
                <w:spacing w:val="-2"/>
                <w:rPrChange w:id="15157" w:author="dxb5601" w:date="2011-11-22T13:10:00Z">
                  <w:rPr>
                    <w:ins w:id="15158" w:author="dxb5601" w:date="2011-11-22T12:59:00Z"/>
                    <w:rFonts w:cs="Arial"/>
                    <w:spacing w:val="-2"/>
                  </w:rPr>
                </w:rPrChange>
              </w:rPr>
            </w:pPr>
          </w:p>
        </w:tc>
        <w:tc>
          <w:tcPr>
            <w:tcW w:w="1152" w:type="dxa"/>
          </w:tcPr>
          <w:p w:rsidR="00626CCA" w:rsidRPr="009E3C39" w:rsidRDefault="00626CCA" w:rsidP="009E3C39">
            <w:pPr>
              <w:suppressAutoHyphens/>
              <w:jc w:val="center"/>
              <w:rPr>
                <w:ins w:id="15159" w:author="dxb5601" w:date="2011-11-22T12:59:00Z"/>
                <w:rFonts w:cs="Arial"/>
                <w:rPrChange w:id="15160" w:author="dxb5601" w:date="2011-11-22T13:10:00Z">
                  <w:rPr>
                    <w:ins w:id="15161" w:author="dxb5601" w:date="2011-11-22T12:59:00Z"/>
                    <w:rFonts w:cs="Arial"/>
                  </w:rPr>
                </w:rPrChange>
              </w:rPr>
            </w:pPr>
          </w:p>
        </w:tc>
      </w:tr>
      <w:tr w:rsidR="00626CCA" w:rsidRPr="009E3C39" w:rsidTr="009E3C39">
        <w:tblPrEx>
          <w:tblCellMar>
            <w:top w:w="0" w:type="dxa"/>
            <w:bottom w:w="0" w:type="dxa"/>
          </w:tblCellMar>
        </w:tblPrEx>
        <w:trPr>
          <w:ins w:id="15162"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163" w:author="dxb5601" w:date="2011-11-22T12:59:00Z"/>
                <w:rFonts w:cs="Arial"/>
                <w:spacing w:val="-2"/>
                <w:rPrChange w:id="15164" w:author="dxb5601" w:date="2011-11-22T13:10:00Z">
                  <w:rPr>
                    <w:ins w:id="15165" w:author="dxb5601" w:date="2011-11-22T12:59:00Z"/>
                    <w:rFonts w:cs="Arial"/>
                    <w:spacing w:val="-2"/>
                  </w:rPr>
                </w:rPrChange>
              </w:rPr>
            </w:pPr>
            <w:ins w:id="15166" w:author="dxb5601" w:date="2011-11-22T12:59:00Z">
              <w:r w:rsidRPr="009E3C39">
                <w:rPr>
                  <w:rFonts w:cs="Arial"/>
                  <w:spacing w:val="-2"/>
                  <w:rPrChange w:id="15167" w:author="dxb5601" w:date="2011-11-22T13:10:00Z">
                    <w:rPr>
                      <w:rFonts w:cs="Arial"/>
                      <w:spacing w:val="-2"/>
                    </w:rPr>
                  </w:rPrChange>
                </w:rPr>
                <w:tab/>
              </w:r>
              <w:r w:rsidRPr="009E3C39">
                <w:rPr>
                  <w:rFonts w:cs="Arial"/>
                  <w:spacing w:val="-2"/>
                  <w:rPrChange w:id="15168" w:author="dxb5601" w:date="2011-11-22T13:10:00Z">
                    <w:rPr>
                      <w:rFonts w:cs="Arial"/>
                      <w:spacing w:val="-2"/>
                    </w:rPr>
                  </w:rPrChange>
                </w:rPr>
                <w:tab/>
                <w:t>2.</w:t>
              </w:r>
              <w:r w:rsidRPr="009E3C39">
                <w:rPr>
                  <w:rFonts w:cs="Arial"/>
                  <w:spacing w:val="-2"/>
                  <w:rPrChange w:id="15169" w:author="dxb5601" w:date="2011-11-22T13:10:00Z">
                    <w:rPr>
                      <w:rFonts w:cs="Arial"/>
                      <w:spacing w:val="-2"/>
                    </w:rPr>
                  </w:rPrChange>
                </w:rPr>
                <w:tab/>
                <w:t>A deferred payment plan for service connection charges, for which the customer does not pay interest, where such service connection charges do not exceed $200.00 and the payment plan does not exceed 12 months duration.  (Service Connection charges do not include the Company’s applicable security deposit requirements.)</w:t>
              </w:r>
            </w:ins>
          </w:p>
        </w:tc>
        <w:tc>
          <w:tcPr>
            <w:tcW w:w="1152" w:type="dxa"/>
          </w:tcPr>
          <w:p w:rsidR="00626CCA" w:rsidRPr="009E3C39" w:rsidRDefault="00626CCA" w:rsidP="009E3C39">
            <w:pPr>
              <w:suppressAutoHyphens/>
              <w:jc w:val="center"/>
              <w:rPr>
                <w:ins w:id="15170" w:author="dxb5601" w:date="2011-11-22T12:59:00Z"/>
                <w:rFonts w:cs="Arial"/>
                <w:rPrChange w:id="15171" w:author="dxb5601" w:date="2011-11-22T13:10:00Z">
                  <w:rPr>
                    <w:ins w:id="15172" w:author="dxb5601" w:date="2011-11-22T12:59:00Z"/>
                    <w:rFonts w:cs="Arial"/>
                  </w:rPr>
                </w:rPrChange>
              </w:rPr>
            </w:pPr>
          </w:p>
        </w:tc>
      </w:tr>
      <w:tr w:rsidR="00626CCA" w:rsidRPr="009E3C39" w:rsidTr="009E3C39">
        <w:tblPrEx>
          <w:tblCellMar>
            <w:top w:w="0" w:type="dxa"/>
            <w:bottom w:w="0" w:type="dxa"/>
          </w:tblCellMar>
        </w:tblPrEx>
        <w:trPr>
          <w:ins w:id="15173"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174" w:author="dxb5601" w:date="2011-11-22T12:59:00Z"/>
                <w:rFonts w:cs="Arial"/>
                <w:spacing w:val="-2"/>
                <w:rPrChange w:id="15175" w:author="dxb5601" w:date="2011-11-22T13:10:00Z">
                  <w:rPr>
                    <w:ins w:id="15176" w:author="dxb5601" w:date="2011-11-22T12:59:00Z"/>
                    <w:rFonts w:cs="Arial"/>
                    <w:spacing w:val="-2"/>
                  </w:rPr>
                </w:rPrChange>
              </w:rPr>
            </w:pPr>
          </w:p>
        </w:tc>
        <w:tc>
          <w:tcPr>
            <w:tcW w:w="1152" w:type="dxa"/>
          </w:tcPr>
          <w:p w:rsidR="00626CCA" w:rsidRPr="009E3C39" w:rsidRDefault="00626CCA" w:rsidP="009E3C39">
            <w:pPr>
              <w:suppressAutoHyphens/>
              <w:jc w:val="center"/>
              <w:rPr>
                <w:ins w:id="15177" w:author="dxb5601" w:date="2011-11-22T12:59:00Z"/>
                <w:rFonts w:cs="Arial"/>
                <w:rPrChange w:id="15178" w:author="dxb5601" w:date="2011-11-22T13:10:00Z">
                  <w:rPr>
                    <w:ins w:id="15179" w:author="dxb5601" w:date="2011-11-22T12:59:00Z"/>
                    <w:rFonts w:cs="Arial"/>
                  </w:rPr>
                </w:rPrChange>
              </w:rPr>
            </w:pPr>
          </w:p>
        </w:tc>
      </w:tr>
      <w:tr w:rsidR="00626CCA" w:rsidRPr="009E3C39" w:rsidTr="009E3C39">
        <w:tblPrEx>
          <w:tblCellMar>
            <w:top w:w="0" w:type="dxa"/>
            <w:bottom w:w="0" w:type="dxa"/>
          </w:tblCellMar>
        </w:tblPrEx>
        <w:trPr>
          <w:ins w:id="15180" w:author="dxb5601" w:date="2011-11-22T12:59:00Z"/>
        </w:trPr>
        <w:tc>
          <w:tcPr>
            <w:tcW w:w="9504" w:type="dxa"/>
          </w:tcPr>
          <w:p w:rsidR="00626CCA" w:rsidRPr="009E3C39" w:rsidRDefault="00325E86" w:rsidP="009E3C39">
            <w:pPr>
              <w:tabs>
                <w:tab w:val="left" w:pos="547"/>
                <w:tab w:val="left" w:pos="1094"/>
                <w:tab w:val="left" w:pos="1598"/>
                <w:tab w:val="left" w:pos="2160"/>
                <w:tab w:val="right" w:pos="9360"/>
              </w:tabs>
              <w:suppressAutoHyphens/>
              <w:ind w:left="1598" w:hanging="1598"/>
              <w:jc w:val="both"/>
              <w:rPr>
                <w:ins w:id="15181" w:author="dxb5601" w:date="2011-11-22T12:59:00Z"/>
                <w:rFonts w:cs="Arial"/>
                <w:spacing w:val="-2"/>
                <w:rPrChange w:id="15182" w:author="dxb5601" w:date="2011-11-22T13:10:00Z">
                  <w:rPr>
                    <w:ins w:id="15183" w:author="dxb5601" w:date="2011-11-22T12:59:00Z"/>
                    <w:rFonts w:cs="Arial"/>
                    <w:spacing w:val="-2"/>
                  </w:rPr>
                </w:rPrChange>
              </w:rPr>
            </w:pPr>
            <w:ins w:id="15184" w:author="dxb5601" w:date="2011-11-22T12:59:00Z">
              <w:r>
                <w:rPr>
                  <w:rFonts w:cs="Arial"/>
                  <w:spacing w:val="-2"/>
                  <w:rPrChange w:id="15185" w:author="dxb5601" w:date="2011-11-22T13:10:00Z">
                    <w:rPr>
                      <w:rFonts w:cs="Arial"/>
                      <w:spacing w:val="-2"/>
                    </w:rPr>
                  </w:rPrChange>
                </w:rPr>
                <w:tab/>
              </w:r>
            </w:ins>
            <w:ins w:id="15186" w:author="dxb5601" w:date="2011-11-22T15:09:00Z">
              <w:r>
                <w:rPr>
                  <w:rFonts w:cs="Arial"/>
                  <w:spacing w:val="-2"/>
                </w:rPr>
                <w:t>2</w:t>
              </w:r>
            </w:ins>
            <w:ins w:id="15187" w:author="dxb5601" w:date="2011-11-22T12:59:00Z">
              <w:r w:rsidR="00626CCA" w:rsidRPr="009E3C39">
                <w:rPr>
                  <w:rFonts w:cs="Arial"/>
                  <w:spacing w:val="-2"/>
                  <w:rPrChange w:id="15188" w:author="dxb5601" w:date="2011-11-22T13:10:00Z">
                    <w:rPr>
                      <w:rFonts w:cs="Arial"/>
                      <w:spacing w:val="-2"/>
                    </w:rPr>
                  </w:rPrChange>
                </w:rPr>
                <w:t>.</w:t>
              </w:r>
              <w:r w:rsidR="00626CCA" w:rsidRPr="009E3C39">
                <w:rPr>
                  <w:rFonts w:cs="Arial"/>
                  <w:spacing w:val="-2"/>
                  <w:rPrChange w:id="15189" w:author="dxb5601" w:date="2011-11-22T13:10:00Z">
                    <w:rPr>
                      <w:rFonts w:cs="Arial"/>
                      <w:spacing w:val="-2"/>
                    </w:rPr>
                  </w:rPrChange>
                </w:rPr>
                <w:tab/>
                <w:t>Regulations</w:t>
              </w:r>
            </w:ins>
          </w:p>
        </w:tc>
        <w:tc>
          <w:tcPr>
            <w:tcW w:w="1152" w:type="dxa"/>
          </w:tcPr>
          <w:p w:rsidR="00626CCA" w:rsidRPr="009E3C39" w:rsidRDefault="00626CCA" w:rsidP="009E3C39">
            <w:pPr>
              <w:suppressAutoHyphens/>
              <w:jc w:val="center"/>
              <w:rPr>
                <w:ins w:id="15190" w:author="dxb5601" w:date="2011-11-22T12:59:00Z"/>
                <w:rFonts w:cs="Arial"/>
                <w:rPrChange w:id="15191" w:author="dxb5601" w:date="2011-11-22T13:10:00Z">
                  <w:rPr>
                    <w:ins w:id="15192" w:author="dxb5601" w:date="2011-11-22T12:59:00Z"/>
                    <w:rFonts w:cs="Arial"/>
                  </w:rPr>
                </w:rPrChange>
              </w:rPr>
            </w:pPr>
          </w:p>
        </w:tc>
      </w:tr>
      <w:tr w:rsidR="00626CCA" w:rsidRPr="009E3C39" w:rsidTr="009E3C39">
        <w:tblPrEx>
          <w:tblCellMar>
            <w:top w:w="0" w:type="dxa"/>
            <w:bottom w:w="0" w:type="dxa"/>
          </w:tblCellMar>
        </w:tblPrEx>
        <w:trPr>
          <w:ins w:id="15193"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194" w:author="dxb5601" w:date="2011-11-22T12:59:00Z"/>
                <w:rFonts w:cs="Arial"/>
                <w:spacing w:val="-2"/>
                <w:rPrChange w:id="15195" w:author="dxb5601" w:date="2011-11-22T13:10:00Z">
                  <w:rPr>
                    <w:ins w:id="15196" w:author="dxb5601" w:date="2011-11-22T12:59:00Z"/>
                    <w:rFonts w:cs="Arial"/>
                    <w:spacing w:val="-2"/>
                  </w:rPr>
                </w:rPrChange>
              </w:rPr>
            </w:pPr>
          </w:p>
        </w:tc>
        <w:tc>
          <w:tcPr>
            <w:tcW w:w="1152" w:type="dxa"/>
          </w:tcPr>
          <w:p w:rsidR="00626CCA" w:rsidRPr="009E3C39" w:rsidRDefault="00626CCA" w:rsidP="009E3C39">
            <w:pPr>
              <w:suppressAutoHyphens/>
              <w:jc w:val="center"/>
              <w:rPr>
                <w:ins w:id="15197" w:author="dxb5601" w:date="2011-11-22T12:59:00Z"/>
                <w:rFonts w:cs="Arial"/>
                <w:rPrChange w:id="15198" w:author="dxb5601" w:date="2011-11-22T13:10:00Z">
                  <w:rPr>
                    <w:ins w:id="15199" w:author="dxb5601" w:date="2011-11-22T12:59:00Z"/>
                    <w:rFonts w:cs="Arial"/>
                  </w:rPr>
                </w:rPrChange>
              </w:rPr>
            </w:pPr>
          </w:p>
        </w:tc>
      </w:tr>
      <w:tr w:rsidR="00626CCA" w:rsidRPr="009E3C39" w:rsidTr="009E3C39">
        <w:tblPrEx>
          <w:tblCellMar>
            <w:top w:w="0" w:type="dxa"/>
            <w:bottom w:w="0" w:type="dxa"/>
          </w:tblCellMar>
        </w:tblPrEx>
        <w:trPr>
          <w:ins w:id="15200"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01" w:author="dxb5601" w:date="2011-11-22T12:59:00Z"/>
                <w:rFonts w:cs="Arial"/>
                <w:spacing w:val="-2"/>
                <w:rPrChange w:id="15202" w:author="dxb5601" w:date="2011-11-22T13:10:00Z">
                  <w:rPr>
                    <w:ins w:id="15203" w:author="dxb5601" w:date="2011-11-22T12:59:00Z"/>
                    <w:rFonts w:cs="Arial"/>
                    <w:spacing w:val="-2"/>
                  </w:rPr>
                </w:rPrChange>
              </w:rPr>
            </w:pPr>
            <w:ins w:id="15204" w:author="dxb5601" w:date="2011-11-22T12:59:00Z">
              <w:r w:rsidRPr="009E3C39">
                <w:rPr>
                  <w:rFonts w:cs="Arial"/>
                  <w:spacing w:val="-2"/>
                  <w:rPrChange w:id="15205" w:author="dxb5601" w:date="2011-11-22T13:10:00Z">
                    <w:rPr>
                      <w:rFonts w:cs="Arial"/>
                      <w:spacing w:val="-2"/>
                    </w:rPr>
                  </w:rPrChange>
                </w:rPr>
                <w:tab/>
              </w:r>
              <w:r w:rsidRPr="009E3C39">
                <w:rPr>
                  <w:rFonts w:cs="Arial"/>
                  <w:spacing w:val="-2"/>
                  <w:rPrChange w:id="15206" w:author="dxb5601" w:date="2011-11-22T13:10:00Z">
                    <w:rPr>
                      <w:rFonts w:cs="Arial"/>
                      <w:spacing w:val="-2"/>
                    </w:rPr>
                  </w:rPrChange>
                </w:rPr>
                <w:tab/>
                <w:t>1.</w:t>
              </w:r>
              <w:r w:rsidRPr="009E3C39">
                <w:rPr>
                  <w:rFonts w:cs="Arial"/>
                  <w:spacing w:val="-2"/>
                  <w:rPrChange w:id="15207" w:author="dxb5601" w:date="2011-11-22T13:10:00Z">
                    <w:rPr>
                      <w:rFonts w:cs="Arial"/>
                      <w:spacing w:val="-2"/>
                    </w:rPr>
                  </w:rPrChange>
                </w:rPr>
                <w:tab/>
                <w:t>Link Up Assistance is available to residential customers who are currently participating in one of the following assistance programs:</w:t>
              </w:r>
            </w:ins>
          </w:p>
        </w:tc>
        <w:tc>
          <w:tcPr>
            <w:tcW w:w="1152" w:type="dxa"/>
          </w:tcPr>
          <w:p w:rsidR="00626CCA" w:rsidRPr="009E3C39" w:rsidRDefault="00626CCA" w:rsidP="009E3C39">
            <w:pPr>
              <w:suppressAutoHyphens/>
              <w:jc w:val="center"/>
              <w:rPr>
                <w:ins w:id="15208" w:author="dxb5601" w:date="2011-11-22T12:59:00Z"/>
                <w:rFonts w:cs="Arial"/>
                <w:rPrChange w:id="15209" w:author="dxb5601" w:date="2011-11-22T13:10:00Z">
                  <w:rPr>
                    <w:ins w:id="15210" w:author="dxb5601" w:date="2011-11-22T12:59:00Z"/>
                    <w:rFonts w:cs="Arial"/>
                  </w:rPr>
                </w:rPrChange>
              </w:rPr>
            </w:pPr>
          </w:p>
        </w:tc>
      </w:tr>
      <w:tr w:rsidR="00626CCA" w:rsidRPr="009E3C39" w:rsidTr="009E3C39">
        <w:tblPrEx>
          <w:tblCellMar>
            <w:top w:w="0" w:type="dxa"/>
            <w:bottom w:w="0" w:type="dxa"/>
          </w:tblCellMar>
        </w:tblPrEx>
        <w:trPr>
          <w:ins w:id="15211"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12" w:author="dxb5601" w:date="2011-11-22T12:59:00Z"/>
                <w:rFonts w:cs="Arial"/>
                <w:spacing w:val="-2"/>
                <w:rPrChange w:id="15213" w:author="dxb5601" w:date="2011-11-22T13:10:00Z">
                  <w:rPr>
                    <w:ins w:id="15214" w:author="dxb5601" w:date="2011-11-22T12:59:00Z"/>
                    <w:rFonts w:cs="Arial"/>
                    <w:spacing w:val="-2"/>
                  </w:rPr>
                </w:rPrChange>
              </w:rPr>
            </w:pPr>
          </w:p>
        </w:tc>
        <w:tc>
          <w:tcPr>
            <w:tcW w:w="1152" w:type="dxa"/>
          </w:tcPr>
          <w:p w:rsidR="00626CCA" w:rsidRPr="009E3C39" w:rsidRDefault="00626CCA" w:rsidP="009E3C39">
            <w:pPr>
              <w:suppressAutoHyphens/>
              <w:jc w:val="center"/>
              <w:rPr>
                <w:ins w:id="15215" w:author="dxb5601" w:date="2011-11-22T12:59:00Z"/>
                <w:rFonts w:cs="Arial"/>
                <w:rPrChange w:id="15216" w:author="dxb5601" w:date="2011-11-22T13:10:00Z">
                  <w:rPr>
                    <w:ins w:id="15217" w:author="dxb5601" w:date="2011-11-22T12:59:00Z"/>
                    <w:rFonts w:cs="Arial"/>
                  </w:rPr>
                </w:rPrChange>
              </w:rPr>
            </w:pPr>
          </w:p>
        </w:tc>
      </w:tr>
      <w:tr w:rsidR="00626CCA" w:rsidRPr="009E3C39" w:rsidTr="009E3C39">
        <w:tblPrEx>
          <w:tblCellMar>
            <w:top w:w="0" w:type="dxa"/>
            <w:bottom w:w="0" w:type="dxa"/>
          </w:tblCellMar>
        </w:tblPrEx>
        <w:trPr>
          <w:ins w:id="15218"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19" w:author="dxb5601" w:date="2011-11-22T12:59:00Z"/>
                <w:rFonts w:cs="Arial"/>
                <w:spacing w:val="-2"/>
                <w:rPrChange w:id="15220" w:author="dxb5601" w:date="2011-11-22T13:10:00Z">
                  <w:rPr>
                    <w:ins w:id="15221" w:author="dxb5601" w:date="2011-11-22T12:59:00Z"/>
                    <w:rFonts w:cs="Arial"/>
                    <w:spacing w:val="-2"/>
                  </w:rPr>
                </w:rPrChange>
              </w:rPr>
            </w:pPr>
            <w:ins w:id="15222" w:author="dxb5601" w:date="2011-11-22T12:59:00Z">
              <w:r w:rsidRPr="009E3C39">
                <w:rPr>
                  <w:rFonts w:cs="Arial"/>
                  <w:spacing w:val="-2"/>
                  <w:rPrChange w:id="15223" w:author="dxb5601" w:date="2011-11-22T13:10:00Z">
                    <w:rPr>
                      <w:rFonts w:cs="Arial"/>
                      <w:spacing w:val="-2"/>
                    </w:rPr>
                  </w:rPrChange>
                </w:rPr>
                <w:tab/>
              </w:r>
              <w:r w:rsidRPr="009E3C39">
                <w:rPr>
                  <w:rFonts w:cs="Arial"/>
                  <w:spacing w:val="-2"/>
                  <w:rPrChange w:id="15224" w:author="dxb5601" w:date="2011-11-22T13:10:00Z">
                    <w:rPr>
                      <w:rFonts w:cs="Arial"/>
                      <w:spacing w:val="-2"/>
                    </w:rPr>
                  </w:rPrChange>
                </w:rPr>
                <w:tab/>
              </w:r>
              <w:r w:rsidRPr="009E3C39">
                <w:rPr>
                  <w:rFonts w:cs="Arial"/>
                  <w:spacing w:val="-2"/>
                  <w:rPrChange w:id="15225" w:author="dxb5601" w:date="2011-11-22T13:10:00Z">
                    <w:rPr>
                      <w:rFonts w:cs="Arial"/>
                      <w:spacing w:val="-2"/>
                    </w:rPr>
                  </w:rPrChange>
                </w:rPr>
                <w:tab/>
                <w:t>a.</w:t>
              </w:r>
              <w:r w:rsidRPr="009E3C39">
                <w:rPr>
                  <w:rFonts w:cs="Arial"/>
                  <w:spacing w:val="-2"/>
                  <w:rPrChange w:id="15226" w:author="dxb5601" w:date="2011-11-22T13:10:00Z">
                    <w:rPr>
                      <w:rFonts w:cs="Arial"/>
                      <w:spacing w:val="-2"/>
                    </w:rPr>
                  </w:rPrChange>
                </w:rPr>
                <w:tab/>
                <w:t>Medical Assistance under Chapter 5111 of the Ohio Revised Code (Medicaid);</w:t>
              </w:r>
            </w:ins>
          </w:p>
        </w:tc>
        <w:tc>
          <w:tcPr>
            <w:tcW w:w="1152" w:type="dxa"/>
          </w:tcPr>
          <w:p w:rsidR="00626CCA" w:rsidRPr="009E3C39" w:rsidRDefault="00626CCA" w:rsidP="009E3C39">
            <w:pPr>
              <w:suppressAutoHyphens/>
              <w:jc w:val="center"/>
              <w:rPr>
                <w:ins w:id="15227" w:author="dxb5601" w:date="2011-11-22T12:59:00Z"/>
                <w:rFonts w:cs="Arial"/>
                <w:rPrChange w:id="15228" w:author="dxb5601" w:date="2011-11-22T13:10:00Z">
                  <w:rPr>
                    <w:ins w:id="15229" w:author="dxb5601" w:date="2011-11-22T12:59:00Z"/>
                    <w:rFonts w:cs="Arial"/>
                  </w:rPr>
                </w:rPrChange>
              </w:rPr>
            </w:pPr>
          </w:p>
        </w:tc>
      </w:tr>
      <w:tr w:rsidR="00626CCA" w:rsidRPr="009E3C39" w:rsidTr="009E3C39">
        <w:tblPrEx>
          <w:tblCellMar>
            <w:top w:w="0" w:type="dxa"/>
            <w:bottom w:w="0" w:type="dxa"/>
          </w:tblCellMar>
        </w:tblPrEx>
        <w:trPr>
          <w:ins w:id="15230"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31" w:author="dxb5601" w:date="2011-11-22T12:59:00Z"/>
                <w:rFonts w:cs="Arial"/>
                <w:spacing w:val="-2"/>
                <w:rPrChange w:id="15232" w:author="dxb5601" w:date="2011-11-22T13:10:00Z">
                  <w:rPr>
                    <w:ins w:id="15233" w:author="dxb5601" w:date="2011-11-22T12:59:00Z"/>
                    <w:rFonts w:cs="Arial"/>
                    <w:spacing w:val="-2"/>
                  </w:rPr>
                </w:rPrChange>
              </w:rPr>
            </w:pPr>
          </w:p>
        </w:tc>
        <w:tc>
          <w:tcPr>
            <w:tcW w:w="1152" w:type="dxa"/>
          </w:tcPr>
          <w:p w:rsidR="00626CCA" w:rsidRPr="009E3C39" w:rsidRDefault="00626CCA" w:rsidP="009E3C39">
            <w:pPr>
              <w:suppressAutoHyphens/>
              <w:jc w:val="center"/>
              <w:rPr>
                <w:ins w:id="15234" w:author="dxb5601" w:date="2011-11-22T12:59:00Z"/>
                <w:rFonts w:cs="Arial"/>
                <w:rPrChange w:id="15235" w:author="dxb5601" w:date="2011-11-22T13:10:00Z">
                  <w:rPr>
                    <w:ins w:id="15236" w:author="dxb5601" w:date="2011-11-22T12:59:00Z"/>
                    <w:rFonts w:cs="Arial"/>
                  </w:rPr>
                </w:rPrChange>
              </w:rPr>
            </w:pPr>
          </w:p>
        </w:tc>
      </w:tr>
      <w:tr w:rsidR="00626CCA" w:rsidRPr="009E3C39" w:rsidTr="009E3C39">
        <w:tblPrEx>
          <w:tblCellMar>
            <w:top w:w="0" w:type="dxa"/>
            <w:bottom w:w="0" w:type="dxa"/>
          </w:tblCellMar>
        </w:tblPrEx>
        <w:trPr>
          <w:ins w:id="15237"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38" w:author="dxb5601" w:date="2011-11-22T12:59:00Z"/>
                <w:rFonts w:cs="Arial"/>
                <w:spacing w:val="-2"/>
                <w:rPrChange w:id="15239" w:author="dxb5601" w:date="2011-11-22T13:10:00Z">
                  <w:rPr>
                    <w:ins w:id="15240" w:author="dxb5601" w:date="2011-11-22T12:59:00Z"/>
                    <w:rFonts w:cs="Arial"/>
                    <w:spacing w:val="-2"/>
                  </w:rPr>
                </w:rPrChange>
              </w:rPr>
            </w:pPr>
            <w:ins w:id="15241" w:author="dxb5601" w:date="2011-11-22T12:59:00Z">
              <w:r w:rsidRPr="009E3C39">
                <w:rPr>
                  <w:rFonts w:cs="Arial"/>
                  <w:spacing w:val="-2"/>
                  <w:rPrChange w:id="15242" w:author="dxb5601" w:date="2011-11-22T13:10:00Z">
                    <w:rPr>
                      <w:rFonts w:cs="Arial"/>
                      <w:spacing w:val="-2"/>
                    </w:rPr>
                  </w:rPrChange>
                </w:rPr>
                <w:tab/>
              </w:r>
              <w:r w:rsidRPr="009E3C39">
                <w:rPr>
                  <w:rFonts w:cs="Arial"/>
                  <w:spacing w:val="-2"/>
                  <w:rPrChange w:id="15243" w:author="dxb5601" w:date="2011-11-22T13:10:00Z">
                    <w:rPr>
                      <w:rFonts w:cs="Arial"/>
                      <w:spacing w:val="-2"/>
                    </w:rPr>
                  </w:rPrChange>
                </w:rPr>
                <w:tab/>
              </w:r>
              <w:r w:rsidRPr="009E3C39">
                <w:rPr>
                  <w:rFonts w:cs="Arial"/>
                  <w:spacing w:val="-2"/>
                  <w:rPrChange w:id="15244" w:author="dxb5601" w:date="2011-11-22T13:10:00Z">
                    <w:rPr>
                      <w:rFonts w:cs="Arial"/>
                      <w:spacing w:val="-2"/>
                    </w:rPr>
                  </w:rPrChange>
                </w:rPr>
                <w:tab/>
                <w:t>b.</w:t>
              </w:r>
              <w:r w:rsidRPr="009E3C39">
                <w:rPr>
                  <w:rFonts w:cs="Arial"/>
                  <w:spacing w:val="-2"/>
                  <w:rPrChange w:id="15245" w:author="dxb5601" w:date="2011-11-22T13:10:00Z">
                    <w:rPr>
                      <w:rFonts w:cs="Arial"/>
                      <w:spacing w:val="-2"/>
                    </w:rPr>
                  </w:rPrChange>
                </w:rPr>
                <w:tab/>
                <w:t>Supplemental Nutrition Assistance Program (SNAP)</w:t>
              </w:r>
            </w:ins>
          </w:p>
        </w:tc>
        <w:tc>
          <w:tcPr>
            <w:tcW w:w="1152" w:type="dxa"/>
          </w:tcPr>
          <w:p w:rsidR="00626CCA" w:rsidRPr="009E3C39" w:rsidRDefault="00626CCA" w:rsidP="009E3C39">
            <w:pPr>
              <w:suppressAutoHyphens/>
              <w:jc w:val="center"/>
              <w:rPr>
                <w:ins w:id="15246" w:author="dxb5601" w:date="2011-11-22T12:59:00Z"/>
                <w:rFonts w:cs="Arial"/>
                <w:rPrChange w:id="15247" w:author="dxb5601" w:date="2011-11-22T13:10:00Z">
                  <w:rPr>
                    <w:ins w:id="15248" w:author="dxb5601" w:date="2011-11-22T12:59:00Z"/>
                    <w:rFonts w:cs="Arial"/>
                  </w:rPr>
                </w:rPrChange>
              </w:rPr>
            </w:pPr>
          </w:p>
        </w:tc>
      </w:tr>
      <w:tr w:rsidR="00626CCA" w:rsidRPr="009E3C39" w:rsidTr="009E3C39">
        <w:tblPrEx>
          <w:tblCellMar>
            <w:top w:w="0" w:type="dxa"/>
            <w:bottom w:w="0" w:type="dxa"/>
          </w:tblCellMar>
        </w:tblPrEx>
        <w:trPr>
          <w:ins w:id="15249"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50" w:author="dxb5601" w:date="2011-11-22T12:59:00Z"/>
                <w:rFonts w:cs="Arial"/>
                <w:spacing w:val="-2"/>
                <w:rPrChange w:id="15251" w:author="dxb5601" w:date="2011-11-22T13:10:00Z">
                  <w:rPr>
                    <w:ins w:id="15252" w:author="dxb5601" w:date="2011-11-22T12:59:00Z"/>
                    <w:rFonts w:cs="Arial"/>
                    <w:spacing w:val="-2"/>
                  </w:rPr>
                </w:rPrChange>
              </w:rPr>
            </w:pPr>
          </w:p>
        </w:tc>
        <w:tc>
          <w:tcPr>
            <w:tcW w:w="1152" w:type="dxa"/>
          </w:tcPr>
          <w:p w:rsidR="00626CCA" w:rsidRPr="009E3C39" w:rsidRDefault="00626CCA" w:rsidP="009E3C39">
            <w:pPr>
              <w:suppressAutoHyphens/>
              <w:jc w:val="center"/>
              <w:rPr>
                <w:ins w:id="15253" w:author="dxb5601" w:date="2011-11-22T12:59:00Z"/>
                <w:rFonts w:cs="Arial"/>
                <w:rPrChange w:id="15254" w:author="dxb5601" w:date="2011-11-22T13:10:00Z">
                  <w:rPr>
                    <w:ins w:id="15255" w:author="dxb5601" w:date="2011-11-22T12:59:00Z"/>
                    <w:rFonts w:cs="Arial"/>
                  </w:rPr>
                </w:rPrChange>
              </w:rPr>
            </w:pPr>
          </w:p>
        </w:tc>
      </w:tr>
      <w:tr w:rsidR="00626CCA" w:rsidRPr="009E3C39" w:rsidTr="009E3C39">
        <w:tblPrEx>
          <w:tblCellMar>
            <w:top w:w="0" w:type="dxa"/>
            <w:bottom w:w="0" w:type="dxa"/>
          </w:tblCellMar>
        </w:tblPrEx>
        <w:trPr>
          <w:ins w:id="15256"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57" w:author="dxb5601" w:date="2011-11-22T12:59:00Z"/>
                <w:rFonts w:cs="Arial"/>
                <w:spacing w:val="-2"/>
                <w:rPrChange w:id="15258" w:author="dxb5601" w:date="2011-11-22T13:10:00Z">
                  <w:rPr>
                    <w:ins w:id="15259" w:author="dxb5601" w:date="2011-11-22T12:59:00Z"/>
                    <w:rFonts w:cs="Arial"/>
                    <w:spacing w:val="-2"/>
                  </w:rPr>
                </w:rPrChange>
              </w:rPr>
            </w:pPr>
            <w:ins w:id="15260" w:author="dxb5601" w:date="2011-11-22T12:59:00Z">
              <w:r w:rsidRPr="009E3C39">
                <w:rPr>
                  <w:rFonts w:cs="Arial"/>
                  <w:spacing w:val="-2"/>
                  <w:rPrChange w:id="15261" w:author="dxb5601" w:date="2011-11-22T13:10:00Z">
                    <w:rPr>
                      <w:rFonts w:cs="Arial"/>
                      <w:spacing w:val="-2"/>
                    </w:rPr>
                  </w:rPrChange>
                </w:rPr>
                <w:tab/>
              </w:r>
              <w:r w:rsidRPr="009E3C39">
                <w:rPr>
                  <w:rFonts w:cs="Arial"/>
                  <w:spacing w:val="-2"/>
                  <w:rPrChange w:id="15262" w:author="dxb5601" w:date="2011-11-22T13:10:00Z">
                    <w:rPr>
                      <w:rFonts w:cs="Arial"/>
                      <w:spacing w:val="-2"/>
                    </w:rPr>
                  </w:rPrChange>
                </w:rPr>
                <w:tab/>
              </w:r>
              <w:r w:rsidRPr="009E3C39">
                <w:rPr>
                  <w:rFonts w:cs="Arial"/>
                  <w:spacing w:val="-2"/>
                  <w:rPrChange w:id="15263" w:author="dxb5601" w:date="2011-11-22T13:10:00Z">
                    <w:rPr>
                      <w:rFonts w:cs="Arial"/>
                      <w:spacing w:val="-2"/>
                    </w:rPr>
                  </w:rPrChange>
                </w:rPr>
                <w:tab/>
                <w:t>c.</w:t>
              </w:r>
              <w:r w:rsidRPr="009E3C39">
                <w:rPr>
                  <w:rFonts w:cs="Arial"/>
                  <w:spacing w:val="-2"/>
                  <w:rPrChange w:id="15264" w:author="dxb5601" w:date="2011-11-22T13:10:00Z">
                    <w:rPr>
                      <w:rFonts w:cs="Arial"/>
                      <w:spacing w:val="-2"/>
                    </w:rPr>
                  </w:rPrChange>
                </w:rPr>
                <w:tab/>
                <w:t>Supplemental Security Income (SSI) under Title XVI of the Social Security Act;</w:t>
              </w:r>
            </w:ins>
          </w:p>
        </w:tc>
        <w:tc>
          <w:tcPr>
            <w:tcW w:w="1152" w:type="dxa"/>
          </w:tcPr>
          <w:p w:rsidR="00626CCA" w:rsidRPr="009E3C39" w:rsidRDefault="00626CCA" w:rsidP="009E3C39">
            <w:pPr>
              <w:suppressAutoHyphens/>
              <w:jc w:val="center"/>
              <w:rPr>
                <w:ins w:id="15265" w:author="dxb5601" w:date="2011-11-22T12:59:00Z"/>
                <w:rFonts w:cs="Arial"/>
                <w:rPrChange w:id="15266" w:author="dxb5601" w:date="2011-11-22T13:10:00Z">
                  <w:rPr>
                    <w:ins w:id="15267" w:author="dxb5601" w:date="2011-11-22T12:59:00Z"/>
                    <w:rFonts w:cs="Arial"/>
                  </w:rPr>
                </w:rPrChange>
              </w:rPr>
            </w:pPr>
          </w:p>
        </w:tc>
      </w:tr>
      <w:tr w:rsidR="00626CCA" w:rsidRPr="009E3C39" w:rsidTr="009E3C39">
        <w:tblPrEx>
          <w:tblCellMar>
            <w:top w:w="0" w:type="dxa"/>
            <w:bottom w:w="0" w:type="dxa"/>
          </w:tblCellMar>
        </w:tblPrEx>
        <w:trPr>
          <w:ins w:id="15268"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69" w:author="dxb5601" w:date="2011-11-22T12:59:00Z"/>
                <w:rFonts w:cs="Arial"/>
                <w:spacing w:val="-2"/>
                <w:rPrChange w:id="15270" w:author="dxb5601" w:date="2011-11-22T13:10:00Z">
                  <w:rPr>
                    <w:ins w:id="15271" w:author="dxb5601" w:date="2011-11-22T12:59:00Z"/>
                    <w:rFonts w:cs="Arial"/>
                    <w:spacing w:val="-2"/>
                  </w:rPr>
                </w:rPrChange>
              </w:rPr>
            </w:pPr>
          </w:p>
        </w:tc>
        <w:tc>
          <w:tcPr>
            <w:tcW w:w="1152" w:type="dxa"/>
          </w:tcPr>
          <w:p w:rsidR="00626CCA" w:rsidRPr="009E3C39" w:rsidRDefault="00626CCA" w:rsidP="009E3C39">
            <w:pPr>
              <w:suppressAutoHyphens/>
              <w:jc w:val="center"/>
              <w:rPr>
                <w:ins w:id="15272" w:author="dxb5601" w:date="2011-11-22T12:59:00Z"/>
                <w:rFonts w:cs="Arial"/>
                <w:rPrChange w:id="15273" w:author="dxb5601" w:date="2011-11-22T13:10:00Z">
                  <w:rPr>
                    <w:ins w:id="15274" w:author="dxb5601" w:date="2011-11-22T12:59:00Z"/>
                    <w:rFonts w:cs="Arial"/>
                  </w:rPr>
                </w:rPrChange>
              </w:rPr>
            </w:pPr>
          </w:p>
        </w:tc>
      </w:tr>
      <w:tr w:rsidR="00626CCA" w:rsidRPr="009E3C39" w:rsidTr="009E3C39">
        <w:tblPrEx>
          <w:tblCellMar>
            <w:top w:w="0" w:type="dxa"/>
            <w:bottom w:w="0" w:type="dxa"/>
          </w:tblCellMar>
        </w:tblPrEx>
        <w:trPr>
          <w:ins w:id="15275"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76" w:author="dxb5601" w:date="2011-11-22T12:59:00Z"/>
                <w:rFonts w:cs="Arial"/>
                <w:spacing w:val="-2"/>
                <w:rPrChange w:id="15277" w:author="dxb5601" w:date="2011-11-22T13:10:00Z">
                  <w:rPr>
                    <w:ins w:id="15278" w:author="dxb5601" w:date="2011-11-22T12:59:00Z"/>
                    <w:rFonts w:cs="Arial"/>
                    <w:spacing w:val="-2"/>
                  </w:rPr>
                </w:rPrChange>
              </w:rPr>
            </w:pPr>
            <w:ins w:id="15279" w:author="dxb5601" w:date="2011-11-22T12:59:00Z">
              <w:r w:rsidRPr="009E3C39">
                <w:rPr>
                  <w:rFonts w:cs="Arial"/>
                  <w:spacing w:val="-2"/>
                  <w:rPrChange w:id="15280" w:author="dxb5601" w:date="2011-11-22T13:10:00Z">
                    <w:rPr>
                      <w:rFonts w:cs="Arial"/>
                      <w:spacing w:val="-2"/>
                    </w:rPr>
                  </w:rPrChange>
                </w:rPr>
                <w:tab/>
              </w:r>
              <w:r w:rsidRPr="009E3C39">
                <w:rPr>
                  <w:rFonts w:cs="Arial"/>
                  <w:spacing w:val="-2"/>
                  <w:rPrChange w:id="15281" w:author="dxb5601" w:date="2011-11-22T13:10:00Z">
                    <w:rPr>
                      <w:rFonts w:cs="Arial"/>
                      <w:spacing w:val="-2"/>
                    </w:rPr>
                  </w:rPrChange>
                </w:rPr>
                <w:tab/>
              </w:r>
              <w:r w:rsidRPr="009E3C39">
                <w:rPr>
                  <w:rFonts w:cs="Arial"/>
                  <w:spacing w:val="-2"/>
                  <w:rPrChange w:id="15282" w:author="dxb5601" w:date="2011-11-22T13:10:00Z">
                    <w:rPr>
                      <w:rFonts w:cs="Arial"/>
                      <w:spacing w:val="-2"/>
                    </w:rPr>
                  </w:rPrChange>
                </w:rPr>
                <w:tab/>
                <w:t>d.</w:t>
              </w:r>
              <w:r w:rsidRPr="009E3C39">
                <w:rPr>
                  <w:rFonts w:cs="Arial"/>
                  <w:spacing w:val="-2"/>
                  <w:rPrChange w:id="15283" w:author="dxb5601" w:date="2011-11-22T13:10:00Z">
                    <w:rPr>
                      <w:rFonts w:cs="Arial"/>
                      <w:spacing w:val="-2"/>
                    </w:rPr>
                  </w:rPrChange>
                </w:rPr>
                <w:tab/>
                <w:t>Federal public housing assistance/Section 8,</w:t>
              </w:r>
            </w:ins>
          </w:p>
        </w:tc>
        <w:tc>
          <w:tcPr>
            <w:tcW w:w="1152" w:type="dxa"/>
          </w:tcPr>
          <w:p w:rsidR="00626CCA" w:rsidRPr="009E3C39" w:rsidRDefault="00626CCA" w:rsidP="009E3C39">
            <w:pPr>
              <w:suppressAutoHyphens/>
              <w:jc w:val="center"/>
              <w:rPr>
                <w:ins w:id="15284" w:author="dxb5601" w:date="2011-11-22T12:59:00Z"/>
                <w:rFonts w:cs="Arial"/>
                <w:rPrChange w:id="15285" w:author="dxb5601" w:date="2011-11-22T13:10:00Z">
                  <w:rPr>
                    <w:ins w:id="15286" w:author="dxb5601" w:date="2011-11-22T12:59:00Z"/>
                    <w:rFonts w:cs="Arial"/>
                  </w:rPr>
                </w:rPrChange>
              </w:rPr>
            </w:pPr>
          </w:p>
        </w:tc>
      </w:tr>
      <w:tr w:rsidR="00626CCA" w:rsidRPr="009E3C39" w:rsidTr="009E3C39">
        <w:tblPrEx>
          <w:tblCellMar>
            <w:top w:w="0" w:type="dxa"/>
            <w:bottom w:w="0" w:type="dxa"/>
          </w:tblCellMar>
        </w:tblPrEx>
        <w:trPr>
          <w:ins w:id="15287"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88" w:author="dxb5601" w:date="2011-11-22T12:59:00Z"/>
                <w:rFonts w:cs="Arial"/>
                <w:spacing w:val="-2"/>
                <w:rPrChange w:id="15289" w:author="dxb5601" w:date="2011-11-22T13:10:00Z">
                  <w:rPr>
                    <w:ins w:id="15290" w:author="dxb5601" w:date="2011-11-22T12:59:00Z"/>
                    <w:rFonts w:cs="Arial"/>
                    <w:spacing w:val="-2"/>
                  </w:rPr>
                </w:rPrChange>
              </w:rPr>
            </w:pPr>
          </w:p>
        </w:tc>
        <w:tc>
          <w:tcPr>
            <w:tcW w:w="1152" w:type="dxa"/>
          </w:tcPr>
          <w:p w:rsidR="00626CCA" w:rsidRPr="009E3C39" w:rsidRDefault="00626CCA" w:rsidP="009E3C39">
            <w:pPr>
              <w:suppressAutoHyphens/>
              <w:jc w:val="center"/>
              <w:rPr>
                <w:ins w:id="15291" w:author="dxb5601" w:date="2011-11-22T12:59:00Z"/>
                <w:rFonts w:cs="Arial"/>
                <w:rPrChange w:id="15292" w:author="dxb5601" w:date="2011-11-22T13:10:00Z">
                  <w:rPr>
                    <w:ins w:id="15293" w:author="dxb5601" w:date="2011-11-22T12:59:00Z"/>
                    <w:rFonts w:cs="Arial"/>
                  </w:rPr>
                </w:rPrChange>
              </w:rPr>
            </w:pPr>
          </w:p>
        </w:tc>
      </w:tr>
      <w:tr w:rsidR="00626CCA" w:rsidRPr="009E3C39" w:rsidTr="009E3C39">
        <w:tblPrEx>
          <w:tblCellMar>
            <w:top w:w="0" w:type="dxa"/>
            <w:bottom w:w="0" w:type="dxa"/>
          </w:tblCellMar>
        </w:tblPrEx>
        <w:trPr>
          <w:ins w:id="15294"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295" w:author="dxb5601" w:date="2011-11-22T12:59:00Z"/>
                <w:rFonts w:cs="Arial"/>
                <w:spacing w:val="-2"/>
                <w:rPrChange w:id="15296" w:author="dxb5601" w:date="2011-11-22T13:10:00Z">
                  <w:rPr>
                    <w:ins w:id="15297" w:author="dxb5601" w:date="2011-11-22T12:59:00Z"/>
                    <w:rFonts w:cs="Arial"/>
                    <w:spacing w:val="-2"/>
                  </w:rPr>
                </w:rPrChange>
              </w:rPr>
            </w:pPr>
            <w:ins w:id="15298" w:author="dxb5601" w:date="2011-11-22T12:59:00Z">
              <w:r w:rsidRPr="009E3C39">
                <w:rPr>
                  <w:rFonts w:cs="Arial"/>
                  <w:spacing w:val="-2"/>
                  <w:rPrChange w:id="15299" w:author="dxb5601" w:date="2011-11-22T13:10:00Z">
                    <w:rPr>
                      <w:rFonts w:cs="Arial"/>
                      <w:spacing w:val="-2"/>
                    </w:rPr>
                  </w:rPrChange>
                </w:rPr>
                <w:tab/>
              </w:r>
              <w:r w:rsidRPr="009E3C39">
                <w:rPr>
                  <w:rFonts w:cs="Arial"/>
                  <w:spacing w:val="-2"/>
                  <w:rPrChange w:id="15300" w:author="dxb5601" w:date="2011-11-22T13:10:00Z">
                    <w:rPr>
                      <w:rFonts w:cs="Arial"/>
                      <w:spacing w:val="-2"/>
                    </w:rPr>
                  </w:rPrChange>
                </w:rPr>
                <w:tab/>
              </w:r>
              <w:r w:rsidRPr="009E3C39">
                <w:rPr>
                  <w:rFonts w:cs="Arial"/>
                  <w:spacing w:val="-2"/>
                  <w:rPrChange w:id="15301" w:author="dxb5601" w:date="2011-11-22T13:10:00Z">
                    <w:rPr>
                      <w:rFonts w:cs="Arial"/>
                      <w:spacing w:val="-2"/>
                    </w:rPr>
                  </w:rPrChange>
                </w:rPr>
                <w:tab/>
                <w:t>e.</w:t>
              </w:r>
              <w:r w:rsidRPr="009E3C39">
                <w:rPr>
                  <w:rFonts w:cs="Arial"/>
                  <w:spacing w:val="-2"/>
                  <w:rPrChange w:id="15302" w:author="dxb5601" w:date="2011-11-22T13:10:00Z">
                    <w:rPr>
                      <w:rFonts w:cs="Arial"/>
                      <w:spacing w:val="-2"/>
                    </w:rPr>
                  </w:rPrChange>
                </w:rPr>
                <w:tab/>
                <w:t>Home Energy Assistance Pro</w:t>
              </w:r>
              <w:smartTag w:uri="urn:schemas-microsoft-com:office:smarttags" w:element="PersonName">
                <w:r w:rsidRPr="009E3C39">
                  <w:rPr>
                    <w:rFonts w:cs="Arial"/>
                    <w:spacing w:val="-2"/>
                    <w:rPrChange w:id="15303" w:author="dxb5601" w:date="2011-11-22T13:10:00Z">
                      <w:rPr>
                        <w:rFonts w:cs="Arial"/>
                        <w:spacing w:val="-2"/>
                      </w:rPr>
                    </w:rPrChange>
                  </w:rPr>
                  <w:t>gra</w:t>
                </w:r>
              </w:smartTag>
              <w:r w:rsidRPr="009E3C39">
                <w:rPr>
                  <w:rFonts w:cs="Arial"/>
                  <w:spacing w:val="-2"/>
                  <w:rPrChange w:id="15304" w:author="dxb5601" w:date="2011-11-22T13:10:00Z">
                    <w:rPr>
                      <w:rFonts w:cs="Arial"/>
                      <w:spacing w:val="-2"/>
                    </w:rPr>
                  </w:rPrChange>
                </w:rPr>
                <w:t>m (HEAP),</w:t>
              </w:r>
            </w:ins>
          </w:p>
        </w:tc>
        <w:tc>
          <w:tcPr>
            <w:tcW w:w="1152" w:type="dxa"/>
          </w:tcPr>
          <w:p w:rsidR="00626CCA" w:rsidRPr="009E3C39" w:rsidRDefault="00626CCA" w:rsidP="009E3C39">
            <w:pPr>
              <w:suppressAutoHyphens/>
              <w:jc w:val="center"/>
              <w:rPr>
                <w:ins w:id="15305" w:author="dxb5601" w:date="2011-11-22T12:59:00Z"/>
                <w:rFonts w:cs="Arial"/>
                <w:rPrChange w:id="15306" w:author="dxb5601" w:date="2011-11-22T13:10:00Z">
                  <w:rPr>
                    <w:ins w:id="15307" w:author="dxb5601" w:date="2011-11-22T12:59:00Z"/>
                    <w:rFonts w:cs="Arial"/>
                  </w:rPr>
                </w:rPrChange>
              </w:rPr>
            </w:pPr>
          </w:p>
        </w:tc>
      </w:tr>
      <w:tr w:rsidR="00626CCA" w:rsidRPr="009E3C39" w:rsidTr="009E3C39">
        <w:tblPrEx>
          <w:tblCellMar>
            <w:top w:w="0" w:type="dxa"/>
            <w:bottom w:w="0" w:type="dxa"/>
          </w:tblCellMar>
        </w:tblPrEx>
        <w:trPr>
          <w:ins w:id="15308"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09" w:author="dxb5601" w:date="2011-11-22T12:59:00Z"/>
                <w:rFonts w:cs="Arial"/>
                <w:spacing w:val="-2"/>
                <w:rPrChange w:id="15310" w:author="dxb5601" w:date="2011-11-22T13:10:00Z">
                  <w:rPr>
                    <w:ins w:id="15311" w:author="dxb5601" w:date="2011-11-22T12:59:00Z"/>
                    <w:rFonts w:cs="Arial"/>
                    <w:spacing w:val="-2"/>
                  </w:rPr>
                </w:rPrChange>
              </w:rPr>
            </w:pPr>
          </w:p>
        </w:tc>
        <w:tc>
          <w:tcPr>
            <w:tcW w:w="1152" w:type="dxa"/>
          </w:tcPr>
          <w:p w:rsidR="00626CCA" w:rsidRPr="009E3C39" w:rsidRDefault="00626CCA" w:rsidP="009E3C39">
            <w:pPr>
              <w:suppressAutoHyphens/>
              <w:jc w:val="center"/>
              <w:rPr>
                <w:ins w:id="15312" w:author="dxb5601" w:date="2011-11-22T12:59:00Z"/>
                <w:rFonts w:cs="Arial"/>
                <w:rPrChange w:id="15313" w:author="dxb5601" w:date="2011-11-22T13:10:00Z">
                  <w:rPr>
                    <w:ins w:id="15314" w:author="dxb5601" w:date="2011-11-22T12:59:00Z"/>
                    <w:rFonts w:cs="Arial"/>
                  </w:rPr>
                </w:rPrChange>
              </w:rPr>
            </w:pPr>
          </w:p>
        </w:tc>
      </w:tr>
      <w:tr w:rsidR="00626CCA" w:rsidRPr="009E3C39" w:rsidTr="009E3C39">
        <w:tblPrEx>
          <w:tblCellMar>
            <w:top w:w="0" w:type="dxa"/>
            <w:bottom w:w="0" w:type="dxa"/>
          </w:tblCellMar>
        </w:tblPrEx>
        <w:trPr>
          <w:ins w:id="15315"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16" w:author="dxb5601" w:date="2011-11-22T12:59:00Z"/>
                <w:rFonts w:cs="Arial"/>
                <w:spacing w:val="-2"/>
                <w:rPrChange w:id="15317" w:author="dxb5601" w:date="2011-11-22T13:10:00Z">
                  <w:rPr>
                    <w:ins w:id="15318" w:author="dxb5601" w:date="2011-11-22T12:59:00Z"/>
                    <w:rFonts w:cs="Arial"/>
                    <w:spacing w:val="-2"/>
                  </w:rPr>
                </w:rPrChange>
              </w:rPr>
            </w:pPr>
            <w:ins w:id="15319" w:author="dxb5601" w:date="2011-11-22T12:59:00Z">
              <w:r w:rsidRPr="009E3C39">
                <w:rPr>
                  <w:rFonts w:cs="Arial"/>
                  <w:spacing w:val="-2"/>
                  <w:rPrChange w:id="15320" w:author="dxb5601" w:date="2011-11-22T13:10:00Z">
                    <w:rPr>
                      <w:rFonts w:cs="Arial"/>
                      <w:spacing w:val="-2"/>
                    </w:rPr>
                  </w:rPrChange>
                </w:rPr>
                <w:tab/>
              </w:r>
              <w:r w:rsidRPr="009E3C39">
                <w:rPr>
                  <w:rFonts w:cs="Arial"/>
                  <w:spacing w:val="-2"/>
                  <w:rPrChange w:id="15321" w:author="dxb5601" w:date="2011-11-22T13:10:00Z">
                    <w:rPr>
                      <w:rFonts w:cs="Arial"/>
                      <w:spacing w:val="-2"/>
                    </w:rPr>
                  </w:rPrChange>
                </w:rPr>
                <w:tab/>
              </w:r>
              <w:r w:rsidRPr="009E3C39">
                <w:rPr>
                  <w:rFonts w:cs="Arial"/>
                  <w:spacing w:val="-2"/>
                  <w:rPrChange w:id="15322" w:author="dxb5601" w:date="2011-11-22T13:10:00Z">
                    <w:rPr>
                      <w:rFonts w:cs="Arial"/>
                      <w:spacing w:val="-2"/>
                    </w:rPr>
                  </w:rPrChange>
                </w:rPr>
                <w:tab/>
                <w:t>f.</w:t>
              </w:r>
              <w:r w:rsidRPr="009E3C39">
                <w:rPr>
                  <w:rFonts w:cs="Arial"/>
                  <w:spacing w:val="-2"/>
                  <w:rPrChange w:id="15323" w:author="dxb5601" w:date="2011-11-22T13:10:00Z">
                    <w:rPr>
                      <w:rFonts w:cs="Arial"/>
                      <w:spacing w:val="-2"/>
                    </w:rPr>
                  </w:rPrChange>
                </w:rPr>
                <w:tab/>
                <w:t>National School Lunch Pro</w:t>
              </w:r>
              <w:smartTag w:uri="urn:schemas-microsoft-com:office:smarttags" w:element="PersonName">
                <w:r w:rsidRPr="009E3C39">
                  <w:rPr>
                    <w:rFonts w:cs="Arial"/>
                    <w:spacing w:val="-2"/>
                    <w:rPrChange w:id="15324" w:author="dxb5601" w:date="2011-11-22T13:10:00Z">
                      <w:rPr>
                        <w:rFonts w:cs="Arial"/>
                        <w:spacing w:val="-2"/>
                      </w:rPr>
                    </w:rPrChange>
                  </w:rPr>
                  <w:t>gra</w:t>
                </w:r>
              </w:smartTag>
              <w:r w:rsidRPr="009E3C39">
                <w:rPr>
                  <w:rFonts w:cs="Arial"/>
                  <w:spacing w:val="-2"/>
                  <w:rPrChange w:id="15325" w:author="dxb5601" w:date="2011-11-22T13:10:00Z">
                    <w:rPr>
                      <w:rFonts w:cs="Arial"/>
                      <w:spacing w:val="-2"/>
                    </w:rPr>
                  </w:rPrChange>
                </w:rPr>
                <w:t>m’s free lunch pro</w:t>
              </w:r>
              <w:smartTag w:uri="urn:schemas-microsoft-com:office:smarttags" w:element="PersonName">
                <w:r w:rsidRPr="009E3C39">
                  <w:rPr>
                    <w:rFonts w:cs="Arial"/>
                    <w:spacing w:val="-2"/>
                    <w:rPrChange w:id="15326" w:author="dxb5601" w:date="2011-11-22T13:10:00Z">
                      <w:rPr>
                        <w:rFonts w:cs="Arial"/>
                        <w:spacing w:val="-2"/>
                      </w:rPr>
                    </w:rPrChange>
                  </w:rPr>
                  <w:t>gra</w:t>
                </w:r>
              </w:smartTag>
              <w:r w:rsidRPr="009E3C39">
                <w:rPr>
                  <w:rFonts w:cs="Arial"/>
                  <w:spacing w:val="-2"/>
                  <w:rPrChange w:id="15327" w:author="dxb5601" w:date="2011-11-22T13:10:00Z">
                    <w:rPr>
                      <w:rFonts w:cs="Arial"/>
                      <w:spacing w:val="-2"/>
                    </w:rPr>
                  </w:rPrChange>
                </w:rPr>
                <w:t>m (NSL),</w:t>
              </w:r>
            </w:ins>
          </w:p>
        </w:tc>
        <w:tc>
          <w:tcPr>
            <w:tcW w:w="1152" w:type="dxa"/>
          </w:tcPr>
          <w:p w:rsidR="00626CCA" w:rsidRPr="009E3C39" w:rsidRDefault="00626CCA" w:rsidP="009E3C39">
            <w:pPr>
              <w:suppressAutoHyphens/>
              <w:jc w:val="center"/>
              <w:rPr>
                <w:ins w:id="15328" w:author="dxb5601" w:date="2011-11-22T12:59:00Z"/>
                <w:rFonts w:cs="Arial"/>
                <w:rPrChange w:id="15329" w:author="dxb5601" w:date="2011-11-22T13:10:00Z">
                  <w:rPr>
                    <w:ins w:id="15330" w:author="dxb5601" w:date="2011-11-22T12:59:00Z"/>
                    <w:rFonts w:cs="Arial"/>
                  </w:rPr>
                </w:rPrChange>
              </w:rPr>
            </w:pPr>
          </w:p>
        </w:tc>
      </w:tr>
      <w:tr w:rsidR="00626CCA" w:rsidRPr="009E3C39" w:rsidTr="009E3C39">
        <w:tblPrEx>
          <w:tblCellMar>
            <w:top w:w="0" w:type="dxa"/>
            <w:bottom w:w="0" w:type="dxa"/>
          </w:tblCellMar>
        </w:tblPrEx>
        <w:trPr>
          <w:ins w:id="15331"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32" w:author="dxb5601" w:date="2011-11-22T12:59:00Z"/>
                <w:rFonts w:cs="Arial"/>
                <w:spacing w:val="-2"/>
                <w:rPrChange w:id="15333" w:author="dxb5601" w:date="2011-11-22T13:10:00Z">
                  <w:rPr>
                    <w:ins w:id="15334" w:author="dxb5601" w:date="2011-11-22T12:59:00Z"/>
                    <w:rFonts w:cs="Arial"/>
                    <w:spacing w:val="-2"/>
                  </w:rPr>
                </w:rPrChange>
              </w:rPr>
            </w:pPr>
          </w:p>
        </w:tc>
        <w:tc>
          <w:tcPr>
            <w:tcW w:w="1152" w:type="dxa"/>
          </w:tcPr>
          <w:p w:rsidR="00626CCA" w:rsidRPr="009E3C39" w:rsidRDefault="00626CCA" w:rsidP="009E3C39">
            <w:pPr>
              <w:suppressAutoHyphens/>
              <w:jc w:val="center"/>
              <w:rPr>
                <w:ins w:id="15335" w:author="dxb5601" w:date="2011-11-22T12:59:00Z"/>
                <w:rFonts w:cs="Arial"/>
                <w:rPrChange w:id="15336" w:author="dxb5601" w:date="2011-11-22T13:10:00Z">
                  <w:rPr>
                    <w:ins w:id="15337" w:author="dxb5601" w:date="2011-11-22T12:59:00Z"/>
                    <w:rFonts w:cs="Arial"/>
                  </w:rPr>
                </w:rPrChange>
              </w:rPr>
            </w:pPr>
          </w:p>
        </w:tc>
      </w:tr>
      <w:tr w:rsidR="00626CCA" w:rsidRPr="009E3C39" w:rsidTr="009E3C39">
        <w:tblPrEx>
          <w:tblCellMar>
            <w:top w:w="0" w:type="dxa"/>
            <w:bottom w:w="0" w:type="dxa"/>
          </w:tblCellMar>
        </w:tblPrEx>
        <w:trPr>
          <w:ins w:id="15338"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39" w:author="dxb5601" w:date="2011-11-22T12:59:00Z"/>
                <w:rFonts w:cs="Arial"/>
                <w:spacing w:val="-2"/>
                <w:rPrChange w:id="15340" w:author="dxb5601" w:date="2011-11-22T13:10:00Z">
                  <w:rPr>
                    <w:ins w:id="15341" w:author="dxb5601" w:date="2011-11-22T12:59:00Z"/>
                    <w:rFonts w:cs="Arial"/>
                    <w:spacing w:val="-2"/>
                  </w:rPr>
                </w:rPrChange>
              </w:rPr>
            </w:pPr>
            <w:ins w:id="15342" w:author="dxb5601" w:date="2011-11-22T12:59:00Z">
              <w:r w:rsidRPr="009E3C39">
                <w:rPr>
                  <w:rFonts w:cs="Arial"/>
                  <w:spacing w:val="-2"/>
                  <w:rPrChange w:id="15343" w:author="dxb5601" w:date="2011-11-22T13:10:00Z">
                    <w:rPr>
                      <w:rFonts w:cs="Arial"/>
                      <w:spacing w:val="-2"/>
                    </w:rPr>
                  </w:rPrChange>
                </w:rPr>
                <w:tab/>
              </w:r>
              <w:r w:rsidRPr="009E3C39">
                <w:rPr>
                  <w:rFonts w:cs="Arial"/>
                  <w:spacing w:val="-2"/>
                  <w:rPrChange w:id="15344" w:author="dxb5601" w:date="2011-11-22T13:10:00Z">
                    <w:rPr>
                      <w:rFonts w:cs="Arial"/>
                      <w:spacing w:val="-2"/>
                    </w:rPr>
                  </w:rPrChange>
                </w:rPr>
                <w:tab/>
              </w:r>
              <w:r w:rsidRPr="009E3C39">
                <w:rPr>
                  <w:rFonts w:cs="Arial"/>
                  <w:spacing w:val="-2"/>
                  <w:rPrChange w:id="15345" w:author="dxb5601" w:date="2011-11-22T13:10:00Z">
                    <w:rPr>
                      <w:rFonts w:cs="Arial"/>
                      <w:spacing w:val="-2"/>
                    </w:rPr>
                  </w:rPrChange>
                </w:rPr>
                <w:tab/>
                <w:t>g.</w:t>
              </w:r>
              <w:r w:rsidRPr="009E3C39">
                <w:rPr>
                  <w:rFonts w:cs="Arial"/>
                  <w:spacing w:val="-2"/>
                  <w:rPrChange w:id="15346" w:author="dxb5601" w:date="2011-11-22T13:10:00Z">
                    <w:rPr>
                      <w:rFonts w:cs="Arial"/>
                      <w:spacing w:val="-2"/>
                    </w:rPr>
                  </w:rPrChange>
                </w:rPr>
                <w:tab/>
                <w:t>Temporary Assistance for Needy Families (TANF) a/k/a Ohio Works First; or</w:t>
              </w:r>
            </w:ins>
          </w:p>
        </w:tc>
        <w:tc>
          <w:tcPr>
            <w:tcW w:w="1152" w:type="dxa"/>
          </w:tcPr>
          <w:p w:rsidR="00626CCA" w:rsidRPr="009E3C39" w:rsidRDefault="00626CCA" w:rsidP="009E3C39">
            <w:pPr>
              <w:suppressAutoHyphens/>
              <w:jc w:val="center"/>
              <w:rPr>
                <w:ins w:id="15347" w:author="dxb5601" w:date="2011-11-22T12:59:00Z"/>
                <w:rFonts w:cs="Arial"/>
                <w:rPrChange w:id="15348" w:author="dxb5601" w:date="2011-11-22T13:10:00Z">
                  <w:rPr>
                    <w:ins w:id="15349" w:author="dxb5601" w:date="2011-11-22T12:59:00Z"/>
                    <w:rFonts w:cs="Arial"/>
                  </w:rPr>
                </w:rPrChange>
              </w:rPr>
            </w:pPr>
          </w:p>
        </w:tc>
      </w:tr>
      <w:tr w:rsidR="00626CCA" w:rsidRPr="009E3C39" w:rsidTr="009E3C39">
        <w:tblPrEx>
          <w:tblCellMar>
            <w:top w:w="0" w:type="dxa"/>
            <w:bottom w:w="0" w:type="dxa"/>
          </w:tblCellMar>
        </w:tblPrEx>
        <w:trPr>
          <w:ins w:id="15350"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51" w:author="dxb5601" w:date="2011-11-22T12:59:00Z"/>
                <w:rFonts w:cs="Arial"/>
                <w:spacing w:val="-2"/>
                <w:rPrChange w:id="15352" w:author="dxb5601" w:date="2011-11-22T13:10:00Z">
                  <w:rPr>
                    <w:ins w:id="15353" w:author="dxb5601" w:date="2011-11-22T12:59:00Z"/>
                    <w:rFonts w:cs="Arial"/>
                    <w:spacing w:val="-2"/>
                  </w:rPr>
                </w:rPrChange>
              </w:rPr>
            </w:pPr>
          </w:p>
        </w:tc>
        <w:tc>
          <w:tcPr>
            <w:tcW w:w="1152" w:type="dxa"/>
          </w:tcPr>
          <w:p w:rsidR="00626CCA" w:rsidRPr="009E3C39" w:rsidRDefault="00626CCA" w:rsidP="009E3C39">
            <w:pPr>
              <w:suppressAutoHyphens/>
              <w:jc w:val="center"/>
              <w:rPr>
                <w:ins w:id="15354" w:author="dxb5601" w:date="2011-11-22T12:59:00Z"/>
                <w:rFonts w:cs="Arial"/>
                <w:rPrChange w:id="15355" w:author="dxb5601" w:date="2011-11-22T13:10:00Z">
                  <w:rPr>
                    <w:ins w:id="15356" w:author="dxb5601" w:date="2011-11-22T12:59:00Z"/>
                    <w:rFonts w:cs="Arial"/>
                  </w:rPr>
                </w:rPrChange>
              </w:rPr>
            </w:pPr>
          </w:p>
        </w:tc>
      </w:tr>
      <w:tr w:rsidR="00626CCA" w:rsidRPr="009E3C39" w:rsidTr="009E3C39">
        <w:tblPrEx>
          <w:tblCellMar>
            <w:top w:w="0" w:type="dxa"/>
            <w:bottom w:w="0" w:type="dxa"/>
          </w:tblCellMar>
        </w:tblPrEx>
        <w:trPr>
          <w:ins w:id="15357"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58" w:author="dxb5601" w:date="2011-11-22T12:59:00Z"/>
                <w:rFonts w:cs="Arial"/>
                <w:spacing w:val="-2"/>
                <w:rPrChange w:id="15359" w:author="dxb5601" w:date="2011-11-22T13:10:00Z">
                  <w:rPr>
                    <w:ins w:id="15360" w:author="dxb5601" w:date="2011-11-22T12:59:00Z"/>
                    <w:rFonts w:cs="Arial"/>
                    <w:spacing w:val="-2"/>
                  </w:rPr>
                </w:rPrChange>
              </w:rPr>
            </w:pPr>
            <w:ins w:id="15361" w:author="dxb5601" w:date="2011-11-22T12:59:00Z">
              <w:r w:rsidRPr="009E3C39">
                <w:rPr>
                  <w:rFonts w:cs="Arial"/>
                  <w:spacing w:val="-2"/>
                  <w:rPrChange w:id="15362" w:author="dxb5601" w:date="2011-11-22T13:10:00Z">
                    <w:rPr>
                      <w:rFonts w:cs="Arial"/>
                      <w:spacing w:val="-2"/>
                    </w:rPr>
                  </w:rPrChange>
                </w:rPr>
                <w:tab/>
              </w:r>
              <w:r w:rsidRPr="009E3C39">
                <w:rPr>
                  <w:rFonts w:cs="Arial"/>
                  <w:spacing w:val="-2"/>
                  <w:rPrChange w:id="15363" w:author="dxb5601" w:date="2011-11-22T13:10:00Z">
                    <w:rPr>
                      <w:rFonts w:cs="Arial"/>
                      <w:spacing w:val="-2"/>
                    </w:rPr>
                  </w:rPrChange>
                </w:rPr>
                <w:tab/>
              </w:r>
              <w:r w:rsidRPr="009E3C39">
                <w:rPr>
                  <w:rFonts w:cs="Arial"/>
                  <w:spacing w:val="-2"/>
                  <w:rPrChange w:id="15364" w:author="dxb5601" w:date="2011-11-22T13:10:00Z">
                    <w:rPr>
                      <w:rFonts w:cs="Arial"/>
                      <w:spacing w:val="-2"/>
                    </w:rPr>
                  </w:rPrChange>
                </w:rPr>
                <w:tab/>
                <w:t>h.</w:t>
              </w:r>
              <w:r w:rsidRPr="009E3C39">
                <w:rPr>
                  <w:rFonts w:cs="Arial"/>
                  <w:spacing w:val="-2"/>
                  <w:rPrChange w:id="15365" w:author="dxb5601" w:date="2011-11-22T13:10:00Z">
                    <w:rPr>
                      <w:rFonts w:cs="Arial"/>
                      <w:spacing w:val="-2"/>
                    </w:rPr>
                  </w:rPrChange>
                </w:rPr>
                <w:tab/>
                <w:t>Household income at or below 150 percent of the poverty level.</w:t>
              </w:r>
            </w:ins>
          </w:p>
        </w:tc>
        <w:tc>
          <w:tcPr>
            <w:tcW w:w="1152" w:type="dxa"/>
          </w:tcPr>
          <w:p w:rsidR="00626CCA" w:rsidRPr="009E3C39" w:rsidRDefault="00626CCA" w:rsidP="009E3C39">
            <w:pPr>
              <w:suppressAutoHyphens/>
              <w:jc w:val="center"/>
              <w:rPr>
                <w:ins w:id="15366" w:author="dxb5601" w:date="2011-11-22T12:59:00Z"/>
                <w:rFonts w:cs="Arial"/>
                <w:rPrChange w:id="15367" w:author="dxb5601" w:date="2011-11-22T13:10:00Z">
                  <w:rPr>
                    <w:ins w:id="15368" w:author="dxb5601" w:date="2011-11-22T12:59:00Z"/>
                    <w:rFonts w:cs="Arial"/>
                  </w:rPr>
                </w:rPrChange>
              </w:rPr>
            </w:pPr>
          </w:p>
        </w:tc>
      </w:tr>
      <w:tr w:rsidR="00626CCA" w:rsidRPr="009E3C39" w:rsidTr="009E3C39">
        <w:tblPrEx>
          <w:tblCellMar>
            <w:top w:w="0" w:type="dxa"/>
            <w:bottom w:w="0" w:type="dxa"/>
          </w:tblCellMar>
        </w:tblPrEx>
        <w:trPr>
          <w:ins w:id="15369"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70" w:author="dxb5601" w:date="2011-11-22T12:59:00Z"/>
                <w:rFonts w:cs="Arial"/>
                <w:spacing w:val="-2"/>
                <w:rPrChange w:id="15371" w:author="dxb5601" w:date="2011-11-22T13:10:00Z">
                  <w:rPr>
                    <w:ins w:id="15372" w:author="dxb5601" w:date="2011-11-22T12:59:00Z"/>
                    <w:rFonts w:cs="Arial"/>
                    <w:spacing w:val="-2"/>
                  </w:rPr>
                </w:rPrChange>
              </w:rPr>
            </w:pPr>
          </w:p>
        </w:tc>
        <w:tc>
          <w:tcPr>
            <w:tcW w:w="1152" w:type="dxa"/>
          </w:tcPr>
          <w:p w:rsidR="00626CCA" w:rsidRPr="009E3C39" w:rsidRDefault="00626CCA" w:rsidP="009E3C39">
            <w:pPr>
              <w:suppressAutoHyphens/>
              <w:jc w:val="center"/>
              <w:rPr>
                <w:ins w:id="15373" w:author="dxb5601" w:date="2011-11-22T12:59:00Z"/>
                <w:rFonts w:cs="Arial"/>
                <w:rPrChange w:id="15374" w:author="dxb5601" w:date="2011-11-22T13:10:00Z">
                  <w:rPr>
                    <w:ins w:id="15375" w:author="dxb5601" w:date="2011-11-22T12:59:00Z"/>
                    <w:rFonts w:cs="Arial"/>
                  </w:rPr>
                </w:rPrChange>
              </w:rPr>
            </w:pPr>
          </w:p>
        </w:tc>
      </w:tr>
      <w:tr w:rsidR="00626CCA" w:rsidRPr="009E3C39" w:rsidTr="009E3C39">
        <w:tblPrEx>
          <w:tblCellMar>
            <w:top w:w="0" w:type="dxa"/>
            <w:bottom w:w="0" w:type="dxa"/>
          </w:tblCellMar>
        </w:tblPrEx>
        <w:trPr>
          <w:ins w:id="15376"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77" w:author="dxb5601" w:date="2011-11-22T12:59:00Z"/>
                <w:rFonts w:cs="Arial"/>
                <w:spacing w:val="-2"/>
                <w:rPrChange w:id="15378" w:author="dxb5601" w:date="2011-11-22T13:10:00Z">
                  <w:rPr>
                    <w:ins w:id="15379" w:author="dxb5601" w:date="2011-11-22T12:59:00Z"/>
                    <w:rFonts w:cs="Arial"/>
                    <w:spacing w:val="-2"/>
                  </w:rPr>
                </w:rPrChange>
              </w:rPr>
            </w:pPr>
            <w:ins w:id="15380" w:author="dxb5601" w:date="2011-11-22T12:59:00Z">
              <w:r w:rsidRPr="009E3C39">
                <w:rPr>
                  <w:rFonts w:cs="Arial"/>
                  <w:spacing w:val="-2"/>
                  <w:rPrChange w:id="15381" w:author="dxb5601" w:date="2011-11-22T13:10:00Z">
                    <w:rPr>
                      <w:rFonts w:cs="Arial"/>
                      <w:spacing w:val="-2"/>
                    </w:rPr>
                  </w:rPrChange>
                </w:rPr>
                <w:tab/>
              </w:r>
              <w:r w:rsidRPr="009E3C39">
                <w:rPr>
                  <w:rFonts w:cs="Arial"/>
                  <w:spacing w:val="-2"/>
                  <w:rPrChange w:id="15382" w:author="dxb5601" w:date="2011-11-22T13:10:00Z">
                    <w:rPr>
                      <w:rFonts w:cs="Arial"/>
                      <w:spacing w:val="-2"/>
                    </w:rPr>
                  </w:rPrChange>
                </w:rPr>
                <w:tab/>
                <w:t>2.</w:t>
              </w:r>
              <w:r w:rsidRPr="009E3C39">
                <w:rPr>
                  <w:rFonts w:cs="Arial"/>
                  <w:spacing w:val="-2"/>
                  <w:rPrChange w:id="15383" w:author="dxb5601" w:date="2011-11-22T13:10:00Z">
                    <w:rPr>
                      <w:rFonts w:cs="Arial"/>
                      <w:spacing w:val="-2"/>
                    </w:rPr>
                  </w:rPrChange>
                </w:rPr>
                <w:tab/>
                <w:t xml:space="preserve">A customer eligible for Link Up may choose one or both of the Link Up benefits identified in paragraph </w:t>
              </w:r>
              <w:proofErr w:type="gramStart"/>
              <w:r w:rsidRPr="009E3C39">
                <w:rPr>
                  <w:rFonts w:cs="Arial"/>
                  <w:spacing w:val="-2"/>
                  <w:rPrChange w:id="15384" w:author="dxb5601" w:date="2011-11-22T13:10:00Z">
                    <w:rPr>
                      <w:rFonts w:cs="Arial"/>
                      <w:spacing w:val="-2"/>
                    </w:rPr>
                  </w:rPrChange>
                </w:rPr>
                <w:t>II.A.,</w:t>
              </w:r>
              <w:proofErr w:type="gramEnd"/>
              <w:r w:rsidRPr="009E3C39">
                <w:rPr>
                  <w:rFonts w:cs="Arial"/>
                  <w:spacing w:val="-2"/>
                  <w:rPrChange w:id="15385" w:author="dxb5601" w:date="2011-11-22T13:10:00Z">
                    <w:rPr>
                      <w:rFonts w:cs="Arial"/>
                      <w:spacing w:val="-2"/>
                    </w:rPr>
                  </w:rPrChange>
                </w:rPr>
                <w:t xml:space="preserve"> preceding.</w:t>
              </w:r>
            </w:ins>
          </w:p>
        </w:tc>
        <w:tc>
          <w:tcPr>
            <w:tcW w:w="1152" w:type="dxa"/>
          </w:tcPr>
          <w:p w:rsidR="00626CCA" w:rsidRPr="009E3C39" w:rsidRDefault="00626CCA" w:rsidP="009E3C39">
            <w:pPr>
              <w:suppressAutoHyphens/>
              <w:rPr>
                <w:ins w:id="15386" w:author="dxb5601" w:date="2011-11-22T12:59:00Z"/>
                <w:rFonts w:cs="Arial"/>
                <w:rPrChange w:id="15387" w:author="dxb5601" w:date="2011-11-22T13:10:00Z">
                  <w:rPr>
                    <w:ins w:id="15388" w:author="dxb5601" w:date="2011-11-22T12:59:00Z"/>
                    <w:rFonts w:cs="Arial"/>
                  </w:rPr>
                </w:rPrChange>
              </w:rPr>
            </w:pPr>
          </w:p>
        </w:tc>
      </w:tr>
      <w:tr w:rsidR="00626CCA" w:rsidRPr="009E3C39" w:rsidTr="009E3C39">
        <w:tblPrEx>
          <w:tblCellMar>
            <w:top w:w="0" w:type="dxa"/>
            <w:bottom w:w="0" w:type="dxa"/>
          </w:tblCellMar>
        </w:tblPrEx>
        <w:trPr>
          <w:ins w:id="15389"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90" w:author="dxb5601" w:date="2011-11-22T12:59:00Z"/>
                <w:rFonts w:cs="Arial"/>
                <w:spacing w:val="-2"/>
                <w:rPrChange w:id="15391" w:author="dxb5601" w:date="2011-11-22T13:10:00Z">
                  <w:rPr>
                    <w:ins w:id="15392" w:author="dxb5601" w:date="2011-11-22T12:59:00Z"/>
                    <w:rFonts w:cs="Arial"/>
                    <w:spacing w:val="-2"/>
                  </w:rPr>
                </w:rPrChange>
              </w:rPr>
            </w:pPr>
          </w:p>
        </w:tc>
        <w:tc>
          <w:tcPr>
            <w:tcW w:w="1152" w:type="dxa"/>
          </w:tcPr>
          <w:p w:rsidR="00626CCA" w:rsidRPr="009E3C39" w:rsidRDefault="00626CCA" w:rsidP="009E3C39">
            <w:pPr>
              <w:suppressAutoHyphens/>
              <w:jc w:val="center"/>
              <w:rPr>
                <w:ins w:id="15393" w:author="dxb5601" w:date="2011-11-22T12:59:00Z"/>
                <w:rFonts w:cs="Arial"/>
                <w:rPrChange w:id="15394" w:author="dxb5601" w:date="2011-11-22T13:10:00Z">
                  <w:rPr>
                    <w:ins w:id="15395" w:author="dxb5601" w:date="2011-11-22T12:59:00Z"/>
                    <w:rFonts w:cs="Arial"/>
                  </w:rPr>
                </w:rPrChange>
              </w:rPr>
            </w:pPr>
          </w:p>
        </w:tc>
      </w:tr>
      <w:tr w:rsidR="00626CCA" w:rsidRPr="009E3C39" w:rsidTr="009E3C39">
        <w:tblPrEx>
          <w:tblCellMar>
            <w:top w:w="0" w:type="dxa"/>
            <w:bottom w:w="0" w:type="dxa"/>
          </w:tblCellMar>
        </w:tblPrEx>
        <w:trPr>
          <w:ins w:id="15396"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397" w:author="dxb5601" w:date="2011-11-22T12:59:00Z"/>
                <w:rFonts w:cs="Arial"/>
                <w:spacing w:val="-2"/>
                <w:rPrChange w:id="15398" w:author="dxb5601" w:date="2011-11-22T13:10:00Z">
                  <w:rPr>
                    <w:ins w:id="15399" w:author="dxb5601" w:date="2011-11-22T12:59:00Z"/>
                    <w:rFonts w:cs="Arial"/>
                    <w:spacing w:val="-2"/>
                  </w:rPr>
                </w:rPrChange>
              </w:rPr>
            </w:pPr>
          </w:p>
        </w:tc>
        <w:tc>
          <w:tcPr>
            <w:tcW w:w="1152" w:type="dxa"/>
          </w:tcPr>
          <w:p w:rsidR="00626CCA" w:rsidRPr="009E3C39" w:rsidRDefault="00626CCA" w:rsidP="009E3C39">
            <w:pPr>
              <w:suppressAutoHyphens/>
              <w:jc w:val="center"/>
              <w:rPr>
                <w:ins w:id="15400" w:author="dxb5601" w:date="2011-11-22T12:59:00Z"/>
                <w:rFonts w:cs="Arial"/>
                <w:rPrChange w:id="15401" w:author="dxb5601" w:date="2011-11-22T13:10:00Z">
                  <w:rPr>
                    <w:ins w:id="15402" w:author="dxb5601" w:date="2011-11-22T12:59:00Z"/>
                    <w:rFonts w:cs="Arial"/>
                  </w:rPr>
                </w:rPrChange>
              </w:rPr>
            </w:pPr>
          </w:p>
        </w:tc>
      </w:tr>
      <w:tr w:rsidR="00626CCA" w:rsidRPr="009E3C39" w:rsidTr="009E3C39">
        <w:tblPrEx>
          <w:tblCellMar>
            <w:top w:w="0" w:type="dxa"/>
            <w:bottom w:w="0" w:type="dxa"/>
          </w:tblCellMar>
        </w:tblPrEx>
        <w:trPr>
          <w:ins w:id="15403"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404" w:author="dxb5601" w:date="2011-11-22T12:59:00Z"/>
                <w:rFonts w:cs="Arial"/>
                <w:spacing w:val="-2"/>
                <w:rPrChange w:id="15405" w:author="dxb5601" w:date="2011-11-22T13:10:00Z">
                  <w:rPr>
                    <w:ins w:id="15406" w:author="dxb5601" w:date="2011-11-22T12:59:00Z"/>
                    <w:rFonts w:cs="Arial"/>
                    <w:spacing w:val="-2"/>
                  </w:rPr>
                </w:rPrChange>
              </w:rPr>
            </w:pPr>
          </w:p>
        </w:tc>
        <w:tc>
          <w:tcPr>
            <w:tcW w:w="1152" w:type="dxa"/>
          </w:tcPr>
          <w:p w:rsidR="00626CCA" w:rsidRPr="009E3C39" w:rsidRDefault="00626CCA" w:rsidP="009E3C39">
            <w:pPr>
              <w:suppressAutoHyphens/>
              <w:jc w:val="center"/>
              <w:rPr>
                <w:ins w:id="15407" w:author="dxb5601" w:date="2011-11-22T12:59:00Z"/>
                <w:rFonts w:cs="Arial"/>
                <w:rPrChange w:id="15408" w:author="dxb5601" w:date="2011-11-22T13:10:00Z">
                  <w:rPr>
                    <w:ins w:id="15409" w:author="dxb5601" w:date="2011-11-22T12:59:00Z"/>
                    <w:rFonts w:cs="Arial"/>
                  </w:rPr>
                </w:rPrChange>
              </w:rPr>
            </w:pPr>
          </w:p>
        </w:tc>
      </w:tr>
      <w:tr w:rsidR="00325E86" w:rsidRPr="009E3C39" w:rsidTr="009E3C39">
        <w:tblPrEx>
          <w:tblCellMar>
            <w:top w:w="0" w:type="dxa"/>
            <w:bottom w:w="0" w:type="dxa"/>
          </w:tblCellMar>
        </w:tblPrEx>
        <w:trPr>
          <w:ins w:id="15410" w:author="dxb5601" w:date="2011-11-22T15:01:00Z"/>
        </w:trPr>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ins w:id="15411" w:author="dxb5601" w:date="2011-11-22T15:01:00Z"/>
                <w:rFonts w:cs="Arial"/>
                <w:spacing w:val="-2"/>
                <w:rPrChange w:id="15412" w:author="dxb5601" w:date="2011-11-22T13:10:00Z">
                  <w:rPr>
                    <w:ins w:id="15413" w:author="dxb5601" w:date="2011-11-22T15:01:00Z"/>
                    <w:rFonts w:cs="Arial"/>
                    <w:spacing w:val="-2"/>
                  </w:rPr>
                </w:rPrChange>
              </w:rPr>
            </w:pPr>
          </w:p>
        </w:tc>
        <w:tc>
          <w:tcPr>
            <w:tcW w:w="1152" w:type="dxa"/>
          </w:tcPr>
          <w:p w:rsidR="00325E86" w:rsidRPr="009E3C39" w:rsidRDefault="00325E86" w:rsidP="009E3C39">
            <w:pPr>
              <w:suppressAutoHyphens/>
              <w:jc w:val="center"/>
              <w:rPr>
                <w:ins w:id="15414" w:author="dxb5601" w:date="2011-11-22T15:01:00Z"/>
                <w:rFonts w:cs="Arial"/>
                <w:rPrChange w:id="15415" w:author="dxb5601" w:date="2011-11-22T13:10:00Z">
                  <w:rPr>
                    <w:ins w:id="15416" w:author="dxb5601" w:date="2011-11-22T15:01:00Z"/>
                    <w:rFonts w:cs="Arial"/>
                  </w:rPr>
                </w:rPrChange>
              </w:rPr>
            </w:pPr>
          </w:p>
        </w:tc>
      </w:tr>
      <w:tr w:rsidR="00325E86" w:rsidRPr="009E3C39" w:rsidTr="009E3C39">
        <w:tblPrEx>
          <w:tblCellMar>
            <w:top w:w="0" w:type="dxa"/>
            <w:bottom w:w="0" w:type="dxa"/>
          </w:tblCellMar>
        </w:tblPrEx>
        <w:trPr>
          <w:ins w:id="15417" w:author="dxb5601" w:date="2011-11-22T15:01:00Z"/>
        </w:trPr>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ins w:id="15418" w:author="dxb5601" w:date="2011-11-22T15:01:00Z"/>
                <w:rFonts w:cs="Arial"/>
                <w:spacing w:val="-2"/>
                <w:rPrChange w:id="15419" w:author="dxb5601" w:date="2011-11-22T13:10:00Z">
                  <w:rPr>
                    <w:ins w:id="15420" w:author="dxb5601" w:date="2011-11-22T15:01:00Z"/>
                    <w:rFonts w:cs="Arial"/>
                    <w:spacing w:val="-2"/>
                  </w:rPr>
                </w:rPrChange>
              </w:rPr>
            </w:pPr>
          </w:p>
        </w:tc>
        <w:tc>
          <w:tcPr>
            <w:tcW w:w="1152" w:type="dxa"/>
          </w:tcPr>
          <w:p w:rsidR="00325E86" w:rsidRPr="009E3C39" w:rsidRDefault="00325E86" w:rsidP="009E3C39">
            <w:pPr>
              <w:suppressAutoHyphens/>
              <w:jc w:val="center"/>
              <w:rPr>
                <w:ins w:id="15421" w:author="dxb5601" w:date="2011-11-22T15:01:00Z"/>
                <w:rFonts w:cs="Arial"/>
                <w:rPrChange w:id="15422" w:author="dxb5601" w:date="2011-11-22T13:10:00Z">
                  <w:rPr>
                    <w:ins w:id="15423" w:author="dxb5601" w:date="2011-11-22T15:01:00Z"/>
                    <w:rFonts w:cs="Arial"/>
                  </w:rPr>
                </w:rPrChange>
              </w:rPr>
            </w:pPr>
          </w:p>
        </w:tc>
      </w:tr>
      <w:tr w:rsidR="00325E86" w:rsidRPr="009E3C39" w:rsidTr="009E3C39">
        <w:tblPrEx>
          <w:tblCellMar>
            <w:top w:w="0" w:type="dxa"/>
            <w:bottom w:w="0" w:type="dxa"/>
          </w:tblCellMar>
        </w:tblPrEx>
        <w:trPr>
          <w:ins w:id="15424" w:author="dxb5601" w:date="2011-11-22T15:01:00Z"/>
        </w:trPr>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ins w:id="15425" w:author="dxb5601" w:date="2011-11-22T15:01:00Z"/>
                <w:rFonts w:cs="Arial"/>
                <w:spacing w:val="-2"/>
                <w:rPrChange w:id="15426" w:author="dxb5601" w:date="2011-11-22T13:10:00Z">
                  <w:rPr>
                    <w:ins w:id="15427" w:author="dxb5601" w:date="2011-11-22T15:01:00Z"/>
                    <w:rFonts w:cs="Arial"/>
                    <w:spacing w:val="-2"/>
                  </w:rPr>
                </w:rPrChange>
              </w:rPr>
            </w:pPr>
          </w:p>
        </w:tc>
        <w:tc>
          <w:tcPr>
            <w:tcW w:w="1152" w:type="dxa"/>
          </w:tcPr>
          <w:p w:rsidR="00325E86" w:rsidRPr="009E3C39" w:rsidRDefault="00325E86" w:rsidP="009E3C39">
            <w:pPr>
              <w:suppressAutoHyphens/>
              <w:jc w:val="center"/>
              <w:rPr>
                <w:ins w:id="15428" w:author="dxb5601" w:date="2011-11-22T15:01:00Z"/>
                <w:rFonts w:cs="Arial"/>
                <w:rPrChange w:id="15429" w:author="dxb5601" w:date="2011-11-22T13:10:00Z">
                  <w:rPr>
                    <w:ins w:id="15430" w:author="dxb5601" w:date="2011-11-22T15:01:00Z"/>
                    <w:rFonts w:cs="Arial"/>
                  </w:rPr>
                </w:rPrChange>
              </w:rPr>
            </w:pPr>
          </w:p>
        </w:tc>
      </w:tr>
      <w:tr w:rsidR="00325E86" w:rsidRPr="009E3C39" w:rsidTr="009E3C39">
        <w:tblPrEx>
          <w:tblCellMar>
            <w:top w:w="0" w:type="dxa"/>
            <w:bottom w:w="0" w:type="dxa"/>
          </w:tblCellMar>
        </w:tblPrEx>
        <w:trPr>
          <w:ins w:id="15431" w:author="dxb5601" w:date="2011-11-22T15:01:00Z"/>
        </w:trPr>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ins w:id="15432" w:author="dxb5601" w:date="2011-11-22T15:01:00Z"/>
                <w:rFonts w:cs="Arial"/>
                <w:spacing w:val="-2"/>
                <w:rPrChange w:id="15433" w:author="dxb5601" w:date="2011-11-22T13:10:00Z">
                  <w:rPr>
                    <w:ins w:id="15434" w:author="dxb5601" w:date="2011-11-22T15:01:00Z"/>
                    <w:rFonts w:cs="Arial"/>
                    <w:spacing w:val="-2"/>
                  </w:rPr>
                </w:rPrChange>
              </w:rPr>
            </w:pPr>
          </w:p>
        </w:tc>
        <w:tc>
          <w:tcPr>
            <w:tcW w:w="1152" w:type="dxa"/>
          </w:tcPr>
          <w:p w:rsidR="00325E86" w:rsidRPr="009E3C39" w:rsidRDefault="00325E86" w:rsidP="009E3C39">
            <w:pPr>
              <w:suppressAutoHyphens/>
              <w:jc w:val="center"/>
              <w:rPr>
                <w:ins w:id="15435" w:author="dxb5601" w:date="2011-11-22T15:01:00Z"/>
                <w:rFonts w:cs="Arial"/>
                <w:rPrChange w:id="15436" w:author="dxb5601" w:date="2011-11-22T13:10:00Z">
                  <w:rPr>
                    <w:ins w:id="15437" w:author="dxb5601" w:date="2011-11-22T15:01:00Z"/>
                    <w:rFonts w:cs="Arial"/>
                  </w:rPr>
                </w:rPrChange>
              </w:rPr>
            </w:pPr>
          </w:p>
        </w:tc>
      </w:tr>
      <w:tr w:rsidR="00325E86" w:rsidRPr="009E3C39" w:rsidTr="009E3C39">
        <w:tblPrEx>
          <w:tblCellMar>
            <w:top w:w="0" w:type="dxa"/>
            <w:bottom w:w="0" w:type="dxa"/>
          </w:tblCellMar>
        </w:tblPrEx>
        <w:trPr>
          <w:ins w:id="15438" w:author="dxb5601" w:date="2011-11-22T15:01:00Z"/>
        </w:trPr>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ins w:id="15439" w:author="dxb5601" w:date="2011-11-22T15:01:00Z"/>
                <w:rFonts w:cs="Arial"/>
                <w:spacing w:val="-2"/>
                <w:rPrChange w:id="15440" w:author="dxb5601" w:date="2011-11-22T13:10:00Z">
                  <w:rPr>
                    <w:ins w:id="15441" w:author="dxb5601" w:date="2011-11-22T15:01:00Z"/>
                    <w:rFonts w:cs="Arial"/>
                    <w:spacing w:val="-2"/>
                  </w:rPr>
                </w:rPrChange>
              </w:rPr>
            </w:pPr>
          </w:p>
        </w:tc>
        <w:tc>
          <w:tcPr>
            <w:tcW w:w="1152" w:type="dxa"/>
          </w:tcPr>
          <w:p w:rsidR="00325E86" w:rsidRPr="009E3C39" w:rsidRDefault="00325E86" w:rsidP="009E3C39">
            <w:pPr>
              <w:suppressAutoHyphens/>
              <w:jc w:val="center"/>
              <w:rPr>
                <w:ins w:id="15442" w:author="dxb5601" w:date="2011-11-22T15:01:00Z"/>
                <w:rFonts w:cs="Arial"/>
                <w:rPrChange w:id="15443" w:author="dxb5601" w:date="2011-11-22T13:10:00Z">
                  <w:rPr>
                    <w:ins w:id="15444" w:author="dxb5601" w:date="2011-11-22T15:01:00Z"/>
                    <w:rFonts w:cs="Arial"/>
                  </w:rPr>
                </w:rPrChange>
              </w:rPr>
            </w:pPr>
          </w:p>
        </w:tc>
      </w:tr>
      <w:tr w:rsidR="00325E86" w:rsidRPr="009E3C39" w:rsidTr="009E3C39">
        <w:tblPrEx>
          <w:tblCellMar>
            <w:top w:w="0" w:type="dxa"/>
            <w:bottom w:w="0" w:type="dxa"/>
          </w:tblCellMar>
        </w:tblPrEx>
        <w:trPr>
          <w:ins w:id="15445" w:author="dxb5601" w:date="2011-11-22T15:01:00Z"/>
        </w:trPr>
        <w:tc>
          <w:tcPr>
            <w:tcW w:w="9504" w:type="dxa"/>
          </w:tcPr>
          <w:p w:rsidR="00325E86" w:rsidRPr="009E3C39" w:rsidRDefault="00325E86" w:rsidP="009E3C39">
            <w:pPr>
              <w:tabs>
                <w:tab w:val="left" w:pos="547"/>
                <w:tab w:val="left" w:pos="1094"/>
                <w:tab w:val="left" w:pos="1598"/>
                <w:tab w:val="left" w:pos="2160"/>
                <w:tab w:val="right" w:pos="9360"/>
              </w:tabs>
              <w:suppressAutoHyphens/>
              <w:ind w:left="1598" w:hanging="1598"/>
              <w:jc w:val="both"/>
              <w:rPr>
                <w:ins w:id="15446" w:author="dxb5601" w:date="2011-11-22T15:01:00Z"/>
                <w:rFonts w:cs="Arial"/>
                <w:spacing w:val="-2"/>
                <w:rPrChange w:id="15447" w:author="dxb5601" w:date="2011-11-22T13:10:00Z">
                  <w:rPr>
                    <w:ins w:id="15448" w:author="dxb5601" w:date="2011-11-22T15:01:00Z"/>
                    <w:rFonts w:cs="Arial"/>
                    <w:spacing w:val="-2"/>
                  </w:rPr>
                </w:rPrChange>
              </w:rPr>
            </w:pPr>
          </w:p>
        </w:tc>
        <w:tc>
          <w:tcPr>
            <w:tcW w:w="1152" w:type="dxa"/>
          </w:tcPr>
          <w:p w:rsidR="00325E86" w:rsidRPr="009E3C39" w:rsidRDefault="00325E86" w:rsidP="009E3C39">
            <w:pPr>
              <w:suppressAutoHyphens/>
              <w:jc w:val="center"/>
              <w:rPr>
                <w:ins w:id="15449" w:author="dxb5601" w:date="2011-11-22T15:01:00Z"/>
                <w:rFonts w:cs="Arial"/>
                <w:rPrChange w:id="15450" w:author="dxb5601" w:date="2011-11-22T13:10:00Z">
                  <w:rPr>
                    <w:ins w:id="15451" w:author="dxb5601" w:date="2011-11-22T15:01:00Z"/>
                    <w:rFonts w:cs="Arial"/>
                  </w:rPr>
                </w:rPrChange>
              </w:rPr>
            </w:pPr>
          </w:p>
        </w:tc>
      </w:tr>
    </w:tbl>
    <w:p w:rsidR="00626CCA" w:rsidRPr="009E3C39" w:rsidRDefault="00626CCA" w:rsidP="00626CCA">
      <w:pPr>
        <w:tabs>
          <w:tab w:val="right" w:pos="9360"/>
        </w:tabs>
        <w:suppressAutoHyphens/>
        <w:jc w:val="both"/>
        <w:rPr>
          <w:ins w:id="15452" w:author="dxb5601" w:date="2011-11-22T12:59:00Z"/>
          <w:rFonts w:cs="Arial"/>
          <w:rPrChange w:id="15453" w:author="dxb5601" w:date="2011-11-22T13:10:00Z">
            <w:rPr>
              <w:ins w:id="15454" w:author="dxb5601" w:date="2011-11-22T12:59:00Z"/>
              <w:rFonts w:cs="Arial"/>
            </w:rPr>
          </w:rPrChange>
        </w:rPr>
      </w:pPr>
    </w:p>
    <w:p w:rsidR="00626CCA" w:rsidRPr="009E3C39" w:rsidRDefault="00626CCA" w:rsidP="00626CCA">
      <w:pPr>
        <w:tabs>
          <w:tab w:val="right" w:pos="9360"/>
        </w:tabs>
        <w:ind w:right="-270"/>
        <w:rPr>
          <w:ins w:id="15455" w:author="dxb5601" w:date="2011-11-22T12:59:00Z"/>
          <w:rFonts w:cs="Arial"/>
          <w:rPrChange w:id="15456" w:author="dxb5601" w:date="2011-11-22T13:10:00Z">
            <w:rPr>
              <w:ins w:id="15457" w:author="dxb5601" w:date="2011-11-22T12:59:00Z"/>
              <w:rFonts w:cs="Arial"/>
            </w:rPr>
          </w:rPrChange>
        </w:rPr>
      </w:pPr>
      <w:ins w:id="15458" w:author="dxb5601" w:date="2011-11-22T12:59:00Z">
        <w:r w:rsidRPr="009E3C39">
          <w:rPr>
            <w:rFonts w:cs="Arial"/>
            <w:rPrChange w:id="15459" w:author="dxb5601" w:date="2011-11-22T13:10:00Z">
              <w:rPr>
                <w:rFonts w:cs="Arial"/>
              </w:rPr>
            </w:rPrChange>
          </w:rPr>
          <w:t>Issued:  November 22, 2011</w:t>
        </w:r>
        <w:r w:rsidRPr="009E3C39">
          <w:rPr>
            <w:rFonts w:cs="Arial"/>
            <w:rPrChange w:id="15460" w:author="dxb5601" w:date="2011-11-22T13:10:00Z">
              <w:rPr>
                <w:rFonts w:cs="Arial"/>
              </w:rPr>
            </w:rPrChange>
          </w:rPr>
          <w:tab/>
          <w:t>Effective:  November 22, 2011</w:t>
        </w:r>
      </w:ins>
    </w:p>
    <w:p w:rsidR="00626CCA" w:rsidRPr="009E3C39" w:rsidRDefault="00626CCA" w:rsidP="00626CCA">
      <w:pPr>
        <w:tabs>
          <w:tab w:val="right" w:pos="9360"/>
        </w:tabs>
        <w:ind w:right="-270"/>
        <w:rPr>
          <w:ins w:id="15461" w:author="dxb5601" w:date="2011-11-22T12:59:00Z"/>
          <w:rFonts w:cs="Arial"/>
          <w:rPrChange w:id="15462" w:author="dxb5601" w:date="2011-11-22T13:10:00Z">
            <w:rPr>
              <w:ins w:id="15463" w:author="dxb5601" w:date="2011-11-22T12:59:00Z"/>
              <w:rFonts w:cs="Arial"/>
            </w:rPr>
          </w:rPrChange>
        </w:rPr>
      </w:pPr>
    </w:p>
    <w:p w:rsidR="00626CCA" w:rsidRPr="009E3C39" w:rsidRDefault="00626CCA" w:rsidP="00626CCA">
      <w:pPr>
        <w:tabs>
          <w:tab w:val="right" w:pos="9360"/>
        </w:tabs>
        <w:ind w:right="-270"/>
        <w:rPr>
          <w:ins w:id="15464" w:author="dxb5601" w:date="2011-11-22T12:59:00Z"/>
          <w:rFonts w:cs="Arial"/>
          <w:rPrChange w:id="15465" w:author="dxb5601" w:date="2011-11-22T13:10:00Z">
            <w:rPr>
              <w:ins w:id="15466" w:author="dxb5601" w:date="2011-11-22T12:59:00Z"/>
              <w:rFonts w:cs="Arial"/>
            </w:rPr>
          </w:rPrChange>
        </w:rPr>
      </w:pPr>
      <w:ins w:id="15467" w:author="dxb5601" w:date="2011-11-22T13:00:00Z">
        <w:r w:rsidRPr="009E3C39">
          <w:rPr>
            <w:rFonts w:cs="Arial"/>
            <w:rPrChange w:id="15468" w:author="dxb5601" w:date="2011-11-22T13:10:00Z">
              <w:rPr>
                <w:rFonts w:cs="Arial"/>
              </w:rPr>
            </w:rPrChange>
          </w:rPr>
          <w:t>CenturyTel of Ohio, Inc. d/b/a CenturyLink</w:t>
        </w:r>
      </w:ins>
      <w:ins w:id="15469" w:author="dxb5601" w:date="2011-11-22T12:59:00Z">
        <w:r w:rsidRPr="009E3C39">
          <w:rPr>
            <w:rFonts w:cs="Arial"/>
            <w:rPrChange w:id="15470" w:author="dxb5601" w:date="2011-11-22T13:10:00Z">
              <w:rPr>
                <w:rFonts w:cs="Arial"/>
              </w:rPr>
            </w:rPrChange>
          </w:rPr>
          <w:tab/>
          <w:t>In accordance with Case No.: 11-2771-TP-ATA</w:t>
        </w:r>
      </w:ins>
    </w:p>
    <w:p w:rsidR="00626CCA" w:rsidRPr="009E3C39" w:rsidRDefault="00626CCA" w:rsidP="00626CCA">
      <w:pPr>
        <w:tabs>
          <w:tab w:val="right" w:pos="9360"/>
        </w:tabs>
        <w:ind w:right="-270"/>
        <w:rPr>
          <w:ins w:id="15471" w:author="dxb5601" w:date="2011-11-22T12:59:00Z"/>
          <w:rFonts w:cs="Arial"/>
          <w:rPrChange w:id="15472" w:author="dxb5601" w:date="2011-11-22T13:10:00Z">
            <w:rPr>
              <w:ins w:id="15473" w:author="dxb5601" w:date="2011-11-22T12:59:00Z"/>
              <w:rFonts w:cs="Arial"/>
            </w:rPr>
          </w:rPrChange>
        </w:rPr>
      </w:pPr>
      <w:ins w:id="15474" w:author="dxb5601" w:date="2011-11-22T12:59:00Z">
        <w:r w:rsidRPr="009E3C39">
          <w:rPr>
            <w:rFonts w:cs="Arial"/>
            <w:rPrChange w:id="15475" w:author="dxb5601" w:date="2011-11-22T13:10:00Z">
              <w:rPr>
                <w:rFonts w:cs="Arial"/>
              </w:rPr>
            </w:rPrChange>
          </w:rPr>
          <w:t>By Duane Ring, Vice President</w:t>
        </w:r>
        <w:r w:rsidRPr="009E3C39">
          <w:rPr>
            <w:rFonts w:cs="Arial"/>
            <w:rPrChange w:id="15476" w:author="dxb5601" w:date="2011-11-22T13:10:00Z">
              <w:rPr>
                <w:rFonts w:cs="Arial"/>
              </w:rPr>
            </w:rPrChange>
          </w:rPr>
          <w:tab/>
          <w:t>Issued by the Public Utilities Commission of Ohio</w:t>
        </w:r>
      </w:ins>
    </w:p>
    <w:p w:rsidR="00626CCA" w:rsidRPr="009E3C39" w:rsidRDefault="00626CCA" w:rsidP="00626CCA">
      <w:pPr>
        <w:tabs>
          <w:tab w:val="right" w:pos="9360"/>
        </w:tabs>
        <w:ind w:right="-270"/>
        <w:rPr>
          <w:ins w:id="15477" w:author="dxb5601" w:date="2011-11-22T12:59:00Z"/>
          <w:rFonts w:cs="Arial"/>
          <w:rPrChange w:id="15478" w:author="dxb5601" w:date="2011-11-22T13:10:00Z">
            <w:rPr>
              <w:ins w:id="15479" w:author="dxb5601" w:date="2011-11-22T12:59:00Z"/>
              <w:rFonts w:cs="Arial"/>
            </w:rPr>
          </w:rPrChange>
        </w:rPr>
      </w:pPr>
      <w:ins w:id="15480" w:author="dxb5601" w:date="2011-11-22T12:59:00Z">
        <w:r w:rsidRPr="009E3C39">
          <w:rPr>
            <w:rFonts w:cs="Arial"/>
            <w:rPrChange w:id="15481" w:author="dxb5601" w:date="2011-11-22T13:10:00Z">
              <w:rPr>
                <w:rFonts w:cs="Arial"/>
              </w:rPr>
            </w:rPrChange>
          </w:rPr>
          <w:t>LaCrosse, Wisconsin</w:t>
        </w:r>
      </w:ins>
    </w:p>
    <w:p w:rsidR="00626CCA" w:rsidRPr="009E3C39" w:rsidRDefault="00626CCA" w:rsidP="00626CCA">
      <w:pPr>
        <w:tabs>
          <w:tab w:val="center" w:pos="4680"/>
          <w:tab w:val="right" w:pos="9360"/>
        </w:tabs>
        <w:spacing w:line="220" w:lineRule="exact"/>
        <w:rPr>
          <w:ins w:id="15482" w:author="dxb5601" w:date="2011-11-22T12:59:00Z"/>
          <w:rFonts w:cs="Arial"/>
          <w:rPrChange w:id="15483" w:author="dxb5601" w:date="2011-11-22T13:10:00Z">
            <w:rPr>
              <w:ins w:id="15484" w:author="dxb5601" w:date="2011-11-22T12:59:00Z"/>
              <w:rFonts w:cs="Arial"/>
            </w:rPr>
          </w:rPrChange>
        </w:rPr>
        <w:sectPr w:rsidR="00626CCA" w:rsidRPr="009E3C39">
          <w:headerReference w:type="even" r:id="rId28"/>
          <w:headerReference w:type="default" r:id="rId29"/>
          <w:headerReference w:type="first" r:id="rId30"/>
          <w:pgSz w:w="12240" w:h="15840" w:code="1"/>
          <w:pgMar w:top="720" w:right="1440" w:bottom="720" w:left="1440" w:header="0" w:footer="0" w:gutter="0"/>
          <w:cols w:space="216"/>
        </w:sectPr>
      </w:pPr>
    </w:p>
    <w:p w:rsidR="00626CCA" w:rsidRPr="009E3C39" w:rsidRDefault="00626CCA" w:rsidP="00626CCA">
      <w:pPr>
        <w:tabs>
          <w:tab w:val="center" w:pos="4680"/>
          <w:tab w:val="right" w:pos="9360"/>
        </w:tabs>
        <w:spacing w:line="220" w:lineRule="exact"/>
        <w:rPr>
          <w:ins w:id="15485" w:author="dxb5601" w:date="2011-11-22T12:59:00Z"/>
          <w:rFonts w:cs="Arial"/>
          <w:rPrChange w:id="15486" w:author="dxb5601" w:date="2011-11-22T13:10:00Z">
            <w:rPr>
              <w:ins w:id="15487" w:author="dxb5601" w:date="2011-11-22T12:59:00Z"/>
              <w:rFonts w:cs="Arial"/>
            </w:rPr>
          </w:rPrChange>
        </w:rPr>
      </w:pPr>
      <w:ins w:id="15488" w:author="dxb5601" w:date="2011-11-22T13:00:00Z">
        <w:r w:rsidRPr="009E3C39">
          <w:rPr>
            <w:rFonts w:cs="Arial"/>
            <w:rPrChange w:id="15489" w:author="dxb5601" w:date="2011-11-22T13:10:00Z">
              <w:rPr>
                <w:rFonts w:cs="Arial"/>
              </w:rPr>
            </w:rPrChange>
          </w:rPr>
          <w:t>CenturyTel of Ohio, Inc. d/b/a CenturyLink</w:t>
        </w:r>
      </w:ins>
      <w:ins w:id="15490" w:author="dxb5601" w:date="2011-11-22T12:59:00Z">
        <w:r w:rsidRPr="009E3C39">
          <w:rPr>
            <w:rFonts w:cs="Arial"/>
            <w:rPrChange w:id="15491" w:author="dxb5601" w:date="2011-11-22T13:10:00Z">
              <w:rPr>
                <w:rFonts w:cs="Arial"/>
              </w:rPr>
            </w:rPrChange>
          </w:rPr>
          <w:tab/>
        </w:r>
        <w:r w:rsidRPr="009E3C39">
          <w:rPr>
            <w:rFonts w:cs="Arial"/>
            <w:rPrChange w:id="15492" w:author="dxb5601" w:date="2011-11-22T13:10:00Z">
              <w:rPr>
                <w:rFonts w:cs="Arial"/>
              </w:rPr>
            </w:rPrChange>
          </w:rPr>
          <w:tab/>
          <w:t>Section 7</w:t>
        </w:r>
      </w:ins>
    </w:p>
    <w:p w:rsidR="00626CCA" w:rsidRPr="009E3C39" w:rsidRDefault="00626CCA" w:rsidP="00626CCA">
      <w:pPr>
        <w:tabs>
          <w:tab w:val="center" w:pos="4680"/>
          <w:tab w:val="right" w:pos="9360"/>
        </w:tabs>
        <w:spacing w:line="220" w:lineRule="exact"/>
        <w:rPr>
          <w:ins w:id="15493" w:author="dxb5601" w:date="2011-11-22T12:59:00Z"/>
          <w:rFonts w:cs="Arial"/>
          <w:rPrChange w:id="15494" w:author="dxb5601" w:date="2011-11-22T13:10:00Z">
            <w:rPr>
              <w:ins w:id="15495" w:author="dxb5601" w:date="2011-11-22T12:59:00Z"/>
              <w:rFonts w:cs="Arial"/>
            </w:rPr>
          </w:rPrChange>
        </w:rPr>
      </w:pPr>
      <w:proofErr w:type="gramStart"/>
      <w:ins w:id="15496" w:author="dxb5601" w:date="2011-11-22T12:59:00Z">
        <w:r w:rsidRPr="009E3C39">
          <w:rPr>
            <w:rFonts w:cs="Arial"/>
            <w:rPrChange w:id="15497" w:author="dxb5601" w:date="2011-11-22T13:10:00Z">
              <w:rPr>
                <w:rFonts w:cs="Arial"/>
              </w:rPr>
            </w:rPrChange>
          </w:rPr>
          <w:t>d/b/a</w:t>
        </w:r>
        <w:proofErr w:type="gramEnd"/>
        <w:r w:rsidRPr="009E3C39">
          <w:rPr>
            <w:rFonts w:cs="Arial"/>
            <w:rPrChange w:id="15498" w:author="dxb5601" w:date="2011-11-22T13:10:00Z">
              <w:rPr>
                <w:rFonts w:cs="Arial"/>
              </w:rPr>
            </w:rPrChange>
          </w:rPr>
          <w:t xml:space="preserve"> CenturyLink</w:t>
        </w:r>
        <w:r w:rsidRPr="009E3C39">
          <w:rPr>
            <w:rFonts w:cs="Arial"/>
            <w:rPrChange w:id="15499" w:author="dxb5601" w:date="2011-11-22T13:10:00Z">
              <w:rPr>
                <w:rFonts w:cs="Arial"/>
              </w:rPr>
            </w:rPrChange>
          </w:rPr>
          <w:tab/>
        </w:r>
      </w:ins>
    </w:p>
    <w:p w:rsidR="00626CCA" w:rsidRPr="009E3C39" w:rsidRDefault="00626CCA" w:rsidP="00626CCA">
      <w:pPr>
        <w:tabs>
          <w:tab w:val="center" w:pos="4680"/>
          <w:tab w:val="right" w:pos="9350"/>
        </w:tabs>
        <w:spacing w:line="220" w:lineRule="exact"/>
        <w:jc w:val="center"/>
        <w:rPr>
          <w:ins w:id="15500" w:author="dxb5601" w:date="2011-11-22T12:59:00Z"/>
          <w:rFonts w:cs="Arial"/>
          <w:rPrChange w:id="15501" w:author="dxb5601" w:date="2011-11-22T13:10:00Z">
            <w:rPr>
              <w:ins w:id="15502" w:author="dxb5601" w:date="2011-11-22T12:59:00Z"/>
              <w:rFonts w:cs="Arial"/>
            </w:rPr>
          </w:rPrChange>
        </w:rPr>
      </w:pPr>
      <w:proofErr w:type="gramStart"/>
      <w:ins w:id="15503" w:author="dxb5601" w:date="2011-11-22T12:59:00Z">
        <w:r w:rsidRPr="009E3C39">
          <w:rPr>
            <w:rFonts w:cs="Arial"/>
            <w:rPrChange w:id="15504" w:author="dxb5601" w:date="2011-11-22T13:10:00Z">
              <w:rPr>
                <w:rFonts w:cs="Arial"/>
              </w:rPr>
            </w:rPrChange>
          </w:rPr>
          <w:t xml:space="preserve">P.U.C.O. </w:t>
        </w:r>
      </w:ins>
      <w:ins w:id="15505" w:author="dxb5601" w:date="2011-11-22T13:00:00Z">
        <w:r w:rsidRPr="009E3C39">
          <w:rPr>
            <w:rFonts w:cs="Arial"/>
            <w:rPrChange w:id="15506" w:author="dxb5601" w:date="2011-11-22T13:10:00Z">
              <w:rPr>
                <w:rFonts w:cs="Arial"/>
              </w:rPr>
            </w:rPrChange>
          </w:rPr>
          <w:t>NO.</w:t>
        </w:r>
        <w:proofErr w:type="gramEnd"/>
        <w:r w:rsidRPr="009E3C39">
          <w:rPr>
            <w:rFonts w:cs="Arial"/>
            <w:rPrChange w:id="15507" w:author="dxb5601" w:date="2011-11-22T13:10:00Z">
              <w:rPr>
                <w:rFonts w:cs="Arial"/>
              </w:rPr>
            </w:rPrChange>
          </w:rPr>
          <w:t xml:space="preserve"> 12</w:t>
        </w:r>
      </w:ins>
    </w:p>
    <w:p w:rsidR="00626CCA" w:rsidRPr="009E3C39" w:rsidRDefault="00626CCA" w:rsidP="00626CCA">
      <w:pPr>
        <w:tabs>
          <w:tab w:val="center" w:pos="4680"/>
          <w:tab w:val="right" w:pos="9360"/>
        </w:tabs>
        <w:spacing w:line="220" w:lineRule="exact"/>
        <w:jc w:val="center"/>
        <w:rPr>
          <w:ins w:id="15508" w:author="dxb5601" w:date="2011-11-22T12:59:00Z"/>
          <w:rFonts w:cs="Arial"/>
          <w:rPrChange w:id="15509" w:author="dxb5601" w:date="2011-11-22T13:10:00Z">
            <w:rPr>
              <w:ins w:id="15510" w:author="dxb5601" w:date="2011-11-22T12:59:00Z"/>
              <w:rFonts w:cs="Arial"/>
            </w:rPr>
          </w:rPrChange>
        </w:rPr>
      </w:pPr>
      <w:ins w:id="15511" w:author="dxb5601" w:date="2011-11-22T12:59:00Z">
        <w:r w:rsidRPr="009E3C39">
          <w:rPr>
            <w:rFonts w:cs="Arial"/>
            <w:rPrChange w:id="15512" w:author="dxb5601" w:date="2011-11-22T13:10:00Z">
              <w:rPr>
                <w:rFonts w:cs="Arial"/>
              </w:rPr>
            </w:rPrChange>
          </w:rPr>
          <w:tab/>
          <w:t>GENERAL EXCHANGE TARIFF</w:t>
        </w:r>
        <w:r w:rsidRPr="009E3C39">
          <w:rPr>
            <w:rFonts w:cs="Arial"/>
            <w:rPrChange w:id="15513" w:author="dxb5601" w:date="2011-11-22T13:10:00Z">
              <w:rPr>
                <w:rFonts w:cs="Arial"/>
              </w:rPr>
            </w:rPrChange>
          </w:rPr>
          <w:tab/>
          <w:t>Original Sheet 7</w:t>
        </w:r>
      </w:ins>
    </w:p>
    <w:tbl>
      <w:tblPr>
        <w:tblW w:w="10656" w:type="dxa"/>
        <w:tblLayout w:type="fixed"/>
        <w:tblLook w:val="0000"/>
      </w:tblPr>
      <w:tblGrid>
        <w:gridCol w:w="9504"/>
        <w:gridCol w:w="1152"/>
      </w:tblGrid>
      <w:tr w:rsidR="00626CCA" w:rsidRPr="009E3C39" w:rsidTr="009E3C39">
        <w:tblPrEx>
          <w:tblCellMar>
            <w:top w:w="0" w:type="dxa"/>
            <w:bottom w:w="0" w:type="dxa"/>
          </w:tblCellMar>
        </w:tblPrEx>
        <w:trPr>
          <w:ins w:id="15514" w:author="dxb5601" w:date="2011-11-22T12:59:00Z"/>
        </w:trPr>
        <w:tc>
          <w:tcPr>
            <w:tcW w:w="9504" w:type="dxa"/>
          </w:tcPr>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515" w:author="dxb5601" w:date="2011-11-22T12:59:00Z"/>
                <w:rFonts w:cs="Arial"/>
                <w:spacing w:val="-2"/>
                <w:rPrChange w:id="15516" w:author="dxb5601" w:date="2011-11-22T13:10:00Z">
                  <w:rPr>
                    <w:ins w:id="15517" w:author="dxb5601" w:date="2011-11-22T12:59:00Z"/>
                    <w:rFonts w:cs="Arial"/>
                    <w:spacing w:val="-2"/>
                  </w:rPr>
                </w:rPrChange>
              </w:rPr>
            </w:pPr>
          </w:p>
        </w:tc>
        <w:tc>
          <w:tcPr>
            <w:tcW w:w="1152" w:type="dxa"/>
          </w:tcPr>
          <w:p w:rsidR="00626CCA" w:rsidRPr="009E3C39" w:rsidRDefault="00626CCA" w:rsidP="009E3C39">
            <w:pPr>
              <w:suppressAutoHyphens/>
              <w:jc w:val="center"/>
              <w:rPr>
                <w:ins w:id="15518" w:author="dxb5601" w:date="2011-11-22T12:59:00Z"/>
                <w:rFonts w:cs="Arial"/>
                <w:rPrChange w:id="15519" w:author="dxb5601" w:date="2011-11-22T13:10:00Z">
                  <w:rPr>
                    <w:ins w:id="15520" w:author="dxb5601" w:date="2011-11-22T12:59:00Z"/>
                    <w:rFonts w:cs="Arial"/>
                  </w:rPr>
                </w:rPrChange>
              </w:rPr>
            </w:pPr>
          </w:p>
        </w:tc>
      </w:tr>
      <w:tr w:rsidR="00626CCA" w:rsidRPr="009E3C39" w:rsidTr="009E3C39">
        <w:tblPrEx>
          <w:tblCellMar>
            <w:top w:w="0" w:type="dxa"/>
            <w:bottom w:w="0" w:type="dxa"/>
          </w:tblCellMar>
        </w:tblPrEx>
        <w:trPr>
          <w:ins w:id="15521" w:author="dxb5601" w:date="2011-11-22T12:59:00Z"/>
        </w:trPr>
        <w:tc>
          <w:tcPr>
            <w:tcW w:w="9504" w:type="dxa"/>
          </w:tcPr>
          <w:p w:rsidR="00626CCA" w:rsidRPr="009E3C39" w:rsidRDefault="00626CCA" w:rsidP="009E3C39">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ins w:id="15522" w:author="dxb5601" w:date="2011-11-22T12:59:00Z"/>
                <w:rFonts w:ascii="Arial" w:hAnsi="Arial" w:cs="Arial"/>
                <w:rPrChange w:id="15523" w:author="dxb5601" w:date="2011-11-22T13:10:00Z">
                  <w:rPr>
                    <w:ins w:id="15524" w:author="dxb5601" w:date="2011-11-22T12:59:00Z"/>
                    <w:rFonts w:ascii="Arial" w:hAnsi="Arial" w:cs="Arial"/>
                  </w:rPr>
                </w:rPrChange>
              </w:rPr>
            </w:pPr>
            <w:ins w:id="15525" w:author="dxb5601" w:date="2011-11-22T12:59:00Z">
              <w:r w:rsidRPr="009E3C39">
                <w:rPr>
                  <w:rFonts w:ascii="Arial" w:hAnsi="Arial" w:cs="Arial"/>
                  <w:rPrChange w:id="15526" w:author="dxb5601" w:date="2011-11-22T13:10:00Z">
                    <w:rPr>
                      <w:rFonts w:ascii="Arial" w:hAnsi="Arial" w:cs="Arial"/>
                    </w:rPr>
                  </w:rPrChange>
                </w:rPr>
                <w:t>LIFELINE AND LINK UP</w:t>
              </w:r>
            </w:ins>
          </w:p>
          <w:p w:rsidR="00626CCA" w:rsidRPr="009E3C39" w:rsidRDefault="00626CCA" w:rsidP="009E3C39">
            <w:pPr>
              <w:tabs>
                <w:tab w:val="left" w:pos="547"/>
                <w:tab w:val="left" w:pos="1094"/>
                <w:tab w:val="left" w:pos="1598"/>
                <w:tab w:val="left" w:pos="2160"/>
                <w:tab w:val="right" w:pos="9360"/>
              </w:tabs>
              <w:suppressAutoHyphens/>
              <w:ind w:left="1598" w:hanging="1598"/>
              <w:jc w:val="both"/>
              <w:rPr>
                <w:ins w:id="15527" w:author="dxb5601" w:date="2011-11-22T12:59:00Z"/>
                <w:rFonts w:cs="Arial"/>
                <w:spacing w:val="-2"/>
                <w:rPrChange w:id="15528" w:author="dxb5601" w:date="2011-11-22T13:10:00Z">
                  <w:rPr>
                    <w:ins w:id="15529" w:author="dxb5601" w:date="2011-11-22T12:59:00Z"/>
                    <w:rFonts w:cs="Arial"/>
                    <w:spacing w:val="-2"/>
                  </w:rPr>
                </w:rPrChange>
              </w:rPr>
            </w:pPr>
          </w:p>
        </w:tc>
        <w:tc>
          <w:tcPr>
            <w:tcW w:w="1152" w:type="dxa"/>
          </w:tcPr>
          <w:p w:rsidR="00626CCA" w:rsidRPr="009E3C39" w:rsidRDefault="00626CCA" w:rsidP="009E3C39">
            <w:pPr>
              <w:suppressAutoHyphens/>
              <w:jc w:val="center"/>
              <w:rPr>
                <w:ins w:id="15530" w:author="dxb5601" w:date="2011-11-22T12:59:00Z"/>
                <w:rFonts w:cs="Arial"/>
                <w:rPrChange w:id="15531" w:author="dxb5601" w:date="2011-11-22T13:10:00Z">
                  <w:rPr>
                    <w:ins w:id="15532" w:author="dxb5601" w:date="2011-11-22T12:59:00Z"/>
                    <w:rFonts w:cs="Arial"/>
                  </w:rPr>
                </w:rPrChange>
              </w:rPr>
            </w:pPr>
          </w:p>
        </w:tc>
      </w:tr>
      <w:tr w:rsidR="00626CCA" w:rsidRPr="009E3C39" w:rsidTr="009E3C39">
        <w:tblPrEx>
          <w:tblCellMar>
            <w:top w:w="0" w:type="dxa"/>
            <w:bottom w:w="0" w:type="dxa"/>
          </w:tblCellMar>
        </w:tblPrEx>
        <w:trPr>
          <w:ins w:id="15533" w:author="dxb5601" w:date="2011-11-22T12:59:00Z"/>
        </w:trPr>
        <w:tc>
          <w:tcPr>
            <w:tcW w:w="9504" w:type="dxa"/>
          </w:tcPr>
          <w:p w:rsidR="00626CCA" w:rsidRPr="009E3C39" w:rsidRDefault="00C21247" w:rsidP="009E3C39">
            <w:pPr>
              <w:tabs>
                <w:tab w:val="left" w:pos="547"/>
                <w:tab w:val="left" w:pos="1094"/>
                <w:tab w:val="left" w:pos="1598"/>
                <w:tab w:val="left" w:pos="2160"/>
              </w:tabs>
              <w:suppressAutoHyphens/>
              <w:ind w:left="1598" w:hanging="1598"/>
              <w:jc w:val="both"/>
              <w:rPr>
                <w:ins w:id="15534" w:author="dxb5601" w:date="2011-11-22T12:59:00Z"/>
                <w:rFonts w:cs="Arial"/>
                <w:rPrChange w:id="15535" w:author="dxb5601" w:date="2011-11-22T13:10:00Z">
                  <w:rPr>
                    <w:ins w:id="15536" w:author="dxb5601" w:date="2011-11-22T12:59:00Z"/>
                    <w:rFonts w:cs="Arial"/>
                  </w:rPr>
                </w:rPrChange>
              </w:rPr>
            </w:pPr>
            <w:ins w:id="15537" w:author="dxb5601" w:date="2011-11-22T14:53:00Z">
              <w:r>
                <w:rPr>
                  <w:rFonts w:cs="Arial"/>
                  <w:spacing w:val="-2"/>
                </w:rPr>
                <w:t>7.2</w:t>
              </w:r>
            </w:ins>
            <w:ins w:id="15538" w:author="dxb5601" w:date="2011-11-22T12:59:00Z">
              <w:r w:rsidR="00626CCA" w:rsidRPr="009E3C39">
                <w:rPr>
                  <w:rFonts w:cs="Arial"/>
                  <w:spacing w:val="-2"/>
                  <w:rPrChange w:id="15539" w:author="dxb5601" w:date="2011-11-22T13:10:00Z">
                    <w:rPr>
                      <w:rFonts w:cs="Arial"/>
                      <w:spacing w:val="-2"/>
                    </w:rPr>
                  </w:rPrChange>
                </w:rPr>
                <w:tab/>
              </w:r>
              <w:smartTag w:uri="urn:schemas-microsoft-com:office:smarttags" w:element="stockticker">
                <w:r w:rsidR="00626CCA" w:rsidRPr="009E3C39">
                  <w:rPr>
                    <w:rFonts w:cs="Arial"/>
                    <w:spacing w:val="-2"/>
                    <w:rPrChange w:id="15540" w:author="dxb5601" w:date="2011-11-22T13:10:00Z">
                      <w:rPr>
                        <w:rFonts w:cs="Arial"/>
                        <w:spacing w:val="-2"/>
                      </w:rPr>
                    </w:rPrChange>
                  </w:rPr>
                  <w:t>LINK</w:t>
                </w:r>
              </w:smartTag>
              <w:r w:rsidR="00626CCA" w:rsidRPr="009E3C39">
                <w:rPr>
                  <w:rFonts w:cs="Arial"/>
                  <w:spacing w:val="-2"/>
                  <w:rPrChange w:id="15541" w:author="dxb5601" w:date="2011-11-22T13:10:00Z">
                    <w:rPr>
                      <w:rFonts w:cs="Arial"/>
                      <w:spacing w:val="-2"/>
                    </w:rPr>
                  </w:rPrChange>
                </w:rPr>
                <w:t xml:space="preserve"> UP (Continued)</w:t>
              </w:r>
            </w:ins>
          </w:p>
        </w:tc>
        <w:tc>
          <w:tcPr>
            <w:tcW w:w="1152" w:type="dxa"/>
          </w:tcPr>
          <w:p w:rsidR="00626CCA" w:rsidRPr="009E3C39" w:rsidRDefault="00626CCA" w:rsidP="009E3C39">
            <w:pPr>
              <w:tabs>
                <w:tab w:val="center" w:pos="4590"/>
              </w:tabs>
              <w:suppressAutoHyphens/>
              <w:jc w:val="center"/>
              <w:rPr>
                <w:ins w:id="15542" w:author="dxb5601" w:date="2011-11-22T12:59:00Z"/>
                <w:rFonts w:cs="Arial"/>
                <w:rPrChange w:id="15543" w:author="dxb5601" w:date="2011-11-22T13:10:00Z">
                  <w:rPr>
                    <w:ins w:id="15544" w:author="dxb5601" w:date="2011-11-22T12:59:00Z"/>
                    <w:rFonts w:cs="Arial"/>
                  </w:rPr>
                </w:rPrChange>
              </w:rPr>
            </w:pPr>
          </w:p>
        </w:tc>
      </w:tr>
      <w:tr w:rsidR="00626CCA" w:rsidRPr="009E3C39" w:rsidTr="009E3C39">
        <w:tblPrEx>
          <w:tblCellMar>
            <w:top w:w="0" w:type="dxa"/>
            <w:bottom w:w="0" w:type="dxa"/>
          </w:tblCellMar>
        </w:tblPrEx>
        <w:trPr>
          <w:ins w:id="15545"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546" w:author="dxb5601" w:date="2011-11-22T12:59:00Z"/>
                <w:rFonts w:cs="Arial"/>
                <w:spacing w:val="-2"/>
                <w:rPrChange w:id="15547" w:author="dxb5601" w:date="2011-11-22T13:10:00Z">
                  <w:rPr>
                    <w:ins w:id="15548"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549" w:author="dxb5601" w:date="2011-11-22T12:59:00Z"/>
                <w:rFonts w:cs="Arial"/>
                <w:rPrChange w:id="15550" w:author="dxb5601" w:date="2011-11-22T13:10:00Z">
                  <w:rPr>
                    <w:ins w:id="15551" w:author="dxb5601" w:date="2011-11-22T12:59:00Z"/>
                    <w:rFonts w:cs="Arial"/>
                  </w:rPr>
                </w:rPrChange>
              </w:rPr>
            </w:pPr>
          </w:p>
        </w:tc>
      </w:tr>
      <w:tr w:rsidR="00626CCA" w:rsidRPr="009E3C39" w:rsidTr="009E3C39">
        <w:tblPrEx>
          <w:tblCellMar>
            <w:top w:w="0" w:type="dxa"/>
            <w:bottom w:w="0" w:type="dxa"/>
          </w:tblCellMar>
        </w:tblPrEx>
        <w:trPr>
          <w:ins w:id="15552" w:author="dxb5601" w:date="2011-11-22T12:59:00Z"/>
        </w:trPr>
        <w:tc>
          <w:tcPr>
            <w:tcW w:w="9504" w:type="dxa"/>
          </w:tcPr>
          <w:p w:rsidR="00626CCA" w:rsidRPr="009E3C39" w:rsidRDefault="00325E86" w:rsidP="009E3C39">
            <w:pPr>
              <w:tabs>
                <w:tab w:val="left" w:pos="547"/>
                <w:tab w:val="left" w:pos="1094"/>
                <w:tab w:val="left" w:pos="1598"/>
                <w:tab w:val="left" w:pos="2160"/>
              </w:tabs>
              <w:suppressAutoHyphens/>
              <w:ind w:left="1598" w:hanging="1598"/>
              <w:jc w:val="both"/>
              <w:rPr>
                <w:ins w:id="15553" w:author="dxb5601" w:date="2011-11-22T12:59:00Z"/>
                <w:rFonts w:cs="Arial"/>
                <w:spacing w:val="-2"/>
                <w:rPrChange w:id="15554" w:author="dxb5601" w:date="2011-11-22T13:10:00Z">
                  <w:rPr>
                    <w:ins w:id="15555" w:author="dxb5601" w:date="2011-11-22T12:59:00Z"/>
                    <w:rFonts w:cs="Arial"/>
                    <w:spacing w:val="-2"/>
                  </w:rPr>
                </w:rPrChange>
              </w:rPr>
            </w:pPr>
            <w:ins w:id="15556" w:author="dxb5601" w:date="2011-11-22T12:59:00Z">
              <w:r>
                <w:rPr>
                  <w:rFonts w:cs="Arial"/>
                  <w:spacing w:val="-2"/>
                  <w:rPrChange w:id="15557" w:author="dxb5601" w:date="2011-11-22T13:10:00Z">
                    <w:rPr>
                      <w:rFonts w:cs="Arial"/>
                      <w:spacing w:val="-2"/>
                    </w:rPr>
                  </w:rPrChange>
                </w:rPr>
                <w:tab/>
              </w:r>
            </w:ins>
            <w:ins w:id="15558" w:author="dxb5601" w:date="2011-11-22T15:09:00Z">
              <w:r>
                <w:rPr>
                  <w:rFonts w:cs="Arial"/>
                  <w:spacing w:val="-2"/>
                </w:rPr>
                <w:t>2</w:t>
              </w:r>
            </w:ins>
            <w:ins w:id="15559" w:author="dxb5601" w:date="2011-11-22T15:10:00Z">
              <w:r>
                <w:rPr>
                  <w:rFonts w:cs="Arial"/>
                  <w:spacing w:val="-2"/>
                </w:rPr>
                <w:t>.</w:t>
              </w:r>
            </w:ins>
            <w:ins w:id="15560" w:author="dxb5601" w:date="2011-11-22T12:59:00Z">
              <w:r w:rsidR="00626CCA" w:rsidRPr="009E3C39">
                <w:rPr>
                  <w:rFonts w:cs="Arial"/>
                  <w:spacing w:val="-2"/>
                  <w:rPrChange w:id="15561" w:author="dxb5601" w:date="2011-11-22T13:10:00Z">
                    <w:rPr>
                      <w:rFonts w:cs="Arial"/>
                      <w:spacing w:val="-2"/>
                    </w:rPr>
                  </w:rPrChange>
                </w:rPr>
                <w:tab/>
                <w:t>Regulations (Continued)</w:t>
              </w:r>
            </w:ins>
          </w:p>
        </w:tc>
        <w:tc>
          <w:tcPr>
            <w:tcW w:w="1152" w:type="dxa"/>
          </w:tcPr>
          <w:p w:rsidR="00626CCA" w:rsidRPr="009E3C39" w:rsidRDefault="00626CCA" w:rsidP="009E3C39">
            <w:pPr>
              <w:tabs>
                <w:tab w:val="center" w:pos="4590"/>
              </w:tabs>
              <w:suppressAutoHyphens/>
              <w:jc w:val="center"/>
              <w:rPr>
                <w:ins w:id="15562" w:author="dxb5601" w:date="2011-11-22T12:59:00Z"/>
                <w:rFonts w:cs="Arial"/>
                <w:rPrChange w:id="15563" w:author="dxb5601" w:date="2011-11-22T13:10:00Z">
                  <w:rPr>
                    <w:ins w:id="15564" w:author="dxb5601" w:date="2011-11-22T12:59:00Z"/>
                    <w:rFonts w:cs="Arial"/>
                  </w:rPr>
                </w:rPrChange>
              </w:rPr>
            </w:pPr>
          </w:p>
        </w:tc>
      </w:tr>
      <w:tr w:rsidR="00626CCA" w:rsidRPr="009E3C39" w:rsidTr="009E3C39">
        <w:tblPrEx>
          <w:tblCellMar>
            <w:top w:w="0" w:type="dxa"/>
            <w:bottom w:w="0" w:type="dxa"/>
          </w:tblCellMar>
        </w:tblPrEx>
        <w:trPr>
          <w:ins w:id="15565"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566" w:author="dxb5601" w:date="2011-11-22T12:59:00Z"/>
                <w:rFonts w:cs="Arial"/>
                <w:spacing w:val="-2"/>
                <w:rPrChange w:id="15567" w:author="dxb5601" w:date="2011-11-22T13:10:00Z">
                  <w:rPr>
                    <w:ins w:id="15568"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569" w:author="dxb5601" w:date="2011-11-22T12:59:00Z"/>
                <w:rFonts w:cs="Arial"/>
                <w:rPrChange w:id="15570" w:author="dxb5601" w:date="2011-11-22T13:10:00Z">
                  <w:rPr>
                    <w:ins w:id="15571" w:author="dxb5601" w:date="2011-11-22T12:59:00Z"/>
                    <w:rFonts w:cs="Arial"/>
                  </w:rPr>
                </w:rPrChange>
              </w:rPr>
            </w:pPr>
          </w:p>
        </w:tc>
      </w:tr>
      <w:tr w:rsidR="00626CCA" w:rsidRPr="009E3C39" w:rsidTr="009E3C39">
        <w:tblPrEx>
          <w:tblCellMar>
            <w:top w:w="0" w:type="dxa"/>
            <w:bottom w:w="0" w:type="dxa"/>
          </w:tblCellMar>
        </w:tblPrEx>
        <w:trPr>
          <w:ins w:id="15572"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573" w:author="dxb5601" w:date="2011-11-22T12:59:00Z"/>
                <w:rFonts w:cs="Arial"/>
                <w:spacing w:val="-2"/>
                <w:rPrChange w:id="15574" w:author="dxb5601" w:date="2011-11-22T13:10:00Z">
                  <w:rPr>
                    <w:ins w:id="15575" w:author="dxb5601" w:date="2011-11-22T12:59:00Z"/>
                    <w:rFonts w:cs="Arial"/>
                    <w:spacing w:val="-2"/>
                  </w:rPr>
                </w:rPrChange>
              </w:rPr>
            </w:pPr>
            <w:ins w:id="15576" w:author="dxb5601" w:date="2011-11-22T12:59:00Z">
              <w:r w:rsidRPr="009E3C39">
                <w:rPr>
                  <w:rFonts w:cs="Arial"/>
                  <w:spacing w:val="-2"/>
                  <w:rPrChange w:id="15577" w:author="dxb5601" w:date="2011-11-22T13:10:00Z">
                    <w:rPr>
                      <w:rFonts w:cs="Arial"/>
                      <w:spacing w:val="-2"/>
                    </w:rPr>
                  </w:rPrChange>
                </w:rPr>
                <w:tab/>
              </w:r>
              <w:r w:rsidRPr="009E3C39">
                <w:rPr>
                  <w:rFonts w:cs="Arial"/>
                  <w:spacing w:val="-2"/>
                  <w:rPrChange w:id="15578" w:author="dxb5601" w:date="2011-11-22T13:10:00Z">
                    <w:rPr>
                      <w:rFonts w:cs="Arial"/>
                      <w:spacing w:val="-2"/>
                    </w:rPr>
                  </w:rPrChange>
                </w:rPr>
                <w:tab/>
                <w:t>3.</w:t>
              </w:r>
              <w:r w:rsidRPr="009E3C39">
                <w:rPr>
                  <w:rFonts w:cs="Arial"/>
                  <w:spacing w:val="-2"/>
                  <w:rPrChange w:id="15579" w:author="dxb5601" w:date="2011-11-22T13:10:00Z">
                    <w:rPr>
                      <w:rFonts w:cs="Arial"/>
                      <w:spacing w:val="-2"/>
                    </w:rPr>
                  </w:rPrChange>
                </w:rPr>
                <w:tab/>
                <w:t>The Telephone Company shall require, as proof of eligibility for Link Up Assistance, a document signed by the customer, certifying under penalty of perjury that the customer is receiving benefits from one of the pro</w:t>
              </w:r>
              <w:smartTag w:uri="urn:schemas-microsoft-com:office:smarttags" w:element="PersonName">
                <w:r w:rsidRPr="009E3C39">
                  <w:rPr>
                    <w:rFonts w:cs="Arial"/>
                    <w:spacing w:val="-2"/>
                    <w:rPrChange w:id="15580" w:author="dxb5601" w:date="2011-11-22T13:10:00Z">
                      <w:rPr>
                        <w:rFonts w:cs="Arial"/>
                        <w:spacing w:val="-2"/>
                      </w:rPr>
                    </w:rPrChange>
                  </w:rPr>
                  <w:t>gra</w:t>
                </w:r>
              </w:smartTag>
              <w:r w:rsidRPr="009E3C39">
                <w:rPr>
                  <w:rFonts w:cs="Arial"/>
                  <w:spacing w:val="-2"/>
                  <w:rPrChange w:id="15581" w:author="dxb5601" w:date="2011-11-22T13:10:00Z">
                    <w:rPr>
                      <w:rFonts w:cs="Arial"/>
                      <w:spacing w:val="-2"/>
                    </w:rPr>
                  </w:rPrChange>
                </w:rPr>
                <w:t>ms identified in para</w:t>
              </w:r>
              <w:smartTag w:uri="urn:schemas-microsoft-com:office:smarttags" w:element="PersonName">
                <w:r w:rsidRPr="009E3C39">
                  <w:rPr>
                    <w:rFonts w:cs="Arial"/>
                    <w:spacing w:val="-2"/>
                    <w:rPrChange w:id="15582" w:author="dxb5601" w:date="2011-11-22T13:10:00Z">
                      <w:rPr>
                        <w:rFonts w:cs="Arial"/>
                        <w:spacing w:val="-2"/>
                      </w:rPr>
                    </w:rPrChange>
                  </w:rPr>
                  <w:t>gra</w:t>
                </w:r>
              </w:smartTag>
              <w:r w:rsidRPr="009E3C39">
                <w:rPr>
                  <w:rFonts w:cs="Arial"/>
                  <w:spacing w:val="-2"/>
                  <w:rPrChange w:id="15583" w:author="dxb5601" w:date="2011-11-22T13:10:00Z">
                    <w:rPr>
                      <w:rFonts w:cs="Arial"/>
                      <w:spacing w:val="-2"/>
                    </w:rPr>
                  </w:rPrChange>
                </w:rPr>
                <w:t>ph II.B.1, preceding; identifying the specific pro</w:t>
              </w:r>
              <w:smartTag w:uri="urn:schemas-microsoft-com:office:smarttags" w:element="PersonName">
                <w:r w:rsidRPr="009E3C39">
                  <w:rPr>
                    <w:rFonts w:cs="Arial"/>
                    <w:spacing w:val="-2"/>
                    <w:rPrChange w:id="15584" w:author="dxb5601" w:date="2011-11-22T13:10:00Z">
                      <w:rPr>
                        <w:rFonts w:cs="Arial"/>
                        <w:spacing w:val="-2"/>
                      </w:rPr>
                    </w:rPrChange>
                  </w:rPr>
                  <w:t>gra</w:t>
                </w:r>
              </w:smartTag>
              <w:r w:rsidRPr="009E3C39">
                <w:rPr>
                  <w:rFonts w:cs="Arial"/>
                  <w:spacing w:val="-2"/>
                  <w:rPrChange w:id="15585" w:author="dxb5601" w:date="2011-11-22T13:10:00Z">
                    <w:rPr>
                      <w:rFonts w:cs="Arial"/>
                      <w:spacing w:val="-2"/>
                    </w:rPr>
                  </w:rPrChange>
                </w:rPr>
                <w:t>m or pro</w:t>
              </w:r>
              <w:smartTag w:uri="urn:schemas-microsoft-com:office:smarttags" w:element="PersonName">
                <w:r w:rsidRPr="009E3C39">
                  <w:rPr>
                    <w:rFonts w:cs="Arial"/>
                    <w:spacing w:val="-2"/>
                    <w:rPrChange w:id="15586" w:author="dxb5601" w:date="2011-11-22T13:10:00Z">
                      <w:rPr>
                        <w:rFonts w:cs="Arial"/>
                        <w:spacing w:val="-2"/>
                      </w:rPr>
                    </w:rPrChange>
                  </w:rPr>
                  <w:t>gra</w:t>
                </w:r>
              </w:smartTag>
              <w:r w:rsidRPr="009E3C39">
                <w:rPr>
                  <w:rFonts w:cs="Arial"/>
                  <w:spacing w:val="-2"/>
                  <w:rPrChange w:id="15587" w:author="dxb5601" w:date="2011-11-22T13:10:00Z">
                    <w:rPr>
                      <w:rFonts w:cs="Arial"/>
                      <w:spacing w:val="-2"/>
                    </w:rPr>
                  </w:rPrChange>
                </w:rPr>
                <w:t>ms from which the customer receives benefits.  Self-certification does not apply for income eligibility.</w:t>
              </w:r>
            </w:ins>
          </w:p>
        </w:tc>
        <w:tc>
          <w:tcPr>
            <w:tcW w:w="1152" w:type="dxa"/>
          </w:tcPr>
          <w:p w:rsidR="00626CCA" w:rsidRPr="009E3C39" w:rsidRDefault="00626CCA" w:rsidP="009E3C39">
            <w:pPr>
              <w:tabs>
                <w:tab w:val="center" w:pos="4590"/>
              </w:tabs>
              <w:suppressAutoHyphens/>
              <w:jc w:val="center"/>
              <w:rPr>
                <w:ins w:id="15588" w:author="dxb5601" w:date="2011-11-22T12:59:00Z"/>
                <w:rFonts w:cs="Arial"/>
                <w:rPrChange w:id="15589" w:author="dxb5601" w:date="2011-11-22T13:10:00Z">
                  <w:rPr>
                    <w:ins w:id="15590" w:author="dxb5601" w:date="2011-11-22T12:59:00Z"/>
                    <w:rFonts w:cs="Arial"/>
                  </w:rPr>
                </w:rPrChange>
              </w:rPr>
            </w:pPr>
          </w:p>
        </w:tc>
      </w:tr>
      <w:tr w:rsidR="00626CCA" w:rsidRPr="009E3C39" w:rsidTr="009E3C39">
        <w:tblPrEx>
          <w:tblCellMar>
            <w:top w:w="0" w:type="dxa"/>
            <w:bottom w:w="0" w:type="dxa"/>
          </w:tblCellMar>
        </w:tblPrEx>
        <w:trPr>
          <w:ins w:id="15591"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592" w:author="dxb5601" w:date="2011-11-22T12:59:00Z"/>
                <w:rFonts w:cs="Arial"/>
                <w:spacing w:val="-2"/>
                <w:rPrChange w:id="15593" w:author="dxb5601" w:date="2011-11-22T13:10:00Z">
                  <w:rPr>
                    <w:ins w:id="15594"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595" w:author="dxb5601" w:date="2011-11-22T12:59:00Z"/>
                <w:rFonts w:cs="Arial"/>
                <w:rPrChange w:id="15596" w:author="dxb5601" w:date="2011-11-22T13:10:00Z">
                  <w:rPr>
                    <w:ins w:id="15597" w:author="dxb5601" w:date="2011-11-22T12:59:00Z"/>
                    <w:rFonts w:cs="Arial"/>
                  </w:rPr>
                </w:rPrChange>
              </w:rPr>
            </w:pPr>
          </w:p>
        </w:tc>
      </w:tr>
      <w:tr w:rsidR="00626CCA" w:rsidRPr="009E3C39" w:rsidTr="009E3C39">
        <w:tblPrEx>
          <w:tblCellMar>
            <w:top w:w="0" w:type="dxa"/>
            <w:bottom w:w="0" w:type="dxa"/>
          </w:tblCellMar>
        </w:tblPrEx>
        <w:trPr>
          <w:ins w:id="15598"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599" w:author="dxb5601" w:date="2011-11-22T12:59:00Z"/>
                <w:rFonts w:cs="Arial"/>
                <w:spacing w:val="-2"/>
                <w:rPrChange w:id="15600" w:author="dxb5601" w:date="2011-11-22T13:10:00Z">
                  <w:rPr>
                    <w:ins w:id="15601" w:author="dxb5601" w:date="2011-11-22T12:59:00Z"/>
                    <w:rFonts w:cs="Arial"/>
                    <w:spacing w:val="-2"/>
                  </w:rPr>
                </w:rPrChange>
              </w:rPr>
            </w:pPr>
            <w:ins w:id="15602" w:author="dxb5601" w:date="2011-11-22T12:59:00Z">
              <w:r w:rsidRPr="009E3C39">
                <w:rPr>
                  <w:rFonts w:cs="Arial"/>
                  <w:spacing w:val="-2"/>
                  <w:rPrChange w:id="15603" w:author="dxb5601" w:date="2011-11-22T13:10:00Z">
                    <w:rPr>
                      <w:rFonts w:cs="Arial"/>
                      <w:spacing w:val="-2"/>
                    </w:rPr>
                  </w:rPrChange>
                </w:rPr>
                <w:tab/>
              </w:r>
              <w:r w:rsidRPr="009E3C39">
                <w:rPr>
                  <w:rFonts w:cs="Arial"/>
                  <w:spacing w:val="-2"/>
                  <w:rPrChange w:id="15604" w:author="dxb5601" w:date="2011-11-22T13:10:00Z">
                    <w:rPr>
                      <w:rFonts w:cs="Arial"/>
                      <w:spacing w:val="-2"/>
                    </w:rPr>
                  </w:rPrChange>
                </w:rPr>
                <w:tab/>
                <w:t>4</w:t>
              </w:r>
              <w:r w:rsidRPr="009E3C39">
                <w:rPr>
                  <w:rFonts w:cs="Arial"/>
                  <w:spacing w:val="-2"/>
                  <w:rPrChange w:id="15605" w:author="dxb5601" w:date="2011-11-22T13:10:00Z">
                    <w:rPr>
                      <w:rFonts w:cs="Arial"/>
                      <w:spacing w:val="-2"/>
                    </w:rPr>
                  </w:rPrChange>
                </w:rPr>
                <w:tab/>
                <w:t>The Telephone Company shall require, as proof of eligibility if customer is enrolling under the poverty level, documentation such as 1) a copy of your most recent federal or state income tax return; 2) three consecutive months worth of the most current pay stubs; 3) the most recent  Social Security statement of benefits; 4) the most recent Veteran’s Administration statement of benefits; 5) the most recent retirement/pension statement of benefits; 6) the most recent Unemployment/Workmen’s Compensation statement of benefits; or 7) any other legal document that would show your current income (such as a divorce decree or child support document).</w:t>
              </w:r>
            </w:ins>
          </w:p>
        </w:tc>
        <w:tc>
          <w:tcPr>
            <w:tcW w:w="1152" w:type="dxa"/>
          </w:tcPr>
          <w:p w:rsidR="00626CCA" w:rsidRPr="009E3C39" w:rsidRDefault="00626CCA" w:rsidP="009E3C39">
            <w:pPr>
              <w:tabs>
                <w:tab w:val="center" w:pos="4590"/>
              </w:tabs>
              <w:suppressAutoHyphens/>
              <w:jc w:val="center"/>
              <w:rPr>
                <w:ins w:id="15606" w:author="dxb5601" w:date="2011-11-22T12:59:00Z"/>
                <w:rFonts w:cs="Arial"/>
                <w:rPrChange w:id="15607" w:author="dxb5601" w:date="2011-11-22T13:10:00Z">
                  <w:rPr>
                    <w:ins w:id="15608" w:author="dxb5601" w:date="2011-11-22T12:59:00Z"/>
                    <w:rFonts w:cs="Arial"/>
                  </w:rPr>
                </w:rPrChange>
              </w:rPr>
            </w:pPr>
          </w:p>
        </w:tc>
      </w:tr>
      <w:tr w:rsidR="00626CCA" w:rsidRPr="009E3C39" w:rsidTr="009E3C39">
        <w:tblPrEx>
          <w:tblCellMar>
            <w:top w:w="0" w:type="dxa"/>
            <w:bottom w:w="0" w:type="dxa"/>
          </w:tblCellMar>
        </w:tblPrEx>
        <w:trPr>
          <w:ins w:id="15609"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10" w:author="dxb5601" w:date="2011-11-22T12:59:00Z"/>
                <w:rFonts w:cs="Arial"/>
                <w:spacing w:val="-2"/>
                <w:rPrChange w:id="15611" w:author="dxb5601" w:date="2011-11-22T13:10:00Z">
                  <w:rPr>
                    <w:ins w:id="15612"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613" w:author="dxb5601" w:date="2011-11-22T12:59:00Z"/>
                <w:rFonts w:cs="Arial"/>
                <w:rPrChange w:id="15614" w:author="dxb5601" w:date="2011-11-22T13:10:00Z">
                  <w:rPr>
                    <w:ins w:id="15615" w:author="dxb5601" w:date="2011-11-22T12:59:00Z"/>
                    <w:rFonts w:cs="Arial"/>
                  </w:rPr>
                </w:rPrChange>
              </w:rPr>
            </w:pPr>
          </w:p>
        </w:tc>
      </w:tr>
      <w:tr w:rsidR="00626CCA" w:rsidRPr="009E3C39" w:rsidTr="009E3C39">
        <w:tblPrEx>
          <w:tblCellMar>
            <w:top w:w="0" w:type="dxa"/>
            <w:bottom w:w="0" w:type="dxa"/>
          </w:tblCellMar>
        </w:tblPrEx>
        <w:trPr>
          <w:ins w:id="15616"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17" w:author="dxb5601" w:date="2011-11-22T12:59:00Z"/>
                <w:rFonts w:cs="Arial"/>
                <w:spacing w:val="-2"/>
                <w:rPrChange w:id="15618" w:author="dxb5601" w:date="2011-11-22T13:10:00Z">
                  <w:rPr>
                    <w:ins w:id="15619" w:author="dxb5601" w:date="2011-11-22T12:59:00Z"/>
                    <w:rFonts w:cs="Arial"/>
                    <w:spacing w:val="-2"/>
                  </w:rPr>
                </w:rPrChange>
              </w:rPr>
            </w:pPr>
            <w:ins w:id="15620" w:author="dxb5601" w:date="2011-11-22T12:59:00Z">
              <w:r w:rsidRPr="009E3C39">
                <w:rPr>
                  <w:rFonts w:cs="Arial"/>
                  <w:spacing w:val="-2"/>
                  <w:rPrChange w:id="15621" w:author="dxb5601" w:date="2011-11-22T13:10:00Z">
                    <w:rPr>
                      <w:rFonts w:cs="Arial"/>
                      <w:spacing w:val="-2"/>
                    </w:rPr>
                  </w:rPrChange>
                </w:rPr>
                <w:tab/>
              </w:r>
              <w:r w:rsidRPr="009E3C39">
                <w:rPr>
                  <w:rFonts w:cs="Arial"/>
                  <w:spacing w:val="-2"/>
                  <w:rPrChange w:id="15622" w:author="dxb5601" w:date="2011-11-22T13:10:00Z">
                    <w:rPr>
                      <w:rFonts w:cs="Arial"/>
                      <w:spacing w:val="-2"/>
                    </w:rPr>
                  </w:rPrChange>
                </w:rPr>
                <w:tab/>
                <w:t>5.</w:t>
              </w:r>
              <w:r w:rsidRPr="009E3C39">
                <w:rPr>
                  <w:rFonts w:cs="Arial"/>
                  <w:spacing w:val="-2"/>
                  <w:rPrChange w:id="15623" w:author="dxb5601" w:date="2011-11-22T13:10:00Z">
                    <w:rPr>
                      <w:rFonts w:cs="Arial"/>
                      <w:spacing w:val="-2"/>
                    </w:rPr>
                  </w:rPrChange>
                </w:rPr>
                <w:tab/>
                <w:t>The Telephone Company’s Link Up pro</w:t>
              </w:r>
              <w:smartTag w:uri="urn:schemas-microsoft-com:office:smarttags" w:element="PersonName">
                <w:r w:rsidRPr="009E3C39">
                  <w:rPr>
                    <w:rFonts w:cs="Arial"/>
                    <w:spacing w:val="-2"/>
                    <w:rPrChange w:id="15624" w:author="dxb5601" w:date="2011-11-22T13:10:00Z">
                      <w:rPr>
                        <w:rFonts w:cs="Arial"/>
                        <w:spacing w:val="-2"/>
                      </w:rPr>
                    </w:rPrChange>
                  </w:rPr>
                  <w:t>gra</w:t>
                </w:r>
              </w:smartTag>
              <w:r w:rsidRPr="009E3C39">
                <w:rPr>
                  <w:rFonts w:cs="Arial"/>
                  <w:spacing w:val="-2"/>
                  <w:rPrChange w:id="15625" w:author="dxb5601" w:date="2011-11-22T13:10:00Z">
                    <w:rPr>
                      <w:rFonts w:cs="Arial"/>
                      <w:spacing w:val="-2"/>
                    </w:rPr>
                  </w:rPrChange>
                </w:rPr>
                <w:t>m shall allow a qualifying low-income consumer to receive the benefit of the Link Up pro</w:t>
              </w:r>
              <w:smartTag w:uri="urn:schemas-microsoft-com:office:smarttags" w:element="PersonName">
                <w:r w:rsidRPr="009E3C39">
                  <w:rPr>
                    <w:rFonts w:cs="Arial"/>
                    <w:spacing w:val="-2"/>
                    <w:rPrChange w:id="15626" w:author="dxb5601" w:date="2011-11-22T13:10:00Z">
                      <w:rPr>
                        <w:rFonts w:cs="Arial"/>
                        <w:spacing w:val="-2"/>
                      </w:rPr>
                    </w:rPrChange>
                  </w:rPr>
                  <w:t>gra</w:t>
                </w:r>
              </w:smartTag>
              <w:r w:rsidRPr="009E3C39">
                <w:rPr>
                  <w:rFonts w:cs="Arial"/>
                  <w:spacing w:val="-2"/>
                  <w:rPrChange w:id="15627" w:author="dxb5601" w:date="2011-11-22T13:10:00Z">
                    <w:rPr>
                      <w:rFonts w:cs="Arial"/>
                      <w:spacing w:val="-2"/>
                    </w:rPr>
                  </w:rPrChange>
                </w:rPr>
                <w:t>m for a second or subsequent time only for a principal place of residence with an address different from the residence address at which the Link Up assistance was provided previously.</w:t>
              </w:r>
            </w:ins>
          </w:p>
        </w:tc>
        <w:tc>
          <w:tcPr>
            <w:tcW w:w="1152" w:type="dxa"/>
          </w:tcPr>
          <w:p w:rsidR="00626CCA" w:rsidRPr="009E3C39" w:rsidRDefault="00626CCA" w:rsidP="009E3C39">
            <w:pPr>
              <w:tabs>
                <w:tab w:val="center" w:pos="4590"/>
              </w:tabs>
              <w:suppressAutoHyphens/>
              <w:jc w:val="center"/>
              <w:rPr>
                <w:ins w:id="15628" w:author="dxb5601" w:date="2011-11-22T12:59:00Z"/>
                <w:rFonts w:cs="Arial"/>
                <w:rPrChange w:id="15629" w:author="dxb5601" w:date="2011-11-22T13:10:00Z">
                  <w:rPr>
                    <w:ins w:id="15630" w:author="dxb5601" w:date="2011-11-22T12:59:00Z"/>
                    <w:rFonts w:cs="Arial"/>
                  </w:rPr>
                </w:rPrChange>
              </w:rPr>
            </w:pPr>
          </w:p>
        </w:tc>
      </w:tr>
      <w:tr w:rsidR="00626CCA" w:rsidRPr="009E3C39" w:rsidTr="009E3C39">
        <w:tblPrEx>
          <w:tblCellMar>
            <w:top w:w="0" w:type="dxa"/>
            <w:bottom w:w="0" w:type="dxa"/>
          </w:tblCellMar>
        </w:tblPrEx>
        <w:trPr>
          <w:ins w:id="15631"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32" w:author="dxb5601" w:date="2011-11-22T12:59:00Z"/>
                <w:rFonts w:cs="Arial"/>
                <w:spacing w:val="-2"/>
                <w:rPrChange w:id="15633" w:author="dxb5601" w:date="2011-11-22T13:10:00Z">
                  <w:rPr>
                    <w:ins w:id="15634"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635" w:author="dxb5601" w:date="2011-11-22T12:59:00Z"/>
                <w:rFonts w:cs="Arial"/>
                <w:rPrChange w:id="15636" w:author="dxb5601" w:date="2011-11-22T13:10:00Z">
                  <w:rPr>
                    <w:ins w:id="15637" w:author="dxb5601" w:date="2011-11-22T12:59:00Z"/>
                    <w:rFonts w:cs="Arial"/>
                  </w:rPr>
                </w:rPrChange>
              </w:rPr>
            </w:pPr>
          </w:p>
        </w:tc>
      </w:tr>
      <w:tr w:rsidR="00626CCA" w:rsidRPr="009E3C39" w:rsidTr="009E3C39">
        <w:tblPrEx>
          <w:tblCellMar>
            <w:top w:w="0" w:type="dxa"/>
            <w:bottom w:w="0" w:type="dxa"/>
          </w:tblCellMar>
        </w:tblPrEx>
        <w:trPr>
          <w:ins w:id="15638"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39" w:author="dxb5601" w:date="2011-11-22T12:59:00Z"/>
                <w:rFonts w:cs="Arial"/>
                <w:spacing w:val="-2"/>
                <w:rPrChange w:id="15640" w:author="dxb5601" w:date="2011-11-22T13:10:00Z">
                  <w:rPr>
                    <w:ins w:id="15641" w:author="dxb5601" w:date="2011-11-22T12:59:00Z"/>
                    <w:rFonts w:cs="Arial"/>
                    <w:spacing w:val="-2"/>
                  </w:rPr>
                </w:rPrChange>
              </w:rPr>
            </w:pPr>
            <w:ins w:id="15642" w:author="dxb5601" w:date="2011-11-22T12:59:00Z">
              <w:r w:rsidRPr="009E3C39">
                <w:rPr>
                  <w:rFonts w:cs="Arial"/>
                  <w:spacing w:val="-2"/>
                  <w:rPrChange w:id="15643" w:author="dxb5601" w:date="2011-11-22T13:10:00Z">
                    <w:rPr>
                      <w:rFonts w:cs="Arial"/>
                      <w:spacing w:val="-2"/>
                    </w:rPr>
                  </w:rPrChange>
                </w:rPr>
                <w:tab/>
              </w:r>
              <w:r w:rsidRPr="009E3C39">
                <w:rPr>
                  <w:rFonts w:cs="Arial"/>
                  <w:spacing w:val="-2"/>
                  <w:rPrChange w:id="15644" w:author="dxb5601" w:date="2011-11-22T13:10:00Z">
                    <w:rPr>
                      <w:rFonts w:cs="Arial"/>
                      <w:spacing w:val="-2"/>
                    </w:rPr>
                  </w:rPrChange>
                </w:rPr>
                <w:tab/>
                <w:t>6.</w:t>
              </w:r>
              <w:r w:rsidRPr="009E3C39">
                <w:rPr>
                  <w:rFonts w:cs="Arial"/>
                  <w:spacing w:val="-2"/>
                  <w:rPrChange w:id="15645" w:author="dxb5601" w:date="2011-11-22T13:10:00Z">
                    <w:rPr>
                      <w:rFonts w:cs="Arial"/>
                      <w:spacing w:val="-2"/>
                    </w:rPr>
                  </w:rPrChange>
                </w:rPr>
                <w:tab/>
                <w:t>Link Up customers are not restricted on the optional services to which they may subscribe.</w:t>
              </w:r>
            </w:ins>
          </w:p>
        </w:tc>
        <w:tc>
          <w:tcPr>
            <w:tcW w:w="1152" w:type="dxa"/>
          </w:tcPr>
          <w:p w:rsidR="00626CCA" w:rsidRPr="009E3C39" w:rsidRDefault="00626CCA" w:rsidP="009E3C39">
            <w:pPr>
              <w:tabs>
                <w:tab w:val="center" w:pos="4590"/>
              </w:tabs>
              <w:suppressAutoHyphens/>
              <w:jc w:val="center"/>
              <w:rPr>
                <w:ins w:id="15646" w:author="dxb5601" w:date="2011-11-22T12:59:00Z"/>
                <w:rFonts w:cs="Arial"/>
                <w:rPrChange w:id="15647" w:author="dxb5601" w:date="2011-11-22T13:10:00Z">
                  <w:rPr>
                    <w:ins w:id="15648" w:author="dxb5601" w:date="2011-11-22T12:59:00Z"/>
                    <w:rFonts w:cs="Arial"/>
                  </w:rPr>
                </w:rPrChange>
              </w:rPr>
            </w:pPr>
          </w:p>
        </w:tc>
      </w:tr>
      <w:tr w:rsidR="00626CCA" w:rsidRPr="009E3C39" w:rsidTr="009E3C39">
        <w:tblPrEx>
          <w:tblCellMar>
            <w:top w:w="0" w:type="dxa"/>
            <w:bottom w:w="0" w:type="dxa"/>
          </w:tblCellMar>
        </w:tblPrEx>
        <w:trPr>
          <w:ins w:id="15649"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50" w:author="dxb5601" w:date="2011-11-22T12:59:00Z"/>
                <w:rFonts w:cs="Arial"/>
                <w:spacing w:val="-2"/>
                <w:rPrChange w:id="15651" w:author="dxb5601" w:date="2011-11-22T13:10:00Z">
                  <w:rPr>
                    <w:ins w:id="15652"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653" w:author="dxb5601" w:date="2011-11-22T12:59:00Z"/>
                <w:rFonts w:cs="Arial"/>
                <w:rPrChange w:id="15654" w:author="dxb5601" w:date="2011-11-22T13:10:00Z">
                  <w:rPr>
                    <w:ins w:id="15655" w:author="dxb5601" w:date="2011-11-22T12:59:00Z"/>
                    <w:rFonts w:cs="Arial"/>
                  </w:rPr>
                </w:rPrChange>
              </w:rPr>
            </w:pPr>
          </w:p>
        </w:tc>
      </w:tr>
      <w:tr w:rsidR="00626CCA" w:rsidRPr="009E3C39" w:rsidTr="009E3C39">
        <w:tblPrEx>
          <w:tblCellMar>
            <w:top w:w="0" w:type="dxa"/>
            <w:bottom w:w="0" w:type="dxa"/>
          </w:tblCellMar>
        </w:tblPrEx>
        <w:trPr>
          <w:ins w:id="15656"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57" w:author="dxb5601" w:date="2011-11-22T12:59:00Z"/>
                <w:rFonts w:cs="Arial"/>
                <w:spacing w:val="-2"/>
                <w:rPrChange w:id="15658" w:author="dxb5601" w:date="2011-11-22T13:10:00Z">
                  <w:rPr>
                    <w:ins w:id="15659"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660" w:author="dxb5601" w:date="2011-11-22T12:59:00Z"/>
                <w:rFonts w:cs="Arial"/>
                <w:rPrChange w:id="15661" w:author="dxb5601" w:date="2011-11-22T13:10:00Z">
                  <w:rPr>
                    <w:ins w:id="15662" w:author="dxb5601" w:date="2011-11-22T12:59:00Z"/>
                    <w:rFonts w:cs="Arial"/>
                  </w:rPr>
                </w:rPrChange>
              </w:rPr>
            </w:pPr>
          </w:p>
        </w:tc>
      </w:tr>
      <w:tr w:rsidR="00626CCA" w:rsidRPr="009E3C39" w:rsidTr="009E3C39">
        <w:tblPrEx>
          <w:tblCellMar>
            <w:top w:w="0" w:type="dxa"/>
            <w:bottom w:w="0" w:type="dxa"/>
          </w:tblCellMar>
        </w:tblPrEx>
        <w:trPr>
          <w:ins w:id="15663"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64" w:author="dxb5601" w:date="2011-11-22T12:59:00Z"/>
                <w:rFonts w:cs="Arial"/>
                <w:spacing w:val="-2"/>
                <w:rPrChange w:id="15665" w:author="dxb5601" w:date="2011-11-22T13:10:00Z">
                  <w:rPr>
                    <w:ins w:id="15666"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667" w:author="dxb5601" w:date="2011-11-22T12:59:00Z"/>
                <w:rFonts w:cs="Arial"/>
                <w:rPrChange w:id="15668" w:author="dxb5601" w:date="2011-11-22T13:10:00Z">
                  <w:rPr>
                    <w:ins w:id="15669" w:author="dxb5601" w:date="2011-11-22T12:59:00Z"/>
                    <w:rFonts w:cs="Arial"/>
                  </w:rPr>
                </w:rPrChange>
              </w:rPr>
            </w:pPr>
          </w:p>
        </w:tc>
      </w:tr>
      <w:tr w:rsidR="00626CCA" w:rsidRPr="009E3C39" w:rsidTr="009E3C39">
        <w:tblPrEx>
          <w:tblCellMar>
            <w:top w:w="0" w:type="dxa"/>
            <w:bottom w:w="0" w:type="dxa"/>
          </w:tblCellMar>
        </w:tblPrEx>
        <w:trPr>
          <w:ins w:id="15670"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71" w:author="dxb5601" w:date="2011-11-22T12:59:00Z"/>
                <w:rFonts w:cs="Arial"/>
                <w:spacing w:val="-2"/>
                <w:rPrChange w:id="15672" w:author="dxb5601" w:date="2011-11-22T13:10:00Z">
                  <w:rPr>
                    <w:ins w:id="15673"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674" w:author="dxb5601" w:date="2011-11-22T12:59:00Z"/>
                <w:rFonts w:cs="Arial"/>
                <w:rPrChange w:id="15675" w:author="dxb5601" w:date="2011-11-22T13:10:00Z">
                  <w:rPr>
                    <w:ins w:id="15676" w:author="dxb5601" w:date="2011-11-22T12:59:00Z"/>
                    <w:rFonts w:cs="Arial"/>
                  </w:rPr>
                </w:rPrChange>
              </w:rPr>
            </w:pPr>
          </w:p>
        </w:tc>
      </w:tr>
      <w:tr w:rsidR="00626CCA" w:rsidRPr="009E3C39" w:rsidTr="009E3C39">
        <w:tblPrEx>
          <w:tblCellMar>
            <w:top w:w="0" w:type="dxa"/>
            <w:bottom w:w="0" w:type="dxa"/>
          </w:tblCellMar>
        </w:tblPrEx>
        <w:trPr>
          <w:ins w:id="15677"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78" w:author="dxb5601" w:date="2011-11-22T12:59:00Z"/>
                <w:rFonts w:cs="Arial"/>
                <w:spacing w:val="-2"/>
                <w:rPrChange w:id="15679" w:author="dxb5601" w:date="2011-11-22T13:10:00Z">
                  <w:rPr>
                    <w:ins w:id="15680"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681" w:author="dxb5601" w:date="2011-11-22T12:59:00Z"/>
                <w:rFonts w:cs="Arial"/>
                <w:rPrChange w:id="15682" w:author="dxb5601" w:date="2011-11-22T13:10:00Z">
                  <w:rPr>
                    <w:ins w:id="15683" w:author="dxb5601" w:date="2011-11-22T12:59:00Z"/>
                    <w:rFonts w:cs="Arial"/>
                  </w:rPr>
                </w:rPrChange>
              </w:rPr>
            </w:pPr>
          </w:p>
        </w:tc>
      </w:tr>
      <w:tr w:rsidR="00626CCA" w:rsidRPr="009E3C39" w:rsidTr="009E3C39">
        <w:tblPrEx>
          <w:tblCellMar>
            <w:top w:w="0" w:type="dxa"/>
            <w:bottom w:w="0" w:type="dxa"/>
          </w:tblCellMar>
        </w:tblPrEx>
        <w:trPr>
          <w:ins w:id="15684"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85" w:author="dxb5601" w:date="2011-11-22T12:59:00Z"/>
                <w:rFonts w:cs="Arial"/>
                <w:spacing w:val="-2"/>
                <w:rPrChange w:id="15686" w:author="dxb5601" w:date="2011-11-22T13:10:00Z">
                  <w:rPr>
                    <w:ins w:id="15687"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688" w:author="dxb5601" w:date="2011-11-22T12:59:00Z"/>
                <w:rFonts w:cs="Arial"/>
                <w:rPrChange w:id="15689" w:author="dxb5601" w:date="2011-11-22T13:10:00Z">
                  <w:rPr>
                    <w:ins w:id="15690" w:author="dxb5601" w:date="2011-11-22T12:59:00Z"/>
                    <w:rFonts w:cs="Arial"/>
                  </w:rPr>
                </w:rPrChange>
              </w:rPr>
            </w:pPr>
          </w:p>
        </w:tc>
      </w:tr>
      <w:tr w:rsidR="00626CCA" w:rsidRPr="009E3C39" w:rsidTr="009E3C39">
        <w:tblPrEx>
          <w:tblCellMar>
            <w:top w:w="0" w:type="dxa"/>
            <w:bottom w:w="0" w:type="dxa"/>
          </w:tblCellMar>
        </w:tblPrEx>
        <w:trPr>
          <w:ins w:id="15691"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92" w:author="dxb5601" w:date="2011-11-22T12:59:00Z"/>
                <w:rFonts w:cs="Arial"/>
                <w:spacing w:val="-2"/>
                <w:rPrChange w:id="15693" w:author="dxb5601" w:date="2011-11-22T13:10:00Z">
                  <w:rPr>
                    <w:ins w:id="15694"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695" w:author="dxb5601" w:date="2011-11-22T12:59:00Z"/>
                <w:rFonts w:cs="Arial"/>
                <w:rPrChange w:id="15696" w:author="dxb5601" w:date="2011-11-22T13:10:00Z">
                  <w:rPr>
                    <w:ins w:id="15697" w:author="dxb5601" w:date="2011-11-22T12:59:00Z"/>
                    <w:rFonts w:cs="Arial"/>
                  </w:rPr>
                </w:rPrChange>
              </w:rPr>
            </w:pPr>
          </w:p>
        </w:tc>
      </w:tr>
      <w:tr w:rsidR="00626CCA" w:rsidRPr="009E3C39" w:rsidTr="009E3C39">
        <w:tblPrEx>
          <w:tblCellMar>
            <w:top w:w="0" w:type="dxa"/>
            <w:bottom w:w="0" w:type="dxa"/>
          </w:tblCellMar>
        </w:tblPrEx>
        <w:trPr>
          <w:ins w:id="15698"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699" w:author="dxb5601" w:date="2011-11-22T12:59:00Z"/>
                <w:rFonts w:cs="Arial"/>
                <w:spacing w:val="-2"/>
                <w:rPrChange w:id="15700" w:author="dxb5601" w:date="2011-11-22T13:10:00Z">
                  <w:rPr>
                    <w:ins w:id="15701"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02" w:author="dxb5601" w:date="2011-11-22T12:59:00Z"/>
                <w:rFonts w:cs="Arial"/>
                <w:rPrChange w:id="15703" w:author="dxb5601" w:date="2011-11-22T13:10:00Z">
                  <w:rPr>
                    <w:ins w:id="15704" w:author="dxb5601" w:date="2011-11-22T12:59:00Z"/>
                    <w:rFonts w:cs="Arial"/>
                  </w:rPr>
                </w:rPrChange>
              </w:rPr>
            </w:pPr>
          </w:p>
        </w:tc>
      </w:tr>
      <w:tr w:rsidR="00626CCA" w:rsidRPr="009E3C39" w:rsidTr="009E3C39">
        <w:tblPrEx>
          <w:tblCellMar>
            <w:top w:w="0" w:type="dxa"/>
            <w:bottom w:w="0" w:type="dxa"/>
          </w:tblCellMar>
        </w:tblPrEx>
        <w:trPr>
          <w:ins w:id="15705"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06" w:author="dxb5601" w:date="2011-11-22T12:59:00Z"/>
                <w:rFonts w:cs="Arial"/>
                <w:spacing w:val="-2"/>
                <w:rPrChange w:id="15707" w:author="dxb5601" w:date="2011-11-22T13:10:00Z">
                  <w:rPr>
                    <w:ins w:id="15708"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09" w:author="dxb5601" w:date="2011-11-22T12:59:00Z"/>
                <w:rFonts w:cs="Arial"/>
                <w:rPrChange w:id="15710" w:author="dxb5601" w:date="2011-11-22T13:10:00Z">
                  <w:rPr>
                    <w:ins w:id="15711" w:author="dxb5601" w:date="2011-11-22T12:59:00Z"/>
                    <w:rFonts w:cs="Arial"/>
                  </w:rPr>
                </w:rPrChange>
              </w:rPr>
            </w:pPr>
          </w:p>
        </w:tc>
      </w:tr>
      <w:tr w:rsidR="00626CCA" w:rsidRPr="009E3C39" w:rsidTr="009E3C39">
        <w:tblPrEx>
          <w:tblCellMar>
            <w:top w:w="0" w:type="dxa"/>
            <w:bottom w:w="0" w:type="dxa"/>
          </w:tblCellMar>
        </w:tblPrEx>
        <w:trPr>
          <w:ins w:id="15712"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13" w:author="dxb5601" w:date="2011-11-22T12:59:00Z"/>
                <w:rFonts w:cs="Arial"/>
                <w:spacing w:val="-2"/>
                <w:rPrChange w:id="15714" w:author="dxb5601" w:date="2011-11-22T13:10:00Z">
                  <w:rPr>
                    <w:ins w:id="15715"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16" w:author="dxb5601" w:date="2011-11-22T12:59:00Z"/>
                <w:rFonts w:cs="Arial"/>
                <w:rPrChange w:id="15717" w:author="dxb5601" w:date="2011-11-22T13:10:00Z">
                  <w:rPr>
                    <w:ins w:id="15718" w:author="dxb5601" w:date="2011-11-22T12:59:00Z"/>
                    <w:rFonts w:cs="Arial"/>
                  </w:rPr>
                </w:rPrChange>
              </w:rPr>
            </w:pPr>
          </w:p>
        </w:tc>
      </w:tr>
      <w:tr w:rsidR="00626CCA" w:rsidRPr="009E3C39" w:rsidTr="009E3C39">
        <w:tblPrEx>
          <w:tblCellMar>
            <w:top w:w="0" w:type="dxa"/>
            <w:bottom w:w="0" w:type="dxa"/>
          </w:tblCellMar>
        </w:tblPrEx>
        <w:trPr>
          <w:ins w:id="15719"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20" w:author="dxb5601" w:date="2011-11-22T12:59:00Z"/>
                <w:rFonts w:cs="Arial"/>
                <w:spacing w:val="-2"/>
                <w:rPrChange w:id="15721" w:author="dxb5601" w:date="2011-11-22T13:10:00Z">
                  <w:rPr>
                    <w:ins w:id="15722"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23" w:author="dxb5601" w:date="2011-11-22T12:59:00Z"/>
                <w:rFonts w:cs="Arial"/>
                <w:rPrChange w:id="15724" w:author="dxb5601" w:date="2011-11-22T13:10:00Z">
                  <w:rPr>
                    <w:ins w:id="15725" w:author="dxb5601" w:date="2011-11-22T12:59:00Z"/>
                    <w:rFonts w:cs="Arial"/>
                  </w:rPr>
                </w:rPrChange>
              </w:rPr>
            </w:pPr>
          </w:p>
        </w:tc>
      </w:tr>
      <w:tr w:rsidR="00626CCA" w:rsidRPr="009E3C39" w:rsidTr="009E3C39">
        <w:tblPrEx>
          <w:tblCellMar>
            <w:top w:w="0" w:type="dxa"/>
            <w:bottom w:w="0" w:type="dxa"/>
          </w:tblCellMar>
        </w:tblPrEx>
        <w:trPr>
          <w:ins w:id="15726"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27" w:author="dxb5601" w:date="2011-11-22T12:59:00Z"/>
                <w:rFonts w:cs="Arial"/>
                <w:spacing w:val="-2"/>
                <w:rPrChange w:id="15728" w:author="dxb5601" w:date="2011-11-22T13:10:00Z">
                  <w:rPr>
                    <w:ins w:id="15729"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30" w:author="dxb5601" w:date="2011-11-22T12:59:00Z"/>
                <w:rFonts w:cs="Arial"/>
                <w:rPrChange w:id="15731" w:author="dxb5601" w:date="2011-11-22T13:10:00Z">
                  <w:rPr>
                    <w:ins w:id="15732" w:author="dxb5601" w:date="2011-11-22T12:59:00Z"/>
                    <w:rFonts w:cs="Arial"/>
                  </w:rPr>
                </w:rPrChange>
              </w:rPr>
            </w:pPr>
          </w:p>
        </w:tc>
      </w:tr>
      <w:tr w:rsidR="00626CCA" w:rsidRPr="009E3C39" w:rsidTr="009E3C39">
        <w:tblPrEx>
          <w:tblCellMar>
            <w:top w:w="0" w:type="dxa"/>
            <w:bottom w:w="0" w:type="dxa"/>
          </w:tblCellMar>
        </w:tblPrEx>
        <w:trPr>
          <w:ins w:id="15733"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34" w:author="dxb5601" w:date="2011-11-22T12:59:00Z"/>
                <w:rFonts w:cs="Arial"/>
                <w:spacing w:val="-2"/>
                <w:rPrChange w:id="15735" w:author="dxb5601" w:date="2011-11-22T13:10:00Z">
                  <w:rPr>
                    <w:ins w:id="15736"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37" w:author="dxb5601" w:date="2011-11-22T12:59:00Z"/>
                <w:rFonts w:cs="Arial"/>
                <w:rPrChange w:id="15738" w:author="dxb5601" w:date="2011-11-22T13:10:00Z">
                  <w:rPr>
                    <w:ins w:id="15739" w:author="dxb5601" w:date="2011-11-22T12:59:00Z"/>
                    <w:rFonts w:cs="Arial"/>
                  </w:rPr>
                </w:rPrChange>
              </w:rPr>
            </w:pPr>
          </w:p>
        </w:tc>
      </w:tr>
      <w:tr w:rsidR="00626CCA" w:rsidRPr="009E3C39" w:rsidTr="009E3C39">
        <w:tblPrEx>
          <w:tblCellMar>
            <w:top w:w="0" w:type="dxa"/>
            <w:bottom w:w="0" w:type="dxa"/>
          </w:tblCellMar>
        </w:tblPrEx>
        <w:trPr>
          <w:ins w:id="15740"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41" w:author="dxb5601" w:date="2011-11-22T12:59:00Z"/>
                <w:rFonts w:cs="Arial"/>
                <w:spacing w:val="-2"/>
                <w:rPrChange w:id="15742" w:author="dxb5601" w:date="2011-11-22T13:10:00Z">
                  <w:rPr>
                    <w:ins w:id="15743"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44" w:author="dxb5601" w:date="2011-11-22T12:59:00Z"/>
                <w:rFonts w:cs="Arial"/>
                <w:rPrChange w:id="15745" w:author="dxb5601" w:date="2011-11-22T13:10:00Z">
                  <w:rPr>
                    <w:ins w:id="15746" w:author="dxb5601" w:date="2011-11-22T12:59:00Z"/>
                    <w:rFonts w:cs="Arial"/>
                  </w:rPr>
                </w:rPrChange>
              </w:rPr>
            </w:pPr>
          </w:p>
        </w:tc>
      </w:tr>
      <w:tr w:rsidR="00626CCA" w:rsidRPr="009E3C39" w:rsidTr="009E3C39">
        <w:tblPrEx>
          <w:tblCellMar>
            <w:top w:w="0" w:type="dxa"/>
            <w:bottom w:w="0" w:type="dxa"/>
          </w:tblCellMar>
        </w:tblPrEx>
        <w:trPr>
          <w:ins w:id="15747"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48" w:author="dxb5601" w:date="2011-11-22T12:59:00Z"/>
                <w:rFonts w:cs="Arial"/>
                <w:spacing w:val="-2"/>
                <w:rPrChange w:id="15749" w:author="dxb5601" w:date="2011-11-22T13:10:00Z">
                  <w:rPr>
                    <w:ins w:id="15750"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51" w:author="dxb5601" w:date="2011-11-22T12:59:00Z"/>
                <w:rFonts w:cs="Arial"/>
                <w:rPrChange w:id="15752" w:author="dxb5601" w:date="2011-11-22T13:10:00Z">
                  <w:rPr>
                    <w:ins w:id="15753" w:author="dxb5601" w:date="2011-11-22T12:59:00Z"/>
                    <w:rFonts w:cs="Arial"/>
                  </w:rPr>
                </w:rPrChange>
              </w:rPr>
            </w:pPr>
          </w:p>
        </w:tc>
      </w:tr>
      <w:tr w:rsidR="00626CCA" w:rsidRPr="009E3C39" w:rsidTr="009E3C39">
        <w:tblPrEx>
          <w:tblCellMar>
            <w:top w:w="0" w:type="dxa"/>
            <w:bottom w:w="0" w:type="dxa"/>
          </w:tblCellMar>
        </w:tblPrEx>
        <w:trPr>
          <w:ins w:id="15754"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55" w:author="dxb5601" w:date="2011-11-22T12:59:00Z"/>
                <w:rFonts w:cs="Arial"/>
                <w:spacing w:val="-2"/>
                <w:rPrChange w:id="15756" w:author="dxb5601" w:date="2011-11-22T13:10:00Z">
                  <w:rPr>
                    <w:ins w:id="15757"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58" w:author="dxb5601" w:date="2011-11-22T12:59:00Z"/>
                <w:rFonts w:cs="Arial"/>
                <w:rPrChange w:id="15759" w:author="dxb5601" w:date="2011-11-22T13:10:00Z">
                  <w:rPr>
                    <w:ins w:id="15760" w:author="dxb5601" w:date="2011-11-22T12:59:00Z"/>
                    <w:rFonts w:cs="Arial"/>
                  </w:rPr>
                </w:rPrChange>
              </w:rPr>
            </w:pPr>
          </w:p>
        </w:tc>
      </w:tr>
      <w:tr w:rsidR="00626CCA" w:rsidRPr="009E3C39" w:rsidTr="009E3C39">
        <w:tblPrEx>
          <w:tblCellMar>
            <w:top w:w="0" w:type="dxa"/>
            <w:bottom w:w="0" w:type="dxa"/>
          </w:tblCellMar>
        </w:tblPrEx>
        <w:trPr>
          <w:ins w:id="15761"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62" w:author="dxb5601" w:date="2011-11-22T12:59:00Z"/>
                <w:rFonts w:cs="Arial"/>
                <w:spacing w:val="-2"/>
                <w:rPrChange w:id="15763" w:author="dxb5601" w:date="2011-11-22T13:10:00Z">
                  <w:rPr>
                    <w:ins w:id="15764"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65" w:author="dxb5601" w:date="2011-11-22T12:59:00Z"/>
                <w:rFonts w:cs="Arial"/>
                <w:rPrChange w:id="15766" w:author="dxb5601" w:date="2011-11-22T13:10:00Z">
                  <w:rPr>
                    <w:ins w:id="15767" w:author="dxb5601" w:date="2011-11-22T12:59:00Z"/>
                    <w:rFonts w:cs="Arial"/>
                  </w:rPr>
                </w:rPrChange>
              </w:rPr>
            </w:pPr>
          </w:p>
        </w:tc>
      </w:tr>
      <w:tr w:rsidR="00626CCA" w:rsidRPr="009E3C39" w:rsidTr="009E3C39">
        <w:tblPrEx>
          <w:tblCellMar>
            <w:top w:w="0" w:type="dxa"/>
            <w:bottom w:w="0" w:type="dxa"/>
          </w:tblCellMar>
        </w:tblPrEx>
        <w:trPr>
          <w:ins w:id="15768"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69" w:author="dxb5601" w:date="2011-11-22T12:59:00Z"/>
                <w:rFonts w:cs="Arial"/>
                <w:spacing w:val="-2"/>
                <w:rPrChange w:id="15770" w:author="dxb5601" w:date="2011-11-22T13:10:00Z">
                  <w:rPr>
                    <w:ins w:id="15771"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72" w:author="dxb5601" w:date="2011-11-22T12:59:00Z"/>
                <w:rFonts w:cs="Arial"/>
                <w:rPrChange w:id="15773" w:author="dxb5601" w:date="2011-11-22T13:10:00Z">
                  <w:rPr>
                    <w:ins w:id="15774" w:author="dxb5601" w:date="2011-11-22T12:59:00Z"/>
                    <w:rFonts w:cs="Arial"/>
                  </w:rPr>
                </w:rPrChange>
              </w:rPr>
            </w:pPr>
          </w:p>
        </w:tc>
      </w:tr>
      <w:tr w:rsidR="00626CCA" w:rsidRPr="009E3C39" w:rsidTr="009E3C39">
        <w:tblPrEx>
          <w:tblCellMar>
            <w:top w:w="0" w:type="dxa"/>
            <w:bottom w:w="0" w:type="dxa"/>
          </w:tblCellMar>
        </w:tblPrEx>
        <w:trPr>
          <w:ins w:id="15775"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76" w:author="dxb5601" w:date="2011-11-22T12:59:00Z"/>
                <w:rFonts w:cs="Arial"/>
                <w:spacing w:val="-2"/>
                <w:rPrChange w:id="15777" w:author="dxb5601" w:date="2011-11-22T13:10:00Z">
                  <w:rPr>
                    <w:ins w:id="15778"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79" w:author="dxb5601" w:date="2011-11-22T12:59:00Z"/>
                <w:rFonts w:cs="Arial"/>
                <w:rPrChange w:id="15780" w:author="dxb5601" w:date="2011-11-22T13:10:00Z">
                  <w:rPr>
                    <w:ins w:id="15781" w:author="dxb5601" w:date="2011-11-22T12:59:00Z"/>
                    <w:rFonts w:cs="Arial"/>
                  </w:rPr>
                </w:rPrChange>
              </w:rPr>
            </w:pPr>
          </w:p>
        </w:tc>
      </w:tr>
      <w:tr w:rsidR="00626CCA" w:rsidRPr="009E3C39" w:rsidTr="009E3C39">
        <w:tblPrEx>
          <w:tblCellMar>
            <w:top w:w="0" w:type="dxa"/>
            <w:bottom w:w="0" w:type="dxa"/>
          </w:tblCellMar>
        </w:tblPrEx>
        <w:trPr>
          <w:ins w:id="15782" w:author="dxb5601" w:date="2011-11-22T12:59:00Z"/>
        </w:trPr>
        <w:tc>
          <w:tcPr>
            <w:tcW w:w="9504" w:type="dxa"/>
          </w:tcPr>
          <w:p w:rsidR="00626CCA" w:rsidRPr="009E3C39" w:rsidRDefault="00626CCA" w:rsidP="009E3C39">
            <w:pPr>
              <w:tabs>
                <w:tab w:val="left" w:pos="547"/>
                <w:tab w:val="left" w:pos="1094"/>
                <w:tab w:val="left" w:pos="1598"/>
                <w:tab w:val="left" w:pos="2160"/>
              </w:tabs>
              <w:suppressAutoHyphens/>
              <w:ind w:left="1598" w:hanging="1598"/>
              <w:jc w:val="both"/>
              <w:rPr>
                <w:ins w:id="15783" w:author="dxb5601" w:date="2011-11-22T12:59:00Z"/>
                <w:rFonts w:cs="Arial"/>
                <w:spacing w:val="-2"/>
                <w:rPrChange w:id="15784" w:author="dxb5601" w:date="2011-11-22T13:10:00Z">
                  <w:rPr>
                    <w:ins w:id="15785" w:author="dxb5601" w:date="2011-11-22T12:59:00Z"/>
                    <w:rFonts w:cs="Arial"/>
                    <w:spacing w:val="-2"/>
                  </w:rPr>
                </w:rPrChange>
              </w:rPr>
            </w:pPr>
          </w:p>
        </w:tc>
        <w:tc>
          <w:tcPr>
            <w:tcW w:w="1152" w:type="dxa"/>
          </w:tcPr>
          <w:p w:rsidR="00626CCA" w:rsidRPr="009E3C39" w:rsidRDefault="00626CCA" w:rsidP="009E3C39">
            <w:pPr>
              <w:tabs>
                <w:tab w:val="center" w:pos="4590"/>
              </w:tabs>
              <w:suppressAutoHyphens/>
              <w:jc w:val="center"/>
              <w:rPr>
                <w:ins w:id="15786" w:author="dxb5601" w:date="2011-11-22T12:59:00Z"/>
                <w:rFonts w:cs="Arial"/>
                <w:rPrChange w:id="15787" w:author="dxb5601" w:date="2011-11-22T13:10:00Z">
                  <w:rPr>
                    <w:ins w:id="15788" w:author="dxb5601" w:date="2011-11-22T12:59:00Z"/>
                    <w:rFonts w:cs="Arial"/>
                  </w:rPr>
                </w:rPrChange>
              </w:rPr>
            </w:pPr>
          </w:p>
        </w:tc>
      </w:tr>
    </w:tbl>
    <w:p w:rsidR="00626CCA" w:rsidRPr="009E3C39" w:rsidRDefault="00626CCA" w:rsidP="00626CCA">
      <w:pPr>
        <w:tabs>
          <w:tab w:val="right" w:pos="9360"/>
        </w:tabs>
        <w:ind w:right="-270"/>
        <w:rPr>
          <w:ins w:id="15789" w:author="dxb5601" w:date="2011-11-22T12:59:00Z"/>
          <w:rFonts w:cs="Arial"/>
          <w:spacing w:val="-2"/>
          <w:rPrChange w:id="15790" w:author="dxb5601" w:date="2011-11-22T13:10:00Z">
            <w:rPr>
              <w:ins w:id="15791" w:author="dxb5601" w:date="2011-11-22T12:59:00Z"/>
              <w:rFonts w:cs="Arial"/>
              <w:spacing w:val="-2"/>
            </w:rPr>
          </w:rPrChange>
        </w:rPr>
      </w:pPr>
    </w:p>
    <w:p w:rsidR="00626CCA" w:rsidRPr="009E3C39" w:rsidRDefault="00626CCA" w:rsidP="00626CCA">
      <w:pPr>
        <w:tabs>
          <w:tab w:val="right" w:pos="9360"/>
        </w:tabs>
        <w:ind w:right="-270"/>
        <w:rPr>
          <w:ins w:id="15792" w:author="dxb5601" w:date="2011-11-22T12:59:00Z"/>
          <w:rFonts w:cs="Arial"/>
          <w:rPrChange w:id="15793" w:author="dxb5601" w:date="2011-11-22T13:10:00Z">
            <w:rPr>
              <w:ins w:id="15794" w:author="dxb5601" w:date="2011-11-22T12:59:00Z"/>
              <w:rFonts w:cs="Arial"/>
            </w:rPr>
          </w:rPrChange>
        </w:rPr>
      </w:pPr>
      <w:ins w:id="15795" w:author="dxb5601" w:date="2011-11-22T12:59:00Z">
        <w:r w:rsidRPr="009E3C39">
          <w:rPr>
            <w:rFonts w:cs="Arial"/>
            <w:rPrChange w:id="15796" w:author="dxb5601" w:date="2011-11-22T13:10:00Z">
              <w:rPr>
                <w:rFonts w:cs="Arial"/>
              </w:rPr>
            </w:rPrChange>
          </w:rPr>
          <w:t>Issued:  November 22, 2011</w:t>
        </w:r>
        <w:r w:rsidRPr="009E3C39">
          <w:rPr>
            <w:rFonts w:cs="Arial"/>
            <w:rPrChange w:id="15797" w:author="dxb5601" w:date="2011-11-22T13:10:00Z">
              <w:rPr>
                <w:rFonts w:cs="Arial"/>
              </w:rPr>
            </w:rPrChange>
          </w:rPr>
          <w:tab/>
          <w:t>Effective:  November 22, 2011</w:t>
        </w:r>
      </w:ins>
    </w:p>
    <w:p w:rsidR="00626CCA" w:rsidRPr="009E3C39" w:rsidRDefault="00626CCA" w:rsidP="00626CCA">
      <w:pPr>
        <w:tabs>
          <w:tab w:val="right" w:pos="9360"/>
        </w:tabs>
        <w:ind w:right="-270"/>
        <w:rPr>
          <w:ins w:id="15798" w:author="dxb5601" w:date="2011-11-22T12:59:00Z"/>
          <w:rFonts w:cs="Arial"/>
          <w:rPrChange w:id="15799" w:author="dxb5601" w:date="2011-11-22T13:10:00Z">
            <w:rPr>
              <w:ins w:id="15800" w:author="dxb5601" w:date="2011-11-22T12:59:00Z"/>
              <w:rFonts w:cs="Arial"/>
            </w:rPr>
          </w:rPrChange>
        </w:rPr>
      </w:pPr>
    </w:p>
    <w:p w:rsidR="00626CCA" w:rsidRPr="009E3C39" w:rsidRDefault="00626CCA" w:rsidP="00626CCA">
      <w:pPr>
        <w:tabs>
          <w:tab w:val="right" w:pos="9360"/>
        </w:tabs>
        <w:ind w:right="-270"/>
        <w:rPr>
          <w:ins w:id="15801" w:author="dxb5601" w:date="2011-11-22T12:59:00Z"/>
          <w:rFonts w:cs="Arial"/>
          <w:rPrChange w:id="15802" w:author="dxb5601" w:date="2011-11-22T13:10:00Z">
            <w:rPr>
              <w:ins w:id="15803" w:author="dxb5601" w:date="2011-11-22T12:59:00Z"/>
              <w:rFonts w:cs="Arial"/>
            </w:rPr>
          </w:rPrChange>
        </w:rPr>
      </w:pPr>
      <w:ins w:id="15804" w:author="dxb5601" w:date="2011-11-22T13:00:00Z">
        <w:r w:rsidRPr="009E3C39">
          <w:rPr>
            <w:rFonts w:cs="Arial"/>
            <w:rPrChange w:id="15805" w:author="dxb5601" w:date="2011-11-22T13:10:00Z">
              <w:rPr>
                <w:rFonts w:cs="Arial"/>
              </w:rPr>
            </w:rPrChange>
          </w:rPr>
          <w:t>CenturyTel of Ohio, Inc. d/b/a CenturyLink</w:t>
        </w:r>
      </w:ins>
      <w:ins w:id="15806" w:author="dxb5601" w:date="2011-11-22T12:59:00Z">
        <w:r w:rsidRPr="009E3C39">
          <w:rPr>
            <w:rFonts w:cs="Arial"/>
            <w:rPrChange w:id="15807" w:author="dxb5601" w:date="2011-11-22T13:10:00Z">
              <w:rPr>
                <w:rFonts w:cs="Arial"/>
              </w:rPr>
            </w:rPrChange>
          </w:rPr>
          <w:tab/>
          <w:t>In accordance with Case No.: 11-2771-TP-ATA</w:t>
        </w:r>
      </w:ins>
    </w:p>
    <w:p w:rsidR="00626CCA" w:rsidRPr="009E3C39" w:rsidRDefault="00626CCA" w:rsidP="00626CCA">
      <w:pPr>
        <w:tabs>
          <w:tab w:val="right" w:pos="9360"/>
        </w:tabs>
        <w:ind w:right="-270"/>
        <w:rPr>
          <w:ins w:id="15808" w:author="dxb5601" w:date="2011-11-22T12:59:00Z"/>
          <w:rFonts w:cs="Arial"/>
          <w:rPrChange w:id="15809" w:author="dxb5601" w:date="2011-11-22T13:10:00Z">
            <w:rPr>
              <w:ins w:id="15810" w:author="dxb5601" w:date="2011-11-22T12:59:00Z"/>
              <w:rFonts w:cs="Arial"/>
            </w:rPr>
          </w:rPrChange>
        </w:rPr>
      </w:pPr>
      <w:ins w:id="15811" w:author="dxb5601" w:date="2011-11-22T12:59:00Z">
        <w:r w:rsidRPr="009E3C39">
          <w:rPr>
            <w:rFonts w:cs="Arial"/>
            <w:rPrChange w:id="15812" w:author="dxb5601" w:date="2011-11-22T13:10:00Z">
              <w:rPr>
                <w:rFonts w:cs="Arial"/>
              </w:rPr>
            </w:rPrChange>
          </w:rPr>
          <w:t>By Duane Ring, Vice President</w:t>
        </w:r>
        <w:r w:rsidRPr="009E3C39">
          <w:rPr>
            <w:rFonts w:cs="Arial"/>
            <w:rPrChange w:id="15813" w:author="dxb5601" w:date="2011-11-22T13:10:00Z">
              <w:rPr>
                <w:rFonts w:cs="Arial"/>
              </w:rPr>
            </w:rPrChange>
          </w:rPr>
          <w:tab/>
          <w:t>Issued by the Public Utilities Commission of Ohio</w:t>
        </w:r>
      </w:ins>
    </w:p>
    <w:p w:rsidR="00626CCA" w:rsidRPr="009E3C39" w:rsidRDefault="00626CCA" w:rsidP="00626CCA">
      <w:pPr>
        <w:tabs>
          <w:tab w:val="right" w:pos="9360"/>
        </w:tabs>
        <w:ind w:right="-270"/>
        <w:rPr>
          <w:ins w:id="15814" w:author="dxb5601" w:date="2011-11-22T12:59:00Z"/>
          <w:rFonts w:cs="Arial"/>
          <w:rPrChange w:id="15815" w:author="dxb5601" w:date="2011-11-22T13:10:00Z">
            <w:rPr>
              <w:ins w:id="15816" w:author="dxb5601" w:date="2011-11-22T12:59:00Z"/>
              <w:rFonts w:cs="Arial"/>
            </w:rPr>
          </w:rPrChange>
        </w:rPr>
      </w:pPr>
      <w:ins w:id="15817" w:author="dxb5601" w:date="2011-11-22T12:59:00Z">
        <w:r w:rsidRPr="009E3C39">
          <w:rPr>
            <w:rFonts w:cs="Arial"/>
            <w:rPrChange w:id="15818" w:author="dxb5601" w:date="2011-11-22T13:10:00Z">
              <w:rPr>
                <w:rFonts w:cs="Arial"/>
              </w:rPr>
            </w:rPrChange>
          </w:rPr>
          <w:t>LaCrosse, Wisconsin</w:t>
        </w:r>
      </w:ins>
    </w:p>
    <w:p w:rsidR="009E3C39" w:rsidRPr="009E3C39" w:rsidRDefault="00626CCA" w:rsidP="009E3C39">
      <w:pPr>
        <w:tabs>
          <w:tab w:val="center" w:pos="4680"/>
          <w:tab w:val="right" w:pos="9360"/>
        </w:tabs>
        <w:spacing w:line="220" w:lineRule="exact"/>
        <w:rPr>
          <w:ins w:id="15819" w:author="dxb5601" w:date="2011-11-22T13:05:00Z"/>
          <w:rFonts w:cs="Arial"/>
          <w:rPrChange w:id="15820" w:author="dxb5601" w:date="2011-11-22T13:10:00Z">
            <w:rPr>
              <w:ins w:id="15821" w:author="dxb5601" w:date="2011-11-22T13:05:00Z"/>
              <w:rFonts w:cs="Arial"/>
            </w:rPr>
          </w:rPrChange>
        </w:rPr>
      </w:pPr>
      <w:ins w:id="15822" w:author="dxb5601" w:date="2011-11-22T12:59:00Z">
        <w:r w:rsidRPr="009E3C39">
          <w:rPr>
            <w:rFonts w:cs="Arial"/>
            <w:rPrChange w:id="15823" w:author="dxb5601" w:date="2011-11-22T13:10:00Z">
              <w:rPr>
                <w:rFonts w:cs="Arial"/>
              </w:rPr>
            </w:rPrChange>
          </w:rPr>
          <w:br w:type="page"/>
        </w:r>
      </w:ins>
      <w:ins w:id="15824" w:author="dxb5601" w:date="2011-11-22T13:05:00Z">
        <w:r w:rsidR="009E3C39" w:rsidRPr="009E3C39">
          <w:rPr>
            <w:rFonts w:cs="Arial"/>
            <w:rPrChange w:id="15825" w:author="dxb5601" w:date="2011-11-22T13:10:00Z">
              <w:rPr>
                <w:rFonts w:cs="Arial"/>
              </w:rPr>
            </w:rPrChange>
          </w:rPr>
          <w:t>CenturyTel of Ohio, Inc. d/b/a CenturyLink</w:t>
        </w:r>
        <w:r w:rsidR="009E3C39" w:rsidRPr="009E3C39">
          <w:rPr>
            <w:rFonts w:cs="Arial"/>
            <w:rPrChange w:id="15826" w:author="dxb5601" w:date="2011-11-22T13:10:00Z">
              <w:rPr>
                <w:rFonts w:cs="Arial"/>
              </w:rPr>
            </w:rPrChange>
          </w:rPr>
          <w:tab/>
        </w:r>
        <w:r w:rsidR="009E3C39" w:rsidRPr="009E3C39">
          <w:rPr>
            <w:rFonts w:cs="Arial"/>
            <w:rPrChange w:id="15827" w:author="dxb5601" w:date="2011-11-22T13:10:00Z">
              <w:rPr>
                <w:rFonts w:cs="Arial"/>
              </w:rPr>
            </w:rPrChange>
          </w:rPr>
          <w:tab/>
          <w:t xml:space="preserve">Section </w:t>
        </w:r>
      </w:ins>
      <w:ins w:id="15828" w:author="dxb5601" w:date="2011-11-22T13:06:00Z">
        <w:r w:rsidR="009E3C39" w:rsidRPr="009E3C39">
          <w:rPr>
            <w:rFonts w:cs="Arial"/>
            <w:rPrChange w:id="15829" w:author="dxb5601" w:date="2011-11-22T13:10:00Z">
              <w:rPr>
                <w:rFonts w:cs="Arial"/>
              </w:rPr>
            </w:rPrChange>
          </w:rPr>
          <w:t>9</w:t>
        </w:r>
      </w:ins>
    </w:p>
    <w:p w:rsidR="009E3C39" w:rsidRPr="009E3C39" w:rsidRDefault="009E3C39" w:rsidP="009E3C39">
      <w:pPr>
        <w:tabs>
          <w:tab w:val="center" w:pos="4680"/>
          <w:tab w:val="right" w:pos="9360"/>
        </w:tabs>
        <w:spacing w:line="220" w:lineRule="exact"/>
        <w:rPr>
          <w:ins w:id="15830" w:author="dxb5601" w:date="2011-11-22T13:05:00Z"/>
          <w:rFonts w:cs="Arial"/>
          <w:rPrChange w:id="15831" w:author="dxb5601" w:date="2011-11-22T13:10:00Z">
            <w:rPr>
              <w:ins w:id="15832" w:author="dxb5601" w:date="2011-11-22T13:05:00Z"/>
              <w:rFonts w:cs="Arial"/>
            </w:rPr>
          </w:rPrChange>
        </w:rPr>
      </w:pPr>
      <w:proofErr w:type="gramStart"/>
      <w:ins w:id="15833" w:author="dxb5601" w:date="2011-11-22T13:05:00Z">
        <w:r w:rsidRPr="009E3C39">
          <w:rPr>
            <w:rFonts w:cs="Arial"/>
            <w:rPrChange w:id="15834" w:author="dxb5601" w:date="2011-11-22T13:10:00Z">
              <w:rPr>
                <w:rFonts w:cs="Arial"/>
              </w:rPr>
            </w:rPrChange>
          </w:rPr>
          <w:t>d/b/a</w:t>
        </w:r>
        <w:proofErr w:type="gramEnd"/>
        <w:r w:rsidRPr="009E3C39">
          <w:rPr>
            <w:rFonts w:cs="Arial"/>
            <w:rPrChange w:id="15835" w:author="dxb5601" w:date="2011-11-22T13:10:00Z">
              <w:rPr>
                <w:rFonts w:cs="Arial"/>
              </w:rPr>
            </w:rPrChange>
          </w:rPr>
          <w:t xml:space="preserve"> CenturyLink</w:t>
        </w:r>
        <w:r w:rsidRPr="009E3C39">
          <w:rPr>
            <w:rFonts w:cs="Arial"/>
            <w:rPrChange w:id="15836" w:author="dxb5601" w:date="2011-11-22T13:10:00Z">
              <w:rPr>
                <w:rFonts w:cs="Arial"/>
              </w:rPr>
            </w:rPrChange>
          </w:rPr>
          <w:tab/>
        </w:r>
      </w:ins>
    </w:p>
    <w:p w:rsidR="009E3C39" w:rsidRPr="009E3C39" w:rsidRDefault="009E3C39" w:rsidP="009E3C39">
      <w:pPr>
        <w:tabs>
          <w:tab w:val="center" w:pos="4680"/>
          <w:tab w:val="right" w:pos="9350"/>
        </w:tabs>
        <w:spacing w:line="220" w:lineRule="exact"/>
        <w:jc w:val="center"/>
        <w:rPr>
          <w:ins w:id="15837" w:author="dxb5601" w:date="2011-11-22T13:05:00Z"/>
          <w:rFonts w:cs="Arial"/>
          <w:rPrChange w:id="15838" w:author="dxb5601" w:date="2011-11-22T13:10:00Z">
            <w:rPr>
              <w:ins w:id="15839" w:author="dxb5601" w:date="2011-11-22T13:05:00Z"/>
              <w:rFonts w:cs="Arial"/>
            </w:rPr>
          </w:rPrChange>
        </w:rPr>
      </w:pPr>
      <w:proofErr w:type="gramStart"/>
      <w:ins w:id="15840" w:author="dxb5601" w:date="2011-11-22T13:05:00Z">
        <w:r w:rsidRPr="009E3C39">
          <w:rPr>
            <w:rFonts w:cs="Arial"/>
            <w:rPrChange w:id="15841" w:author="dxb5601" w:date="2011-11-22T13:10:00Z">
              <w:rPr>
                <w:rFonts w:cs="Arial"/>
              </w:rPr>
            </w:rPrChange>
          </w:rPr>
          <w:t>P.U.C.O. NO.</w:t>
        </w:r>
        <w:proofErr w:type="gramEnd"/>
        <w:r w:rsidRPr="009E3C39">
          <w:rPr>
            <w:rFonts w:cs="Arial"/>
            <w:rPrChange w:id="15842" w:author="dxb5601" w:date="2011-11-22T13:10:00Z">
              <w:rPr>
                <w:rFonts w:cs="Arial"/>
              </w:rPr>
            </w:rPrChange>
          </w:rPr>
          <w:t xml:space="preserve"> 12</w:t>
        </w:r>
      </w:ins>
    </w:p>
    <w:p w:rsidR="009E3C39" w:rsidRPr="009E3C39" w:rsidRDefault="009E3C39" w:rsidP="009E3C39">
      <w:pPr>
        <w:tabs>
          <w:tab w:val="center" w:pos="4680"/>
          <w:tab w:val="right" w:pos="9360"/>
        </w:tabs>
        <w:spacing w:line="220" w:lineRule="exact"/>
        <w:jc w:val="center"/>
        <w:rPr>
          <w:ins w:id="15843" w:author="dxb5601" w:date="2011-11-22T13:05:00Z"/>
          <w:rFonts w:cs="Arial"/>
          <w:rPrChange w:id="15844" w:author="dxb5601" w:date="2011-11-22T13:10:00Z">
            <w:rPr>
              <w:ins w:id="15845" w:author="dxb5601" w:date="2011-11-22T13:05:00Z"/>
              <w:rFonts w:cs="Arial"/>
            </w:rPr>
          </w:rPrChange>
        </w:rPr>
      </w:pPr>
      <w:ins w:id="15846" w:author="dxb5601" w:date="2011-11-22T13:05:00Z">
        <w:r w:rsidRPr="009E3C39">
          <w:rPr>
            <w:rFonts w:cs="Arial"/>
            <w:rPrChange w:id="15847" w:author="dxb5601" w:date="2011-11-22T13:10:00Z">
              <w:rPr>
                <w:rFonts w:cs="Arial"/>
              </w:rPr>
            </w:rPrChange>
          </w:rPr>
          <w:tab/>
          <w:t>GENERAL EXCHANGE TARIFF</w:t>
        </w:r>
        <w:r w:rsidRPr="009E3C39">
          <w:rPr>
            <w:rFonts w:cs="Arial"/>
            <w:rPrChange w:id="15848" w:author="dxb5601" w:date="2011-11-22T13:10:00Z">
              <w:rPr>
                <w:rFonts w:cs="Arial"/>
              </w:rPr>
            </w:rPrChange>
          </w:rPr>
          <w:tab/>
          <w:t xml:space="preserve">Original </w:t>
        </w:r>
      </w:ins>
      <w:ins w:id="15849" w:author="dxb5601" w:date="2011-11-22T13:06:00Z">
        <w:r w:rsidRPr="009E3C39">
          <w:rPr>
            <w:rFonts w:cs="Arial"/>
            <w:rPrChange w:id="15850" w:author="dxb5601" w:date="2011-11-22T13:10:00Z">
              <w:rPr>
                <w:rFonts w:cs="Arial"/>
              </w:rPr>
            </w:rPrChange>
          </w:rPr>
          <w:t xml:space="preserve">Index </w:t>
        </w:r>
      </w:ins>
      <w:ins w:id="15851" w:author="dxb5601" w:date="2011-11-22T13:05:00Z">
        <w:r w:rsidRPr="009E3C39">
          <w:rPr>
            <w:rFonts w:cs="Arial"/>
            <w:rPrChange w:id="15852" w:author="dxb5601" w:date="2011-11-22T13:10:00Z">
              <w:rPr>
                <w:rFonts w:cs="Arial"/>
              </w:rPr>
            </w:rPrChange>
          </w:rPr>
          <w:t>Sheet 1</w:t>
        </w:r>
      </w:ins>
    </w:p>
    <w:p w:rsidR="009E3C39" w:rsidRPr="009E3C39" w:rsidRDefault="009E3C39" w:rsidP="009E3C39">
      <w:pPr>
        <w:jc w:val="center"/>
        <w:rPr>
          <w:ins w:id="15853" w:author="dxb5601" w:date="2011-11-22T13:05:00Z"/>
          <w:rFonts w:cs="Arial"/>
          <w:rPrChange w:id="15854" w:author="dxb5601" w:date="2011-11-22T13:10:00Z">
            <w:rPr>
              <w:ins w:id="15855" w:author="dxb5601" w:date="2011-11-22T13:05:00Z"/>
              <w:rFonts w:cs="Arial"/>
            </w:rPr>
          </w:rPrChange>
        </w:rPr>
      </w:pPr>
      <w:ins w:id="15856" w:author="dxb5601" w:date="2011-11-22T13:05:00Z">
        <w:r w:rsidRPr="009E3C39">
          <w:rPr>
            <w:rFonts w:cs="Arial"/>
            <w:rPrChange w:id="15857" w:author="dxb5601" w:date="2011-11-22T13:10:00Z">
              <w:rPr>
                <w:rFonts w:cs="Arial"/>
              </w:rPr>
            </w:rPrChange>
          </w:rPr>
          <w:tab/>
        </w:r>
      </w:ins>
    </w:p>
    <w:p w:rsidR="009E3C39" w:rsidRPr="009E3C39" w:rsidRDefault="009E3C39" w:rsidP="009E3C39">
      <w:pPr>
        <w:jc w:val="right"/>
        <w:rPr>
          <w:ins w:id="15858" w:author="dxb5601" w:date="2011-11-22T13:05:00Z"/>
          <w:rFonts w:cs="Arial"/>
          <w:rPrChange w:id="15859" w:author="dxb5601" w:date="2011-11-22T13:10:00Z">
            <w:rPr>
              <w:ins w:id="15860" w:author="dxb5601" w:date="2011-11-22T13:05:00Z"/>
              <w:rFonts w:cs="Arial"/>
            </w:rPr>
          </w:rPrChange>
        </w:rPr>
      </w:pPr>
    </w:p>
    <w:p w:rsidR="009E3C39" w:rsidRPr="009E3C39" w:rsidRDefault="009E3C39" w:rsidP="009E3C39">
      <w:pPr>
        <w:jc w:val="center"/>
        <w:rPr>
          <w:ins w:id="15861" w:author="dxb5601" w:date="2011-11-22T13:05:00Z"/>
          <w:rFonts w:cs="Arial"/>
          <w:u w:val="single"/>
          <w:rPrChange w:id="15862" w:author="dxb5601" w:date="2011-11-22T13:10:00Z">
            <w:rPr>
              <w:ins w:id="15863" w:author="dxb5601" w:date="2011-11-22T13:05:00Z"/>
              <w:rFonts w:cs="Arial"/>
              <w:u w:val="single"/>
            </w:rPr>
          </w:rPrChange>
        </w:rPr>
      </w:pPr>
      <w:ins w:id="15864" w:author="dxb5601" w:date="2011-11-22T13:05:00Z">
        <w:r w:rsidRPr="009E3C39">
          <w:rPr>
            <w:rFonts w:cs="Arial"/>
            <w:u w:val="single"/>
            <w:rPrChange w:id="15865" w:author="dxb5601" w:date="2011-11-22T13:10:00Z">
              <w:rPr>
                <w:rFonts w:cs="Arial"/>
                <w:u w:val="single"/>
              </w:rPr>
            </w:rPrChange>
          </w:rPr>
          <w:t>PAYPHONE SERVICE</w:t>
        </w:r>
      </w:ins>
    </w:p>
    <w:p w:rsidR="009E3C39" w:rsidRPr="009E3C39" w:rsidRDefault="009E3C39" w:rsidP="009E3C39">
      <w:pPr>
        <w:jc w:val="center"/>
        <w:rPr>
          <w:ins w:id="15866" w:author="dxb5601" w:date="2011-11-22T13:05:00Z"/>
          <w:rFonts w:cs="Arial"/>
          <w:u w:val="single"/>
          <w:rPrChange w:id="15867" w:author="dxb5601" w:date="2011-11-22T13:10:00Z">
            <w:rPr>
              <w:ins w:id="15868" w:author="dxb5601" w:date="2011-11-22T13:05:00Z"/>
              <w:rFonts w:cs="Arial"/>
              <w:u w:val="single"/>
            </w:rPr>
          </w:rPrChange>
        </w:rPr>
      </w:pPr>
    </w:p>
    <w:p w:rsidR="009E3C39" w:rsidRPr="009E3C39" w:rsidRDefault="009E3C39" w:rsidP="009E3C39">
      <w:pPr>
        <w:jc w:val="center"/>
        <w:rPr>
          <w:ins w:id="15869" w:author="dxb5601" w:date="2011-11-22T13:05:00Z"/>
          <w:rFonts w:cs="Arial"/>
          <w:rPrChange w:id="15870" w:author="dxb5601" w:date="2011-11-22T13:10:00Z">
            <w:rPr>
              <w:ins w:id="15871" w:author="dxb5601" w:date="2011-11-22T13:05:00Z"/>
              <w:rFonts w:cs="Arial"/>
            </w:rPr>
          </w:rPrChange>
        </w:rPr>
      </w:pPr>
      <w:ins w:id="15872" w:author="dxb5601" w:date="2011-11-22T13:05:00Z">
        <w:r w:rsidRPr="009E3C39">
          <w:rPr>
            <w:rFonts w:cs="Arial"/>
            <w:u w:val="single"/>
            <w:rPrChange w:id="15873" w:author="dxb5601" w:date="2011-11-22T13:10:00Z">
              <w:rPr>
                <w:rFonts w:cs="Arial"/>
                <w:u w:val="single"/>
              </w:rPr>
            </w:rPrChange>
          </w:rPr>
          <w:t>CONTENTS</w:t>
        </w:r>
      </w:ins>
    </w:p>
    <w:p w:rsidR="009E3C39" w:rsidRPr="009E3C39" w:rsidRDefault="009E3C39" w:rsidP="009E3C39">
      <w:pPr>
        <w:rPr>
          <w:ins w:id="15874" w:author="dxb5601" w:date="2011-11-22T13:05:00Z"/>
          <w:rFonts w:cs="Arial"/>
          <w:rPrChange w:id="15875" w:author="dxb5601" w:date="2011-11-22T13:10:00Z">
            <w:rPr>
              <w:ins w:id="15876" w:author="dxb5601" w:date="2011-11-22T13:05:00Z"/>
              <w:rFonts w:cs="Arial"/>
            </w:rPr>
          </w:rPrChange>
        </w:rPr>
      </w:pPr>
    </w:p>
    <w:p w:rsidR="009E3C39" w:rsidRPr="009E3C39" w:rsidRDefault="009E3C39" w:rsidP="009E3C39">
      <w:pPr>
        <w:rPr>
          <w:ins w:id="15877" w:author="dxb5601" w:date="2011-11-22T13:05:00Z"/>
          <w:rFonts w:cs="Arial"/>
          <w:u w:val="single"/>
          <w:rPrChange w:id="15878" w:author="dxb5601" w:date="2011-11-22T13:10:00Z">
            <w:rPr>
              <w:ins w:id="15879" w:author="dxb5601" w:date="2011-11-22T13:05:00Z"/>
              <w:rFonts w:cs="Arial"/>
              <w:u w:val="single"/>
            </w:rPr>
          </w:rPrChange>
        </w:rPr>
      </w:pPr>
      <w:ins w:id="15880" w:author="dxb5601" w:date="2011-11-22T13:05:00Z">
        <w:r w:rsidRPr="009E3C39">
          <w:rPr>
            <w:rFonts w:cs="Arial"/>
            <w:rPrChange w:id="15881" w:author="dxb5601" w:date="2011-11-22T13:10:00Z">
              <w:rPr>
                <w:rFonts w:cs="Arial"/>
              </w:rPr>
            </w:rPrChange>
          </w:rPr>
          <w:tab/>
        </w:r>
        <w:r w:rsidRPr="009E3C39">
          <w:rPr>
            <w:rFonts w:cs="Arial"/>
            <w:rPrChange w:id="15882" w:author="dxb5601" w:date="2011-11-22T13:10:00Z">
              <w:rPr>
                <w:rFonts w:cs="Arial"/>
              </w:rPr>
            </w:rPrChange>
          </w:rPr>
          <w:tab/>
        </w:r>
        <w:r w:rsidRPr="009E3C39">
          <w:rPr>
            <w:rFonts w:cs="Arial"/>
            <w:rPrChange w:id="15883" w:author="dxb5601" w:date="2011-11-22T13:10:00Z">
              <w:rPr>
                <w:rFonts w:cs="Arial"/>
              </w:rPr>
            </w:rPrChange>
          </w:rPr>
          <w:tab/>
        </w:r>
        <w:r w:rsidRPr="009E3C39">
          <w:rPr>
            <w:rFonts w:cs="Arial"/>
            <w:rPrChange w:id="15884" w:author="dxb5601" w:date="2011-11-22T13:10:00Z">
              <w:rPr>
                <w:rFonts w:cs="Arial"/>
              </w:rPr>
            </w:rPrChange>
          </w:rPr>
          <w:tab/>
        </w:r>
        <w:r w:rsidRPr="009E3C39">
          <w:rPr>
            <w:rFonts w:cs="Arial"/>
            <w:rPrChange w:id="15885" w:author="dxb5601" w:date="2011-11-22T13:10:00Z">
              <w:rPr>
                <w:rFonts w:cs="Arial"/>
              </w:rPr>
            </w:rPrChange>
          </w:rPr>
          <w:tab/>
        </w:r>
        <w:r w:rsidRPr="009E3C39">
          <w:rPr>
            <w:rFonts w:cs="Arial"/>
            <w:rPrChange w:id="15886" w:author="dxb5601" w:date="2011-11-22T13:10:00Z">
              <w:rPr>
                <w:rFonts w:cs="Arial"/>
              </w:rPr>
            </w:rPrChange>
          </w:rPr>
          <w:tab/>
        </w:r>
        <w:r w:rsidRPr="009E3C39">
          <w:rPr>
            <w:rFonts w:cs="Arial"/>
            <w:rPrChange w:id="15887" w:author="dxb5601" w:date="2011-11-22T13:10:00Z">
              <w:rPr>
                <w:rFonts w:cs="Arial"/>
              </w:rPr>
            </w:rPrChange>
          </w:rPr>
          <w:tab/>
        </w:r>
        <w:r w:rsidRPr="009E3C39">
          <w:rPr>
            <w:rFonts w:cs="Arial"/>
            <w:rPrChange w:id="15888" w:author="dxb5601" w:date="2011-11-22T13:10:00Z">
              <w:rPr>
                <w:rFonts w:cs="Arial"/>
              </w:rPr>
            </w:rPrChange>
          </w:rPr>
          <w:tab/>
        </w:r>
        <w:r w:rsidRPr="009E3C39">
          <w:rPr>
            <w:rFonts w:cs="Arial"/>
            <w:rPrChange w:id="15889" w:author="dxb5601" w:date="2011-11-22T13:10:00Z">
              <w:rPr>
                <w:rFonts w:cs="Arial"/>
              </w:rPr>
            </w:rPrChange>
          </w:rPr>
          <w:tab/>
        </w:r>
        <w:r w:rsidRPr="009E3C39">
          <w:rPr>
            <w:rFonts w:cs="Arial"/>
            <w:rPrChange w:id="15890" w:author="dxb5601" w:date="2011-11-22T13:10:00Z">
              <w:rPr>
                <w:rFonts w:cs="Arial"/>
              </w:rPr>
            </w:rPrChange>
          </w:rPr>
          <w:tab/>
        </w:r>
        <w:r w:rsidRPr="009E3C39">
          <w:rPr>
            <w:rFonts w:cs="Arial"/>
            <w:rPrChange w:id="15891" w:author="dxb5601" w:date="2011-11-22T13:10:00Z">
              <w:rPr>
                <w:rFonts w:cs="Arial"/>
              </w:rPr>
            </w:rPrChange>
          </w:rPr>
          <w:tab/>
        </w:r>
        <w:r w:rsidRPr="009E3C39">
          <w:rPr>
            <w:rFonts w:cs="Arial"/>
            <w:u w:val="single"/>
            <w:rPrChange w:id="15892" w:author="dxb5601" w:date="2011-11-22T13:10:00Z">
              <w:rPr>
                <w:rFonts w:cs="Arial"/>
                <w:u w:val="single"/>
              </w:rPr>
            </w:rPrChange>
          </w:rPr>
          <w:t>Sheet No.</w:t>
        </w:r>
      </w:ins>
    </w:p>
    <w:p w:rsidR="009E3C39" w:rsidRPr="009E3C39" w:rsidRDefault="009E3C39" w:rsidP="009E3C39">
      <w:pPr>
        <w:tabs>
          <w:tab w:val="left" w:pos="720"/>
          <w:tab w:val="left" w:pos="1440"/>
          <w:tab w:val="right" w:pos="8370"/>
        </w:tabs>
        <w:rPr>
          <w:ins w:id="15893" w:author="dxb5601" w:date="2011-11-22T13:05:00Z"/>
          <w:rFonts w:cs="Arial"/>
          <w:u w:val="single"/>
          <w:rPrChange w:id="15894" w:author="dxb5601" w:date="2011-11-22T13:10:00Z">
            <w:rPr>
              <w:ins w:id="15895" w:author="dxb5601" w:date="2011-11-22T13:05:00Z"/>
              <w:rFonts w:cs="Arial"/>
              <w:u w:val="single"/>
            </w:rPr>
          </w:rPrChange>
        </w:rPr>
      </w:pPr>
    </w:p>
    <w:p w:rsidR="009E3C39" w:rsidRPr="009E3C39" w:rsidRDefault="009E3C39" w:rsidP="009E3C39">
      <w:pPr>
        <w:tabs>
          <w:tab w:val="left" w:pos="720"/>
          <w:tab w:val="left" w:pos="1440"/>
          <w:tab w:val="right" w:pos="8370"/>
        </w:tabs>
        <w:rPr>
          <w:ins w:id="15896" w:author="dxb5601" w:date="2011-11-22T13:05:00Z"/>
          <w:rFonts w:cs="Arial"/>
          <w:rPrChange w:id="15897" w:author="dxb5601" w:date="2011-11-22T13:10:00Z">
            <w:rPr>
              <w:ins w:id="15898" w:author="dxb5601" w:date="2011-11-22T13:05:00Z"/>
              <w:rFonts w:cs="Arial"/>
            </w:rPr>
          </w:rPrChange>
        </w:rPr>
      </w:pPr>
      <w:ins w:id="15899" w:author="dxb5601" w:date="2011-11-22T13:06:00Z">
        <w:r w:rsidRPr="009E3C39">
          <w:rPr>
            <w:rFonts w:cs="Arial"/>
            <w:rPrChange w:id="15900" w:author="dxb5601" w:date="2011-11-22T13:10:00Z">
              <w:rPr>
                <w:rFonts w:cs="Arial"/>
              </w:rPr>
            </w:rPrChange>
          </w:rPr>
          <w:t>9</w:t>
        </w:r>
      </w:ins>
      <w:ins w:id="15901" w:author="dxb5601" w:date="2011-11-22T13:05:00Z">
        <w:r w:rsidRPr="009E3C39">
          <w:rPr>
            <w:rFonts w:cs="Arial"/>
            <w:rPrChange w:id="15902" w:author="dxb5601" w:date="2011-11-22T13:10:00Z">
              <w:rPr>
                <w:rFonts w:cs="Arial"/>
              </w:rPr>
            </w:rPrChange>
          </w:rPr>
          <w:t>.1</w:t>
        </w:r>
        <w:r w:rsidRPr="009E3C39">
          <w:rPr>
            <w:rFonts w:cs="Arial"/>
            <w:rPrChange w:id="15903" w:author="dxb5601" w:date="2011-11-22T13:10:00Z">
              <w:rPr>
                <w:rFonts w:cs="Arial"/>
              </w:rPr>
            </w:rPrChange>
          </w:rPr>
          <w:tab/>
        </w:r>
        <w:r w:rsidRPr="00C21247">
          <w:rPr>
            <w:rFonts w:cs="Arial"/>
            <w:u w:val="single"/>
            <w:rPrChange w:id="15904" w:author="dxb5601" w:date="2011-11-22T14:53:00Z">
              <w:rPr>
                <w:rFonts w:cs="Arial"/>
              </w:rPr>
            </w:rPrChange>
          </w:rPr>
          <w:t>PAYPHONE SERVICE</w:t>
        </w:r>
        <w:r w:rsidRPr="009E3C39">
          <w:rPr>
            <w:rFonts w:cs="Arial"/>
            <w:rPrChange w:id="15905" w:author="dxb5601" w:date="2011-11-22T13:10:00Z">
              <w:rPr>
                <w:rFonts w:cs="Arial"/>
              </w:rPr>
            </w:rPrChange>
          </w:rPr>
          <w:tab/>
        </w:r>
      </w:ins>
      <w:ins w:id="15906" w:author="dxb5601" w:date="2011-11-22T13:06:00Z">
        <w:r w:rsidRPr="009E3C39">
          <w:rPr>
            <w:rFonts w:cs="Arial"/>
            <w:rPrChange w:id="15907" w:author="dxb5601" w:date="2011-11-22T13:10:00Z">
              <w:rPr>
                <w:rFonts w:cs="Arial"/>
              </w:rPr>
            </w:rPrChange>
          </w:rPr>
          <w:t>1</w:t>
        </w:r>
      </w:ins>
    </w:p>
    <w:p w:rsidR="009E3C39" w:rsidRPr="009E3C39" w:rsidRDefault="009E3C39" w:rsidP="009E3C39">
      <w:pPr>
        <w:tabs>
          <w:tab w:val="left" w:pos="720"/>
          <w:tab w:val="left" w:pos="1440"/>
          <w:tab w:val="right" w:pos="8370"/>
        </w:tabs>
        <w:rPr>
          <w:ins w:id="15908" w:author="dxb5601" w:date="2011-11-22T13:05:00Z"/>
          <w:rFonts w:cs="Arial"/>
          <w:rPrChange w:id="15909" w:author="dxb5601" w:date="2011-11-22T13:10:00Z">
            <w:rPr>
              <w:ins w:id="15910" w:author="dxb5601" w:date="2011-11-22T13:05:00Z"/>
              <w:rFonts w:cs="Arial"/>
            </w:rPr>
          </w:rPrChange>
        </w:rPr>
      </w:pPr>
    </w:p>
    <w:p w:rsidR="009E3C39" w:rsidRPr="009E3C39" w:rsidRDefault="009E3C39" w:rsidP="009E3C39">
      <w:pPr>
        <w:tabs>
          <w:tab w:val="left" w:pos="720"/>
          <w:tab w:val="left" w:pos="1440"/>
          <w:tab w:val="right" w:pos="8370"/>
        </w:tabs>
        <w:rPr>
          <w:ins w:id="15911" w:author="dxb5601" w:date="2011-11-22T13:05:00Z"/>
          <w:rFonts w:cs="Arial"/>
          <w:rPrChange w:id="15912" w:author="dxb5601" w:date="2011-11-22T13:10:00Z">
            <w:rPr>
              <w:ins w:id="15913" w:author="dxb5601" w:date="2011-11-22T13:05:00Z"/>
              <w:rFonts w:cs="Arial"/>
            </w:rPr>
          </w:rPrChange>
        </w:rPr>
      </w:pPr>
      <w:ins w:id="15914" w:author="dxb5601" w:date="2011-11-22T13:05:00Z">
        <w:r w:rsidRPr="009E3C39">
          <w:rPr>
            <w:rFonts w:cs="Arial"/>
            <w:rPrChange w:id="15915" w:author="dxb5601" w:date="2011-11-22T13:10:00Z">
              <w:rPr>
                <w:rFonts w:cs="Arial"/>
              </w:rPr>
            </w:rPrChange>
          </w:rPr>
          <w:tab/>
          <w:t>1</w:t>
        </w:r>
      </w:ins>
      <w:ins w:id="15916" w:author="dxb5601" w:date="2011-11-22T15:10:00Z">
        <w:r w:rsidR="00325E86">
          <w:rPr>
            <w:rFonts w:cs="Arial"/>
          </w:rPr>
          <w:t>.</w:t>
        </w:r>
      </w:ins>
      <w:ins w:id="15917" w:author="dxb5601" w:date="2011-11-22T13:05:00Z">
        <w:r w:rsidRPr="009E3C39">
          <w:rPr>
            <w:rFonts w:cs="Arial"/>
            <w:rPrChange w:id="15918" w:author="dxb5601" w:date="2011-11-22T13:10:00Z">
              <w:rPr>
                <w:rFonts w:cs="Arial"/>
              </w:rPr>
            </w:rPrChange>
          </w:rPr>
          <w:tab/>
          <w:t>Conditions</w:t>
        </w:r>
        <w:r w:rsidRPr="009E3C39">
          <w:rPr>
            <w:rFonts w:cs="Arial"/>
            <w:rPrChange w:id="15919" w:author="dxb5601" w:date="2011-11-22T13:10:00Z">
              <w:rPr>
                <w:rFonts w:cs="Arial"/>
              </w:rPr>
            </w:rPrChange>
          </w:rPr>
          <w:tab/>
        </w:r>
      </w:ins>
      <w:ins w:id="15920" w:author="dxb5601" w:date="2011-11-22T13:06:00Z">
        <w:r w:rsidRPr="009E3C39">
          <w:rPr>
            <w:rFonts w:cs="Arial"/>
            <w:rPrChange w:id="15921" w:author="dxb5601" w:date="2011-11-22T13:10:00Z">
              <w:rPr>
                <w:rFonts w:cs="Arial"/>
              </w:rPr>
            </w:rPrChange>
          </w:rPr>
          <w:t>1</w:t>
        </w:r>
      </w:ins>
    </w:p>
    <w:p w:rsidR="009E3C39" w:rsidRPr="009E3C39" w:rsidRDefault="009E3C39" w:rsidP="009E3C39">
      <w:pPr>
        <w:tabs>
          <w:tab w:val="left" w:pos="720"/>
          <w:tab w:val="left" w:pos="1440"/>
          <w:tab w:val="right" w:pos="8370"/>
        </w:tabs>
        <w:rPr>
          <w:ins w:id="15922" w:author="dxb5601" w:date="2011-11-22T13:05:00Z"/>
          <w:rFonts w:cs="Arial"/>
          <w:rPrChange w:id="15923" w:author="dxb5601" w:date="2011-11-22T13:10:00Z">
            <w:rPr>
              <w:ins w:id="15924" w:author="dxb5601" w:date="2011-11-22T13:05:00Z"/>
              <w:rFonts w:cs="Arial"/>
            </w:rPr>
          </w:rPrChange>
        </w:rPr>
      </w:pPr>
      <w:ins w:id="15925" w:author="dxb5601" w:date="2011-11-22T13:05:00Z">
        <w:r w:rsidRPr="009E3C39">
          <w:rPr>
            <w:rFonts w:cs="Arial"/>
            <w:rPrChange w:id="15926" w:author="dxb5601" w:date="2011-11-22T13:10:00Z">
              <w:rPr>
                <w:rFonts w:cs="Arial"/>
              </w:rPr>
            </w:rPrChange>
          </w:rPr>
          <w:tab/>
          <w:t>2</w:t>
        </w:r>
      </w:ins>
      <w:ins w:id="15927" w:author="dxb5601" w:date="2011-11-22T15:10:00Z">
        <w:r w:rsidR="00325E86">
          <w:rPr>
            <w:rFonts w:cs="Arial"/>
          </w:rPr>
          <w:t>.</w:t>
        </w:r>
      </w:ins>
      <w:ins w:id="15928" w:author="dxb5601" w:date="2011-11-22T13:05:00Z">
        <w:r w:rsidRPr="009E3C39">
          <w:rPr>
            <w:rFonts w:cs="Arial"/>
            <w:rPrChange w:id="15929" w:author="dxb5601" w:date="2011-11-22T13:10:00Z">
              <w:rPr>
                <w:rFonts w:cs="Arial"/>
              </w:rPr>
            </w:rPrChange>
          </w:rPr>
          <w:tab/>
          <w:t>Responsibility of the Customer</w:t>
        </w:r>
        <w:r w:rsidRPr="009E3C39">
          <w:rPr>
            <w:rFonts w:cs="Arial"/>
            <w:rPrChange w:id="15930" w:author="dxb5601" w:date="2011-11-22T13:10:00Z">
              <w:rPr>
                <w:rFonts w:cs="Arial"/>
              </w:rPr>
            </w:rPrChange>
          </w:rPr>
          <w:tab/>
        </w:r>
      </w:ins>
      <w:ins w:id="15931" w:author="dxb5601" w:date="2011-11-22T13:06:00Z">
        <w:r w:rsidRPr="009E3C39">
          <w:rPr>
            <w:rFonts w:cs="Arial"/>
            <w:rPrChange w:id="15932" w:author="dxb5601" w:date="2011-11-22T13:10:00Z">
              <w:rPr>
                <w:rFonts w:cs="Arial"/>
              </w:rPr>
            </w:rPrChange>
          </w:rPr>
          <w:t>2</w:t>
        </w:r>
      </w:ins>
    </w:p>
    <w:p w:rsidR="009E3C39" w:rsidRPr="009E3C39" w:rsidRDefault="009E3C39" w:rsidP="009E3C39">
      <w:pPr>
        <w:tabs>
          <w:tab w:val="left" w:pos="720"/>
          <w:tab w:val="left" w:pos="1440"/>
          <w:tab w:val="right" w:pos="8370"/>
        </w:tabs>
        <w:rPr>
          <w:ins w:id="15933" w:author="dxb5601" w:date="2011-11-22T13:05:00Z"/>
          <w:rFonts w:cs="Arial"/>
          <w:rPrChange w:id="15934" w:author="dxb5601" w:date="2011-11-22T13:10:00Z">
            <w:rPr>
              <w:ins w:id="15935" w:author="dxb5601" w:date="2011-11-22T13:05:00Z"/>
              <w:rFonts w:cs="Arial"/>
            </w:rPr>
          </w:rPrChange>
        </w:rPr>
      </w:pPr>
      <w:ins w:id="15936" w:author="dxb5601" w:date="2011-11-22T13:05:00Z">
        <w:r w:rsidRPr="009E3C39">
          <w:rPr>
            <w:rFonts w:cs="Arial"/>
            <w:rPrChange w:id="15937" w:author="dxb5601" w:date="2011-11-22T13:10:00Z">
              <w:rPr>
                <w:rFonts w:cs="Arial"/>
              </w:rPr>
            </w:rPrChange>
          </w:rPr>
          <w:tab/>
          <w:t>3</w:t>
        </w:r>
      </w:ins>
      <w:ins w:id="15938" w:author="dxb5601" w:date="2011-11-22T15:10:00Z">
        <w:r w:rsidR="00325E86">
          <w:rPr>
            <w:rFonts w:cs="Arial"/>
          </w:rPr>
          <w:t>.</w:t>
        </w:r>
      </w:ins>
      <w:ins w:id="15939" w:author="dxb5601" w:date="2011-11-22T13:05:00Z">
        <w:r w:rsidRPr="009E3C39">
          <w:rPr>
            <w:rFonts w:cs="Arial"/>
            <w:rPrChange w:id="15940" w:author="dxb5601" w:date="2011-11-22T13:10:00Z">
              <w:rPr>
                <w:rFonts w:cs="Arial"/>
              </w:rPr>
            </w:rPrChange>
          </w:rPr>
          <w:tab/>
          <w:t>Violation of Regulations</w:t>
        </w:r>
        <w:r w:rsidRPr="009E3C39">
          <w:rPr>
            <w:rFonts w:cs="Arial"/>
            <w:rPrChange w:id="15941" w:author="dxb5601" w:date="2011-11-22T13:10:00Z">
              <w:rPr>
                <w:rFonts w:cs="Arial"/>
              </w:rPr>
            </w:rPrChange>
          </w:rPr>
          <w:tab/>
        </w:r>
      </w:ins>
      <w:ins w:id="15942" w:author="dxb5601" w:date="2011-11-22T13:06:00Z">
        <w:r w:rsidRPr="009E3C39">
          <w:rPr>
            <w:rFonts w:cs="Arial"/>
            <w:rPrChange w:id="15943" w:author="dxb5601" w:date="2011-11-22T13:10:00Z">
              <w:rPr>
                <w:rFonts w:cs="Arial"/>
              </w:rPr>
            </w:rPrChange>
          </w:rPr>
          <w:t>2</w:t>
        </w:r>
      </w:ins>
    </w:p>
    <w:p w:rsidR="009E3C39" w:rsidRPr="009E3C39" w:rsidRDefault="009E3C39" w:rsidP="009E3C39">
      <w:pPr>
        <w:tabs>
          <w:tab w:val="left" w:pos="720"/>
          <w:tab w:val="left" w:pos="1440"/>
          <w:tab w:val="right" w:pos="8370"/>
        </w:tabs>
        <w:rPr>
          <w:ins w:id="15944" w:author="dxb5601" w:date="2011-11-22T13:05:00Z"/>
          <w:rFonts w:cs="Arial"/>
          <w:rPrChange w:id="15945" w:author="dxb5601" w:date="2011-11-22T13:10:00Z">
            <w:rPr>
              <w:ins w:id="15946" w:author="dxb5601" w:date="2011-11-22T13:05:00Z"/>
              <w:rFonts w:cs="Arial"/>
            </w:rPr>
          </w:rPrChange>
        </w:rPr>
      </w:pPr>
      <w:ins w:id="15947" w:author="dxb5601" w:date="2011-11-22T13:05:00Z">
        <w:r w:rsidRPr="009E3C39">
          <w:rPr>
            <w:rFonts w:cs="Arial"/>
            <w:rPrChange w:id="15948" w:author="dxb5601" w:date="2011-11-22T13:10:00Z">
              <w:rPr>
                <w:rFonts w:cs="Arial"/>
              </w:rPr>
            </w:rPrChange>
          </w:rPr>
          <w:tab/>
          <w:t>4</w:t>
        </w:r>
      </w:ins>
      <w:ins w:id="15949" w:author="dxb5601" w:date="2011-11-22T15:10:00Z">
        <w:r w:rsidR="00325E86">
          <w:rPr>
            <w:rFonts w:cs="Arial"/>
          </w:rPr>
          <w:t>.</w:t>
        </w:r>
      </w:ins>
      <w:ins w:id="15950" w:author="dxb5601" w:date="2011-11-22T13:05:00Z">
        <w:r w:rsidRPr="009E3C39">
          <w:rPr>
            <w:rFonts w:cs="Arial"/>
            <w:rPrChange w:id="15951" w:author="dxb5601" w:date="2011-11-22T13:10:00Z">
              <w:rPr>
                <w:rFonts w:cs="Arial"/>
              </w:rPr>
            </w:rPrChange>
          </w:rPr>
          <w:tab/>
          <w:t>Instrument Implemented Payphone Service</w:t>
        </w:r>
        <w:r w:rsidRPr="009E3C39">
          <w:rPr>
            <w:rFonts w:cs="Arial"/>
            <w:rPrChange w:id="15952" w:author="dxb5601" w:date="2011-11-22T13:10:00Z">
              <w:rPr>
                <w:rFonts w:cs="Arial"/>
              </w:rPr>
            </w:rPrChange>
          </w:rPr>
          <w:tab/>
        </w:r>
      </w:ins>
      <w:ins w:id="15953" w:author="dxb5601" w:date="2011-11-22T13:06:00Z">
        <w:r w:rsidRPr="009E3C39">
          <w:rPr>
            <w:rFonts w:cs="Arial"/>
            <w:rPrChange w:id="15954" w:author="dxb5601" w:date="2011-11-22T13:10:00Z">
              <w:rPr>
                <w:rFonts w:cs="Arial"/>
              </w:rPr>
            </w:rPrChange>
          </w:rPr>
          <w:t>2</w:t>
        </w:r>
      </w:ins>
    </w:p>
    <w:p w:rsidR="009E3C39" w:rsidRPr="009E3C39" w:rsidRDefault="009E3C39" w:rsidP="009E3C39">
      <w:pPr>
        <w:tabs>
          <w:tab w:val="left" w:pos="720"/>
          <w:tab w:val="left" w:pos="1440"/>
          <w:tab w:val="right" w:pos="8370"/>
        </w:tabs>
        <w:rPr>
          <w:ins w:id="15955" w:author="dxb5601" w:date="2011-11-22T13:05:00Z"/>
          <w:rFonts w:cs="Arial"/>
          <w:rPrChange w:id="15956" w:author="dxb5601" w:date="2011-11-22T13:10:00Z">
            <w:rPr>
              <w:ins w:id="15957" w:author="dxb5601" w:date="2011-11-22T13:05:00Z"/>
              <w:rFonts w:cs="Arial"/>
            </w:rPr>
          </w:rPrChange>
        </w:rPr>
      </w:pPr>
      <w:ins w:id="15958" w:author="dxb5601" w:date="2011-11-22T13:05:00Z">
        <w:r w:rsidRPr="009E3C39">
          <w:rPr>
            <w:rFonts w:cs="Arial"/>
            <w:rPrChange w:id="15959" w:author="dxb5601" w:date="2011-11-22T13:10:00Z">
              <w:rPr>
                <w:rFonts w:cs="Arial"/>
              </w:rPr>
            </w:rPrChange>
          </w:rPr>
          <w:tab/>
          <w:t>5</w:t>
        </w:r>
      </w:ins>
      <w:ins w:id="15960" w:author="dxb5601" w:date="2011-11-22T15:10:00Z">
        <w:r w:rsidR="00325E86">
          <w:rPr>
            <w:rFonts w:cs="Arial"/>
          </w:rPr>
          <w:t>.</w:t>
        </w:r>
      </w:ins>
      <w:ins w:id="15961" w:author="dxb5601" w:date="2011-11-22T13:05:00Z">
        <w:r w:rsidRPr="009E3C39">
          <w:rPr>
            <w:rFonts w:cs="Arial"/>
            <w:rPrChange w:id="15962" w:author="dxb5601" w:date="2011-11-22T13:10:00Z">
              <w:rPr>
                <w:rFonts w:cs="Arial"/>
              </w:rPr>
            </w:rPrChange>
          </w:rPr>
          <w:tab/>
          <w:t>Central Office (CO) Implemented Coin Line</w:t>
        </w:r>
        <w:r w:rsidRPr="009E3C39">
          <w:rPr>
            <w:rFonts w:cs="Arial"/>
            <w:rPrChange w:id="15963" w:author="dxb5601" w:date="2011-11-22T13:10:00Z">
              <w:rPr>
                <w:rFonts w:cs="Arial"/>
              </w:rPr>
            </w:rPrChange>
          </w:rPr>
          <w:tab/>
        </w:r>
      </w:ins>
      <w:ins w:id="15964" w:author="dxb5601" w:date="2011-11-22T13:06:00Z">
        <w:r w:rsidRPr="009E3C39">
          <w:rPr>
            <w:rFonts w:cs="Arial"/>
            <w:rPrChange w:id="15965" w:author="dxb5601" w:date="2011-11-22T13:10:00Z">
              <w:rPr>
                <w:rFonts w:cs="Arial"/>
              </w:rPr>
            </w:rPrChange>
          </w:rPr>
          <w:t>3</w:t>
        </w:r>
      </w:ins>
    </w:p>
    <w:p w:rsidR="009E3C39" w:rsidRPr="009E3C39" w:rsidRDefault="009E3C39" w:rsidP="009E3C39">
      <w:pPr>
        <w:tabs>
          <w:tab w:val="left" w:pos="720"/>
          <w:tab w:val="left" w:pos="1440"/>
          <w:tab w:val="right" w:pos="8370"/>
        </w:tabs>
        <w:rPr>
          <w:ins w:id="15966" w:author="dxb5601" w:date="2011-11-22T13:05:00Z"/>
          <w:rFonts w:cs="Arial"/>
          <w:rPrChange w:id="15967" w:author="dxb5601" w:date="2011-11-22T13:10:00Z">
            <w:rPr>
              <w:ins w:id="15968" w:author="dxb5601" w:date="2011-11-22T13:05:00Z"/>
              <w:rFonts w:cs="Arial"/>
            </w:rPr>
          </w:rPrChange>
        </w:rPr>
      </w:pPr>
      <w:ins w:id="15969" w:author="dxb5601" w:date="2011-11-22T13:05:00Z">
        <w:r w:rsidRPr="009E3C39">
          <w:rPr>
            <w:rFonts w:cs="Arial"/>
            <w:rPrChange w:id="15970" w:author="dxb5601" w:date="2011-11-22T13:10:00Z">
              <w:rPr>
                <w:rFonts w:cs="Arial"/>
              </w:rPr>
            </w:rPrChange>
          </w:rPr>
          <w:tab/>
          <w:t>6</w:t>
        </w:r>
      </w:ins>
      <w:ins w:id="15971" w:author="dxb5601" w:date="2011-11-22T15:10:00Z">
        <w:r w:rsidR="00325E86">
          <w:rPr>
            <w:rFonts w:cs="Arial"/>
          </w:rPr>
          <w:t>.</w:t>
        </w:r>
      </w:ins>
      <w:ins w:id="15972" w:author="dxb5601" w:date="2011-11-22T13:05:00Z">
        <w:r w:rsidRPr="009E3C39">
          <w:rPr>
            <w:rFonts w:cs="Arial"/>
            <w:rPrChange w:id="15973" w:author="dxb5601" w:date="2011-11-22T13:10:00Z">
              <w:rPr>
                <w:rFonts w:cs="Arial"/>
              </w:rPr>
            </w:rPrChange>
          </w:rPr>
          <w:tab/>
          <w:t>Features and Functions</w:t>
        </w:r>
        <w:r w:rsidRPr="009E3C39">
          <w:rPr>
            <w:rFonts w:cs="Arial"/>
            <w:rPrChange w:id="15974" w:author="dxb5601" w:date="2011-11-22T13:10:00Z">
              <w:rPr>
                <w:rFonts w:cs="Arial"/>
              </w:rPr>
            </w:rPrChange>
          </w:rPr>
          <w:tab/>
        </w:r>
      </w:ins>
      <w:ins w:id="15975" w:author="dxb5601" w:date="2011-11-22T13:06:00Z">
        <w:r w:rsidRPr="009E3C39">
          <w:rPr>
            <w:rFonts w:cs="Arial"/>
            <w:rPrChange w:id="15976" w:author="dxb5601" w:date="2011-11-22T13:10:00Z">
              <w:rPr>
                <w:rFonts w:cs="Arial"/>
              </w:rPr>
            </w:rPrChange>
          </w:rPr>
          <w:t>3</w:t>
        </w:r>
      </w:ins>
    </w:p>
    <w:p w:rsidR="009E3C39" w:rsidRPr="009E3C39" w:rsidRDefault="009E3C39" w:rsidP="009E3C39">
      <w:pPr>
        <w:tabs>
          <w:tab w:val="left" w:pos="720"/>
          <w:tab w:val="left" w:pos="1440"/>
          <w:tab w:val="right" w:pos="8370"/>
        </w:tabs>
        <w:rPr>
          <w:ins w:id="15977" w:author="dxb5601" w:date="2011-11-22T13:05:00Z"/>
          <w:rFonts w:cs="Arial"/>
          <w:rPrChange w:id="15978" w:author="dxb5601" w:date="2011-11-22T13:10:00Z">
            <w:rPr>
              <w:ins w:id="15979" w:author="dxb5601" w:date="2011-11-22T13:05:00Z"/>
              <w:rFonts w:cs="Arial"/>
            </w:rPr>
          </w:rPrChange>
        </w:rPr>
      </w:pPr>
      <w:ins w:id="15980" w:author="dxb5601" w:date="2011-11-22T13:05:00Z">
        <w:r w:rsidRPr="009E3C39">
          <w:rPr>
            <w:rFonts w:cs="Arial"/>
            <w:rPrChange w:id="15981" w:author="dxb5601" w:date="2011-11-22T13:10:00Z">
              <w:rPr>
                <w:rFonts w:cs="Arial"/>
              </w:rPr>
            </w:rPrChange>
          </w:rPr>
          <w:tab/>
          <w:t>7</w:t>
        </w:r>
      </w:ins>
      <w:ins w:id="15982" w:author="dxb5601" w:date="2011-11-22T15:10:00Z">
        <w:r w:rsidR="00325E86">
          <w:rPr>
            <w:rFonts w:cs="Arial"/>
          </w:rPr>
          <w:t>.</w:t>
        </w:r>
      </w:ins>
      <w:ins w:id="15983" w:author="dxb5601" w:date="2011-11-22T13:05:00Z">
        <w:r w:rsidRPr="009E3C39">
          <w:rPr>
            <w:rFonts w:cs="Arial"/>
            <w:rPrChange w:id="15984" w:author="dxb5601" w:date="2011-11-22T13:10:00Z">
              <w:rPr>
                <w:rFonts w:cs="Arial"/>
              </w:rPr>
            </w:rPrChange>
          </w:rPr>
          <w:tab/>
          <w:t>Rates</w:t>
        </w:r>
        <w:r w:rsidRPr="009E3C39">
          <w:rPr>
            <w:rFonts w:cs="Arial"/>
            <w:rPrChange w:id="15985" w:author="dxb5601" w:date="2011-11-22T13:10:00Z">
              <w:rPr>
                <w:rFonts w:cs="Arial"/>
              </w:rPr>
            </w:rPrChange>
          </w:rPr>
          <w:tab/>
        </w:r>
      </w:ins>
      <w:ins w:id="15986" w:author="dxb5601" w:date="2011-11-22T13:07:00Z">
        <w:r w:rsidRPr="009E3C39">
          <w:rPr>
            <w:rFonts w:cs="Arial"/>
            <w:rPrChange w:id="15987" w:author="dxb5601" w:date="2011-11-22T13:10:00Z">
              <w:rPr>
                <w:rFonts w:cs="Arial"/>
              </w:rPr>
            </w:rPrChange>
          </w:rPr>
          <w:t>4</w:t>
        </w:r>
      </w:ins>
    </w:p>
    <w:p w:rsidR="009E3C39" w:rsidRPr="009E3C39" w:rsidRDefault="009E3C39" w:rsidP="009E3C39">
      <w:pPr>
        <w:tabs>
          <w:tab w:val="left" w:pos="720"/>
          <w:tab w:val="left" w:pos="1440"/>
          <w:tab w:val="right" w:pos="8370"/>
        </w:tabs>
        <w:rPr>
          <w:ins w:id="15988" w:author="dxb5601" w:date="2011-11-22T13:05:00Z"/>
          <w:rFonts w:cs="Arial"/>
          <w:rPrChange w:id="15989" w:author="dxb5601" w:date="2011-11-22T13:10:00Z">
            <w:rPr>
              <w:ins w:id="15990" w:author="dxb5601" w:date="2011-11-22T13:05:00Z"/>
              <w:rFonts w:cs="Arial"/>
            </w:rPr>
          </w:rPrChange>
        </w:rPr>
      </w:pPr>
    </w:p>
    <w:p w:rsidR="009E3C39" w:rsidRPr="009E3C39" w:rsidRDefault="009E3C39" w:rsidP="009E3C39">
      <w:pPr>
        <w:rPr>
          <w:ins w:id="15991" w:author="dxb5601" w:date="2011-11-22T13:05:00Z"/>
          <w:rFonts w:cs="Arial"/>
          <w:rPrChange w:id="15992" w:author="dxb5601" w:date="2011-11-22T13:10:00Z">
            <w:rPr>
              <w:ins w:id="15993" w:author="dxb5601" w:date="2011-11-22T13:05:00Z"/>
              <w:rFonts w:cs="Arial"/>
            </w:rPr>
          </w:rPrChange>
        </w:rPr>
      </w:pPr>
    </w:p>
    <w:p w:rsidR="009E3C39" w:rsidRPr="009E3C39" w:rsidRDefault="009E3C39" w:rsidP="009E3C39">
      <w:pPr>
        <w:rPr>
          <w:ins w:id="15994" w:author="dxb5601" w:date="2011-11-22T13:05:00Z"/>
          <w:rFonts w:cs="Arial"/>
          <w:rPrChange w:id="15995" w:author="dxb5601" w:date="2011-11-22T13:10:00Z">
            <w:rPr>
              <w:ins w:id="15996" w:author="dxb5601" w:date="2011-11-22T13:05:00Z"/>
              <w:rFonts w:cs="Arial"/>
            </w:rPr>
          </w:rPrChange>
        </w:rPr>
      </w:pPr>
    </w:p>
    <w:p w:rsidR="009E3C39" w:rsidRPr="009E3C39" w:rsidRDefault="009E3C39" w:rsidP="009E3C39">
      <w:pPr>
        <w:rPr>
          <w:ins w:id="15997" w:author="dxb5601" w:date="2011-11-22T13:05:00Z"/>
          <w:rFonts w:cs="Arial"/>
          <w:rPrChange w:id="15998" w:author="dxb5601" w:date="2011-11-22T13:10:00Z">
            <w:rPr>
              <w:ins w:id="15999" w:author="dxb5601" w:date="2011-11-22T13:05:00Z"/>
              <w:rFonts w:cs="Arial"/>
            </w:rPr>
          </w:rPrChange>
        </w:rPr>
      </w:pPr>
    </w:p>
    <w:p w:rsidR="009E3C39" w:rsidRPr="009E3C39" w:rsidRDefault="009E3C39" w:rsidP="009E3C39">
      <w:pPr>
        <w:jc w:val="center"/>
        <w:rPr>
          <w:ins w:id="16000" w:author="dxb5601" w:date="2011-11-22T13:05:00Z"/>
          <w:rFonts w:cs="Arial"/>
          <w:rPrChange w:id="16001" w:author="dxb5601" w:date="2011-11-22T13:10:00Z">
            <w:rPr>
              <w:ins w:id="16002" w:author="dxb5601" w:date="2011-11-22T13:05:00Z"/>
              <w:rFonts w:cs="Arial"/>
            </w:rPr>
          </w:rPrChange>
        </w:rPr>
      </w:pPr>
    </w:p>
    <w:p w:rsidR="009E3C39" w:rsidRPr="009E3C39" w:rsidRDefault="009E3C39" w:rsidP="009E3C39">
      <w:pPr>
        <w:jc w:val="center"/>
        <w:rPr>
          <w:ins w:id="16003" w:author="dxb5601" w:date="2011-11-22T13:05:00Z"/>
          <w:rFonts w:cs="Arial"/>
          <w:rPrChange w:id="16004" w:author="dxb5601" w:date="2011-11-22T13:10:00Z">
            <w:rPr>
              <w:ins w:id="16005" w:author="dxb5601" w:date="2011-11-22T13:05:00Z"/>
              <w:rFonts w:cs="Arial"/>
            </w:rPr>
          </w:rPrChange>
        </w:rPr>
      </w:pPr>
    </w:p>
    <w:p w:rsidR="009E3C39" w:rsidRPr="009E3C39" w:rsidRDefault="009E3C39" w:rsidP="009E3C39">
      <w:pPr>
        <w:jc w:val="center"/>
        <w:rPr>
          <w:ins w:id="16006" w:author="dxb5601" w:date="2011-11-22T13:05:00Z"/>
          <w:rFonts w:cs="Arial"/>
          <w:rPrChange w:id="16007" w:author="dxb5601" w:date="2011-11-22T13:10:00Z">
            <w:rPr>
              <w:ins w:id="16008" w:author="dxb5601" w:date="2011-11-22T13:05:00Z"/>
              <w:rFonts w:cs="Arial"/>
            </w:rPr>
          </w:rPrChange>
        </w:rPr>
      </w:pPr>
    </w:p>
    <w:p w:rsidR="009E3C39" w:rsidRPr="009E3C39" w:rsidRDefault="009E3C39" w:rsidP="009E3C39">
      <w:pPr>
        <w:jc w:val="center"/>
        <w:rPr>
          <w:ins w:id="16009" w:author="dxb5601" w:date="2011-11-22T13:05:00Z"/>
          <w:rFonts w:cs="Arial"/>
          <w:rPrChange w:id="16010" w:author="dxb5601" w:date="2011-11-22T13:10:00Z">
            <w:rPr>
              <w:ins w:id="16011" w:author="dxb5601" w:date="2011-11-22T13:05:00Z"/>
              <w:rFonts w:cs="Arial"/>
            </w:rPr>
          </w:rPrChange>
        </w:rPr>
      </w:pPr>
    </w:p>
    <w:p w:rsidR="009E3C39" w:rsidRPr="009E3C39" w:rsidRDefault="009E3C39" w:rsidP="009E3C39">
      <w:pPr>
        <w:jc w:val="center"/>
        <w:rPr>
          <w:ins w:id="16012" w:author="dxb5601" w:date="2011-11-22T13:05:00Z"/>
          <w:rFonts w:cs="Arial"/>
          <w:rPrChange w:id="16013" w:author="dxb5601" w:date="2011-11-22T13:10:00Z">
            <w:rPr>
              <w:ins w:id="16014" w:author="dxb5601" w:date="2011-11-22T13:05:00Z"/>
              <w:rFonts w:cs="Arial"/>
            </w:rPr>
          </w:rPrChange>
        </w:rPr>
      </w:pPr>
    </w:p>
    <w:p w:rsidR="009E3C39" w:rsidRPr="009E3C39" w:rsidRDefault="009E3C39" w:rsidP="009E3C39">
      <w:pPr>
        <w:jc w:val="center"/>
        <w:rPr>
          <w:ins w:id="16015" w:author="dxb5601" w:date="2011-11-22T13:05:00Z"/>
          <w:rFonts w:cs="Arial"/>
          <w:rPrChange w:id="16016" w:author="dxb5601" w:date="2011-11-22T13:10:00Z">
            <w:rPr>
              <w:ins w:id="16017" w:author="dxb5601" w:date="2011-11-22T13:05:00Z"/>
              <w:rFonts w:cs="Arial"/>
            </w:rPr>
          </w:rPrChange>
        </w:rPr>
      </w:pPr>
    </w:p>
    <w:p w:rsidR="009E3C39" w:rsidRPr="009E3C39" w:rsidRDefault="009E3C39" w:rsidP="009E3C39">
      <w:pPr>
        <w:jc w:val="center"/>
        <w:rPr>
          <w:ins w:id="16018" w:author="dxb5601" w:date="2011-11-22T13:05:00Z"/>
          <w:rFonts w:cs="Arial"/>
          <w:rPrChange w:id="16019" w:author="dxb5601" w:date="2011-11-22T13:10:00Z">
            <w:rPr>
              <w:ins w:id="16020" w:author="dxb5601" w:date="2011-11-22T13:05:00Z"/>
              <w:rFonts w:cs="Arial"/>
            </w:rPr>
          </w:rPrChange>
        </w:rPr>
      </w:pPr>
    </w:p>
    <w:p w:rsidR="009E3C39" w:rsidRPr="009E3C39" w:rsidRDefault="009E3C39" w:rsidP="009E3C39">
      <w:pPr>
        <w:jc w:val="center"/>
        <w:rPr>
          <w:ins w:id="16021" w:author="dxb5601" w:date="2011-11-22T13:05:00Z"/>
          <w:rFonts w:cs="Arial"/>
          <w:rPrChange w:id="16022" w:author="dxb5601" w:date="2011-11-22T13:10:00Z">
            <w:rPr>
              <w:ins w:id="16023" w:author="dxb5601" w:date="2011-11-22T13:05:00Z"/>
              <w:rFonts w:cs="Arial"/>
            </w:rPr>
          </w:rPrChange>
        </w:rPr>
      </w:pPr>
    </w:p>
    <w:p w:rsidR="009E3C39" w:rsidRPr="009E3C39" w:rsidRDefault="009E3C39" w:rsidP="009E3C39">
      <w:pPr>
        <w:jc w:val="center"/>
        <w:rPr>
          <w:ins w:id="16024" w:author="dxb5601" w:date="2011-11-22T13:05:00Z"/>
          <w:rFonts w:cs="Arial"/>
          <w:rPrChange w:id="16025" w:author="dxb5601" w:date="2011-11-22T13:10:00Z">
            <w:rPr>
              <w:ins w:id="16026" w:author="dxb5601" w:date="2011-11-22T13:05:00Z"/>
              <w:rFonts w:cs="Arial"/>
            </w:rPr>
          </w:rPrChange>
        </w:rPr>
      </w:pPr>
    </w:p>
    <w:p w:rsidR="009E3C39" w:rsidRPr="009E3C39" w:rsidRDefault="009E3C39" w:rsidP="009E3C39">
      <w:pPr>
        <w:jc w:val="center"/>
        <w:rPr>
          <w:ins w:id="16027" w:author="dxb5601" w:date="2011-11-22T13:05:00Z"/>
          <w:rFonts w:cs="Arial"/>
          <w:rPrChange w:id="16028" w:author="dxb5601" w:date="2011-11-22T13:10:00Z">
            <w:rPr>
              <w:ins w:id="16029" w:author="dxb5601" w:date="2011-11-22T13:05:00Z"/>
              <w:rFonts w:cs="Arial"/>
            </w:rPr>
          </w:rPrChange>
        </w:rPr>
      </w:pPr>
    </w:p>
    <w:p w:rsidR="009E3C39" w:rsidRPr="009E3C39" w:rsidRDefault="009E3C39" w:rsidP="009E3C39">
      <w:pPr>
        <w:jc w:val="center"/>
        <w:rPr>
          <w:ins w:id="16030" w:author="dxb5601" w:date="2011-11-22T13:05:00Z"/>
          <w:rFonts w:cs="Arial"/>
          <w:rPrChange w:id="16031" w:author="dxb5601" w:date="2011-11-22T13:10:00Z">
            <w:rPr>
              <w:ins w:id="16032" w:author="dxb5601" w:date="2011-11-22T13:05:00Z"/>
              <w:rFonts w:cs="Arial"/>
            </w:rPr>
          </w:rPrChange>
        </w:rPr>
      </w:pPr>
    </w:p>
    <w:p w:rsidR="009E3C39" w:rsidRPr="009E3C39" w:rsidRDefault="009E3C39" w:rsidP="009E3C39">
      <w:pPr>
        <w:jc w:val="center"/>
        <w:rPr>
          <w:ins w:id="16033" w:author="dxb5601" w:date="2011-11-22T13:05:00Z"/>
          <w:rFonts w:cs="Arial"/>
          <w:rPrChange w:id="16034" w:author="dxb5601" w:date="2011-11-22T13:10:00Z">
            <w:rPr>
              <w:ins w:id="16035" w:author="dxb5601" w:date="2011-11-22T13:05:00Z"/>
              <w:rFonts w:cs="Arial"/>
            </w:rPr>
          </w:rPrChange>
        </w:rPr>
      </w:pPr>
    </w:p>
    <w:p w:rsidR="009E3C39" w:rsidRPr="009E3C39" w:rsidRDefault="009E3C39" w:rsidP="009E3C39">
      <w:pPr>
        <w:jc w:val="center"/>
        <w:rPr>
          <w:ins w:id="16036" w:author="dxb5601" w:date="2011-11-22T13:05:00Z"/>
          <w:rFonts w:cs="Arial"/>
          <w:rPrChange w:id="16037" w:author="dxb5601" w:date="2011-11-22T13:10:00Z">
            <w:rPr>
              <w:ins w:id="16038" w:author="dxb5601" w:date="2011-11-22T13:05:00Z"/>
              <w:rFonts w:cs="Arial"/>
            </w:rPr>
          </w:rPrChange>
        </w:rPr>
      </w:pPr>
    </w:p>
    <w:p w:rsidR="009E3C39" w:rsidRPr="009E3C39" w:rsidRDefault="009E3C39" w:rsidP="009E3C39">
      <w:pPr>
        <w:jc w:val="center"/>
        <w:rPr>
          <w:ins w:id="16039" w:author="dxb5601" w:date="2011-11-22T13:05:00Z"/>
          <w:rFonts w:cs="Arial"/>
          <w:rPrChange w:id="16040" w:author="dxb5601" w:date="2011-11-22T13:10:00Z">
            <w:rPr>
              <w:ins w:id="16041" w:author="dxb5601" w:date="2011-11-22T13:05:00Z"/>
              <w:rFonts w:cs="Arial"/>
            </w:rPr>
          </w:rPrChange>
        </w:rPr>
      </w:pPr>
    </w:p>
    <w:p w:rsidR="009E3C39" w:rsidRPr="009E3C39" w:rsidRDefault="009E3C39" w:rsidP="009E3C39">
      <w:pPr>
        <w:jc w:val="center"/>
        <w:rPr>
          <w:ins w:id="16042" w:author="dxb5601" w:date="2011-11-22T13:05:00Z"/>
          <w:rFonts w:cs="Arial"/>
          <w:rPrChange w:id="16043" w:author="dxb5601" w:date="2011-11-22T13:10:00Z">
            <w:rPr>
              <w:ins w:id="16044" w:author="dxb5601" w:date="2011-11-22T13:05:00Z"/>
              <w:rFonts w:cs="Arial"/>
            </w:rPr>
          </w:rPrChange>
        </w:rPr>
      </w:pPr>
    </w:p>
    <w:p w:rsidR="009E3C39" w:rsidRPr="009E3C39" w:rsidRDefault="009E3C39" w:rsidP="009E3C39">
      <w:pPr>
        <w:jc w:val="center"/>
        <w:rPr>
          <w:ins w:id="16045" w:author="dxb5601" w:date="2011-11-22T13:05:00Z"/>
          <w:rFonts w:cs="Arial"/>
          <w:rPrChange w:id="16046" w:author="dxb5601" w:date="2011-11-22T13:10:00Z">
            <w:rPr>
              <w:ins w:id="16047" w:author="dxb5601" w:date="2011-11-22T13:05:00Z"/>
              <w:rFonts w:cs="Arial"/>
            </w:rPr>
          </w:rPrChange>
        </w:rPr>
      </w:pPr>
    </w:p>
    <w:p w:rsidR="009E3C39" w:rsidRPr="009E3C39" w:rsidRDefault="009E3C39" w:rsidP="009E3C39">
      <w:pPr>
        <w:jc w:val="center"/>
        <w:rPr>
          <w:ins w:id="16048" w:author="dxb5601" w:date="2011-11-22T13:05:00Z"/>
          <w:rFonts w:cs="Arial"/>
          <w:rPrChange w:id="16049" w:author="dxb5601" w:date="2011-11-22T13:10:00Z">
            <w:rPr>
              <w:ins w:id="16050" w:author="dxb5601" w:date="2011-11-22T13:05:00Z"/>
              <w:rFonts w:cs="Arial"/>
            </w:rPr>
          </w:rPrChange>
        </w:rPr>
      </w:pPr>
    </w:p>
    <w:p w:rsidR="009E3C39" w:rsidRPr="009E3C39" w:rsidRDefault="009E3C39" w:rsidP="009E3C39">
      <w:pPr>
        <w:jc w:val="center"/>
        <w:rPr>
          <w:ins w:id="16051" w:author="dxb5601" w:date="2011-11-22T13:05:00Z"/>
          <w:rFonts w:cs="Arial"/>
          <w:rPrChange w:id="16052" w:author="dxb5601" w:date="2011-11-22T13:10:00Z">
            <w:rPr>
              <w:ins w:id="16053" w:author="dxb5601" w:date="2011-11-22T13:05:00Z"/>
              <w:rFonts w:cs="Arial"/>
            </w:rPr>
          </w:rPrChange>
        </w:rPr>
      </w:pPr>
    </w:p>
    <w:p w:rsidR="009E3C39" w:rsidRPr="009E3C39" w:rsidRDefault="009E3C39" w:rsidP="009E3C39">
      <w:pPr>
        <w:jc w:val="center"/>
        <w:rPr>
          <w:ins w:id="16054" w:author="dxb5601" w:date="2011-11-22T13:05:00Z"/>
          <w:rFonts w:cs="Arial"/>
          <w:rPrChange w:id="16055" w:author="dxb5601" w:date="2011-11-22T13:10:00Z">
            <w:rPr>
              <w:ins w:id="16056" w:author="dxb5601" w:date="2011-11-22T13:05:00Z"/>
              <w:rFonts w:cs="Arial"/>
            </w:rPr>
          </w:rPrChange>
        </w:rPr>
      </w:pPr>
    </w:p>
    <w:p w:rsidR="009E3C39" w:rsidRPr="009E3C39" w:rsidRDefault="009E3C39" w:rsidP="009E3C39">
      <w:pPr>
        <w:jc w:val="center"/>
        <w:rPr>
          <w:ins w:id="16057" w:author="dxb5601" w:date="2011-11-22T13:05:00Z"/>
          <w:rFonts w:cs="Arial"/>
          <w:rPrChange w:id="16058" w:author="dxb5601" w:date="2011-11-22T13:10:00Z">
            <w:rPr>
              <w:ins w:id="16059" w:author="dxb5601" w:date="2011-11-22T13:05:00Z"/>
              <w:rFonts w:cs="Arial"/>
            </w:rPr>
          </w:rPrChange>
        </w:rPr>
      </w:pPr>
    </w:p>
    <w:p w:rsidR="009E3C39" w:rsidRPr="009E3C39" w:rsidRDefault="009E3C39" w:rsidP="009E3C39">
      <w:pPr>
        <w:jc w:val="center"/>
        <w:rPr>
          <w:ins w:id="16060" w:author="dxb5601" w:date="2011-11-22T13:05:00Z"/>
          <w:rFonts w:cs="Arial"/>
          <w:rPrChange w:id="16061" w:author="dxb5601" w:date="2011-11-22T13:10:00Z">
            <w:rPr>
              <w:ins w:id="16062" w:author="dxb5601" w:date="2011-11-22T13:05:00Z"/>
              <w:rFonts w:cs="Arial"/>
            </w:rPr>
          </w:rPrChange>
        </w:rPr>
      </w:pPr>
    </w:p>
    <w:p w:rsidR="009E3C39" w:rsidRPr="009E3C39" w:rsidRDefault="009E3C39" w:rsidP="009E3C39">
      <w:pPr>
        <w:jc w:val="center"/>
        <w:rPr>
          <w:ins w:id="16063" w:author="dxb5601" w:date="2011-11-22T13:05:00Z"/>
          <w:rFonts w:cs="Arial"/>
          <w:rPrChange w:id="16064" w:author="dxb5601" w:date="2011-11-22T13:10:00Z">
            <w:rPr>
              <w:ins w:id="16065" w:author="dxb5601" w:date="2011-11-22T13:05:00Z"/>
              <w:rFonts w:cs="Arial"/>
            </w:rPr>
          </w:rPrChange>
        </w:rPr>
      </w:pPr>
    </w:p>
    <w:p w:rsidR="009E3C39" w:rsidRPr="009E3C39" w:rsidRDefault="009E3C39" w:rsidP="009E3C39">
      <w:pPr>
        <w:rPr>
          <w:ins w:id="16066" w:author="dxb5601" w:date="2011-11-22T13:05:00Z"/>
          <w:rFonts w:cs="Arial"/>
          <w:rPrChange w:id="16067" w:author="dxb5601" w:date="2011-11-22T13:10:00Z">
            <w:rPr>
              <w:ins w:id="16068" w:author="dxb5601" w:date="2011-11-22T13:05:00Z"/>
              <w:rFonts w:cs="Arial"/>
            </w:rPr>
          </w:rPrChange>
        </w:rPr>
      </w:pPr>
    </w:p>
    <w:p w:rsidR="009E3C39" w:rsidRPr="009E3C39" w:rsidRDefault="009E3C39" w:rsidP="009E3C39">
      <w:pPr>
        <w:rPr>
          <w:ins w:id="16069" w:author="dxb5601" w:date="2011-11-22T13:05:00Z"/>
          <w:rFonts w:cs="Arial"/>
          <w:rPrChange w:id="16070" w:author="dxb5601" w:date="2011-11-22T13:10:00Z">
            <w:rPr>
              <w:ins w:id="16071" w:author="dxb5601" w:date="2011-11-22T13:05:00Z"/>
              <w:rFonts w:cs="Arial"/>
            </w:rPr>
          </w:rPrChange>
        </w:rPr>
      </w:pPr>
    </w:p>
    <w:p w:rsidR="009E3C39" w:rsidRPr="009E3C39" w:rsidRDefault="009E3C39" w:rsidP="009E3C39">
      <w:pPr>
        <w:rPr>
          <w:ins w:id="16072" w:author="dxb5601" w:date="2011-11-22T13:05:00Z"/>
          <w:rFonts w:cs="Arial"/>
          <w:rPrChange w:id="16073" w:author="dxb5601" w:date="2011-11-22T13:10:00Z">
            <w:rPr>
              <w:ins w:id="16074" w:author="dxb5601" w:date="2011-11-22T13:05:00Z"/>
              <w:rFonts w:cs="Arial"/>
            </w:rPr>
          </w:rPrChange>
        </w:rPr>
      </w:pPr>
    </w:p>
    <w:p w:rsidR="009E3C39" w:rsidRPr="009E3C39" w:rsidRDefault="009E3C39" w:rsidP="009E3C39">
      <w:pPr>
        <w:rPr>
          <w:ins w:id="16075" w:author="dxb5601" w:date="2011-11-22T13:05:00Z"/>
          <w:rFonts w:cs="Arial"/>
          <w:rPrChange w:id="16076" w:author="dxb5601" w:date="2011-11-22T13:10:00Z">
            <w:rPr>
              <w:ins w:id="16077" w:author="dxb5601" w:date="2011-11-22T13:05:00Z"/>
              <w:rFonts w:cs="Arial"/>
            </w:rPr>
          </w:rPrChange>
        </w:rPr>
      </w:pPr>
    </w:p>
    <w:p w:rsidR="009E3C39" w:rsidRPr="009E3C39" w:rsidRDefault="009E3C39" w:rsidP="009E3C39">
      <w:pPr>
        <w:rPr>
          <w:ins w:id="16078" w:author="dxb5601" w:date="2011-11-22T13:05:00Z"/>
          <w:rFonts w:cs="Arial"/>
          <w:rPrChange w:id="16079" w:author="dxb5601" w:date="2011-11-22T13:10:00Z">
            <w:rPr>
              <w:ins w:id="16080" w:author="dxb5601" w:date="2011-11-22T13:05:00Z"/>
              <w:rFonts w:cs="Arial"/>
            </w:rPr>
          </w:rPrChange>
        </w:rPr>
      </w:pPr>
    </w:p>
    <w:p w:rsidR="009E3C39" w:rsidRPr="009E3C39" w:rsidRDefault="009E3C39" w:rsidP="009E3C39">
      <w:pPr>
        <w:rPr>
          <w:ins w:id="16081" w:author="dxb5601" w:date="2011-11-22T13:05:00Z"/>
          <w:rFonts w:cs="Arial"/>
          <w:rPrChange w:id="16082" w:author="dxb5601" w:date="2011-11-22T13:10:00Z">
            <w:rPr>
              <w:ins w:id="16083" w:author="dxb5601" w:date="2011-11-22T13:05:00Z"/>
              <w:rFonts w:cs="Arial"/>
            </w:rPr>
          </w:rPrChange>
        </w:rPr>
      </w:pPr>
    </w:p>
    <w:p w:rsidR="009E3C39" w:rsidRPr="009E3C39" w:rsidRDefault="009E3C39" w:rsidP="009E3C39">
      <w:pPr>
        <w:tabs>
          <w:tab w:val="right" w:pos="9360"/>
        </w:tabs>
        <w:ind w:right="-270"/>
        <w:rPr>
          <w:ins w:id="16084" w:author="dxb5601" w:date="2011-11-22T13:07:00Z"/>
          <w:rFonts w:cs="Arial"/>
          <w:rPrChange w:id="16085" w:author="dxb5601" w:date="2011-11-22T13:10:00Z">
            <w:rPr>
              <w:ins w:id="16086" w:author="dxb5601" w:date="2011-11-22T13:07:00Z"/>
              <w:rFonts w:cs="Arial"/>
            </w:rPr>
          </w:rPrChange>
        </w:rPr>
      </w:pPr>
      <w:ins w:id="16087" w:author="dxb5601" w:date="2011-11-22T13:07:00Z">
        <w:r w:rsidRPr="009E3C39">
          <w:rPr>
            <w:rFonts w:cs="Arial"/>
            <w:rPrChange w:id="16088" w:author="dxb5601" w:date="2011-11-22T13:10:00Z">
              <w:rPr>
                <w:rFonts w:cs="Arial"/>
              </w:rPr>
            </w:rPrChange>
          </w:rPr>
          <w:t>Issued:  November 22, 2011</w:t>
        </w:r>
        <w:r w:rsidRPr="009E3C39">
          <w:rPr>
            <w:rFonts w:cs="Arial"/>
            <w:rPrChange w:id="16089" w:author="dxb5601" w:date="2011-11-22T13:10:00Z">
              <w:rPr>
                <w:rFonts w:cs="Arial"/>
              </w:rPr>
            </w:rPrChange>
          </w:rPr>
          <w:tab/>
          <w:t>Effective:  November 22, 2011</w:t>
        </w:r>
      </w:ins>
    </w:p>
    <w:p w:rsidR="009E3C39" w:rsidRPr="009E3C39" w:rsidRDefault="009E3C39" w:rsidP="009E3C39">
      <w:pPr>
        <w:tabs>
          <w:tab w:val="right" w:pos="9360"/>
        </w:tabs>
        <w:ind w:right="-270"/>
        <w:rPr>
          <w:ins w:id="16090" w:author="dxb5601" w:date="2011-11-22T13:07:00Z"/>
          <w:rFonts w:cs="Arial"/>
          <w:rPrChange w:id="16091" w:author="dxb5601" w:date="2011-11-22T13:10:00Z">
            <w:rPr>
              <w:ins w:id="16092" w:author="dxb5601" w:date="2011-11-22T13:07:00Z"/>
              <w:rFonts w:cs="Arial"/>
            </w:rPr>
          </w:rPrChange>
        </w:rPr>
      </w:pPr>
    </w:p>
    <w:p w:rsidR="009E3C39" w:rsidRPr="009E3C39" w:rsidRDefault="009E3C39" w:rsidP="009E3C39">
      <w:pPr>
        <w:tabs>
          <w:tab w:val="right" w:pos="9360"/>
        </w:tabs>
        <w:ind w:right="-270"/>
        <w:rPr>
          <w:ins w:id="16093" w:author="dxb5601" w:date="2011-11-22T13:07:00Z"/>
          <w:rFonts w:cs="Arial"/>
          <w:rPrChange w:id="16094" w:author="dxb5601" w:date="2011-11-22T13:10:00Z">
            <w:rPr>
              <w:ins w:id="16095" w:author="dxb5601" w:date="2011-11-22T13:07:00Z"/>
              <w:rFonts w:cs="Arial"/>
            </w:rPr>
          </w:rPrChange>
        </w:rPr>
      </w:pPr>
      <w:ins w:id="16096" w:author="dxb5601" w:date="2011-11-22T13:07:00Z">
        <w:r w:rsidRPr="009E3C39">
          <w:rPr>
            <w:rFonts w:cs="Arial"/>
            <w:rPrChange w:id="16097" w:author="dxb5601" w:date="2011-11-22T13:10:00Z">
              <w:rPr>
                <w:rFonts w:cs="Arial"/>
              </w:rPr>
            </w:rPrChange>
          </w:rPr>
          <w:t>CenturyTel of Ohio, Inc. d/b/a CenturyLink</w:t>
        </w:r>
        <w:r w:rsidRPr="009E3C39">
          <w:rPr>
            <w:rFonts w:cs="Arial"/>
            <w:rPrChange w:id="16098" w:author="dxb5601" w:date="2011-11-22T13:10:00Z">
              <w:rPr>
                <w:rFonts w:cs="Arial"/>
              </w:rPr>
            </w:rPrChange>
          </w:rPr>
          <w:tab/>
          <w:t>In accordance with Case No.: 11-2771-TP-ATA</w:t>
        </w:r>
      </w:ins>
    </w:p>
    <w:p w:rsidR="009E3C39" w:rsidRPr="009E3C39" w:rsidRDefault="009E3C39" w:rsidP="009E3C39">
      <w:pPr>
        <w:tabs>
          <w:tab w:val="right" w:pos="9360"/>
        </w:tabs>
        <w:ind w:right="-270"/>
        <w:rPr>
          <w:ins w:id="16099" w:author="dxb5601" w:date="2011-11-22T13:07:00Z"/>
          <w:rFonts w:cs="Arial"/>
          <w:rPrChange w:id="16100" w:author="dxb5601" w:date="2011-11-22T13:10:00Z">
            <w:rPr>
              <w:ins w:id="16101" w:author="dxb5601" w:date="2011-11-22T13:07:00Z"/>
              <w:rFonts w:cs="Arial"/>
            </w:rPr>
          </w:rPrChange>
        </w:rPr>
      </w:pPr>
      <w:ins w:id="16102" w:author="dxb5601" w:date="2011-11-22T13:07:00Z">
        <w:r w:rsidRPr="009E3C39">
          <w:rPr>
            <w:rFonts w:cs="Arial"/>
            <w:rPrChange w:id="16103" w:author="dxb5601" w:date="2011-11-22T13:10:00Z">
              <w:rPr>
                <w:rFonts w:cs="Arial"/>
              </w:rPr>
            </w:rPrChange>
          </w:rPr>
          <w:t>By Duane Ring, Vice President</w:t>
        </w:r>
        <w:r w:rsidRPr="009E3C39">
          <w:rPr>
            <w:rFonts w:cs="Arial"/>
            <w:rPrChange w:id="16104" w:author="dxb5601" w:date="2011-11-22T13:10:00Z">
              <w:rPr>
                <w:rFonts w:cs="Arial"/>
              </w:rPr>
            </w:rPrChange>
          </w:rPr>
          <w:tab/>
          <w:t>Issued by the Public Utilities Commission of Ohio</w:t>
        </w:r>
      </w:ins>
    </w:p>
    <w:p w:rsidR="009E3C39" w:rsidRPr="009E3C39" w:rsidRDefault="009E3C39" w:rsidP="009E3C39">
      <w:pPr>
        <w:tabs>
          <w:tab w:val="right" w:pos="9360"/>
        </w:tabs>
        <w:ind w:right="-270"/>
        <w:rPr>
          <w:ins w:id="16105" w:author="dxb5601" w:date="2011-11-22T13:07:00Z"/>
          <w:rFonts w:cs="Arial"/>
          <w:rPrChange w:id="16106" w:author="dxb5601" w:date="2011-11-22T13:10:00Z">
            <w:rPr>
              <w:ins w:id="16107" w:author="dxb5601" w:date="2011-11-22T13:07:00Z"/>
              <w:rFonts w:cs="Arial"/>
            </w:rPr>
          </w:rPrChange>
        </w:rPr>
      </w:pPr>
      <w:ins w:id="16108" w:author="dxb5601" w:date="2011-11-22T13:07:00Z">
        <w:r w:rsidRPr="009E3C39">
          <w:rPr>
            <w:rFonts w:cs="Arial"/>
            <w:rPrChange w:id="16109" w:author="dxb5601" w:date="2011-11-22T13:10:00Z">
              <w:rPr>
                <w:rFonts w:cs="Arial"/>
              </w:rPr>
            </w:rPrChange>
          </w:rPr>
          <w:t>LaCrosse, Wisconsin</w:t>
        </w:r>
      </w:ins>
    </w:p>
    <w:p w:rsidR="00325E86" w:rsidRPr="009E3C39" w:rsidRDefault="009E3C39" w:rsidP="00325E86">
      <w:pPr>
        <w:tabs>
          <w:tab w:val="center" w:pos="4680"/>
          <w:tab w:val="right" w:pos="9360"/>
        </w:tabs>
        <w:spacing w:line="220" w:lineRule="exact"/>
        <w:rPr>
          <w:ins w:id="16110" w:author="dxb5601" w:date="2011-11-22T14:58:00Z"/>
          <w:rFonts w:cs="Arial"/>
        </w:rPr>
      </w:pPr>
      <w:ins w:id="16111" w:author="dxb5601" w:date="2011-11-22T13:07:00Z">
        <w:r w:rsidRPr="009E3C39">
          <w:rPr>
            <w:rFonts w:cs="Arial"/>
            <w:rPrChange w:id="16112" w:author="dxb5601" w:date="2011-11-22T13:10:00Z">
              <w:rPr>
                <w:rFonts w:cs="Arial"/>
              </w:rPr>
            </w:rPrChange>
          </w:rPr>
          <w:br w:type="page"/>
        </w:r>
      </w:ins>
      <w:ins w:id="16113" w:author="dxb5601" w:date="2011-11-22T14:58:00Z">
        <w:r w:rsidR="00325E86" w:rsidRPr="009E3C39">
          <w:rPr>
            <w:rFonts w:cs="Arial"/>
          </w:rPr>
          <w:t>CenturyTel of Ohio, Inc. d/b/a CenturyLink</w:t>
        </w:r>
        <w:r w:rsidR="00325E86" w:rsidRPr="009E3C39">
          <w:rPr>
            <w:rFonts w:cs="Arial"/>
          </w:rPr>
          <w:tab/>
        </w:r>
        <w:r w:rsidR="00325E86" w:rsidRPr="009E3C39">
          <w:rPr>
            <w:rFonts w:cs="Arial"/>
          </w:rPr>
          <w:tab/>
          <w:t>Section 9</w:t>
        </w:r>
      </w:ins>
    </w:p>
    <w:p w:rsidR="00325E86" w:rsidRPr="009E3C39" w:rsidRDefault="00325E86" w:rsidP="00325E86">
      <w:pPr>
        <w:tabs>
          <w:tab w:val="center" w:pos="4680"/>
          <w:tab w:val="right" w:pos="9360"/>
        </w:tabs>
        <w:spacing w:line="220" w:lineRule="exact"/>
        <w:rPr>
          <w:ins w:id="16114" w:author="dxb5601" w:date="2011-11-22T14:58:00Z"/>
          <w:rFonts w:cs="Arial"/>
        </w:rPr>
      </w:pPr>
      <w:proofErr w:type="gramStart"/>
      <w:ins w:id="16115" w:author="dxb5601" w:date="2011-11-22T14:58:00Z">
        <w:r w:rsidRPr="009E3C39">
          <w:rPr>
            <w:rFonts w:cs="Arial"/>
          </w:rPr>
          <w:t>d/b/a</w:t>
        </w:r>
        <w:proofErr w:type="gramEnd"/>
        <w:r w:rsidRPr="009E3C39">
          <w:rPr>
            <w:rFonts w:cs="Arial"/>
          </w:rPr>
          <w:t xml:space="preserve"> CenturyLink</w:t>
        </w:r>
        <w:r w:rsidRPr="009E3C39">
          <w:rPr>
            <w:rFonts w:cs="Arial"/>
          </w:rPr>
          <w:tab/>
        </w:r>
      </w:ins>
    </w:p>
    <w:p w:rsidR="00325E86" w:rsidRPr="009E3C39" w:rsidRDefault="00325E86" w:rsidP="00325E86">
      <w:pPr>
        <w:tabs>
          <w:tab w:val="center" w:pos="4680"/>
          <w:tab w:val="right" w:pos="9350"/>
        </w:tabs>
        <w:spacing w:line="220" w:lineRule="exact"/>
        <w:jc w:val="center"/>
        <w:rPr>
          <w:ins w:id="16116" w:author="dxb5601" w:date="2011-11-22T14:58:00Z"/>
          <w:rFonts w:cs="Arial"/>
        </w:rPr>
      </w:pPr>
      <w:proofErr w:type="gramStart"/>
      <w:ins w:id="16117" w:author="dxb5601" w:date="2011-11-22T14:58:00Z">
        <w:r w:rsidRPr="009E3C39">
          <w:rPr>
            <w:rFonts w:cs="Arial"/>
          </w:rPr>
          <w:t>P.U.C.O. NO.</w:t>
        </w:r>
        <w:proofErr w:type="gramEnd"/>
        <w:r w:rsidRPr="009E3C39">
          <w:rPr>
            <w:rFonts w:cs="Arial"/>
          </w:rPr>
          <w:t xml:space="preserve"> 12</w:t>
        </w:r>
      </w:ins>
    </w:p>
    <w:p w:rsidR="009E3C39" w:rsidRDefault="00325E86" w:rsidP="00325E86">
      <w:pPr>
        <w:tabs>
          <w:tab w:val="center" w:pos="4680"/>
          <w:tab w:val="right" w:pos="9360"/>
        </w:tabs>
        <w:spacing w:line="220" w:lineRule="exact"/>
        <w:jc w:val="center"/>
        <w:rPr>
          <w:ins w:id="16118" w:author="dxb5601" w:date="2011-11-22T14:58:00Z"/>
          <w:rFonts w:cs="Arial"/>
        </w:rPr>
        <w:pPrChange w:id="16119" w:author="dxb5601" w:date="2011-11-22T14:58:00Z">
          <w:pPr>
            <w:jc w:val="center"/>
          </w:pPr>
        </w:pPrChange>
      </w:pPr>
      <w:ins w:id="16120" w:author="dxb5601" w:date="2011-11-22T14:58:00Z">
        <w:r w:rsidRPr="009E3C39">
          <w:rPr>
            <w:rFonts w:cs="Arial"/>
          </w:rPr>
          <w:tab/>
          <w:t>GENERAL EXCHANGE TARIFF</w:t>
        </w:r>
        <w:r w:rsidRPr="009E3C39">
          <w:rPr>
            <w:rFonts w:cs="Arial"/>
          </w:rPr>
          <w:tab/>
        </w:r>
      </w:ins>
      <w:ins w:id="16121" w:author="dxb5601" w:date="2011-11-22T13:09:00Z">
        <w:r w:rsidR="009E3C39" w:rsidRPr="009E3C39">
          <w:rPr>
            <w:rFonts w:cs="Arial"/>
            <w:rPrChange w:id="16122" w:author="dxb5601" w:date="2011-11-22T13:10:00Z">
              <w:rPr>
                <w:rFonts w:cs="Arial"/>
              </w:rPr>
            </w:rPrChange>
          </w:rPr>
          <w:t>Original Sheet 1</w:t>
        </w:r>
      </w:ins>
    </w:p>
    <w:p w:rsidR="00325E86" w:rsidRPr="009E3C39" w:rsidRDefault="00325E86" w:rsidP="00325E86">
      <w:pPr>
        <w:tabs>
          <w:tab w:val="center" w:pos="4680"/>
          <w:tab w:val="right" w:pos="9360"/>
        </w:tabs>
        <w:spacing w:line="220" w:lineRule="exact"/>
        <w:jc w:val="center"/>
        <w:rPr>
          <w:ins w:id="16123" w:author="dxb5601" w:date="2011-11-22T13:09:00Z"/>
          <w:rFonts w:cs="Arial"/>
          <w:rPrChange w:id="16124" w:author="dxb5601" w:date="2011-11-22T13:10:00Z">
            <w:rPr>
              <w:ins w:id="16125" w:author="dxb5601" w:date="2011-11-22T13:09:00Z"/>
              <w:rFonts w:cs="Arial"/>
            </w:rPr>
          </w:rPrChange>
        </w:rPr>
        <w:pPrChange w:id="16126" w:author="dxb5601" w:date="2011-11-22T14:58:00Z">
          <w:pPr>
            <w:jc w:val="center"/>
          </w:pPr>
        </w:pPrChange>
      </w:pPr>
    </w:p>
    <w:p w:rsidR="00325E86" w:rsidRDefault="00325E86" w:rsidP="009E3C39">
      <w:pPr>
        <w:jc w:val="center"/>
        <w:rPr>
          <w:ins w:id="16127" w:author="dxb5601" w:date="2011-11-22T14:58:00Z"/>
          <w:rFonts w:cs="Arial"/>
          <w:u w:val="single"/>
        </w:rPr>
      </w:pPr>
    </w:p>
    <w:p w:rsidR="009E3C39" w:rsidRPr="009E3C39" w:rsidRDefault="009E3C39" w:rsidP="009E3C39">
      <w:pPr>
        <w:jc w:val="center"/>
        <w:rPr>
          <w:ins w:id="16128" w:author="dxb5601" w:date="2011-11-22T13:05:00Z"/>
          <w:rFonts w:cs="Arial"/>
          <w:u w:val="single"/>
          <w:rPrChange w:id="16129" w:author="dxb5601" w:date="2011-11-22T13:10:00Z">
            <w:rPr>
              <w:ins w:id="16130" w:author="dxb5601" w:date="2011-11-22T13:05:00Z"/>
              <w:rFonts w:cs="Arial"/>
              <w:u w:val="single"/>
            </w:rPr>
          </w:rPrChange>
        </w:rPr>
      </w:pPr>
      <w:ins w:id="16131" w:author="dxb5601" w:date="2011-11-22T13:05:00Z">
        <w:r w:rsidRPr="009E3C39">
          <w:rPr>
            <w:rFonts w:cs="Arial"/>
            <w:u w:val="single"/>
            <w:rPrChange w:id="16132" w:author="dxb5601" w:date="2011-11-22T13:10:00Z">
              <w:rPr>
                <w:rFonts w:cs="Arial"/>
                <w:u w:val="single"/>
              </w:rPr>
            </w:rPrChange>
          </w:rPr>
          <w:t>PAYPHONE SERVICE</w:t>
        </w:r>
      </w:ins>
    </w:p>
    <w:p w:rsidR="009E3C39" w:rsidRPr="009E3C39" w:rsidRDefault="009E3C39" w:rsidP="009E3C39">
      <w:pPr>
        <w:rPr>
          <w:ins w:id="16133" w:author="dxb5601" w:date="2011-11-22T13:05:00Z"/>
          <w:rFonts w:cs="Arial"/>
          <w:u w:val="single"/>
          <w:rPrChange w:id="16134" w:author="dxb5601" w:date="2011-11-22T13:10:00Z">
            <w:rPr>
              <w:ins w:id="16135" w:author="dxb5601" w:date="2011-11-22T13:05:00Z"/>
              <w:rFonts w:cs="Arial"/>
              <w:u w:val="single"/>
            </w:rPr>
          </w:rPrChange>
        </w:rPr>
      </w:pPr>
    </w:p>
    <w:p w:rsidR="009E3C39" w:rsidRPr="009E3C39" w:rsidRDefault="00153DBE" w:rsidP="009E3C39">
      <w:pPr>
        <w:tabs>
          <w:tab w:val="left" w:pos="-720"/>
        </w:tabs>
        <w:suppressAutoHyphens/>
        <w:ind w:right="720"/>
        <w:jc w:val="both"/>
        <w:rPr>
          <w:ins w:id="16136" w:author="dxb5601" w:date="2011-11-22T13:05:00Z"/>
          <w:rFonts w:cs="Arial"/>
          <w:spacing w:val="-3"/>
          <w:rPrChange w:id="16137" w:author="dxb5601" w:date="2011-11-22T13:10:00Z">
            <w:rPr>
              <w:ins w:id="16138" w:author="dxb5601" w:date="2011-11-22T13:05:00Z"/>
              <w:rFonts w:cs="Arial"/>
              <w:spacing w:val="-3"/>
            </w:rPr>
          </w:rPrChange>
        </w:rPr>
      </w:pPr>
      <w:ins w:id="16139" w:author="dxb5601" w:date="2011-11-22T14:36:00Z">
        <w:r>
          <w:rPr>
            <w:rFonts w:cs="Arial"/>
            <w:spacing w:val="-3"/>
          </w:rPr>
          <w:t>9.1</w:t>
        </w:r>
      </w:ins>
      <w:ins w:id="16140" w:author="dxb5601" w:date="2011-11-22T13:05:00Z">
        <w:r w:rsidR="009E3C39" w:rsidRPr="009E3C39">
          <w:rPr>
            <w:rFonts w:cs="Arial"/>
            <w:spacing w:val="-3"/>
            <w:rPrChange w:id="16141" w:author="dxb5601" w:date="2011-11-22T13:10:00Z">
              <w:rPr>
                <w:rFonts w:cs="Arial"/>
                <w:spacing w:val="-3"/>
              </w:rPr>
            </w:rPrChange>
          </w:rPr>
          <w:tab/>
          <w:t>Payphone Service</w:t>
        </w:r>
      </w:ins>
    </w:p>
    <w:p w:rsidR="009E3C39" w:rsidRPr="009E3C39" w:rsidRDefault="009E3C39" w:rsidP="009E3C39">
      <w:pPr>
        <w:tabs>
          <w:tab w:val="right" w:pos="10080"/>
        </w:tabs>
        <w:suppressAutoHyphens/>
        <w:jc w:val="both"/>
        <w:rPr>
          <w:ins w:id="16142" w:author="dxb5601" w:date="2011-11-22T13:05:00Z"/>
          <w:rFonts w:cs="Arial"/>
          <w:spacing w:val="-3"/>
          <w:rPrChange w:id="16143" w:author="dxb5601" w:date="2011-11-22T13:10:00Z">
            <w:rPr>
              <w:ins w:id="16144" w:author="dxb5601" w:date="2011-11-22T13:05:00Z"/>
              <w:rFonts w:cs="Arial"/>
              <w:spacing w:val="-3"/>
            </w:rPr>
          </w:rPrChange>
        </w:rPr>
      </w:pPr>
    </w:p>
    <w:p w:rsidR="009E3C39" w:rsidRPr="009E3C39" w:rsidRDefault="009E3C39" w:rsidP="009E3C39">
      <w:pPr>
        <w:tabs>
          <w:tab w:val="left" w:pos="-720"/>
        </w:tabs>
        <w:suppressAutoHyphens/>
        <w:ind w:right="720"/>
        <w:jc w:val="both"/>
        <w:rPr>
          <w:ins w:id="16145" w:author="dxb5601" w:date="2011-11-22T13:05:00Z"/>
          <w:rFonts w:cs="Arial"/>
          <w:spacing w:val="-3"/>
          <w:rPrChange w:id="16146" w:author="dxb5601" w:date="2011-11-22T13:10:00Z">
            <w:rPr>
              <w:ins w:id="16147" w:author="dxb5601" w:date="2011-11-22T13:05:00Z"/>
              <w:rFonts w:cs="Arial"/>
              <w:spacing w:val="-3"/>
            </w:rPr>
          </w:rPrChange>
        </w:rPr>
      </w:pPr>
      <w:ins w:id="16148" w:author="dxb5601" w:date="2011-11-22T13:05:00Z">
        <w:r w:rsidRPr="009E3C39">
          <w:rPr>
            <w:rFonts w:cs="Arial"/>
            <w:spacing w:val="-3"/>
            <w:rPrChange w:id="16149" w:author="dxb5601" w:date="2011-11-22T13:10:00Z">
              <w:rPr>
                <w:rFonts w:cs="Arial"/>
                <w:spacing w:val="-3"/>
              </w:rPr>
            </w:rPrChange>
          </w:rPr>
          <w:tab/>
          <w:t>1</w:t>
        </w:r>
      </w:ins>
      <w:ins w:id="16150" w:author="dxb5601" w:date="2011-11-22T15:11:00Z">
        <w:r w:rsidR="00325E86">
          <w:rPr>
            <w:rFonts w:cs="Arial"/>
            <w:spacing w:val="-3"/>
          </w:rPr>
          <w:t>.</w:t>
        </w:r>
      </w:ins>
      <w:ins w:id="16151" w:author="dxb5601" w:date="2011-11-22T13:05:00Z">
        <w:r w:rsidRPr="009E3C39">
          <w:rPr>
            <w:rFonts w:cs="Arial"/>
            <w:spacing w:val="-3"/>
            <w:rPrChange w:id="16152" w:author="dxb5601" w:date="2011-11-22T13:10:00Z">
              <w:rPr>
                <w:rFonts w:cs="Arial"/>
                <w:spacing w:val="-3"/>
              </w:rPr>
            </w:rPrChange>
          </w:rPr>
          <w:tab/>
          <w:t>Conditions</w:t>
        </w:r>
      </w:ins>
    </w:p>
    <w:p w:rsidR="009E3C39" w:rsidRPr="009E3C39" w:rsidRDefault="009E3C39" w:rsidP="009E3C39">
      <w:pPr>
        <w:tabs>
          <w:tab w:val="left" w:pos="-720"/>
        </w:tabs>
        <w:suppressAutoHyphens/>
        <w:ind w:right="720"/>
        <w:jc w:val="both"/>
        <w:rPr>
          <w:ins w:id="16153" w:author="dxb5601" w:date="2011-11-22T13:05:00Z"/>
          <w:rFonts w:cs="Arial"/>
          <w:spacing w:val="-3"/>
          <w:rPrChange w:id="16154" w:author="dxb5601" w:date="2011-11-22T13:10:00Z">
            <w:rPr>
              <w:ins w:id="16155" w:author="dxb5601" w:date="2011-11-22T13:05:00Z"/>
              <w:rFonts w:cs="Arial"/>
              <w:spacing w:val="-3"/>
            </w:rPr>
          </w:rPrChange>
        </w:rPr>
      </w:pPr>
    </w:p>
    <w:p w:rsidR="009E3C39" w:rsidRPr="009E3C39" w:rsidRDefault="009E3C39" w:rsidP="009E3C39">
      <w:pPr>
        <w:tabs>
          <w:tab w:val="left" w:pos="-720"/>
          <w:tab w:val="left" w:pos="0"/>
          <w:tab w:val="left" w:pos="720"/>
          <w:tab w:val="left" w:pos="1440"/>
        </w:tabs>
        <w:suppressAutoHyphens/>
        <w:ind w:left="2160" w:hanging="2160"/>
        <w:jc w:val="both"/>
        <w:rPr>
          <w:ins w:id="16156" w:author="dxb5601" w:date="2011-11-22T13:05:00Z"/>
          <w:rFonts w:cs="Arial"/>
          <w:spacing w:val="-3"/>
          <w:rPrChange w:id="16157" w:author="dxb5601" w:date="2011-11-22T13:10:00Z">
            <w:rPr>
              <w:ins w:id="16158" w:author="dxb5601" w:date="2011-11-22T13:05:00Z"/>
              <w:rFonts w:cs="Arial"/>
              <w:spacing w:val="-3"/>
            </w:rPr>
          </w:rPrChange>
        </w:rPr>
      </w:pPr>
      <w:ins w:id="16159" w:author="dxb5601" w:date="2011-11-22T13:05:00Z">
        <w:r w:rsidRPr="009E3C39">
          <w:rPr>
            <w:rFonts w:cs="Arial"/>
            <w:spacing w:val="-3"/>
            <w:rPrChange w:id="16160" w:author="dxb5601" w:date="2011-11-22T13:10:00Z">
              <w:rPr>
                <w:rFonts w:cs="Arial"/>
                <w:spacing w:val="-3"/>
              </w:rPr>
            </w:rPrChange>
          </w:rPr>
          <w:tab/>
        </w:r>
        <w:r w:rsidRPr="009E3C39">
          <w:rPr>
            <w:rFonts w:cs="Arial"/>
            <w:spacing w:val="-3"/>
            <w:rPrChange w:id="16161" w:author="dxb5601" w:date="2011-11-22T13:10:00Z">
              <w:rPr>
                <w:rFonts w:cs="Arial"/>
                <w:spacing w:val="-3"/>
              </w:rPr>
            </w:rPrChange>
          </w:rPr>
          <w:tab/>
        </w:r>
        <w:proofErr w:type="gramStart"/>
        <w:r w:rsidRPr="009E3C39">
          <w:rPr>
            <w:rFonts w:cs="Arial"/>
            <w:spacing w:val="-3"/>
            <w:rPrChange w:id="16162" w:author="dxb5601" w:date="2011-11-22T13:10:00Z">
              <w:rPr>
                <w:rFonts w:cs="Arial"/>
                <w:spacing w:val="-3"/>
              </w:rPr>
            </w:rPrChange>
          </w:rPr>
          <w:t>a</w:t>
        </w:r>
        <w:proofErr w:type="gramEnd"/>
        <w:r w:rsidRPr="009E3C39">
          <w:rPr>
            <w:rFonts w:cs="Arial"/>
            <w:spacing w:val="-3"/>
            <w:rPrChange w:id="16163" w:author="dxb5601" w:date="2011-11-22T13:10:00Z">
              <w:rPr>
                <w:rFonts w:cs="Arial"/>
                <w:spacing w:val="-3"/>
              </w:rPr>
            </w:rPrChange>
          </w:rPr>
          <w:t>.</w:t>
        </w:r>
        <w:r w:rsidRPr="009E3C39">
          <w:rPr>
            <w:rFonts w:cs="Arial"/>
            <w:spacing w:val="-3"/>
            <w:rPrChange w:id="16164" w:author="dxb5601" w:date="2011-11-22T13:10:00Z">
              <w:rPr>
                <w:rFonts w:cs="Arial"/>
                <w:spacing w:val="-3"/>
              </w:rPr>
            </w:rPrChange>
          </w:rPr>
          <w:tab/>
          <w:t>Payphone Service includes lines to which coin, coinless, card reader or a combination of coin/card reader telephones may be attached.</w:t>
        </w:r>
      </w:ins>
    </w:p>
    <w:p w:rsidR="009E3C39" w:rsidRPr="009E3C39" w:rsidRDefault="009E3C39" w:rsidP="009E3C39">
      <w:pPr>
        <w:tabs>
          <w:tab w:val="left" w:pos="-720"/>
        </w:tabs>
        <w:suppressAutoHyphens/>
        <w:ind w:right="720"/>
        <w:jc w:val="both"/>
        <w:rPr>
          <w:ins w:id="16165" w:author="dxb5601" w:date="2011-11-22T13:05:00Z"/>
          <w:rFonts w:cs="Arial"/>
          <w:spacing w:val="-3"/>
          <w:rPrChange w:id="16166" w:author="dxb5601" w:date="2011-11-22T13:10:00Z">
            <w:rPr>
              <w:ins w:id="16167"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168" w:author="dxb5601" w:date="2011-11-22T13:05:00Z"/>
          <w:rFonts w:cs="Arial"/>
          <w:spacing w:val="-3"/>
          <w:rPrChange w:id="16169" w:author="dxb5601" w:date="2011-11-22T13:10:00Z">
            <w:rPr>
              <w:ins w:id="16170" w:author="dxb5601" w:date="2011-11-22T13:05:00Z"/>
              <w:rFonts w:cs="Arial"/>
              <w:spacing w:val="-3"/>
            </w:rPr>
          </w:rPrChange>
        </w:rPr>
      </w:pPr>
      <w:ins w:id="16171" w:author="dxb5601" w:date="2011-11-22T13:05:00Z">
        <w:r w:rsidRPr="009E3C39">
          <w:rPr>
            <w:rFonts w:cs="Arial"/>
            <w:spacing w:val="-3"/>
            <w:rPrChange w:id="16172" w:author="dxb5601" w:date="2011-11-22T13:10:00Z">
              <w:rPr>
                <w:rFonts w:cs="Arial"/>
                <w:spacing w:val="-3"/>
              </w:rPr>
            </w:rPrChange>
          </w:rPr>
          <w:tab/>
        </w:r>
        <w:r w:rsidRPr="009E3C39">
          <w:rPr>
            <w:rFonts w:cs="Arial"/>
            <w:spacing w:val="-3"/>
            <w:rPrChange w:id="16173" w:author="dxb5601" w:date="2011-11-22T13:10:00Z">
              <w:rPr>
                <w:rFonts w:cs="Arial"/>
                <w:spacing w:val="-3"/>
              </w:rPr>
            </w:rPrChange>
          </w:rPr>
          <w:tab/>
        </w:r>
        <w:proofErr w:type="gramStart"/>
        <w:r w:rsidRPr="009E3C39">
          <w:rPr>
            <w:rFonts w:cs="Arial"/>
            <w:spacing w:val="-3"/>
            <w:rPrChange w:id="16174" w:author="dxb5601" w:date="2011-11-22T13:10:00Z">
              <w:rPr>
                <w:rFonts w:cs="Arial"/>
                <w:spacing w:val="-3"/>
              </w:rPr>
            </w:rPrChange>
          </w:rPr>
          <w:t>b</w:t>
        </w:r>
        <w:proofErr w:type="gramEnd"/>
        <w:r w:rsidRPr="009E3C39">
          <w:rPr>
            <w:rFonts w:cs="Arial"/>
            <w:spacing w:val="-3"/>
            <w:rPrChange w:id="16175" w:author="dxb5601" w:date="2011-11-22T13:10:00Z">
              <w:rPr>
                <w:rFonts w:cs="Arial"/>
                <w:spacing w:val="-3"/>
              </w:rPr>
            </w:rPrChange>
          </w:rPr>
          <w:t>.</w:t>
        </w:r>
        <w:r w:rsidRPr="009E3C39">
          <w:rPr>
            <w:rFonts w:cs="Arial"/>
            <w:spacing w:val="-3"/>
            <w:rPrChange w:id="16176" w:author="dxb5601" w:date="2011-11-22T13:10:00Z">
              <w:rPr>
                <w:rFonts w:cs="Arial"/>
                <w:spacing w:val="-3"/>
              </w:rPr>
            </w:rPrChange>
          </w:rPr>
          <w:tab/>
          <w:t>Payphone Service is a business exchange access line composed of the serving central office line equipment, all outside plant facilities needed to connect the serving central office with the customer's premises, and the Network Interface Device (NID) at the demarcation point.  These facilities are Company-provided and maintained and provide access to and from the telecommunications network for long distance service and local calling.</w:t>
        </w:r>
      </w:ins>
    </w:p>
    <w:p w:rsidR="009E3C39" w:rsidRPr="009E3C39" w:rsidRDefault="009E3C39" w:rsidP="009E3C39">
      <w:pPr>
        <w:tabs>
          <w:tab w:val="left" w:pos="-720"/>
        </w:tabs>
        <w:suppressAutoHyphens/>
        <w:ind w:right="720"/>
        <w:jc w:val="both"/>
        <w:rPr>
          <w:ins w:id="16177" w:author="dxb5601" w:date="2011-11-22T13:05:00Z"/>
          <w:rFonts w:cs="Arial"/>
          <w:spacing w:val="-3"/>
          <w:rPrChange w:id="16178" w:author="dxb5601" w:date="2011-11-22T13:10:00Z">
            <w:rPr>
              <w:ins w:id="16179"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180" w:author="dxb5601" w:date="2011-11-22T13:05:00Z"/>
          <w:rFonts w:cs="Arial"/>
          <w:spacing w:val="-3"/>
          <w:rPrChange w:id="16181" w:author="dxb5601" w:date="2011-11-22T13:10:00Z">
            <w:rPr>
              <w:ins w:id="16182" w:author="dxb5601" w:date="2011-11-22T13:05:00Z"/>
              <w:rFonts w:cs="Arial"/>
              <w:spacing w:val="-3"/>
            </w:rPr>
          </w:rPrChange>
        </w:rPr>
      </w:pPr>
      <w:ins w:id="16183" w:author="dxb5601" w:date="2011-11-22T13:05:00Z">
        <w:r w:rsidRPr="009E3C39">
          <w:rPr>
            <w:rFonts w:cs="Arial"/>
            <w:spacing w:val="-3"/>
            <w:rPrChange w:id="16184" w:author="dxb5601" w:date="2011-11-22T13:10:00Z">
              <w:rPr>
                <w:rFonts w:cs="Arial"/>
                <w:spacing w:val="-3"/>
              </w:rPr>
            </w:rPrChange>
          </w:rPr>
          <w:tab/>
        </w:r>
        <w:r w:rsidRPr="009E3C39">
          <w:rPr>
            <w:rFonts w:cs="Arial"/>
            <w:spacing w:val="-3"/>
            <w:rPrChange w:id="16185" w:author="dxb5601" w:date="2011-11-22T13:10:00Z">
              <w:rPr>
                <w:rFonts w:cs="Arial"/>
                <w:spacing w:val="-3"/>
              </w:rPr>
            </w:rPrChange>
          </w:rPr>
          <w:tab/>
          <w:t>c.</w:t>
        </w:r>
        <w:r w:rsidRPr="009E3C39">
          <w:rPr>
            <w:rFonts w:cs="Arial"/>
            <w:spacing w:val="-3"/>
            <w:rPrChange w:id="16186" w:author="dxb5601" w:date="2011-11-22T13:10:00Z">
              <w:rPr>
                <w:rFonts w:cs="Arial"/>
                <w:spacing w:val="-3"/>
              </w:rPr>
            </w:rPrChange>
          </w:rPr>
          <w:tab/>
          <w:t>A maximum of one customer-provided instrument implemented pay telephone may be connected to any one instrument-implemented or CO-implemented payphone line.</w:t>
        </w:r>
      </w:ins>
    </w:p>
    <w:p w:rsidR="009E3C39" w:rsidRPr="009E3C39" w:rsidRDefault="009E3C39" w:rsidP="009E3C39">
      <w:pPr>
        <w:tabs>
          <w:tab w:val="left" w:pos="-720"/>
        </w:tabs>
        <w:suppressAutoHyphens/>
        <w:ind w:right="720"/>
        <w:jc w:val="both"/>
        <w:rPr>
          <w:ins w:id="16187" w:author="dxb5601" w:date="2011-11-22T13:05:00Z"/>
          <w:rFonts w:cs="Arial"/>
          <w:spacing w:val="-3"/>
          <w:rPrChange w:id="16188" w:author="dxb5601" w:date="2011-11-22T13:10:00Z">
            <w:rPr>
              <w:ins w:id="16189"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190" w:author="dxb5601" w:date="2011-11-22T13:05:00Z"/>
          <w:rFonts w:cs="Arial"/>
          <w:spacing w:val="-3"/>
          <w:rPrChange w:id="16191" w:author="dxb5601" w:date="2011-11-22T13:10:00Z">
            <w:rPr>
              <w:ins w:id="16192" w:author="dxb5601" w:date="2011-11-22T13:05:00Z"/>
              <w:rFonts w:cs="Arial"/>
              <w:spacing w:val="-3"/>
            </w:rPr>
          </w:rPrChange>
        </w:rPr>
      </w:pPr>
      <w:ins w:id="16193" w:author="dxb5601" w:date="2011-11-22T13:05:00Z">
        <w:r w:rsidRPr="009E3C39">
          <w:rPr>
            <w:rFonts w:cs="Arial"/>
            <w:spacing w:val="-3"/>
            <w:rPrChange w:id="16194" w:author="dxb5601" w:date="2011-11-22T13:10:00Z">
              <w:rPr>
                <w:rFonts w:cs="Arial"/>
                <w:spacing w:val="-3"/>
              </w:rPr>
            </w:rPrChange>
          </w:rPr>
          <w:tab/>
        </w:r>
        <w:r w:rsidRPr="009E3C39">
          <w:rPr>
            <w:rFonts w:cs="Arial"/>
            <w:spacing w:val="-3"/>
            <w:rPrChange w:id="16195" w:author="dxb5601" w:date="2011-11-22T13:10:00Z">
              <w:rPr>
                <w:rFonts w:cs="Arial"/>
                <w:spacing w:val="-3"/>
              </w:rPr>
            </w:rPrChange>
          </w:rPr>
          <w:tab/>
          <w:t>d.</w:t>
        </w:r>
        <w:r w:rsidRPr="009E3C39">
          <w:rPr>
            <w:rFonts w:cs="Arial"/>
            <w:spacing w:val="-3"/>
            <w:rPrChange w:id="16196" w:author="dxb5601" w:date="2011-11-22T13:10:00Z">
              <w:rPr>
                <w:rFonts w:cs="Arial"/>
                <w:spacing w:val="-3"/>
              </w:rPr>
            </w:rPrChange>
          </w:rPr>
          <w:tab/>
          <w:t>General Regulations found in this tariff are applicable to the provision of Payphone Service.</w:t>
        </w:r>
      </w:ins>
    </w:p>
    <w:p w:rsidR="009E3C39" w:rsidRPr="009E3C39" w:rsidRDefault="009E3C39" w:rsidP="009E3C39">
      <w:pPr>
        <w:tabs>
          <w:tab w:val="left" w:pos="-720"/>
        </w:tabs>
        <w:suppressAutoHyphens/>
        <w:ind w:right="720"/>
        <w:jc w:val="both"/>
        <w:rPr>
          <w:ins w:id="16197" w:author="dxb5601" w:date="2011-11-22T13:05:00Z"/>
          <w:rFonts w:cs="Arial"/>
          <w:spacing w:val="-3"/>
          <w:rPrChange w:id="16198" w:author="dxb5601" w:date="2011-11-22T13:10:00Z">
            <w:rPr>
              <w:ins w:id="16199"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200" w:author="dxb5601" w:date="2011-11-22T13:05:00Z"/>
          <w:rFonts w:cs="Arial"/>
          <w:spacing w:val="-3"/>
          <w:rPrChange w:id="16201" w:author="dxb5601" w:date="2011-11-22T13:10:00Z">
            <w:rPr>
              <w:ins w:id="16202" w:author="dxb5601" w:date="2011-11-22T13:05:00Z"/>
              <w:rFonts w:cs="Arial"/>
              <w:spacing w:val="-3"/>
            </w:rPr>
          </w:rPrChange>
        </w:rPr>
      </w:pPr>
      <w:ins w:id="16203" w:author="dxb5601" w:date="2011-11-22T13:05:00Z">
        <w:r w:rsidRPr="009E3C39">
          <w:rPr>
            <w:rFonts w:cs="Arial"/>
            <w:spacing w:val="-3"/>
            <w:rPrChange w:id="16204" w:author="dxb5601" w:date="2011-11-22T13:10:00Z">
              <w:rPr>
                <w:rFonts w:cs="Arial"/>
                <w:spacing w:val="-3"/>
              </w:rPr>
            </w:rPrChange>
          </w:rPr>
          <w:tab/>
        </w:r>
        <w:r w:rsidRPr="009E3C39">
          <w:rPr>
            <w:rFonts w:cs="Arial"/>
            <w:spacing w:val="-3"/>
            <w:rPrChange w:id="16205" w:author="dxb5601" w:date="2011-11-22T13:10:00Z">
              <w:rPr>
                <w:rFonts w:cs="Arial"/>
                <w:spacing w:val="-3"/>
              </w:rPr>
            </w:rPrChange>
          </w:rPr>
          <w:tab/>
          <w:t>e.</w:t>
        </w:r>
        <w:r w:rsidRPr="009E3C39">
          <w:rPr>
            <w:rFonts w:cs="Arial"/>
            <w:spacing w:val="-3"/>
            <w:rPrChange w:id="16206" w:author="dxb5601" w:date="2011-11-22T13:10:00Z">
              <w:rPr>
                <w:rFonts w:cs="Arial"/>
                <w:spacing w:val="-3"/>
              </w:rPr>
            </w:rPrChange>
          </w:rPr>
          <w:tab/>
          <w:t>Directory listings may be provided under the regulations governing the furnishing of listings for business subscribers.</w:t>
        </w:r>
      </w:ins>
    </w:p>
    <w:p w:rsidR="009E3C39" w:rsidRPr="009E3C39" w:rsidRDefault="009E3C39" w:rsidP="009E3C39">
      <w:pPr>
        <w:tabs>
          <w:tab w:val="left" w:pos="-720"/>
        </w:tabs>
        <w:suppressAutoHyphens/>
        <w:ind w:right="720"/>
        <w:jc w:val="both"/>
        <w:rPr>
          <w:ins w:id="16207" w:author="dxb5601" w:date="2011-11-22T13:05:00Z"/>
          <w:rFonts w:cs="Arial"/>
          <w:spacing w:val="-3"/>
          <w:rPrChange w:id="16208" w:author="dxb5601" w:date="2011-11-22T13:10:00Z">
            <w:rPr>
              <w:ins w:id="16209" w:author="dxb5601" w:date="2011-11-22T13:05:00Z"/>
              <w:rFonts w:cs="Arial"/>
              <w:spacing w:val="-3"/>
            </w:rPr>
          </w:rPrChange>
        </w:rPr>
      </w:pPr>
    </w:p>
    <w:p w:rsidR="009E3C39" w:rsidRPr="009E3C39" w:rsidRDefault="009E3C39" w:rsidP="009E3C39">
      <w:pPr>
        <w:tabs>
          <w:tab w:val="left" w:pos="720"/>
          <w:tab w:val="left" w:pos="1440"/>
          <w:tab w:val="left" w:pos="2160"/>
          <w:tab w:val="left" w:pos="2880"/>
          <w:tab w:val="right" w:pos="10080"/>
        </w:tabs>
        <w:suppressAutoHyphens/>
        <w:ind w:left="2160" w:hanging="2160"/>
        <w:jc w:val="both"/>
        <w:rPr>
          <w:ins w:id="16210" w:author="dxb5601" w:date="2011-11-22T13:05:00Z"/>
          <w:rFonts w:cs="Arial"/>
          <w:spacing w:val="-3"/>
          <w:rPrChange w:id="16211" w:author="dxb5601" w:date="2011-11-22T13:10:00Z">
            <w:rPr>
              <w:ins w:id="16212" w:author="dxb5601" w:date="2011-11-22T13:05:00Z"/>
              <w:rFonts w:cs="Arial"/>
              <w:spacing w:val="-3"/>
            </w:rPr>
          </w:rPrChange>
        </w:rPr>
      </w:pPr>
      <w:ins w:id="16213" w:author="dxb5601" w:date="2011-11-22T13:05:00Z">
        <w:r w:rsidRPr="009E3C39">
          <w:rPr>
            <w:rFonts w:cs="Arial"/>
            <w:spacing w:val="-3"/>
            <w:rPrChange w:id="16214" w:author="dxb5601" w:date="2011-11-22T13:10:00Z">
              <w:rPr>
                <w:rFonts w:cs="Arial"/>
                <w:spacing w:val="-3"/>
              </w:rPr>
            </w:rPrChange>
          </w:rPr>
          <w:tab/>
        </w:r>
        <w:r w:rsidRPr="009E3C39">
          <w:rPr>
            <w:rFonts w:cs="Arial"/>
            <w:spacing w:val="-3"/>
            <w:rPrChange w:id="16215" w:author="dxb5601" w:date="2011-11-22T13:10:00Z">
              <w:rPr>
                <w:rFonts w:cs="Arial"/>
                <w:spacing w:val="-3"/>
              </w:rPr>
            </w:rPrChange>
          </w:rPr>
          <w:tab/>
          <w:t>f.</w:t>
        </w:r>
        <w:r w:rsidRPr="009E3C39">
          <w:rPr>
            <w:rFonts w:cs="Arial"/>
            <w:spacing w:val="-3"/>
            <w:rPrChange w:id="16216" w:author="dxb5601" w:date="2011-11-22T13:10:00Z">
              <w:rPr>
                <w:rFonts w:cs="Arial"/>
                <w:spacing w:val="-3"/>
              </w:rPr>
            </w:rPrChange>
          </w:rPr>
          <w:tab/>
          <w:t>A Network Interface Device will be installed at a location determined by the Company which is accessible to the customer.  The Network Interface Device (NID) is a company-provided jack or its equivalent.  It is the point of connection between the telephone company owned wiring and wiring owned by the Customer.</w:t>
        </w:r>
      </w:ins>
    </w:p>
    <w:p w:rsidR="009E3C39" w:rsidRPr="009E3C39" w:rsidRDefault="009E3C39" w:rsidP="009E3C39">
      <w:pPr>
        <w:tabs>
          <w:tab w:val="left" w:pos="-720"/>
          <w:tab w:val="left" w:pos="0"/>
          <w:tab w:val="left" w:pos="720"/>
          <w:tab w:val="left" w:pos="1440"/>
          <w:tab w:val="left" w:pos="2160"/>
        </w:tabs>
        <w:suppressAutoHyphens/>
        <w:ind w:left="2160" w:right="720" w:hanging="2160"/>
        <w:jc w:val="both"/>
        <w:rPr>
          <w:ins w:id="16217" w:author="dxb5601" w:date="2011-11-22T13:05:00Z"/>
          <w:rFonts w:cs="Arial"/>
          <w:spacing w:val="-3"/>
          <w:rPrChange w:id="16218" w:author="dxb5601" w:date="2011-11-22T13:10:00Z">
            <w:rPr>
              <w:ins w:id="16219"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220" w:author="dxb5601" w:date="2011-11-22T13:05:00Z"/>
          <w:rFonts w:cs="Arial"/>
          <w:spacing w:val="-3"/>
          <w:rPrChange w:id="16221" w:author="dxb5601" w:date="2011-11-22T13:10:00Z">
            <w:rPr>
              <w:ins w:id="16222" w:author="dxb5601" w:date="2011-11-22T13:05:00Z"/>
              <w:rFonts w:cs="Arial"/>
              <w:spacing w:val="-3"/>
            </w:rPr>
          </w:rPrChange>
        </w:rPr>
      </w:pPr>
      <w:ins w:id="16223" w:author="dxb5601" w:date="2011-11-22T13:05:00Z">
        <w:r w:rsidRPr="009E3C39">
          <w:rPr>
            <w:rFonts w:cs="Arial"/>
            <w:spacing w:val="-3"/>
            <w:rPrChange w:id="16224" w:author="dxb5601" w:date="2011-11-22T13:10:00Z">
              <w:rPr>
                <w:rFonts w:cs="Arial"/>
                <w:spacing w:val="-3"/>
              </w:rPr>
            </w:rPrChange>
          </w:rPr>
          <w:tab/>
        </w:r>
        <w:r w:rsidRPr="009E3C39">
          <w:rPr>
            <w:rFonts w:cs="Arial"/>
            <w:spacing w:val="-3"/>
            <w:rPrChange w:id="16225" w:author="dxb5601" w:date="2011-11-22T13:10:00Z">
              <w:rPr>
                <w:rFonts w:cs="Arial"/>
                <w:spacing w:val="-3"/>
              </w:rPr>
            </w:rPrChange>
          </w:rPr>
          <w:tab/>
          <w:t>g.</w:t>
        </w:r>
        <w:r w:rsidRPr="009E3C39">
          <w:rPr>
            <w:rFonts w:cs="Arial"/>
            <w:spacing w:val="-3"/>
            <w:rPrChange w:id="16226" w:author="dxb5601" w:date="2011-11-22T13:10:00Z">
              <w:rPr>
                <w:rFonts w:cs="Arial"/>
                <w:spacing w:val="-3"/>
              </w:rPr>
            </w:rPrChange>
          </w:rPr>
          <w:tab/>
          <w:t>Applicable Nonrecurring Charges will apply for the move or rearrangement of the Company's facilities which are made at the request of the customer.</w:t>
        </w:r>
      </w:ins>
    </w:p>
    <w:p w:rsidR="009E3C39" w:rsidRPr="009E3C39" w:rsidRDefault="009E3C39" w:rsidP="009E3C39">
      <w:pPr>
        <w:tabs>
          <w:tab w:val="left" w:pos="-720"/>
        </w:tabs>
        <w:suppressAutoHyphens/>
        <w:ind w:right="720"/>
        <w:jc w:val="both"/>
        <w:rPr>
          <w:ins w:id="16227" w:author="dxb5601" w:date="2011-11-22T13:05:00Z"/>
          <w:rFonts w:cs="Arial"/>
          <w:spacing w:val="-3"/>
          <w:rPrChange w:id="16228" w:author="dxb5601" w:date="2011-11-22T13:10:00Z">
            <w:rPr>
              <w:ins w:id="16229"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230" w:author="dxb5601" w:date="2011-11-22T13:05:00Z"/>
          <w:rFonts w:cs="Arial"/>
          <w:spacing w:val="-3"/>
          <w:rPrChange w:id="16231" w:author="dxb5601" w:date="2011-11-22T13:10:00Z">
            <w:rPr>
              <w:ins w:id="16232" w:author="dxb5601" w:date="2011-11-22T13:05:00Z"/>
              <w:rFonts w:cs="Arial"/>
              <w:spacing w:val="-3"/>
            </w:rPr>
          </w:rPrChange>
        </w:rPr>
      </w:pPr>
      <w:ins w:id="16233" w:author="dxb5601" w:date="2011-11-22T13:05:00Z">
        <w:r w:rsidRPr="009E3C39">
          <w:rPr>
            <w:rFonts w:cs="Arial"/>
            <w:spacing w:val="-3"/>
            <w:rPrChange w:id="16234" w:author="dxb5601" w:date="2011-11-22T13:10:00Z">
              <w:rPr>
                <w:rFonts w:cs="Arial"/>
                <w:spacing w:val="-3"/>
              </w:rPr>
            </w:rPrChange>
          </w:rPr>
          <w:tab/>
        </w:r>
        <w:r w:rsidRPr="009E3C39">
          <w:rPr>
            <w:rFonts w:cs="Arial"/>
            <w:spacing w:val="-3"/>
            <w:rPrChange w:id="16235" w:author="dxb5601" w:date="2011-11-22T13:10:00Z">
              <w:rPr>
                <w:rFonts w:cs="Arial"/>
                <w:spacing w:val="-3"/>
              </w:rPr>
            </w:rPrChange>
          </w:rPr>
          <w:tab/>
          <w:t>h.</w:t>
        </w:r>
        <w:r w:rsidRPr="009E3C39">
          <w:rPr>
            <w:rFonts w:cs="Arial"/>
            <w:spacing w:val="-3"/>
            <w:rPrChange w:id="16236" w:author="dxb5601" w:date="2011-11-22T13:10:00Z">
              <w:rPr>
                <w:rFonts w:cs="Arial"/>
                <w:spacing w:val="-3"/>
              </w:rPr>
            </w:rPrChange>
          </w:rPr>
          <w:tab/>
          <w:t xml:space="preserve">The Company shall not be liable for shortages of coins collected and deposited at the subscriber's equipment.  </w:t>
        </w:r>
        <w:proofErr w:type="gramStart"/>
        <w:r w:rsidRPr="009E3C39">
          <w:rPr>
            <w:rFonts w:cs="Arial"/>
            <w:spacing w:val="-3"/>
            <w:rPrChange w:id="16237" w:author="dxb5601" w:date="2011-11-22T13:10:00Z">
              <w:rPr>
                <w:rFonts w:cs="Arial"/>
                <w:spacing w:val="-3"/>
              </w:rPr>
            </w:rPrChange>
          </w:rPr>
          <w:t>The limit of the Company's liability for end user fraud of whatever nature occurring at or in association with the subscriber's equipment shall be governed by provisions of this Tariff and rules or regulations of the Commission.</w:t>
        </w:r>
        <w:proofErr w:type="gramEnd"/>
        <w:r w:rsidRPr="009E3C39">
          <w:rPr>
            <w:rFonts w:cs="Arial"/>
            <w:spacing w:val="-3"/>
            <w:rPrChange w:id="16238" w:author="dxb5601" w:date="2011-11-22T13:10:00Z">
              <w:rPr>
                <w:rFonts w:cs="Arial"/>
                <w:spacing w:val="-3"/>
              </w:rPr>
            </w:rPrChange>
          </w:rPr>
          <w:t xml:space="preserve">  In case of conflict between the tariff provisions and Commission rules and regulations, the rules or regulations shall prevail.</w:t>
        </w:r>
      </w:ins>
    </w:p>
    <w:p w:rsidR="009E3C39" w:rsidRPr="009E3C39" w:rsidRDefault="009E3C39" w:rsidP="009E3C39">
      <w:pPr>
        <w:tabs>
          <w:tab w:val="left" w:pos="-720"/>
        </w:tabs>
        <w:suppressAutoHyphens/>
        <w:ind w:right="720"/>
        <w:jc w:val="both"/>
        <w:rPr>
          <w:ins w:id="16239" w:author="dxb5601" w:date="2011-11-22T13:05:00Z"/>
          <w:rFonts w:cs="Arial"/>
          <w:spacing w:val="-3"/>
          <w:rPrChange w:id="16240" w:author="dxb5601" w:date="2011-11-22T13:10:00Z">
            <w:rPr>
              <w:ins w:id="16241"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880" w:right="720" w:hanging="2880"/>
        <w:jc w:val="both"/>
        <w:rPr>
          <w:ins w:id="16242" w:author="dxb5601" w:date="2011-11-22T13:05:00Z"/>
          <w:rFonts w:cs="Arial"/>
          <w:spacing w:val="-3"/>
          <w:rPrChange w:id="16243" w:author="dxb5601" w:date="2011-11-22T13:10:00Z">
            <w:rPr>
              <w:ins w:id="16244" w:author="dxb5601" w:date="2011-11-22T13:05:00Z"/>
              <w:rFonts w:cs="Arial"/>
              <w:spacing w:val="-3"/>
            </w:rPr>
          </w:rPrChange>
        </w:rPr>
      </w:pPr>
      <w:ins w:id="16245" w:author="dxb5601" w:date="2011-11-22T13:05:00Z">
        <w:r w:rsidRPr="009E3C39">
          <w:rPr>
            <w:rFonts w:cs="Arial"/>
            <w:spacing w:val="-3"/>
            <w:rPrChange w:id="16246" w:author="dxb5601" w:date="2011-11-22T13:10:00Z">
              <w:rPr>
                <w:rFonts w:cs="Arial"/>
                <w:spacing w:val="-3"/>
              </w:rPr>
            </w:rPrChange>
          </w:rPr>
          <w:tab/>
        </w:r>
        <w:r w:rsidRPr="009E3C39">
          <w:rPr>
            <w:rFonts w:cs="Arial"/>
            <w:spacing w:val="-3"/>
            <w:rPrChange w:id="16247" w:author="dxb5601" w:date="2011-11-22T13:10:00Z">
              <w:rPr>
                <w:rFonts w:cs="Arial"/>
                <w:spacing w:val="-3"/>
              </w:rPr>
            </w:rPrChange>
          </w:rPr>
          <w:tab/>
          <w:t>i.</w:t>
        </w:r>
        <w:r w:rsidRPr="009E3C39">
          <w:rPr>
            <w:rFonts w:cs="Arial"/>
            <w:spacing w:val="-3"/>
            <w:rPrChange w:id="16248" w:author="dxb5601" w:date="2011-11-22T13:10:00Z">
              <w:rPr>
                <w:rFonts w:cs="Arial"/>
                <w:spacing w:val="-3"/>
              </w:rPr>
            </w:rPrChange>
          </w:rPr>
          <w:tab/>
          <w:t>Extensions to a payphone line are not permitted.</w:t>
        </w:r>
      </w:ins>
    </w:p>
    <w:p w:rsidR="009E3C39" w:rsidRPr="009E3C39" w:rsidRDefault="009E3C39" w:rsidP="009E3C39">
      <w:pPr>
        <w:tabs>
          <w:tab w:val="left" w:pos="-720"/>
        </w:tabs>
        <w:suppressAutoHyphens/>
        <w:ind w:right="720"/>
        <w:jc w:val="both"/>
        <w:rPr>
          <w:ins w:id="16249" w:author="dxb5601" w:date="2011-11-22T13:05:00Z"/>
          <w:rFonts w:cs="Arial"/>
          <w:spacing w:val="-3"/>
          <w:rPrChange w:id="16250" w:author="dxb5601" w:date="2011-11-22T13:10:00Z">
            <w:rPr>
              <w:ins w:id="16251"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252" w:author="dxb5601" w:date="2011-11-22T13:05:00Z"/>
          <w:rFonts w:cs="Arial"/>
          <w:spacing w:val="-3"/>
          <w:rPrChange w:id="16253" w:author="dxb5601" w:date="2011-11-22T13:10:00Z">
            <w:rPr>
              <w:ins w:id="16254" w:author="dxb5601" w:date="2011-11-22T13:05:00Z"/>
              <w:rFonts w:cs="Arial"/>
              <w:spacing w:val="-3"/>
            </w:rPr>
          </w:rPrChange>
        </w:rPr>
      </w:pPr>
      <w:ins w:id="16255" w:author="dxb5601" w:date="2011-11-22T13:05:00Z">
        <w:r w:rsidRPr="009E3C39">
          <w:rPr>
            <w:rFonts w:cs="Arial"/>
            <w:spacing w:val="-3"/>
            <w:rPrChange w:id="16256" w:author="dxb5601" w:date="2011-11-22T13:10:00Z">
              <w:rPr>
                <w:rFonts w:cs="Arial"/>
                <w:spacing w:val="-3"/>
              </w:rPr>
            </w:rPrChange>
          </w:rPr>
          <w:tab/>
        </w:r>
        <w:r w:rsidRPr="009E3C39">
          <w:rPr>
            <w:rFonts w:cs="Arial"/>
            <w:spacing w:val="-3"/>
            <w:rPrChange w:id="16257" w:author="dxb5601" w:date="2011-11-22T13:10:00Z">
              <w:rPr>
                <w:rFonts w:cs="Arial"/>
                <w:spacing w:val="-3"/>
              </w:rPr>
            </w:rPrChange>
          </w:rPr>
          <w:tab/>
          <w:t>j.</w:t>
        </w:r>
        <w:r w:rsidRPr="009E3C39">
          <w:rPr>
            <w:rFonts w:cs="Arial"/>
            <w:spacing w:val="-3"/>
            <w:rPrChange w:id="16258" w:author="dxb5601" w:date="2011-11-22T13:10:00Z">
              <w:rPr>
                <w:rFonts w:cs="Arial"/>
                <w:spacing w:val="-3"/>
              </w:rPr>
            </w:rPrChange>
          </w:rPr>
          <w:tab/>
          <w:t>The Multiline business Subscriber Line Charge, found in the interstate access tariff, is applicable to all Instrument-Implemented and CO-Implemented payphone lines.</w:t>
        </w:r>
      </w:ins>
    </w:p>
    <w:p w:rsidR="009E3C39" w:rsidRPr="009E3C39" w:rsidRDefault="009E3C39" w:rsidP="009E3C39">
      <w:pPr>
        <w:suppressAutoHyphens/>
        <w:ind w:right="-720"/>
        <w:jc w:val="both"/>
        <w:rPr>
          <w:ins w:id="16259" w:author="dxb5601" w:date="2011-11-22T13:05:00Z"/>
          <w:rFonts w:cs="Arial"/>
          <w:spacing w:val="-3"/>
          <w:rPrChange w:id="16260" w:author="dxb5601" w:date="2011-11-22T13:10:00Z">
            <w:rPr>
              <w:ins w:id="16261" w:author="dxb5601" w:date="2011-11-22T13:05:00Z"/>
              <w:rFonts w:cs="Arial"/>
              <w:spacing w:val="-3"/>
            </w:rPr>
          </w:rPrChange>
        </w:rPr>
      </w:pPr>
      <w:ins w:id="16262" w:author="dxb5601" w:date="2011-11-22T13:05:00Z">
        <w:r w:rsidRPr="009E3C39">
          <w:rPr>
            <w:rFonts w:cs="Arial"/>
            <w:spacing w:val="-3"/>
            <w:rPrChange w:id="16263" w:author="dxb5601" w:date="2011-11-22T13:10:00Z">
              <w:rPr>
                <w:rFonts w:cs="Arial"/>
                <w:spacing w:val="-3"/>
              </w:rPr>
            </w:rPrChange>
          </w:rPr>
          <w:tab/>
        </w:r>
      </w:ins>
    </w:p>
    <w:p w:rsidR="009E3C39" w:rsidRPr="009E3C39" w:rsidRDefault="009E3C39" w:rsidP="009E3C39">
      <w:pPr>
        <w:ind w:right="-720"/>
        <w:rPr>
          <w:ins w:id="16264" w:author="dxb5601" w:date="2011-11-22T13:05:00Z"/>
          <w:rFonts w:cs="Arial"/>
          <w:spacing w:val="-3"/>
          <w:rPrChange w:id="16265" w:author="dxb5601" w:date="2011-11-22T13:10:00Z">
            <w:rPr>
              <w:ins w:id="16266" w:author="dxb5601" w:date="2011-11-22T13:05:00Z"/>
              <w:rFonts w:cs="Arial"/>
              <w:spacing w:val="-3"/>
            </w:rPr>
          </w:rPrChange>
        </w:rPr>
      </w:pPr>
    </w:p>
    <w:p w:rsidR="009E3C39" w:rsidRPr="009E3C39" w:rsidRDefault="009E3C39" w:rsidP="009E3C39">
      <w:pPr>
        <w:ind w:right="-720"/>
        <w:rPr>
          <w:ins w:id="16267" w:author="dxb5601" w:date="2011-11-22T13:05:00Z"/>
          <w:rFonts w:cs="Arial"/>
          <w:spacing w:val="-3"/>
          <w:rPrChange w:id="16268" w:author="dxb5601" w:date="2011-11-22T13:10:00Z">
            <w:rPr>
              <w:ins w:id="16269" w:author="dxb5601" w:date="2011-11-22T13:05:00Z"/>
              <w:rFonts w:cs="Arial"/>
              <w:spacing w:val="-3"/>
            </w:rPr>
          </w:rPrChange>
        </w:rPr>
      </w:pPr>
    </w:p>
    <w:p w:rsidR="009E3C39" w:rsidRPr="009E3C39" w:rsidRDefault="009E3C39" w:rsidP="009E3C39">
      <w:pPr>
        <w:tabs>
          <w:tab w:val="right" w:pos="9360"/>
        </w:tabs>
        <w:ind w:right="-270"/>
        <w:rPr>
          <w:ins w:id="16270" w:author="dxb5601" w:date="2011-11-22T13:07:00Z"/>
          <w:rFonts w:cs="Arial"/>
          <w:rPrChange w:id="16271" w:author="dxb5601" w:date="2011-11-22T13:10:00Z">
            <w:rPr>
              <w:ins w:id="16272" w:author="dxb5601" w:date="2011-11-22T13:07:00Z"/>
              <w:rFonts w:cs="Arial"/>
            </w:rPr>
          </w:rPrChange>
        </w:rPr>
      </w:pPr>
      <w:ins w:id="16273" w:author="dxb5601" w:date="2011-11-22T13:07:00Z">
        <w:r w:rsidRPr="009E3C39">
          <w:rPr>
            <w:rFonts w:cs="Arial"/>
            <w:rPrChange w:id="16274" w:author="dxb5601" w:date="2011-11-22T13:10:00Z">
              <w:rPr>
                <w:rFonts w:cs="Arial"/>
              </w:rPr>
            </w:rPrChange>
          </w:rPr>
          <w:t>Issued:  November 22, 2011</w:t>
        </w:r>
        <w:r w:rsidRPr="009E3C39">
          <w:rPr>
            <w:rFonts w:cs="Arial"/>
            <w:rPrChange w:id="16275" w:author="dxb5601" w:date="2011-11-22T13:10:00Z">
              <w:rPr>
                <w:rFonts w:cs="Arial"/>
              </w:rPr>
            </w:rPrChange>
          </w:rPr>
          <w:tab/>
          <w:t>Effective:  November 22, 2011</w:t>
        </w:r>
      </w:ins>
    </w:p>
    <w:p w:rsidR="009E3C39" w:rsidRPr="009E3C39" w:rsidRDefault="009E3C39" w:rsidP="009E3C39">
      <w:pPr>
        <w:tabs>
          <w:tab w:val="right" w:pos="9360"/>
        </w:tabs>
        <w:ind w:right="-270"/>
        <w:rPr>
          <w:ins w:id="16276" w:author="dxb5601" w:date="2011-11-22T13:07:00Z"/>
          <w:rFonts w:cs="Arial"/>
          <w:rPrChange w:id="16277" w:author="dxb5601" w:date="2011-11-22T13:10:00Z">
            <w:rPr>
              <w:ins w:id="16278" w:author="dxb5601" w:date="2011-11-22T13:07:00Z"/>
              <w:rFonts w:cs="Arial"/>
            </w:rPr>
          </w:rPrChange>
        </w:rPr>
      </w:pPr>
    </w:p>
    <w:p w:rsidR="009E3C39" w:rsidRPr="009E3C39" w:rsidRDefault="009E3C39" w:rsidP="009E3C39">
      <w:pPr>
        <w:tabs>
          <w:tab w:val="right" w:pos="9360"/>
        </w:tabs>
        <w:ind w:right="-270"/>
        <w:rPr>
          <w:ins w:id="16279" w:author="dxb5601" w:date="2011-11-22T13:07:00Z"/>
          <w:rFonts w:cs="Arial"/>
          <w:rPrChange w:id="16280" w:author="dxb5601" w:date="2011-11-22T13:10:00Z">
            <w:rPr>
              <w:ins w:id="16281" w:author="dxb5601" w:date="2011-11-22T13:07:00Z"/>
              <w:rFonts w:cs="Arial"/>
            </w:rPr>
          </w:rPrChange>
        </w:rPr>
      </w:pPr>
      <w:ins w:id="16282" w:author="dxb5601" w:date="2011-11-22T13:07:00Z">
        <w:r w:rsidRPr="009E3C39">
          <w:rPr>
            <w:rFonts w:cs="Arial"/>
            <w:rPrChange w:id="16283" w:author="dxb5601" w:date="2011-11-22T13:10:00Z">
              <w:rPr>
                <w:rFonts w:cs="Arial"/>
              </w:rPr>
            </w:rPrChange>
          </w:rPr>
          <w:t>CenturyTel of Ohio, Inc. d/b/a CenturyLink</w:t>
        </w:r>
        <w:r w:rsidRPr="009E3C39">
          <w:rPr>
            <w:rFonts w:cs="Arial"/>
            <w:rPrChange w:id="16284" w:author="dxb5601" w:date="2011-11-22T13:10:00Z">
              <w:rPr>
                <w:rFonts w:cs="Arial"/>
              </w:rPr>
            </w:rPrChange>
          </w:rPr>
          <w:tab/>
          <w:t>In accordance with Case No.: 11-2771-TP-ATA</w:t>
        </w:r>
      </w:ins>
    </w:p>
    <w:p w:rsidR="009E3C39" w:rsidRPr="009E3C39" w:rsidRDefault="009E3C39" w:rsidP="009E3C39">
      <w:pPr>
        <w:tabs>
          <w:tab w:val="right" w:pos="9360"/>
        </w:tabs>
        <w:ind w:right="-270"/>
        <w:rPr>
          <w:ins w:id="16285" w:author="dxb5601" w:date="2011-11-22T13:07:00Z"/>
          <w:rFonts w:cs="Arial"/>
          <w:rPrChange w:id="16286" w:author="dxb5601" w:date="2011-11-22T13:10:00Z">
            <w:rPr>
              <w:ins w:id="16287" w:author="dxb5601" w:date="2011-11-22T13:07:00Z"/>
              <w:rFonts w:cs="Arial"/>
            </w:rPr>
          </w:rPrChange>
        </w:rPr>
      </w:pPr>
      <w:ins w:id="16288" w:author="dxb5601" w:date="2011-11-22T13:07:00Z">
        <w:r w:rsidRPr="009E3C39">
          <w:rPr>
            <w:rFonts w:cs="Arial"/>
            <w:rPrChange w:id="16289" w:author="dxb5601" w:date="2011-11-22T13:10:00Z">
              <w:rPr>
                <w:rFonts w:cs="Arial"/>
              </w:rPr>
            </w:rPrChange>
          </w:rPr>
          <w:t>By Duane Ring, Vice President</w:t>
        </w:r>
        <w:r w:rsidRPr="009E3C39">
          <w:rPr>
            <w:rFonts w:cs="Arial"/>
            <w:rPrChange w:id="16290" w:author="dxb5601" w:date="2011-11-22T13:10:00Z">
              <w:rPr>
                <w:rFonts w:cs="Arial"/>
              </w:rPr>
            </w:rPrChange>
          </w:rPr>
          <w:tab/>
          <w:t>Issued by the Public Utilities Commission of Ohio</w:t>
        </w:r>
      </w:ins>
    </w:p>
    <w:p w:rsidR="009E3C39" w:rsidRPr="009E3C39" w:rsidRDefault="009E3C39" w:rsidP="009E3C39">
      <w:pPr>
        <w:tabs>
          <w:tab w:val="right" w:pos="9360"/>
        </w:tabs>
        <w:ind w:right="-270"/>
        <w:rPr>
          <w:ins w:id="16291" w:author="dxb5601" w:date="2011-11-22T13:07:00Z"/>
          <w:rFonts w:cs="Arial"/>
          <w:rPrChange w:id="16292" w:author="dxb5601" w:date="2011-11-22T13:10:00Z">
            <w:rPr>
              <w:ins w:id="16293" w:author="dxb5601" w:date="2011-11-22T13:07:00Z"/>
              <w:rFonts w:cs="Arial"/>
            </w:rPr>
          </w:rPrChange>
        </w:rPr>
      </w:pPr>
      <w:ins w:id="16294" w:author="dxb5601" w:date="2011-11-22T13:07:00Z">
        <w:r w:rsidRPr="009E3C39">
          <w:rPr>
            <w:rFonts w:cs="Arial"/>
            <w:rPrChange w:id="16295" w:author="dxb5601" w:date="2011-11-22T13:10:00Z">
              <w:rPr>
                <w:rFonts w:cs="Arial"/>
              </w:rPr>
            </w:rPrChange>
          </w:rPr>
          <w:t>LaCrosse, Wisconsin</w:t>
        </w:r>
      </w:ins>
    </w:p>
    <w:p w:rsidR="009E3C39" w:rsidRPr="009E3C39" w:rsidRDefault="009E3C39" w:rsidP="009E3C39">
      <w:pPr>
        <w:tabs>
          <w:tab w:val="center" w:pos="4680"/>
          <w:tab w:val="right" w:pos="9360"/>
        </w:tabs>
        <w:spacing w:line="220" w:lineRule="exact"/>
        <w:rPr>
          <w:ins w:id="16296" w:author="dxb5601" w:date="2011-11-22T13:09:00Z"/>
          <w:rFonts w:cs="Arial"/>
          <w:rPrChange w:id="16297" w:author="dxb5601" w:date="2011-11-22T13:10:00Z">
            <w:rPr>
              <w:ins w:id="16298" w:author="dxb5601" w:date="2011-11-22T13:09:00Z"/>
              <w:rFonts w:cs="Arial"/>
            </w:rPr>
          </w:rPrChange>
        </w:rPr>
      </w:pPr>
      <w:ins w:id="16299" w:author="dxb5601" w:date="2011-11-22T13:07:00Z">
        <w:r w:rsidRPr="009E3C39">
          <w:rPr>
            <w:rFonts w:cs="Arial"/>
            <w:rPrChange w:id="16300" w:author="dxb5601" w:date="2011-11-22T13:10:00Z">
              <w:rPr>
                <w:rFonts w:cs="Arial"/>
              </w:rPr>
            </w:rPrChange>
          </w:rPr>
          <w:br w:type="page"/>
        </w:r>
      </w:ins>
      <w:ins w:id="16301" w:author="dxb5601" w:date="2011-11-22T13:09:00Z">
        <w:r w:rsidRPr="009E3C39">
          <w:rPr>
            <w:rFonts w:cs="Arial"/>
            <w:rPrChange w:id="16302" w:author="dxb5601" w:date="2011-11-22T13:10:00Z">
              <w:rPr>
                <w:rFonts w:cs="Arial"/>
              </w:rPr>
            </w:rPrChange>
          </w:rPr>
          <w:t>CenturyTel of Ohio, Inc. d/b/a CenturyLink</w:t>
        </w:r>
        <w:r w:rsidRPr="009E3C39">
          <w:rPr>
            <w:rFonts w:cs="Arial"/>
            <w:rPrChange w:id="16303" w:author="dxb5601" w:date="2011-11-22T13:10:00Z">
              <w:rPr>
                <w:rFonts w:cs="Arial"/>
              </w:rPr>
            </w:rPrChange>
          </w:rPr>
          <w:tab/>
        </w:r>
        <w:r w:rsidRPr="009E3C39">
          <w:rPr>
            <w:rFonts w:cs="Arial"/>
            <w:rPrChange w:id="16304" w:author="dxb5601" w:date="2011-11-22T13:10:00Z">
              <w:rPr>
                <w:rFonts w:cs="Arial"/>
              </w:rPr>
            </w:rPrChange>
          </w:rPr>
          <w:tab/>
          <w:t>Section 9</w:t>
        </w:r>
      </w:ins>
    </w:p>
    <w:p w:rsidR="009E3C39" w:rsidRPr="009E3C39" w:rsidRDefault="009E3C39" w:rsidP="009E3C39">
      <w:pPr>
        <w:tabs>
          <w:tab w:val="center" w:pos="4680"/>
          <w:tab w:val="right" w:pos="9360"/>
        </w:tabs>
        <w:spacing w:line="220" w:lineRule="exact"/>
        <w:rPr>
          <w:ins w:id="16305" w:author="dxb5601" w:date="2011-11-22T13:09:00Z"/>
          <w:rFonts w:cs="Arial"/>
          <w:rPrChange w:id="16306" w:author="dxb5601" w:date="2011-11-22T13:10:00Z">
            <w:rPr>
              <w:ins w:id="16307" w:author="dxb5601" w:date="2011-11-22T13:09:00Z"/>
              <w:rFonts w:cs="Arial"/>
            </w:rPr>
          </w:rPrChange>
        </w:rPr>
      </w:pPr>
      <w:proofErr w:type="gramStart"/>
      <w:ins w:id="16308" w:author="dxb5601" w:date="2011-11-22T13:09:00Z">
        <w:r w:rsidRPr="009E3C39">
          <w:rPr>
            <w:rFonts w:cs="Arial"/>
            <w:rPrChange w:id="16309" w:author="dxb5601" w:date="2011-11-22T13:10:00Z">
              <w:rPr>
                <w:rFonts w:cs="Arial"/>
              </w:rPr>
            </w:rPrChange>
          </w:rPr>
          <w:t>d/b/a</w:t>
        </w:r>
        <w:proofErr w:type="gramEnd"/>
        <w:r w:rsidRPr="009E3C39">
          <w:rPr>
            <w:rFonts w:cs="Arial"/>
            <w:rPrChange w:id="16310" w:author="dxb5601" w:date="2011-11-22T13:10:00Z">
              <w:rPr>
                <w:rFonts w:cs="Arial"/>
              </w:rPr>
            </w:rPrChange>
          </w:rPr>
          <w:t xml:space="preserve"> CenturyLink</w:t>
        </w:r>
        <w:r w:rsidRPr="009E3C39">
          <w:rPr>
            <w:rFonts w:cs="Arial"/>
            <w:rPrChange w:id="16311" w:author="dxb5601" w:date="2011-11-22T13:10:00Z">
              <w:rPr>
                <w:rFonts w:cs="Arial"/>
              </w:rPr>
            </w:rPrChange>
          </w:rPr>
          <w:tab/>
        </w:r>
      </w:ins>
    </w:p>
    <w:p w:rsidR="009E3C39" w:rsidRPr="009E3C39" w:rsidRDefault="009E3C39" w:rsidP="009E3C39">
      <w:pPr>
        <w:tabs>
          <w:tab w:val="center" w:pos="4680"/>
          <w:tab w:val="right" w:pos="9350"/>
        </w:tabs>
        <w:spacing w:line="220" w:lineRule="exact"/>
        <w:jc w:val="center"/>
        <w:rPr>
          <w:ins w:id="16312" w:author="dxb5601" w:date="2011-11-22T13:09:00Z"/>
          <w:rFonts w:cs="Arial"/>
          <w:rPrChange w:id="16313" w:author="dxb5601" w:date="2011-11-22T13:10:00Z">
            <w:rPr>
              <w:ins w:id="16314" w:author="dxb5601" w:date="2011-11-22T13:09:00Z"/>
              <w:rFonts w:cs="Arial"/>
            </w:rPr>
          </w:rPrChange>
        </w:rPr>
      </w:pPr>
      <w:proofErr w:type="gramStart"/>
      <w:ins w:id="16315" w:author="dxb5601" w:date="2011-11-22T13:09:00Z">
        <w:r w:rsidRPr="009E3C39">
          <w:rPr>
            <w:rFonts w:cs="Arial"/>
            <w:rPrChange w:id="16316" w:author="dxb5601" w:date="2011-11-22T13:10:00Z">
              <w:rPr>
                <w:rFonts w:cs="Arial"/>
              </w:rPr>
            </w:rPrChange>
          </w:rPr>
          <w:t>P.U.C.O. NO.</w:t>
        </w:r>
        <w:proofErr w:type="gramEnd"/>
        <w:r w:rsidRPr="009E3C39">
          <w:rPr>
            <w:rFonts w:cs="Arial"/>
            <w:rPrChange w:id="16317" w:author="dxb5601" w:date="2011-11-22T13:10:00Z">
              <w:rPr>
                <w:rFonts w:cs="Arial"/>
              </w:rPr>
            </w:rPrChange>
          </w:rPr>
          <w:t xml:space="preserve"> 12</w:t>
        </w:r>
      </w:ins>
    </w:p>
    <w:p w:rsidR="009E3C39" w:rsidRPr="009E3C39" w:rsidRDefault="009E3C39" w:rsidP="009E3C39">
      <w:pPr>
        <w:tabs>
          <w:tab w:val="center" w:pos="4680"/>
          <w:tab w:val="right" w:pos="9360"/>
        </w:tabs>
        <w:spacing w:line="220" w:lineRule="exact"/>
        <w:jc w:val="center"/>
        <w:rPr>
          <w:ins w:id="16318" w:author="dxb5601" w:date="2011-11-22T13:09:00Z"/>
          <w:rFonts w:cs="Arial"/>
          <w:rPrChange w:id="16319" w:author="dxb5601" w:date="2011-11-22T13:10:00Z">
            <w:rPr>
              <w:ins w:id="16320" w:author="dxb5601" w:date="2011-11-22T13:09:00Z"/>
              <w:rFonts w:cs="Arial"/>
            </w:rPr>
          </w:rPrChange>
        </w:rPr>
      </w:pPr>
      <w:ins w:id="16321" w:author="dxb5601" w:date="2011-11-22T13:09:00Z">
        <w:r w:rsidRPr="009E3C39">
          <w:rPr>
            <w:rFonts w:cs="Arial"/>
            <w:rPrChange w:id="16322" w:author="dxb5601" w:date="2011-11-22T13:10:00Z">
              <w:rPr>
                <w:rFonts w:cs="Arial"/>
              </w:rPr>
            </w:rPrChange>
          </w:rPr>
          <w:tab/>
          <w:t>GENERAL EXCHANGE TARIFF</w:t>
        </w:r>
        <w:r w:rsidRPr="009E3C39">
          <w:rPr>
            <w:rFonts w:cs="Arial"/>
            <w:rPrChange w:id="16323" w:author="dxb5601" w:date="2011-11-22T13:10:00Z">
              <w:rPr>
                <w:rFonts w:cs="Arial"/>
              </w:rPr>
            </w:rPrChange>
          </w:rPr>
          <w:tab/>
          <w:t xml:space="preserve">Original Sheet </w:t>
        </w:r>
      </w:ins>
      <w:ins w:id="16324" w:author="dxb5601" w:date="2011-11-22T13:10:00Z">
        <w:r w:rsidRPr="009E3C39">
          <w:rPr>
            <w:rFonts w:cs="Arial"/>
            <w:rPrChange w:id="16325" w:author="dxb5601" w:date="2011-11-22T13:10:00Z">
              <w:rPr>
                <w:rFonts w:cs="Arial"/>
              </w:rPr>
            </w:rPrChange>
          </w:rPr>
          <w:t>2</w:t>
        </w:r>
      </w:ins>
    </w:p>
    <w:p w:rsidR="009E3C39" w:rsidRPr="009E3C39" w:rsidRDefault="009E3C39" w:rsidP="009E3C39">
      <w:pPr>
        <w:ind w:right="-720"/>
        <w:jc w:val="center"/>
        <w:rPr>
          <w:ins w:id="16326" w:author="dxb5601" w:date="2011-11-22T13:05:00Z"/>
          <w:rFonts w:cs="Arial"/>
          <w:rPrChange w:id="16327" w:author="dxb5601" w:date="2011-11-22T13:10:00Z">
            <w:rPr>
              <w:ins w:id="16328" w:author="dxb5601" w:date="2011-11-22T13:05:00Z"/>
              <w:rFonts w:cs="Arial"/>
            </w:rPr>
          </w:rPrChange>
        </w:rPr>
      </w:pPr>
    </w:p>
    <w:p w:rsidR="009E3C39" w:rsidRPr="009E3C39" w:rsidRDefault="009E3C39" w:rsidP="009E3C39">
      <w:pPr>
        <w:jc w:val="center"/>
        <w:rPr>
          <w:ins w:id="16329" w:author="dxb5601" w:date="2011-11-22T13:05:00Z"/>
          <w:rFonts w:cs="Arial"/>
          <w:u w:val="single"/>
          <w:rPrChange w:id="16330" w:author="dxb5601" w:date="2011-11-22T13:10:00Z">
            <w:rPr>
              <w:ins w:id="16331" w:author="dxb5601" w:date="2011-11-22T13:05:00Z"/>
              <w:rFonts w:cs="Arial"/>
              <w:u w:val="single"/>
            </w:rPr>
          </w:rPrChange>
        </w:rPr>
      </w:pPr>
      <w:ins w:id="16332" w:author="dxb5601" w:date="2011-11-22T13:05:00Z">
        <w:r w:rsidRPr="009E3C39">
          <w:rPr>
            <w:rFonts w:cs="Arial"/>
            <w:u w:val="single"/>
            <w:rPrChange w:id="16333" w:author="dxb5601" w:date="2011-11-22T13:10:00Z">
              <w:rPr>
                <w:rFonts w:cs="Arial"/>
                <w:u w:val="single"/>
              </w:rPr>
            </w:rPrChange>
          </w:rPr>
          <w:t>PAYPHONE SERVICE</w:t>
        </w:r>
      </w:ins>
    </w:p>
    <w:p w:rsidR="009E3C39" w:rsidRPr="009E3C39" w:rsidRDefault="009E3C39" w:rsidP="009E3C39">
      <w:pPr>
        <w:jc w:val="center"/>
        <w:rPr>
          <w:ins w:id="16334" w:author="dxb5601" w:date="2011-11-22T13:05:00Z"/>
          <w:rFonts w:cs="Arial"/>
          <w:u w:val="single"/>
          <w:rPrChange w:id="16335" w:author="dxb5601" w:date="2011-11-22T13:10:00Z">
            <w:rPr>
              <w:ins w:id="16336" w:author="dxb5601" w:date="2011-11-22T13:05:00Z"/>
              <w:rFonts w:cs="Arial"/>
              <w:u w:val="single"/>
            </w:rPr>
          </w:rPrChange>
        </w:rPr>
      </w:pPr>
    </w:p>
    <w:p w:rsidR="009E3C39" w:rsidRPr="009E3C39" w:rsidRDefault="00153DBE" w:rsidP="009E3C39">
      <w:pPr>
        <w:tabs>
          <w:tab w:val="left" w:pos="-720"/>
        </w:tabs>
        <w:suppressAutoHyphens/>
        <w:ind w:right="720"/>
        <w:jc w:val="both"/>
        <w:rPr>
          <w:ins w:id="16337" w:author="dxb5601" w:date="2011-11-22T13:05:00Z"/>
          <w:rFonts w:cs="Arial"/>
          <w:spacing w:val="-3"/>
          <w:rPrChange w:id="16338" w:author="dxb5601" w:date="2011-11-22T13:10:00Z">
            <w:rPr>
              <w:ins w:id="16339" w:author="dxb5601" w:date="2011-11-22T13:05:00Z"/>
              <w:rFonts w:cs="Arial"/>
              <w:spacing w:val="-3"/>
            </w:rPr>
          </w:rPrChange>
        </w:rPr>
      </w:pPr>
      <w:ins w:id="16340" w:author="dxb5601" w:date="2011-11-22T14:36:00Z">
        <w:r>
          <w:rPr>
            <w:rFonts w:cs="Arial"/>
            <w:spacing w:val="-3"/>
          </w:rPr>
          <w:t>9.1</w:t>
        </w:r>
      </w:ins>
      <w:ins w:id="16341" w:author="dxb5601" w:date="2011-11-22T13:05:00Z">
        <w:r w:rsidR="009E3C39" w:rsidRPr="009E3C39">
          <w:rPr>
            <w:rFonts w:cs="Arial"/>
            <w:spacing w:val="-3"/>
            <w:rPrChange w:id="16342" w:author="dxb5601" w:date="2011-11-22T13:10:00Z">
              <w:rPr>
                <w:rFonts w:cs="Arial"/>
                <w:spacing w:val="-3"/>
              </w:rPr>
            </w:rPrChange>
          </w:rPr>
          <w:tab/>
          <w:t>Payphone Service (Continued)</w:t>
        </w:r>
      </w:ins>
    </w:p>
    <w:p w:rsidR="009E3C39" w:rsidRPr="009E3C39" w:rsidRDefault="009E3C39" w:rsidP="009E3C39">
      <w:pPr>
        <w:tabs>
          <w:tab w:val="left" w:pos="720"/>
          <w:tab w:val="left" w:pos="1440"/>
        </w:tabs>
        <w:suppressAutoHyphens/>
        <w:ind w:right="-720"/>
        <w:rPr>
          <w:ins w:id="16343" w:author="dxb5601" w:date="2011-11-22T13:05:00Z"/>
          <w:rFonts w:cs="Arial"/>
          <w:spacing w:val="-3"/>
          <w:rPrChange w:id="16344" w:author="dxb5601" w:date="2011-11-22T13:10:00Z">
            <w:rPr>
              <w:ins w:id="16345" w:author="dxb5601" w:date="2011-11-22T13:05:00Z"/>
              <w:rFonts w:cs="Arial"/>
              <w:spacing w:val="-3"/>
            </w:rPr>
          </w:rPrChange>
        </w:rPr>
      </w:pPr>
    </w:p>
    <w:p w:rsidR="009E3C39" w:rsidRPr="009E3C39" w:rsidRDefault="009E3C39" w:rsidP="009E3C39">
      <w:pPr>
        <w:tabs>
          <w:tab w:val="left" w:pos="720"/>
          <w:tab w:val="left" w:pos="1440"/>
        </w:tabs>
        <w:suppressAutoHyphens/>
        <w:ind w:right="-720"/>
        <w:rPr>
          <w:ins w:id="16346" w:author="dxb5601" w:date="2011-11-22T13:05:00Z"/>
          <w:rFonts w:cs="Arial"/>
          <w:spacing w:val="-3"/>
          <w:rPrChange w:id="16347" w:author="dxb5601" w:date="2011-11-22T13:10:00Z">
            <w:rPr>
              <w:ins w:id="16348" w:author="dxb5601" w:date="2011-11-22T13:05:00Z"/>
              <w:rFonts w:cs="Arial"/>
              <w:spacing w:val="-3"/>
            </w:rPr>
          </w:rPrChange>
        </w:rPr>
      </w:pPr>
      <w:ins w:id="16349" w:author="dxb5601" w:date="2011-11-22T13:05:00Z">
        <w:r w:rsidRPr="009E3C39">
          <w:rPr>
            <w:rFonts w:cs="Arial"/>
            <w:spacing w:val="-3"/>
            <w:rPrChange w:id="16350" w:author="dxb5601" w:date="2011-11-22T13:10:00Z">
              <w:rPr>
                <w:rFonts w:cs="Arial"/>
                <w:spacing w:val="-3"/>
              </w:rPr>
            </w:rPrChange>
          </w:rPr>
          <w:tab/>
          <w:t>2</w:t>
        </w:r>
      </w:ins>
      <w:ins w:id="16351" w:author="dxb5601" w:date="2011-11-22T15:11:00Z">
        <w:r w:rsidR="00325E86">
          <w:rPr>
            <w:rFonts w:cs="Arial"/>
            <w:spacing w:val="-3"/>
          </w:rPr>
          <w:t>.</w:t>
        </w:r>
      </w:ins>
      <w:ins w:id="16352" w:author="dxb5601" w:date="2011-11-22T13:05:00Z">
        <w:r w:rsidRPr="009E3C39">
          <w:rPr>
            <w:rFonts w:cs="Arial"/>
            <w:spacing w:val="-3"/>
            <w:rPrChange w:id="16353" w:author="dxb5601" w:date="2011-11-22T13:10:00Z">
              <w:rPr>
                <w:rFonts w:cs="Arial"/>
                <w:spacing w:val="-3"/>
              </w:rPr>
            </w:rPrChange>
          </w:rPr>
          <w:tab/>
          <w:t>Responsibility of the Customer</w:t>
        </w:r>
      </w:ins>
    </w:p>
    <w:p w:rsidR="009E3C39" w:rsidRPr="009E3C39" w:rsidRDefault="009E3C39" w:rsidP="009E3C39">
      <w:pPr>
        <w:tabs>
          <w:tab w:val="left" w:pos="-720"/>
        </w:tabs>
        <w:suppressAutoHyphens/>
        <w:ind w:right="720"/>
        <w:jc w:val="both"/>
        <w:rPr>
          <w:ins w:id="16354" w:author="dxb5601" w:date="2011-11-22T13:05:00Z"/>
          <w:rFonts w:cs="Arial"/>
          <w:spacing w:val="-3"/>
          <w:rPrChange w:id="16355" w:author="dxb5601" w:date="2011-11-22T13:10:00Z">
            <w:rPr>
              <w:ins w:id="16356"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357" w:author="dxb5601" w:date="2011-11-22T13:05:00Z"/>
          <w:rFonts w:cs="Arial"/>
          <w:spacing w:val="-3"/>
          <w:rPrChange w:id="16358" w:author="dxb5601" w:date="2011-11-22T13:10:00Z">
            <w:rPr>
              <w:ins w:id="16359" w:author="dxb5601" w:date="2011-11-22T13:05:00Z"/>
              <w:rFonts w:cs="Arial"/>
              <w:spacing w:val="-3"/>
            </w:rPr>
          </w:rPrChange>
        </w:rPr>
      </w:pPr>
      <w:ins w:id="16360" w:author="dxb5601" w:date="2011-11-22T13:05:00Z">
        <w:r w:rsidRPr="009E3C39">
          <w:rPr>
            <w:rFonts w:cs="Arial"/>
            <w:spacing w:val="-3"/>
            <w:rPrChange w:id="16361" w:author="dxb5601" w:date="2011-11-22T13:10:00Z">
              <w:rPr>
                <w:rFonts w:cs="Arial"/>
                <w:spacing w:val="-3"/>
              </w:rPr>
            </w:rPrChange>
          </w:rPr>
          <w:tab/>
        </w:r>
        <w:r w:rsidRPr="009E3C39">
          <w:rPr>
            <w:rFonts w:cs="Arial"/>
            <w:spacing w:val="-3"/>
            <w:rPrChange w:id="16362" w:author="dxb5601" w:date="2011-11-22T13:10:00Z">
              <w:rPr>
                <w:rFonts w:cs="Arial"/>
                <w:spacing w:val="-3"/>
              </w:rPr>
            </w:rPrChange>
          </w:rPr>
          <w:tab/>
          <w:t>a.</w:t>
        </w:r>
        <w:r w:rsidRPr="009E3C39">
          <w:rPr>
            <w:rFonts w:cs="Arial"/>
            <w:spacing w:val="-3"/>
            <w:rPrChange w:id="16363" w:author="dxb5601" w:date="2011-11-22T13:10:00Z">
              <w:rPr>
                <w:rFonts w:cs="Arial"/>
                <w:spacing w:val="-3"/>
              </w:rPr>
            </w:rPrChange>
          </w:rPr>
          <w:tab/>
          <w:t>The customer, for the purposes of this tariff, is defined as the person subscribing to payphone service.</w:t>
        </w:r>
      </w:ins>
    </w:p>
    <w:p w:rsidR="009E3C39" w:rsidRPr="009E3C39" w:rsidRDefault="009E3C39" w:rsidP="009E3C39">
      <w:pPr>
        <w:tabs>
          <w:tab w:val="left" w:pos="-720"/>
        </w:tabs>
        <w:suppressAutoHyphens/>
        <w:ind w:right="720"/>
        <w:jc w:val="both"/>
        <w:rPr>
          <w:ins w:id="16364" w:author="dxb5601" w:date="2011-11-22T13:05:00Z"/>
          <w:rFonts w:cs="Arial"/>
          <w:spacing w:val="-3"/>
          <w:rPrChange w:id="16365" w:author="dxb5601" w:date="2011-11-22T13:10:00Z">
            <w:rPr>
              <w:ins w:id="16366"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367" w:author="dxb5601" w:date="2011-11-22T13:05:00Z"/>
          <w:rFonts w:cs="Arial"/>
          <w:spacing w:val="-3"/>
          <w:rPrChange w:id="16368" w:author="dxb5601" w:date="2011-11-22T13:10:00Z">
            <w:rPr>
              <w:ins w:id="16369" w:author="dxb5601" w:date="2011-11-22T13:05:00Z"/>
              <w:rFonts w:cs="Arial"/>
              <w:spacing w:val="-3"/>
            </w:rPr>
          </w:rPrChange>
        </w:rPr>
      </w:pPr>
      <w:ins w:id="16370" w:author="dxb5601" w:date="2011-11-22T13:05:00Z">
        <w:r w:rsidRPr="009E3C39">
          <w:rPr>
            <w:rFonts w:cs="Arial"/>
            <w:spacing w:val="-3"/>
            <w:rPrChange w:id="16371" w:author="dxb5601" w:date="2011-11-22T13:10:00Z">
              <w:rPr>
                <w:rFonts w:cs="Arial"/>
                <w:spacing w:val="-3"/>
              </w:rPr>
            </w:rPrChange>
          </w:rPr>
          <w:tab/>
        </w:r>
        <w:r w:rsidRPr="009E3C39">
          <w:rPr>
            <w:rFonts w:cs="Arial"/>
            <w:spacing w:val="-3"/>
            <w:rPrChange w:id="16372" w:author="dxb5601" w:date="2011-11-22T13:10:00Z">
              <w:rPr>
                <w:rFonts w:cs="Arial"/>
                <w:spacing w:val="-3"/>
              </w:rPr>
            </w:rPrChange>
          </w:rPr>
          <w:tab/>
          <w:t>b.</w:t>
        </w:r>
        <w:r w:rsidRPr="009E3C39">
          <w:rPr>
            <w:rFonts w:cs="Arial"/>
            <w:spacing w:val="-3"/>
            <w:rPrChange w:id="16373" w:author="dxb5601" w:date="2011-11-22T13:10:00Z">
              <w:rPr>
                <w:rFonts w:cs="Arial"/>
                <w:spacing w:val="-3"/>
              </w:rPr>
            </w:rPrChange>
          </w:rPr>
          <w:tab/>
          <w:t>The customer shall be responsible for the installation, operation and maintenance of the customer-provided instrument, plus all ancillary equipment, such as booths, shelves, lighting, directories, etc., used in connection with this service.  The customer is responsible for complying with the requirements set forth in the Americans with Disabilities Act of 1990.</w:t>
        </w:r>
      </w:ins>
    </w:p>
    <w:p w:rsidR="009E3C39" w:rsidRPr="009E3C39" w:rsidRDefault="009E3C39" w:rsidP="009E3C39">
      <w:pPr>
        <w:tabs>
          <w:tab w:val="left" w:pos="-720"/>
        </w:tabs>
        <w:suppressAutoHyphens/>
        <w:ind w:right="720"/>
        <w:jc w:val="both"/>
        <w:rPr>
          <w:ins w:id="16374" w:author="dxb5601" w:date="2011-11-22T13:05:00Z"/>
          <w:rFonts w:cs="Arial"/>
          <w:spacing w:val="-3"/>
          <w:rPrChange w:id="16375" w:author="dxb5601" w:date="2011-11-22T13:10:00Z">
            <w:rPr>
              <w:ins w:id="16376"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377" w:author="dxb5601" w:date="2011-11-22T13:05:00Z"/>
          <w:rFonts w:cs="Arial"/>
          <w:spacing w:val="-3"/>
          <w:rPrChange w:id="16378" w:author="dxb5601" w:date="2011-11-22T13:10:00Z">
            <w:rPr>
              <w:ins w:id="16379" w:author="dxb5601" w:date="2011-11-22T13:05:00Z"/>
              <w:rFonts w:cs="Arial"/>
              <w:spacing w:val="-3"/>
            </w:rPr>
          </w:rPrChange>
        </w:rPr>
      </w:pPr>
      <w:ins w:id="16380" w:author="dxb5601" w:date="2011-11-22T13:05:00Z">
        <w:r w:rsidRPr="009E3C39">
          <w:rPr>
            <w:rFonts w:cs="Arial"/>
            <w:spacing w:val="-3"/>
            <w:rPrChange w:id="16381" w:author="dxb5601" w:date="2011-11-22T13:10:00Z">
              <w:rPr>
                <w:rFonts w:cs="Arial"/>
                <w:spacing w:val="-3"/>
              </w:rPr>
            </w:rPrChange>
          </w:rPr>
          <w:tab/>
        </w:r>
        <w:r w:rsidRPr="009E3C39">
          <w:rPr>
            <w:rFonts w:cs="Arial"/>
            <w:spacing w:val="-3"/>
            <w:rPrChange w:id="16382" w:author="dxb5601" w:date="2011-11-22T13:10:00Z">
              <w:rPr>
                <w:rFonts w:cs="Arial"/>
                <w:spacing w:val="-3"/>
              </w:rPr>
            </w:rPrChange>
          </w:rPr>
          <w:tab/>
          <w:t>c.</w:t>
        </w:r>
        <w:r w:rsidRPr="009E3C39">
          <w:rPr>
            <w:rFonts w:cs="Arial"/>
            <w:spacing w:val="-3"/>
            <w:rPrChange w:id="16383" w:author="dxb5601" w:date="2011-11-22T13:10:00Z">
              <w:rPr>
                <w:rFonts w:cs="Arial"/>
                <w:spacing w:val="-3"/>
              </w:rPr>
            </w:rPrChange>
          </w:rPr>
          <w:tab/>
          <w:t>The customer shall be responsible for the payment of charges for all local and toll messages originating from or accepted at this type of service, including any Directory Assistance Calls.*</w:t>
        </w:r>
      </w:ins>
    </w:p>
    <w:p w:rsidR="009E3C39" w:rsidRPr="009E3C39" w:rsidRDefault="009E3C39" w:rsidP="009E3C39">
      <w:pPr>
        <w:tabs>
          <w:tab w:val="left" w:pos="-720"/>
        </w:tabs>
        <w:suppressAutoHyphens/>
        <w:ind w:right="720"/>
        <w:jc w:val="both"/>
        <w:rPr>
          <w:ins w:id="16384" w:author="dxb5601" w:date="2011-11-22T13:05:00Z"/>
          <w:rFonts w:cs="Arial"/>
          <w:spacing w:val="-3"/>
          <w:rPrChange w:id="16385" w:author="dxb5601" w:date="2011-11-22T13:10:00Z">
            <w:rPr>
              <w:ins w:id="16386"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387" w:author="dxb5601" w:date="2011-11-22T13:05:00Z"/>
          <w:rFonts w:cs="Arial"/>
          <w:spacing w:val="-3"/>
          <w:rPrChange w:id="16388" w:author="dxb5601" w:date="2011-11-22T13:10:00Z">
            <w:rPr>
              <w:ins w:id="16389" w:author="dxb5601" w:date="2011-11-22T13:05:00Z"/>
              <w:rFonts w:cs="Arial"/>
              <w:spacing w:val="-3"/>
            </w:rPr>
          </w:rPrChange>
        </w:rPr>
      </w:pPr>
      <w:ins w:id="16390" w:author="dxb5601" w:date="2011-11-22T13:05:00Z">
        <w:r w:rsidRPr="009E3C39">
          <w:rPr>
            <w:rFonts w:cs="Arial"/>
            <w:spacing w:val="-3"/>
            <w:rPrChange w:id="16391" w:author="dxb5601" w:date="2011-11-22T13:10:00Z">
              <w:rPr>
                <w:rFonts w:cs="Arial"/>
                <w:spacing w:val="-3"/>
              </w:rPr>
            </w:rPrChange>
          </w:rPr>
          <w:tab/>
        </w:r>
        <w:r w:rsidRPr="009E3C39">
          <w:rPr>
            <w:rFonts w:cs="Arial"/>
            <w:spacing w:val="-3"/>
            <w:rPrChange w:id="16392" w:author="dxb5601" w:date="2011-11-22T13:10:00Z">
              <w:rPr>
                <w:rFonts w:cs="Arial"/>
                <w:spacing w:val="-3"/>
              </w:rPr>
            </w:rPrChange>
          </w:rPr>
          <w:tab/>
        </w:r>
        <w:r w:rsidRPr="009E3C39">
          <w:rPr>
            <w:rFonts w:cs="Arial"/>
            <w:spacing w:val="-3"/>
            <w:rPrChange w:id="16393" w:author="dxb5601" w:date="2011-11-22T13:10:00Z">
              <w:rPr>
                <w:rFonts w:cs="Arial"/>
                <w:spacing w:val="-3"/>
              </w:rPr>
            </w:rPrChange>
          </w:rPr>
          <w:tab/>
          <w:t>The Customer is responsible for any federal, state, or local taxes on the Customer Owned Pay Telephone or calls made from that phone.</w:t>
        </w:r>
      </w:ins>
    </w:p>
    <w:p w:rsidR="009E3C39" w:rsidRPr="009E3C39" w:rsidRDefault="009E3C39" w:rsidP="009E3C39">
      <w:pPr>
        <w:tabs>
          <w:tab w:val="left" w:pos="-720"/>
        </w:tabs>
        <w:suppressAutoHyphens/>
        <w:ind w:right="720"/>
        <w:jc w:val="both"/>
        <w:rPr>
          <w:ins w:id="16394" w:author="dxb5601" w:date="2011-11-22T13:05:00Z"/>
          <w:rFonts w:cs="Arial"/>
          <w:spacing w:val="-3"/>
          <w:rPrChange w:id="16395" w:author="dxb5601" w:date="2011-11-22T13:10:00Z">
            <w:rPr>
              <w:ins w:id="16396"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397" w:author="dxb5601" w:date="2011-11-22T13:05:00Z"/>
          <w:rFonts w:cs="Arial"/>
          <w:spacing w:val="-3"/>
          <w:rPrChange w:id="16398" w:author="dxb5601" w:date="2011-11-22T13:10:00Z">
            <w:rPr>
              <w:ins w:id="16399" w:author="dxb5601" w:date="2011-11-22T13:05:00Z"/>
              <w:rFonts w:cs="Arial"/>
              <w:spacing w:val="-3"/>
            </w:rPr>
          </w:rPrChange>
        </w:rPr>
      </w:pPr>
      <w:ins w:id="16400" w:author="dxb5601" w:date="2011-11-22T13:05:00Z">
        <w:r w:rsidRPr="009E3C39">
          <w:rPr>
            <w:rFonts w:cs="Arial"/>
            <w:spacing w:val="-3"/>
            <w:rPrChange w:id="16401" w:author="dxb5601" w:date="2011-11-22T13:10:00Z">
              <w:rPr>
                <w:rFonts w:cs="Arial"/>
                <w:spacing w:val="-3"/>
              </w:rPr>
            </w:rPrChange>
          </w:rPr>
          <w:tab/>
        </w:r>
        <w:r w:rsidRPr="009E3C39">
          <w:rPr>
            <w:rFonts w:cs="Arial"/>
            <w:spacing w:val="-3"/>
            <w:rPrChange w:id="16402" w:author="dxb5601" w:date="2011-11-22T13:10:00Z">
              <w:rPr>
                <w:rFonts w:cs="Arial"/>
                <w:spacing w:val="-3"/>
              </w:rPr>
            </w:rPrChange>
          </w:rPr>
          <w:tab/>
          <w:t>d.</w:t>
        </w:r>
        <w:r w:rsidRPr="009E3C39">
          <w:rPr>
            <w:rFonts w:cs="Arial"/>
            <w:spacing w:val="-3"/>
            <w:rPrChange w:id="16403" w:author="dxb5601" w:date="2011-11-22T13:10:00Z">
              <w:rPr>
                <w:rFonts w:cs="Arial"/>
                <w:spacing w:val="-3"/>
              </w:rPr>
            </w:rPrChange>
          </w:rPr>
          <w:tab/>
          <w:t>The customer-provided instrument must be registered in compliance with Part 68 of the FCC's Registration program.</w:t>
        </w:r>
      </w:ins>
    </w:p>
    <w:p w:rsidR="009E3C39" w:rsidRPr="009E3C39" w:rsidRDefault="009E3C39" w:rsidP="009E3C39">
      <w:pPr>
        <w:tabs>
          <w:tab w:val="left" w:pos="-720"/>
        </w:tabs>
        <w:suppressAutoHyphens/>
        <w:ind w:right="720"/>
        <w:jc w:val="both"/>
        <w:rPr>
          <w:ins w:id="16404" w:author="dxb5601" w:date="2011-11-22T13:05:00Z"/>
          <w:rFonts w:cs="Arial"/>
          <w:spacing w:val="-3"/>
          <w:rPrChange w:id="16405" w:author="dxb5601" w:date="2011-11-22T13:10:00Z">
            <w:rPr>
              <w:ins w:id="16406"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407" w:author="dxb5601" w:date="2011-11-22T13:05:00Z"/>
          <w:rFonts w:cs="Arial"/>
          <w:spacing w:val="-3"/>
          <w:rPrChange w:id="16408" w:author="dxb5601" w:date="2011-11-22T13:10:00Z">
            <w:rPr>
              <w:ins w:id="16409" w:author="dxb5601" w:date="2011-11-22T13:05:00Z"/>
              <w:rFonts w:cs="Arial"/>
              <w:spacing w:val="-3"/>
            </w:rPr>
          </w:rPrChange>
        </w:rPr>
      </w:pPr>
      <w:ins w:id="16410" w:author="dxb5601" w:date="2011-11-22T13:05:00Z">
        <w:r w:rsidRPr="009E3C39">
          <w:rPr>
            <w:rFonts w:cs="Arial"/>
            <w:spacing w:val="-3"/>
            <w:rPrChange w:id="16411" w:author="dxb5601" w:date="2011-11-22T13:10:00Z">
              <w:rPr>
                <w:rFonts w:cs="Arial"/>
                <w:spacing w:val="-3"/>
              </w:rPr>
            </w:rPrChange>
          </w:rPr>
          <w:tab/>
        </w:r>
        <w:r w:rsidRPr="009E3C39">
          <w:rPr>
            <w:rFonts w:cs="Arial"/>
            <w:spacing w:val="-3"/>
            <w:rPrChange w:id="16412" w:author="dxb5601" w:date="2011-11-22T13:10:00Z">
              <w:rPr>
                <w:rFonts w:cs="Arial"/>
                <w:spacing w:val="-3"/>
              </w:rPr>
            </w:rPrChange>
          </w:rPr>
          <w:tab/>
          <w:t>e.</w:t>
        </w:r>
        <w:r w:rsidRPr="009E3C39">
          <w:rPr>
            <w:rFonts w:cs="Arial"/>
            <w:spacing w:val="-3"/>
            <w:rPrChange w:id="16413" w:author="dxb5601" w:date="2011-11-22T13:10:00Z">
              <w:rPr>
                <w:rFonts w:cs="Arial"/>
                <w:spacing w:val="-3"/>
              </w:rPr>
            </w:rPrChange>
          </w:rPr>
          <w:tab/>
          <w:t xml:space="preserve">The payphone customer may subscribe to Selective Class of Call Screening as found in </w:t>
        </w:r>
      </w:ins>
      <w:ins w:id="16414" w:author="dxb5601" w:date="2011-11-22T13:08:00Z">
        <w:r w:rsidRPr="009E3C39">
          <w:rPr>
            <w:rFonts w:cs="Arial"/>
            <w:spacing w:val="-3"/>
            <w:rPrChange w:id="16415" w:author="dxb5601" w:date="2011-11-22T13:10:00Z">
              <w:rPr>
                <w:rFonts w:cs="Arial"/>
                <w:spacing w:val="-3"/>
              </w:rPr>
            </w:rPrChange>
          </w:rPr>
          <w:t>the Company’s Price List</w:t>
        </w:r>
      </w:ins>
      <w:ins w:id="16416" w:author="dxb5601" w:date="2011-11-22T13:05:00Z">
        <w:r w:rsidRPr="009E3C39">
          <w:rPr>
            <w:rFonts w:cs="Arial"/>
            <w:spacing w:val="-3"/>
            <w:rPrChange w:id="16417" w:author="dxb5601" w:date="2011-11-22T13:10:00Z">
              <w:rPr>
                <w:rFonts w:cs="Arial"/>
                <w:spacing w:val="-3"/>
              </w:rPr>
            </w:rPrChange>
          </w:rPr>
          <w:t>.  The rules and regulations pertaining to this service also apply to payphone service.</w:t>
        </w:r>
      </w:ins>
    </w:p>
    <w:p w:rsidR="009E3C39" w:rsidRPr="009E3C39" w:rsidRDefault="009E3C39" w:rsidP="009E3C39">
      <w:pPr>
        <w:tabs>
          <w:tab w:val="right" w:pos="10080"/>
        </w:tabs>
        <w:suppressAutoHyphens/>
        <w:jc w:val="both"/>
        <w:rPr>
          <w:ins w:id="16418" w:author="dxb5601" w:date="2011-11-22T13:05:00Z"/>
          <w:rFonts w:cs="Arial"/>
          <w:spacing w:val="-3"/>
          <w:rPrChange w:id="16419" w:author="dxb5601" w:date="2011-11-22T13:10:00Z">
            <w:rPr>
              <w:ins w:id="16420"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421" w:author="dxb5601" w:date="2011-11-22T13:05:00Z"/>
          <w:rFonts w:cs="Arial"/>
          <w:spacing w:val="-3"/>
          <w:rPrChange w:id="16422" w:author="dxb5601" w:date="2011-11-22T13:10:00Z">
            <w:rPr>
              <w:ins w:id="16423" w:author="dxb5601" w:date="2011-11-22T13:05:00Z"/>
              <w:rFonts w:cs="Arial"/>
              <w:spacing w:val="-3"/>
            </w:rPr>
          </w:rPrChange>
        </w:rPr>
      </w:pPr>
      <w:ins w:id="16424" w:author="dxb5601" w:date="2011-11-22T13:05:00Z">
        <w:r w:rsidRPr="009E3C39">
          <w:rPr>
            <w:rFonts w:cs="Arial"/>
            <w:spacing w:val="-3"/>
            <w:rPrChange w:id="16425" w:author="dxb5601" w:date="2011-11-22T13:10:00Z">
              <w:rPr>
                <w:rFonts w:cs="Arial"/>
                <w:spacing w:val="-3"/>
              </w:rPr>
            </w:rPrChange>
          </w:rPr>
          <w:tab/>
        </w:r>
        <w:r w:rsidRPr="009E3C39">
          <w:rPr>
            <w:rFonts w:cs="Arial"/>
            <w:spacing w:val="-3"/>
            <w:rPrChange w:id="16426" w:author="dxb5601" w:date="2011-11-22T13:10:00Z">
              <w:rPr>
                <w:rFonts w:cs="Arial"/>
                <w:spacing w:val="-3"/>
              </w:rPr>
            </w:rPrChange>
          </w:rPr>
          <w:tab/>
          <w:t>f.</w:t>
        </w:r>
        <w:r w:rsidRPr="009E3C39">
          <w:rPr>
            <w:rFonts w:cs="Arial"/>
            <w:spacing w:val="-3"/>
            <w:rPrChange w:id="16427" w:author="dxb5601" w:date="2011-11-22T13:10:00Z">
              <w:rPr>
                <w:rFonts w:cs="Arial"/>
                <w:spacing w:val="-3"/>
              </w:rPr>
            </w:rPrChange>
          </w:rPr>
          <w:tab/>
          <w:t>The customer is responsible for compliance with the FCC's Rules and Regulations and the State Commission's Rules and Regulations regarding the use of pay telephones.</w:t>
        </w:r>
      </w:ins>
    </w:p>
    <w:p w:rsidR="009E3C39" w:rsidRPr="009E3C39" w:rsidRDefault="009E3C39" w:rsidP="009E3C39">
      <w:pPr>
        <w:tabs>
          <w:tab w:val="left" w:pos="-720"/>
        </w:tabs>
        <w:suppressAutoHyphens/>
        <w:ind w:right="720"/>
        <w:jc w:val="both"/>
        <w:rPr>
          <w:ins w:id="16428" w:author="dxb5601" w:date="2011-11-22T13:05:00Z"/>
          <w:rFonts w:cs="Arial"/>
          <w:spacing w:val="-3"/>
          <w:rPrChange w:id="16429" w:author="dxb5601" w:date="2011-11-22T13:10:00Z">
            <w:rPr>
              <w:ins w:id="16430" w:author="dxb5601" w:date="2011-11-22T13:05:00Z"/>
              <w:rFonts w:cs="Arial"/>
              <w:spacing w:val="-3"/>
            </w:rPr>
          </w:rPrChange>
        </w:rPr>
      </w:pPr>
    </w:p>
    <w:p w:rsidR="009E3C39" w:rsidRPr="009E3C39" w:rsidRDefault="009E3C39" w:rsidP="009E3C39">
      <w:pPr>
        <w:tabs>
          <w:tab w:val="left" w:pos="-720"/>
        </w:tabs>
        <w:suppressAutoHyphens/>
        <w:ind w:right="720"/>
        <w:jc w:val="both"/>
        <w:rPr>
          <w:ins w:id="16431" w:author="dxb5601" w:date="2011-11-22T13:05:00Z"/>
          <w:rFonts w:cs="Arial"/>
          <w:spacing w:val="-3"/>
          <w:rPrChange w:id="16432" w:author="dxb5601" w:date="2011-11-22T13:10:00Z">
            <w:rPr>
              <w:ins w:id="16433" w:author="dxb5601" w:date="2011-11-22T13:05:00Z"/>
              <w:rFonts w:cs="Arial"/>
              <w:spacing w:val="-3"/>
            </w:rPr>
          </w:rPrChange>
        </w:rPr>
      </w:pPr>
      <w:ins w:id="16434" w:author="dxb5601" w:date="2011-11-22T13:05:00Z">
        <w:r w:rsidRPr="009E3C39">
          <w:rPr>
            <w:rFonts w:cs="Arial"/>
            <w:spacing w:val="-3"/>
            <w:rPrChange w:id="16435" w:author="dxb5601" w:date="2011-11-22T13:10:00Z">
              <w:rPr>
                <w:rFonts w:cs="Arial"/>
                <w:spacing w:val="-3"/>
              </w:rPr>
            </w:rPrChange>
          </w:rPr>
          <w:tab/>
          <w:t>3</w:t>
        </w:r>
      </w:ins>
      <w:ins w:id="16436" w:author="dxb5601" w:date="2011-11-22T15:11:00Z">
        <w:r w:rsidR="00325E86">
          <w:rPr>
            <w:rFonts w:cs="Arial"/>
            <w:spacing w:val="-3"/>
          </w:rPr>
          <w:t>.</w:t>
        </w:r>
      </w:ins>
      <w:ins w:id="16437" w:author="dxb5601" w:date="2011-11-22T13:05:00Z">
        <w:r w:rsidRPr="009E3C39">
          <w:rPr>
            <w:rFonts w:cs="Arial"/>
            <w:spacing w:val="-3"/>
            <w:rPrChange w:id="16438" w:author="dxb5601" w:date="2011-11-22T13:10:00Z">
              <w:rPr>
                <w:rFonts w:cs="Arial"/>
                <w:spacing w:val="-3"/>
              </w:rPr>
            </w:rPrChange>
          </w:rPr>
          <w:tab/>
          <w:t>Violation of Regulations</w:t>
        </w:r>
      </w:ins>
    </w:p>
    <w:p w:rsidR="009E3C39" w:rsidRPr="009E3C39" w:rsidRDefault="009E3C39" w:rsidP="009E3C39">
      <w:pPr>
        <w:tabs>
          <w:tab w:val="left" w:pos="-720"/>
        </w:tabs>
        <w:suppressAutoHyphens/>
        <w:ind w:right="720"/>
        <w:jc w:val="both"/>
        <w:rPr>
          <w:ins w:id="16439" w:author="dxb5601" w:date="2011-11-22T13:05:00Z"/>
          <w:rFonts w:cs="Arial"/>
          <w:spacing w:val="-3"/>
          <w:rPrChange w:id="16440" w:author="dxb5601" w:date="2011-11-22T13:10:00Z">
            <w:rPr>
              <w:ins w:id="16441" w:author="dxb5601" w:date="2011-11-22T13:05:00Z"/>
              <w:rFonts w:cs="Arial"/>
              <w:spacing w:val="-3"/>
            </w:rPr>
          </w:rPrChange>
        </w:rPr>
      </w:pPr>
    </w:p>
    <w:p w:rsidR="009E3C39" w:rsidRPr="009E3C39" w:rsidRDefault="009E3C39" w:rsidP="009E3C39">
      <w:pPr>
        <w:tabs>
          <w:tab w:val="left" w:pos="-720"/>
          <w:tab w:val="left" w:pos="0"/>
          <w:tab w:val="left" w:pos="720"/>
        </w:tabs>
        <w:suppressAutoHyphens/>
        <w:ind w:left="1440" w:hanging="1440"/>
        <w:jc w:val="both"/>
        <w:rPr>
          <w:ins w:id="16442" w:author="dxb5601" w:date="2011-11-22T13:05:00Z"/>
          <w:rFonts w:cs="Arial"/>
          <w:spacing w:val="-3"/>
          <w:rPrChange w:id="16443" w:author="dxb5601" w:date="2011-11-22T13:10:00Z">
            <w:rPr>
              <w:ins w:id="16444" w:author="dxb5601" w:date="2011-11-22T13:05:00Z"/>
              <w:rFonts w:cs="Arial"/>
              <w:spacing w:val="-3"/>
            </w:rPr>
          </w:rPrChange>
        </w:rPr>
      </w:pPr>
      <w:ins w:id="16445" w:author="dxb5601" w:date="2011-11-22T13:05:00Z">
        <w:r w:rsidRPr="009E3C39">
          <w:rPr>
            <w:rFonts w:cs="Arial"/>
            <w:spacing w:val="-3"/>
            <w:rPrChange w:id="16446" w:author="dxb5601" w:date="2011-11-22T13:10:00Z">
              <w:rPr>
                <w:rFonts w:cs="Arial"/>
                <w:spacing w:val="-3"/>
              </w:rPr>
            </w:rPrChange>
          </w:rPr>
          <w:tab/>
        </w:r>
        <w:r w:rsidRPr="009E3C39">
          <w:rPr>
            <w:rFonts w:cs="Arial"/>
            <w:spacing w:val="-3"/>
            <w:rPrChange w:id="16447" w:author="dxb5601" w:date="2011-11-22T13:10:00Z">
              <w:rPr>
                <w:rFonts w:cs="Arial"/>
                <w:spacing w:val="-3"/>
              </w:rPr>
            </w:rPrChange>
          </w:rPr>
          <w:tab/>
          <w:t>Upon notification from the company that the customer-provided equipment or wiring is causing or is likely to cause harm, the customer shall make such changes as is necessary to remove such harm.  Failure to make such changes will result in the disconnection of service until such change is completed to the satisfaction of the company.</w:t>
        </w:r>
      </w:ins>
    </w:p>
    <w:p w:rsidR="009E3C39" w:rsidRPr="009E3C39" w:rsidRDefault="009E3C39" w:rsidP="009E3C39">
      <w:pPr>
        <w:tabs>
          <w:tab w:val="left" w:pos="-720"/>
        </w:tabs>
        <w:suppressAutoHyphens/>
        <w:ind w:right="720"/>
        <w:jc w:val="both"/>
        <w:rPr>
          <w:ins w:id="16448" w:author="dxb5601" w:date="2011-11-22T13:05:00Z"/>
          <w:rFonts w:cs="Arial"/>
          <w:spacing w:val="-3"/>
          <w:rPrChange w:id="16449" w:author="dxb5601" w:date="2011-11-22T13:10:00Z">
            <w:rPr>
              <w:ins w:id="16450" w:author="dxb5601" w:date="2011-11-22T13:05:00Z"/>
              <w:rFonts w:cs="Arial"/>
              <w:spacing w:val="-3"/>
            </w:rPr>
          </w:rPrChange>
        </w:rPr>
      </w:pPr>
    </w:p>
    <w:p w:rsidR="009E3C39" w:rsidRPr="009E3C39" w:rsidRDefault="009E3C39" w:rsidP="009E3C39">
      <w:pPr>
        <w:tabs>
          <w:tab w:val="left" w:pos="-720"/>
        </w:tabs>
        <w:suppressAutoHyphens/>
        <w:ind w:right="720"/>
        <w:jc w:val="both"/>
        <w:rPr>
          <w:ins w:id="16451" w:author="dxb5601" w:date="2011-11-22T13:05:00Z"/>
          <w:rFonts w:cs="Arial"/>
          <w:spacing w:val="-3"/>
          <w:rPrChange w:id="16452" w:author="dxb5601" w:date="2011-11-22T13:10:00Z">
            <w:rPr>
              <w:ins w:id="16453" w:author="dxb5601" w:date="2011-11-22T13:05:00Z"/>
              <w:rFonts w:cs="Arial"/>
              <w:spacing w:val="-3"/>
            </w:rPr>
          </w:rPrChange>
        </w:rPr>
      </w:pPr>
      <w:ins w:id="16454" w:author="dxb5601" w:date="2011-11-22T13:05:00Z">
        <w:r w:rsidRPr="009E3C39">
          <w:rPr>
            <w:rFonts w:cs="Arial"/>
            <w:spacing w:val="-3"/>
            <w:rPrChange w:id="16455" w:author="dxb5601" w:date="2011-11-22T13:10:00Z">
              <w:rPr>
                <w:rFonts w:cs="Arial"/>
                <w:spacing w:val="-3"/>
              </w:rPr>
            </w:rPrChange>
          </w:rPr>
          <w:tab/>
          <w:t>4</w:t>
        </w:r>
      </w:ins>
      <w:ins w:id="16456" w:author="dxb5601" w:date="2011-11-22T15:11:00Z">
        <w:r w:rsidR="00325E86">
          <w:rPr>
            <w:rFonts w:cs="Arial"/>
            <w:spacing w:val="-3"/>
          </w:rPr>
          <w:t>.</w:t>
        </w:r>
      </w:ins>
      <w:ins w:id="16457" w:author="dxb5601" w:date="2011-11-22T13:05:00Z">
        <w:r w:rsidRPr="009E3C39">
          <w:rPr>
            <w:rFonts w:cs="Arial"/>
            <w:spacing w:val="-3"/>
            <w:rPrChange w:id="16458" w:author="dxb5601" w:date="2011-11-22T13:10:00Z">
              <w:rPr>
                <w:rFonts w:cs="Arial"/>
                <w:spacing w:val="-3"/>
              </w:rPr>
            </w:rPrChange>
          </w:rPr>
          <w:tab/>
          <w:t>Instrument Implemented Payphone Service</w:t>
        </w:r>
      </w:ins>
    </w:p>
    <w:p w:rsidR="009E3C39" w:rsidRPr="009E3C39" w:rsidRDefault="009E3C39" w:rsidP="009E3C39">
      <w:pPr>
        <w:tabs>
          <w:tab w:val="left" w:pos="-720"/>
        </w:tabs>
        <w:suppressAutoHyphens/>
        <w:ind w:right="720"/>
        <w:jc w:val="both"/>
        <w:rPr>
          <w:ins w:id="16459" w:author="dxb5601" w:date="2011-11-22T13:05:00Z"/>
          <w:rFonts w:cs="Arial"/>
          <w:spacing w:val="-3"/>
          <w:rPrChange w:id="16460" w:author="dxb5601" w:date="2011-11-22T13:10:00Z">
            <w:rPr>
              <w:ins w:id="16461" w:author="dxb5601" w:date="2011-11-22T13:05:00Z"/>
              <w:rFonts w:cs="Arial"/>
              <w:spacing w:val="-3"/>
            </w:rPr>
          </w:rPrChange>
        </w:rPr>
      </w:pPr>
    </w:p>
    <w:p w:rsidR="009E3C39" w:rsidRPr="009E3C39" w:rsidRDefault="009E3C39" w:rsidP="009E3C39">
      <w:pPr>
        <w:tabs>
          <w:tab w:val="left" w:pos="-720"/>
          <w:tab w:val="left" w:pos="0"/>
          <w:tab w:val="left" w:pos="720"/>
        </w:tabs>
        <w:suppressAutoHyphens/>
        <w:ind w:left="1440" w:hanging="1440"/>
        <w:jc w:val="both"/>
        <w:rPr>
          <w:ins w:id="16462" w:author="dxb5601" w:date="2011-11-22T13:05:00Z"/>
          <w:rFonts w:cs="Arial"/>
          <w:spacing w:val="-3"/>
          <w:rPrChange w:id="16463" w:author="dxb5601" w:date="2011-11-22T13:10:00Z">
            <w:rPr>
              <w:ins w:id="16464" w:author="dxb5601" w:date="2011-11-22T13:05:00Z"/>
              <w:rFonts w:cs="Arial"/>
              <w:spacing w:val="-3"/>
            </w:rPr>
          </w:rPrChange>
        </w:rPr>
      </w:pPr>
      <w:ins w:id="16465" w:author="dxb5601" w:date="2011-11-22T13:05:00Z">
        <w:r w:rsidRPr="009E3C39">
          <w:rPr>
            <w:rFonts w:cs="Arial"/>
            <w:spacing w:val="-3"/>
            <w:rPrChange w:id="16466" w:author="dxb5601" w:date="2011-11-22T13:10:00Z">
              <w:rPr>
                <w:rFonts w:cs="Arial"/>
                <w:spacing w:val="-3"/>
              </w:rPr>
            </w:rPrChange>
          </w:rPr>
          <w:tab/>
        </w:r>
        <w:r w:rsidRPr="009E3C39">
          <w:rPr>
            <w:rFonts w:cs="Arial"/>
            <w:spacing w:val="-3"/>
            <w:rPrChange w:id="16467" w:author="dxb5601" w:date="2011-11-22T13:10:00Z">
              <w:rPr>
                <w:rFonts w:cs="Arial"/>
                <w:spacing w:val="-3"/>
              </w:rPr>
            </w:rPrChange>
          </w:rPr>
          <w:tab/>
          <w:t>Instrument-Implemented Payphone Service is an access line for use with a payphone instrument designed to perform various functions.  Payphone instruments are to be provided by the customer.</w:t>
        </w:r>
      </w:ins>
    </w:p>
    <w:p w:rsidR="009E3C39" w:rsidRPr="009E3C39" w:rsidRDefault="009E3C39" w:rsidP="009E3C39">
      <w:pPr>
        <w:tabs>
          <w:tab w:val="left" w:pos="-720"/>
        </w:tabs>
        <w:suppressAutoHyphens/>
        <w:ind w:right="720"/>
        <w:jc w:val="both"/>
        <w:rPr>
          <w:ins w:id="16468" w:author="dxb5601" w:date="2011-11-22T13:05:00Z"/>
          <w:rFonts w:cs="Arial"/>
          <w:spacing w:val="-3"/>
          <w:rPrChange w:id="16469" w:author="dxb5601" w:date="2011-11-22T13:10:00Z">
            <w:rPr>
              <w:ins w:id="16470" w:author="dxb5601" w:date="2011-11-22T13:05:00Z"/>
              <w:rFonts w:cs="Arial"/>
              <w:spacing w:val="-3"/>
            </w:rPr>
          </w:rPrChange>
        </w:rPr>
      </w:pPr>
    </w:p>
    <w:p w:rsidR="009E3C39" w:rsidRPr="009E3C39" w:rsidRDefault="009E3C39" w:rsidP="009E3C39">
      <w:pPr>
        <w:tabs>
          <w:tab w:val="left" w:pos="-720"/>
        </w:tabs>
        <w:suppressAutoHyphens/>
        <w:ind w:left="720" w:hanging="720"/>
        <w:jc w:val="both"/>
        <w:rPr>
          <w:ins w:id="16471" w:author="dxb5601" w:date="2011-11-22T13:05:00Z"/>
          <w:rFonts w:cs="Arial"/>
          <w:spacing w:val="-3"/>
          <w:rPrChange w:id="16472" w:author="dxb5601" w:date="2011-11-22T13:10:00Z">
            <w:rPr>
              <w:ins w:id="16473" w:author="dxb5601" w:date="2011-11-22T13:05:00Z"/>
              <w:rFonts w:cs="Arial"/>
              <w:spacing w:val="-3"/>
            </w:rPr>
          </w:rPrChange>
        </w:rPr>
      </w:pPr>
      <w:ins w:id="16474" w:author="dxb5601" w:date="2011-11-22T13:05:00Z">
        <w:r w:rsidRPr="009E3C39">
          <w:rPr>
            <w:rFonts w:cs="Arial"/>
            <w:spacing w:val="-3"/>
            <w:rPrChange w:id="16475" w:author="dxb5601" w:date="2011-11-22T13:10:00Z">
              <w:rPr>
                <w:rFonts w:cs="Arial"/>
                <w:spacing w:val="-3"/>
              </w:rPr>
            </w:rPrChange>
          </w:rPr>
          <w:t>*</w:t>
        </w:r>
        <w:r w:rsidRPr="009E3C39">
          <w:rPr>
            <w:rFonts w:cs="Arial"/>
            <w:spacing w:val="-3"/>
            <w:rPrChange w:id="16476" w:author="dxb5601" w:date="2011-11-22T13:10:00Z">
              <w:rPr>
                <w:rFonts w:cs="Arial"/>
                <w:spacing w:val="-3"/>
              </w:rPr>
            </w:rPrChange>
          </w:rPr>
          <w:tab/>
          <w:t>Directory assistance charges assessed to end users at payphones and local coin-sent paid message service charges assessed to end users to payphones are deregulated after 10/7/97.</w:t>
        </w:r>
      </w:ins>
    </w:p>
    <w:p w:rsidR="009E3C39" w:rsidRPr="009E3C39" w:rsidRDefault="009E3C39" w:rsidP="009E3C39">
      <w:pPr>
        <w:tabs>
          <w:tab w:val="left" w:pos="-720"/>
        </w:tabs>
        <w:suppressAutoHyphens/>
        <w:ind w:right="-720"/>
        <w:jc w:val="both"/>
        <w:rPr>
          <w:ins w:id="16477" w:author="dxb5601" w:date="2011-11-22T13:05:00Z"/>
          <w:rFonts w:cs="Arial"/>
          <w:spacing w:val="-3"/>
          <w:rPrChange w:id="16478" w:author="dxb5601" w:date="2011-11-22T13:10:00Z">
            <w:rPr>
              <w:ins w:id="16479" w:author="dxb5601" w:date="2011-11-22T13:05:00Z"/>
              <w:rFonts w:cs="Arial"/>
              <w:spacing w:val="-3"/>
            </w:rPr>
          </w:rPrChange>
        </w:rPr>
      </w:pPr>
    </w:p>
    <w:p w:rsidR="009E3C39" w:rsidRPr="009E3C39" w:rsidRDefault="009E3C39" w:rsidP="009E3C39">
      <w:pPr>
        <w:tabs>
          <w:tab w:val="left" w:pos="-720"/>
        </w:tabs>
        <w:suppressAutoHyphens/>
        <w:ind w:right="-720"/>
        <w:jc w:val="both"/>
        <w:rPr>
          <w:ins w:id="16480" w:author="dxb5601" w:date="2011-11-22T13:05:00Z"/>
          <w:rFonts w:cs="Arial"/>
          <w:spacing w:val="-3"/>
          <w:rPrChange w:id="16481" w:author="dxb5601" w:date="2011-11-22T13:10:00Z">
            <w:rPr>
              <w:ins w:id="16482" w:author="dxb5601" w:date="2011-11-22T13:05:00Z"/>
              <w:rFonts w:cs="Arial"/>
              <w:spacing w:val="-3"/>
            </w:rPr>
          </w:rPrChange>
        </w:rPr>
      </w:pPr>
    </w:p>
    <w:p w:rsidR="009E3C39" w:rsidRPr="009E3C39" w:rsidRDefault="009E3C39" w:rsidP="009E3C39">
      <w:pPr>
        <w:tabs>
          <w:tab w:val="right" w:pos="9360"/>
        </w:tabs>
        <w:ind w:right="-270"/>
        <w:rPr>
          <w:ins w:id="16483" w:author="dxb5601" w:date="2011-11-22T13:07:00Z"/>
          <w:rFonts w:cs="Arial"/>
          <w:rPrChange w:id="16484" w:author="dxb5601" w:date="2011-11-22T13:10:00Z">
            <w:rPr>
              <w:ins w:id="16485" w:author="dxb5601" w:date="2011-11-22T13:07:00Z"/>
              <w:rFonts w:cs="Arial"/>
            </w:rPr>
          </w:rPrChange>
        </w:rPr>
      </w:pPr>
      <w:ins w:id="16486" w:author="dxb5601" w:date="2011-11-22T13:07:00Z">
        <w:r w:rsidRPr="009E3C39">
          <w:rPr>
            <w:rFonts w:cs="Arial"/>
            <w:rPrChange w:id="16487" w:author="dxb5601" w:date="2011-11-22T13:10:00Z">
              <w:rPr>
                <w:rFonts w:cs="Arial"/>
              </w:rPr>
            </w:rPrChange>
          </w:rPr>
          <w:t>Issued:  November 22, 2011</w:t>
        </w:r>
        <w:r w:rsidRPr="009E3C39">
          <w:rPr>
            <w:rFonts w:cs="Arial"/>
            <w:rPrChange w:id="16488" w:author="dxb5601" w:date="2011-11-22T13:10:00Z">
              <w:rPr>
                <w:rFonts w:cs="Arial"/>
              </w:rPr>
            </w:rPrChange>
          </w:rPr>
          <w:tab/>
          <w:t>Effective:  November 22, 2011</w:t>
        </w:r>
      </w:ins>
    </w:p>
    <w:p w:rsidR="009E3C39" w:rsidRPr="009E3C39" w:rsidRDefault="009E3C39" w:rsidP="009E3C39">
      <w:pPr>
        <w:tabs>
          <w:tab w:val="right" w:pos="9360"/>
        </w:tabs>
        <w:ind w:right="-270"/>
        <w:rPr>
          <w:ins w:id="16489" w:author="dxb5601" w:date="2011-11-22T13:07:00Z"/>
          <w:rFonts w:cs="Arial"/>
          <w:rPrChange w:id="16490" w:author="dxb5601" w:date="2011-11-22T13:10:00Z">
            <w:rPr>
              <w:ins w:id="16491" w:author="dxb5601" w:date="2011-11-22T13:07:00Z"/>
              <w:rFonts w:cs="Arial"/>
            </w:rPr>
          </w:rPrChange>
        </w:rPr>
      </w:pPr>
    </w:p>
    <w:p w:rsidR="009E3C39" w:rsidRPr="009E3C39" w:rsidRDefault="009E3C39" w:rsidP="009E3C39">
      <w:pPr>
        <w:tabs>
          <w:tab w:val="right" w:pos="9360"/>
        </w:tabs>
        <w:ind w:right="-270"/>
        <w:rPr>
          <w:ins w:id="16492" w:author="dxb5601" w:date="2011-11-22T13:07:00Z"/>
          <w:rFonts w:cs="Arial"/>
          <w:rPrChange w:id="16493" w:author="dxb5601" w:date="2011-11-22T13:10:00Z">
            <w:rPr>
              <w:ins w:id="16494" w:author="dxb5601" w:date="2011-11-22T13:07:00Z"/>
              <w:rFonts w:cs="Arial"/>
            </w:rPr>
          </w:rPrChange>
        </w:rPr>
      </w:pPr>
      <w:ins w:id="16495" w:author="dxb5601" w:date="2011-11-22T13:07:00Z">
        <w:r w:rsidRPr="009E3C39">
          <w:rPr>
            <w:rFonts w:cs="Arial"/>
            <w:rPrChange w:id="16496" w:author="dxb5601" w:date="2011-11-22T13:10:00Z">
              <w:rPr>
                <w:rFonts w:cs="Arial"/>
              </w:rPr>
            </w:rPrChange>
          </w:rPr>
          <w:t>CenturyTel of Ohio, Inc. d/b/a CenturyLink</w:t>
        </w:r>
        <w:r w:rsidRPr="009E3C39">
          <w:rPr>
            <w:rFonts w:cs="Arial"/>
            <w:rPrChange w:id="16497" w:author="dxb5601" w:date="2011-11-22T13:10:00Z">
              <w:rPr>
                <w:rFonts w:cs="Arial"/>
              </w:rPr>
            </w:rPrChange>
          </w:rPr>
          <w:tab/>
          <w:t>In accordance with Case No.: 11-2771-TP-ATA</w:t>
        </w:r>
      </w:ins>
    </w:p>
    <w:p w:rsidR="009E3C39" w:rsidRPr="009E3C39" w:rsidRDefault="009E3C39" w:rsidP="009E3C39">
      <w:pPr>
        <w:tabs>
          <w:tab w:val="right" w:pos="9360"/>
        </w:tabs>
        <w:ind w:right="-270"/>
        <w:rPr>
          <w:ins w:id="16498" w:author="dxb5601" w:date="2011-11-22T13:07:00Z"/>
          <w:rFonts w:cs="Arial"/>
          <w:rPrChange w:id="16499" w:author="dxb5601" w:date="2011-11-22T13:10:00Z">
            <w:rPr>
              <w:ins w:id="16500" w:author="dxb5601" w:date="2011-11-22T13:07:00Z"/>
              <w:rFonts w:cs="Arial"/>
            </w:rPr>
          </w:rPrChange>
        </w:rPr>
      </w:pPr>
      <w:ins w:id="16501" w:author="dxb5601" w:date="2011-11-22T13:07:00Z">
        <w:r w:rsidRPr="009E3C39">
          <w:rPr>
            <w:rFonts w:cs="Arial"/>
            <w:rPrChange w:id="16502" w:author="dxb5601" w:date="2011-11-22T13:10:00Z">
              <w:rPr>
                <w:rFonts w:cs="Arial"/>
              </w:rPr>
            </w:rPrChange>
          </w:rPr>
          <w:t>By Duane Ring, Vice President</w:t>
        </w:r>
        <w:r w:rsidRPr="009E3C39">
          <w:rPr>
            <w:rFonts w:cs="Arial"/>
            <w:rPrChange w:id="16503" w:author="dxb5601" w:date="2011-11-22T13:10:00Z">
              <w:rPr>
                <w:rFonts w:cs="Arial"/>
              </w:rPr>
            </w:rPrChange>
          </w:rPr>
          <w:tab/>
          <w:t>Issued by the Public Utilities Commission of Ohio</w:t>
        </w:r>
      </w:ins>
    </w:p>
    <w:p w:rsidR="009E3C39" w:rsidRPr="009E3C39" w:rsidRDefault="009E3C39" w:rsidP="009E3C39">
      <w:pPr>
        <w:tabs>
          <w:tab w:val="right" w:pos="9360"/>
        </w:tabs>
        <w:ind w:right="-270"/>
        <w:rPr>
          <w:ins w:id="16504" w:author="dxb5601" w:date="2011-11-22T13:07:00Z"/>
          <w:rFonts w:cs="Arial"/>
          <w:rPrChange w:id="16505" w:author="dxb5601" w:date="2011-11-22T13:10:00Z">
            <w:rPr>
              <w:ins w:id="16506" w:author="dxb5601" w:date="2011-11-22T13:07:00Z"/>
              <w:rFonts w:cs="Arial"/>
            </w:rPr>
          </w:rPrChange>
        </w:rPr>
      </w:pPr>
      <w:ins w:id="16507" w:author="dxb5601" w:date="2011-11-22T13:07:00Z">
        <w:r w:rsidRPr="009E3C39">
          <w:rPr>
            <w:rFonts w:cs="Arial"/>
            <w:rPrChange w:id="16508" w:author="dxb5601" w:date="2011-11-22T13:10:00Z">
              <w:rPr>
                <w:rFonts w:cs="Arial"/>
              </w:rPr>
            </w:rPrChange>
          </w:rPr>
          <w:t>LaCrosse, Wisconsin</w:t>
        </w:r>
      </w:ins>
    </w:p>
    <w:p w:rsidR="009E3C39" w:rsidRPr="009E3C39" w:rsidRDefault="009E3C39" w:rsidP="009E3C39">
      <w:pPr>
        <w:tabs>
          <w:tab w:val="center" w:pos="4680"/>
          <w:tab w:val="right" w:pos="9360"/>
        </w:tabs>
        <w:spacing w:line="220" w:lineRule="exact"/>
        <w:rPr>
          <w:ins w:id="16509" w:author="dxb5601" w:date="2011-11-22T13:10:00Z"/>
          <w:rFonts w:cs="Arial"/>
          <w:rPrChange w:id="16510" w:author="dxb5601" w:date="2011-11-22T13:10:00Z">
            <w:rPr>
              <w:ins w:id="16511" w:author="dxb5601" w:date="2011-11-22T13:10:00Z"/>
              <w:rFonts w:cs="Arial"/>
            </w:rPr>
          </w:rPrChange>
        </w:rPr>
      </w:pPr>
      <w:ins w:id="16512" w:author="dxb5601" w:date="2011-11-22T13:07:00Z">
        <w:r w:rsidRPr="009E3C39">
          <w:rPr>
            <w:rFonts w:cs="Arial"/>
            <w:rPrChange w:id="16513" w:author="dxb5601" w:date="2011-11-22T13:10:00Z">
              <w:rPr>
                <w:rFonts w:cs="Arial"/>
              </w:rPr>
            </w:rPrChange>
          </w:rPr>
          <w:br w:type="page"/>
        </w:r>
      </w:ins>
      <w:ins w:id="16514" w:author="dxb5601" w:date="2011-11-22T13:10:00Z">
        <w:r w:rsidRPr="009E3C39">
          <w:rPr>
            <w:rFonts w:cs="Arial"/>
            <w:rPrChange w:id="16515" w:author="dxb5601" w:date="2011-11-22T13:10:00Z">
              <w:rPr>
                <w:rFonts w:cs="Arial"/>
              </w:rPr>
            </w:rPrChange>
          </w:rPr>
          <w:t>CenturyTel of Ohio, Inc. d/b/a CenturyLink</w:t>
        </w:r>
        <w:r w:rsidRPr="009E3C39">
          <w:rPr>
            <w:rFonts w:cs="Arial"/>
            <w:rPrChange w:id="16516" w:author="dxb5601" w:date="2011-11-22T13:10:00Z">
              <w:rPr>
                <w:rFonts w:cs="Arial"/>
              </w:rPr>
            </w:rPrChange>
          </w:rPr>
          <w:tab/>
        </w:r>
        <w:r w:rsidRPr="009E3C39">
          <w:rPr>
            <w:rFonts w:cs="Arial"/>
            <w:rPrChange w:id="16517" w:author="dxb5601" w:date="2011-11-22T13:10:00Z">
              <w:rPr>
                <w:rFonts w:cs="Arial"/>
              </w:rPr>
            </w:rPrChange>
          </w:rPr>
          <w:tab/>
          <w:t>Section 9</w:t>
        </w:r>
      </w:ins>
    </w:p>
    <w:p w:rsidR="009E3C39" w:rsidRPr="009E3C39" w:rsidRDefault="009E3C39" w:rsidP="009E3C39">
      <w:pPr>
        <w:tabs>
          <w:tab w:val="center" w:pos="4680"/>
          <w:tab w:val="right" w:pos="9360"/>
        </w:tabs>
        <w:spacing w:line="220" w:lineRule="exact"/>
        <w:rPr>
          <w:ins w:id="16518" w:author="dxb5601" w:date="2011-11-22T13:10:00Z"/>
          <w:rFonts w:cs="Arial"/>
          <w:rPrChange w:id="16519" w:author="dxb5601" w:date="2011-11-22T13:10:00Z">
            <w:rPr>
              <w:ins w:id="16520" w:author="dxb5601" w:date="2011-11-22T13:10:00Z"/>
              <w:rFonts w:cs="Arial"/>
            </w:rPr>
          </w:rPrChange>
        </w:rPr>
      </w:pPr>
      <w:proofErr w:type="gramStart"/>
      <w:ins w:id="16521" w:author="dxb5601" w:date="2011-11-22T13:10:00Z">
        <w:r w:rsidRPr="009E3C39">
          <w:rPr>
            <w:rFonts w:cs="Arial"/>
            <w:rPrChange w:id="16522" w:author="dxb5601" w:date="2011-11-22T13:10:00Z">
              <w:rPr>
                <w:rFonts w:cs="Arial"/>
              </w:rPr>
            </w:rPrChange>
          </w:rPr>
          <w:t>d/b/a</w:t>
        </w:r>
        <w:proofErr w:type="gramEnd"/>
        <w:r w:rsidRPr="009E3C39">
          <w:rPr>
            <w:rFonts w:cs="Arial"/>
            <w:rPrChange w:id="16523" w:author="dxb5601" w:date="2011-11-22T13:10:00Z">
              <w:rPr>
                <w:rFonts w:cs="Arial"/>
              </w:rPr>
            </w:rPrChange>
          </w:rPr>
          <w:t xml:space="preserve"> CenturyLink</w:t>
        </w:r>
        <w:r w:rsidRPr="009E3C39">
          <w:rPr>
            <w:rFonts w:cs="Arial"/>
            <w:rPrChange w:id="16524" w:author="dxb5601" w:date="2011-11-22T13:10:00Z">
              <w:rPr>
                <w:rFonts w:cs="Arial"/>
              </w:rPr>
            </w:rPrChange>
          </w:rPr>
          <w:tab/>
        </w:r>
      </w:ins>
    </w:p>
    <w:p w:rsidR="009E3C39" w:rsidRPr="009E3C39" w:rsidRDefault="009E3C39" w:rsidP="009E3C39">
      <w:pPr>
        <w:tabs>
          <w:tab w:val="center" w:pos="4680"/>
          <w:tab w:val="right" w:pos="9350"/>
        </w:tabs>
        <w:spacing w:line="220" w:lineRule="exact"/>
        <w:jc w:val="center"/>
        <w:rPr>
          <w:ins w:id="16525" w:author="dxb5601" w:date="2011-11-22T13:10:00Z"/>
          <w:rFonts w:cs="Arial"/>
          <w:rPrChange w:id="16526" w:author="dxb5601" w:date="2011-11-22T13:10:00Z">
            <w:rPr>
              <w:ins w:id="16527" w:author="dxb5601" w:date="2011-11-22T13:10:00Z"/>
              <w:rFonts w:cs="Arial"/>
            </w:rPr>
          </w:rPrChange>
        </w:rPr>
      </w:pPr>
      <w:proofErr w:type="gramStart"/>
      <w:ins w:id="16528" w:author="dxb5601" w:date="2011-11-22T13:10:00Z">
        <w:r w:rsidRPr="009E3C39">
          <w:rPr>
            <w:rFonts w:cs="Arial"/>
            <w:rPrChange w:id="16529" w:author="dxb5601" w:date="2011-11-22T13:10:00Z">
              <w:rPr>
                <w:rFonts w:cs="Arial"/>
              </w:rPr>
            </w:rPrChange>
          </w:rPr>
          <w:t>P.U.C.O. NO.</w:t>
        </w:r>
        <w:proofErr w:type="gramEnd"/>
        <w:r w:rsidRPr="009E3C39">
          <w:rPr>
            <w:rFonts w:cs="Arial"/>
            <w:rPrChange w:id="16530" w:author="dxb5601" w:date="2011-11-22T13:10:00Z">
              <w:rPr>
                <w:rFonts w:cs="Arial"/>
              </w:rPr>
            </w:rPrChange>
          </w:rPr>
          <w:t xml:space="preserve"> 12</w:t>
        </w:r>
      </w:ins>
    </w:p>
    <w:p w:rsidR="009E3C39" w:rsidRPr="009E3C39" w:rsidRDefault="009E3C39" w:rsidP="009E3C39">
      <w:pPr>
        <w:tabs>
          <w:tab w:val="center" w:pos="4680"/>
          <w:tab w:val="right" w:pos="9360"/>
        </w:tabs>
        <w:spacing w:line="220" w:lineRule="exact"/>
        <w:jc w:val="center"/>
        <w:rPr>
          <w:ins w:id="16531" w:author="dxb5601" w:date="2011-11-22T13:10:00Z"/>
          <w:rFonts w:cs="Arial"/>
          <w:rPrChange w:id="16532" w:author="dxb5601" w:date="2011-11-22T13:10:00Z">
            <w:rPr>
              <w:ins w:id="16533" w:author="dxb5601" w:date="2011-11-22T13:10:00Z"/>
              <w:rFonts w:cs="Arial"/>
            </w:rPr>
          </w:rPrChange>
        </w:rPr>
      </w:pPr>
      <w:ins w:id="16534" w:author="dxb5601" w:date="2011-11-22T13:10:00Z">
        <w:r w:rsidRPr="009E3C39">
          <w:rPr>
            <w:rFonts w:cs="Arial"/>
            <w:rPrChange w:id="16535" w:author="dxb5601" w:date="2011-11-22T13:10:00Z">
              <w:rPr>
                <w:rFonts w:cs="Arial"/>
              </w:rPr>
            </w:rPrChange>
          </w:rPr>
          <w:tab/>
          <w:t>GENERAL EXCHANGE TARIFF</w:t>
        </w:r>
        <w:r w:rsidRPr="009E3C39">
          <w:rPr>
            <w:rFonts w:cs="Arial"/>
            <w:rPrChange w:id="16536" w:author="dxb5601" w:date="2011-11-22T13:10:00Z">
              <w:rPr>
                <w:rFonts w:cs="Arial"/>
              </w:rPr>
            </w:rPrChange>
          </w:rPr>
          <w:tab/>
          <w:t>Original Sheet 3</w:t>
        </w:r>
      </w:ins>
    </w:p>
    <w:p w:rsidR="009E3C39" w:rsidRPr="009E3C39" w:rsidRDefault="009E3C39" w:rsidP="009E3C39">
      <w:pPr>
        <w:jc w:val="center"/>
        <w:rPr>
          <w:ins w:id="16537" w:author="dxb5601" w:date="2011-11-22T13:05:00Z"/>
          <w:rFonts w:cs="Arial"/>
          <w:u w:val="single"/>
          <w:rPrChange w:id="16538" w:author="dxb5601" w:date="2011-11-22T13:10:00Z">
            <w:rPr>
              <w:ins w:id="16539" w:author="dxb5601" w:date="2011-11-22T13:05:00Z"/>
              <w:rFonts w:cs="Arial"/>
              <w:u w:val="single"/>
            </w:rPr>
          </w:rPrChange>
        </w:rPr>
      </w:pPr>
    </w:p>
    <w:p w:rsidR="009E3C39" w:rsidRPr="009E3C39" w:rsidRDefault="009E3C39" w:rsidP="009E3C39">
      <w:pPr>
        <w:jc w:val="center"/>
        <w:rPr>
          <w:ins w:id="16540" w:author="dxb5601" w:date="2011-11-22T13:05:00Z"/>
          <w:rFonts w:cs="Arial"/>
          <w:u w:val="single"/>
          <w:rPrChange w:id="16541" w:author="dxb5601" w:date="2011-11-22T13:10:00Z">
            <w:rPr>
              <w:ins w:id="16542" w:author="dxb5601" w:date="2011-11-22T13:05:00Z"/>
              <w:rFonts w:cs="Arial"/>
              <w:u w:val="single"/>
            </w:rPr>
          </w:rPrChange>
        </w:rPr>
      </w:pPr>
      <w:ins w:id="16543" w:author="dxb5601" w:date="2011-11-22T13:05:00Z">
        <w:r w:rsidRPr="009E3C39">
          <w:rPr>
            <w:rFonts w:cs="Arial"/>
            <w:u w:val="single"/>
            <w:rPrChange w:id="16544" w:author="dxb5601" w:date="2011-11-22T13:10:00Z">
              <w:rPr>
                <w:rFonts w:cs="Arial"/>
                <w:u w:val="single"/>
              </w:rPr>
            </w:rPrChange>
          </w:rPr>
          <w:t>PAYPHONE SERVICE</w:t>
        </w:r>
      </w:ins>
    </w:p>
    <w:p w:rsidR="009E3C39" w:rsidRPr="009E3C39" w:rsidRDefault="009E3C39" w:rsidP="009E3C39">
      <w:pPr>
        <w:jc w:val="center"/>
        <w:rPr>
          <w:ins w:id="16545" w:author="dxb5601" w:date="2011-11-22T13:05:00Z"/>
          <w:rFonts w:cs="Arial"/>
          <w:u w:val="single"/>
          <w:rPrChange w:id="16546" w:author="dxb5601" w:date="2011-11-22T13:10:00Z">
            <w:rPr>
              <w:ins w:id="16547" w:author="dxb5601" w:date="2011-11-22T13:05:00Z"/>
              <w:rFonts w:cs="Arial"/>
              <w:u w:val="single"/>
            </w:rPr>
          </w:rPrChange>
        </w:rPr>
      </w:pPr>
    </w:p>
    <w:p w:rsidR="009E3C39" w:rsidRPr="009E3C39" w:rsidRDefault="00153DBE" w:rsidP="009E3C39">
      <w:pPr>
        <w:tabs>
          <w:tab w:val="left" w:pos="-720"/>
        </w:tabs>
        <w:suppressAutoHyphens/>
        <w:ind w:right="720"/>
        <w:jc w:val="both"/>
        <w:rPr>
          <w:ins w:id="16548" w:author="dxb5601" w:date="2011-11-22T13:05:00Z"/>
          <w:rFonts w:cs="Arial"/>
          <w:spacing w:val="-3"/>
          <w:rPrChange w:id="16549" w:author="dxb5601" w:date="2011-11-22T13:10:00Z">
            <w:rPr>
              <w:ins w:id="16550" w:author="dxb5601" w:date="2011-11-22T13:05:00Z"/>
              <w:rFonts w:cs="Arial"/>
              <w:spacing w:val="-3"/>
            </w:rPr>
          </w:rPrChange>
        </w:rPr>
      </w:pPr>
      <w:ins w:id="16551" w:author="dxb5601" w:date="2011-11-22T14:36:00Z">
        <w:r>
          <w:rPr>
            <w:rFonts w:cs="Arial"/>
            <w:spacing w:val="-3"/>
          </w:rPr>
          <w:t>9.1</w:t>
        </w:r>
      </w:ins>
      <w:ins w:id="16552" w:author="dxb5601" w:date="2011-11-22T13:05:00Z">
        <w:r w:rsidR="009E3C39" w:rsidRPr="009E3C39">
          <w:rPr>
            <w:rFonts w:cs="Arial"/>
            <w:spacing w:val="-3"/>
            <w:rPrChange w:id="16553" w:author="dxb5601" w:date="2011-11-22T13:10:00Z">
              <w:rPr>
                <w:rFonts w:cs="Arial"/>
                <w:spacing w:val="-3"/>
              </w:rPr>
            </w:rPrChange>
          </w:rPr>
          <w:tab/>
          <w:t>Payphone Service (Continued)</w:t>
        </w:r>
      </w:ins>
    </w:p>
    <w:p w:rsidR="009E3C39" w:rsidRPr="009E3C39" w:rsidRDefault="009E3C39" w:rsidP="009E3C39">
      <w:pPr>
        <w:tabs>
          <w:tab w:val="left" w:pos="-720"/>
        </w:tabs>
        <w:suppressAutoHyphens/>
        <w:jc w:val="both"/>
        <w:rPr>
          <w:ins w:id="16554" w:author="dxb5601" w:date="2011-11-22T13:05:00Z"/>
          <w:rFonts w:cs="Arial"/>
          <w:spacing w:val="-3"/>
          <w:rPrChange w:id="16555" w:author="dxb5601" w:date="2011-11-22T13:10:00Z">
            <w:rPr>
              <w:ins w:id="16556" w:author="dxb5601" w:date="2011-11-22T13:05:00Z"/>
              <w:rFonts w:cs="Arial"/>
              <w:spacing w:val="-3"/>
            </w:rPr>
          </w:rPrChange>
        </w:rPr>
      </w:pPr>
    </w:p>
    <w:p w:rsidR="009E3C39" w:rsidRPr="009E3C39" w:rsidRDefault="009E3C39" w:rsidP="009E3C39">
      <w:pPr>
        <w:tabs>
          <w:tab w:val="left" w:pos="-720"/>
        </w:tabs>
        <w:suppressAutoHyphens/>
        <w:ind w:right="720"/>
        <w:jc w:val="both"/>
        <w:rPr>
          <w:ins w:id="16557" w:author="dxb5601" w:date="2011-11-22T13:05:00Z"/>
          <w:rFonts w:cs="Arial"/>
          <w:spacing w:val="-3"/>
          <w:rPrChange w:id="16558" w:author="dxb5601" w:date="2011-11-22T13:10:00Z">
            <w:rPr>
              <w:ins w:id="16559" w:author="dxb5601" w:date="2011-11-22T13:05:00Z"/>
              <w:rFonts w:cs="Arial"/>
              <w:spacing w:val="-3"/>
            </w:rPr>
          </w:rPrChange>
        </w:rPr>
      </w:pPr>
      <w:ins w:id="16560" w:author="dxb5601" w:date="2011-11-22T13:05:00Z">
        <w:r w:rsidRPr="009E3C39">
          <w:rPr>
            <w:rFonts w:cs="Arial"/>
            <w:spacing w:val="-3"/>
            <w:rPrChange w:id="16561" w:author="dxb5601" w:date="2011-11-22T13:10:00Z">
              <w:rPr>
                <w:rFonts w:cs="Arial"/>
                <w:spacing w:val="-3"/>
              </w:rPr>
            </w:rPrChange>
          </w:rPr>
          <w:tab/>
          <w:t>5</w:t>
        </w:r>
      </w:ins>
      <w:ins w:id="16562" w:author="dxb5601" w:date="2011-11-22T15:11:00Z">
        <w:r w:rsidR="00325E86">
          <w:rPr>
            <w:rFonts w:cs="Arial"/>
            <w:spacing w:val="-3"/>
          </w:rPr>
          <w:t>.</w:t>
        </w:r>
      </w:ins>
      <w:ins w:id="16563" w:author="dxb5601" w:date="2011-11-22T13:05:00Z">
        <w:r w:rsidRPr="009E3C39">
          <w:rPr>
            <w:rFonts w:cs="Arial"/>
            <w:spacing w:val="-3"/>
            <w:rPrChange w:id="16564" w:author="dxb5601" w:date="2011-11-22T13:10:00Z">
              <w:rPr>
                <w:rFonts w:cs="Arial"/>
                <w:spacing w:val="-3"/>
              </w:rPr>
            </w:rPrChange>
          </w:rPr>
          <w:tab/>
          <w:t>Central Office (CO) Implemented Coin Line</w:t>
        </w:r>
      </w:ins>
    </w:p>
    <w:p w:rsidR="009E3C39" w:rsidRPr="009E3C39" w:rsidRDefault="009E3C39" w:rsidP="009E3C39">
      <w:pPr>
        <w:tabs>
          <w:tab w:val="left" w:pos="-720"/>
        </w:tabs>
        <w:suppressAutoHyphens/>
        <w:ind w:right="720"/>
        <w:jc w:val="both"/>
        <w:rPr>
          <w:ins w:id="16565" w:author="dxb5601" w:date="2011-11-22T13:05:00Z"/>
          <w:rFonts w:cs="Arial"/>
          <w:spacing w:val="-3"/>
          <w:rPrChange w:id="16566" w:author="dxb5601" w:date="2011-11-22T13:10:00Z">
            <w:rPr>
              <w:ins w:id="16567"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568" w:author="dxb5601" w:date="2011-11-22T13:05:00Z"/>
          <w:rFonts w:cs="Arial"/>
          <w:spacing w:val="-3"/>
          <w:rPrChange w:id="16569" w:author="dxb5601" w:date="2011-11-22T13:10:00Z">
            <w:rPr>
              <w:ins w:id="16570" w:author="dxb5601" w:date="2011-11-22T13:05:00Z"/>
              <w:rFonts w:cs="Arial"/>
              <w:spacing w:val="-3"/>
            </w:rPr>
          </w:rPrChange>
        </w:rPr>
      </w:pPr>
      <w:ins w:id="16571" w:author="dxb5601" w:date="2011-11-22T13:05:00Z">
        <w:r w:rsidRPr="009E3C39">
          <w:rPr>
            <w:rFonts w:cs="Arial"/>
            <w:spacing w:val="-3"/>
            <w:rPrChange w:id="16572" w:author="dxb5601" w:date="2011-11-22T13:10:00Z">
              <w:rPr>
                <w:rFonts w:cs="Arial"/>
                <w:spacing w:val="-3"/>
              </w:rPr>
            </w:rPrChange>
          </w:rPr>
          <w:tab/>
        </w:r>
        <w:r w:rsidRPr="009E3C39">
          <w:rPr>
            <w:rFonts w:cs="Arial"/>
            <w:spacing w:val="-3"/>
            <w:rPrChange w:id="16573" w:author="dxb5601" w:date="2011-11-22T13:10:00Z">
              <w:rPr>
                <w:rFonts w:cs="Arial"/>
                <w:spacing w:val="-3"/>
              </w:rPr>
            </w:rPrChange>
          </w:rPr>
          <w:tab/>
        </w:r>
        <w:proofErr w:type="gramStart"/>
        <w:r w:rsidRPr="009E3C39">
          <w:rPr>
            <w:rFonts w:cs="Arial"/>
            <w:spacing w:val="-3"/>
            <w:rPrChange w:id="16574" w:author="dxb5601" w:date="2011-11-22T13:10:00Z">
              <w:rPr>
                <w:rFonts w:cs="Arial"/>
                <w:spacing w:val="-3"/>
              </w:rPr>
            </w:rPrChange>
          </w:rPr>
          <w:t>a.</w:t>
        </w:r>
        <w:r w:rsidRPr="009E3C39">
          <w:rPr>
            <w:rFonts w:cs="Arial"/>
            <w:spacing w:val="-3"/>
            <w:rPrChange w:id="16575" w:author="dxb5601" w:date="2011-11-22T13:10:00Z">
              <w:rPr>
                <w:rFonts w:cs="Arial"/>
                <w:spacing w:val="-3"/>
              </w:rPr>
            </w:rPrChange>
          </w:rPr>
          <w:tab/>
          <w:t>Central Office-Implemented</w:t>
        </w:r>
        <w:proofErr w:type="gramEnd"/>
        <w:r w:rsidRPr="009E3C39">
          <w:rPr>
            <w:rFonts w:cs="Arial"/>
            <w:spacing w:val="-3"/>
            <w:rPrChange w:id="16576" w:author="dxb5601" w:date="2011-11-22T13:10:00Z">
              <w:rPr>
                <w:rFonts w:cs="Arial"/>
                <w:spacing w:val="-3"/>
              </w:rPr>
            </w:rPrChange>
          </w:rPr>
          <w:t xml:space="preserve"> Coin Line Service is an access line for use with a coin supervision feature.  Payphone instruments are to be provided by the customer.</w:t>
        </w:r>
      </w:ins>
    </w:p>
    <w:p w:rsidR="009E3C39" w:rsidRPr="009E3C39" w:rsidRDefault="009E3C39" w:rsidP="009E3C39">
      <w:pPr>
        <w:tabs>
          <w:tab w:val="right" w:pos="10080"/>
        </w:tabs>
        <w:suppressAutoHyphens/>
        <w:jc w:val="both"/>
        <w:rPr>
          <w:ins w:id="16577" w:author="dxb5601" w:date="2011-11-22T13:05:00Z"/>
          <w:rFonts w:cs="Arial"/>
          <w:spacing w:val="-3"/>
          <w:rPrChange w:id="16578" w:author="dxb5601" w:date="2011-11-22T13:10:00Z">
            <w:rPr>
              <w:ins w:id="16579"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580" w:author="dxb5601" w:date="2011-11-22T13:05:00Z"/>
          <w:rFonts w:cs="Arial"/>
          <w:spacing w:val="-3"/>
          <w:rPrChange w:id="16581" w:author="dxb5601" w:date="2011-11-22T13:10:00Z">
            <w:rPr>
              <w:ins w:id="16582" w:author="dxb5601" w:date="2011-11-22T13:05:00Z"/>
              <w:rFonts w:cs="Arial"/>
              <w:spacing w:val="-3"/>
            </w:rPr>
          </w:rPrChange>
        </w:rPr>
      </w:pPr>
      <w:ins w:id="16583" w:author="dxb5601" w:date="2011-11-22T13:05:00Z">
        <w:r w:rsidRPr="009E3C39">
          <w:rPr>
            <w:rFonts w:cs="Arial"/>
            <w:spacing w:val="-3"/>
            <w:rPrChange w:id="16584" w:author="dxb5601" w:date="2011-11-22T13:10:00Z">
              <w:rPr>
                <w:rFonts w:cs="Arial"/>
                <w:spacing w:val="-3"/>
              </w:rPr>
            </w:rPrChange>
          </w:rPr>
          <w:tab/>
        </w:r>
        <w:r w:rsidRPr="009E3C39">
          <w:rPr>
            <w:rFonts w:cs="Arial"/>
            <w:spacing w:val="-3"/>
            <w:rPrChange w:id="16585" w:author="dxb5601" w:date="2011-11-22T13:10:00Z">
              <w:rPr>
                <w:rFonts w:cs="Arial"/>
                <w:spacing w:val="-3"/>
              </w:rPr>
            </w:rPrChange>
          </w:rPr>
          <w:tab/>
          <w:t>b.</w:t>
        </w:r>
        <w:r w:rsidRPr="009E3C39">
          <w:rPr>
            <w:rFonts w:cs="Arial"/>
            <w:spacing w:val="-3"/>
            <w:rPrChange w:id="16586" w:author="dxb5601" w:date="2011-11-22T13:10:00Z">
              <w:rPr>
                <w:rFonts w:cs="Arial"/>
                <w:spacing w:val="-3"/>
              </w:rPr>
            </w:rPrChange>
          </w:rPr>
          <w:tab/>
          <w:t>Features are additives to the operation of a flat rate access line that provide for CO-Implemented Coin Line Service.  The Company offers those features that are provided by the functionality of the Company's switches.  These include coin monitoring, coin control (collect and return of coins, if applicable), and/or answer supervision.  CO-Implemented Coin Line features that are implemented by the functionality of an operator service provider, such as coin rating, coin refund, repair referral, and operator call screening, are the responsibility of the Payphone service provider (Customer).</w:t>
        </w:r>
      </w:ins>
    </w:p>
    <w:p w:rsidR="009E3C39" w:rsidRPr="009E3C39" w:rsidRDefault="009E3C39" w:rsidP="009E3C39">
      <w:pPr>
        <w:tabs>
          <w:tab w:val="left" w:pos="-720"/>
        </w:tabs>
        <w:suppressAutoHyphens/>
        <w:ind w:right="720"/>
        <w:jc w:val="both"/>
        <w:rPr>
          <w:ins w:id="16587" w:author="dxb5601" w:date="2011-11-22T13:05:00Z"/>
          <w:rFonts w:cs="Arial"/>
          <w:spacing w:val="-3"/>
          <w:rPrChange w:id="16588" w:author="dxb5601" w:date="2011-11-22T13:10:00Z">
            <w:rPr>
              <w:ins w:id="16589"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590" w:author="dxb5601" w:date="2011-11-22T13:05:00Z"/>
          <w:rFonts w:cs="Arial"/>
          <w:spacing w:val="-3"/>
          <w:rPrChange w:id="16591" w:author="dxb5601" w:date="2011-11-22T13:10:00Z">
            <w:rPr>
              <w:ins w:id="16592" w:author="dxb5601" w:date="2011-11-22T13:05:00Z"/>
              <w:rFonts w:cs="Arial"/>
              <w:spacing w:val="-3"/>
            </w:rPr>
          </w:rPrChange>
        </w:rPr>
      </w:pPr>
      <w:ins w:id="16593" w:author="dxb5601" w:date="2011-11-22T13:05:00Z">
        <w:r w:rsidRPr="009E3C39">
          <w:rPr>
            <w:rFonts w:cs="Arial"/>
            <w:spacing w:val="-3"/>
            <w:rPrChange w:id="16594" w:author="dxb5601" w:date="2011-11-22T13:10:00Z">
              <w:rPr>
                <w:rFonts w:cs="Arial"/>
                <w:spacing w:val="-3"/>
              </w:rPr>
            </w:rPrChange>
          </w:rPr>
          <w:tab/>
        </w:r>
        <w:r w:rsidRPr="009E3C39">
          <w:rPr>
            <w:rFonts w:cs="Arial"/>
            <w:spacing w:val="-3"/>
            <w:rPrChange w:id="16595" w:author="dxb5601" w:date="2011-11-22T13:10:00Z">
              <w:rPr>
                <w:rFonts w:cs="Arial"/>
                <w:spacing w:val="-3"/>
              </w:rPr>
            </w:rPrChange>
          </w:rPr>
          <w:tab/>
          <w:t>c.</w:t>
        </w:r>
        <w:r w:rsidRPr="009E3C39">
          <w:rPr>
            <w:rFonts w:cs="Arial"/>
            <w:spacing w:val="-3"/>
            <w:rPrChange w:id="16596" w:author="dxb5601" w:date="2011-11-22T13:10:00Z">
              <w:rPr>
                <w:rFonts w:cs="Arial"/>
                <w:spacing w:val="-3"/>
              </w:rPr>
            </w:rPrChange>
          </w:rPr>
          <w:tab/>
          <w:t>CO-Implemented Coin Line Service is provided by the Telephone Company per the technology available from the Company's facilities.  It shall be the responsibility of the CO-Implemented Coin Line payphone owner to assure technical and operational compatibility with the coin line feature offered by the Telephone Company.</w:t>
        </w:r>
      </w:ins>
    </w:p>
    <w:p w:rsidR="009E3C39" w:rsidRPr="009E3C39" w:rsidRDefault="009E3C39" w:rsidP="009E3C39">
      <w:pPr>
        <w:tabs>
          <w:tab w:val="left" w:pos="-720"/>
        </w:tabs>
        <w:suppressAutoHyphens/>
        <w:ind w:right="720"/>
        <w:jc w:val="both"/>
        <w:rPr>
          <w:ins w:id="16597" w:author="dxb5601" w:date="2011-11-22T13:05:00Z"/>
          <w:rFonts w:cs="Arial"/>
          <w:spacing w:val="-3"/>
          <w:rPrChange w:id="16598" w:author="dxb5601" w:date="2011-11-22T13:10:00Z">
            <w:rPr>
              <w:ins w:id="16599" w:author="dxb5601" w:date="2011-11-22T13:05:00Z"/>
              <w:rFonts w:cs="Arial"/>
              <w:spacing w:val="-3"/>
            </w:rPr>
          </w:rPrChange>
        </w:rPr>
      </w:pPr>
    </w:p>
    <w:p w:rsidR="009E3C39" w:rsidRPr="009E3C39" w:rsidRDefault="009E3C39" w:rsidP="009E3C39">
      <w:pPr>
        <w:tabs>
          <w:tab w:val="left" w:pos="-720"/>
        </w:tabs>
        <w:suppressAutoHyphens/>
        <w:ind w:right="720"/>
        <w:jc w:val="both"/>
        <w:rPr>
          <w:ins w:id="16600" w:author="dxb5601" w:date="2011-11-22T13:05:00Z"/>
          <w:rFonts w:cs="Arial"/>
          <w:spacing w:val="-3"/>
          <w:rPrChange w:id="16601" w:author="dxb5601" w:date="2011-11-22T13:10:00Z">
            <w:rPr>
              <w:ins w:id="16602" w:author="dxb5601" w:date="2011-11-22T13:05:00Z"/>
              <w:rFonts w:cs="Arial"/>
              <w:spacing w:val="-3"/>
            </w:rPr>
          </w:rPrChange>
        </w:rPr>
      </w:pPr>
      <w:ins w:id="16603" w:author="dxb5601" w:date="2011-11-22T13:05:00Z">
        <w:r w:rsidRPr="009E3C39">
          <w:rPr>
            <w:rFonts w:cs="Arial"/>
            <w:spacing w:val="-3"/>
            <w:rPrChange w:id="16604" w:author="dxb5601" w:date="2011-11-22T13:10:00Z">
              <w:rPr>
                <w:rFonts w:cs="Arial"/>
                <w:spacing w:val="-3"/>
              </w:rPr>
            </w:rPrChange>
          </w:rPr>
          <w:tab/>
          <w:t>6</w:t>
        </w:r>
      </w:ins>
      <w:ins w:id="16605" w:author="dxb5601" w:date="2011-11-22T15:11:00Z">
        <w:r w:rsidR="00325E86">
          <w:rPr>
            <w:rFonts w:cs="Arial"/>
            <w:spacing w:val="-3"/>
          </w:rPr>
          <w:t>.</w:t>
        </w:r>
      </w:ins>
      <w:ins w:id="16606" w:author="dxb5601" w:date="2011-11-22T13:05:00Z">
        <w:r w:rsidRPr="009E3C39">
          <w:rPr>
            <w:rFonts w:cs="Arial"/>
            <w:spacing w:val="-3"/>
            <w:rPrChange w:id="16607" w:author="dxb5601" w:date="2011-11-22T13:10:00Z">
              <w:rPr>
                <w:rFonts w:cs="Arial"/>
                <w:spacing w:val="-3"/>
              </w:rPr>
            </w:rPrChange>
          </w:rPr>
          <w:tab/>
          <w:t>Features and Functions</w:t>
        </w:r>
      </w:ins>
    </w:p>
    <w:p w:rsidR="009E3C39" w:rsidRPr="009E3C39" w:rsidRDefault="009E3C39" w:rsidP="009E3C39">
      <w:pPr>
        <w:tabs>
          <w:tab w:val="left" w:pos="-720"/>
        </w:tabs>
        <w:suppressAutoHyphens/>
        <w:ind w:right="720"/>
        <w:jc w:val="both"/>
        <w:rPr>
          <w:ins w:id="16608" w:author="dxb5601" w:date="2011-11-22T13:05:00Z"/>
          <w:rFonts w:cs="Arial"/>
          <w:spacing w:val="-3"/>
          <w:rPrChange w:id="16609" w:author="dxb5601" w:date="2011-11-22T13:10:00Z">
            <w:rPr>
              <w:ins w:id="16610"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611" w:author="dxb5601" w:date="2011-11-22T13:05:00Z"/>
          <w:rFonts w:cs="Arial"/>
          <w:spacing w:val="-3"/>
          <w:rPrChange w:id="16612" w:author="dxb5601" w:date="2011-11-22T13:10:00Z">
            <w:rPr>
              <w:ins w:id="16613" w:author="dxb5601" w:date="2011-11-22T13:05:00Z"/>
              <w:rFonts w:cs="Arial"/>
              <w:spacing w:val="-3"/>
            </w:rPr>
          </w:rPrChange>
        </w:rPr>
      </w:pPr>
      <w:ins w:id="16614" w:author="dxb5601" w:date="2011-11-22T13:05:00Z">
        <w:r w:rsidRPr="009E3C39">
          <w:rPr>
            <w:rFonts w:cs="Arial"/>
            <w:spacing w:val="-3"/>
            <w:rPrChange w:id="16615" w:author="dxb5601" w:date="2011-11-22T13:10:00Z">
              <w:rPr>
                <w:rFonts w:cs="Arial"/>
                <w:spacing w:val="-3"/>
              </w:rPr>
            </w:rPrChange>
          </w:rPr>
          <w:tab/>
        </w:r>
        <w:r w:rsidRPr="009E3C39">
          <w:rPr>
            <w:rFonts w:cs="Arial"/>
            <w:spacing w:val="-3"/>
            <w:rPrChange w:id="16616" w:author="dxb5601" w:date="2011-11-22T13:10:00Z">
              <w:rPr>
                <w:rFonts w:cs="Arial"/>
                <w:spacing w:val="-3"/>
              </w:rPr>
            </w:rPrChange>
          </w:rPr>
          <w:tab/>
        </w:r>
        <w:proofErr w:type="gramStart"/>
        <w:r w:rsidRPr="009E3C39">
          <w:rPr>
            <w:rFonts w:cs="Arial"/>
            <w:spacing w:val="-3"/>
            <w:rPrChange w:id="16617" w:author="dxb5601" w:date="2011-11-22T13:10:00Z">
              <w:rPr>
                <w:rFonts w:cs="Arial"/>
                <w:spacing w:val="-3"/>
              </w:rPr>
            </w:rPrChange>
          </w:rPr>
          <w:t>a.</w:t>
        </w:r>
        <w:r w:rsidRPr="009E3C39">
          <w:rPr>
            <w:rFonts w:cs="Arial"/>
            <w:spacing w:val="-3"/>
            <w:rPrChange w:id="16618" w:author="dxb5601" w:date="2011-11-22T13:10:00Z">
              <w:rPr>
                <w:rFonts w:cs="Arial"/>
                <w:spacing w:val="-3"/>
              </w:rPr>
            </w:rPrChange>
          </w:rPr>
          <w:tab/>
          <w:t>CO</w:t>
        </w:r>
        <w:proofErr w:type="gramEnd"/>
        <w:r w:rsidRPr="009E3C39">
          <w:rPr>
            <w:rFonts w:cs="Arial"/>
            <w:spacing w:val="-3"/>
            <w:rPrChange w:id="16619" w:author="dxb5601" w:date="2011-11-22T13:10:00Z">
              <w:rPr>
                <w:rFonts w:cs="Arial"/>
                <w:spacing w:val="-3"/>
              </w:rPr>
            </w:rPrChange>
          </w:rPr>
          <w:t xml:space="preserve"> Coin Line Signaling (Coin Supervision) provides the electrical signaling for:</w:t>
        </w:r>
      </w:ins>
    </w:p>
    <w:p w:rsidR="009E3C39" w:rsidRPr="009E3C39" w:rsidRDefault="009E3C39" w:rsidP="009E3C39">
      <w:pPr>
        <w:tabs>
          <w:tab w:val="left" w:pos="-720"/>
        </w:tabs>
        <w:suppressAutoHyphens/>
        <w:ind w:right="720"/>
        <w:jc w:val="both"/>
        <w:rPr>
          <w:ins w:id="16620" w:author="dxb5601" w:date="2011-11-22T13:05:00Z"/>
          <w:rFonts w:cs="Arial"/>
          <w:spacing w:val="-3"/>
          <w:rPrChange w:id="16621" w:author="dxb5601" w:date="2011-11-22T13:10:00Z">
            <w:rPr>
              <w:ins w:id="16622"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623" w:author="dxb5601" w:date="2011-11-22T13:05:00Z"/>
          <w:rFonts w:cs="Arial"/>
          <w:spacing w:val="-3"/>
          <w:rPrChange w:id="16624" w:author="dxb5601" w:date="2011-11-22T13:10:00Z">
            <w:rPr>
              <w:ins w:id="16625" w:author="dxb5601" w:date="2011-11-22T13:05:00Z"/>
              <w:rFonts w:cs="Arial"/>
              <w:spacing w:val="-3"/>
            </w:rPr>
          </w:rPrChange>
        </w:rPr>
      </w:pPr>
      <w:ins w:id="16626" w:author="dxb5601" w:date="2011-11-22T13:05:00Z">
        <w:r w:rsidRPr="009E3C39">
          <w:rPr>
            <w:rFonts w:cs="Arial"/>
            <w:spacing w:val="-3"/>
            <w:rPrChange w:id="16627" w:author="dxb5601" w:date="2011-11-22T13:10:00Z">
              <w:rPr>
                <w:rFonts w:cs="Arial"/>
                <w:spacing w:val="-3"/>
              </w:rPr>
            </w:rPrChange>
          </w:rPr>
          <w:tab/>
        </w:r>
        <w:r w:rsidRPr="009E3C39">
          <w:rPr>
            <w:rFonts w:cs="Arial"/>
            <w:spacing w:val="-3"/>
            <w:rPrChange w:id="16628" w:author="dxb5601" w:date="2011-11-22T13:10:00Z">
              <w:rPr>
                <w:rFonts w:cs="Arial"/>
                <w:spacing w:val="-3"/>
              </w:rPr>
            </w:rPrChange>
          </w:rPr>
          <w:tab/>
        </w:r>
        <w:r w:rsidRPr="009E3C39">
          <w:rPr>
            <w:rFonts w:cs="Arial"/>
            <w:spacing w:val="-3"/>
            <w:rPrChange w:id="16629" w:author="dxb5601" w:date="2011-11-22T13:10:00Z">
              <w:rPr>
                <w:rFonts w:cs="Arial"/>
                <w:spacing w:val="-3"/>
              </w:rPr>
            </w:rPrChange>
          </w:rPr>
          <w:tab/>
          <w:t>Coin monitoring - indicating to an operator service provider the number and denomination of coins deposited based on information provided by the payphone;</w:t>
        </w:r>
      </w:ins>
    </w:p>
    <w:p w:rsidR="009E3C39" w:rsidRPr="009E3C39" w:rsidRDefault="009E3C39" w:rsidP="009E3C39">
      <w:pPr>
        <w:tabs>
          <w:tab w:val="left" w:pos="-720"/>
          <w:tab w:val="left" w:pos="0"/>
          <w:tab w:val="left" w:pos="720"/>
          <w:tab w:val="left" w:pos="1440"/>
          <w:tab w:val="left" w:pos="2160"/>
        </w:tabs>
        <w:suppressAutoHyphens/>
        <w:ind w:left="2880" w:right="720" w:hanging="2880"/>
        <w:jc w:val="both"/>
        <w:rPr>
          <w:ins w:id="16630" w:author="dxb5601" w:date="2011-11-22T13:05:00Z"/>
          <w:rFonts w:cs="Arial"/>
          <w:spacing w:val="-3"/>
          <w:rPrChange w:id="16631" w:author="dxb5601" w:date="2011-11-22T13:10:00Z">
            <w:rPr>
              <w:ins w:id="16632"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633" w:author="dxb5601" w:date="2011-11-22T13:05:00Z"/>
          <w:rFonts w:cs="Arial"/>
          <w:spacing w:val="-3"/>
          <w:rPrChange w:id="16634" w:author="dxb5601" w:date="2011-11-22T13:10:00Z">
            <w:rPr>
              <w:ins w:id="16635" w:author="dxb5601" w:date="2011-11-22T13:05:00Z"/>
              <w:rFonts w:cs="Arial"/>
              <w:spacing w:val="-3"/>
            </w:rPr>
          </w:rPrChange>
        </w:rPr>
      </w:pPr>
      <w:ins w:id="16636" w:author="dxb5601" w:date="2011-11-22T13:05:00Z">
        <w:r w:rsidRPr="009E3C39">
          <w:rPr>
            <w:rFonts w:cs="Arial"/>
            <w:spacing w:val="-3"/>
            <w:rPrChange w:id="16637" w:author="dxb5601" w:date="2011-11-22T13:10:00Z">
              <w:rPr>
                <w:rFonts w:cs="Arial"/>
                <w:spacing w:val="-3"/>
              </w:rPr>
            </w:rPrChange>
          </w:rPr>
          <w:tab/>
        </w:r>
        <w:r w:rsidRPr="009E3C39">
          <w:rPr>
            <w:rFonts w:cs="Arial"/>
            <w:spacing w:val="-3"/>
            <w:rPrChange w:id="16638" w:author="dxb5601" w:date="2011-11-22T13:10:00Z">
              <w:rPr>
                <w:rFonts w:cs="Arial"/>
                <w:spacing w:val="-3"/>
              </w:rPr>
            </w:rPrChange>
          </w:rPr>
          <w:tab/>
        </w:r>
        <w:r w:rsidRPr="009E3C39">
          <w:rPr>
            <w:rFonts w:cs="Arial"/>
            <w:spacing w:val="-3"/>
            <w:rPrChange w:id="16639" w:author="dxb5601" w:date="2011-11-22T13:10:00Z">
              <w:rPr>
                <w:rFonts w:cs="Arial"/>
                <w:spacing w:val="-3"/>
              </w:rPr>
            </w:rPrChange>
          </w:rPr>
          <w:tab/>
          <w:t>Coin collection and return - indicating to the payphone equipment to collect coin(s) from or return coin(s) to the calling party where applicable and offered by the Company, and;</w:t>
        </w:r>
      </w:ins>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640" w:author="dxb5601" w:date="2011-11-22T13:05:00Z"/>
          <w:rFonts w:cs="Arial"/>
          <w:spacing w:val="-3"/>
          <w:rPrChange w:id="16641" w:author="dxb5601" w:date="2011-11-22T13:10:00Z">
            <w:rPr>
              <w:ins w:id="16642"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643" w:author="dxb5601" w:date="2011-11-22T13:05:00Z"/>
          <w:rFonts w:cs="Arial"/>
          <w:spacing w:val="-3"/>
          <w:rPrChange w:id="16644" w:author="dxb5601" w:date="2011-11-22T13:10:00Z">
            <w:rPr>
              <w:ins w:id="16645" w:author="dxb5601" w:date="2011-11-22T13:05:00Z"/>
              <w:rFonts w:cs="Arial"/>
              <w:spacing w:val="-3"/>
            </w:rPr>
          </w:rPrChange>
        </w:rPr>
      </w:pPr>
      <w:ins w:id="16646" w:author="dxb5601" w:date="2011-11-22T13:05:00Z">
        <w:r w:rsidRPr="009E3C39">
          <w:rPr>
            <w:rFonts w:cs="Arial"/>
            <w:spacing w:val="-3"/>
            <w:rPrChange w:id="16647" w:author="dxb5601" w:date="2011-11-22T13:10:00Z">
              <w:rPr>
                <w:rFonts w:cs="Arial"/>
                <w:spacing w:val="-3"/>
              </w:rPr>
            </w:rPrChange>
          </w:rPr>
          <w:tab/>
        </w:r>
        <w:r w:rsidRPr="009E3C39">
          <w:rPr>
            <w:rFonts w:cs="Arial"/>
            <w:spacing w:val="-3"/>
            <w:rPrChange w:id="16648" w:author="dxb5601" w:date="2011-11-22T13:10:00Z">
              <w:rPr>
                <w:rFonts w:cs="Arial"/>
                <w:spacing w:val="-3"/>
              </w:rPr>
            </w:rPrChange>
          </w:rPr>
          <w:tab/>
        </w:r>
        <w:r w:rsidRPr="009E3C39">
          <w:rPr>
            <w:rFonts w:cs="Arial"/>
            <w:spacing w:val="-3"/>
            <w:rPrChange w:id="16649" w:author="dxb5601" w:date="2011-11-22T13:10:00Z">
              <w:rPr>
                <w:rFonts w:cs="Arial"/>
                <w:spacing w:val="-3"/>
              </w:rPr>
            </w:rPrChange>
          </w:rPr>
          <w:tab/>
          <w:t>Answer supervision - indicating to the payphone that the calling line has answered the call, where applicable and is technically feasible.</w:t>
        </w:r>
      </w:ins>
    </w:p>
    <w:p w:rsidR="009E3C39" w:rsidRPr="009E3C39" w:rsidRDefault="009E3C39" w:rsidP="009E3C39">
      <w:pPr>
        <w:tabs>
          <w:tab w:val="left" w:pos="-720"/>
          <w:tab w:val="left" w:pos="0"/>
          <w:tab w:val="left" w:pos="720"/>
          <w:tab w:val="left" w:pos="1440"/>
          <w:tab w:val="left" w:pos="2160"/>
        </w:tabs>
        <w:suppressAutoHyphens/>
        <w:ind w:left="2160" w:right="720" w:hanging="2160"/>
        <w:jc w:val="both"/>
        <w:rPr>
          <w:ins w:id="16650" w:author="dxb5601" w:date="2011-11-22T13:05:00Z"/>
          <w:rFonts w:cs="Arial"/>
          <w:spacing w:val="-3"/>
          <w:rPrChange w:id="16651" w:author="dxb5601" w:date="2011-11-22T13:10:00Z">
            <w:rPr>
              <w:ins w:id="16652" w:author="dxb5601" w:date="2011-11-22T13:05:00Z"/>
              <w:rFonts w:cs="Arial"/>
              <w:spacing w:val="-3"/>
            </w:rPr>
          </w:rPrChange>
        </w:rPr>
      </w:pPr>
    </w:p>
    <w:p w:rsidR="009E3C39" w:rsidRPr="009E3C39" w:rsidRDefault="009E3C39" w:rsidP="009E3C39">
      <w:pPr>
        <w:tabs>
          <w:tab w:val="left" w:pos="-720"/>
          <w:tab w:val="left" w:pos="0"/>
          <w:tab w:val="left" w:pos="720"/>
          <w:tab w:val="left" w:pos="1440"/>
          <w:tab w:val="left" w:pos="2160"/>
        </w:tabs>
        <w:suppressAutoHyphens/>
        <w:ind w:left="2160" w:hanging="2160"/>
        <w:jc w:val="both"/>
        <w:rPr>
          <w:ins w:id="16653" w:author="dxb5601" w:date="2011-11-22T13:05:00Z"/>
          <w:rFonts w:cs="Arial"/>
          <w:spacing w:val="-3"/>
          <w:rPrChange w:id="16654" w:author="dxb5601" w:date="2011-11-22T13:10:00Z">
            <w:rPr>
              <w:ins w:id="16655" w:author="dxb5601" w:date="2011-11-22T13:05:00Z"/>
              <w:rFonts w:cs="Arial"/>
              <w:spacing w:val="-3"/>
            </w:rPr>
          </w:rPrChange>
        </w:rPr>
      </w:pPr>
      <w:ins w:id="16656" w:author="dxb5601" w:date="2011-11-22T13:05:00Z">
        <w:r w:rsidRPr="009E3C39">
          <w:rPr>
            <w:rFonts w:cs="Arial"/>
            <w:spacing w:val="-3"/>
            <w:rPrChange w:id="16657" w:author="dxb5601" w:date="2011-11-22T13:10:00Z">
              <w:rPr>
                <w:rFonts w:cs="Arial"/>
                <w:spacing w:val="-3"/>
              </w:rPr>
            </w:rPrChange>
          </w:rPr>
          <w:tab/>
        </w:r>
        <w:r w:rsidRPr="009E3C39">
          <w:rPr>
            <w:rFonts w:cs="Arial"/>
            <w:spacing w:val="-3"/>
            <w:rPrChange w:id="16658" w:author="dxb5601" w:date="2011-11-22T13:10:00Z">
              <w:rPr>
                <w:rFonts w:cs="Arial"/>
                <w:spacing w:val="-3"/>
              </w:rPr>
            </w:rPrChange>
          </w:rPr>
          <w:tab/>
          <w:t>b.</w:t>
        </w:r>
        <w:r w:rsidRPr="009E3C39">
          <w:rPr>
            <w:rFonts w:cs="Arial"/>
            <w:spacing w:val="-3"/>
            <w:rPrChange w:id="16659" w:author="dxb5601" w:date="2011-11-22T13:10:00Z">
              <w:rPr>
                <w:rFonts w:cs="Arial"/>
                <w:spacing w:val="-3"/>
              </w:rPr>
            </w:rPrChange>
          </w:rPr>
          <w:tab/>
          <w:t>Validation may be performed through Originating-Line Screening (OLS).  OLS enables operator service providers to determine whether there are billing restrictions on the exchange access line from which a call originates.  OLS service delivers codes on operator assisted calls to identify calls originating from privately owned payphones, inmate locations, and hotels/motels, etc.  Rates for this service are found in the appropriate interstate access tariff, when facilities and service are available.  The customer has the option to request Selective Class of Call Screening and/or OLS.</w:t>
        </w:r>
      </w:ins>
    </w:p>
    <w:p w:rsidR="009E3C39" w:rsidRPr="009E3C39" w:rsidRDefault="009E3C39" w:rsidP="009E3C39">
      <w:pPr>
        <w:tabs>
          <w:tab w:val="left" w:pos="-720"/>
        </w:tabs>
        <w:suppressAutoHyphens/>
        <w:ind w:right="-720"/>
        <w:jc w:val="both"/>
        <w:rPr>
          <w:ins w:id="16660" w:author="dxb5601" w:date="2011-11-22T13:05:00Z"/>
          <w:rFonts w:cs="Arial"/>
          <w:spacing w:val="-3"/>
          <w:rPrChange w:id="16661" w:author="dxb5601" w:date="2011-11-22T13:10:00Z">
            <w:rPr>
              <w:ins w:id="16662" w:author="dxb5601" w:date="2011-11-22T13:05:00Z"/>
              <w:rFonts w:cs="Arial"/>
              <w:spacing w:val="-3"/>
            </w:rPr>
          </w:rPrChange>
        </w:rPr>
      </w:pPr>
    </w:p>
    <w:p w:rsidR="009E3C39" w:rsidRPr="009E3C39" w:rsidRDefault="009E3C39" w:rsidP="009E3C39">
      <w:pPr>
        <w:rPr>
          <w:ins w:id="16663" w:author="dxb5601" w:date="2011-11-22T13:05:00Z"/>
          <w:rFonts w:cs="Arial"/>
          <w:spacing w:val="-3"/>
          <w:rPrChange w:id="16664" w:author="dxb5601" w:date="2011-11-22T13:10:00Z">
            <w:rPr>
              <w:ins w:id="16665" w:author="dxb5601" w:date="2011-11-22T13:05:00Z"/>
              <w:rFonts w:cs="Arial"/>
              <w:spacing w:val="-3"/>
            </w:rPr>
          </w:rPrChange>
        </w:rPr>
      </w:pPr>
    </w:p>
    <w:p w:rsidR="009E3C39" w:rsidRPr="009E3C39" w:rsidRDefault="009E3C39" w:rsidP="009E3C39">
      <w:pPr>
        <w:rPr>
          <w:ins w:id="16666" w:author="dxb5601" w:date="2011-11-22T13:05:00Z"/>
          <w:rFonts w:cs="Arial"/>
          <w:spacing w:val="-3"/>
          <w:rPrChange w:id="16667" w:author="dxb5601" w:date="2011-11-22T13:10:00Z">
            <w:rPr>
              <w:ins w:id="16668" w:author="dxb5601" w:date="2011-11-22T13:05:00Z"/>
              <w:rFonts w:cs="Arial"/>
              <w:spacing w:val="-3"/>
            </w:rPr>
          </w:rPrChange>
        </w:rPr>
      </w:pPr>
    </w:p>
    <w:p w:rsidR="009E3C39" w:rsidRPr="009E3C39" w:rsidRDefault="009E3C39" w:rsidP="009E3C39">
      <w:pPr>
        <w:tabs>
          <w:tab w:val="right" w:pos="9360"/>
        </w:tabs>
        <w:ind w:right="-270"/>
        <w:rPr>
          <w:ins w:id="16669" w:author="dxb5601" w:date="2011-11-22T13:07:00Z"/>
          <w:rFonts w:cs="Arial"/>
          <w:rPrChange w:id="16670" w:author="dxb5601" w:date="2011-11-22T13:10:00Z">
            <w:rPr>
              <w:ins w:id="16671" w:author="dxb5601" w:date="2011-11-22T13:07:00Z"/>
              <w:rFonts w:cs="Arial"/>
            </w:rPr>
          </w:rPrChange>
        </w:rPr>
      </w:pPr>
      <w:ins w:id="16672" w:author="dxb5601" w:date="2011-11-22T13:07:00Z">
        <w:r w:rsidRPr="009E3C39">
          <w:rPr>
            <w:rFonts w:cs="Arial"/>
            <w:rPrChange w:id="16673" w:author="dxb5601" w:date="2011-11-22T13:10:00Z">
              <w:rPr>
                <w:rFonts w:cs="Arial"/>
              </w:rPr>
            </w:rPrChange>
          </w:rPr>
          <w:t>Issued:  November 22, 2011</w:t>
        </w:r>
        <w:r w:rsidRPr="009E3C39">
          <w:rPr>
            <w:rFonts w:cs="Arial"/>
            <w:rPrChange w:id="16674" w:author="dxb5601" w:date="2011-11-22T13:10:00Z">
              <w:rPr>
                <w:rFonts w:cs="Arial"/>
              </w:rPr>
            </w:rPrChange>
          </w:rPr>
          <w:tab/>
          <w:t>Effective:  November 22, 2011</w:t>
        </w:r>
      </w:ins>
    </w:p>
    <w:p w:rsidR="009E3C39" w:rsidRPr="009E3C39" w:rsidRDefault="009E3C39" w:rsidP="009E3C39">
      <w:pPr>
        <w:tabs>
          <w:tab w:val="right" w:pos="9360"/>
        </w:tabs>
        <w:ind w:right="-270"/>
        <w:rPr>
          <w:ins w:id="16675" w:author="dxb5601" w:date="2011-11-22T13:07:00Z"/>
          <w:rFonts w:cs="Arial"/>
          <w:rPrChange w:id="16676" w:author="dxb5601" w:date="2011-11-22T13:10:00Z">
            <w:rPr>
              <w:ins w:id="16677" w:author="dxb5601" w:date="2011-11-22T13:07:00Z"/>
              <w:rFonts w:cs="Arial"/>
            </w:rPr>
          </w:rPrChange>
        </w:rPr>
      </w:pPr>
    </w:p>
    <w:p w:rsidR="009E3C39" w:rsidRPr="009E3C39" w:rsidRDefault="009E3C39" w:rsidP="009E3C39">
      <w:pPr>
        <w:tabs>
          <w:tab w:val="right" w:pos="9360"/>
        </w:tabs>
        <w:ind w:right="-270"/>
        <w:rPr>
          <w:ins w:id="16678" w:author="dxb5601" w:date="2011-11-22T13:07:00Z"/>
          <w:rFonts w:cs="Arial"/>
          <w:rPrChange w:id="16679" w:author="dxb5601" w:date="2011-11-22T13:10:00Z">
            <w:rPr>
              <w:ins w:id="16680" w:author="dxb5601" w:date="2011-11-22T13:07:00Z"/>
              <w:rFonts w:cs="Arial"/>
            </w:rPr>
          </w:rPrChange>
        </w:rPr>
      </w:pPr>
      <w:ins w:id="16681" w:author="dxb5601" w:date="2011-11-22T13:07:00Z">
        <w:r w:rsidRPr="009E3C39">
          <w:rPr>
            <w:rFonts w:cs="Arial"/>
            <w:rPrChange w:id="16682" w:author="dxb5601" w:date="2011-11-22T13:10:00Z">
              <w:rPr>
                <w:rFonts w:cs="Arial"/>
              </w:rPr>
            </w:rPrChange>
          </w:rPr>
          <w:t>CenturyTel of Ohio, Inc. d/b/a CenturyLink</w:t>
        </w:r>
        <w:r w:rsidRPr="009E3C39">
          <w:rPr>
            <w:rFonts w:cs="Arial"/>
            <w:rPrChange w:id="16683" w:author="dxb5601" w:date="2011-11-22T13:10:00Z">
              <w:rPr>
                <w:rFonts w:cs="Arial"/>
              </w:rPr>
            </w:rPrChange>
          </w:rPr>
          <w:tab/>
          <w:t>In accordance with Case No.: 11-2771-TP-ATA</w:t>
        </w:r>
      </w:ins>
    </w:p>
    <w:p w:rsidR="009E3C39" w:rsidRPr="009E3C39" w:rsidRDefault="009E3C39" w:rsidP="009E3C39">
      <w:pPr>
        <w:tabs>
          <w:tab w:val="right" w:pos="9360"/>
        </w:tabs>
        <w:ind w:right="-270"/>
        <w:rPr>
          <w:ins w:id="16684" w:author="dxb5601" w:date="2011-11-22T13:07:00Z"/>
          <w:rFonts w:cs="Arial"/>
          <w:rPrChange w:id="16685" w:author="dxb5601" w:date="2011-11-22T13:10:00Z">
            <w:rPr>
              <w:ins w:id="16686" w:author="dxb5601" w:date="2011-11-22T13:07:00Z"/>
              <w:rFonts w:cs="Arial"/>
            </w:rPr>
          </w:rPrChange>
        </w:rPr>
      </w:pPr>
      <w:ins w:id="16687" w:author="dxb5601" w:date="2011-11-22T13:07:00Z">
        <w:r w:rsidRPr="009E3C39">
          <w:rPr>
            <w:rFonts w:cs="Arial"/>
            <w:rPrChange w:id="16688" w:author="dxb5601" w:date="2011-11-22T13:10:00Z">
              <w:rPr>
                <w:rFonts w:cs="Arial"/>
              </w:rPr>
            </w:rPrChange>
          </w:rPr>
          <w:t>By Duane Ring, Vice President</w:t>
        </w:r>
        <w:r w:rsidRPr="009E3C39">
          <w:rPr>
            <w:rFonts w:cs="Arial"/>
            <w:rPrChange w:id="16689" w:author="dxb5601" w:date="2011-11-22T13:10:00Z">
              <w:rPr>
                <w:rFonts w:cs="Arial"/>
              </w:rPr>
            </w:rPrChange>
          </w:rPr>
          <w:tab/>
          <w:t>Issued by the Public Utilities Commission of Ohio</w:t>
        </w:r>
      </w:ins>
    </w:p>
    <w:p w:rsidR="009E3C39" w:rsidRPr="009E3C39" w:rsidRDefault="009E3C39" w:rsidP="009E3C39">
      <w:pPr>
        <w:tabs>
          <w:tab w:val="right" w:pos="9360"/>
        </w:tabs>
        <w:ind w:right="-270"/>
        <w:rPr>
          <w:ins w:id="16690" w:author="dxb5601" w:date="2011-11-22T13:07:00Z"/>
          <w:rFonts w:cs="Arial"/>
          <w:rPrChange w:id="16691" w:author="dxb5601" w:date="2011-11-22T13:10:00Z">
            <w:rPr>
              <w:ins w:id="16692" w:author="dxb5601" w:date="2011-11-22T13:07:00Z"/>
              <w:rFonts w:cs="Arial"/>
            </w:rPr>
          </w:rPrChange>
        </w:rPr>
      </w:pPr>
      <w:ins w:id="16693" w:author="dxb5601" w:date="2011-11-22T13:07:00Z">
        <w:r w:rsidRPr="009E3C39">
          <w:rPr>
            <w:rFonts w:cs="Arial"/>
            <w:rPrChange w:id="16694" w:author="dxb5601" w:date="2011-11-22T13:10:00Z">
              <w:rPr>
                <w:rFonts w:cs="Arial"/>
              </w:rPr>
            </w:rPrChange>
          </w:rPr>
          <w:t>LaCrosse, Wisconsin</w:t>
        </w:r>
      </w:ins>
    </w:p>
    <w:p w:rsidR="009E3C39" w:rsidRPr="009E3C39" w:rsidRDefault="009E3C39" w:rsidP="009E3C39">
      <w:pPr>
        <w:tabs>
          <w:tab w:val="center" w:pos="4680"/>
          <w:tab w:val="right" w:pos="9360"/>
        </w:tabs>
        <w:spacing w:line="220" w:lineRule="exact"/>
        <w:rPr>
          <w:ins w:id="16695" w:author="dxb5601" w:date="2011-11-22T13:10:00Z"/>
          <w:rFonts w:cs="Arial"/>
          <w:rPrChange w:id="16696" w:author="dxb5601" w:date="2011-11-22T13:10:00Z">
            <w:rPr>
              <w:ins w:id="16697" w:author="dxb5601" w:date="2011-11-22T13:10:00Z"/>
              <w:rFonts w:cs="Arial"/>
            </w:rPr>
          </w:rPrChange>
        </w:rPr>
      </w:pPr>
      <w:ins w:id="16698" w:author="dxb5601" w:date="2011-11-22T13:07:00Z">
        <w:r w:rsidRPr="009E3C39">
          <w:rPr>
            <w:rFonts w:cs="Arial"/>
            <w:rPrChange w:id="16699" w:author="dxb5601" w:date="2011-11-22T13:10:00Z">
              <w:rPr>
                <w:rFonts w:cs="Arial"/>
              </w:rPr>
            </w:rPrChange>
          </w:rPr>
          <w:br w:type="page"/>
        </w:r>
      </w:ins>
      <w:ins w:id="16700" w:author="dxb5601" w:date="2011-11-22T13:10:00Z">
        <w:r w:rsidRPr="009E3C39">
          <w:rPr>
            <w:rFonts w:cs="Arial"/>
            <w:rPrChange w:id="16701" w:author="dxb5601" w:date="2011-11-22T13:10:00Z">
              <w:rPr>
                <w:rFonts w:cs="Arial"/>
              </w:rPr>
            </w:rPrChange>
          </w:rPr>
          <w:t>CenturyTel of Ohio, Inc. d/b/a CenturyLink</w:t>
        </w:r>
        <w:r w:rsidRPr="009E3C39">
          <w:rPr>
            <w:rFonts w:cs="Arial"/>
            <w:rPrChange w:id="16702" w:author="dxb5601" w:date="2011-11-22T13:10:00Z">
              <w:rPr>
                <w:rFonts w:cs="Arial"/>
              </w:rPr>
            </w:rPrChange>
          </w:rPr>
          <w:tab/>
        </w:r>
        <w:r w:rsidRPr="009E3C39">
          <w:rPr>
            <w:rFonts w:cs="Arial"/>
            <w:rPrChange w:id="16703" w:author="dxb5601" w:date="2011-11-22T13:10:00Z">
              <w:rPr>
                <w:rFonts w:cs="Arial"/>
              </w:rPr>
            </w:rPrChange>
          </w:rPr>
          <w:tab/>
          <w:t>Section 9</w:t>
        </w:r>
      </w:ins>
    </w:p>
    <w:p w:rsidR="009E3C39" w:rsidRPr="009E3C39" w:rsidRDefault="009E3C39" w:rsidP="009E3C39">
      <w:pPr>
        <w:tabs>
          <w:tab w:val="center" w:pos="4680"/>
          <w:tab w:val="right" w:pos="9360"/>
        </w:tabs>
        <w:spacing w:line="220" w:lineRule="exact"/>
        <w:rPr>
          <w:ins w:id="16704" w:author="dxb5601" w:date="2011-11-22T13:10:00Z"/>
          <w:rFonts w:cs="Arial"/>
          <w:rPrChange w:id="16705" w:author="dxb5601" w:date="2011-11-22T13:10:00Z">
            <w:rPr>
              <w:ins w:id="16706" w:author="dxb5601" w:date="2011-11-22T13:10:00Z"/>
              <w:rFonts w:cs="Arial"/>
            </w:rPr>
          </w:rPrChange>
        </w:rPr>
      </w:pPr>
      <w:proofErr w:type="gramStart"/>
      <w:ins w:id="16707" w:author="dxb5601" w:date="2011-11-22T13:10:00Z">
        <w:r w:rsidRPr="009E3C39">
          <w:rPr>
            <w:rFonts w:cs="Arial"/>
            <w:rPrChange w:id="16708" w:author="dxb5601" w:date="2011-11-22T13:10:00Z">
              <w:rPr>
                <w:rFonts w:cs="Arial"/>
              </w:rPr>
            </w:rPrChange>
          </w:rPr>
          <w:t>d/b/a</w:t>
        </w:r>
        <w:proofErr w:type="gramEnd"/>
        <w:r w:rsidRPr="009E3C39">
          <w:rPr>
            <w:rFonts w:cs="Arial"/>
            <w:rPrChange w:id="16709" w:author="dxb5601" w:date="2011-11-22T13:10:00Z">
              <w:rPr>
                <w:rFonts w:cs="Arial"/>
              </w:rPr>
            </w:rPrChange>
          </w:rPr>
          <w:t xml:space="preserve"> CenturyLink</w:t>
        </w:r>
        <w:r w:rsidRPr="009E3C39">
          <w:rPr>
            <w:rFonts w:cs="Arial"/>
            <w:rPrChange w:id="16710" w:author="dxb5601" w:date="2011-11-22T13:10:00Z">
              <w:rPr>
                <w:rFonts w:cs="Arial"/>
              </w:rPr>
            </w:rPrChange>
          </w:rPr>
          <w:tab/>
        </w:r>
      </w:ins>
    </w:p>
    <w:p w:rsidR="009E3C39" w:rsidRPr="009E3C39" w:rsidRDefault="009E3C39" w:rsidP="009E3C39">
      <w:pPr>
        <w:tabs>
          <w:tab w:val="center" w:pos="4680"/>
          <w:tab w:val="right" w:pos="9350"/>
        </w:tabs>
        <w:spacing w:line="220" w:lineRule="exact"/>
        <w:jc w:val="center"/>
        <w:rPr>
          <w:ins w:id="16711" w:author="dxb5601" w:date="2011-11-22T13:10:00Z"/>
          <w:rFonts w:cs="Arial"/>
          <w:rPrChange w:id="16712" w:author="dxb5601" w:date="2011-11-22T13:10:00Z">
            <w:rPr>
              <w:ins w:id="16713" w:author="dxb5601" w:date="2011-11-22T13:10:00Z"/>
              <w:rFonts w:cs="Arial"/>
            </w:rPr>
          </w:rPrChange>
        </w:rPr>
      </w:pPr>
      <w:proofErr w:type="gramStart"/>
      <w:ins w:id="16714" w:author="dxb5601" w:date="2011-11-22T13:10:00Z">
        <w:r w:rsidRPr="009E3C39">
          <w:rPr>
            <w:rFonts w:cs="Arial"/>
            <w:rPrChange w:id="16715" w:author="dxb5601" w:date="2011-11-22T13:10:00Z">
              <w:rPr>
                <w:rFonts w:cs="Arial"/>
              </w:rPr>
            </w:rPrChange>
          </w:rPr>
          <w:t>P.U.C.O. NO.</w:t>
        </w:r>
        <w:proofErr w:type="gramEnd"/>
        <w:r w:rsidRPr="009E3C39">
          <w:rPr>
            <w:rFonts w:cs="Arial"/>
            <w:rPrChange w:id="16716" w:author="dxb5601" w:date="2011-11-22T13:10:00Z">
              <w:rPr>
                <w:rFonts w:cs="Arial"/>
              </w:rPr>
            </w:rPrChange>
          </w:rPr>
          <w:t xml:space="preserve"> 12</w:t>
        </w:r>
      </w:ins>
    </w:p>
    <w:p w:rsidR="009E3C39" w:rsidRPr="009E3C39" w:rsidRDefault="009E3C39" w:rsidP="009E3C39">
      <w:pPr>
        <w:tabs>
          <w:tab w:val="center" w:pos="4680"/>
          <w:tab w:val="right" w:pos="9360"/>
        </w:tabs>
        <w:spacing w:line="220" w:lineRule="exact"/>
        <w:jc w:val="center"/>
        <w:rPr>
          <w:ins w:id="16717" w:author="dxb5601" w:date="2011-11-22T13:10:00Z"/>
          <w:rFonts w:cs="Arial"/>
          <w:rPrChange w:id="16718" w:author="dxb5601" w:date="2011-11-22T13:10:00Z">
            <w:rPr>
              <w:ins w:id="16719" w:author="dxb5601" w:date="2011-11-22T13:10:00Z"/>
              <w:rFonts w:cs="Arial"/>
            </w:rPr>
          </w:rPrChange>
        </w:rPr>
      </w:pPr>
      <w:ins w:id="16720" w:author="dxb5601" w:date="2011-11-22T13:10:00Z">
        <w:r w:rsidRPr="009E3C39">
          <w:rPr>
            <w:rFonts w:cs="Arial"/>
            <w:rPrChange w:id="16721" w:author="dxb5601" w:date="2011-11-22T13:10:00Z">
              <w:rPr>
                <w:rFonts w:cs="Arial"/>
              </w:rPr>
            </w:rPrChange>
          </w:rPr>
          <w:tab/>
          <w:t>GENERAL EXCHANGE TARIFF</w:t>
        </w:r>
        <w:r w:rsidRPr="009E3C39">
          <w:rPr>
            <w:rFonts w:cs="Arial"/>
            <w:rPrChange w:id="16722" w:author="dxb5601" w:date="2011-11-22T13:10:00Z">
              <w:rPr>
                <w:rFonts w:cs="Arial"/>
              </w:rPr>
            </w:rPrChange>
          </w:rPr>
          <w:tab/>
          <w:t>Original Sheet 4</w:t>
        </w:r>
      </w:ins>
    </w:p>
    <w:p w:rsidR="009E3C39" w:rsidRPr="009E3C39" w:rsidRDefault="009E3C39" w:rsidP="009E3C39">
      <w:pPr>
        <w:tabs>
          <w:tab w:val="left" w:pos="-720"/>
          <w:tab w:val="left" w:pos="2880"/>
          <w:tab w:val="right" w:pos="9360"/>
        </w:tabs>
        <w:suppressAutoHyphens/>
        <w:rPr>
          <w:ins w:id="16723" w:author="dxb5601" w:date="2011-11-22T13:05:00Z"/>
          <w:rFonts w:cs="Arial"/>
          <w:rPrChange w:id="16724" w:author="dxb5601" w:date="2011-11-22T13:10:00Z">
            <w:rPr>
              <w:ins w:id="16725" w:author="dxb5601" w:date="2011-11-22T13:05:00Z"/>
              <w:rFonts w:cs="Arial"/>
              <w:sz w:val="18"/>
            </w:rPr>
          </w:rPrChange>
        </w:rPr>
      </w:pPr>
    </w:p>
    <w:p w:rsidR="009E3C39" w:rsidRPr="009E3C39" w:rsidRDefault="009E3C39" w:rsidP="009E3C39">
      <w:pPr>
        <w:jc w:val="center"/>
        <w:outlineLvl w:val="0"/>
        <w:rPr>
          <w:ins w:id="16726" w:author="dxb5601" w:date="2011-11-22T13:05:00Z"/>
          <w:rFonts w:cs="Arial"/>
          <w:u w:val="single"/>
          <w:rPrChange w:id="16727" w:author="dxb5601" w:date="2011-11-22T13:10:00Z">
            <w:rPr>
              <w:ins w:id="16728" w:author="dxb5601" w:date="2011-11-22T13:05:00Z"/>
              <w:rFonts w:cs="Arial"/>
              <w:sz w:val="18"/>
              <w:u w:val="single"/>
            </w:rPr>
          </w:rPrChange>
        </w:rPr>
      </w:pPr>
      <w:ins w:id="16729" w:author="dxb5601" w:date="2011-11-22T13:05:00Z">
        <w:r w:rsidRPr="009E3C39">
          <w:rPr>
            <w:rFonts w:cs="Arial"/>
            <w:u w:val="single"/>
            <w:rPrChange w:id="16730" w:author="dxb5601" w:date="2011-11-22T13:10:00Z">
              <w:rPr>
                <w:rFonts w:cs="Arial"/>
                <w:sz w:val="18"/>
                <w:u w:val="single"/>
              </w:rPr>
            </w:rPrChange>
          </w:rPr>
          <w:t>PAYPHONE SERVICE</w:t>
        </w:r>
      </w:ins>
    </w:p>
    <w:p w:rsidR="009E3C39" w:rsidRPr="009E3C39" w:rsidRDefault="009E3C39" w:rsidP="009E3C39">
      <w:pPr>
        <w:jc w:val="center"/>
        <w:rPr>
          <w:ins w:id="16731" w:author="dxb5601" w:date="2011-11-22T13:05:00Z"/>
          <w:rFonts w:cs="Arial"/>
          <w:u w:val="single"/>
          <w:rPrChange w:id="16732" w:author="dxb5601" w:date="2011-11-22T13:10:00Z">
            <w:rPr>
              <w:ins w:id="16733" w:author="dxb5601" w:date="2011-11-22T13:05:00Z"/>
              <w:rFonts w:cs="Arial"/>
              <w:sz w:val="18"/>
              <w:u w:val="single"/>
            </w:rPr>
          </w:rPrChange>
        </w:rPr>
      </w:pPr>
    </w:p>
    <w:p w:rsidR="009E3C39" w:rsidRPr="009E3C39" w:rsidRDefault="00153DBE" w:rsidP="009E3C39">
      <w:pPr>
        <w:tabs>
          <w:tab w:val="left" w:pos="-720"/>
        </w:tabs>
        <w:suppressAutoHyphens/>
        <w:ind w:right="720"/>
        <w:rPr>
          <w:ins w:id="16734" w:author="dxb5601" w:date="2011-11-22T13:05:00Z"/>
          <w:rFonts w:cs="Arial"/>
          <w:spacing w:val="-3"/>
          <w:rPrChange w:id="16735" w:author="dxb5601" w:date="2011-11-22T13:10:00Z">
            <w:rPr>
              <w:ins w:id="16736" w:author="dxb5601" w:date="2011-11-22T13:05:00Z"/>
              <w:rFonts w:cs="Arial"/>
              <w:spacing w:val="-3"/>
              <w:sz w:val="18"/>
            </w:rPr>
          </w:rPrChange>
        </w:rPr>
      </w:pPr>
      <w:ins w:id="16737" w:author="dxb5601" w:date="2011-11-22T14:36:00Z">
        <w:r>
          <w:rPr>
            <w:rFonts w:cs="Arial"/>
            <w:spacing w:val="-3"/>
          </w:rPr>
          <w:t>9.1</w:t>
        </w:r>
      </w:ins>
      <w:ins w:id="16738" w:author="dxb5601" w:date="2011-11-22T13:05:00Z">
        <w:r w:rsidR="009E3C39" w:rsidRPr="009E3C39">
          <w:rPr>
            <w:rFonts w:cs="Arial"/>
            <w:spacing w:val="-3"/>
            <w:rPrChange w:id="16739" w:author="dxb5601" w:date="2011-11-22T13:10:00Z">
              <w:rPr>
                <w:rFonts w:cs="Arial"/>
                <w:spacing w:val="-3"/>
                <w:sz w:val="18"/>
              </w:rPr>
            </w:rPrChange>
          </w:rPr>
          <w:tab/>
          <w:t>Payphone Service (Continued)</w:t>
        </w:r>
      </w:ins>
    </w:p>
    <w:p w:rsidR="009E3C39" w:rsidRPr="009E3C39" w:rsidRDefault="009E3C39" w:rsidP="009E3C39">
      <w:pPr>
        <w:tabs>
          <w:tab w:val="left" w:pos="-720"/>
        </w:tabs>
        <w:suppressAutoHyphens/>
        <w:ind w:right="720"/>
        <w:rPr>
          <w:ins w:id="16740" w:author="dxb5601" w:date="2011-11-22T13:05:00Z"/>
          <w:rFonts w:cs="Arial"/>
          <w:spacing w:val="-3"/>
          <w:rPrChange w:id="16741" w:author="dxb5601" w:date="2011-11-22T13:10:00Z">
            <w:rPr>
              <w:ins w:id="16742" w:author="dxb5601" w:date="2011-11-22T13:05:00Z"/>
              <w:rFonts w:cs="Arial"/>
              <w:spacing w:val="-3"/>
              <w:sz w:val="18"/>
            </w:rPr>
          </w:rPrChange>
        </w:rPr>
      </w:pPr>
    </w:p>
    <w:p w:rsidR="009E3C39" w:rsidRPr="009E3C39" w:rsidRDefault="009E3C39" w:rsidP="009E3C39">
      <w:pPr>
        <w:tabs>
          <w:tab w:val="left" w:pos="-720"/>
        </w:tabs>
        <w:suppressAutoHyphens/>
        <w:ind w:right="-720"/>
        <w:outlineLvl w:val="0"/>
        <w:rPr>
          <w:ins w:id="16743" w:author="dxb5601" w:date="2011-11-22T13:05:00Z"/>
          <w:rFonts w:cs="Arial"/>
          <w:spacing w:val="-3"/>
          <w:rPrChange w:id="16744" w:author="dxb5601" w:date="2011-11-22T13:10:00Z">
            <w:rPr>
              <w:ins w:id="16745" w:author="dxb5601" w:date="2011-11-22T13:05:00Z"/>
              <w:rFonts w:cs="Arial"/>
              <w:spacing w:val="-3"/>
              <w:sz w:val="18"/>
            </w:rPr>
          </w:rPrChange>
        </w:rPr>
      </w:pPr>
      <w:ins w:id="16746" w:author="dxb5601" w:date="2011-11-22T13:05:00Z">
        <w:r w:rsidRPr="009E3C39">
          <w:rPr>
            <w:rFonts w:cs="Arial"/>
            <w:spacing w:val="-3"/>
            <w:rPrChange w:id="16747" w:author="dxb5601" w:date="2011-11-22T13:10:00Z">
              <w:rPr>
                <w:rFonts w:cs="Arial"/>
                <w:spacing w:val="-3"/>
                <w:sz w:val="18"/>
              </w:rPr>
            </w:rPrChange>
          </w:rPr>
          <w:tab/>
          <w:t>6</w:t>
        </w:r>
      </w:ins>
      <w:ins w:id="16748" w:author="dxb5601" w:date="2011-11-22T15:11:00Z">
        <w:r w:rsidR="00325E86">
          <w:rPr>
            <w:rFonts w:cs="Arial"/>
            <w:spacing w:val="-3"/>
          </w:rPr>
          <w:t>.</w:t>
        </w:r>
      </w:ins>
      <w:ins w:id="16749" w:author="dxb5601" w:date="2011-11-22T13:05:00Z">
        <w:r w:rsidRPr="009E3C39">
          <w:rPr>
            <w:rFonts w:cs="Arial"/>
            <w:spacing w:val="-3"/>
            <w:rPrChange w:id="16750" w:author="dxb5601" w:date="2011-11-22T13:10:00Z">
              <w:rPr>
                <w:rFonts w:cs="Arial"/>
                <w:spacing w:val="-3"/>
                <w:sz w:val="18"/>
              </w:rPr>
            </w:rPrChange>
          </w:rPr>
          <w:tab/>
          <w:t>Features and Functions (Continued)</w:t>
        </w:r>
      </w:ins>
    </w:p>
    <w:p w:rsidR="009E3C39" w:rsidRPr="009E3C39" w:rsidRDefault="009E3C39" w:rsidP="009E3C39">
      <w:pPr>
        <w:tabs>
          <w:tab w:val="left" w:pos="-720"/>
          <w:tab w:val="left" w:pos="0"/>
          <w:tab w:val="left" w:pos="720"/>
          <w:tab w:val="left" w:pos="1440"/>
          <w:tab w:val="left" w:pos="2160"/>
        </w:tabs>
        <w:suppressAutoHyphens/>
        <w:ind w:left="2160" w:right="-720" w:hanging="2160"/>
        <w:rPr>
          <w:ins w:id="16751" w:author="dxb5601" w:date="2011-11-22T13:05:00Z"/>
          <w:rFonts w:cs="Arial"/>
          <w:spacing w:val="-3"/>
          <w:rPrChange w:id="16752" w:author="dxb5601" w:date="2011-11-22T13:10:00Z">
            <w:rPr>
              <w:ins w:id="16753" w:author="dxb5601" w:date="2011-11-22T13:05:00Z"/>
              <w:rFonts w:cs="Arial"/>
              <w:spacing w:val="-3"/>
              <w:sz w:val="18"/>
            </w:rPr>
          </w:rPrChange>
        </w:rPr>
      </w:pPr>
    </w:p>
    <w:p w:rsidR="009E3C39" w:rsidRPr="009E3C39" w:rsidRDefault="009E3C39" w:rsidP="00153DBE">
      <w:pPr>
        <w:tabs>
          <w:tab w:val="left" w:pos="720"/>
          <w:tab w:val="left" w:pos="1440"/>
          <w:tab w:val="left" w:pos="2160"/>
          <w:tab w:val="left" w:pos="2880"/>
          <w:tab w:val="right" w:pos="9360"/>
        </w:tabs>
        <w:suppressAutoHyphens/>
        <w:ind w:left="2160" w:hanging="2160"/>
        <w:jc w:val="both"/>
        <w:rPr>
          <w:ins w:id="16754" w:author="dxb5601" w:date="2011-11-22T13:05:00Z"/>
          <w:rFonts w:cs="Arial"/>
          <w:spacing w:val="-3"/>
          <w:rPrChange w:id="16755" w:author="dxb5601" w:date="2011-11-22T13:10:00Z">
            <w:rPr>
              <w:ins w:id="16756" w:author="dxb5601" w:date="2011-11-22T13:05:00Z"/>
              <w:rFonts w:cs="Arial"/>
              <w:spacing w:val="-3"/>
              <w:sz w:val="18"/>
            </w:rPr>
          </w:rPrChange>
        </w:rPr>
        <w:pPrChange w:id="16757" w:author="dxb5601" w:date="2011-11-22T14:35:00Z">
          <w:pPr>
            <w:tabs>
              <w:tab w:val="left" w:pos="720"/>
              <w:tab w:val="left" w:pos="1440"/>
              <w:tab w:val="left" w:pos="2160"/>
              <w:tab w:val="left" w:pos="2880"/>
              <w:tab w:val="right" w:pos="9360"/>
            </w:tabs>
            <w:suppressAutoHyphens/>
            <w:ind w:left="2160" w:hanging="2160"/>
          </w:pPr>
        </w:pPrChange>
      </w:pPr>
      <w:ins w:id="16758" w:author="dxb5601" w:date="2011-11-22T13:05:00Z">
        <w:r w:rsidRPr="009E3C39">
          <w:rPr>
            <w:rFonts w:cs="Arial"/>
            <w:spacing w:val="-3"/>
            <w:rPrChange w:id="16759" w:author="dxb5601" w:date="2011-11-22T13:10:00Z">
              <w:rPr>
                <w:rFonts w:cs="Arial"/>
                <w:spacing w:val="-3"/>
                <w:sz w:val="18"/>
              </w:rPr>
            </w:rPrChange>
          </w:rPr>
          <w:tab/>
        </w:r>
        <w:r w:rsidRPr="009E3C39">
          <w:rPr>
            <w:rFonts w:cs="Arial"/>
            <w:spacing w:val="-3"/>
            <w:rPrChange w:id="16760" w:author="dxb5601" w:date="2011-11-22T13:10:00Z">
              <w:rPr>
                <w:rFonts w:cs="Arial"/>
                <w:spacing w:val="-3"/>
                <w:sz w:val="18"/>
              </w:rPr>
            </w:rPrChange>
          </w:rPr>
          <w:tab/>
          <w:t>c.</w:t>
        </w:r>
        <w:r w:rsidRPr="009E3C39">
          <w:rPr>
            <w:rFonts w:cs="Arial"/>
            <w:spacing w:val="-3"/>
            <w:rPrChange w:id="16761" w:author="dxb5601" w:date="2011-11-22T13:10:00Z">
              <w:rPr>
                <w:rFonts w:cs="Arial"/>
                <w:spacing w:val="-3"/>
                <w:sz w:val="18"/>
              </w:rPr>
            </w:rPrChange>
          </w:rPr>
          <w:tab/>
          <w:t>CO-Implemented Coin Line features, including coin monitoring, coin collect and return (where applicable) and/or answer supervision, are provided by the Telephone Company per the technology available from the Company's facilities.  It shall be the responsibility of the CO-Implemented Coin Line payphone owner to assure technical and operational compatibility with the coin line features offered by the Telephone Company.</w:t>
        </w:r>
      </w:ins>
    </w:p>
    <w:p w:rsidR="009E3C39" w:rsidRPr="009E3C39" w:rsidRDefault="009E3C39" w:rsidP="009E3C39">
      <w:pPr>
        <w:tabs>
          <w:tab w:val="left" w:pos="-720"/>
        </w:tabs>
        <w:suppressAutoHyphens/>
        <w:ind w:right="720"/>
        <w:rPr>
          <w:ins w:id="16762" w:author="dxb5601" w:date="2011-11-22T13:05:00Z"/>
          <w:rFonts w:cs="Arial"/>
          <w:spacing w:val="-3"/>
          <w:rPrChange w:id="16763" w:author="dxb5601" w:date="2011-11-22T13:10:00Z">
            <w:rPr>
              <w:ins w:id="16764" w:author="dxb5601" w:date="2011-11-22T13:05:00Z"/>
              <w:rFonts w:cs="Arial"/>
              <w:spacing w:val="-3"/>
              <w:sz w:val="18"/>
            </w:rPr>
          </w:rPrChange>
        </w:rPr>
      </w:pPr>
      <w:ins w:id="16765" w:author="dxb5601" w:date="2011-11-22T13:05:00Z">
        <w:r w:rsidRPr="009E3C39">
          <w:rPr>
            <w:rFonts w:cs="Arial"/>
            <w:spacing w:val="-3"/>
            <w:rPrChange w:id="16766" w:author="dxb5601" w:date="2011-11-22T13:10:00Z">
              <w:rPr>
                <w:rFonts w:cs="Arial"/>
                <w:spacing w:val="-3"/>
                <w:sz w:val="18"/>
              </w:rPr>
            </w:rPrChange>
          </w:rPr>
          <w:tab/>
        </w:r>
      </w:ins>
    </w:p>
    <w:p w:rsidR="009E3C39" w:rsidRPr="009E3C39" w:rsidRDefault="009E3C39" w:rsidP="009E3C39">
      <w:pPr>
        <w:tabs>
          <w:tab w:val="left" w:pos="-720"/>
        </w:tabs>
        <w:suppressAutoHyphens/>
        <w:ind w:right="720"/>
        <w:outlineLvl w:val="0"/>
        <w:rPr>
          <w:ins w:id="16767" w:author="dxb5601" w:date="2011-11-22T13:05:00Z"/>
          <w:rFonts w:cs="Arial"/>
          <w:spacing w:val="-3"/>
          <w:rPrChange w:id="16768" w:author="dxb5601" w:date="2011-11-22T13:10:00Z">
            <w:rPr>
              <w:ins w:id="16769" w:author="dxb5601" w:date="2011-11-22T13:05:00Z"/>
              <w:rFonts w:cs="Arial"/>
              <w:spacing w:val="-3"/>
              <w:sz w:val="18"/>
            </w:rPr>
          </w:rPrChange>
        </w:rPr>
      </w:pPr>
      <w:ins w:id="16770" w:author="dxb5601" w:date="2011-11-22T13:05:00Z">
        <w:r w:rsidRPr="009E3C39">
          <w:rPr>
            <w:rFonts w:cs="Arial"/>
            <w:spacing w:val="-3"/>
            <w:rPrChange w:id="16771" w:author="dxb5601" w:date="2011-11-22T13:10:00Z">
              <w:rPr>
                <w:rFonts w:cs="Arial"/>
                <w:spacing w:val="-3"/>
                <w:sz w:val="18"/>
              </w:rPr>
            </w:rPrChange>
          </w:rPr>
          <w:tab/>
          <w:t>7</w:t>
        </w:r>
      </w:ins>
      <w:ins w:id="16772" w:author="dxb5601" w:date="2011-11-22T15:11:00Z">
        <w:r w:rsidR="00325E86">
          <w:rPr>
            <w:rFonts w:cs="Arial"/>
            <w:spacing w:val="-3"/>
          </w:rPr>
          <w:t>.</w:t>
        </w:r>
      </w:ins>
      <w:ins w:id="16773" w:author="dxb5601" w:date="2011-11-22T13:05:00Z">
        <w:r w:rsidRPr="009E3C39">
          <w:rPr>
            <w:rFonts w:cs="Arial"/>
            <w:spacing w:val="-3"/>
            <w:rPrChange w:id="16774" w:author="dxb5601" w:date="2011-11-22T13:10:00Z">
              <w:rPr>
                <w:rFonts w:cs="Arial"/>
                <w:spacing w:val="-3"/>
                <w:sz w:val="18"/>
              </w:rPr>
            </w:rPrChange>
          </w:rPr>
          <w:tab/>
          <w:t>Rates</w:t>
        </w:r>
      </w:ins>
    </w:p>
    <w:p w:rsidR="009E3C39" w:rsidRPr="009E3C39" w:rsidRDefault="009E3C39" w:rsidP="00325E86">
      <w:pPr>
        <w:tabs>
          <w:tab w:val="left" w:pos="-720"/>
          <w:tab w:val="left" w:pos="720"/>
          <w:tab w:val="left" w:pos="5580"/>
          <w:tab w:val="left" w:pos="6750"/>
          <w:tab w:val="left" w:pos="9720"/>
        </w:tabs>
        <w:suppressAutoHyphens/>
        <w:rPr>
          <w:ins w:id="16775" w:author="dxb5601" w:date="2011-11-22T13:05:00Z"/>
          <w:rFonts w:cs="Arial"/>
          <w:spacing w:val="-3"/>
          <w:rPrChange w:id="16776" w:author="dxb5601" w:date="2011-11-22T13:10:00Z">
            <w:rPr>
              <w:ins w:id="16777" w:author="dxb5601" w:date="2011-11-22T13:05:00Z"/>
              <w:rFonts w:cs="Arial"/>
              <w:spacing w:val="-3"/>
              <w:sz w:val="18"/>
            </w:rPr>
          </w:rPrChange>
        </w:rPr>
        <w:pPrChange w:id="16778" w:author="dxb5601" w:date="2011-11-22T14:55:00Z">
          <w:pPr>
            <w:tabs>
              <w:tab w:val="left" w:pos="-720"/>
              <w:tab w:val="left" w:pos="720"/>
              <w:tab w:val="left" w:pos="5670"/>
              <w:tab w:val="left" w:pos="6840"/>
              <w:tab w:val="left" w:pos="9720"/>
            </w:tabs>
            <w:suppressAutoHyphens/>
          </w:pPr>
        </w:pPrChange>
      </w:pPr>
      <w:ins w:id="16779" w:author="dxb5601" w:date="2011-11-22T13:05:00Z">
        <w:r w:rsidRPr="009E3C39">
          <w:rPr>
            <w:rFonts w:cs="Arial"/>
            <w:spacing w:val="-3"/>
            <w:rPrChange w:id="16780" w:author="dxb5601" w:date="2011-11-22T13:10:00Z">
              <w:rPr>
                <w:rFonts w:cs="Arial"/>
                <w:spacing w:val="-3"/>
                <w:sz w:val="18"/>
              </w:rPr>
            </w:rPrChange>
          </w:rPr>
          <w:tab/>
        </w:r>
        <w:r w:rsidRPr="009E3C39">
          <w:rPr>
            <w:rFonts w:cs="Arial"/>
            <w:spacing w:val="-3"/>
            <w:rPrChange w:id="16781" w:author="dxb5601" w:date="2011-11-22T13:10:00Z">
              <w:rPr>
                <w:rFonts w:cs="Arial"/>
                <w:spacing w:val="-3"/>
                <w:sz w:val="18"/>
              </w:rPr>
            </w:rPrChange>
          </w:rPr>
          <w:tab/>
          <w:t>Monthly</w:t>
        </w:r>
        <w:r w:rsidRPr="009E3C39">
          <w:rPr>
            <w:rFonts w:cs="Arial"/>
            <w:spacing w:val="-3"/>
            <w:rPrChange w:id="16782" w:author="dxb5601" w:date="2011-11-22T13:10:00Z">
              <w:rPr>
                <w:rFonts w:cs="Arial"/>
                <w:spacing w:val="-3"/>
                <w:sz w:val="18"/>
              </w:rPr>
            </w:rPrChange>
          </w:rPr>
          <w:tab/>
          <w:t>Non-Recurring</w:t>
        </w:r>
      </w:ins>
    </w:p>
    <w:p w:rsidR="009E3C39" w:rsidRPr="009E3C39" w:rsidRDefault="009E3C39" w:rsidP="009E3C39">
      <w:pPr>
        <w:tabs>
          <w:tab w:val="left" w:pos="-720"/>
          <w:tab w:val="left" w:pos="720"/>
          <w:tab w:val="left" w:pos="5670"/>
          <w:tab w:val="left" w:pos="6840"/>
          <w:tab w:val="left" w:pos="8100"/>
          <w:tab w:val="left" w:pos="9720"/>
        </w:tabs>
        <w:suppressAutoHyphens/>
        <w:rPr>
          <w:ins w:id="16783" w:author="dxb5601" w:date="2011-11-22T13:05:00Z"/>
          <w:rFonts w:cs="Arial"/>
          <w:spacing w:val="-3"/>
          <w:rPrChange w:id="16784" w:author="dxb5601" w:date="2011-11-22T13:10:00Z">
            <w:rPr>
              <w:ins w:id="16785" w:author="dxb5601" w:date="2011-11-22T13:05:00Z"/>
              <w:rFonts w:cs="Arial"/>
              <w:spacing w:val="-3"/>
              <w:sz w:val="18"/>
            </w:rPr>
          </w:rPrChange>
        </w:rPr>
      </w:pPr>
      <w:ins w:id="16786" w:author="dxb5601" w:date="2011-11-22T13:05:00Z">
        <w:r w:rsidRPr="009E3C39">
          <w:rPr>
            <w:rFonts w:cs="Arial"/>
            <w:spacing w:val="-3"/>
            <w:rPrChange w:id="16787" w:author="dxb5601" w:date="2011-11-22T13:10:00Z">
              <w:rPr>
                <w:rFonts w:cs="Arial"/>
                <w:spacing w:val="-3"/>
                <w:sz w:val="18"/>
              </w:rPr>
            </w:rPrChange>
          </w:rPr>
          <w:tab/>
        </w:r>
        <w:r w:rsidRPr="009E3C39">
          <w:rPr>
            <w:rFonts w:cs="Arial"/>
            <w:spacing w:val="-3"/>
            <w:rPrChange w:id="16788" w:author="dxb5601" w:date="2011-11-22T13:10:00Z">
              <w:rPr>
                <w:rFonts w:cs="Arial"/>
                <w:spacing w:val="-3"/>
                <w:sz w:val="18"/>
              </w:rPr>
            </w:rPrChange>
          </w:rPr>
          <w:tab/>
        </w:r>
        <w:r w:rsidRPr="009E3C39">
          <w:rPr>
            <w:rFonts w:cs="Arial"/>
            <w:spacing w:val="-3"/>
            <w:u w:val="single"/>
            <w:rPrChange w:id="16789" w:author="dxb5601" w:date="2011-11-22T13:10:00Z">
              <w:rPr>
                <w:rFonts w:cs="Arial"/>
                <w:spacing w:val="-3"/>
                <w:sz w:val="18"/>
                <w:u w:val="single"/>
              </w:rPr>
            </w:rPrChange>
          </w:rPr>
          <w:t xml:space="preserve"> Rate  </w:t>
        </w:r>
        <w:r w:rsidRPr="009E3C39">
          <w:rPr>
            <w:rFonts w:cs="Arial"/>
            <w:spacing w:val="-3"/>
            <w:rPrChange w:id="16790" w:author="dxb5601" w:date="2011-11-22T13:10:00Z">
              <w:rPr>
                <w:rFonts w:cs="Arial"/>
                <w:spacing w:val="-3"/>
                <w:sz w:val="18"/>
              </w:rPr>
            </w:rPrChange>
          </w:rPr>
          <w:tab/>
        </w:r>
        <w:r w:rsidRPr="009E3C39">
          <w:rPr>
            <w:rFonts w:cs="Arial"/>
            <w:spacing w:val="-3"/>
            <w:u w:val="single"/>
            <w:rPrChange w:id="16791" w:author="dxb5601" w:date="2011-11-22T13:10:00Z">
              <w:rPr>
                <w:rFonts w:cs="Arial"/>
                <w:spacing w:val="-3"/>
                <w:sz w:val="18"/>
                <w:u w:val="single"/>
              </w:rPr>
            </w:rPrChange>
          </w:rPr>
          <w:t xml:space="preserve">    Charge   </w:t>
        </w:r>
        <w:r w:rsidRPr="009E3C39">
          <w:rPr>
            <w:rFonts w:cs="Arial"/>
            <w:spacing w:val="-3"/>
            <w:rPrChange w:id="16792" w:author="dxb5601" w:date="2011-11-22T13:10:00Z">
              <w:rPr>
                <w:rFonts w:cs="Arial"/>
                <w:spacing w:val="-3"/>
                <w:sz w:val="18"/>
              </w:rPr>
            </w:rPrChange>
          </w:rPr>
          <w:tab/>
        </w:r>
      </w:ins>
    </w:p>
    <w:p w:rsidR="009E3C39" w:rsidRPr="009E3C39" w:rsidRDefault="009E3C39" w:rsidP="009E3C39">
      <w:pPr>
        <w:tabs>
          <w:tab w:val="left" w:pos="-720"/>
          <w:tab w:val="left" w:pos="1440"/>
          <w:tab w:val="left" w:pos="2160"/>
        </w:tabs>
        <w:suppressAutoHyphens/>
        <w:ind w:right="720"/>
        <w:rPr>
          <w:ins w:id="16793" w:author="dxb5601" w:date="2011-11-22T13:05:00Z"/>
          <w:rFonts w:cs="Arial"/>
          <w:spacing w:val="-3"/>
          <w:rPrChange w:id="16794" w:author="dxb5601" w:date="2011-11-22T13:10:00Z">
            <w:rPr>
              <w:ins w:id="16795" w:author="dxb5601" w:date="2011-11-22T13:05:00Z"/>
              <w:rFonts w:cs="Arial"/>
              <w:spacing w:val="-3"/>
              <w:sz w:val="18"/>
            </w:rPr>
          </w:rPrChange>
        </w:rPr>
      </w:pPr>
      <w:ins w:id="16796" w:author="dxb5601" w:date="2011-11-22T13:05:00Z">
        <w:r w:rsidRPr="009E3C39">
          <w:rPr>
            <w:rFonts w:cs="Arial"/>
            <w:spacing w:val="-3"/>
            <w:rPrChange w:id="16797" w:author="dxb5601" w:date="2011-11-22T13:10:00Z">
              <w:rPr>
                <w:rFonts w:cs="Arial"/>
                <w:spacing w:val="-3"/>
                <w:sz w:val="18"/>
              </w:rPr>
            </w:rPrChange>
          </w:rPr>
          <w:tab/>
        </w:r>
        <w:proofErr w:type="gramStart"/>
        <w:r w:rsidRPr="009E3C39">
          <w:rPr>
            <w:rFonts w:cs="Arial"/>
            <w:spacing w:val="-3"/>
            <w:rPrChange w:id="16798" w:author="dxb5601" w:date="2011-11-22T13:10:00Z">
              <w:rPr>
                <w:rFonts w:cs="Arial"/>
                <w:spacing w:val="-3"/>
                <w:sz w:val="18"/>
              </w:rPr>
            </w:rPrChange>
          </w:rPr>
          <w:t>a</w:t>
        </w:r>
        <w:proofErr w:type="gramEnd"/>
        <w:r w:rsidRPr="009E3C39">
          <w:rPr>
            <w:rFonts w:cs="Arial"/>
            <w:spacing w:val="-3"/>
            <w:rPrChange w:id="16799" w:author="dxb5601" w:date="2011-11-22T13:10:00Z">
              <w:rPr>
                <w:rFonts w:cs="Arial"/>
                <w:spacing w:val="-3"/>
                <w:sz w:val="18"/>
              </w:rPr>
            </w:rPrChange>
          </w:rPr>
          <w:t>.</w:t>
        </w:r>
        <w:r w:rsidRPr="009E3C39">
          <w:rPr>
            <w:rFonts w:cs="Arial"/>
            <w:spacing w:val="-3"/>
            <w:rPrChange w:id="16800" w:author="dxb5601" w:date="2011-11-22T13:10:00Z">
              <w:rPr>
                <w:rFonts w:cs="Arial"/>
                <w:spacing w:val="-3"/>
                <w:sz w:val="18"/>
              </w:rPr>
            </w:rPrChange>
          </w:rPr>
          <w:tab/>
          <w:t>Payphone Service</w:t>
        </w:r>
      </w:ins>
    </w:p>
    <w:p w:rsidR="009E3C39" w:rsidRPr="009E3C39" w:rsidRDefault="009E3C39" w:rsidP="009E3C39">
      <w:pPr>
        <w:tabs>
          <w:tab w:val="left" w:pos="-720"/>
        </w:tabs>
        <w:suppressAutoHyphens/>
        <w:ind w:right="720"/>
        <w:rPr>
          <w:ins w:id="16801" w:author="dxb5601" w:date="2011-11-22T13:05:00Z"/>
          <w:rFonts w:cs="Arial"/>
          <w:spacing w:val="-3"/>
          <w:rPrChange w:id="16802" w:author="dxb5601" w:date="2011-11-22T13:10:00Z">
            <w:rPr>
              <w:ins w:id="16803" w:author="dxb5601" w:date="2011-11-22T13:05:00Z"/>
              <w:rFonts w:cs="Arial"/>
              <w:spacing w:val="-3"/>
              <w:sz w:val="18"/>
            </w:rPr>
          </w:rPrChange>
        </w:rPr>
      </w:pPr>
    </w:p>
    <w:p w:rsidR="009E3C39" w:rsidRPr="009E3C39" w:rsidRDefault="009E3C39" w:rsidP="009E3C39">
      <w:pPr>
        <w:tabs>
          <w:tab w:val="left" w:pos="-720"/>
          <w:tab w:val="left" w:pos="2160"/>
          <w:tab w:val="left" w:pos="2700"/>
          <w:tab w:val="left" w:pos="6930"/>
        </w:tabs>
        <w:suppressAutoHyphens/>
        <w:ind w:right="720"/>
        <w:rPr>
          <w:ins w:id="16804" w:author="dxb5601" w:date="2011-11-22T13:05:00Z"/>
          <w:rFonts w:cs="Arial"/>
          <w:spacing w:val="-3"/>
          <w:rPrChange w:id="16805" w:author="dxb5601" w:date="2011-11-22T13:10:00Z">
            <w:rPr>
              <w:ins w:id="16806" w:author="dxb5601" w:date="2011-11-22T13:05:00Z"/>
              <w:rFonts w:cs="Arial"/>
              <w:spacing w:val="-3"/>
              <w:sz w:val="18"/>
            </w:rPr>
          </w:rPrChange>
        </w:rPr>
      </w:pPr>
      <w:ins w:id="16807" w:author="dxb5601" w:date="2011-11-22T13:05:00Z">
        <w:r w:rsidRPr="009E3C39">
          <w:rPr>
            <w:rFonts w:cs="Arial"/>
            <w:spacing w:val="-3"/>
            <w:rPrChange w:id="16808" w:author="dxb5601" w:date="2011-11-22T13:10:00Z">
              <w:rPr>
                <w:rFonts w:cs="Arial"/>
                <w:spacing w:val="-3"/>
                <w:sz w:val="18"/>
              </w:rPr>
            </w:rPrChange>
          </w:rPr>
          <w:tab/>
          <w:t>1.</w:t>
        </w:r>
        <w:r w:rsidRPr="009E3C39">
          <w:rPr>
            <w:rFonts w:cs="Arial"/>
            <w:spacing w:val="-3"/>
            <w:rPrChange w:id="16809" w:author="dxb5601" w:date="2011-11-22T13:10:00Z">
              <w:rPr>
                <w:rFonts w:cs="Arial"/>
                <w:spacing w:val="-3"/>
                <w:sz w:val="18"/>
              </w:rPr>
            </w:rPrChange>
          </w:rPr>
          <w:tab/>
          <w:t>Instrument Implemented</w:t>
        </w:r>
        <w:r w:rsidRPr="009E3C39">
          <w:rPr>
            <w:rFonts w:cs="Arial"/>
            <w:spacing w:val="-3"/>
            <w:rPrChange w:id="16810" w:author="dxb5601" w:date="2011-11-22T13:10:00Z">
              <w:rPr>
                <w:rFonts w:cs="Arial"/>
                <w:spacing w:val="-3"/>
                <w:sz w:val="18"/>
              </w:rPr>
            </w:rPrChange>
          </w:rPr>
          <w:tab/>
          <w:t>Applicable</w:t>
        </w:r>
      </w:ins>
    </w:p>
    <w:p w:rsidR="009E3C39" w:rsidRPr="009E3C39" w:rsidRDefault="009E3C39" w:rsidP="009E3C39">
      <w:pPr>
        <w:tabs>
          <w:tab w:val="left" w:pos="-720"/>
          <w:tab w:val="left" w:pos="2160"/>
          <w:tab w:val="left" w:pos="2700"/>
          <w:tab w:val="left" w:pos="6930"/>
        </w:tabs>
        <w:suppressAutoHyphens/>
        <w:ind w:right="720"/>
        <w:rPr>
          <w:ins w:id="16811" w:author="dxb5601" w:date="2011-11-22T13:05:00Z"/>
          <w:rFonts w:cs="Arial"/>
          <w:spacing w:val="-3"/>
          <w:rPrChange w:id="16812" w:author="dxb5601" w:date="2011-11-22T13:10:00Z">
            <w:rPr>
              <w:ins w:id="16813" w:author="dxb5601" w:date="2011-11-22T13:05:00Z"/>
              <w:rFonts w:cs="Arial"/>
              <w:spacing w:val="-3"/>
              <w:sz w:val="18"/>
            </w:rPr>
          </w:rPrChange>
        </w:rPr>
      </w:pPr>
      <w:ins w:id="16814" w:author="dxb5601" w:date="2011-11-22T13:05:00Z">
        <w:r w:rsidRPr="009E3C39">
          <w:rPr>
            <w:rFonts w:cs="Arial"/>
            <w:spacing w:val="-3"/>
            <w:rPrChange w:id="16815" w:author="dxb5601" w:date="2011-11-22T13:10:00Z">
              <w:rPr>
                <w:rFonts w:cs="Arial"/>
                <w:spacing w:val="-3"/>
                <w:sz w:val="18"/>
              </w:rPr>
            </w:rPrChange>
          </w:rPr>
          <w:tab/>
        </w:r>
        <w:r w:rsidRPr="009E3C39">
          <w:rPr>
            <w:rFonts w:cs="Arial"/>
            <w:spacing w:val="-3"/>
            <w:rPrChange w:id="16816" w:author="dxb5601" w:date="2011-11-22T13:10:00Z">
              <w:rPr>
                <w:rFonts w:cs="Arial"/>
                <w:spacing w:val="-3"/>
                <w:sz w:val="18"/>
              </w:rPr>
            </w:rPrChange>
          </w:rPr>
          <w:tab/>
        </w:r>
        <w:r w:rsidRPr="009E3C39">
          <w:rPr>
            <w:rFonts w:cs="Arial"/>
            <w:spacing w:val="-3"/>
            <w:rPrChange w:id="16817" w:author="dxb5601" w:date="2011-11-22T13:10:00Z">
              <w:rPr>
                <w:rFonts w:cs="Arial"/>
                <w:spacing w:val="-3"/>
                <w:sz w:val="18"/>
              </w:rPr>
            </w:rPrChange>
          </w:rPr>
          <w:tab/>
          <w:t>Non-recurring</w:t>
        </w:r>
      </w:ins>
    </w:p>
    <w:p w:rsidR="009E3C39" w:rsidRPr="009E3C39" w:rsidRDefault="009E3C39" w:rsidP="009E3C39">
      <w:pPr>
        <w:tabs>
          <w:tab w:val="left" w:pos="-720"/>
          <w:tab w:val="left" w:pos="6930"/>
        </w:tabs>
        <w:suppressAutoHyphens/>
        <w:ind w:right="720"/>
        <w:rPr>
          <w:ins w:id="16818" w:author="dxb5601" w:date="2011-11-22T13:05:00Z"/>
          <w:rFonts w:cs="Arial"/>
          <w:spacing w:val="-3"/>
          <w:rPrChange w:id="16819" w:author="dxb5601" w:date="2011-11-22T13:10:00Z">
            <w:rPr>
              <w:ins w:id="16820" w:author="dxb5601" w:date="2011-11-22T13:05:00Z"/>
              <w:rFonts w:cs="Arial"/>
              <w:spacing w:val="-3"/>
              <w:sz w:val="18"/>
            </w:rPr>
          </w:rPrChange>
        </w:rPr>
      </w:pPr>
      <w:ins w:id="16821" w:author="dxb5601" w:date="2011-11-22T13:05:00Z">
        <w:r w:rsidRPr="009E3C39">
          <w:rPr>
            <w:rFonts w:cs="Arial"/>
            <w:spacing w:val="-3"/>
            <w:rPrChange w:id="16822" w:author="dxb5601" w:date="2011-11-22T13:10:00Z">
              <w:rPr>
                <w:rFonts w:cs="Arial"/>
                <w:spacing w:val="-3"/>
                <w:sz w:val="18"/>
              </w:rPr>
            </w:rPrChange>
          </w:rPr>
          <w:tab/>
          <w:t>Charge</w:t>
        </w:r>
      </w:ins>
    </w:p>
    <w:p w:rsidR="009E3C39" w:rsidRPr="009E3C39" w:rsidRDefault="009E3C39" w:rsidP="009E3C39">
      <w:pPr>
        <w:tabs>
          <w:tab w:val="left" w:pos="-720"/>
        </w:tabs>
        <w:suppressAutoHyphens/>
        <w:ind w:right="-720"/>
        <w:rPr>
          <w:ins w:id="16823" w:author="dxb5601" w:date="2011-11-22T13:05:00Z"/>
          <w:rFonts w:cs="Arial"/>
          <w:spacing w:val="-3"/>
          <w:rPrChange w:id="16824" w:author="dxb5601" w:date="2011-11-22T13:10:00Z">
            <w:rPr>
              <w:ins w:id="16825" w:author="dxb5601" w:date="2011-11-22T13:05:00Z"/>
              <w:rFonts w:cs="Arial"/>
              <w:spacing w:val="-3"/>
              <w:sz w:val="18"/>
            </w:rPr>
          </w:rPrChange>
        </w:rPr>
      </w:pPr>
      <w:ins w:id="16826" w:author="dxb5601" w:date="2011-11-22T13:05:00Z">
        <w:r w:rsidRPr="009E3C39">
          <w:rPr>
            <w:rFonts w:cs="Arial"/>
            <w:spacing w:val="-3"/>
            <w:rPrChange w:id="16827" w:author="dxb5601" w:date="2011-11-22T13:10:00Z">
              <w:rPr>
                <w:rFonts w:cs="Arial"/>
                <w:spacing w:val="-3"/>
                <w:sz w:val="18"/>
              </w:rPr>
            </w:rPrChange>
          </w:rPr>
          <w:tab/>
        </w:r>
        <w:r w:rsidRPr="009E3C39">
          <w:rPr>
            <w:rFonts w:cs="Arial"/>
            <w:spacing w:val="-3"/>
            <w:rPrChange w:id="16828" w:author="dxb5601" w:date="2011-11-22T13:10:00Z">
              <w:rPr>
                <w:rFonts w:cs="Arial"/>
                <w:spacing w:val="-3"/>
                <w:sz w:val="18"/>
              </w:rPr>
            </w:rPrChange>
          </w:rPr>
          <w:tab/>
        </w:r>
        <w:r w:rsidRPr="009E3C39">
          <w:rPr>
            <w:rFonts w:cs="Arial"/>
            <w:spacing w:val="-3"/>
            <w:rPrChange w:id="16829" w:author="dxb5601" w:date="2011-11-22T13:10:00Z">
              <w:rPr>
                <w:rFonts w:cs="Arial"/>
                <w:spacing w:val="-3"/>
                <w:sz w:val="18"/>
              </w:rPr>
            </w:rPrChange>
          </w:rPr>
          <w:tab/>
        </w:r>
        <w:r w:rsidRPr="009E3C39">
          <w:rPr>
            <w:rFonts w:cs="Arial"/>
            <w:spacing w:val="-3"/>
            <w:rPrChange w:id="16830" w:author="dxb5601" w:date="2011-11-22T13:10:00Z">
              <w:rPr>
                <w:rFonts w:cs="Arial"/>
                <w:spacing w:val="-3"/>
                <w:sz w:val="18"/>
              </w:rPr>
            </w:rPrChange>
          </w:rPr>
          <w:tab/>
        </w:r>
        <w:r w:rsidRPr="009E3C39">
          <w:rPr>
            <w:rFonts w:cs="Arial"/>
            <w:spacing w:val="-3"/>
            <w:rPrChange w:id="16831" w:author="dxb5601" w:date="2011-11-22T13:10:00Z">
              <w:rPr>
                <w:rFonts w:cs="Arial"/>
                <w:spacing w:val="-3"/>
                <w:sz w:val="18"/>
              </w:rPr>
            </w:rPrChange>
          </w:rPr>
          <w:tab/>
        </w:r>
        <w:r w:rsidRPr="009E3C39">
          <w:rPr>
            <w:rFonts w:cs="Arial"/>
            <w:spacing w:val="-3"/>
            <w:rPrChange w:id="16832" w:author="dxb5601" w:date="2011-11-22T13:10:00Z">
              <w:rPr>
                <w:rFonts w:cs="Arial"/>
                <w:spacing w:val="-3"/>
                <w:sz w:val="18"/>
              </w:rPr>
            </w:rPrChange>
          </w:rPr>
          <w:tab/>
        </w:r>
        <w:r w:rsidRPr="009E3C39">
          <w:rPr>
            <w:rFonts w:cs="Arial"/>
            <w:spacing w:val="-3"/>
            <w:rPrChange w:id="16833" w:author="dxb5601" w:date="2011-11-22T13:10:00Z">
              <w:rPr>
                <w:rFonts w:cs="Arial"/>
                <w:spacing w:val="-3"/>
                <w:sz w:val="18"/>
              </w:rPr>
            </w:rPrChange>
          </w:rPr>
          <w:tab/>
        </w:r>
        <w:r w:rsidRPr="009E3C39">
          <w:rPr>
            <w:rFonts w:cs="Arial"/>
            <w:spacing w:val="-3"/>
            <w:rPrChange w:id="16834" w:author="dxb5601" w:date="2011-11-22T13:10:00Z">
              <w:rPr>
                <w:rFonts w:cs="Arial"/>
                <w:spacing w:val="-3"/>
                <w:sz w:val="18"/>
              </w:rPr>
            </w:rPrChange>
          </w:rPr>
          <w:tab/>
        </w:r>
        <w:r w:rsidRPr="009E3C39">
          <w:rPr>
            <w:rFonts w:cs="Arial"/>
            <w:spacing w:val="-3"/>
            <w:rPrChange w:id="16835" w:author="dxb5601" w:date="2011-11-22T13:10:00Z">
              <w:rPr>
                <w:rFonts w:cs="Arial"/>
                <w:spacing w:val="-3"/>
                <w:sz w:val="18"/>
              </w:rPr>
            </w:rPrChange>
          </w:rPr>
          <w:tab/>
        </w:r>
        <w:r w:rsidRPr="009E3C39">
          <w:rPr>
            <w:rFonts w:cs="Arial"/>
            <w:spacing w:val="-3"/>
            <w:rPrChange w:id="16836" w:author="dxb5601" w:date="2011-11-22T13:10:00Z">
              <w:rPr>
                <w:rFonts w:cs="Arial"/>
                <w:spacing w:val="-3"/>
                <w:sz w:val="18"/>
              </w:rPr>
            </w:rPrChange>
          </w:rPr>
          <w:tab/>
        </w:r>
      </w:ins>
    </w:p>
    <w:p w:rsidR="009E3C39" w:rsidRPr="009E3C39" w:rsidRDefault="009E3C39" w:rsidP="009E3C39">
      <w:pPr>
        <w:tabs>
          <w:tab w:val="left" w:pos="-720"/>
          <w:tab w:val="right" w:pos="10080"/>
        </w:tabs>
        <w:suppressAutoHyphens/>
        <w:ind w:left="1440" w:firstLine="90"/>
        <w:rPr>
          <w:ins w:id="16837" w:author="dxb5601" w:date="2011-11-22T13:05:00Z"/>
          <w:rFonts w:cs="Arial"/>
          <w:spacing w:val="-3"/>
          <w:rPrChange w:id="16838" w:author="dxb5601" w:date="2011-11-22T13:10:00Z">
            <w:rPr>
              <w:ins w:id="16839" w:author="dxb5601" w:date="2011-11-22T13:05:00Z"/>
              <w:rFonts w:cs="Arial"/>
              <w:spacing w:val="-3"/>
              <w:sz w:val="18"/>
            </w:rPr>
          </w:rPrChange>
        </w:rPr>
      </w:pPr>
      <w:ins w:id="16840" w:author="dxb5601" w:date="2011-11-22T13:05:00Z">
        <w:r w:rsidRPr="009E3C39">
          <w:rPr>
            <w:rFonts w:cs="Arial"/>
            <w:spacing w:val="-3"/>
            <w:rPrChange w:id="16841" w:author="dxb5601" w:date="2011-11-22T13:10:00Z">
              <w:rPr>
                <w:rFonts w:cs="Arial"/>
                <w:spacing w:val="-3"/>
                <w:sz w:val="18"/>
              </w:rPr>
            </w:rPrChange>
          </w:rPr>
          <w:tab/>
        </w:r>
      </w:ins>
    </w:p>
    <w:p w:rsidR="009E3C39" w:rsidRPr="009E3C39" w:rsidRDefault="009E3C39" w:rsidP="009E3C39">
      <w:pPr>
        <w:tabs>
          <w:tab w:val="left" w:pos="-720"/>
          <w:tab w:val="left" w:pos="2160"/>
          <w:tab w:val="left" w:pos="2700"/>
          <w:tab w:val="decimal" w:pos="5940"/>
          <w:tab w:val="right" w:pos="10080"/>
        </w:tabs>
        <w:suppressAutoHyphens/>
        <w:ind w:left="7200" w:hanging="5670"/>
        <w:rPr>
          <w:ins w:id="16842" w:author="dxb5601" w:date="2011-11-22T13:05:00Z"/>
          <w:rFonts w:cs="Arial"/>
          <w:spacing w:val="-3"/>
          <w:rPrChange w:id="16843" w:author="dxb5601" w:date="2011-11-22T13:10:00Z">
            <w:rPr>
              <w:ins w:id="16844" w:author="dxb5601" w:date="2011-11-22T13:05:00Z"/>
              <w:rFonts w:cs="Arial"/>
              <w:spacing w:val="-3"/>
              <w:sz w:val="18"/>
            </w:rPr>
          </w:rPrChange>
        </w:rPr>
        <w:pPrChange w:id="16845" w:author="dxb5601" w:date="2011-11-22T13:11:00Z">
          <w:pPr>
            <w:tabs>
              <w:tab w:val="left" w:pos="-720"/>
              <w:tab w:val="left" w:pos="2160"/>
              <w:tab w:val="left" w:pos="2880"/>
              <w:tab w:val="decimal" w:pos="5940"/>
              <w:tab w:val="right" w:pos="10080"/>
            </w:tabs>
            <w:suppressAutoHyphens/>
            <w:ind w:left="7200" w:hanging="5670"/>
          </w:pPr>
        </w:pPrChange>
      </w:pPr>
      <w:ins w:id="16846" w:author="dxb5601" w:date="2011-11-22T13:05:00Z">
        <w:r w:rsidRPr="009E3C39">
          <w:rPr>
            <w:rFonts w:cs="Arial"/>
            <w:spacing w:val="-3"/>
            <w:rPrChange w:id="16847" w:author="dxb5601" w:date="2011-11-22T13:10:00Z">
              <w:rPr>
                <w:rFonts w:cs="Arial"/>
                <w:spacing w:val="-3"/>
                <w:sz w:val="18"/>
              </w:rPr>
            </w:rPrChange>
          </w:rPr>
          <w:tab/>
        </w:r>
        <w:r w:rsidRPr="009E3C39">
          <w:rPr>
            <w:rFonts w:cs="Arial"/>
            <w:spacing w:val="-3"/>
            <w:rPrChange w:id="16848" w:author="dxb5601" w:date="2011-11-22T13:10:00Z">
              <w:rPr>
                <w:rFonts w:cs="Arial"/>
                <w:spacing w:val="-3"/>
                <w:sz w:val="18"/>
              </w:rPr>
            </w:rPrChange>
          </w:rPr>
          <w:tab/>
          <w:t>Flat Rate, per line, Current Rate</w:t>
        </w:r>
        <w:r w:rsidRPr="009E3C39">
          <w:rPr>
            <w:rFonts w:cs="Arial"/>
            <w:spacing w:val="-3"/>
            <w:rPrChange w:id="16849" w:author="dxb5601" w:date="2011-11-22T13:10:00Z">
              <w:rPr>
                <w:rFonts w:cs="Arial"/>
                <w:spacing w:val="-3"/>
                <w:sz w:val="18"/>
              </w:rPr>
            </w:rPrChange>
          </w:rPr>
          <w:tab/>
        </w:r>
      </w:ins>
      <w:ins w:id="16850" w:author="dxb5601" w:date="2011-11-22T14:55:00Z">
        <w:r w:rsidR="00325E86">
          <w:rPr>
            <w:rFonts w:cs="Arial"/>
            <w:spacing w:val="-3"/>
          </w:rPr>
          <w:t>$</w:t>
        </w:r>
      </w:ins>
      <w:ins w:id="16851" w:author="dxb5601" w:date="2011-11-22T13:05:00Z">
        <w:r w:rsidRPr="009E3C39">
          <w:rPr>
            <w:rFonts w:cs="Arial"/>
            <w:spacing w:val="-3"/>
            <w:rPrChange w:id="16852" w:author="dxb5601" w:date="2011-11-22T13:10:00Z">
              <w:rPr>
                <w:rFonts w:cs="Arial"/>
                <w:spacing w:val="-3"/>
                <w:sz w:val="18"/>
              </w:rPr>
            </w:rPrChange>
          </w:rPr>
          <w:t>14.32</w:t>
        </w:r>
        <w:r w:rsidRPr="009E3C39">
          <w:rPr>
            <w:rFonts w:cs="Arial"/>
            <w:spacing w:val="-3"/>
            <w:rPrChange w:id="16853" w:author="dxb5601" w:date="2011-11-22T13:10:00Z">
              <w:rPr>
                <w:rFonts w:cs="Arial"/>
                <w:spacing w:val="-3"/>
                <w:sz w:val="18"/>
              </w:rPr>
            </w:rPrChange>
          </w:rPr>
          <w:tab/>
        </w:r>
        <w:r w:rsidRPr="009E3C39">
          <w:rPr>
            <w:rFonts w:cs="Arial"/>
            <w:spacing w:val="-3"/>
            <w:rPrChange w:id="16854" w:author="dxb5601" w:date="2011-11-22T13:10:00Z">
              <w:rPr>
                <w:rFonts w:cs="Arial"/>
                <w:spacing w:val="-3"/>
                <w:sz w:val="18"/>
              </w:rPr>
            </w:rPrChange>
          </w:rPr>
          <w:tab/>
        </w:r>
      </w:ins>
    </w:p>
    <w:p w:rsidR="009E3C39" w:rsidRPr="009E3C39" w:rsidRDefault="009E3C39" w:rsidP="009E3C39">
      <w:pPr>
        <w:tabs>
          <w:tab w:val="left" w:pos="-720"/>
          <w:tab w:val="left" w:pos="2880"/>
          <w:tab w:val="decimal" w:pos="5940"/>
          <w:tab w:val="left" w:pos="8370"/>
        </w:tabs>
        <w:suppressAutoHyphens/>
        <w:ind w:right="-720"/>
        <w:rPr>
          <w:ins w:id="16855" w:author="dxb5601" w:date="2011-11-22T13:05:00Z"/>
          <w:rFonts w:cs="Arial"/>
          <w:spacing w:val="-3"/>
          <w:rPrChange w:id="16856" w:author="dxb5601" w:date="2011-11-22T13:10:00Z">
            <w:rPr>
              <w:ins w:id="16857" w:author="dxb5601" w:date="2011-11-22T13:05:00Z"/>
              <w:rFonts w:cs="Arial"/>
              <w:spacing w:val="-3"/>
              <w:sz w:val="18"/>
            </w:rPr>
          </w:rPrChange>
        </w:rPr>
      </w:pPr>
    </w:p>
    <w:p w:rsidR="009E3C39" w:rsidRPr="009E3C39" w:rsidRDefault="009E3C39" w:rsidP="009E3C39">
      <w:pPr>
        <w:tabs>
          <w:tab w:val="left" w:pos="-720"/>
          <w:tab w:val="left" w:pos="2160"/>
          <w:tab w:val="left" w:pos="2700"/>
          <w:tab w:val="decimal" w:pos="5940"/>
          <w:tab w:val="left" w:pos="8370"/>
        </w:tabs>
        <w:suppressAutoHyphens/>
        <w:ind w:right="-720"/>
        <w:rPr>
          <w:ins w:id="16858" w:author="dxb5601" w:date="2011-11-22T13:05:00Z"/>
          <w:rFonts w:cs="Arial"/>
          <w:spacing w:val="-3"/>
          <w:rPrChange w:id="16859" w:author="dxb5601" w:date="2011-11-22T13:10:00Z">
            <w:rPr>
              <w:ins w:id="16860" w:author="dxb5601" w:date="2011-11-22T13:05:00Z"/>
              <w:rFonts w:cs="Arial"/>
              <w:spacing w:val="-3"/>
              <w:sz w:val="18"/>
            </w:rPr>
          </w:rPrChange>
        </w:rPr>
        <w:pPrChange w:id="16861" w:author="dxb5601" w:date="2011-11-22T13:11:00Z">
          <w:pPr>
            <w:tabs>
              <w:tab w:val="left" w:pos="-720"/>
              <w:tab w:val="left" w:pos="2160"/>
              <w:tab w:val="left" w:pos="2880"/>
              <w:tab w:val="decimal" w:pos="5940"/>
              <w:tab w:val="left" w:pos="8370"/>
            </w:tabs>
            <w:suppressAutoHyphens/>
            <w:ind w:right="-720"/>
          </w:pPr>
        </w:pPrChange>
      </w:pPr>
      <w:ins w:id="16862" w:author="dxb5601" w:date="2011-11-22T13:05:00Z">
        <w:r w:rsidRPr="009E3C39">
          <w:rPr>
            <w:rFonts w:cs="Arial"/>
            <w:spacing w:val="-3"/>
            <w:rPrChange w:id="16863" w:author="dxb5601" w:date="2011-11-22T13:10:00Z">
              <w:rPr>
                <w:rFonts w:cs="Arial"/>
                <w:spacing w:val="-3"/>
                <w:sz w:val="18"/>
              </w:rPr>
            </w:rPrChange>
          </w:rPr>
          <w:tab/>
          <w:t>2.</w:t>
        </w:r>
        <w:r w:rsidRPr="009E3C39">
          <w:rPr>
            <w:rFonts w:cs="Arial"/>
            <w:spacing w:val="-3"/>
            <w:rPrChange w:id="16864" w:author="dxb5601" w:date="2011-11-22T13:10:00Z">
              <w:rPr>
                <w:rFonts w:cs="Arial"/>
                <w:spacing w:val="-3"/>
                <w:sz w:val="18"/>
              </w:rPr>
            </w:rPrChange>
          </w:rPr>
          <w:tab/>
          <w:t>Coin Supervision/</w:t>
        </w:r>
        <w:r w:rsidRPr="009E3C39">
          <w:rPr>
            <w:rFonts w:cs="Arial"/>
            <w:spacing w:val="-3"/>
            <w:rPrChange w:id="16865" w:author="dxb5601" w:date="2011-11-22T13:10:00Z">
              <w:rPr>
                <w:rFonts w:cs="Arial"/>
                <w:spacing w:val="-3"/>
                <w:sz w:val="18"/>
              </w:rPr>
            </w:rPrChange>
          </w:rPr>
          <w:tab/>
        </w:r>
      </w:ins>
    </w:p>
    <w:p w:rsidR="009E3C39" w:rsidRPr="009E3C39" w:rsidRDefault="009E3C39" w:rsidP="009E3C39">
      <w:pPr>
        <w:tabs>
          <w:tab w:val="left" w:pos="-720"/>
          <w:tab w:val="left" w:pos="2160"/>
          <w:tab w:val="left" w:pos="2700"/>
          <w:tab w:val="decimal" w:pos="5940"/>
          <w:tab w:val="left" w:pos="8370"/>
        </w:tabs>
        <w:suppressAutoHyphens/>
        <w:ind w:right="-720"/>
        <w:rPr>
          <w:ins w:id="16866" w:author="dxb5601" w:date="2011-11-22T13:05:00Z"/>
          <w:rFonts w:cs="Arial"/>
          <w:spacing w:val="-3"/>
          <w:rPrChange w:id="16867" w:author="dxb5601" w:date="2011-11-22T13:10:00Z">
            <w:rPr>
              <w:ins w:id="16868" w:author="dxb5601" w:date="2011-11-22T13:05:00Z"/>
              <w:rFonts w:cs="Arial"/>
              <w:spacing w:val="-3"/>
              <w:sz w:val="18"/>
            </w:rPr>
          </w:rPrChange>
        </w:rPr>
        <w:pPrChange w:id="16869" w:author="dxb5601" w:date="2011-11-22T13:11:00Z">
          <w:pPr>
            <w:tabs>
              <w:tab w:val="left" w:pos="-720"/>
              <w:tab w:val="left" w:pos="2160"/>
              <w:tab w:val="left" w:pos="2880"/>
              <w:tab w:val="decimal" w:pos="5940"/>
              <w:tab w:val="left" w:pos="8370"/>
            </w:tabs>
            <w:suppressAutoHyphens/>
            <w:ind w:right="-720"/>
          </w:pPr>
        </w:pPrChange>
      </w:pPr>
      <w:ins w:id="16870" w:author="dxb5601" w:date="2011-11-22T13:05:00Z">
        <w:r w:rsidRPr="009E3C39">
          <w:rPr>
            <w:rFonts w:cs="Arial"/>
            <w:spacing w:val="-3"/>
            <w:rPrChange w:id="16871" w:author="dxb5601" w:date="2011-11-22T13:10:00Z">
              <w:rPr>
                <w:rFonts w:cs="Arial"/>
                <w:spacing w:val="-3"/>
                <w:sz w:val="18"/>
              </w:rPr>
            </w:rPrChange>
          </w:rPr>
          <w:tab/>
        </w:r>
        <w:r w:rsidRPr="009E3C39">
          <w:rPr>
            <w:rFonts w:cs="Arial"/>
            <w:spacing w:val="-3"/>
            <w:rPrChange w:id="16872" w:author="dxb5601" w:date="2011-11-22T13:10:00Z">
              <w:rPr>
                <w:rFonts w:cs="Arial"/>
                <w:spacing w:val="-3"/>
                <w:sz w:val="18"/>
              </w:rPr>
            </w:rPrChange>
          </w:rPr>
          <w:tab/>
          <w:t>Transmission</w:t>
        </w:r>
        <w:r w:rsidRPr="009E3C39">
          <w:rPr>
            <w:rFonts w:cs="Arial"/>
            <w:spacing w:val="-3"/>
            <w:rPrChange w:id="16873" w:author="dxb5601" w:date="2011-11-22T13:10:00Z">
              <w:rPr>
                <w:rFonts w:cs="Arial"/>
                <w:spacing w:val="-3"/>
                <w:sz w:val="18"/>
              </w:rPr>
            </w:rPrChange>
          </w:rPr>
          <w:tab/>
          <w:t xml:space="preserve">  2.25</w:t>
        </w:r>
      </w:ins>
    </w:p>
    <w:p w:rsidR="009E3C39" w:rsidRPr="009E3C39" w:rsidRDefault="009E3C39" w:rsidP="009E3C39">
      <w:pPr>
        <w:tabs>
          <w:tab w:val="left" w:pos="-720"/>
          <w:tab w:val="left" w:pos="2160"/>
          <w:tab w:val="left" w:pos="2880"/>
          <w:tab w:val="decimal" w:pos="5940"/>
          <w:tab w:val="left" w:pos="8370"/>
        </w:tabs>
        <w:suppressAutoHyphens/>
        <w:ind w:right="-720"/>
        <w:rPr>
          <w:ins w:id="16874" w:author="dxb5601" w:date="2011-11-22T13:05:00Z"/>
          <w:rFonts w:cs="Arial"/>
          <w:spacing w:val="-3"/>
          <w:rPrChange w:id="16875" w:author="dxb5601" w:date="2011-11-22T13:10:00Z">
            <w:rPr>
              <w:ins w:id="16876" w:author="dxb5601" w:date="2011-11-22T13:05:00Z"/>
              <w:rFonts w:cs="Arial"/>
              <w:spacing w:val="-3"/>
              <w:sz w:val="18"/>
            </w:rPr>
          </w:rPrChange>
        </w:rPr>
      </w:pPr>
    </w:p>
    <w:p w:rsidR="009E3C39" w:rsidRPr="009E3C39" w:rsidRDefault="009E3C39" w:rsidP="009E3C39">
      <w:pPr>
        <w:tabs>
          <w:tab w:val="left" w:pos="-720"/>
          <w:tab w:val="left" w:pos="2160"/>
          <w:tab w:val="left" w:pos="2880"/>
          <w:tab w:val="left" w:pos="8370"/>
          <w:tab w:val="right" w:pos="10080"/>
        </w:tabs>
        <w:suppressAutoHyphens/>
        <w:ind w:right="-720"/>
        <w:rPr>
          <w:ins w:id="16877" w:author="dxb5601" w:date="2011-11-22T13:05:00Z"/>
          <w:rFonts w:cs="Arial"/>
          <w:spacing w:val="-3"/>
          <w:rPrChange w:id="16878" w:author="dxb5601" w:date="2011-11-22T13:10:00Z">
            <w:rPr>
              <w:ins w:id="16879" w:author="dxb5601" w:date="2011-11-22T13:05:00Z"/>
              <w:rFonts w:cs="Arial"/>
              <w:spacing w:val="-3"/>
              <w:sz w:val="18"/>
            </w:rPr>
          </w:rPrChange>
        </w:rPr>
      </w:pPr>
      <w:ins w:id="16880" w:author="dxb5601" w:date="2011-11-22T13:05:00Z">
        <w:r w:rsidRPr="009E3C39">
          <w:rPr>
            <w:rFonts w:cs="Arial"/>
            <w:spacing w:val="-3"/>
            <w:rPrChange w:id="16881" w:author="dxb5601" w:date="2011-11-22T13:10:00Z">
              <w:rPr>
                <w:rFonts w:cs="Arial"/>
                <w:spacing w:val="-3"/>
                <w:sz w:val="18"/>
              </w:rPr>
            </w:rPrChange>
          </w:rPr>
          <w:tab/>
        </w:r>
        <w:r w:rsidRPr="009E3C39">
          <w:rPr>
            <w:rFonts w:cs="Arial"/>
            <w:spacing w:val="-3"/>
            <w:rPrChange w:id="16882" w:author="dxb5601" w:date="2011-11-22T13:10:00Z">
              <w:rPr>
                <w:rFonts w:cs="Arial"/>
                <w:spacing w:val="-3"/>
                <w:sz w:val="18"/>
              </w:rPr>
            </w:rPrChange>
          </w:rPr>
          <w:tab/>
        </w:r>
        <w:r w:rsidRPr="009E3C39">
          <w:rPr>
            <w:rFonts w:cs="Arial"/>
            <w:spacing w:val="-3"/>
            <w:rPrChange w:id="16883" w:author="dxb5601" w:date="2011-11-22T13:10:00Z">
              <w:rPr>
                <w:rFonts w:cs="Arial"/>
                <w:spacing w:val="-3"/>
                <w:sz w:val="18"/>
              </w:rPr>
            </w:rPrChange>
          </w:rPr>
          <w:tab/>
        </w:r>
        <w:r w:rsidRPr="009E3C39">
          <w:rPr>
            <w:rFonts w:cs="Arial"/>
            <w:spacing w:val="-3"/>
            <w:rPrChange w:id="16884" w:author="dxb5601" w:date="2011-11-22T13:10:00Z">
              <w:rPr>
                <w:rFonts w:cs="Arial"/>
                <w:spacing w:val="-3"/>
                <w:sz w:val="18"/>
              </w:rPr>
            </w:rPrChange>
          </w:rPr>
          <w:tab/>
        </w:r>
      </w:ins>
    </w:p>
    <w:p w:rsidR="009E3C39" w:rsidRPr="009E3C39" w:rsidRDefault="009E3C39" w:rsidP="009E3C39">
      <w:pPr>
        <w:tabs>
          <w:tab w:val="left" w:pos="-720"/>
          <w:tab w:val="left" w:pos="2160"/>
          <w:tab w:val="left" w:pos="2880"/>
          <w:tab w:val="left" w:pos="8370"/>
          <w:tab w:val="right" w:pos="10080"/>
        </w:tabs>
        <w:suppressAutoHyphens/>
        <w:ind w:right="-720"/>
        <w:rPr>
          <w:ins w:id="16885" w:author="dxb5601" w:date="2011-11-22T13:05:00Z"/>
          <w:rFonts w:cs="Arial"/>
          <w:spacing w:val="-3"/>
          <w:rPrChange w:id="16886" w:author="dxb5601" w:date="2011-11-22T13:10:00Z">
            <w:rPr>
              <w:ins w:id="16887" w:author="dxb5601" w:date="2011-11-22T13:05:00Z"/>
              <w:rFonts w:cs="Arial"/>
              <w:spacing w:val="-3"/>
              <w:sz w:val="18"/>
            </w:rPr>
          </w:rPrChange>
        </w:rPr>
      </w:pPr>
      <w:ins w:id="16888" w:author="dxb5601" w:date="2011-11-22T13:05:00Z">
        <w:r w:rsidRPr="009E3C39">
          <w:rPr>
            <w:rFonts w:cs="Arial"/>
            <w:spacing w:val="-3"/>
            <w:rPrChange w:id="16889" w:author="dxb5601" w:date="2011-11-22T13:10:00Z">
              <w:rPr>
                <w:rFonts w:cs="Arial"/>
                <w:spacing w:val="-3"/>
                <w:sz w:val="18"/>
              </w:rPr>
            </w:rPrChange>
          </w:rPr>
          <w:tab/>
        </w:r>
        <w:r w:rsidRPr="009E3C39">
          <w:rPr>
            <w:rFonts w:cs="Arial"/>
            <w:spacing w:val="-3"/>
            <w:rPrChange w:id="16890" w:author="dxb5601" w:date="2011-11-22T13:10:00Z">
              <w:rPr>
                <w:rFonts w:cs="Arial"/>
                <w:spacing w:val="-3"/>
                <w:sz w:val="18"/>
              </w:rPr>
            </w:rPrChange>
          </w:rPr>
          <w:tab/>
        </w:r>
        <w:r w:rsidRPr="009E3C39">
          <w:rPr>
            <w:rFonts w:cs="Arial"/>
            <w:spacing w:val="-3"/>
            <w:rPrChange w:id="16891" w:author="dxb5601" w:date="2011-11-22T13:10:00Z">
              <w:rPr>
                <w:rFonts w:cs="Arial"/>
                <w:spacing w:val="-3"/>
                <w:sz w:val="18"/>
              </w:rPr>
            </w:rPrChange>
          </w:rPr>
          <w:tab/>
        </w:r>
        <w:r w:rsidRPr="009E3C39">
          <w:rPr>
            <w:rFonts w:cs="Arial"/>
            <w:spacing w:val="-3"/>
            <w:rPrChange w:id="16892" w:author="dxb5601" w:date="2011-11-22T13:10:00Z">
              <w:rPr>
                <w:rFonts w:cs="Arial"/>
                <w:spacing w:val="-3"/>
                <w:sz w:val="18"/>
              </w:rPr>
            </w:rPrChange>
          </w:rPr>
          <w:tab/>
        </w:r>
      </w:ins>
    </w:p>
    <w:p w:rsidR="009E3C39" w:rsidRPr="009E3C39" w:rsidRDefault="009E3C39" w:rsidP="009E3C39">
      <w:pPr>
        <w:tabs>
          <w:tab w:val="left" w:pos="-720"/>
        </w:tabs>
        <w:suppressAutoHyphens/>
        <w:ind w:right="720"/>
        <w:rPr>
          <w:ins w:id="16893" w:author="dxb5601" w:date="2011-11-22T13:05:00Z"/>
          <w:rFonts w:cs="Arial"/>
          <w:spacing w:val="-3"/>
          <w:rPrChange w:id="16894" w:author="dxb5601" w:date="2011-11-22T13:10:00Z">
            <w:rPr>
              <w:ins w:id="16895" w:author="dxb5601" w:date="2011-11-22T13:05:00Z"/>
              <w:rFonts w:cs="Arial"/>
              <w:spacing w:val="-3"/>
              <w:sz w:val="18"/>
            </w:rPr>
          </w:rPrChange>
        </w:rPr>
      </w:pPr>
    </w:p>
    <w:p w:rsidR="009E3C39" w:rsidRPr="009E3C39" w:rsidRDefault="009E3C39" w:rsidP="009E3C39">
      <w:pPr>
        <w:rPr>
          <w:ins w:id="16896" w:author="dxb5601" w:date="2011-11-22T13:05:00Z"/>
          <w:rFonts w:cs="Arial"/>
          <w:rPrChange w:id="16897" w:author="dxb5601" w:date="2011-11-22T13:10:00Z">
            <w:rPr>
              <w:ins w:id="16898" w:author="dxb5601" w:date="2011-11-22T13:05:00Z"/>
              <w:rFonts w:cs="Arial"/>
              <w:sz w:val="18"/>
            </w:rPr>
          </w:rPrChange>
        </w:rPr>
      </w:pPr>
    </w:p>
    <w:p w:rsidR="009E3C39" w:rsidRPr="009E3C39" w:rsidRDefault="009E3C39" w:rsidP="009E3C39">
      <w:pPr>
        <w:rPr>
          <w:ins w:id="16899" w:author="dxb5601" w:date="2011-11-22T13:05:00Z"/>
          <w:rFonts w:cs="Arial"/>
          <w:rPrChange w:id="16900" w:author="dxb5601" w:date="2011-11-22T13:10:00Z">
            <w:rPr>
              <w:ins w:id="16901" w:author="dxb5601" w:date="2011-11-22T13:05:00Z"/>
              <w:rFonts w:cs="Arial"/>
              <w:sz w:val="18"/>
            </w:rPr>
          </w:rPrChange>
        </w:rPr>
      </w:pPr>
    </w:p>
    <w:p w:rsidR="009E3C39" w:rsidRPr="009E3C39" w:rsidRDefault="009E3C39" w:rsidP="009E3C39">
      <w:pPr>
        <w:rPr>
          <w:ins w:id="16902" w:author="dxb5601" w:date="2011-11-22T13:05:00Z"/>
          <w:rFonts w:cs="Arial"/>
          <w:rPrChange w:id="16903" w:author="dxb5601" w:date="2011-11-22T13:10:00Z">
            <w:rPr>
              <w:ins w:id="16904" w:author="dxb5601" w:date="2011-11-22T13:05:00Z"/>
              <w:rFonts w:cs="Arial"/>
              <w:sz w:val="18"/>
            </w:rPr>
          </w:rPrChange>
        </w:rPr>
      </w:pPr>
    </w:p>
    <w:p w:rsidR="009E3C39" w:rsidRPr="009E3C39" w:rsidRDefault="009E3C39" w:rsidP="009E3C39">
      <w:pPr>
        <w:rPr>
          <w:ins w:id="16905" w:author="dxb5601" w:date="2011-11-22T13:05:00Z"/>
          <w:rFonts w:cs="Arial"/>
          <w:rPrChange w:id="16906" w:author="dxb5601" w:date="2011-11-22T13:10:00Z">
            <w:rPr>
              <w:ins w:id="16907" w:author="dxb5601" w:date="2011-11-22T13:05:00Z"/>
              <w:rFonts w:cs="Arial"/>
              <w:sz w:val="18"/>
            </w:rPr>
          </w:rPrChange>
        </w:rPr>
      </w:pPr>
    </w:p>
    <w:p w:rsidR="009E3C39" w:rsidRPr="009E3C39" w:rsidRDefault="009E3C39" w:rsidP="009E3C39">
      <w:pPr>
        <w:rPr>
          <w:ins w:id="16908" w:author="dxb5601" w:date="2011-11-22T13:05:00Z"/>
          <w:rFonts w:cs="Arial"/>
          <w:rPrChange w:id="16909" w:author="dxb5601" w:date="2011-11-22T13:10:00Z">
            <w:rPr>
              <w:ins w:id="16910" w:author="dxb5601" w:date="2011-11-22T13:05:00Z"/>
              <w:rFonts w:cs="Arial"/>
              <w:sz w:val="18"/>
            </w:rPr>
          </w:rPrChange>
        </w:rPr>
      </w:pPr>
    </w:p>
    <w:p w:rsidR="009E3C39" w:rsidRPr="009E3C39" w:rsidRDefault="009E3C39" w:rsidP="009E3C39">
      <w:pPr>
        <w:rPr>
          <w:ins w:id="16911" w:author="dxb5601" w:date="2011-11-22T13:05:00Z"/>
          <w:rFonts w:cs="Arial"/>
          <w:rPrChange w:id="16912" w:author="dxb5601" w:date="2011-11-22T13:10:00Z">
            <w:rPr>
              <w:ins w:id="16913" w:author="dxb5601" w:date="2011-11-22T13:05:00Z"/>
              <w:rFonts w:cs="Arial"/>
              <w:sz w:val="18"/>
            </w:rPr>
          </w:rPrChange>
        </w:rPr>
      </w:pPr>
    </w:p>
    <w:p w:rsidR="009E3C39" w:rsidRPr="009E3C39" w:rsidRDefault="009E3C39" w:rsidP="009E3C39">
      <w:pPr>
        <w:rPr>
          <w:ins w:id="16914" w:author="dxb5601" w:date="2011-11-22T13:05:00Z"/>
          <w:rFonts w:cs="Arial"/>
          <w:rPrChange w:id="16915" w:author="dxb5601" w:date="2011-11-22T13:10:00Z">
            <w:rPr>
              <w:ins w:id="16916" w:author="dxb5601" w:date="2011-11-22T13:05:00Z"/>
              <w:rFonts w:cs="Arial"/>
              <w:sz w:val="18"/>
            </w:rPr>
          </w:rPrChange>
        </w:rPr>
      </w:pPr>
    </w:p>
    <w:p w:rsidR="009E3C39" w:rsidRPr="009E3C39" w:rsidRDefault="009E3C39" w:rsidP="009E3C39">
      <w:pPr>
        <w:rPr>
          <w:ins w:id="16917" w:author="dxb5601" w:date="2011-11-22T13:05:00Z"/>
          <w:rFonts w:cs="Arial"/>
          <w:rPrChange w:id="16918" w:author="dxb5601" w:date="2011-11-22T13:10:00Z">
            <w:rPr>
              <w:ins w:id="16919" w:author="dxb5601" w:date="2011-11-22T13:05:00Z"/>
              <w:rFonts w:cs="Arial"/>
              <w:sz w:val="18"/>
            </w:rPr>
          </w:rPrChange>
        </w:rPr>
      </w:pPr>
    </w:p>
    <w:p w:rsidR="009E3C39" w:rsidRPr="009E3C39" w:rsidRDefault="009E3C39" w:rsidP="009E3C39">
      <w:pPr>
        <w:rPr>
          <w:ins w:id="16920" w:author="dxb5601" w:date="2011-11-22T13:05:00Z"/>
          <w:rFonts w:cs="Arial"/>
          <w:rPrChange w:id="16921" w:author="dxb5601" w:date="2011-11-22T13:10:00Z">
            <w:rPr>
              <w:ins w:id="16922" w:author="dxb5601" w:date="2011-11-22T13:05:00Z"/>
              <w:rFonts w:cs="Arial"/>
              <w:sz w:val="18"/>
            </w:rPr>
          </w:rPrChange>
        </w:rPr>
      </w:pPr>
    </w:p>
    <w:p w:rsidR="009E3C39" w:rsidRPr="009E3C39" w:rsidRDefault="009E3C39" w:rsidP="009E3C39">
      <w:pPr>
        <w:rPr>
          <w:ins w:id="16923" w:author="dxb5601" w:date="2011-11-22T13:05:00Z"/>
          <w:rFonts w:cs="Arial"/>
          <w:rPrChange w:id="16924" w:author="dxb5601" w:date="2011-11-22T13:10:00Z">
            <w:rPr>
              <w:ins w:id="16925" w:author="dxb5601" w:date="2011-11-22T13:05:00Z"/>
              <w:rFonts w:cs="Arial"/>
              <w:sz w:val="18"/>
            </w:rPr>
          </w:rPrChange>
        </w:rPr>
      </w:pPr>
    </w:p>
    <w:p w:rsidR="009E3C39" w:rsidRPr="009E3C39" w:rsidRDefault="009E3C39" w:rsidP="009E3C39">
      <w:pPr>
        <w:rPr>
          <w:ins w:id="16926" w:author="dxb5601" w:date="2011-11-22T13:05:00Z"/>
          <w:rFonts w:cs="Arial"/>
          <w:rPrChange w:id="16927" w:author="dxb5601" w:date="2011-11-22T13:10:00Z">
            <w:rPr>
              <w:ins w:id="16928" w:author="dxb5601" w:date="2011-11-22T13:05:00Z"/>
              <w:rFonts w:cs="Arial"/>
              <w:sz w:val="18"/>
            </w:rPr>
          </w:rPrChange>
        </w:rPr>
      </w:pPr>
    </w:p>
    <w:p w:rsidR="009E3C39" w:rsidRPr="009E3C39" w:rsidRDefault="009E3C39" w:rsidP="009E3C39">
      <w:pPr>
        <w:rPr>
          <w:ins w:id="16929" w:author="dxb5601" w:date="2011-11-22T13:05:00Z"/>
          <w:rFonts w:cs="Arial"/>
          <w:rPrChange w:id="16930" w:author="dxb5601" w:date="2011-11-22T13:10:00Z">
            <w:rPr>
              <w:ins w:id="16931" w:author="dxb5601" w:date="2011-11-22T13:05:00Z"/>
              <w:rFonts w:cs="Arial"/>
              <w:sz w:val="18"/>
            </w:rPr>
          </w:rPrChange>
        </w:rPr>
      </w:pPr>
    </w:p>
    <w:p w:rsidR="009E3C39" w:rsidRPr="009E3C39" w:rsidRDefault="009E3C39" w:rsidP="009E3C39">
      <w:pPr>
        <w:rPr>
          <w:ins w:id="16932" w:author="dxb5601" w:date="2011-11-22T13:05:00Z"/>
          <w:rFonts w:cs="Arial"/>
          <w:rPrChange w:id="16933" w:author="dxb5601" w:date="2011-11-22T13:10:00Z">
            <w:rPr>
              <w:ins w:id="16934" w:author="dxb5601" w:date="2011-11-22T13:05:00Z"/>
              <w:rFonts w:cs="Arial"/>
              <w:sz w:val="18"/>
            </w:rPr>
          </w:rPrChange>
        </w:rPr>
      </w:pPr>
    </w:p>
    <w:p w:rsidR="009E3C39" w:rsidRPr="009E3C39" w:rsidRDefault="009E3C39" w:rsidP="009E3C39">
      <w:pPr>
        <w:rPr>
          <w:ins w:id="16935" w:author="dxb5601" w:date="2011-11-22T13:05:00Z"/>
          <w:rFonts w:cs="Arial"/>
          <w:rPrChange w:id="16936" w:author="dxb5601" w:date="2011-11-22T13:10:00Z">
            <w:rPr>
              <w:ins w:id="16937" w:author="dxb5601" w:date="2011-11-22T13:05:00Z"/>
              <w:rFonts w:cs="Arial"/>
              <w:sz w:val="18"/>
            </w:rPr>
          </w:rPrChange>
        </w:rPr>
      </w:pPr>
    </w:p>
    <w:p w:rsidR="009E3C39" w:rsidRPr="009E3C39" w:rsidRDefault="009E3C39" w:rsidP="009E3C39">
      <w:pPr>
        <w:rPr>
          <w:ins w:id="16938" w:author="dxb5601" w:date="2011-11-22T13:05:00Z"/>
          <w:rFonts w:cs="Arial"/>
          <w:rPrChange w:id="16939" w:author="dxb5601" w:date="2011-11-22T13:10:00Z">
            <w:rPr>
              <w:ins w:id="16940" w:author="dxb5601" w:date="2011-11-22T13:05:00Z"/>
              <w:rFonts w:cs="Arial"/>
              <w:sz w:val="18"/>
            </w:rPr>
          </w:rPrChange>
        </w:rPr>
      </w:pPr>
    </w:p>
    <w:p w:rsidR="009E3C39" w:rsidRPr="009E3C39" w:rsidRDefault="009E3C39" w:rsidP="009E3C39">
      <w:pPr>
        <w:rPr>
          <w:ins w:id="16941" w:author="dxb5601" w:date="2011-11-22T13:05:00Z"/>
          <w:rFonts w:cs="Arial"/>
          <w:rPrChange w:id="16942" w:author="dxb5601" w:date="2011-11-22T13:10:00Z">
            <w:rPr>
              <w:ins w:id="16943" w:author="dxb5601" w:date="2011-11-22T13:05:00Z"/>
              <w:rFonts w:cs="Arial"/>
              <w:sz w:val="18"/>
            </w:rPr>
          </w:rPrChange>
        </w:rPr>
      </w:pPr>
    </w:p>
    <w:p w:rsidR="009E3C39" w:rsidRPr="009E3C39" w:rsidRDefault="009E3C39" w:rsidP="009E3C39">
      <w:pPr>
        <w:rPr>
          <w:ins w:id="16944" w:author="dxb5601" w:date="2011-11-22T13:05:00Z"/>
          <w:rFonts w:cs="Arial"/>
          <w:rPrChange w:id="16945" w:author="dxb5601" w:date="2011-11-22T13:10:00Z">
            <w:rPr>
              <w:ins w:id="16946" w:author="dxb5601" w:date="2011-11-22T13:05:00Z"/>
              <w:rFonts w:cs="Arial"/>
              <w:sz w:val="18"/>
            </w:rPr>
          </w:rPrChange>
        </w:rPr>
      </w:pPr>
    </w:p>
    <w:p w:rsidR="009E3C39" w:rsidRPr="009E3C39" w:rsidRDefault="009E3C39" w:rsidP="009E3C39">
      <w:pPr>
        <w:tabs>
          <w:tab w:val="right" w:pos="9360"/>
        </w:tabs>
        <w:ind w:right="-270"/>
        <w:rPr>
          <w:ins w:id="16947" w:author="dxb5601" w:date="2011-11-22T13:07:00Z"/>
          <w:rFonts w:cs="Arial"/>
          <w:rPrChange w:id="16948" w:author="dxb5601" w:date="2011-11-22T13:10:00Z">
            <w:rPr>
              <w:ins w:id="16949" w:author="dxb5601" w:date="2011-11-22T13:07:00Z"/>
              <w:rFonts w:cs="Arial"/>
            </w:rPr>
          </w:rPrChange>
        </w:rPr>
      </w:pPr>
      <w:ins w:id="16950" w:author="dxb5601" w:date="2011-11-22T13:07:00Z">
        <w:r w:rsidRPr="009E3C39">
          <w:rPr>
            <w:rFonts w:cs="Arial"/>
            <w:rPrChange w:id="16951" w:author="dxb5601" w:date="2011-11-22T13:10:00Z">
              <w:rPr>
                <w:rFonts w:cs="Arial"/>
              </w:rPr>
            </w:rPrChange>
          </w:rPr>
          <w:t>Issued:  November 22, 2011</w:t>
        </w:r>
        <w:r w:rsidRPr="009E3C39">
          <w:rPr>
            <w:rFonts w:cs="Arial"/>
            <w:rPrChange w:id="16952" w:author="dxb5601" w:date="2011-11-22T13:10:00Z">
              <w:rPr>
                <w:rFonts w:cs="Arial"/>
              </w:rPr>
            </w:rPrChange>
          </w:rPr>
          <w:tab/>
          <w:t>Effective:  November 22, 2011</w:t>
        </w:r>
      </w:ins>
    </w:p>
    <w:p w:rsidR="009E3C39" w:rsidRPr="009E3C39" w:rsidRDefault="009E3C39" w:rsidP="009E3C39">
      <w:pPr>
        <w:tabs>
          <w:tab w:val="right" w:pos="9360"/>
        </w:tabs>
        <w:ind w:right="-270"/>
        <w:rPr>
          <w:ins w:id="16953" w:author="dxb5601" w:date="2011-11-22T13:07:00Z"/>
          <w:rFonts w:cs="Arial"/>
          <w:rPrChange w:id="16954" w:author="dxb5601" w:date="2011-11-22T13:10:00Z">
            <w:rPr>
              <w:ins w:id="16955" w:author="dxb5601" w:date="2011-11-22T13:07:00Z"/>
              <w:rFonts w:cs="Arial"/>
            </w:rPr>
          </w:rPrChange>
        </w:rPr>
      </w:pPr>
    </w:p>
    <w:p w:rsidR="009E3C39" w:rsidRPr="009E3C39" w:rsidRDefault="009E3C39" w:rsidP="009E3C39">
      <w:pPr>
        <w:tabs>
          <w:tab w:val="right" w:pos="9360"/>
        </w:tabs>
        <w:ind w:right="-270"/>
        <w:rPr>
          <w:ins w:id="16956" w:author="dxb5601" w:date="2011-11-22T13:07:00Z"/>
          <w:rFonts w:cs="Arial"/>
          <w:rPrChange w:id="16957" w:author="dxb5601" w:date="2011-11-22T13:10:00Z">
            <w:rPr>
              <w:ins w:id="16958" w:author="dxb5601" w:date="2011-11-22T13:07:00Z"/>
              <w:rFonts w:cs="Arial"/>
            </w:rPr>
          </w:rPrChange>
        </w:rPr>
      </w:pPr>
      <w:ins w:id="16959" w:author="dxb5601" w:date="2011-11-22T13:07:00Z">
        <w:r w:rsidRPr="009E3C39">
          <w:rPr>
            <w:rFonts w:cs="Arial"/>
            <w:rPrChange w:id="16960" w:author="dxb5601" w:date="2011-11-22T13:10:00Z">
              <w:rPr>
                <w:rFonts w:cs="Arial"/>
              </w:rPr>
            </w:rPrChange>
          </w:rPr>
          <w:t>CenturyTel of Ohio, Inc. d/b/a CenturyLink</w:t>
        </w:r>
        <w:r w:rsidRPr="009E3C39">
          <w:rPr>
            <w:rFonts w:cs="Arial"/>
            <w:rPrChange w:id="16961" w:author="dxb5601" w:date="2011-11-22T13:10:00Z">
              <w:rPr>
                <w:rFonts w:cs="Arial"/>
              </w:rPr>
            </w:rPrChange>
          </w:rPr>
          <w:tab/>
          <w:t>In accordance with Case No.: 11-2771-TP-ATA</w:t>
        </w:r>
      </w:ins>
    </w:p>
    <w:p w:rsidR="009E3C39" w:rsidRPr="009E3C39" w:rsidRDefault="009E3C39" w:rsidP="009E3C39">
      <w:pPr>
        <w:tabs>
          <w:tab w:val="right" w:pos="9360"/>
        </w:tabs>
        <w:ind w:right="-270"/>
        <w:rPr>
          <w:ins w:id="16962" w:author="dxb5601" w:date="2011-11-22T13:07:00Z"/>
          <w:rFonts w:cs="Arial"/>
          <w:rPrChange w:id="16963" w:author="dxb5601" w:date="2011-11-22T13:10:00Z">
            <w:rPr>
              <w:ins w:id="16964" w:author="dxb5601" w:date="2011-11-22T13:07:00Z"/>
              <w:rFonts w:cs="Arial"/>
            </w:rPr>
          </w:rPrChange>
        </w:rPr>
      </w:pPr>
      <w:ins w:id="16965" w:author="dxb5601" w:date="2011-11-22T13:07:00Z">
        <w:r w:rsidRPr="009E3C39">
          <w:rPr>
            <w:rFonts w:cs="Arial"/>
            <w:rPrChange w:id="16966" w:author="dxb5601" w:date="2011-11-22T13:10:00Z">
              <w:rPr>
                <w:rFonts w:cs="Arial"/>
              </w:rPr>
            </w:rPrChange>
          </w:rPr>
          <w:t>By Duane Ring, Vice President</w:t>
        </w:r>
        <w:r w:rsidRPr="009E3C39">
          <w:rPr>
            <w:rFonts w:cs="Arial"/>
            <w:rPrChange w:id="16967" w:author="dxb5601" w:date="2011-11-22T13:10:00Z">
              <w:rPr>
                <w:rFonts w:cs="Arial"/>
              </w:rPr>
            </w:rPrChange>
          </w:rPr>
          <w:tab/>
          <w:t>Issued by the Public Utilities Commission of Ohio</w:t>
        </w:r>
      </w:ins>
    </w:p>
    <w:p w:rsidR="009E3C39" w:rsidRPr="009E3C39" w:rsidRDefault="009E3C39" w:rsidP="009E3C39">
      <w:pPr>
        <w:tabs>
          <w:tab w:val="right" w:pos="9360"/>
        </w:tabs>
        <w:ind w:right="-270"/>
        <w:rPr>
          <w:ins w:id="16968" w:author="dxb5601" w:date="2011-11-22T13:07:00Z"/>
          <w:rFonts w:cs="Arial"/>
          <w:rPrChange w:id="16969" w:author="dxb5601" w:date="2011-11-22T13:10:00Z">
            <w:rPr>
              <w:ins w:id="16970" w:author="dxb5601" w:date="2011-11-22T13:07:00Z"/>
              <w:rFonts w:cs="Arial"/>
            </w:rPr>
          </w:rPrChange>
        </w:rPr>
      </w:pPr>
      <w:ins w:id="16971" w:author="dxb5601" w:date="2011-11-22T13:07:00Z">
        <w:r w:rsidRPr="009E3C39">
          <w:rPr>
            <w:rFonts w:cs="Arial"/>
            <w:rPrChange w:id="16972" w:author="dxb5601" w:date="2011-11-22T13:10:00Z">
              <w:rPr>
                <w:rFonts w:cs="Arial"/>
              </w:rPr>
            </w:rPrChange>
          </w:rPr>
          <w:t>LaCrosse, Wisconsin</w:t>
        </w:r>
      </w:ins>
    </w:p>
    <w:p w:rsidR="00707907" w:rsidRPr="009E3C39" w:rsidDel="00626CCA" w:rsidRDefault="00707907" w:rsidP="009E3C39">
      <w:pPr>
        <w:tabs>
          <w:tab w:val="left" w:pos="3600"/>
          <w:tab w:val="left" w:pos="4320"/>
          <w:tab w:val="right" w:pos="9360"/>
        </w:tabs>
        <w:rPr>
          <w:del w:id="16973" w:author="dxb5601" w:date="2011-11-22T12:59:00Z"/>
          <w:rFonts w:cs="Arial"/>
          <w:rPrChange w:id="16974" w:author="dxb5601" w:date="2011-11-22T13:10:00Z">
            <w:rPr>
              <w:del w:id="16975" w:author="dxb5601" w:date="2011-11-22T12:59:00Z"/>
              <w:rFonts w:cs="Arial"/>
            </w:rPr>
          </w:rPrChange>
        </w:rPr>
      </w:pPr>
      <w:del w:id="16976" w:author="dxb5601" w:date="2011-11-22T12:59:00Z">
        <w:r w:rsidRPr="009E3C39" w:rsidDel="00626CCA">
          <w:rPr>
            <w:rFonts w:cs="Arial"/>
            <w:rPrChange w:id="16977" w:author="dxb5601" w:date="2011-11-22T13:10:00Z">
              <w:rPr>
                <w:rFonts w:cs="Arial"/>
              </w:rPr>
            </w:rPrChange>
          </w:rPr>
          <w:delText>CenturyTel of Ohio, Inc.</w:delText>
        </w:r>
        <w:r w:rsidRPr="009E3C39" w:rsidDel="00626CCA">
          <w:rPr>
            <w:rFonts w:cs="Arial"/>
            <w:rPrChange w:id="16978" w:author="dxb5601" w:date="2011-11-22T13:10:00Z">
              <w:rPr>
                <w:rFonts w:cs="Arial"/>
              </w:rPr>
            </w:rPrChange>
          </w:rPr>
          <w:tab/>
        </w:r>
        <w:r w:rsidRPr="009E3C39" w:rsidDel="00626CCA">
          <w:rPr>
            <w:rFonts w:cs="Arial"/>
            <w:rPrChange w:id="16979" w:author="dxb5601" w:date="2011-11-22T13:10:00Z">
              <w:rPr>
                <w:rFonts w:cs="Arial"/>
              </w:rPr>
            </w:rPrChange>
          </w:rPr>
          <w:tab/>
        </w:r>
        <w:r w:rsidRPr="009E3C39" w:rsidDel="00626CCA">
          <w:rPr>
            <w:rFonts w:cs="Arial"/>
            <w:rPrChange w:id="16980" w:author="dxb5601" w:date="2011-11-22T13:10:00Z">
              <w:rPr>
                <w:rFonts w:cs="Arial"/>
              </w:rPr>
            </w:rPrChange>
          </w:rPr>
          <w:tab/>
          <w:delText>Section 7</w:delText>
        </w:r>
      </w:del>
    </w:p>
    <w:p w:rsidR="00707907" w:rsidRPr="009E3C39" w:rsidDel="00626CCA" w:rsidRDefault="00707907" w:rsidP="00707907">
      <w:pPr>
        <w:tabs>
          <w:tab w:val="right" w:pos="9360"/>
          <w:tab w:val="left" w:pos="9504"/>
          <w:tab w:val="left" w:pos="10656"/>
        </w:tabs>
        <w:jc w:val="both"/>
        <w:rPr>
          <w:del w:id="16981" w:author="dxb5601" w:date="2011-11-22T12:59:00Z"/>
          <w:rFonts w:cs="Arial"/>
          <w:rPrChange w:id="16982" w:author="dxb5601" w:date="2011-11-22T13:10:00Z">
            <w:rPr>
              <w:del w:id="16983" w:author="dxb5601" w:date="2011-11-22T12:59:00Z"/>
              <w:rFonts w:cs="Arial"/>
            </w:rPr>
          </w:rPrChange>
        </w:rPr>
      </w:pPr>
      <w:del w:id="16984" w:author="dxb5601" w:date="2011-11-22T12:59:00Z">
        <w:r w:rsidRPr="009E3C39" w:rsidDel="00626CCA">
          <w:rPr>
            <w:rFonts w:cs="Arial"/>
            <w:rPrChange w:id="16985" w:author="dxb5601" w:date="2011-11-22T13:10:00Z">
              <w:rPr>
                <w:rFonts w:cs="Arial"/>
              </w:rPr>
            </w:rPrChange>
          </w:rPr>
          <w:delText>d/b/a CenturyLink</w:delText>
        </w:r>
        <w:r w:rsidRPr="009E3C39" w:rsidDel="00626CCA">
          <w:rPr>
            <w:rFonts w:cs="Arial"/>
            <w:rPrChange w:id="16986" w:author="dxb5601" w:date="2011-11-22T13:10:00Z">
              <w:rPr>
                <w:rFonts w:cs="Arial"/>
              </w:rPr>
            </w:rPrChange>
          </w:rPr>
          <w:tab/>
        </w:r>
      </w:del>
    </w:p>
    <w:p w:rsidR="00707907" w:rsidRPr="009E3C39" w:rsidDel="00626CCA" w:rsidRDefault="00707907" w:rsidP="00707907">
      <w:pPr>
        <w:tabs>
          <w:tab w:val="center" w:pos="4680"/>
          <w:tab w:val="right" w:pos="9360"/>
          <w:tab w:val="left" w:pos="9504"/>
          <w:tab w:val="left" w:pos="10656"/>
        </w:tabs>
        <w:rPr>
          <w:del w:id="16987" w:author="dxb5601" w:date="2011-11-22T12:59:00Z"/>
          <w:rFonts w:cs="Arial"/>
          <w:spacing w:val="-2"/>
          <w:rPrChange w:id="16988" w:author="dxb5601" w:date="2011-11-22T13:10:00Z">
            <w:rPr>
              <w:del w:id="16989" w:author="dxb5601" w:date="2011-11-22T12:59:00Z"/>
              <w:rFonts w:cs="Arial"/>
              <w:spacing w:val="-2"/>
            </w:rPr>
          </w:rPrChange>
        </w:rPr>
      </w:pPr>
      <w:del w:id="16990" w:author="dxb5601" w:date="2011-11-22T12:59:00Z">
        <w:r w:rsidRPr="009E3C39" w:rsidDel="00626CCA">
          <w:rPr>
            <w:rFonts w:cs="Arial"/>
            <w:spacing w:val="-2"/>
            <w:rPrChange w:id="16991" w:author="dxb5601" w:date="2011-11-22T13:10:00Z">
              <w:rPr>
                <w:rFonts w:cs="Arial"/>
                <w:spacing w:val="-2"/>
              </w:rPr>
            </w:rPrChange>
          </w:rPr>
          <w:tab/>
        </w:r>
        <w:r w:rsidR="00B10C35" w:rsidRPr="009E3C39" w:rsidDel="00626CCA">
          <w:rPr>
            <w:rFonts w:cs="Arial"/>
            <w:spacing w:val="-2"/>
            <w:rPrChange w:id="16992" w:author="dxb5601" w:date="2011-11-22T13:10:00Z">
              <w:rPr>
                <w:rFonts w:cs="Arial"/>
                <w:spacing w:val="-2"/>
              </w:rPr>
            </w:rPrChange>
          </w:rPr>
          <w:delText>P.U.C.O.  NO. 12</w:delText>
        </w:r>
        <w:r w:rsidRPr="009E3C39" w:rsidDel="00626CCA">
          <w:rPr>
            <w:rFonts w:cs="Arial"/>
            <w:spacing w:val="-2"/>
            <w:rPrChange w:id="16993" w:author="dxb5601" w:date="2011-11-22T13:10:00Z">
              <w:rPr>
                <w:rFonts w:cs="Arial"/>
                <w:spacing w:val="-2"/>
              </w:rPr>
            </w:rPrChange>
          </w:rPr>
          <w:tab/>
          <w:delText>Original Sheet 1</w:delText>
        </w:r>
      </w:del>
    </w:p>
    <w:p w:rsidR="00707907" w:rsidRPr="009E3C39" w:rsidDel="00626CCA" w:rsidRDefault="00707907" w:rsidP="00707907">
      <w:pPr>
        <w:tabs>
          <w:tab w:val="center" w:pos="4680"/>
          <w:tab w:val="right" w:pos="9360"/>
          <w:tab w:val="left" w:pos="9504"/>
          <w:tab w:val="left" w:pos="10656"/>
        </w:tabs>
        <w:rPr>
          <w:del w:id="16994" w:author="dxb5601" w:date="2011-11-22T12:59:00Z"/>
          <w:rFonts w:cs="Arial"/>
          <w:spacing w:val="-2"/>
          <w:rPrChange w:id="16995" w:author="dxb5601" w:date="2011-11-22T13:10:00Z">
            <w:rPr>
              <w:del w:id="16996" w:author="dxb5601" w:date="2011-11-22T12:59:00Z"/>
              <w:rFonts w:cs="Arial"/>
              <w:spacing w:val="-2"/>
            </w:rPr>
          </w:rPrChange>
        </w:rPr>
      </w:pPr>
      <w:del w:id="16997" w:author="dxb5601" w:date="2011-11-22T12:59:00Z">
        <w:r w:rsidRPr="009E3C39" w:rsidDel="00626CCA">
          <w:rPr>
            <w:rFonts w:cs="Arial"/>
            <w:spacing w:val="-2"/>
            <w:rPrChange w:id="16998" w:author="dxb5601" w:date="2011-11-22T13:10:00Z">
              <w:rPr>
                <w:rFonts w:cs="Arial"/>
                <w:spacing w:val="-2"/>
              </w:rPr>
            </w:rPrChange>
          </w:rPr>
          <w:tab/>
          <w:delText>GENERAL EXCHANGE TARIFF</w:delText>
        </w:r>
        <w:r w:rsidRPr="009E3C39" w:rsidDel="00626CCA">
          <w:rPr>
            <w:rFonts w:cs="Arial"/>
            <w:spacing w:val="-2"/>
            <w:rPrChange w:id="16999" w:author="dxb5601" w:date="2011-11-22T13:10:00Z">
              <w:rPr>
                <w:rFonts w:cs="Arial"/>
                <w:spacing w:val="-2"/>
              </w:rPr>
            </w:rPrChange>
          </w:rPr>
          <w:tab/>
        </w:r>
      </w:del>
    </w:p>
    <w:bookmarkEnd w:id="13563"/>
    <w:p w:rsidR="002727E5" w:rsidRPr="009E3C39" w:rsidDel="00626CCA" w:rsidRDefault="002727E5" w:rsidP="002727E5">
      <w:pPr>
        <w:tabs>
          <w:tab w:val="right" w:pos="9360"/>
        </w:tabs>
        <w:rPr>
          <w:del w:id="17000" w:author="dxb5601" w:date="2011-11-22T12:59:00Z"/>
          <w:rFonts w:cs="Arial"/>
          <w:rPrChange w:id="17001" w:author="dxb5601" w:date="2011-11-22T13:10:00Z">
            <w:rPr>
              <w:del w:id="17002" w:author="dxb5601" w:date="2011-11-22T12:59:00Z"/>
              <w:rFonts w:cs="Arial"/>
            </w:rPr>
          </w:rPrChange>
        </w:rPr>
      </w:pPr>
      <w:del w:id="17003" w:author="dxb5601" w:date="2011-11-22T12:59:00Z">
        <w:r w:rsidRPr="009E3C39" w:rsidDel="00626CCA">
          <w:rPr>
            <w:rFonts w:cs="Arial"/>
            <w:rPrChange w:id="17004" w:author="dxb5601" w:date="2011-11-22T13:10:00Z">
              <w:rPr>
                <w:rFonts w:cs="Arial"/>
              </w:rPr>
            </w:rPrChange>
          </w:rPr>
          <w:tab/>
        </w:r>
      </w:del>
    </w:p>
    <w:p w:rsidR="00707907" w:rsidRPr="009E3C39" w:rsidDel="00626CCA" w:rsidRDefault="00707907" w:rsidP="00707907">
      <w:pPr>
        <w:tabs>
          <w:tab w:val="right" w:pos="9360"/>
        </w:tabs>
        <w:jc w:val="center"/>
        <w:rPr>
          <w:del w:id="17005" w:author="dxb5601" w:date="2011-11-22T12:59:00Z"/>
          <w:rFonts w:cs="Arial"/>
          <w:rPrChange w:id="17006" w:author="dxb5601" w:date="2011-11-22T13:10:00Z">
            <w:rPr>
              <w:del w:id="17007" w:author="dxb5601" w:date="2011-11-22T12:59:00Z"/>
              <w:rFonts w:cs="Arial"/>
            </w:rPr>
          </w:rPrChange>
        </w:rPr>
      </w:pPr>
      <w:del w:id="17008" w:author="dxb5601" w:date="2011-11-22T12:59:00Z">
        <w:r w:rsidRPr="009E3C39" w:rsidDel="00626CCA">
          <w:rPr>
            <w:rFonts w:cs="Arial"/>
            <w:rPrChange w:id="17009" w:author="dxb5601" w:date="2011-11-22T13:10:00Z">
              <w:rPr>
                <w:rFonts w:cs="Arial"/>
              </w:rPr>
            </w:rPrChange>
          </w:rPr>
          <w:delText>LINK UP AND LIFELINE</w:delText>
        </w:r>
      </w:del>
    </w:p>
    <w:p w:rsidR="00707907" w:rsidRPr="009E3C39" w:rsidDel="00626CCA" w:rsidRDefault="00707907" w:rsidP="002727E5">
      <w:pPr>
        <w:tabs>
          <w:tab w:val="left" w:pos="720"/>
          <w:tab w:val="left" w:pos="1440"/>
          <w:tab w:val="left" w:pos="1980"/>
          <w:tab w:val="left" w:pos="2520"/>
          <w:tab w:val="left" w:pos="9540"/>
        </w:tabs>
        <w:rPr>
          <w:del w:id="17010" w:author="dxb5601" w:date="2011-11-22T12:59:00Z"/>
          <w:rFonts w:cs="Arial"/>
          <w:noProof/>
          <w:rPrChange w:id="17011" w:author="dxb5601" w:date="2011-11-22T13:10:00Z">
            <w:rPr>
              <w:del w:id="17012" w:author="dxb5601" w:date="2011-11-22T12:59:00Z"/>
              <w:rFonts w:cs="Arial"/>
              <w:noProof/>
            </w:rPr>
          </w:rPrChange>
        </w:rPr>
      </w:pPr>
    </w:p>
    <w:p w:rsidR="002727E5" w:rsidRPr="009E3C39" w:rsidDel="00626CCA" w:rsidRDefault="000573D6" w:rsidP="002727E5">
      <w:pPr>
        <w:tabs>
          <w:tab w:val="left" w:pos="720"/>
          <w:tab w:val="left" w:pos="1440"/>
          <w:tab w:val="left" w:pos="1980"/>
          <w:tab w:val="left" w:pos="2520"/>
          <w:tab w:val="left" w:pos="9540"/>
        </w:tabs>
        <w:rPr>
          <w:del w:id="17013" w:author="dxb5601" w:date="2011-11-22T12:59:00Z"/>
          <w:rFonts w:cs="Arial"/>
          <w:noProof/>
          <w:rPrChange w:id="17014" w:author="dxb5601" w:date="2011-11-22T13:10:00Z">
            <w:rPr>
              <w:del w:id="17015" w:author="dxb5601" w:date="2011-11-22T12:59:00Z"/>
              <w:rFonts w:cs="Arial"/>
              <w:noProof/>
            </w:rPr>
          </w:rPrChange>
        </w:rPr>
      </w:pPr>
      <w:del w:id="17016" w:author="dxb5601" w:date="2011-11-22T12:59:00Z">
        <w:r w:rsidRPr="009E3C39" w:rsidDel="00626CCA">
          <w:rPr>
            <w:rFonts w:cs="Arial"/>
            <w:noProof/>
            <w:rPrChange w:id="17017" w:author="dxb5601" w:date="2011-11-22T13:10:00Z">
              <w:rPr>
                <w:rFonts w:cs="Arial"/>
                <w:noProof/>
              </w:rPr>
            </w:rPrChange>
          </w:rPr>
          <w:delText>7</w:delText>
        </w:r>
        <w:r w:rsidR="0097690A" w:rsidRPr="009E3C39" w:rsidDel="00626CCA">
          <w:rPr>
            <w:rFonts w:cs="Arial"/>
            <w:noProof/>
            <w:rPrChange w:id="17018" w:author="dxb5601" w:date="2011-11-22T13:10:00Z">
              <w:rPr>
                <w:rFonts w:cs="Arial"/>
                <w:noProof/>
              </w:rPr>
            </w:rPrChange>
          </w:rPr>
          <w:delText>.1</w:delText>
        </w:r>
        <w:r w:rsidR="002727E5" w:rsidRPr="009E3C39" w:rsidDel="00626CCA">
          <w:rPr>
            <w:rFonts w:cs="Arial"/>
            <w:noProof/>
            <w:rPrChange w:id="17019" w:author="dxb5601" w:date="2011-11-22T13:10:00Z">
              <w:rPr>
                <w:rFonts w:cs="Arial"/>
                <w:noProof/>
              </w:rPr>
            </w:rPrChange>
          </w:rPr>
          <w:tab/>
        </w:r>
        <w:r w:rsidR="002727E5" w:rsidRPr="009E3C39" w:rsidDel="00626CCA">
          <w:rPr>
            <w:rFonts w:cs="Arial"/>
            <w:caps/>
            <w:noProof/>
            <w:rPrChange w:id="17020" w:author="dxb5601" w:date="2011-11-22T13:10:00Z">
              <w:rPr>
                <w:rFonts w:cs="Arial"/>
                <w:caps/>
                <w:noProof/>
              </w:rPr>
            </w:rPrChange>
          </w:rPr>
          <w:delText>Link-Up</w:delText>
        </w:r>
        <w:r w:rsidR="00072539" w:rsidRPr="009E3C39" w:rsidDel="00626CCA">
          <w:rPr>
            <w:rFonts w:cs="Arial"/>
            <w:noProof/>
            <w:rPrChange w:id="17021" w:author="dxb5601" w:date="2011-11-22T13:10:00Z">
              <w:rPr>
                <w:rFonts w:cs="Arial"/>
                <w:noProof/>
              </w:rPr>
            </w:rPrChange>
          </w:rPr>
          <w:tab/>
        </w:r>
      </w:del>
    </w:p>
    <w:p w:rsidR="002727E5" w:rsidRPr="009E3C39" w:rsidDel="00626CCA" w:rsidRDefault="002727E5" w:rsidP="002727E5">
      <w:pPr>
        <w:tabs>
          <w:tab w:val="left" w:pos="720"/>
          <w:tab w:val="left" w:pos="1440"/>
          <w:tab w:val="left" w:pos="1980"/>
          <w:tab w:val="left" w:pos="2520"/>
          <w:tab w:val="left" w:pos="9540"/>
        </w:tabs>
        <w:rPr>
          <w:del w:id="17022" w:author="dxb5601" w:date="2011-11-22T12:59:00Z"/>
          <w:rFonts w:cs="Arial"/>
          <w:noProof/>
          <w:rPrChange w:id="17023" w:author="dxb5601" w:date="2011-11-22T13:10:00Z">
            <w:rPr>
              <w:del w:id="17024" w:author="dxb5601" w:date="2011-11-22T12:59:00Z"/>
              <w:rFonts w:cs="Arial"/>
              <w:noProof/>
            </w:rPr>
          </w:rPrChange>
        </w:rPr>
      </w:pPr>
    </w:p>
    <w:p w:rsidR="002727E5" w:rsidRPr="009E3C39" w:rsidDel="00626CCA" w:rsidRDefault="002727E5" w:rsidP="002727E5">
      <w:pPr>
        <w:tabs>
          <w:tab w:val="left" w:pos="720"/>
          <w:tab w:val="left" w:pos="1440"/>
          <w:tab w:val="left" w:pos="1980"/>
          <w:tab w:val="left" w:pos="2520"/>
          <w:tab w:val="left" w:pos="9540"/>
        </w:tabs>
        <w:rPr>
          <w:del w:id="17025" w:author="dxb5601" w:date="2011-11-22T12:59:00Z"/>
          <w:rFonts w:cs="Arial"/>
          <w:noProof/>
          <w:rPrChange w:id="17026" w:author="dxb5601" w:date="2011-11-22T13:10:00Z">
            <w:rPr>
              <w:del w:id="17027" w:author="dxb5601" w:date="2011-11-22T12:59:00Z"/>
              <w:rFonts w:cs="Arial"/>
              <w:noProof/>
            </w:rPr>
          </w:rPrChange>
        </w:rPr>
      </w:pPr>
      <w:del w:id="17028" w:author="dxb5601" w:date="2011-11-22T12:59:00Z">
        <w:r w:rsidRPr="009E3C39" w:rsidDel="00626CCA">
          <w:rPr>
            <w:rFonts w:cs="Arial"/>
            <w:noProof/>
            <w:rPrChange w:id="17029" w:author="dxb5601" w:date="2011-11-22T13:10:00Z">
              <w:rPr>
                <w:rFonts w:cs="Arial"/>
                <w:noProof/>
              </w:rPr>
            </w:rPrChange>
          </w:rPr>
          <w:tab/>
        </w:r>
        <w:r w:rsidR="000573D6" w:rsidRPr="009E3C39" w:rsidDel="00626CCA">
          <w:rPr>
            <w:rFonts w:cs="Arial"/>
            <w:noProof/>
            <w:rPrChange w:id="17030" w:author="dxb5601" w:date="2011-11-22T13:10:00Z">
              <w:rPr>
                <w:rFonts w:cs="Arial"/>
                <w:noProof/>
              </w:rPr>
            </w:rPrChange>
          </w:rPr>
          <w:delText>7.1</w:delText>
        </w:r>
        <w:r w:rsidR="00FB1C4E" w:rsidRPr="009E3C39" w:rsidDel="00626CCA">
          <w:rPr>
            <w:rFonts w:cs="Arial"/>
            <w:noProof/>
            <w:rPrChange w:id="17031" w:author="dxb5601" w:date="2011-11-22T13:10:00Z">
              <w:rPr>
                <w:rFonts w:cs="Arial"/>
                <w:noProof/>
              </w:rPr>
            </w:rPrChange>
          </w:rPr>
          <w:delText>.</w:delText>
        </w:r>
        <w:r w:rsidR="008219BD" w:rsidRPr="009E3C39" w:rsidDel="00626CCA">
          <w:rPr>
            <w:rFonts w:cs="Arial"/>
            <w:noProof/>
            <w:rPrChange w:id="17032" w:author="dxb5601" w:date="2011-11-22T13:10:00Z">
              <w:rPr>
                <w:rFonts w:cs="Arial"/>
                <w:noProof/>
              </w:rPr>
            </w:rPrChange>
          </w:rPr>
          <w:delText>1</w:delText>
        </w:r>
        <w:r w:rsidRPr="009E3C39" w:rsidDel="00626CCA">
          <w:rPr>
            <w:rFonts w:cs="Arial"/>
            <w:noProof/>
            <w:rPrChange w:id="17033" w:author="dxb5601" w:date="2011-11-22T13:10:00Z">
              <w:rPr>
                <w:rFonts w:cs="Arial"/>
                <w:noProof/>
              </w:rPr>
            </w:rPrChange>
          </w:rPr>
          <w:tab/>
          <w:delText>General</w:delText>
        </w:r>
      </w:del>
    </w:p>
    <w:p w:rsidR="002727E5" w:rsidRPr="009E3C39" w:rsidDel="00626CCA" w:rsidRDefault="002727E5" w:rsidP="002727E5">
      <w:pPr>
        <w:tabs>
          <w:tab w:val="left" w:pos="720"/>
          <w:tab w:val="left" w:pos="1440"/>
          <w:tab w:val="left" w:pos="1980"/>
          <w:tab w:val="left" w:pos="2520"/>
          <w:tab w:val="left" w:pos="9540"/>
        </w:tabs>
        <w:rPr>
          <w:del w:id="17034" w:author="dxb5601" w:date="2011-11-22T12:59:00Z"/>
          <w:rFonts w:cs="Arial"/>
          <w:noProof/>
          <w:rPrChange w:id="17035" w:author="dxb5601" w:date="2011-11-22T13:10:00Z">
            <w:rPr>
              <w:del w:id="17036" w:author="dxb5601" w:date="2011-11-22T12:59:00Z"/>
              <w:rFonts w:cs="Arial"/>
              <w:noProof/>
            </w:rPr>
          </w:rPrChange>
        </w:rPr>
      </w:pPr>
    </w:p>
    <w:p w:rsidR="002727E5" w:rsidRPr="009E3C39" w:rsidDel="00626CCA" w:rsidRDefault="002727E5" w:rsidP="00310830">
      <w:pPr>
        <w:tabs>
          <w:tab w:val="left" w:pos="720"/>
          <w:tab w:val="left" w:pos="1440"/>
          <w:tab w:val="left" w:pos="1980"/>
          <w:tab w:val="left" w:pos="2520"/>
          <w:tab w:val="left" w:pos="9540"/>
        </w:tabs>
        <w:ind w:left="1440"/>
        <w:jc w:val="both"/>
        <w:rPr>
          <w:del w:id="17037" w:author="dxb5601" w:date="2011-11-22T12:59:00Z"/>
          <w:rFonts w:cs="Arial"/>
          <w:noProof/>
          <w:rPrChange w:id="17038" w:author="dxb5601" w:date="2011-11-22T13:10:00Z">
            <w:rPr>
              <w:del w:id="17039" w:author="dxb5601" w:date="2011-11-22T12:59:00Z"/>
              <w:rFonts w:cs="Arial"/>
              <w:noProof/>
            </w:rPr>
          </w:rPrChange>
        </w:rPr>
      </w:pPr>
      <w:del w:id="17040" w:author="dxb5601" w:date="2011-11-22T12:59:00Z">
        <w:r w:rsidRPr="009E3C39" w:rsidDel="00626CCA">
          <w:rPr>
            <w:rFonts w:cs="Arial"/>
            <w:noProof/>
            <w:rPrChange w:id="17041" w:author="dxb5601" w:date="2011-11-22T13:10:00Z">
              <w:rPr>
                <w:rFonts w:cs="Arial"/>
                <w:noProof/>
              </w:rPr>
            </w:rPrChange>
          </w:rPr>
          <w:delText>Link-Up is a federal assistance program that provides eligible residential customers with the following  benefits:</w:delText>
        </w:r>
      </w:del>
    </w:p>
    <w:p w:rsidR="002727E5" w:rsidRPr="009E3C39" w:rsidDel="00626CCA" w:rsidRDefault="002727E5" w:rsidP="00310830">
      <w:pPr>
        <w:tabs>
          <w:tab w:val="left" w:pos="720"/>
          <w:tab w:val="left" w:pos="1440"/>
          <w:tab w:val="left" w:pos="1980"/>
          <w:tab w:val="left" w:pos="2520"/>
          <w:tab w:val="left" w:pos="9540"/>
        </w:tabs>
        <w:ind w:left="1440"/>
        <w:jc w:val="both"/>
        <w:rPr>
          <w:del w:id="17042" w:author="dxb5601" w:date="2011-11-22T12:59:00Z"/>
          <w:rFonts w:cs="Arial"/>
          <w:noProof/>
          <w:rPrChange w:id="17043" w:author="dxb5601" w:date="2011-11-22T13:10:00Z">
            <w:rPr>
              <w:del w:id="17044" w:author="dxb5601" w:date="2011-11-22T12:59:00Z"/>
              <w:rFonts w:cs="Arial"/>
              <w:noProof/>
            </w:rPr>
          </w:rPrChange>
        </w:rPr>
      </w:pPr>
    </w:p>
    <w:p w:rsidR="002727E5" w:rsidRPr="009E3C39" w:rsidDel="00626CCA" w:rsidRDefault="002727E5" w:rsidP="00310830">
      <w:pPr>
        <w:tabs>
          <w:tab w:val="left" w:pos="720"/>
          <w:tab w:val="left" w:pos="1440"/>
          <w:tab w:val="left" w:pos="1980"/>
          <w:tab w:val="left" w:pos="2520"/>
          <w:tab w:val="left" w:pos="9540"/>
        </w:tabs>
        <w:ind w:left="1980" w:hanging="540"/>
        <w:jc w:val="both"/>
        <w:rPr>
          <w:del w:id="17045" w:author="dxb5601" w:date="2011-11-22T12:59:00Z"/>
          <w:rFonts w:cs="Arial"/>
          <w:noProof/>
          <w:rPrChange w:id="17046" w:author="dxb5601" w:date="2011-11-22T13:10:00Z">
            <w:rPr>
              <w:del w:id="17047" w:author="dxb5601" w:date="2011-11-22T12:59:00Z"/>
              <w:rFonts w:cs="Arial"/>
              <w:noProof/>
            </w:rPr>
          </w:rPrChange>
        </w:rPr>
      </w:pPr>
      <w:del w:id="17048" w:author="dxb5601" w:date="2011-11-22T12:59:00Z">
        <w:r w:rsidRPr="009E3C39" w:rsidDel="00626CCA">
          <w:rPr>
            <w:rFonts w:cs="Arial"/>
            <w:noProof/>
            <w:rPrChange w:id="17049" w:author="dxb5601" w:date="2011-11-22T13:10:00Z">
              <w:rPr>
                <w:rFonts w:cs="Arial"/>
                <w:noProof/>
              </w:rPr>
            </w:rPrChange>
          </w:rPr>
          <w:delText>a.</w:delText>
        </w:r>
        <w:r w:rsidRPr="009E3C39" w:rsidDel="00626CCA">
          <w:rPr>
            <w:rFonts w:cs="Arial"/>
            <w:noProof/>
            <w:rPrChange w:id="17050" w:author="dxb5601" w:date="2011-11-22T13:10:00Z">
              <w:rPr>
                <w:rFonts w:cs="Arial"/>
                <w:noProof/>
              </w:rPr>
            </w:rPrChange>
          </w:rPr>
          <w:tab/>
          <w:delText xml:space="preserve">A reduction of </w:delText>
        </w:r>
      </w:del>
      <w:del w:id="17051" w:author="dxb5601" w:date="2011-04-14T13:45:00Z">
        <w:r w:rsidRPr="009E3C39" w:rsidDel="00F7777C">
          <w:rPr>
            <w:rFonts w:cs="Arial"/>
            <w:noProof/>
            <w:rPrChange w:id="17052" w:author="dxb5601" w:date="2011-11-22T13:10:00Z">
              <w:rPr>
                <w:rFonts w:cs="Arial"/>
                <w:noProof/>
              </w:rPr>
            </w:rPrChange>
          </w:rPr>
          <w:delText>the Telephone Company</w:delText>
        </w:r>
      </w:del>
      <w:del w:id="17053" w:author="dxb5601" w:date="2011-11-22T12:59:00Z">
        <w:r w:rsidRPr="009E3C39" w:rsidDel="00626CCA">
          <w:rPr>
            <w:rFonts w:cs="Arial"/>
            <w:noProof/>
            <w:rPrChange w:id="17054" w:author="dxb5601" w:date="2011-11-22T13:10:00Z">
              <w:rPr>
                <w:rFonts w:cs="Arial"/>
                <w:noProof/>
              </w:rPr>
            </w:rPrChange>
          </w:rPr>
          <w:delText>'s applicable service connection charges equal to one-half of such service connection charges, or $30.00, whichever is less.</w:delText>
        </w:r>
      </w:del>
    </w:p>
    <w:p w:rsidR="002727E5" w:rsidRPr="009E3C39" w:rsidDel="00626CCA" w:rsidRDefault="002727E5" w:rsidP="00310830">
      <w:pPr>
        <w:tabs>
          <w:tab w:val="left" w:pos="720"/>
          <w:tab w:val="left" w:pos="1440"/>
          <w:tab w:val="left" w:pos="1980"/>
          <w:tab w:val="left" w:pos="2520"/>
          <w:tab w:val="left" w:pos="9540"/>
        </w:tabs>
        <w:ind w:left="1980" w:hanging="540"/>
        <w:jc w:val="both"/>
        <w:rPr>
          <w:del w:id="17055" w:author="dxb5601" w:date="2011-11-22T12:59:00Z"/>
          <w:rFonts w:cs="Arial"/>
          <w:noProof/>
          <w:rPrChange w:id="17056" w:author="dxb5601" w:date="2011-11-22T13:10:00Z">
            <w:rPr>
              <w:del w:id="17057" w:author="dxb5601" w:date="2011-11-22T12:59:00Z"/>
              <w:rFonts w:cs="Arial"/>
              <w:noProof/>
            </w:rPr>
          </w:rPrChange>
        </w:rPr>
      </w:pPr>
    </w:p>
    <w:p w:rsidR="002727E5" w:rsidRPr="009E3C39" w:rsidDel="00626CCA" w:rsidRDefault="002727E5" w:rsidP="00310830">
      <w:pPr>
        <w:tabs>
          <w:tab w:val="left" w:pos="720"/>
          <w:tab w:val="left" w:pos="1440"/>
          <w:tab w:val="left" w:pos="1980"/>
          <w:tab w:val="left" w:pos="2520"/>
          <w:tab w:val="left" w:pos="9540"/>
        </w:tabs>
        <w:ind w:left="1980" w:hanging="540"/>
        <w:jc w:val="both"/>
        <w:rPr>
          <w:del w:id="17058" w:author="dxb5601" w:date="2011-11-22T12:59:00Z"/>
          <w:rFonts w:cs="Arial"/>
          <w:noProof/>
          <w:rPrChange w:id="17059" w:author="dxb5601" w:date="2011-11-22T13:10:00Z">
            <w:rPr>
              <w:del w:id="17060" w:author="dxb5601" w:date="2011-11-22T12:59:00Z"/>
              <w:rFonts w:cs="Arial"/>
              <w:noProof/>
            </w:rPr>
          </w:rPrChange>
        </w:rPr>
      </w:pPr>
      <w:del w:id="17061" w:author="dxb5601" w:date="2011-11-22T12:59:00Z">
        <w:r w:rsidRPr="009E3C39" w:rsidDel="00626CCA">
          <w:rPr>
            <w:rFonts w:cs="Arial"/>
            <w:noProof/>
            <w:rPrChange w:id="17062" w:author="dxb5601" w:date="2011-11-22T13:10:00Z">
              <w:rPr>
                <w:rFonts w:cs="Arial"/>
                <w:noProof/>
              </w:rPr>
            </w:rPrChange>
          </w:rPr>
          <w:delText>b.</w:delText>
        </w:r>
        <w:r w:rsidRPr="009E3C39" w:rsidDel="00626CCA">
          <w:rPr>
            <w:rFonts w:cs="Arial"/>
            <w:noProof/>
            <w:rPrChange w:id="17063" w:author="dxb5601" w:date="2011-11-22T13:10:00Z">
              <w:rPr>
                <w:rFonts w:cs="Arial"/>
                <w:noProof/>
              </w:rPr>
            </w:rPrChange>
          </w:rPr>
          <w:tab/>
          <w:delText>A deferred payment plan for service connection charges, for which the customer does not pay interest, where such service connection charges do not exceed $200.00 and the payment plan does not exceed 12 months duration.</w:delText>
        </w:r>
        <w:r w:rsidR="00372AD6" w:rsidRPr="009E3C39" w:rsidDel="00626CCA">
          <w:rPr>
            <w:rFonts w:cs="Arial"/>
            <w:noProof/>
            <w:rPrChange w:id="17064" w:author="dxb5601" w:date="2011-11-22T13:10:00Z">
              <w:rPr>
                <w:rFonts w:cs="Arial"/>
                <w:noProof/>
              </w:rPr>
            </w:rPrChange>
          </w:rPr>
          <w:delText xml:space="preserve">  (Service Charges do not include the Company’s applicable security deposit requirements.)</w:delText>
        </w:r>
      </w:del>
    </w:p>
    <w:p w:rsidR="002727E5" w:rsidRPr="009E3C39" w:rsidDel="00626CCA" w:rsidRDefault="002727E5" w:rsidP="002727E5">
      <w:pPr>
        <w:tabs>
          <w:tab w:val="left" w:pos="720"/>
          <w:tab w:val="left" w:pos="1440"/>
          <w:tab w:val="left" w:pos="1980"/>
          <w:tab w:val="left" w:pos="2520"/>
          <w:tab w:val="left" w:pos="9540"/>
        </w:tabs>
        <w:rPr>
          <w:del w:id="17065" w:author="dxb5601" w:date="2011-11-22T12:59:00Z"/>
          <w:rFonts w:cs="Arial"/>
          <w:noProof/>
          <w:rPrChange w:id="17066" w:author="dxb5601" w:date="2011-11-22T13:10:00Z">
            <w:rPr>
              <w:del w:id="17067" w:author="dxb5601" w:date="2011-11-22T12:59:00Z"/>
              <w:rFonts w:cs="Arial"/>
              <w:noProof/>
            </w:rPr>
          </w:rPrChange>
        </w:rPr>
      </w:pPr>
    </w:p>
    <w:p w:rsidR="002727E5" w:rsidRPr="009E3C39" w:rsidDel="00626CCA" w:rsidRDefault="002727E5" w:rsidP="002727E5">
      <w:pPr>
        <w:tabs>
          <w:tab w:val="left" w:pos="720"/>
          <w:tab w:val="left" w:pos="1440"/>
          <w:tab w:val="left" w:pos="1980"/>
          <w:tab w:val="left" w:pos="2520"/>
          <w:tab w:val="left" w:pos="9540"/>
        </w:tabs>
        <w:rPr>
          <w:del w:id="17068" w:author="dxb5601" w:date="2011-11-22T12:59:00Z"/>
          <w:rFonts w:cs="Arial"/>
          <w:noProof/>
          <w:rPrChange w:id="17069" w:author="dxb5601" w:date="2011-11-22T13:10:00Z">
            <w:rPr>
              <w:del w:id="17070" w:author="dxb5601" w:date="2011-11-22T12:59:00Z"/>
              <w:rFonts w:cs="Arial"/>
              <w:noProof/>
            </w:rPr>
          </w:rPrChange>
        </w:rPr>
      </w:pPr>
      <w:del w:id="17071" w:author="dxb5601" w:date="2011-11-22T12:59:00Z">
        <w:r w:rsidRPr="009E3C39" w:rsidDel="00626CCA">
          <w:rPr>
            <w:rFonts w:cs="Arial"/>
            <w:noProof/>
            <w:rPrChange w:id="17072" w:author="dxb5601" w:date="2011-11-22T13:10:00Z">
              <w:rPr>
                <w:rFonts w:cs="Arial"/>
                <w:noProof/>
              </w:rPr>
            </w:rPrChange>
          </w:rPr>
          <w:tab/>
        </w:r>
        <w:r w:rsidR="000573D6" w:rsidRPr="009E3C39" w:rsidDel="00626CCA">
          <w:rPr>
            <w:rFonts w:cs="Arial"/>
            <w:noProof/>
            <w:rPrChange w:id="17073" w:author="dxb5601" w:date="2011-11-22T13:10:00Z">
              <w:rPr>
                <w:rFonts w:cs="Arial"/>
                <w:noProof/>
              </w:rPr>
            </w:rPrChange>
          </w:rPr>
          <w:delText>7.1</w:delText>
        </w:r>
        <w:r w:rsidR="00FB1C4E" w:rsidRPr="009E3C39" w:rsidDel="00626CCA">
          <w:rPr>
            <w:rFonts w:cs="Arial"/>
            <w:noProof/>
            <w:rPrChange w:id="17074" w:author="dxb5601" w:date="2011-11-22T13:10:00Z">
              <w:rPr>
                <w:rFonts w:cs="Arial"/>
                <w:noProof/>
              </w:rPr>
            </w:rPrChange>
          </w:rPr>
          <w:delText>.</w:delText>
        </w:r>
        <w:r w:rsidRPr="009E3C39" w:rsidDel="00626CCA">
          <w:rPr>
            <w:rFonts w:cs="Arial"/>
            <w:noProof/>
            <w:rPrChange w:id="17075" w:author="dxb5601" w:date="2011-11-22T13:10:00Z">
              <w:rPr>
                <w:rFonts w:cs="Arial"/>
                <w:noProof/>
              </w:rPr>
            </w:rPrChange>
          </w:rPr>
          <w:delText>2</w:delText>
        </w:r>
        <w:r w:rsidRPr="009E3C39" w:rsidDel="00626CCA">
          <w:rPr>
            <w:rFonts w:cs="Arial"/>
            <w:noProof/>
            <w:rPrChange w:id="17076" w:author="dxb5601" w:date="2011-11-22T13:10:00Z">
              <w:rPr>
                <w:rFonts w:cs="Arial"/>
                <w:noProof/>
              </w:rPr>
            </w:rPrChange>
          </w:rPr>
          <w:tab/>
          <w:delText>Regulations</w:delText>
        </w:r>
      </w:del>
    </w:p>
    <w:p w:rsidR="002727E5" w:rsidRPr="009E3C39" w:rsidDel="00626CCA" w:rsidRDefault="002727E5" w:rsidP="002727E5">
      <w:pPr>
        <w:tabs>
          <w:tab w:val="left" w:pos="720"/>
          <w:tab w:val="left" w:pos="1440"/>
          <w:tab w:val="left" w:pos="1980"/>
          <w:tab w:val="left" w:pos="2520"/>
          <w:tab w:val="left" w:pos="9540"/>
        </w:tabs>
        <w:rPr>
          <w:del w:id="17077" w:author="dxb5601" w:date="2011-11-22T12:59:00Z"/>
          <w:rFonts w:cs="Arial"/>
          <w:noProof/>
          <w:rPrChange w:id="17078" w:author="dxb5601" w:date="2011-11-22T13:10:00Z">
            <w:rPr>
              <w:del w:id="17079" w:author="dxb5601" w:date="2011-11-22T12:59:00Z"/>
              <w:rFonts w:cs="Arial"/>
              <w:noProof/>
            </w:rPr>
          </w:rPrChange>
        </w:rPr>
      </w:pPr>
    </w:p>
    <w:p w:rsidR="002727E5" w:rsidRPr="009E3C39" w:rsidDel="00626CCA" w:rsidRDefault="004E634B" w:rsidP="00310830">
      <w:pPr>
        <w:tabs>
          <w:tab w:val="left" w:pos="720"/>
          <w:tab w:val="left" w:pos="1440"/>
          <w:tab w:val="left" w:pos="1980"/>
          <w:tab w:val="left" w:pos="2520"/>
          <w:tab w:val="left" w:pos="9540"/>
        </w:tabs>
        <w:ind w:left="1980" w:hanging="1980"/>
        <w:jc w:val="both"/>
        <w:rPr>
          <w:del w:id="17080" w:author="dxb5601" w:date="2011-11-22T12:59:00Z"/>
          <w:rFonts w:cs="Arial"/>
          <w:noProof/>
          <w:rPrChange w:id="17081" w:author="dxb5601" w:date="2011-11-22T13:10:00Z">
            <w:rPr>
              <w:del w:id="17082" w:author="dxb5601" w:date="2011-11-22T12:59:00Z"/>
              <w:rFonts w:cs="Arial"/>
              <w:noProof/>
            </w:rPr>
          </w:rPrChange>
        </w:rPr>
      </w:pPr>
      <w:del w:id="17083" w:author="dxb5601" w:date="2011-11-22T12:59:00Z">
        <w:r w:rsidRPr="009E3C39" w:rsidDel="00626CCA">
          <w:rPr>
            <w:rFonts w:cs="Arial"/>
            <w:noProof/>
            <w:rPrChange w:id="17084" w:author="dxb5601" w:date="2011-11-22T13:10:00Z">
              <w:rPr>
                <w:rFonts w:cs="Arial"/>
                <w:noProof/>
              </w:rPr>
            </w:rPrChange>
          </w:rPr>
          <w:tab/>
        </w:r>
        <w:r w:rsidRPr="009E3C39" w:rsidDel="00626CCA">
          <w:rPr>
            <w:rFonts w:cs="Arial"/>
            <w:noProof/>
            <w:rPrChange w:id="17085" w:author="dxb5601" w:date="2011-11-22T13:10:00Z">
              <w:rPr>
                <w:rFonts w:cs="Arial"/>
                <w:noProof/>
              </w:rPr>
            </w:rPrChange>
          </w:rPr>
          <w:tab/>
          <w:delText>a.</w:delText>
        </w:r>
        <w:r w:rsidRPr="009E3C39" w:rsidDel="00626CCA">
          <w:rPr>
            <w:rFonts w:cs="Arial"/>
            <w:noProof/>
            <w:rPrChange w:id="17086" w:author="dxb5601" w:date="2011-11-22T13:10:00Z">
              <w:rPr>
                <w:rFonts w:cs="Arial"/>
                <w:noProof/>
              </w:rPr>
            </w:rPrChange>
          </w:rPr>
          <w:tab/>
          <w:delText xml:space="preserve">Link </w:delText>
        </w:r>
        <w:r w:rsidR="002727E5" w:rsidRPr="009E3C39" w:rsidDel="00626CCA">
          <w:rPr>
            <w:rFonts w:cs="Arial"/>
            <w:noProof/>
            <w:rPrChange w:id="17087" w:author="dxb5601" w:date="2011-11-22T13:10:00Z">
              <w:rPr>
                <w:rFonts w:cs="Arial"/>
                <w:noProof/>
              </w:rPr>
            </w:rPrChange>
          </w:rPr>
          <w:delText xml:space="preserve">Up is available to residential customers who currently participate in one of the following programs:  </w:delText>
        </w:r>
      </w:del>
    </w:p>
    <w:p w:rsidR="00310830" w:rsidRPr="009E3C39" w:rsidDel="00626CCA" w:rsidRDefault="00310830" w:rsidP="00310830">
      <w:pPr>
        <w:tabs>
          <w:tab w:val="left" w:pos="720"/>
          <w:tab w:val="left" w:pos="1440"/>
          <w:tab w:val="left" w:pos="1980"/>
          <w:tab w:val="left" w:pos="2520"/>
          <w:tab w:val="left" w:pos="9540"/>
        </w:tabs>
        <w:ind w:left="1980" w:hanging="1980"/>
        <w:jc w:val="both"/>
        <w:rPr>
          <w:del w:id="17088" w:author="dxb5601" w:date="2011-11-22T12:59:00Z"/>
          <w:rFonts w:cs="Arial"/>
          <w:noProof/>
          <w:rPrChange w:id="17089" w:author="dxb5601" w:date="2011-11-22T13:10:00Z">
            <w:rPr>
              <w:del w:id="17090" w:author="dxb5601" w:date="2011-11-22T12:59:00Z"/>
              <w:rFonts w:cs="Arial"/>
              <w:noProof/>
            </w:rPr>
          </w:rPrChange>
        </w:rPr>
      </w:pPr>
    </w:p>
    <w:p w:rsidR="002727E5" w:rsidRPr="009E3C39" w:rsidDel="00626CCA" w:rsidRDefault="00372AD6" w:rsidP="00310830">
      <w:pPr>
        <w:tabs>
          <w:tab w:val="left" w:pos="720"/>
          <w:tab w:val="left" w:pos="1440"/>
          <w:tab w:val="left" w:pos="2160"/>
          <w:tab w:val="left" w:pos="2520"/>
        </w:tabs>
        <w:ind w:left="2160" w:hanging="2160"/>
        <w:rPr>
          <w:del w:id="17091" w:author="dxb5601" w:date="2011-11-22T12:59:00Z"/>
          <w:rFonts w:cs="Arial"/>
          <w:noProof/>
          <w:rPrChange w:id="17092" w:author="dxb5601" w:date="2011-11-22T13:10:00Z">
            <w:rPr>
              <w:del w:id="17093" w:author="dxb5601" w:date="2011-11-22T12:59:00Z"/>
              <w:rFonts w:cs="Arial"/>
              <w:noProof/>
            </w:rPr>
          </w:rPrChange>
        </w:rPr>
      </w:pPr>
      <w:del w:id="17094" w:author="dxb5601" w:date="2011-11-22T12:59:00Z">
        <w:r w:rsidRPr="009E3C39" w:rsidDel="00626CCA">
          <w:rPr>
            <w:rFonts w:cs="Arial"/>
            <w:noProof/>
            <w:rPrChange w:id="17095" w:author="dxb5601" w:date="2011-11-22T13:10:00Z">
              <w:rPr>
                <w:rFonts w:cs="Arial"/>
                <w:noProof/>
              </w:rPr>
            </w:rPrChange>
          </w:rPr>
          <w:tab/>
        </w:r>
        <w:r w:rsidRPr="009E3C39" w:rsidDel="00626CCA">
          <w:rPr>
            <w:rFonts w:cs="Arial"/>
            <w:noProof/>
            <w:rPrChange w:id="17096" w:author="dxb5601" w:date="2011-11-22T13:10:00Z">
              <w:rPr>
                <w:rFonts w:cs="Arial"/>
                <w:noProof/>
              </w:rPr>
            </w:rPrChange>
          </w:rPr>
          <w:tab/>
        </w:r>
        <w:r w:rsidRPr="009E3C39" w:rsidDel="00626CCA">
          <w:rPr>
            <w:rFonts w:cs="Arial"/>
            <w:noProof/>
            <w:rPrChange w:id="17097" w:author="dxb5601" w:date="2011-11-22T13:10:00Z">
              <w:rPr>
                <w:rFonts w:cs="Arial"/>
                <w:noProof/>
              </w:rPr>
            </w:rPrChange>
          </w:rPr>
          <w:tab/>
        </w:r>
        <w:r w:rsidR="00310830" w:rsidRPr="009E3C39" w:rsidDel="00626CCA">
          <w:rPr>
            <w:rFonts w:cs="Arial"/>
            <w:noProof/>
            <w:rPrChange w:id="17098" w:author="dxb5601" w:date="2011-11-22T13:10:00Z">
              <w:rPr>
                <w:rFonts w:cs="Arial"/>
                <w:noProof/>
              </w:rPr>
            </w:rPrChange>
          </w:rPr>
          <w:delText>1.</w:delText>
        </w:r>
        <w:r w:rsidR="00310830" w:rsidRPr="009E3C39" w:rsidDel="00626CCA">
          <w:rPr>
            <w:rFonts w:cs="Arial"/>
            <w:noProof/>
            <w:rPrChange w:id="17099" w:author="dxb5601" w:date="2011-11-22T13:10:00Z">
              <w:rPr>
                <w:rFonts w:cs="Arial"/>
                <w:noProof/>
              </w:rPr>
            </w:rPrChange>
          </w:rPr>
          <w:tab/>
        </w:r>
        <w:r w:rsidR="00310830" w:rsidRPr="009E3C39" w:rsidDel="00626CCA">
          <w:rPr>
            <w:rFonts w:cs="Arial"/>
            <w:rPrChange w:id="17100" w:author="dxb5601" w:date="2011-11-22T13:10:00Z">
              <w:rPr>
                <w:rFonts w:cs="Arial"/>
              </w:rPr>
            </w:rPrChange>
          </w:rPr>
          <w:delText xml:space="preserve">Medical Assistance under Chapter 5111 of the Ohio Revised Code  </w:delText>
        </w:r>
        <w:r w:rsidR="00310830" w:rsidRPr="009E3C39" w:rsidDel="00626CCA">
          <w:rPr>
            <w:rFonts w:cs="Arial"/>
            <w:rPrChange w:id="17101" w:author="dxb5601" w:date="2011-11-22T13:10:00Z">
              <w:rPr>
                <w:rFonts w:cs="Arial"/>
              </w:rPr>
            </w:rPrChange>
          </w:rPr>
          <w:tab/>
          <w:delText>(Medicaid);</w:delText>
        </w:r>
      </w:del>
    </w:p>
    <w:p w:rsidR="002727E5" w:rsidRPr="009E3C39" w:rsidDel="00626CCA" w:rsidRDefault="002727E5" w:rsidP="00310830">
      <w:pPr>
        <w:tabs>
          <w:tab w:val="left" w:pos="720"/>
          <w:tab w:val="left" w:pos="1440"/>
          <w:tab w:val="left" w:pos="2160"/>
          <w:tab w:val="left" w:pos="2520"/>
          <w:tab w:val="left" w:pos="9720"/>
        </w:tabs>
        <w:ind w:left="2160" w:hanging="2160"/>
        <w:jc w:val="both"/>
        <w:rPr>
          <w:del w:id="17102" w:author="dxb5601" w:date="2011-11-22T12:59:00Z"/>
          <w:rFonts w:cs="Arial"/>
          <w:rPrChange w:id="17103" w:author="dxb5601" w:date="2011-11-22T13:10:00Z">
            <w:rPr>
              <w:del w:id="17104" w:author="dxb5601" w:date="2011-11-22T12:59:00Z"/>
              <w:rFonts w:cs="Arial"/>
            </w:rPr>
          </w:rPrChange>
        </w:rPr>
      </w:pPr>
      <w:del w:id="17105" w:author="dxb5601" w:date="2011-11-22T12:59:00Z">
        <w:r w:rsidRPr="009E3C39" w:rsidDel="00626CCA">
          <w:rPr>
            <w:rFonts w:cs="Arial"/>
            <w:rPrChange w:id="17106" w:author="dxb5601" w:date="2011-11-22T13:10:00Z">
              <w:rPr>
                <w:rFonts w:cs="Arial"/>
              </w:rPr>
            </w:rPrChange>
          </w:rPr>
          <w:tab/>
        </w:r>
        <w:r w:rsidRPr="009E3C39" w:rsidDel="00626CCA">
          <w:rPr>
            <w:rFonts w:cs="Arial"/>
            <w:rPrChange w:id="17107" w:author="dxb5601" w:date="2011-11-22T13:10:00Z">
              <w:rPr>
                <w:rFonts w:cs="Arial"/>
              </w:rPr>
            </w:rPrChange>
          </w:rPr>
          <w:tab/>
        </w:r>
        <w:r w:rsidRPr="009E3C39" w:rsidDel="00626CCA">
          <w:rPr>
            <w:rFonts w:cs="Arial"/>
            <w:rPrChange w:id="17108" w:author="dxb5601" w:date="2011-11-22T13:10:00Z">
              <w:rPr>
                <w:rFonts w:cs="Arial"/>
              </w:rPr>
            </w:rPrChange>
          </w:rPr>
          <w:tab/>
        </w:r>
        <w:r w:rsidR="00FB1C4E" w:rsidRPr="009E3C39" w:rsidDel="00626CCA">
          <w:rPr>
            <w:rFonts w:cs="Arial"/>
            <w:rPrChange w:id="17109" w:author="dxb5601" w:date="2011-11-22T13:10:00Z">
              <w:rPr>
                <w:rFonts w:cs="Arial"/>
              </w:rPr>
            </w:rPrChange>
          </w:rPr>
          <w:delText>2.</w:delText>
        </w:r>
        <w:r w:rsidRPr="009E3C39" w:rsidDel="00626CCA">
          <w:rPr>
            <w:rFonts w:cs="Arial"/>
            <w:rPrChange w:id="17110" w:author="dxb5601" w:date="2011-11-22T13:10:00Z">
              <w:rPr>
                <w:rFonts w:cs="Arial"/>
              </w:rPr>
            </w:rPrChange>
          </w:rPr>
          <w:tab/>
        </w:r>
        <w:r w:rsidR="00310830" w:rsidRPr="009E3C39" w:rsidDel="00626CCA">
          <w:rPr>
            <w:rFonts w:cs="Arial"/>
            <w:rPrChange w:id="17111" w:author="dxb5601" w:date="2011-11-22T13:10:00Z">
              <w:rPr>
                <w:rFonts w:cs="Arial"/>
              </w:rPr>
            </w:rPrChange>
          </w:rPr>
          <w:delText>Supplemental Nutrition Assistance Plan (SNAP);</w:delText>
        </w:r>
      </w:del>
    </w:p>
    <w:p w:rsidR="002727E5" w:rsidRPr="009E3C39" w:rsidDel="00626CCA" w:rsidRDefault="002727E5" w:rsidP="00310830">
      <w:pPr>
        <w:numPr>
          <w:ins w:id="17112" w:author="dxb5601" w:date="2011-04-13T15:43:00Z"/>
        </w:numPr>
        <w:tabs>
          <w:tab w:val="left" w:pos="720"/>
          <w:tab w:val="left" w:pos="1440"/>
          <w:tab w:val="left" w:pos="2160"/>
          <w:tab w:val="left" w:pos="2520"/>
          <w:tab w:val="left" w:pos="9720"/>
        </w:tabs>
        <w:ind w:left="2160" w:hanging="2160"/>
        <w:jc w:val="both"/>
        <w:rPr>
          <w:del w:id="17113" w:author="dxb5601" w:date="2011-11-22T12:59:00Z"/>
          <w:rFonts w:cs="Arial"/>
          <w:rPrChange w:id="17114" w:author="dxb5601" w:date="2011-11-22T13:10:00Z">
            <w:rPr>
              <w:del w:id="17115" w:author="dxb5601" w:date="2011-11-22T12:59:00Z"/>
              <w:rFonts w:cs="Arial"/>
            </w:rPr>
          </w:rPrChange>
        </w:rPr>
      </w:pPr>
      <w:del w:id="17116" w:author="dxb5601" w:date="2011-11-22T12:59:00Z">
        <w:r w:rsidRPr="009E3C39" w:rsidDel="00626CCA">
          <w:rPr>
            <w:rFonts w:cs="Arial"/>
            <w:rPrChange w:id="17117" w:author="dxb5601" w:date="2011-11-22T13:10:00Z">
              <w:rPr>
                <w:rFonts w:cs="Arial"/>
              </w:rPr>
            </w:rPrChange>
          </w:rPr>
          <w:tab/>
        </w:r>
        <w:r w:rsidRPr="009E3C39" w:rsidDel="00626CCA">
          <w:rPr>
            <w:rFonts w:cs="Arial"/>
            <w:rPrChange w:id="17118" w:author="dxb5601" w:date="2011-11-22T13:10:00Z">
              <w:rPr>
                <w:rFonts w:cs="Arial"/>
              </w:rPr>
            </w:rPrChange>
          </w:rPr>
          <w:tab/>
        </w:r>
        <w:r w:rsidRPr="009E3C39" w:rsidDel="00626CCA">
          <w:rPr>
            <w:rFonts w:cs="Arial"/>
            <w:rPrChange w:id="17119" w:author="dxb5601" w:date="2011-11-22T13:10:00Z">
              <w:rPr>
                <w:rFonts w:cs="Arial"/>
              </w:rPr>
            </w:rPrChange>
          </w:rPr>
          <w:tab/>
        </w:r>
        <w:r w:rsidR="00310830" w:rsidRPr="009E3C39" w:rsidDel="00626CCA">
          <w:rPr>
            <w:rFonts w:cs="Arial"/>
            <w:rPrChange w:id="17120" w:author="dxb5601" w:date="2011-11-22T13:10:00Z">
              <w:rPr>
                <w:rFonts w:cs="Arial"/>
              </w:rPr>
            </w:rPrChange>
          </w:rPr>
          <w:delText>3.</w:delText>
        </w:r>
        <w:r w:rsidR="00310830" w:rsidRPr="009E3C39" w:rsidDel="00626CCA">
          <w:rPr>
            <w:rFonts w:cs="Arial"/>
            <w:rPrChange w:id="17121" w:author="dxb5601" w:date="2011-11-22T13:10:00Z">
              <w:rPr>
                <w:rFonts w:cs="Arial"/>
              </w:rPr>
            </w:rPrChange>
          </w:rPr>
          <w:tab/>
          <w:delText xml:space="preserve">Supplemental Security Income (SSI) under Title XVI of the Social </w:delText>
        </w:r>
      </w:del>
      <w:del w:id="17122" w:author="dxb5601" w:date="2011-04-13T15:41:00Z">
        <w:r w:rsidR="00310830" w:rsidRPr="009E3C39" w:rsidDel="00310830">
          <w:rPr>
            <w:rFonts w:cs="Arial"/>
            <w:rPrChange w:id="17123" w:author="dxb5601" w:date="2011-11-22T13:10:00Z">
              <w:rPr>
                <w:rFonts w:cs="Arial"/>
              </w:rPr>
            </w:rPrChange>
          </w:rPr>
          <w:delText>Secuirity</w:delText>
        </w:r>
      </w:del>
      <w:del w:id="17124" w:author="dxb5601" w:date="2011-11-22T12:59:00Z">
        <w:r w:rsidR="00310830" w:rsidRPr="009E3C39" w:rsidDel="00626CCA">
          <w:rPr>
            <w:rFonts w:cs="Arial"/>
            <w:rPrChange w:id="17125" w:author="dxb5601" w:date="2011-11-22T13:10:00Z">
              <w:rPr>
                <w:rFonts w:cs="Arial"/>
              </w:rPr>
            </w:rPrChange>
          </w:rPr>
          <w:delText xml:space="preserve"> Ac</w:delText>
        </w:r>
      </w:del>
      <w:del w:id="17126" w:author="dxb5601" w:date="2011-04-13T15:41:00Z">
        <w:r w:rsidR="00FB1C4E" w:rsidRPr="009E3C39" w:rsidDel="00310830">
          <w:rPr>
            <w:rFonts w:cs="Arial"/>
            <w:rPrChange w:id="17127" w:author="dxb5601" w:date="2011-11-22T13:10:00Z">
              <w:rPr>
                <w:rFonts w:cs="Arial"/>
              </w:rPr>
            </w:rPrChange>
          </w:rPr>
          <w:delText>3</w:delText>
        </w:r>
      </w:del>
      <w:del w:id="17128" w:author="dxb5601" w:date="2011-04-13T15:43:00Z">
        <w:r w:rsidR="00FB1C4E" w:rsidRPr="009E3C39" w:rsidDel="006C1BD8">
          <w:rPr>
            <w:rFonts w:cs="Arial"/>
            <w:rPrChange w:id="17129" w:author="dxb5601" w:date="2011-11-22T13:10:00Z">
              <w:rPr>
                <w:rFonts w:cs="Arial"/>
              </w:rPr>
            </w:rPrChange>
          </w:rPr>
          <w:delText>.</w:delText>
        </w:r>
      </w:del>
      <w:del w:id="17130" w:author="dxb5601" w:date="2011-11-22T12:59:00Z">
        <w:r w:rsidRPr="009E3C39" w:rsidDel="00626CCA">
          <w:rPr>
            <w:rFonts w:cs="Arial"/>
            <w:rPrChange w:id="17131" w:author="dxb5601" w:date="2011-11-22T13:10:00Z">
              <w:rPr>
                <w:rFonts w:cs="Arial"/>
              </w:rPr>
            </w:rPrChange>
          </w:rPr>
          <w:tab/>
        </w:r>
        <w:r w:rsidR="00310830" w:rsidRPr="009E3C39" w:rsidDel="00626CCA">
          <w:rPr>
            <w:rFonts w:cs="Arial"/>
            <w:rPrChange w:id="17132" w:author="dxb5601" w:date="2011-11-22T13:10:00Z">
              <w:rPr>
                <w:rFonts w:cs="Arial"/>
              </w:rPr>
            </w:rPrChange>
          </w:rPr>
          <w:delText>Home Energy Assistance Program (HEAP);</w:delText>
        </w:r>
        <w:r w:rsidRPr="009E3C39" w:rsidDel="00626CCA">
          <w:rPr>
            <w:rFonts w:cs="Arial"/>
            <w:rPrChange w:id="17133" w:author="dxb5601" w:date="2011-11-22T13:10:00Z">
              <w:rPr>
                <w:rFonts w:cs="Arial"/>
              </w:rPr>
            </w:rPrChange>
          </w:rPr>
          <w:tab/>
        </w:r>
        <w:r w:rsidRPr="009E3C39" w:rsidDel="00626CCA">
          <w:rPr>
            <w:rFonts w:cs="Arial"/>
            <w:rPrChange w:id="17134" w:author="dxb5601" w:date="2011-11-22T13:10:00Z">
              <w:rPr>
                <w:rFonts w:cs="Arial"/>
              </w:rPr>
            </w:rPrChange>
          </w:rPr>
          <w:tab/>
        </w:r>
        <w:r w:rsidRPr="009E3C39" w:rsidDel="00626CCA">
          <w:rPr>
            <w:rFonts w:cs="Arial"/>
            <w:rPrChange w:id="17135" w:author="dxb5601" w:date="2011-11-22T13:10:00Z">
              <w:rPr>
                <w:rFonts w:cs="Arial"/>
              </w:rPr>
            </w:rPrChange>
          </w:rPr>
          <w:tab/>
        </w:r>
        <w:r w:rsidR="00FB1C4E" w:rsidRPr="009E3C39" w:rsidDel="00626CCA">
          <w:rPr>
            <w:rFonts w:cs="Arial"/>
            <w:rPrChange w:id="17136" w:author="dxb5601" w:date="2011-11-22T13:10:00Z">
              <w:rPr>
                <w:rFonts w:cs="Arial"/>
              </w:rPr>
            </w:rPrChange>
          </w:rPr>
          <w:delText>4.</w:delText>
        </w:r>
        <w:r w:rsidRPr="009E3C39" w:rsidDel="00626CCA">
          <w:rPr>
            <w:rFonts w:cs="Arial"/>
            <w:rPrChange w:id="17137" w:author="dxb5601" w:date="2011-11-22T13:10:00Z">
              <w:rPr>
                <w:rFonts w:cs="Arial"/>
              </w:rPr>
            </w:rPrChange>
          </w:rPr>
          <w:tab/>
          <w:delText>Supplemental Security Income - aged (SSI);</w:delText>
        </w:r>
      </w:del>
    </w:p>
    <w:p w:rsidR="002727E5" w:rsidRPr="009E3C39" w:rsidDel="006C1BD8" w:rsidRDefault="00310830" w:rsidP="006C1BD8">
      <w:pPr>
        <w:tabs>
          <w:tab w:val="left" w:pos="720"/>
          <w:tab w:val="left" w:pos="1440"/>
          <w:tab w:val="left" w:pos="2160"/>
          <w:tab w:val="left" w:pos="9720"/>
        </w:tabs>
        <w:ind w:left="2160" w:hanging="2160"/>
        <w:jc w:val="both"/>
        <w:rPr>
          <w:del w:id="17138" w:author="dxb5601" w:date="2011-04-13T15:43:00Z"/>
          <w:rFonts w:cs="Arial"/>
          <w:rPrChange w:id="17139" w:author="dxb5601" w:date="2011-11-22T13:10:00Z">
            <w:rPr>
              <w:del w:id="17140" w:author="dxb5601" w:date="2011-04-13T15:43:00Z"/>
              <w:rFonts w:cs="Arial"/>
            </w:rPr>
          </w:rPrChange>
        </w:rPr>
        <w:pPrChange w:id="17141" w:author="dxb5601" w:date="2011-04-13T15:44:00Z">
          <w:pPr>
            <w:tabs>
              <w:tab w:val="left" w:pos="720"/>
              <w:tab w:val="left" w:pos="1440"/>
              <w:tab w:val="left" w:pos="2520"/>
              <w:tab w:val="left" w:pos="2880"/>
              <w:tab w:val="left" w:pos="9720"/>
            </w:tabs>
            <w:ind w:left="2520" w:hanging="2520"/>
            <w:jc w:val="both"/>
          </w:pPr>
        </w:pPrChange>
      </w:pPr>
      <w:del w:id="17142" w:author="dxb5601" w:date="2011-11-22T12:59:00Z">
        <w:r w:rsidRPr="009E3C39" w:rsidDel="00626CCA">
          <w:rPr>
            <w:rFonts w:cs="Arial"/>
            <w:rPrChange w:id="17143" w:author="dxb5601" w:date="2011-11-22T13:10:00Z">
              <w:rPr>
                <w:rFonts w:cs="Arial"/>
              </w:rPr>
            </w:rPrChange>
          </w:rPr>
          <w:tab/>
        </w:r>
        <w:r w:rsidRPr="009E3C39" w:rsidDel="00626CCA">
          <w:rPr>
            <w:rFonts w:cs="Arial"/>
            <w:rPrChange w:id="17144" w:author="dxb5601" w:date="2011-11-22T13:10:00Z">
              <w:rPr>
                <w:rFonts w:cs="Arial"/>
              </w:rPr>
            </w:rPrChange>
          </w:rPr>
          <w:tab/>
        </w:r>
      </w:del>
      <w:del w:id="17145" w:author="dxb5601" w:date="2011-04-13T15:43:00Z">
        <w:r w:rsidR="00FB1C4E" w:rsidRPr="009E3C39" w:rsidDel="006C1BD8">
          <w:rPr>
            <w:rFonts w:cs="Arial"/>
            <w:rPrChange w:id="17146" w:author="dxb5601" w:date="2011-11-22T13:10:00Z">
              <w:rPr>
                <w:rFonts w:cs="Arial"/>
              </w:rPr>
            </w:rPrChange>
          </w:rPr>
          <w:delText>4.</w:delText>
        </w:r>
        <w:r w:rsidR="002727E5" w:rsidRPr="009E3C39" w:rsidDel="006C1BD8">
          <w:rPr>
            <w:rFonts w:cs="Arial"/>
            <w:rPrChange w:id="17147" w:author="dxb5601" w:date="2011-11-22T13:10:00Z">
              <w:rPr>
                <w:rFonts w:cs="Arial"/>
              </w:rPr>
            </w:rPrChange>
          </w:rPr>
          <w:tab/>
          <w:delText>Medicaid;</w:delText>
        </w:r>
      </w:del>
    </w:p>
    <w:p w:rsidR="002727E5" w:rsidRPr="009E3C39" w:rsidDel="00626CCA" w:rsidRDefault="002727E5" w:rsidP="006C1BD8">
      <w:pPr>
        <w:tabs>
          <w:tab w:val="left" w:pos="720"/>
          <w:tab w:val="left" w:pos="1440"/>
          <w:tab w:val="left" w:pos="2160"/>
          <w:tab w:val="left" w:pos="2880"/>
          <w:tab w:val="left" w:pos="9720"/>
        </w:tabs>
        <w:ind w:left="2520" w:hanging="2520"/>
        <w:jc w:val="both"/>
        <w:rPr>
          <w:del w:id="17148" w:author="dxb5601" w:date="2011-11-22T12:59:00Z"/>
          <w:rFonts w:cs="Arial"/>
          <w:rPrChange w:id="17149" w:author="dxb5601" w:date="2011-11-22T13:10:00Z">
            <w:rPr>
              <w:del w:id="17150" w:author="dxb5601" w:date="2011-11-22T12:59:00Z"/>
              <w:rFonts w:cs="Arial"/>
            </w:rPr>
          </w:rPrChange>
        </w:rPr>
        <w:pPrChange w:id="17151" w:author="dxb5601" w:date="2011-04-13T15:44:00Z">
          <w:pPr>
            <w:tabs>
              <w:tab w:val="left" w:pos="720"/>
              <w:tab w:val="left" w:pos="1440"/>
              <w:tab w:val="left" w:pos="2160"/>
              <w:tab w:val="left" w:pos="2520"/>
              <w:tab w:val="left" w:pos="9720"/>
            </w:tabs>
            <w:ind w:left="2160" w:hanging="2160"/>
            <w:jc w:val="both"/>
          </w:pPr>
        </w:pPrChange>
      </w:pPr>
      <w:del w:id="17152" w:author="dxb5601" w:date="2011-04-13T15:43:00Z">
        <w:r w:rsidRPr="009E3C39" w:rsidDel="006C1BD8">
          <w:rPr>
            <w:rFonts w:cs="Arial"/>
            <w:rPrChange w:id="17153" w:author="dxb5601" w:date="2011-11-22T13:10:00Z">
              <w:rPr>
                <w:rFonts w:cs="Arial"/>
              </w:rPr>
            </w:rPrChange>
          </w:rPr>
          <w:tab/>
        </w:r>
        <w:r w:rsidRPr="009E3C39" w:rsidDel="006C1BD8">
          <w:rPr>
            <w:rFonts w:cs="Arial"/>
            <w:rPrChange w:id="17154" w:author="dxb5601" w:date="2011-11-22T13:10:00Z">
              <w:rPr>
                <w:rFonts w:cs="Arial"/>
              </w:rPr>
            </w:rPrChange>
          </w:rPr>
          <w:tab/>
        </w:r>
        <w:r w:rsidRPr="009E3C39" w:rsidDel="006C1BD8">
          <w:rPr>
            <w:rFonts w:cs="Arial"/>
            <w:rPrChange w:id="17155" w:author="dxb5601" w:date="2011-11-22T13:10:00Z">
              <w:rPr>
                <w:rFonts w:cs="Arial"/>
              </w:rPr>
            </w:rPrChange>
          </w:rPr>
          <w:tab/>
          <w:delText>4.</w:delText>
        </w:r>
        <w:r w:rsidRPr="009E3C39" w:rsidDel="006C1BD8">
          <w:rPr>
            <w:rFonts w:cs="Arial"/>
            <w:rPrChange w:id="17156" w:author="dxb5601" w:date="2011-11-22T13:10:00Z">
              <w:rPr>
                <w:rFonts w:cs="Arial"/>
              </w:rPr>
            </w:rPrChange>
          </w:rPr>
          <w:tab/>
          <w:delText>Federal public housing/Section 8;</w:delText>
        </w:r>
      </w:del>
    </w:p>
    <w:p w:rsidR="002727E5" w:rsidRPr="009E3C39" w:rsidDel="00626CCA" w:rsidRDefault="002727E5" w:rsidP="00310830">
      <w:pPr>
        <w:tabs>
          <w:tab w:val="left" w:pos="720"/>
          <w:tab w:val="left" w:pos="1440"/>
          <w:tab w:val="left" w:pos="2160"/>
          <w:tab w:val="left" w:pos="2520"/>
          <w:tab w:val="left" w:pos="9720"/>
        </w:tabs>
        <w:ind w:left="2160" w:hanging="2160"/>
        <w:jc w:val="both"/>
        <w:rPr>
          <w:del w:id="17157" w:author="dxb5601" w:date="2011-11-22T12:59:00Z"/>
          <w:rFonts w:cs="Arial"/>
          <w:rPrChange w:id="17158" w:author="dxb5601" w:date="2011-11-22T13:10:00Z">
            <w:rPr>
              <w:del w:id="17159" w:author="dxb5601" w:date="2011-11-22T12:59:00Z"/>
              <w:rFonts w:cs="Arial"/>
            </w:rPr>
          </w:rPrChange>
        </w:rPr>
      </w:pPr>
      <w:del w:id="17160" w:author="dxb5601" w:date="2011-11-22T12:59:00Z">
        <w:r w:rsidRPr="009E3C39" w:rsidDel="00626CCA">
          <w:rPr>
            <w:rFonts w:cs="Arial"/>
            <w:rPrChange w:id="17161" w:author="dxb5601" w:date="2011-11-22T13:10:00Z">
              <w:rPr>
                <w:rFonts w:cs="Arial"/>
              </w:rPr>
            </w:rPrChange>
          </w:rPr>
          <w:tab/>
        </w:r>
        <w:r w:rsidRPr="009E3C39" w:rsidDel="00626CCA">
          <w:rPr>
            <w:rFonts w:cs="Arial"/>
            <w:rPrChange w:id="17162" w:author="dxb5601" w:date="2011-11-22T13:10:00Z">
              <w:rPr>
                <w:rFonts w:cs="Arial"/>
              </w:rPr>
            </w:rPrChange>
          </w:rPr>
          <w:tab/>
        </w:r>
        <w:r w:rsidRPr="009E3C39" w:rsidDel="00626CCA">
          <w:rPr>
            <w:rFonts w:cs="Arial"/>
            <w:rPrChange w:id="17163" w:author="dxb5601" w:date="2011-11-22T13:10:00Z">
              <w:rPr>
                <w:rFonts w:cs="Arial"/>
              </w:rPr>
            </w:rPrChange>
          </w:rPr>
          <w:tab/>
        </w:r>
      </w:del>
      <w:del w:id="17164" w:author="dxb5601" w:date="2011-04-13T15:46:00Z">
        <w:r w:rsidRPr="009E3C39" w:rsidDel="006C1BD8">
          <w:rPr>
            <w:rFonts w:cs="Arial"/>
            <w:rPrChange w:id="17165" w:author="dxb5601" w:date="2011-11-22T13:10:00Z">
              <w:rPr>
                <w:rFonts w:cs="Arial"/>
              </w:rPr>
            </w:rPrChange>
          </w:rPr>
          <w:delText>5</w:delText>
        </w:r>
      </w:del>
      <w:del w:id="17166" w:author="dxb5601" w:date="2011-11-22T12:59:00Z">
        <w:r w:rsidRPr="009E3C39" w:rsidDel="00626CCA">
          <w:rPr>
            <w:rFonts w:cs="Arial"/>
            <w:rPrChange w:id="17167" w:author="dxb5601" w:date="2011-11-22T13:10:00Z">
              <w:rPr>
                <w:rFonts w:cs="Arial"/>
              </w:rPr>
            </w:rPrChange>
          </w:rPr>
          <w:delText>.</w:delText>
        </w:r>
        <w:r w:rsidRPr="009E3C39" w:rsidDel="00626CCA">
          <w:rPr>
            <w:rFonts w:cs="Arial"/>
            <w:rPrChange w:id="17168" w:author="dxb5601" w:date="2011-11-22T13:10:00Z">
              <w:rPr>
                <w:rFonts w:cs="Arial"/>
              </w:rPr>
            </w:rPrChange>
          </w:rPr>
          <w:tab/>
        </w:r>
      </w:del>
      <w:del w:id="17169" w:author="dxb5601" w:date="2011-04-13T15:45:00Z">
        <w:r w:rsidRPr="009E3C39" w:rsidDel="006C1BD8">
          <w:rPr>
            <w:rFonts w:cs="Arial"/>
            <w:rPrChange w:id="17170" w:author="dxb5601" w:date="2011-11-22T13:10:00Z">
              <w:rPr>
                <w:rFonts w:cs="Arial"/>
              </w:rPr>
            </w:rPrChange>
          </w:rPr>
          <w:delText xml:space="preserve">Ohio Works First (aka </w:delText>
        </w:r>
      </w:del>
      <w:del w:id="17171" w:author="dxb5601" w:date="2011-11-22T12:59:00Z">
        <w:r w:rsidRPr="009E3C39" w:rsidDel="00626CCA">
          <w:rPr>
            <w:rFonts w:cs="Arial"/>
            <w:rPrChange w:id="17172" w:author="dxb5601" w:date="2011-11-22T13:10:00Z">
              <w:rPr>
                <w:rFonts w:cs="Arial"/>
              </w:rPr>
            </w:rPrChange>
          </w:rPr>
          <w:delText>Temporary Assistance to Needy Families (TANF)</w:delText>
        </w:r>
      </w:del>
      <w:del w:id="17173" w:author="dxb5601" w:date="2011-04-13T15:46:00Z">
        <w:r w:rsidRPr="009E3C39" w:rsidDel="006C1BD8">
          <w:rPr>
            <w:rFonts w:cs="Arial"/>
            <w:rPrChange w:id="17174" w:author="dxb5601" w:date="2011-11-22T13:10:00Z">
              <w:rPr>
                <w:rFonts w:cs="Arial"/>
              </w:rPr>
            </w:rPrChange>
          </w:rPr>
          <w:delText>;</w:delText>
        </w:r>
      </w:del>
    </w:p>
    <w:p w:rsidR="002727E5" w:rsidRPr="009E3C39" w:rsidDel="00626CCA" w:rsidRDefault="002727E5" w:rsidP="00310830">
      <w:pPr>
        <w:tabs>
          <w:tab w:val="left" w:pos="720"/>
          <w:tab w:val="left" w:pos="1440"/>
          <w:tab w:val="left" w:pos="2160"/>
          <w:tab w:val="left" w:pos="2520"/>
          <w:tab w:val="left" w:pos="9720"/>
        </w:tabs>
        <w:ind w:left="2160" w:hanging="2160"/>
        <w:jc w:val="both"/>
        <w:rPr>
          <w:del w:id="17175" w:author="dxb5601" w:date="2011-11-22T12:59:00Z"/>
          <w:rFonts w:cs="Arial"/>
          <w:rPrChange w:id="17176" w:author="dxb5601" w:date="2011-11-22T13:10:00Z">
            <w:rPr>
              <w:del w:id="17177" w:author="dxb5601" w:date="2011-11-22T12:59:00Z"/>
              <w:rFonts w:cs="Arial"/>
            </w:rPr>
          </w:rPrChange>
        </w:rPr>
      </w:pPr>
      <w:del w:id="17178" w:author="dxb5601" w:date="2011-11-22T12:59:00Z">
        <w:r w:rsidRPr="009E3C39" w:rsidDel="00626CCA">
          <w:rPr>
            <w:rFonts w:cs="Arial"/>
            <w:rPrChange w:id="17179" w:author="dxb5601" w:date="2011-11-22T13:10:00Z">
              <w:rPr>
                <w:rFonts w:cs="Arial"/>
              </w:rPr>
            </w:rPrChange>
          </w:rPr>
          <w:tab/>
        </w:r>
        <w:r w:rsidRPr="009E3C39" w:rsidDel="00626CCA">
          <w:rPr>
            <w:rFonts w:cs="Arial"/>
            <w:rPrChange w:id="17180" w:author="dxb5601" w:date="2011-11-22T13:10:00Z">
              <w:rPr>
                <w:rFonts w:cs="Arial"/>
              </w:rPr>
            </w:rPrChange>
          </w:rPr>
          <w:tab/>
        </w:r>
        <w:r w:rsidRPr="009E3C39" w:rsidDel="00626CCA">
          <w:rPr>
            <w:rFonts w:cs="Arial"/>
            <w:rPrChange w:id="17181" w:author="dxb5601" w:date="2011-11-22T13:10:00Z">
              <w:rPr>
                <w:rFonts w:cs="Arial"/>
              </w:rPr>
            </w:rPrChange>
          </w:rPr>
          <w:tab/>
        </w:r>
      </w:del>
      <w:del w:id="17182" w:author="dxb5601" w:date="2011-04-13T15:46:00Z">
        <w:r w:rsidRPr="009E3C39" w:rsidDel="006C1BD8">
          <w:rPr>
            <w:rFonts w:cs="Arial"/>
            <w:rPrChange w:id="17183" w:author="dxb5601" w:date="2011-11-22T13:10:00Z">
              <w:rPr>
                <w:rFonts w:cs="Arial"/>
              </w:rPr>
            </w:rPrChange>
          </w:rPr>
          <w:delText>6</w:delText>
        </w:r>
      </w:del>
      <w:del w:id="17184" w:author="dxb5601" w:date="2011-11-22T12:59:00Z">
        <w:r w:rsidRPr="009E3C39" w:rsidDel="00626CCA">
          <w:rPr>
            <w:rFonts w:cs="Arial"/>
            <w:rPrChange w:id="17185" w:author="dxb5601" w:date="2011-11-22T13:10:00Z">
              <w:rPr>
                <w:rFonts w:cs="Arial"/>
              </w:rPr>
            </w:rPrChange>
          </w:rPr>
          <w:delText>.</w:delText>
        </w:r>
        <w:r w:rsidRPr="009E3C39" w:rsidDel="00626CCA">
          <w:rPr>
            <w:rFonts w:cs="Arial"/>
            <w:rPrChange w:id="17186" w:author="dxb5601" w:date="2011-11-22T13:10:00Z">
              <w:rPr>
                <w:rFonts w:cs="Arial"/>
              </w:rPr>
            </w:rPrChange>
          </w:rPr>
          <w:tab/>
          <w:delText>Household income at or below 1</w:delText>
        </w:r>
        <w:r w:rsidR="00072539" w:rsidRPr="009E3C39" w:rsidDel="00626CCA">
          <w:rPr>
            <w:rFonts w:cs="Arial"/>
            <w:rPrChange w:id="17187" w:author="dxb5601" w:date="2011-11-22T13:10:00Z">
              <w:rPr>
                <w:rFonts w:cs="Arial"/>
              </w:rPr>
            </w:rPrChange>
          </w:rPr>
          <w:delText>50% of the poverty level; or</w:delText>
        </w:r>
      </w:del>
    </w:p>
    <w:p w:rsidR="002727E5" w:rsidRPr="009E3C39" w:rsidDel="00626CCA" w:rsidRDefault="002727E5" w:rsidP="00310830">
      <w:pPr>
        <w:tabs>
          <w:tab w:val="left" w:pos="720"/>
          <w:tab w:val="left" w:pos="1440"/>
          <w:tab w:val="left" w:pos="2160"/>
          <w:tab w:val="left" w:pos="2520"/>
          <w:tab w:val="left" w:pos="9720"/>
        </w:tabs>
        <w:ind w:left="2160" w:hanging="2160"/>
        <w:jc w:val="both"/>
        <w:rPr>
          <w:del w:id="17188" w:author="dxb5601" w:date="2011-11-22T12:59:00Z"/>
          <w:rFonts w:cs="Arial"/>
          <w:rPrChange w:id="17189" w:author="dxb5601" w:date="2011-11-22T13:10:00Z">
            <w:rPr>
              <w:del w:id="17190" w:author="dxb5601" w:date="2011-11-22T12:59:00Z"/>
              <w:rFonts w:cs="Arial"/>
            </w:rPr>
          </w:rPrChange>
        </w:rPr>
      </w:pPr>
      <w:del w:id="17191" w:author="dxb5601" w:date="2011-11-22T12:59:00Z">
        <w:r w:rsidRPr="009E3C39" w:rsidDel="00626CCA">
          <w:rPr>
            <w:rFonts w:cs="Arial"/>
            <w:rPrChange w:id="17192" w:author="dxb5601" w:date="2011-11-22T13:10:00Z">
              <w:rPr>
                <w:rFonts w:cs="Arial"/>
              </w:rPr>
            </w:rPrChange>
          </w:rPr>
          <w:tab/>
        </w:r>
        <w:r w:rsidRPr="009E3C39" w:rsidDel="00626CCA">
          <w:rPr>
            <w:rFonts w:cs="Arial"/>
            <w:rPrChange w:id="17193" w:author="dxb5601" w:date="2011-11-22T13:10:00Z">
              <w:rPr>
                <w:rFonts w:cs="Arial"/>
              </w:rPr>
            </w:rPrChange>
          </w:rPr>
          <w:tab/>
        </w:r>
        <w:r w:rsidRPr="009E3C39" w:rsidDel="00626CCA">
          <w:rPr>
            <w:rFonts w:cs="Arial"/>
            <w:rPrChange w:id="17194" w:author="dxb5601" w:date="2011-11-22T13:10:00Z">
              <w:rPr>
                <w:rFonts w:cs="Arial"/>
              </w:rPr>
            </w:rPrChange>
          </w:rPr>
          <w:tab/>
        </w:r>
      </w:del>
      <w:del w:id="17195" w:author="dxb5601" w:date="2011-04-13T15:44:00Z">
        <w:r w:rsidRPr="009E3C39" w:rsidDel="006C1BD8">
          <w:rPr>
            <w:rFonts w:cs="Arial"/>
            <w:rPrChange w:id="17196" w:author="dxb5601" w:date="2011-11-22T13:10:00Z">
              <w:rPr>
                <w:rFonts w:cs="Arial"/>
              </w:rPr>
            </w:rPrChange>
          </w:rPr>
          <w:delText>7.</w:delText>
        </w:r>
        <w:r w:rsidRPr="009E3C39" w:rsidDel="006C1BD8">
          <w:rPr>
            <w:rFonts w:cs="Arial"/>
            <w:rPrChange w:id="17197" w:author="dxb5601" w:date="2011-11-22T13:10:00Z">
              <w:rPr>
                <w:rFonts w:cs="Arial"/>
              </w:rPr>
            </w:rPrChange>
          </w:rPr>
          <w:tab/>
          <w:delText>National School Lunch's Free Lunch Program.</w:delText>
        </w:r>
      </w:del>
    </w:p>
    <w:p w:rsidR="002727E5" w:rsidRPr="009E3C39" w:rsidDel="00626CCA" w:rsidRDefault="002727E5" w:rsidP="00310830">
      <w:pPr>
        <w:tabs>
          <w:tab w:val="left" w:pos="720"/>
          <w:tab w:val="left" w:pos="1440"/>
          <w:tab w:val="left" w:pos="1980"/>
          <w:tab w:val="left" w:pos="2520"/>
          <w:tab w:val="left" w:pos="9540"/>
        </w:tabs>
        <w:ind w:left="1980" w:hanging="1980"/>
        <w:jc w:val="both"/>
        <w:rPr>
          <w:del w:id="17198" w:author="dxb5601" w:date="2011-11-22T12:59:00Z"/>
          <w:rFonts w:cs="Arial"/>
          <w:noProof/>
          <w:rPrChange w:id="17199" w:author="dxb5601" w:date="2011-11-22T13:10:00Z">
            <w:rPr>
              <w:del w:id="17200" w:author="dxb5601" w:date="2011-11-22T12:59:00Z"/>
              <w:rFonts w:cs="Arial"/>
              <w:noProof/>
            </w:rPr>
          </w:rPrChange>
        </w:rPr>
      </w:pPr>
    </w:p>
    <w:p w:rsidR="002727E5" w:rsidRPr="009E3C39" w:rsidDel="00626CCA" w:rsidRDefault="002727E5" w:rsidP="00310830">
      <w:pPr>
        <w:tabs>
          <w:tab w:val="left" w:pos="720"/>
          <w:tab w:val="left" w:pos="1440"/>
          <w:tab w:val="left" w:pos="2160"/>
          <w:tab w:val="left" w:pos="9720"/>
        </w:tabs>
        <w:ind w:left="2160" w:hanging="2160"/>
        <w:jc w:val="both"/>
        <w:rPr>
          <w:del w:id="17201" w:author="dxb5601" w:date="2011-11-22T12:59:00Z"/>
          <w:rFonts w:cs="Arial"/>
          <w:rPrChange w:id="17202" w:author="dxb5601" w:date="2011-11-22T13:10:00Z">
            <w:rPr>
              <w:del w:id="17203" w:author="dxb5601" w:date="2011-11-22T12:59:00Z"/>
              <w:rFonts w:cs="Arial"/>
            </w:rPr>
          </w:rPrChange>
        </w:rPr>
      </w:pPr>
      <w:del w:id="17204" w:author="dxb5601" w:date="2011-11-22T12:59:00Z">
        <w:r w:rsidRPr="009E3C39" w:rsidDel="00626CCA">
          <w:rPr>
            <w:rFonts w:cs="Arial"/>
            <w:noProof/>
            <w:rPrChange w:id="17205" w:author="dxb5601" w:date="2011-11-22T13:10:00Z">
              <w:rPr>
                <w:rFonts w:cs="Arial"/>
                <w:noProof/>
              </w:rPr>
            </w:rPrChange>
          </w:rPr>
          <w:tab/>
        </w:r>
        <w:r w:rsidRPr="009E3C39" w:rsidDel="00626CCA">
          <w:rPr>
            <w:rFonts w:cs="Arial"/>
            <w:noProof/>
            <w:rPrChange w:id="17206" w:author="dxb5601" w:date="2011-11-22T13:10:00Z">
              <w:rPr>
                <w:rFonts w:cs="Arial"/>
                <w:noProof/>
              </w:rPr>
            </w:rPrChange>
          </w:rPr>
          <w:tab/>
          <w:delText>b.</w:delText>
        </w:r>
        <w:r w:rsidRPr="009E3C39" w:rsidDel="00626CCA">
          <w:rPr>
            <w:rFonts w:cs="Arial"/>
            <w:noProof/>
            <w:rPrChange w:id="17207" w:author="dxb5601" w:date="2011-11-22T13:10:00Z">
              <w:rPr>
                <w:rFonts w:cs="Arial"/>
                <w:noProof/>
              </w:rPr>
            </w:rPrChange>
          </w:rPr>
          <w:tab/>
        </w:r>
        <w:r w:rsidRPr="009E3C39" w:rsidDel="00626CCA">
          <w:rPr>
            <w:rFonts w:cs="Arial"/>
            <w:rPrChange w:id="17208" w:author="dxb5601" w:date="2011-11-22T13:10:00Z">
              <w:rPr>
                <w:rFonts w:cs="Arial"/>
              </w:rPr>
            </w:rPrChange>
          </w:rPr>
          <w:delText xml:space="preserve">Customers who qualify through income based requirements must certify their eligibility to participate under penalty of perjury and must present documentation to certify eligibility.  </w:delText>
        </w:r>
      </w:del>
    </w:p>
    <w:p w:rsidR="00CC2175" w:rsidRPr="009E3C39" w:rsidDel="00626CCA" w:rsidRDefault="00CC2175" w:rsidP="00310830">
      <w:pPr>
        <w:tabs>
          <w:tab w:val="left" w:pos="720"/>
          <w:tab w:val="left" w:pos="1440"/>
          <w:tab w:val="left" w:pos="2160"/>
          <w:tab w:val="left" w:pos="9720"/>
        </w:tabs>
        <w:ind w:left="2160" w:hanging="2160"/>
        <w:jc w:val="both"/>
        <w:rPr>
          <w:del w:id="17209" w:author="dxb5601" w:date="2011-11-22T12:59:00Z"/>
          <w:rFonts w:cs="Arial"/>
          <w:rPrChange w:id="17210" w:author="dxb5601" w:date="2011-11-22T13:10:00Z">
            <w:rPr>
              <w:del w:id="17211" w:author="dxb5601" w:date="2011-11-22T12:59:00Z"/>
              <w:rFonts w:cs="Arial"/>
            </w:rPr>
          </w:rPrChange>
        </w:rPr>
      </w:pPr>
    </w:p>
    <w:p w:rsidR="002727E5" w:rsidRPr="009E3C39" w:rsidDel="006C1BD8" w:rsidRDefault="002727E5" w:rsidP="006C1BD8">
      <w:pPr>
        <w:numPr>
          <w:ins w:id="17212" w:author="Unknown"/>
        </w:numPr>
        <w:tabs>
          <w:tab w:val="left" w:pos="720"/>
          <w:tab w:val="left" w:pos="1440"/>
          <w:tab w:val="left" w:pos="2160"/>
          <w:tab w:val="left" w:pos="9720"/>
        </w:tabs>
        <w:ind w:left="2160" w:hanging="2160"/>
        <w:jc w:val="both"/>
        <w:rPr>
          <w:del w:id="17213" w:author="dxb5601" w:date="2011-04-13T15:48:00Z"/>
          <w:rFonts w:cs="Arial"/>
          <w:noProof/>
          <w:rPrChange w:id="17214" w:author="dxb5601" w:date="2011-11-22T13:10:00Z">
            <w:rPr>
              <w:del w:id="17215" w:author="dxb5601" w:date="2011-04-13T15:48:00Z"/>
              <w:rFonts w:cs="Arial"/>
              <w:noProof/>
            </w:rPr>
          </w:rPrChange>
        </w:rPr>
        <w:pPrChange w:id="17216" w:author="dxb5601" w:date="2011-04-13T15:50:00Z">
          <w:pPr>
            <w:tabs>
              <w:tab w:val="left" w:pos="720"/>
              <w:tab w:val="left" w:pos="1440"/>
              <w:tab w:val="left" w:pos="2160"/>
              <w:tab w:val="left" w:pos="9720"/>
            </w:tabs>
            <w:ind w:left="2160" w:hanging="2160"/>
            <w:jc w:val="both"/>
          </w:pPr>
        </w:pPrChange>
      </w:pPr>
      <w:del w:id="17217" w:author="dxb5601" w:date="2011-11-22T12:59:00Z">
        <w:r w:rsidRPr="009E3C39" w:rsidDel="00626CCA">
          <w:rPr>
            <w:rFonts w:cs="Arial"/>
            <w:noProof/>
            <w:rPrChange w:id="17218" w:author="dxb5601" w:date="2011-11-22T13:10:00Z">
              <w:rPr>
                <w:rFonts w:cs="Arial"/>
                <w:noProof/>
              </w:rPr>
            </w:rPrChange>
          </w:rPr>
          <w:tab/>
        </w:r>
        <w:r w:rsidRPr="009E3C39" w:rsidDel="00626CCA">
          <w:rPr>
            <w:rFonts w:cs="Arial"/>
            <w:noProof/>
            <w:rPrChange w:id="17219" w:author="dxb5601" w:date="2011-11-22T13:10:00Z">
              <w:rPr>
                <w:rFonts w:cs="Arial"/>
                <w:noProof/>
              </w:rPr>
            </w:rPrChange>
          </w:rPr>
          <w:tab/>
        </w:r>
      </w:del>
      <w:del w:id="17220" w:author="dxb5601" w:date="2011-04-13T15:50:00Z">
        <w:r w:rsidRPr="009E3C39" w:rsidDel="006C1BD8">
          <w:rPr>
            <w:rFonts w:cs="Arial"/>
            <w:noProof/>
            <w:rPrChange w:id="17221" w:author="dxb5601" w:date="2011-11-22T13:10:00Z">
              <w:rPr>
                <w:rFonts w:cs="Arial"/>
                <w:noProof/>
              </w:rPr>
            </w:rPrChange>
          </w:rPr>
          <w:tab/>
        </w:r>
      </w:del>
      <w:del w:id="17222" w:author="dxb5601" w:date="2011-04-13T15:48:00Z">
        <w:r w:rsidRPr="009E3C39" w:rsidDel="006C1BD8">
          <w:rPr>
            <w:rFonts w:cs="Arial"/>
            <w:noProof/>
            <w:rPrChange w:id="17223" w:author="dxb5601" w:date="2011-11-22T13:10:00Z">
              <w:rPr>
                <w:rFonts w:cs="Arial"/>
                <w:noProof/>
              </w:rPr>
            </w:rPrChange>
          </w:rPr>
          <w:delText>Examples of acceptable documentation include the most recent documentation for any of the following:</w:delText>
        </w:r>
      </w:del>
    </w:p>
    <w:p w:rsidR="002727E5" w:rsidRPr="009E3C39" w:rsidDel="006C1BD8" w:rsidRDefault="002727E5" w:rsidP="006C1BD8">
      <w:pPr>
        <w:numPr>
          <w:ins w:id="17224" w:author="Unknown"/>
        </w:numPr>
        <w:tabs>
          <w:tab w:val="left" w:pos="720"/>
          <w:tab w:val="left" w:pos="1440"/>
          <w:tab w:val="left" w:pos="2160"/>
          <w:tab w:val="left" w:pos="9720"/>
        </w:tabs>
        <w:ind w:left="2160" w:hanging="2160"/>
        <w:jc w:val="both"/>
        <w:rPr>
          <w:del w:id="17225" w:author="dxb5601" w:date="2011-04-13T15:48:00Z"/>
          <w:rFonts w:cs="Arial"/>
          <w:noProof/>
          <w:rPrChange w:id="17226" w:author="dxb5601" w:date="2011-11-22T13:10:00Z">
            <w:rPr>
              <w:del w:id="17227" w:author="dxb5601" w:date="2011-04-13T15:48:00Z"/>
              <w:rFonts w:cs="Arial"/>
              <w:noProof/>
            </w:rPr>
          </w:rPrChange>
        </w:rPr>
        <w:pPrChange w:id="17228" w:author="dxb5601" w:date="2011-04-13T15:50:00Z">
          <w:pPr>
            <w:tabs>
              <w:tab w:val="left" w:pos="720"/>
              <w:tab w:val="left" w:pos="1440"/>
              <w:tab w:val="left" w:pos="2160"/>
              <w:tab w:val="left" w:pos="9720"/>
            </w:tabs>
            <w:ind w:left="2160" w:hanging="2160"/>
            <w:jc w:val="both"/>
          </w:pPr>
        </w:pPrChange>
      </w:pPr>
    </w:p>
    <w:p w:rsidR="002727E5" w:rsidRPr="009E3C39" w:rsidDel="006C1BD8" w:rsidRDefault="002727E5" w:rsidP="006C1BD8">
      <w:pPr>
        <w:numPr>
          <w:ins w:id="17229" w:author="Unknown"/>
        </w:numPr>
        <w:tabs>
          <w:tab w:val="left" w:pos="720"/>
          <w:tab w:val="left" w:pos="1440"/>
          <w:tab w:val="left" w:pos="2160"/>
          <w:tab w:val="left" w:pos="9720"/>
        </w:tabs>
        <w:ind w:left="2160" w:hanging="2160"/>
        <w:jc w:val="both"/>
        <w:rPr>
          <w:del w:id="17230" w:author="dxb5601" w:date="2011-04-13T15:48:00Z"/>
          <w:rFonts w:cs="Arial"/>
          <w:noProof/>
          <w:rPrChange w:id="17231" w:author="dxb5601" w:date="2011-11-22T13:10:00Z">
            <w:rPr>
              <w:del w:id="17232" w:author="dxb5601" w:date="2011-04-13T15:48:00Z"/>
              <w:rFonts w:cs="Arial"/>
              <w:noProof/>
            </w:rPr>
          </w:rPrChange>
        </w:rPr>
        <w:pPrChange w:id="17233" w:author="dxb5601" w:date="2011-04-13T15:50:00Z">
          <w:pPr>
            <w:tabs>
              <w:tab w:val="left" w:pos="720"/>
              <w:tab w:val="left" w:pos="1440"/>
              <w:tab w:val="left" w:pos="2160"/>
              <w:tab w:val="left" w:pos="2520"/>
              <w:tab w:val="left" w:pos="9720"/>
            </w:tabs>
            <w:ind w:left="2160" w:hanging="2160"/>
            <w:jc w:val="both"/>
          </w:pPr>
        </w:pPrChange>
      </w:pPr>
      <w:del w:id="17234" w:author="dxb5601" w:date="2011-04-13T15:48:00Z">
        <w:r w:rsidRPr="009E3C39" w:rsidDel="006C1BD8">
          <w:rPr>
            <w:rFonts w:cs="Arial"/>
            <w:noProof/>
            <w:rPrChange w:id="17235" w:author="dxb5601" w:date="2011-11-22T13:10:00Z">
              <w:rPr>
                <w:rFonts w:cs="Arial"/>
                <w:noProof/>
              </w:rPr>
            </w:rPrChange>
          </w:rPr>
          <w:tab/>
        </w:r>
        <w:r w:rsidRPr="009E3C39" w:rsidDel="006C1BD8">
          <w:rPr>
            <w:rFonts w:cs="Arial"/>
            <w:noProof/>
            <w:rPrChange w:id="17236" w:author="dxb5601" w:date="2011-11-22T13:10:00Z">
              <w:rPr>
                <w:rFonts w:cs="Arial"/>
                <w:noProof/>
              </w:rPr>
            </w:rPrChange>
          </w:rPr>
          <w:tab/>
        </w:r>
        <w:r w:rsidRPr="009E3C39" w:rsidDel="006C1BD8">
          <w:rPr>
            <w:rFonts w:cs="Arial"/>
            <w:noProof/>
            <w:rPrChange w:id="17237" w:author="dxb5601" w:date="2011-11-22T13:10:00Z">
              <w:rPr>
                <w:rFonts w:cs="Arial"/>
                <w:noProof/>
              </w:rPr>
            </w:rPrChange>
          </w:rPr>
          <w:tab/>
        </w:r>
        <w:r w:rsidR="00FB1C4E" w:rsidRPr="009E3C39" w:rsidDel="006C1BD8">
          <w:rPr>
            <w:rFonts w:cs="Arial"/>
            <w:noProof/>
            <w:rPrChange w:id="17238" w:author="dxb5601" w:date="2011-11-22T13:10:00Z">
              <w:rPr>
                <w:rFonts w:cs="Arial"/>
                <w:noProof/>
              </w:rPr>
            </w:rPrChange>
          </w:rPr>
          <w:delText>2.</w:delText>
        </w:r>
        <w:r w:rsidRPr="009E3C39" w:rsidDel="006C1BD8">
          <w:rPr>
            <w:rFonts w:cs="Arial"/>
            <w:noProof/>
            <w:rPrChange w:id="17239" w:author="dxb5601" w:date="2011-11-22T13:10:00Z">
              <w:rPr>
                <w:rFonts w:cs="Arial"/>
                <w:noProof/>
              </w:rPr>
            </w:rPrChange>
          </w:rPr>
          <w:tab/>
          <w:delText>State or federal income tax return</w:delText>
        </w:r>
      </w:del>
    </w:p>
    <w:p w:rsidR="002727E5" w:rsidRPr="009E3C39" w:rsidDel="006C1BD8" w:rsidRDefault="002727E5" w:rsidP="006C1BD8">
      <w:pPr>
        <w:numPr>
          <w:ins w:id="17240" w:author="Unknown"/>
        </w:numPr>
        <w:tabs>
          <w:tab w:val="left" w:pos="720"/>
          <w:tab w:val="left" w:pos="1440"/>
          <w:tab w:val="left" w:pos="2160"/>
          <w:tab w:val="left" w:pos="9720"/>
        </w:tabs>
        <w:ind w:left="2160" w:hanging="2160"/>
        <w:jc w:val="both"/>
        <w:rPr>
          <w:del w:id="17241" w:author="dxb5601" w:date="2011-04-13T15:48:00Z"/>
          <w:rFonts w:cs="Arial"/>
          <w:noProof/>
          <w:rPrChange w:id="17242" w:author="dxb5601" w:date="2011-11-22T13:10:00Z">
            <w:rPr>
              <w:del w:id="17243" w:author="dxb5601" w:date="2011-04-13T15:48:00Z"/>
              <w:rFonts w:cs="Arial"/>
              <w:noProof/>
            </w:rPr>
          </w:rPrChange>
        </w:rPr>
        <w:pPrChange w:id="17244" w:author="dxb5601" w:date="2011-04-13T15:50:00Z">
          <w:pPr>
            <w:tabs>
              <w:tab w:val="left" w:pos="720"/>
              <w:tab w:val="left" w:pos="1440"/>
              <w:tab w:val="left" w:pos="2160"/>
              <w:tab w:val="left" w:pos="2520"/>
              <w:tab w:val="left" w:pos="9720"/>
            </w:tabs>
            <w:ind w:left="2160" w:hanging="2160"/>
            <w:jc w:val="both"/>
          </w:pPr>
        </w:pPrChange>
      </w:pPr>
      <w:del w:id="17245" w:author="dxb5601" w:date="2011-04-13T15:48:00Z">
        <w:r w:rsidRPr="009E3C39" w:rsidDel="006C1BD8">
          <w:rPr>
            <w:rFonts w:cs="Arial"/>
            <w:noProof/>
            <w:rPrChange w:id="17246" w:author="dxb5601" w:date="2011-11-22T13:10:00Z">
              <w:rPr>
                <w:rFonts w:cs="Arial"/>
                <w:noProof/>
              </w:rPr>
            </w:rPrChange>
          </w:rPr>
          <w:tab/>
        </w:r>
        <w:r w:rsidRPr="009E3C39" w:rsidDel="006C1BD8">
          <w:rPr>
            <w:rFonts w:cs="Arial"/>
            <w:noProof/>
            <w:rPrChange w:id="17247" w:author="dxb5601" w:date="2011-11-22T13:10:00Z">
              <w:rPr>
                <w:rFonts w:cs="Arial"/>
                <w:noProof/>
              </w:rPr>
            </w:rPrChange>
          </w:rPr>
          <w:tab/>
        </w:r>
        <w:r w:rsidRPr="009E3C39" w:rsidDel="006C1BD8">
          <w:rPr>
            <w:rFonts w:cs="Arial"/>
            <w:noProof/>
            <w:rPrChange w:id="17248" w:author="dxb5601" w:date="2011-11-22T13:10:00Z">
              <w:rPr>
                <w:rFonts w:cs="Arial"/>
                <w:noProof/>
              </w:rPr>
            </w:rPrChange>
          </w:rPr>
          <w:tab/>
        </w:r>
        <w:r w:rsidR="00FB1C4E" w:rsidRPr="009E3C39" w:rsidDel="006C1BD8">
          <w:rPr>
            <w:rFonts w:cs="Arial"/>
            <w:noProof/>
            <w:rPrChange w:id="17249" w:author="dxb5601" w:date="2011-11-22T13:10:00Z">
              <w:rPr>
                <w:rFonts w:cs="Arial"/>
                <w:noProof/>
              </w:rPr>
            </w:rPrChange>
          </w:rPr>
          <w:delText>3.</w:delText>
        </w:r>
        <w:r w:rsidRPr="009E3C39" w:rsidDel="006C1BD8">
          <w:rPr>
            <w:rFonts w:cs="Arial"/>
            <w:noProof/>
            <w:rPrChange w:id="17250" w:author="dxb5601" w:date="2011-11-22T13:10:00Z">
              <w:rPr>
                <w:rFonts w:cs="Arial"/>
                <w:noProof/>
              </w:rPr>
            </w:rPrChange>
          </w:rPr>
          <w:tab/>
          <w:delText>Current income statement or W-2 from an employer</w:delText>
        </w:r>
      </w:del>
    </w:p>
    <w:p w:rsidR="002727E5" w:rsidRPr="009E3C39" w:rsidDel="006C1BD8" w:rsidRDefault="002727E5" w:rsidP="006C1BD8">
      <w:pPr>
        <w:numPr>
          <w:ins w:id="17251" w:author="Unknown"/>
        </w:numPr>
        <w:tabs>
          <w:tab w:val="left" w:pos="720"/>
          <w:tab w:val="left" w:pos="1440"/>
          <w:tab w:val="left" w:pos="2160"/>
          <w:tab w:val="left" w:pos="9720"/>
        </w:tabs>
        <w:ind w:left="2160" w:hanging="2160"/>
        <w:jc w:val="both"/>
        <w:rPr>
          <w:del w:id="17252" w:author="dxb5601" w:date="2011-04-13T15:48:00Z"/>
          <w:rFonts w:cs="Arial"/>
          <w:noProof/>
          <w:rPrChange w:id="17253" w:author="dxb5601" w:date="2011-11-22T13:10:00Z">
            <w:rPr>
              <w:del w:id="17254" w:author="dxb5601" w:date="2011-04-13T15:48:00Z"/>
              <w:rFonts w:cs="Arial"/>
              <w:noProof/>
            </w:rPr>
          </w:rPrChange>
        </w:rPr>
        <w:pPrChange w:id="17255" w:author="dxb5601" w:date="2011-04-13T15:50:00Z">
          <w:pPr>
            <w:tabs>
              <w:tab w:val="left" w:pos="720"/>
              <w:tab w:val="left" w:pos="1440"/>
              <w:tab w:val="left" w:pos="2160"/>
              <w:tab w:val="left" w:pos="2520"/>
              <w:tab w:val="left" w:pos="9720"/>
            </w:tabs>
            <w:ind w:left="2160" w:hanging="2160"/>
            <w:jc w:val="both"/>
          </w:pPr>
        </w:pPrChange>
      </w:pPr>
      <w:del w:id="17256" w:author="dxb5601" w:date="2011-04-13T15:48:00Z">
        <w:r w:rsidRPr="009E3C39" w:rsidDel="006C1BD8">
          <w:rPr>
            <w:rFonts w:cs="Arial"/>
            <w:noProof/>
            <w:rPrChange w:id="17257" w:author="dxb5601" w:date="2011-11-22T13:10:00Z">
              <w:rPr>
                <w:rFonts w:cs="Arial"/>
                <w:noProof/>
              </w:rPr>
            </w:rPrChange>
          </w:rPr>
          <w:tab/>
        </w:r>
        <w:r w:rsidRPr="009E3C39" w:rsidDel="006C1BD8">
          <w:rPr>
            <w:rFonts w:cs="Arial"/>
            <w:noProof/>
            <w:rPrChange w:id="17258" w:author="dxb5601" w:date="2011-11-22T13:10:00Z">
              <w:rPr>
                <w:rFonts w:cs="Arial"/>
                <w:noProof/>
              </w:rPr>
            </w:rPrChange>
          </w:rPr>
          <w:tab/>
        </w:r>
        <w:r w:rsidRPr="009E3C39" w:rsidDel="006C1BD8">
          <w:rPr>
            <w:rFonts w:cs="Arial"/>
            <w:noProof/>
            <w:rPrChange w:id="17259" w:author="dxb5601" w:date="2011-11-22T13:10:00Z">
              <w:rPr>
                <w:rFonts w:cs="Arial"/>
                <w:noProof/>
              </w:rPr>
            </w:rPrChange>
          </w:rPr>
          <w:tab/>
        </w:r>
        <w:r w:rsidR="00FB1C4E" w:rsidRPr="009E3C39" w:rsidDel="006C1BD8">
          <w:rPr>
            <w:rFonts w:cs="Arial"/>
            <w:noProof/>
            <w:rPrChange w:id="17260" w:author="dxb5601" w:date="2011-11-22T13:10:00Z">
              <w:rPr>
                <w:rFonts w:cs="Arial"/>
                <w:noProof/>
              </w:rPr>
            </w:rPrChange>
          </w:rPr>
          <w:delText>4.</w:delText>
        </w:r>
        <w:r w:rsidRPr="009E3C39" w:rsidDel="006C1BD8">
          <w:rPr>
            <w:rFonts w:cs="Arial"/>
            <w:noProof/>
            <w:rPrChange w:id="17261" w:author="dxb5601" w:date="2011-11-22T13:10:00Z">
              <w:rPr>
                <w:rFonts w:cs="Arial"/>
                <w:noProof/>
              </w:rPr>
            </w:rPrChange>
          </w:rPr>
          <w:tab/>
          <w:delText>Three consecutive months of current pay stubs</w:delText>
        </w:r>
      </w:del>
    </w:p>
    <w:p w:rsidR="002727E5" w:rsidRPr="009E3C39" w:rsidDel="006C1BD8" w:rsidRDefault="002727E5" w:rsidP="006C1BD8">
      <w:pPr>
        <w:numPr>
          <w:ins w:id="17262" w:author="Unknown"/>
        </w:numPr>
        <w:tabs>
          <w:tab w:val="left" w:pos="720"/>
          <w:tab w:val="left" w:pos="1440"/>
          <w:tab w:val="left" w:pos="2160"/>
          <w:tab w:val="left" w:pos="9720"/>
        </w:tabs>
        <w:ind w:left="2160" w:hanging="2160"/>
        <w:jc w:val="both"/>
        <w:rPr>
          <w:del w:id="17263" w:author="dxb5601" w:date="2011-04-13T15:48:00Z"/>
          <w:rFonts w:cs="Arial"/>
          <w:noProof/>
          <w:rPrChange w:id="17264" w:author="dxb5601" w:date="2011-11-22T13:10:00Z">
            <w:rPr>
              <w:del w:id="17265" w:author="dxb5601" w:date="2011-04-13T15:48:00Z"/>
              <w:rFonts w:cs="Arial"/>
              <w:noProof/>
            </w:rPr>
          </w:rPrChange>
        </w:rPr>
        <w:pPrChange w:id="17266" w:author="dxb5601" w:date="2011-04-13T15:50:00Z">
          <w:pPr>
            <w:tabs>
              <w:tab w:val="left" w:pos="720"/>
              <w:tab w:val="left" w:pos="1440"/>
              <w:tab w:val="left" w:pos="2160"/>
              <w:tab w:val="left" w:pos="2520"/>
              <w:tab w:val="left" w:pos="9720"/>
            </w:tabs>
            <w:ind w:left="2160" w:hanging="2160"/>
            <w:jc w:val="both"/>
          </w:pPr>
        </w:pPrChange>
      </w:pPr>
      <w:del w:id="17267" w:author="dxb5601" w:date="2011-04-13T15:48:00Z">
        <w:r w:rsidRPr="009E3C39" w:rsidDel="006C1BD8">
          <w:rPr>
            <w:rFonts w:cs="Arial"/>
            <w:noProof/>
            <w:rPrChange w:id="17268" w:author="dxb5601" w:date="2011-11-22T13:10:00Z">
              <w:rPr>
                <w:rFonts w:cs="Arial"/>
                <w:noProof/>
              </w:rPr>
            </w:rPrChange>
          </w:rPr>
          <w:tab/>
        </w:r>
        <w:r w:rsidRPr="009E3C39" w:rsidDel="006C1BD8">
          <w:rPr>
            <w:rFonts w:cs="Arial"/>
            <w:noProof/>
            <w:rPrChange w:id="17269" w:author="dxb5601" w:date="2011-11-22T13:10:00Z">
              <w:rPr>
                <w:rFonts w:cs="Arial"/>
                <w:noProof/>
              </w:rPr>
            </w:rPrChange>
          </w:rPr>
          <w:tab/>
        </w:r>
        <w:r w:rsidRPr="009E3C39" w:rsidDel="006C1BD8">
          <w:rPr>
            <w:rFonts w:cs="Arial"/>
            <w:noProof/>
            <w:rPrChange w:id="17270" w:author="dxb5601" w:date="2011-11-22T13:10:00Z">
              <w:rPr>
                <w:rFonts w:cs="Arial"/>
                <w:noProof/>
              </w:rPr>
            </w:rPrChange>
          </w:rPr>
          <w:tab/>
          <w:delText>4.</w:delText>
        </w:r>
        <w:r w:rsidRPr="009E3C39" w:rsidDel="006C1BD8">
          <w:rPr>
            <w:rFonts w:cs="Arial"/>
            <w:noProof/>
            <w:rPrChange w:id="17271" w:author="dxb5601" w:date="2011-11-22T13:10:00Z">
              <w:rPr>
                <w:rFonts w:cs="Arial"/>
                <w:noProof/>
              </w:rPr>
            </w:rPrChange>
          </w:rPr>
          <w:tab/>
          <w:delText>Social Security statement of benefits</w:delText>
        </w:r>
      </w:del>
    </w:p>
    <w:p w:rsidR="002727E5" w:rsidRPr="009E3C39" w:rsidDel="006C1BD8" w:rsidRDefault="002727E5" w:rsidP="006C1BD8">
      <w:pPr>
        <w:numPr>
          <w:ins w:id="17272" w:author="Unknown"/>
        </w:numPr>
        <w:tabs>
          <w:tab w:val="left" w:pos="720"/>
          <w:tab w:val="left" w:pos="1440"/>
          <w:tab w:val="left" w:pos="2160"/>
          <w:tab w:val="left" w:pos="9720"/>
        </w:tabs>
        <w:ind w:left="2160" w:hanging="2160"/>
        <w:jc w:val="both"/>
        <w:rPr>
          <w:del w:id="17273" w:author="dxb5601" w:date="2011-04-13T15:48:00Z"/>
          <w:rFonts w:cs="Arial"/>
          <w:noProof/>
          <w:rPrChange w:id="17274" w:author="dxb5601" w:date="2011-11-22T13:10:00Z">
            <w:rPr>
              <w:del w:id="17275" w:author="dxb5601" w:date="2011-04-13T15:48:00Z"/>
              <w:rFonts w:cs="Arial"/>
              <w:noProof/>
            </w:rPr>
          </w:rPrChange>
        </w:rPr>
        <w:pPrChange w:id="17276" w:author="dxb5601" w:date="2011-04-13T15:50:00Z">
          <w:pPr>
            <w:tabs>
              <w:tab w:val="left" w:pos="720"/>
              <w:tab w:val="left" w:pos="1440"/>
              <w:tab w:val="left" w:pos="2160"/>
              <w:tab w:val="left" w:pos="2520"/>
              <w:tab w:val="left" w:pos="9720"/>
            </w:tabs>
            <w:ind w:left="2160" w:hanging="2160"/>
            <w:jc w:val="both"/>
          </w:pPr>
        </w:pPrChange>
      </w:pPr>
      <w:del w:id="17277" w:author="dxb5601" w:date="2011-04-13T15:48:00Z">
        <w:r w:rsidRPr="009E3C39" w:rsidDel="006C1BD8">
          <w:rPr>
            <w:rFonts w:cs="Arial"/>
            <w:noProof/>
            <w:rPrChange w:id="17278" w:author="dxb5601" w:date="2011-11-22T13:10:00Z">
              <w:rPr>
                <w:rFonts w:cs="Arial"/>
                <w:noProof/>
              </w:rPr>
            </w:rPrChange>
          </w:rPr>
          <w:tab/>
        </w:r>
        <w:r w:rsidRPr="009E3C39" w:rsidDel="006C1BD8">
          <w:rPr>
            <w:rFonts w:cs="Arial"/>
            <w:noProof/>
            <w:rPrChange w:id="17279" w:author="dxb5601" w:date="2011-11-22T13:10:00Z">
              <w:rPr>
                <w:rFonts w:cs="Arial"/>
                <w:noProof/>
              </w:rPr>
            </w:rPrChange>
          </w:rPr>
          <w:tab/>
        </w:r>
        <w:r w:rsidRPr="009E3C39" w:rsidDel="006C1BD8">
          <w:rPr>
            <w:rFonts w:cs="Arial"/>
            <w:noProof/>
            <w:rPrChange w:id="17280" w:author="dxb5601" w:date="2011-11-22T13:10:00Z">
              <w:rPr>
                <w:rFonts w:cs="Arial"/>
                <w:noProof/>
              </w:rPr>
            </w:rPrChange>
          </w:rPr>
          <w:tab/>
          <w:delText>5.</w:delText>
        </w:r>
        <w:r w:rsidRPr="009E3C39" w:rsidDel="006C1BD8">
          <w:rPr>
            <w:rFonts w:cs="Arial"/>
            <w:noProof/>
            <w:rPrChange w:id="17281" w:author="dxb5601" w:date="2011-11-22T13:10:00Z">
              <w:rPr>
                <w:rFonts w:cs="Arial"/>
                <w:noProof/>
              </w:rPr>
            </w:rPrChange>
          </w:rPr>
          <w:tab/>
          <w:delText>Veteran's Administration statement of benefits</w:delText>
        </w:r>
      </w:del>
    </w:p>
    <w:p w:rsidR="002727E5" w:rsidRPr="009E3C39" w:rsidDel="006C1BD8" w:rsidRDefault="002727E5" w:rsidP="006C1BD8">
      <w:pPr>
        <w:numPr>
          <w:ins w:id="17282" w:author="Unknown"/>
        </w:numPr>
        <w:tabs>
          <w:tab w:val="left" w:pos="720"/>
          <w:tab w:val="left" w:pos="1440"/>
          <w:tab w:val="left" w:pos="2160"/>
          <w:tab w:val="left" w:pos="9720"/>
        </w:tabs>
        <w:ind w:left="2160" w:hanging="2160"/>
        <w:jc w:val="both"/>
        <w:rPr>
          <w:del w:id="17283" w:author="dxb5601" w:date="2011-04-13T15:48:00Z"/>
          <w:rFonts w:cs="Arial"/>
          <w:noProof/>
          <w:rPrChange w:id="17284" w:author="dxb5601" w:date="2011-11-22T13:10:00Z">
            <w:rPr>
              <w:del w:id="17285" w:author="dxb5601" w:date="2011-04-13T15:48:00Z"/>
              <w:rFonts w:cs="Arial"/>
              <w:noProof/>
            </w:rPr>
          </w:rPrChange>
        </w:rPr>
        <w:pPrChange w:id="17286" w:author="dxb5601" w:date="2011-04-13T15:50:00Z">
          <w:pPr>
            <w:tabs>
              <w:tab w:val="left" w:pos="720"/>
              <w:tab w:val="left" w:pos="1440"/>
              <w:tab w:val="left" w:pos="2160"/>
              <w:tab w:val="left" w:pos="2520"/>
              <w:tab w:val="left" w:pos="9720"/>
            </w:tabs>
            <w:ind w:left="2160" w:hanging="2160"/>
            <w:jc w:val="both"/>
          </w:pPr>
        </w:pPrChange>
      </w:pPr>
      <w:del w:id="17287" w:author="dxb5601" w:date="2011-04-13T15:48:00Z">
        <w:r w:rsidRPr="009E3C39" w:rsidDel="006C1BD8">
          <w:rPr>
            <w:rFonts w:cs="Arial"/>
            <w:noProof/>
            <w:rPrChange w:id="17288" w:author="dxb5601" w:date="2011-11-22T13:10:00Z">
              <w:rPr>
                <w:rFonts w:cs="Arial"/>
                <w:noProof/>
              </w:rPr>
            </w:rPrChange>
          </w:rPr>
          <w:tab/>
        </w:r>
        <w:r w:rsidRPr="009E3C39" w:rsidDel="006C1BD8">
          <w:rPr>
            <w:rFonts w:cs="Arial"/>
            <w:noProof/>
            <w:rPrChange w:id="17289" w:author="dxb5601" w:date="2011-11-22T13:10:00Z">
              <w:rPr>
                <w:rFonts w:cs="Arial"/>
                <w:noProof/>
              </w:rPr>
            </w:rPrChange>
          </w:rPr>
          <w:tab/>
        </w:r>
        <w:r w:rsidRPr="009E3C39" w:rsidDel="006C1BD8">
          <w:rPr>
            <w:rFonts w:cs="Arial"/>
            <w:noProof/>
            <w:rPrChange w:id="17290" w:author="dxb5601" w:date="2011-11-22T13:10:00Z">
              <w:rPr>
                <w:rFonts w:cs="Arial"/>
                <w:noProof/>
              </w:rPr>
            </w:rPrChange>
          </w:rPr>
          <w:tab/>
          <w:delText>6.</w:delText>
        </w:r>
        <w:r w:rsidRPr="009E3C39" w:rsidDel="006C1BD8">
          <w:rPr>
            <w:rFonts w:cs="Arial"/>
            <w:noProof/>
            <w:rPrChange w:id="17291" w:author="dxb5601" w:date="2011-11-22T13:10:00Z">
              <w:rPr>
                <w:rFonts w:cs="Arial"/>
                <w:noProof/>
              </w:rPr>
            </w:rPrChange>
          </w:rPr>
          <w:tab/>
          <w:delText>Retirement/Pension statement of benefits</w:delText>
        </w:r>
      </w:del>
    </w:p>
    <w:p w:rsidR="002727E5" w:rsidRPr="009E3C39" w:rsidDel="006C1BD8" w:rsidRDefault="002727E5" w:rsidP="006C1BD8">
      <w:pPr>
        <w:numPr>
          <w:ins w:id="17292" w:author="Unknown"/>
        </w:numPr>
        <w:tabs>
          <w:tab w:val="left" w:pos="720"/>
          <w:tab w:val="left" w:pos="1440"/>
          <w:tab w:val="left" w:pos="2160"/>
          <w:tab w:val="left" w:pos="9720"/>
        </w:tabs>
        <w:ind w:left="2160" w:hanging="2160"/>
        <w:jc w:val="both"/>
        <w:rPr>
          <w:del w:id="17293" w:author="dxb5601" w:date="2011-04-13T15:48:00Z"/>
          <w:rFonts w:cs="Arial"/>
          <w:noProof/>
          <w:rPrChange w:id="17294" w:author="dxb5601" w:date="2011-11-22T13:10:00Z">
            <w:rPr>
              <w:del w:id="17295" w:author="dxb5601" w:date="2011-04-13T15:48:00Z"/>
              <w:rFonts w:cs="Arial"/>
              <w:noProof/>
            </w:rPr>
          </w:rPrChange>
        </w:rPr>
        <w:pPrChange w:id="17296" w:author="dxb5601" w:date="2011-04-13T15:50:00Z">
          <w:pPr>
            <w:tabs>
              <w:tab w:val="left" w:pos="720"/>
              <w:tab w:val="left" w:pos="1440"/>
              <w:tab w:val="left" w:pos="2160"/>
              <w:tab w:val="left" w:pos="2520"/>
              <w:tab w:val="left" w:pos="9720"/>
            </w:tabs>
            <w:ind w:left="2160" w:hanging="2160"/>
            <w:jc w:val="both"/>
          </w:pPr>
        </w:pPrChange>
      </w:pPr>
      <w:del w:id="17297" w:author="dxb5601" w:date="2011-04-13T15:48:00Z">
        <w:r w:rsidRPr="009E3C39" w:rsidDel="006C1BD8">
          <w:rPr>
            <w:rFonts w:cs="Arial"/>
            <w:noProof/>
            <w:rPrChange w:id="17298" w:author="dxb5601" w:date="2011-11-22T13:10:00Z">
              <w:rPr>
                <w:rFonts w:cs="Arial"/>
                <w:noProof/>
              </w:rPr>
            </w:rPrChange>
          </w:rPr>
          <w:tab/>
        </w:r>
        <w:r w:rsidRPr="009E3C39" w:rsidDel="006C1BD8">
          <w:rPr>
            <w:rFonts w:cs="Arial"/>
            <w:noProof/>
            <w:rPrChange w:id="17299" w:author="dxb5601" w:date="2011-11-22T13:10:00Z">
              <w:rPr>
                <w:rFonts w:cs="Arial"/>
                <w:noProof/>
              </w:rPr>
            </w:rPrChange>
          </w:rPr>
          <w:tab/>
        </w:r>
        <w:r w:rsidRPr="009E3C39" w:rsidDel="006C1BD8">
          <w:rPr>
            <w:rFonts w:cs="Arial"/>
            <w:noProof/>
            <w:rPrChange w:id="17300" w:author="dxb5601" w:date="2011-11-22T13:10:00Z">
              <w:rPr>
                <w:rFonts w:cs="Arial"/>
                <w:noProof/>
              </w:rPr>
            </w:rPrChange>
          </w:rPr>
          <w:tab/>
          <w:delText>7.</w:delText>
        </w:r>
        <w:r w:rsidRPr="009E3C39" w:rsidDel="006C1BD8">
          <w:rPr>
            <w:rFonts w:cs="Arial"/>
            <w:noProof/>
            <w:rPrChange w:id="17301" w:author="dxb5601" w:date="2011-11-22T13:10:00Z">
              <w:rPr>
                <w:rFonts w:cs="Arial"/>
                <w:noProof/>
              </w:rPr>
            </w:rPrChange>
          </w:rPr>
          <w:tab/>
          <w:delText>Unemployment/Workmen's Compensation statement of benefits</w:delText>
        </w:r>
      </w:del>
    </w:p>
    <w:p w:rsidR="002727E5" w:rsidRPr="009E3C39" w:rsidDel="006C1BD8" w:rsidRDefault="002727E5" w:rsidP="006C1BD8">
      <w:pPr>
        <w:numPr>
          <w:ins w:id="17302" w:author="Unknown"/>
        </w:numPr>
        <w:tabs>
          <w:tab w:val="left" w:pos="720"/>
          <w:tab w:val="left" w:pos="1440"/>
          <w:tab w:val="left" w:pos="2160"/>
          <w:tab w:val="left" w:pos="9720"/>
        </w:tabs>
        <w:ind w:left="2160" w:hanging="2160"/>
        <w:jc w:val="both"/>
        <w:rPr>
          <w:del w:id="17303" w:author="dxb5601" w:date="2011-04-13T15:48:00Z"/>
          <w:rFonts w:cs="Arial"/>
          <w:noProof/>
          <w:rPrChange w:id="17304" w:author="dxb5601" w:date="2011-11-22T13:10:00Z">
            <w:rPr>
              <w:del w:id="17305" w:author="dxb5601" w:date="2011-04-13T15:48:00Z"/>
              <w:rFonts w:cs="Arial"/>
              <w:noProof/>
            </w:rPr>
          </w:rPrChange>
        </w:rPr>
        <w:pPrChange w:id="17306" w:author="dxb5601" w:date="2011-04-13T15:50:00Z">
          <w:pPr>
            <w:tabs>
              <w:tab w:val="left" w:pos="720"/>
              <w:tab w:val="left" w:pos="1440"/>
              <w:tab w:val="left" w:pos="2160"/>
              <w:tab w:val="left" w:pos="2520"/>
              <w:tab w:val="left" w:pos="9720"/>
            </w:tabs>
            <w:ind w:left="2160" w:hanging="2160"/>
            <w:jc w:val="both"/>
          </w:pPr>
        </w:pPrChange>
      </w:pPr>
      <w:del w:id="17307" w:author="dxb5601" w:date="2011-04-13T15:48:00Z">
        <w:r w:rsidRPr="009E3C39" w:rsidDel="006C1BD8">
          <w:rPr>
            <w:rFonts w:cs="Arial"/>
            <w:noProof/>
            <w:rPrChange w:id="17308" w:author="dxb5601" w:date="2011-11-22T13:10:00Z">
              <w:rPr>
                <w:rFonts w:cs="Arial"/>
                <w:noProof/>
              </w:rPr>
            </w:rPrChange>
          </w:rPr>
          <w:tab/>
        </w:r>
        <w:r w:rsidRPr="009E3C39" w:rsidDel="006C1BD8">
          <w:rPr>
            <w:rFonts w:cs="Arial"/>
            <w:noProof/>
            <w:rPrChange w:id="17309" w:author="dxb5601" w:date="2011-11-22T13:10:00Z">
              <w:rPr>
                <w:rFonts w:cs="Arial"/>
                <w:noProof/>
              </w:rPr>
            </w:rPrChange>
          </w:rPr>
          <w:tab/>
        </w:r>
        <w:r w:rsidRPr="009E3C39" w:rsidDel="006C1BD8">
          <w:rPr>
            <w:rFonts w:cs="Arial"/>
            <w:noProof/>
            <w:rPrChange w:id="17310" w:author="dxb5601" w:date="2011-11-22T13:10:00Z">
              <w:rPr>
                <w:rFonts w:cs="Arial"/>
                <w:noProof/>
              </w:rPr>
            </w:rPrChange>
          </w:rPr>
          <w:tab/>
          <w:delText>8.</w:delText>
        </w:r>
        <w:r w:rsidRPr="009E3C39" w:rsidDel="006C1BD8">
          <w:rPr>
            <w:rFonts w:cs="Arial"/>
            <w:noProof/>
            <w:rPrChange w:id="17311" w:author="dxb5601" w:date="2011-11-22T13:10:00Z">
              <w:rPr>
                <w:rFonts w:cs="Arial"/>
                <w:noProof/>
              </w:rPr>
            </w:rPrChange>
          </w:rPr>
          <w:tab/>
          <w:delText>Divorce decree or child support document</w:delText>
        </w:r>
      </w:del>
    </w:p>
    <w:p w:rsidR="002727E5" w:rsidRPr="009E3C39" w:rsidDel="006C1BD8" w:rsidRDefault="002727E5" w:rsidP="006C1BD8">
      <w:pPr>
        <w:numPr>
          <w:ins w:id="17312" w:author="Unknown"/>
        </w:numPr>
        <w:tabs>
          <w:tab w:val="left" w:pos="720"/>
          <w:tab w:val="left" w:pos="1440"/>
          <w:tab w:val="left" w:pos="2160"/>
          <w:tab w:val="left" w:pos="9720"/>
        </w:tabs>
        <w:ind w:left="2160" w:hanging="2160"/>
        <w:jc w:val="both"/>
        <w:rPr>
          <w:del w:id="17313" w:author="dxb5601" w:date="2011-04-13T15:48:00Z"/>
          <w:rFonts w:cs="Arial"/>
          <w:noProof/>
          <w:rPrChange w:id="17314" w:author="dxb5601" w:date="2011-11-22T13:10:00Z">
            <w:rPr>
              <w:del w:id="17315" w:author="dxb5601" w:date="2011-04-13T15:48:00Z"/>
              <w:rFonts w:cs="Arial"/>
              <w:noProof/>
            </w:rPr>
          </w:rPrChange>
        </w:rPr>
        <w:pPrChange w:id="17316" w:author="dxb5601" w:date="2011-04-13T15:50:00Z">
          <w:pPr>
            <w:tabs>
              <w:tab w:val="left" w:pos="720"/>
              <w:tab w:val="left" w:pos="1440"/>
              <w:tab w:val="left" w:pos="2160"/>
              <w:tab w:val="left" w:pos="2520"/>
              <w:tab w:val="left" w:pos="9720"/>
            </w:tabs>
            <w:ind w:left="2160" w:hanging="2160"/>
            <w:jc w:val="both"/>
          </w:pPr>
        </w:pPrChange>
      </w:pPr>
    </w:p>
    <w:p w:rsidR="002727E5" w:rsidRPr="009E3C39" w:rsidDel="006C1BD8" w:rsidRDefault="002727E5" w:rsidP="006C1BD8">
      <w:pPr>
        <w:numPr>
          <w:ins w:id="17317" w:author="Unknown"/>
        </w:numPr>
        <w:tabs>
          <w:tab w:val="left" w:pos="720"/>
          <w:tab w:val="left" w:pos="1440"/>
          <w:tab w:val="left" w:pos="2160"/>
          <w:tab w:val="left" w:pos="9720"/>
        </w:tabs>
        <w:ind w:left="2160" w:hanging="2160"/>
        <w:jc w:val="both"/>
        <w:rPr>
          <w:del w:id="17318" w:author="dxb5601" w:date="2011-04-13T15:48:00Z"/>
          <w:rFonts w:cs="Arial"/>
          <w:noProof/>
          <w:rPrChange w:id="17319" w:author="dxb5601" w:date="2011-11-22T13:10:00Z">
            <w:rPr>
              <w:del w:id="17320" w:author="dxb5601" w:date="2011-04-13T15:48:00Z"/>
              <w:rFonts w:cs="Arial"/>
              <w:noProof/>
            </w:rPr>
          </w:rPrChange>
        </w:rPr>
        <w:pPrChange w:id="17321" w:author="dxb5601" w:date="2011-04-13T15:50:00Z">
          <w:pPr>
            <w:tabs>
              <w:tab w:val="left" w:pos="720"/>
              <w:tab w:val="left" w:pos="1440"/>
              <w:tab w:val="left" w:pos="1980"/>
              <w:tab w:val="left" w:pos="2520"/>
              <w:tab w:val="left" w:pos="9540"/>
            </w:tabs>
            <w:ind w:left="1980" w:hanging="1980"/>
            <w:jc w:val="both"/>
          </w:pPr>
        </w:pPrChange>
      </w:pPr>
      <w:del w:id="17322" w:author="dxb5601" w:date="2011-04-13T15:48:00Z">
        <w:r w:rsidRPr="009E3C39" w:rsidDel="006C1BD8">
          <w:rPr>
            <w:rFonts w:cs="Arial"/>
            <w:noProof/>
            <w:rPrChange w:id="17323" w:author="dxb5601" w:date="2011-11-22T13:10:00Z">
              <w:rPr>
                <w:rFonts w:cs="Arial"/>
                <w:noProof/>
              </w:rPr>
            </w:rPrChange>
          </w:rPr>
          <w:tab/>
        </w:r>
        <w:r w:rsidR="004E634B" w:rsidRPr="009E3C39" w:rsidDel="006C1BD8">
          <w:rPr>
            <w:rFonts w:cs="Arial"/>
            <w:noProof/>
            <w:rPrChange w:id="17324" w:author="dxb5601" w:date="2011-11-22T13:10:00Z">
              <w:rPr>
                <w:rFonts w:cs="Arial"/>
                <w:noProof/>
              </w:rPr>
            </w:rPrChange>
          </w:rPr>
          <w:tab/>
          <w:delText>c.</w:delText>
        </w:r>
        <w:r w:rsidR="004E634B" w:rsidRPr="009E3C39" w:rsidDel="006C1BD8">
          <w:rPr>
            <w:rFonts w:cs="Arial"/>
            <w:noProof/>
            <w:rPrChange w:id="17325" w:author="dxb5601" w:date="2011-11-22T13:10:00Z">
              <w:rPr>
                <w:rFonts w:cs="Arial"/>
                <w:noProof/>
              </w:rPr>
            </w:rPrChange>
          </w:rPr>
          <w:tab/>
          <w:delText xml:space="preserve">Customers applying for Link </w:delText>
        </w:r>
        <w:r w:rsidRPr="009E3C39" w:rsidDel="006C1BD8">
          <w:rPr>
            <w:rFonts w:cs="Arial"/>
            <w:noProof/>
            <w:rPrChange w:id="17326" w:author="dxb5601" w:date="2011-11-22T13:10:00Z">
              <w:rPr>
                <w:rFonts w:cs="Arial"/>
                <w:noProof/>
              </w:rPr>
            </w:rPrChange>
          </w:rPr>
          <w:delText>Up benefits and not for Lifeline are not restricted as to the optional servic</w:delText>
        </w:r>
        <w:r w:rsidR="00072539" w:rsidRPr="009E3C39" w:rsidDel="006C1BD8">
          <w:rPr>
            <w:rFonts w:cs="Arial"/>
            <w:noProof/>
            <w:rPrChange w:id="17327" w:author="dxb5601" w:date="2011-11-22T13:10:00Z">
              <w:rPr>
                <w:rFonts w:cs="Arial"/>
                <w:noProof/>
              </w:rPr>
            </w:rPrChange>
          </w:rPr>
          <w:delText>es to which they may subscribe.</w:delText>
        </w:r>
      </w:del>
    </w:p>
    <w:p w:rsidR="002727E5" w:rsidRPr="009E3C39" w:rsidDel="00626CCA" w:rsidRDefault="002727E5" w:rsidP="006C1BD8">
      <w:pPr>
        <w:tabs>
          <w:tab w:val="left" w:pos="720"/>
          <w:tab w:val="left" w:pos="1440"/>
          <w:tab w:val="left" w:pos="2160"/>
          <w:tab w:val="left" w:pos="9720"/>
        </w:tabs>
        <w:ind w:left="2160" w:hanging="2160"/>
        <w:jc w:val="both"/>
        <w:rPr>
          <w:del w:id="17328" w:author="dxb5601" w:date="2011-11-22T12:59:00Z"/>
          <w:rFonts w:cs="Arial"/>
          <w:noProof/>
          <w:rPrChange w:id="17329" w:author="dxb5601" w:date="2011-11-22T13:10:00Z">
            <w:rPr>
              <w:del w:id="17330" w:author="dxb5601" w:date="2011-11-22T12:59:00Z"/>
              <w:rFonts w:cs="Arial"/>
              <w:noProof/>
            </w:rPr>
          </w:rPrChange>
        </w:rPr>
        <w:pPrChange w:id="17331" w:author="dxb5601" w:date="2011-04-13T15:50:00Z">
          <w:pPr>
            <w:tabs>
              <w:tab w:val="left" w:pos="720"/>
              <w:tab w:val="left" w:pos="1440"/>
              <w:tab w:val="left" w:pos="1980"/>
              <w:tab w:val="left" w:pos="2520"/>
              <w:tab w:val="left" w:pos="9540"/>
            </w:tabs>
            <w:jc w:val="both"/>
          </w:pPr>
        </w:pPrChange>
      </w:pPr>
    </w:p>
    <w:p w:rsidR="006C1BD8" w:rsidRPr="009E3C39" w:rsidDel="00626CCA" w:rsidRDefault="006C1BD8" w:rsidP="002727E5">
      <w:pPr>
        <w:tabs>
          <w:tab w:val="left" w:pos="720"/>
          <w:tab w:val="left" w:pos="1440"/>
          <w:tab w:val="left" w:pos="1980"/>
          <w:tab w:val="left" w:pos="2520"/>
          <w:tab w:val="left" w:pos="9540"/>
        </w:tabs>
        <w:rPr>
          <w:del w:id="17332" w:author="dxb5601" w:date="2011-11-22T12:59:00Z"/>
          <w:rFonts w:cs="Arial"/>
          <w:noProof/>
          <w:rPrChange w:id="17333" w:author="dxb5601" w:date="2011-11-22T13:10:00Z">
            <w:rPr>
              <w:del w:id="17334" w:author="dxb5601" w:date="2011-11-22T12:59:00Z"/>
              <w:rFonts w:cs="Arial"/>
              <w:noProof/>
            </w:rPr>
          </w:rPrChange>
        </w:rPr>
      </w:pPr>
    </w:p>
    <w:p w:rsidR="00E66757" w:rsidRPr="009E3C39" w:rsidDel="00626CCA" w:rsidRDefault="00E66757" w:rsidP="00E66757">
      <w:pPr>
        <w:tabs>
          <w:tab w:val="right" w:pos="9360"/>
        </w:tabs>
        <w:ind w:right="-270"/>
        <w:rPr>
          <w:del w:id="17335" w:author="dxb5601" w:date="2011-11-22T12:59:00Z"/>
          <w:rFonts w:cs="Arial"/>
          <w:rPrChange w:id="17336" w:author="dxb5601" w:date="2011-11-22T13:10:00Z">
            <w:rPr>
              <w:del w:id="17337" w:author="dxb5601" w:date="2011-11-22T12:59:00Z"/>
              <w:rFonts w:cs="Arial"/>
            </w:rPr>
          </w:rPrChange>
        </w:rPr>
      </w:pPr>
      <w:del w:id="17338" w:author="dxb5601" w:date="2011-04-28T15:44:00Z">
        <w:r w:rsidRPr="009E3C39" w:rsidDel="002D1AEB">
          <w:rPr>
            <w:rFonts w:cs="Arial"/>
            <w:rPrChange w:id="17339" w:author="dxb5601" w:date="2011-11-22T13:10:00Z">
              <w:rPr>
                <w:rFonts w:cs="Arial"/>
              </w:rPr>
            </w:rPrChange>
          </w:rPr>
          <w:delText>Issued:  May 1, 2011</w:delText>
        </w:r>
      </w:del>
      <w:del w:id="17340" w:author="dxb5601" w:date="2011-11-22T12:59:00Z">
        <w:r w:rsidRPr="009E3C39" w:rsidDel="00626CCA">
          <w:rPr>
            <w:rFonts w:cs="Arial"/>
            <w:rPrChange w:id="17341" w:author="dxb5601" w:date="2011-11-22T13:10:00Z">
              <w:rPr>
                <w:rFonts w:cs="Arial"/>
              </w:rPr>
            </w:rPrChange>
          </w:rPr>
          <w:tab/>
          <w:delText>Effective:  May 1, 2011</w:delText>
        </w:r>
      </w:del>
    </w:p>
    <w:p w:rsidR="00E66757" w:rsidRPr="009E3C39" w:rsidDel="00626CCA" w:rsidRDefault="00E66757" w:rsidP="00E66757">
      <w:pPr>
        <w:tabs>
          <w:tab w:val="right" w:pos="9360"/>
        </w:tabs>
        <w:ind w:right="-270"/>
        <w:rPr>
          <w:del w:id="17342" w:author="dxb5601" w:date="2011-11-22T12:59:00Z"/>
          <w:rFonts w:cs="Arial"/>
          <w:rPrChange w:id="17343" w:author="dxb5601" w:date="2011-11-22T13:10:00Z">
            <w:rPr>
              <w:del w:id="17344" w:author="dxb5601" w:date="2011-11-22T12:59:00Z"/>
              <w:rFonts w:cs="Arial"/>
            </w:rPr>
          </w:rPrChange>
        </w:rPr>
      </w:pPr>
    </w:p>
    <w:p w:rsidR="00E66757" w:rsidRPr="009E3C39" w:rsidDel="00626CCA" w:rsidRDefault="00E66757" w:rsidP="00E66757">
      <w:pPr>
        <w:tabs>
          <w:tab w:val="right" w:pos="9360"/>
        </w:tabs>
        <w:ind w:right="-270"/>
        <w:rPr>
          <w:del w:id="17345" w:author="dxb5601" w:date="2011-11-22T12:59:00Z"/>
          <w:rFonts w:cs="Arial"/>
          <w:rPrChange w:id="17346" w:author="dxb5601" w:date="2011-11-22T13:10:00Z">
            <w:rPr>
              <w:del w:id="17347" w:author="dxb5601" w:date="2011-11-22T12:59:00Z"/>
              <w:rFonts w:cs="Arial"/>
            </w:rPr>
          </w:rPrChange>
        </w:rPr>
      </w:pPr>
      <w:del w:id="17348" w:author="dxb5601" w:date="2011-11-22T12:59:00Z">
        <w:r w:rsidRPr="009E3C39" w:rsidDel="00626CCA">
          <w:rPr>
            <w:rFonts w:cs="Arial"/>
            <w:rPrChange w:id="17349" w:author="dxb5601" w:date="2011-11-22T13:10:00Z">
              <w:rPr>
                <w:rFonts w:cs="Arial"/>
              </w:rPr>
            </w:rPrChange>
          </w:rPr>
          <w:delText>CenturyTel of Ohio, Inc. d/b/a CenturyLink</w:delText>
        </w:r>
        <w:r w:rsidRPr="009E3C39" w:rsidDel="00626CCA">
          <w:rPr>
            <w:rFonts w:cs="Arial"/>
            <w:rPrChange w:id="17350" w:author="dxb5601" w:date="2011-11-22T13:10:00Z">
              <w:rPr>
                <w:rFonts w:cs="Arial"/>
              </w:rPr>
            </w:rPrChange>
          </w:rPr>
          <w:tab/>
          <w:delText xml:space="preserve">In accordance with Case No.: </w:delText>
        </w:r>
        <w:r w:rsidR="00DD6940" w:rsidRPr="009E3C39" w:rsidDel="00626CCA">
          <w:rPr>
            <w:rFonts w:cs="Arial"/>
            <w:rPrChange w:id="17351" w:author="dxb5601" w:date="2011-11-22T13:10:00Z">
              <w:rPr>
                <w:rFonts w:cs="Arial"/>
              </w:rPr>
            </w:rPrChange>
          </w:rPr>
          <w:delText>90-5010</w:delText>
        </w:r>
        <w:r w:rsidRPr="009E3C39" w:rsidDel="00626CCA">
          <w:rPr>
            <w:rFonts w:cs="Arial"/>
            <w:rPrChange w:id="17352" w:author="dxb5601" w:date="2011-11-22T13:10:00Z">
              <w:rPr>
                <w:rFonts w:cs="Arial"/>
              </w:rPr>
            </w:rPrChange>
          </w:rPr>
          <w:delText>-TP-TRF</w:delText>
        </w:r>
      </w:del>
    </w:p>
    <w:p w:rsidR="00E66757" w:rsidRPr="009E3C39" w:rsidDel="00626CCA" w:rsidRDefault="00E66757" w:rsidP="00E66757">
      <w:pPr>
        <w:tabs>
          <w:tab w:val="right" w:pos="9360"/>
        </w:tabs>
        <w:ind w:right="-270"/>
        <w:rPr>
          <w:del w:id="17353" w:author="dxb5601" w:date="2011-11-22T12:59:00Z"/>
          <w:rFonts w:cs="Arial"/>
          <w:rPrChange w:id="17354" w:author="dxb5601" w:date="2011-11-22T13:10:00Z">
            <w:rPr>
              <w:del w:id="17355" w:author="dxb5601" w:date="2011-11-22T12:59:00Z"/>
              <w:rFonts w:cs="Arial"/>
            </w:rPr>
          </w:rPrChange>
        </w:rPr>
      </w:pPr>
      <w:del w:id="17356" w:author="dxb5601" w:date="2011-11-22T12:59:00Z">
        <w:r w:rsidRPr="009E3C39" w:rsidDel="00626CCA">
          <w:rPr>
            <w:rFonts w:cs="Arial"/>
            <w:rPrChange w:id="17357" w:author="dxb5601" w:date="2011-11-22T13:10:00Z">
              <w:rPr>
                <w:rFonts w:cs="Arial"/>
              </w:rPr>
            </w:rPrChange>
          </w:rPr>
          <w:delText>By Duane Ring, Vice President</w:delText>
        </w:r>
        <w:r w:rsidRPr="009E3C39" w:rsidDel="00626CCA">
          <w:rPr>
            <w:rFonts w:cs="Arial"/>
            <w:rPrChange w:id="17358" w:author="dxb5601" w:date="2011-11-22T13:10:00Z">
              <w:rPr>
                <w:rFonts w:cs="Arial"/>
              </w:rPr>
            </w:rPrChange>
          </w:rPr>
          <w:tab/>
          <w:delText>Issued by the Public Utilities Commission of Ohio</w:delText>
        </w:r>
      </w:del>
    </w:p>
    <w:p w:rsidR="00E66757" w:rsidRPr="009E3C39" w:rsidDel="00626CCA" w:rsidRDefault="00E66757" w:rsidP="00E66757">
      <w:pPr>
        <w:tabs>
          <w:tab w:val="right" w:pos="9360"/>
        </w:tabs>
        <w:ind w:right="-270"/>
        <w:rPr>
          <w:del w:id="17359" w:author="dxb5601" w:date="2011-11-22T12:59:00Z"/>
          <w:rFonts w:cs="Arial"/>
          <w:rPrChange w:id="17360" w:author="dxb5601" w:date="2011-11-22T13:10:00Z">
            <w:rPr>
              <w:del w:id="17361" w:author="dxb5601" w:date="2011-11-22T12:59:00Z"/>
              <w:rFonts w:cs="Arial"/>
            </w:rPr>
          </w:rPrChange>
        </w:rPr>
      </w:pPr>
      <w:del w:id="17362" w:author="dxb5601" w:date="2011-11-22T12:59:00Z">
        <w:r w:rsidRPr="009E3C39" w:rsidDel="00626CCA">
          <w:rPr>
            <w:rFonts w:cs="Arial"/>
            <w:rPrChange w:id="17363" w:author="dxb5601" w:date="2011-11-22T13:10:00Z">
              <w:rPr>
                <w:rFonts w:cs="Arial"/>
              </w:rPr>
            </w:rPrChange>
          </w:rPr>
          <w:delText>LaCrosse, Wisconsin</w:delText>
        </w:r>
      </w:del>
    </w:p>
    <w:p w:rsidR="00E66757" w:rsidRPr="009E3C39" w:rsidDel="006C1BD8" w:rsidRDefault="00E66757" w:rsidP="00E66757">
      <w:pPr>
        <w:tabs>
          <w:tab w:val="right" w:pos="9360"/>
        </w:tabs>
        <w:rPr>
          <w:del w:id="17364" w:author="dxb5601" w:date="2011-04-13T15:52:00Z"/>
          <w:rFonts w:cs="Arial"/>
          <w:rPrChange w:id="17365" w:author="dxb5601" w:date="2011-11-22T13:10:00Z">
            <w:rPr>
              <w:del w:id="17366" w:author="dxb5601" w:date="2011-04-13T15:52:00Z"/>
              <w:rFonts w:cs="Arial"/>
            </w:rPr>
          </w:rPrChange>
        </w:rPr>
        <w:sectPr w:rsidR="00E66757" w:rsidRPr="009E3C39" w:rsidDel="006C1BD8" w:rsidSect="00394687">
          <w:pgSz w:w="12240" w:h="15840" w:code="1"/>
          <w:pgMar w:top="720" w:right="1440" w:bottom="720" w:left="1440" w:header="0" w:footer="0" w:gutter="0"/>
          <w:paperSrc w:first="15" w:other="15"/>
          <w:cols w:space="720"/>
          <w:docGrid w:linePitch="326"/>
        </w:sectPr>
      </w:pPr>
    </w:p>
    <w:p w:rsidR="007C2380" w:rsidRPr="009E3C39" w:rsidDel="00626CCA" w:rsidRDefault="007C2380" w:rsidP="007C2380">
      <w:pPr>
        <w:tabs>
          <w:tab w:val="left" w:pos="3600"/>
          <w:tab w:val="left" w:pos="4320"/>
          <w:tab w:val="right" w:pos="9360"/>
        </w:tabs>
        <w:rPr>
          <w:del w:id="17367" w:author="dxb5601" w:date="2011-11-22T12:59:00Z"/>
          <w:rFonts w:cs="Arial"/>
          <w:rPrChange w:id="17368" w:author="dxb5601" w:date="2011-11-22T13:10:00Z">
            <w:rPr>
              <w:del w:id="17369" w:author="dxb5601" w:date="2011-11-22T12:59:00Z"/>
              <w:rFonts w:cs="Arial"/>
            </w:rPr>
          </w:rPrChange>
        </w:rPr>
      </w:pPr>
      <w:del w:id="17370" w:author="dxb5601" w:date="2011-11-22T12:59:00Z">
        <w:r w:rsidRPr="009E3C39" w:rsidDel="00626CCA">
          <w:rPr>
            <w:rFonts w:cs="Arial"/>
            <w:rPrChange w:id="17371" w:author="dxb5601" w:date="2011-11-22T13:10:00Z">
              <w:rPr>
                <w:rFonts w:cs="Arial"/>
              </w:rPr>
            </w:rPrChange>
          </w:rPr>
          <w:delText>CenturyTel of Ohio, Inc.</w:delText>
        </w:r>
        <w:r w:rsidRPr="009E3C39" w:rsidDel="00626CCA">
          <w:rPr>
            <w:rFonts w:cs="Arial"/>
            <w:rPrChange w:id="17372" w:author="dxb5601" w:date="2011-11-22T13:10:00Z">
              <w:rPr>
                <w:rFonts w:cs="Arial"/>
              </w:rPr>
            </w:rPrChange>
          </w:rPr>
          <w:tab/>
        </w:r>
        <w:r w:rsidRPr="009E3C39" w:rsidDel="00626CCA">
          <w:rPr>
            <w:rFonts w:cs="Arial"/>
            <w:rPrChange w:id="17373" w:author="dxb5601" w:date="2011-11-22T13:10:00Z">
              <w:rPr>
                <w:rFonts w:cs="Arial"/>
              </w:rPr>
            </w:rPrChange>
          </w:rPr>
          <w:tab/>
        </w:r>
        <w:r w:rsidRPr="009E3C39" w:rsidDel="00626CCA">
          <w:rPr>
            <w:rFonts w:cs="Arial"/>
            <w:rPrChange w:id="17374" w:author="dxb5601" w:date="2011-11-22T13:10:00Z">
              <w:rPr>
                <w:rFonts w:cs="Arial"/>
              </w:rPr>
            </w:rPrChange>
          </w:rPr>
          <w:tab/>
          <w:delText>Section 7</w:delText>
        </w:r>
      </w:del>
    </w:p>
    <w:p w:rsidR="007C2380" w:rsidRPr="009E3C39" w:rsidDel="00626CCA" w:rsidRDefault="007C2380" w:rsidP="007C2380">
      <w:pPr>
        <w:tabs>
          <w:tab w:val="right" w:pos="9360"/>
          <w:tab w:val="left" w:pos="9504"/>
          <w:tab w:val="left" w:pos="10656"/>
        </w:tabs>
        <w:jc w:val="both"/>
        <w:rPr>
          <w:del w:id="17375" w:author="dxb5601" w:date="2011-11-22T12:59:00Z"/>
          <w:rFonts w:cs="Arial"/>
          <w:rPrChange w:id="17376" w:author="dxb5601" w:date="2011-11-22T13:10:00Z">
            <w:rPr>
              <w:del w:id="17377" w:author="dxb5601" w:date="2011-11-22T12:59:00Z"/>
              <w:rFonts w:cs="Arial"/>
            </w:rPr>
          </w:rPrChange>
        </w:rPr>
      </w:pPr>
      <w:del w:id="17378" w:author="dxb5601" w:date="2011-11-22T12:59:00Z">
        <w:r w:rsidRPr="009E3C39" w:rsidDel="00626CCA">
          <w:rPr>
            <w:rFonts w:cs="Arial"/>
            <w:rPrChange w:id="17379" w:author="dxb5601" w:date="2011-11-22T13:10:00Z">
              <w:rPr>
                <w:rFonts w:cs="Arial"/>
              </w:rPr>
            </w:rPrChange>
          </w:rPr>
          <w:delText>d/b/a CenturyLink</w:delText>
        </w:r>
        <w:r w:rsidRPr="009E3C39" w:rsidDel="00626CCA">
          <w:rPr>
            <w:rFonts w:cs="Arial"/>
            <w:rPrChange w:id="17380" w:author="dxb5601" w:date="2011-11-22T13:10:00Z">
              <w:rPr>
                <w:rFonts w:cs="Arial"/>
              </w:rPr>
            </w:rPrChange>
          </w:rPr>
          <w:tab/>
        </w:r>
      </w:del>
    </w:p>
    <w:p w:rsidR="007C2380" w:rsidRPr="009E3C39" w:rsidDel="00626CCA" w:rsidRDefault="007C2380" w:rsidP="007C2380">
      <w:pPr>
        <w:tabs>
          <w:tab w:val="center" w:pos="4680"/>
          <w:tab w:val="right" w:pos="9360"/>
          <w:tab w:val="left" w:pos="9504"/>
          <w:tab w:val="left" w:pos="10656"/>
        </w:tabs>
        <w:rPr>
          <w:del w:id="17381" w:author="dxb5601" w:date="2011-11-22T12:59:00Z"/>
          <w:rFonts w:cs="Arial"/>
          <w:spacing w:val="-2"/>
          <w:rPrChange w:id="17382" w:author="dxb5601" w:date="2011-11-22T13:10:00Z">
            <w:rPr>
              <w:del w:id="17383" w:author="dxb5601" w:date="2011-11-22T12:59:00Z"/>
              <w:rFonts w:cs="Arial"/>
              <w:spacing w:val="-2"/>
            </w:rPr>
          </w:rPrChange>
        </w:rPr>
      </w:pPr>
      <w:del w:id="17384" w:author="dxb5601" w:date="2011-11-22T12:59:00Z">
        <w:r w:rsidRPr="009E3C39" w:rsidDel="00626CCA">
          <w:rPr>
            <w:rFonts w:cs="Arial"/>
            <w:spacing w:val="-2"/>
            <w:rPrChange w:id="17385" w:author="dxb5601" w:date="2011-11-22T13:10:00Z">
              <w:rPr>
                <w:rFonts w:cs="Arial"/>
                <w:spacing w:val="-2"/>
              </w:rPr>
            </w:rPrChange>
          </w:rPr>
          <w:tab/>
        </w:r>
        <w:r w:rsidR="00B10C35" w:rsidRPr="009E3C39" w:rsidDel="00626CCA">
          <w:rPr>
            <w:rFonts w:cs="Arial"/>
            <w:spacing w:val="-2"/>
            <w:rPrChange w:id="17386" w:author="dxb5601" w:date="2011-11-22T13:10:00Z">
              <w:rPr>
                <w:rFonts w:cs="Arial"/>
                <w:spacing w:val="-2"/>
              </w:rPr>
            </w:rPrChange>
          </w:rPr>
          <w:delText>P.U.C.O.  NO. 12</w:delText>
        </w:r>
        <w:r w:rsidRPr="009E3C39" w:rsidDel="00626CCA">
          <w:rPr>
            <w:rFonts w:cs="Arial"/>
            <w:spacing w:val="-2"/>
            <w:rPrChange w:id="17387" w:author="dxb5601" w:date="2011-11-22T13:10:00Z">
              <w:rPr>
                <w:rFonts w:cs="Arial"/>
                <w:spacing w:val="-2"/>
              </w:rPr>
            </w:rPrChange>
          </w:rPr>
          <w:tab/>
          <w:delText xml:space="preserve">Original Sheet </w:delText>
        </w:r>
      </w:del>
      <w:del w:id="17388" w:author="dxb5601" w:date="2011-04-13T15:55:00Z">
        <w:r w:rsidRPr="009E3C39" w:rsidDel="000C36B9">
          <w:rPr>
            <w:rFonts w:cs="Arial"/>
            <w:spacing w:val="-2"/>
            <w:rPrChange w:id="17389" w:author="dxb5601" w:date="2011-11-22T13:10:00Z">
              <w:rPr>
                <w:rFonts w:cs="Arial"/>
                <w:spacing w:val="-2"/>
              </w:rPr>
            </w:rPrChange>
          </w:rPr>
          <w:delText>2</w:delText>
        </w:r>
      </w:del>
    </w:p>
    <w:p w:rsidR="007C2380" w:rsidRPr="009E3C39" w:rsidDel="00626CCA" w:rsidRDefault="007C2380" w:rsidP="007C2380">
      <w:pPr>
        <w:tabs>
          <w:tab w:val="center" w:pos="4680"/>
          <w:tab w:val="right" w:pos="9360"/>
          <w:tab w:val="left" w:pos="9504"/>
          <w:tab w:val="left" w:pos="10656"/>
        </w:tabs>
        <w:rPr>
          <w:del w:id="17390" w:author="dxb5601" w:date="2011-11-22T12:59:00Z"/>
          <w:rFonts w:cs="Arial"/>
          <w:spacing w:val="-2"/>
          <w:rPrChange w:id="17391" w:author="dxb5601" w:date="2011-11-22T13:10:00Z">
            <w:rPr>
              <w:del w:id="17392" w:author="dxb5601" w:date="2011-11-22T12:59:00Z"/>
              <w:rFonts w:cs="Arial"/>
              <w:spacing w:val="-2"/>
            </w:rPr>
          </w:rPrChange>
        </w:rPr>
      </w:pPr>
      <w:del w:id="17393" w:author="dxb5601" w:date="2011-11-22T12:59:00Z">
        <w:r w:rsidRPr="009E3C39" w:rsidDel="00626CCA">
          <w:rPr>
            <w:rFonts w:cs="Arial"/>
            <w:spacing w:val="-2"/>
            <w:rPrChange w:id="17394" w:author="dxb5601" w:date="2011-11-22T13:10:00Z">
              <w:rPr>
                <w:rFonts w:cs="Arial"/>
                <w:spacing w:val="-2"/>
              </w:rPr>
            </w:rPrChange>
          </w:rPr>
          <w:tab/>
          <w:delText>GENERAL EXCHANGE TARIFF</w:delText>
        </w:r>
        <w:r w:rsidRPr="009E3C39" w:rsidDel="00626CCA">
          <w:rPr>
            <w:rFonts w:cs="Arial"/>
            <w:spacing w:val="-2"/>
            <w:rPrChange w:id="17395" w:author="dxb5601" w:date="2011-11-22T13:10:00Z">
              <w:rPr>
                <w:rFonts w:cs="Arial"/>
                <w:spacing w:val="-2"/>
              </w:rPr>
            </w:rPrChange>
          </w:rPr>
          <w:tab/>
        </w:r>
      </w:del>
    </w:p>
    <w:p w:rsidR="002727E5" w:rsidRPr="009E3C39" w:rsidDel="00626CCA" w:rsidRDefault="002727E5" w:rsidP="002727E5">
      <w:pPr>
        <w:jc w:val="right"/>
        <w:rPr>
          <w:del w:id="17396" w:author="dxb5601" w:date="2011-11-22T12:59:00Z"/>
          <w:rFonts w:cs="Arial"/>
          <w:rPrChange w:id="17397" w:author="dxb5601" w:date="2011-11-22T13:10:00Z">
            <w:rPr>
              <w:del w:id="17398" w:author="dxb5601" w:date="2011-11-22T12:59:00Z"/>
              <w:rFonts w:cs="Arial"/>
            </w:rPr>
          </w:rPrChange>
        </w:rPr>
      </w:pPr>
    </w:p>
    <w:p w:rsidR="002727E5" w:rsidRPr="009E3C39" w:rsidDel="00626CCA" w:rsidRDefault="00E66757" w:rsidP="00E66757">
      <w:pPr>
        <w:jc w:val="center"/>
        <w:rPr>
          <w:del w:id="17399" w:author="dxb5601" w:date="2011-11-22T12:59:00Z"/>
          <w:rFonts w:cs="Arial"/>
          <w:rPrChange w:id="17400" w:author="dxb5601" w:date="2011-11-22T13:10:00Z">
            <w:rPr>
              <w:del w:id="17401" w:author="dxb5601" w:date="2011-11-22T12:59:00Z"/>
              <w:rFonts w:cs="Arial"/>
            </w:rPr>
          </w:rPrChange>
        </w:rPr>
      </w:pPr>
      <w:del w:id="17402" w:author="dxb5601" w:date="2011-11-22T12:59:00Z">
        <w:r w:rsidRPr="009E3C39" w:rsidDel="00626CCA">
          <w:rPr>
            <w:rFonts w:cs="Arial"/>
            <w:rPrChange w:id="17403" w:author="dxb5601" w:date="2011-11-22T13:10:00Z">
              <w:rPr>
                <w:rFonts w:cs="Arial"/>
              </w:rPr>
            </w:rPrChange>
          </w:rPr>
          <w:delText>LINK UP AND LIFELINE</w:delText>
        </w:r>
      </w:del>
    </w:p>
    <w:p w:rsidR="00E66757" w:rsidRPr="009E3C39" w:rsidDel="00626CCA" w:rsidRDefault="00E66757" w:rsidP="00E66757">
      <w:pPr>
        <w:jc w:val="center"/>
        <w:rPr>
          <w:del w:id="17404" w:author="dxb5601" w:date="2011-11-22T12:59:00Z"/>
          <w:rFonts w:cs="Arial"/>
          <w:u w:val="single"/>
          <w:rPrChange w:id="17405" w:author="dxb5601" w:date="2011-11-22T13:10:00Z">
            <w:rPr>
              <w:del w:id="17406" w:author="dxb5601" w:date="2011-11-22T12:59:00Z"/>
              <w:rFonts w:cs="Arial"/>
              <w:u w:val="single"/>
            </w:rPr>
          </w:rPrChange>
        </w:rPr>
      </w:pPr>
    </w:p>
    <w:p w:rsidR="002727E5" w:rsidRPr="009E3C39" w:rsidDel="00626CCA" w:rsidRDefault="00707907" w:rsidP="002727E5">
      <w:pPr>
        <w:tabs>
          <w:tab w:val="left" w:pos="720"/>
          <w:tab w:val="left" w:pos="1440"/>
          <w:tab w:val="left" w:pos="2160"/>
          <w:tab w:val="left" w:pos="9720"/>
        </w:tabs>
        <w:rPr>
          <w:del w:id="17407" w:author="dxb5601" w:date="2011-11-22T12:59:00Z"/>
          <w:rFonts w:cs="Arial"/>
          <w:rPrChange w:id="17408" w:author="dxb5601" w:date="2011-11-22T13:10:00Z">
            <w:rPr>
              <w:del w:id="17409" w:author="dxb5601" w:date="2011-11-22T12:59:00Z"/>
              <w:rFonts w:cs="Arial"/>
            </w:rPr>
          </w:rPrChange>
        </w:rPr>
      </w:pPr>
      <w:del w:id="17410" w:author="dxb5601" w:date="2011-11-22T12:59:00Z">
        <w:r w:rsidRPr="009E3C39" w:rsidDel="00626CCA">
          <w:rPr>
            <w:rFonts w:cs="Arial"/>
            <w:rPrChange w:id="17411" w:author="dxb5601" w:date="2011-11-22T13:10:00Z">
              <w:rPr>
                <w:rFonts w:cs="Arial"/>
              </w:rPr>
            </w:rPrChange>
          </w:rPr>
          <w:delText>7</w:delText>
        </w:r>
        <w:r w:rsidR="008219BD" w:rsidRPr="009E3C39" w:rsidDel="00626CCA">
          <w:rPr>
            <w:rFonts w:cs="Arial"/>
            <w:rPrChange w:id="17412" w:author="dxb5601" w:date="2011-11-22T13:10:00Z">
              <w:rPr>
                <w:rFonts w:cs="Arial"/>
              </w:rPr>
            </w:rPrChange>
          </w:rPr>
          <w:delText>.2</w:delText>
        </w:r>
        <w:r w:rsidR="00072539" w:rsidRPr="009E3C39" w:rsidDel="00626CCA">
          <w:rPr>
            <w:rFonts w:cs="Arial"/>
            <w:rPrChange w:id="17413" w:author="dxb5601" w:date="2011-11-22T13:10:00Z">
              <w:rPr>
                <w:rFonts w:cs="Arial"/>
              </w:rPr>
            </w:rPrChange>
          </w:rPr>
          <w:tab/>
        </w:r>
        <w:r w:rsidR="00F66254" w:rsidRPr="009E3C39" w:rsidDel="00626CCA">
          <w:rPr>
            <w:rFonts w:cs="Arial"/>
            <w:rPrChange w:id="17414" w:author="dxb5601" w:date="2011-11-22T13:10:00Z">
              <w:rPr>
                <w:rFonts w:cs="Arial"/>
              </w:rPr>
            </w:rPrChange>
          </w:rPr>
          <w:delText>LIFELINE</w:delText>
        </w:r>
      </w:del>
    </w:p>
    <w:p w:rsidR="002727E5" w:rsidRPr="009E3C39" w:rsidDel="00626CCA" w:rsidRDefault="002727E5" w:rsidP="002727E5">
      <w:pPr>
        <w:rPr>
          <w:del w:id="17415" w:author="dxb5601" w:date="2011-11-22T12:59:00Z"/>
          <w:rFonts w:cs="Arial"/>
          <w:rPrChange w:id="17416" w:author="dxb5601" w:date="2011-11-22T13:10:00Z">
            <w:rPr>
              <w:del w:id="17417" w:author="dxb5601" w:date="2011-11-22T12:59:00Z"/>
              <w:rFonts w:cs="Arial"/>
            </w:rPr>
          </w:rPrChange>
        </w:rPr>
      </w:pPr>
    </w:p>
    <w:p w:rsidR="002727E5" w:rsidRPr="009E3C39" w:rsidDel="00626CCA" w:rsidRDefault="008219BD" w:rsidP="002727E5">
      <w:pPr>
        <w:tabs>
          <w:tab w:val="left" w:pos="720"/>
          <w:tab w:val="left" w:pos="1440"/>
          <w:tab w:val="left" w:pos="2160"/>
          <w:tab w:val="left" w:pos="9720"/>
        </w:tabs>
        <w:rPr>
          <w:del w:id="17418" w:author="dxb5601" w:date="2011-11-22T12:59:00Z"/>
          <w:rFonts w:cs="Arial"/>
          <w:rPrChange w:id="17419" w:author="dxb5601" w:date="2011-11-22T13:10:00Z">
            <w:rPr>
              <w:del w:id="17420" w:author="dxb5601" w:date="2011-11-22T12:59:00Z"/>
              <w:rFonts w:cs="Arial"/>
            </w:rPr>
          </w:rPrChange>
        </w:rPr>
      </w:pPr>
      <w:del w:id="17421" w:author="dxb5601" w:date="2011-11-22T12:59:00Z">
        <w:r w:rsidRPr="009E3C39" w:rsidDel="00626CCA">
          <w:rPr>
            <w:rFonts w:cs="Arial"/>
            <w:rPrChange w:id="17422" w:author="dxb5601" w:date="2011-11-22T13:10:00Z">
              <w:rPr>
                <w:rFonts w:cs="Arial"/>
              </w:rPr>
            </w:rPrChange>
          </w:rPr>
          <w:tab/>
        </w:r>
        <w:r w:rsidR="00707907" w:rsidRPr="009E3C39" w:rsidDel="00626CCA">
          <w:rPr>
            <w:rFonts w:cs="Arial"/>
            <w:rPrChange w:id="17423" w:author="dxb5601" w:date="2011-11-22T13:10:00Z">
              <w:rPr>
                <w:rFonts w:cs="Arial"/>
              </w:rPr>
            </w:rPrChange>
          </w:rPr>
          <w:delText>7</w:delText>
        </w:r>
        <w:r w:rsidR="002727E5" w:rsidRPr="009E3C39" w:rsidDel="00626CCA">
          <w:rPr>
            <w:rFonts w:cs="Arial"/>
            <w:rPrChange w:id="17424" w:author="dxb5601" w:date="2011-11-22T13:10:00Z">
              <w:rPr>
                <w:rFonts w:cs="Arial"/>
              </w:rPr>
            </w:rPrChange>
          </w:rPr>
          <w:delText>.</w:delText>
        </w:r>
        <w:r w:rsidR="000573D6" w:rsidRPr="009E3C39" w:rsidDel="00626CCA">
          <w:rPr>
            <w:rFonts w:cs="Arial"/>
            <w:rPrChange w:id="17425" w:author="dxb5601" w:date="2011-11-22T13:10:00Z">
              <w:rPr>
                <w:rFonts w:cs="Arial"/>
              </w:rPr>
            </w:rPrChange>
          </w:rPr>
          <w:delText>2</w:delText>
        </w:r>
        <w:r w:rsidR="00FB1C4E" w:rsidRPr="009E3C39" w:rsidDel="00626CCA">
          <w:rPr>
            <w:rFonts w:cs="Arial"/>
            <w:rPrChange w:id="17426" w:author="dxb5601" w:date="2011-11-22T13:10:00Z">
              <w:rPr>
                <w:rFonts w:cs="Arial"/>
              </w:rPr>
            </w:rPrChange>
          </w:rPr>
          <w:delText>.</w:delText>
        </w:r>
        <w:r w:rsidR="002727E5" w:rsidRPr="009E3C39" w:rsidDel="00626CCA">
          <w:rPr>
            <w:rFonts w:cs="Arial"/>
            <w:rPrChange w:id="17427" w:author="dxb5601" w:date="2011-11-22T13:10:00Z">
              <w:rPr>
                <w:rFonts w:cs="Arial"/>
              </w:rPr>
            </w:rPrChange>
          </w:rPr>
          <w:delText>1</w:delText>
        </w:r>
        <w:r w:rsidR="002727E5" w:rsidRPr="009E3C39" w:rsidDel="00626CCA">
          <w:rPr>
            <w:rFonts w:cs="Arial"/>
            <w:rPrChange w:id="17428" w:author="dxb5601" w:date="2011-11-22T13:10:00Z">
              <w:rPr>
                <w:rFonts w:cs="Arial"/>
              </w:rPr>
            </w:rPrChange>
          </w:rPr>
          <w:tab/>
          <w:delText>General</w:delText>
        </w:r>
      </w:del>
    </w:p>
    <w:p w:rsidR="002727E5" w:rsidRPr="009E3C39" w:rsidDel="00626CCA" w:rsidRDefault="002727E5" w:rsidP="002727E5">
      <w:pPr>
        <w:tabs>
          <w:tab w:val="left" w:pos="720"/>
          <w:tab w:val="left" w:pos="1440"/>
          <w:tab w:val="left" w:pos="2160"/>
          <w:tab w:val="left" w:pos="9720"/>
        </w:tabs>
        <w:rPr>
          <w:del w:id="17429" w:author="dxb5601" w:date="2011-11-22T12:59:00Z"/>
          <w:rFonts w:cs="Arial"/>
          <w:rPrChange w:id="17430" w:author="dxb5601" w:date="2011-11-22T13:10:00Z">
            <w:rPr>
              <w:del w:id="17431" w:author="dxb5601" w:date="2011-11-22T12:59:00Z"/>
              <w:rFonts w:cs="Arial"/>
            </w:rPr>
          </w:rPrChange>
        </w:rPr>
      </w:pPr>
    </w:p>
    <w:p w:rsidR="002727E5" w:rsidRPr="009E3C39" w:rsidDel="00626CCA" w:rsidRDefault="008219BD" w:rsidP="00275C1A">
      <w:pPr>
        <w:tabs>
          <w:tab w:val="left" w:pos="1440"/>
          <w:tab w:val="left" w:pos="2160"/>
          <w:tab w:val="left" w:pos="9720"/>
        </w:tabs>
        <w:ind w:left="1440" w:hanging="720"/>
        <w:jc w:val="both"/>
        <w:rPr>
          <w:del w:id="17432" w:author="dxb5601" w:date="2011-11-22T12:59:00Z"/>
          <w:rFonts w:cs="Arial"/>
          <w:rPrChange w:id="17433" w:author="dxb5601" w:date="2011-11-22T13:10:00Z">
            <w:rPr>
              <w:del w:id="17434" w:author="dxb5601" w:date="2011-11-22T12:59:00Z"/>
              <w:rFonts w:cs="Arial"/>
            </w:rPr>
          </w:rPrChange>
        </w:rPr>
      </w:pPr>
      <w:del w:id="17435" w:author="dxb5601" w:date="2011-11-22T12:59:00Z">
        <w:r w:rsidRPr="009E3C39" w:rsidDel="00626CCA">
          <w:rPr>
            <w:rFonts w:cs="Arial"/>
            <w:rPrChange w:id="17436" w:author="dxb5601" w:date="2011-11-22T13:10:00Z">
              <w:rPr>
                <w:rFonts w:cs="Arial"/>
              </w:rPr>
            </w:rPrChange>
          </w:rPr>
          <w:tab/>
        </w:r>
        <w:r w:rsidR="00312924" w:rsidRPr="009E3C39" w:rsidDel="00626CCA">
          <w:rPr>
            <w:rFonts w:cs="Arial"/>
            <w:rPrChange w:id="17437" w:author="dxb5601" w:date="2011-11-22T13:10:00Z">
              <w:rPr>
                <w:rFonts w:cs="Arial"/>
              </w:rPr>
            </w:rPrChange>
          </w:rPr>
          <w:delText>Lifeline</w:delText>
        </w:r>
        <w:r w:rsidR="002727E5" w:rsidRPr="009E3C39" w:rsidDel="00626CCA">
          <w:rPr>
            <w:rFonts w:cs="Arial"/>
            <w:rPrChange w:id="17438" w:author="dxb5601" w:date="2011-11-22T13:10:00Z">
              <w:rPr>
                <w:rFonts w:cs="Arial"/>
              </w:rPr>
            </w:rPrChange>
          </w:rPr>
          <w:delText xml:space="preserve"> is a basic </w:delText>
        </w:r>
      </w:del>
      <w:del w:id="17439" w:author="dxb5601" w:date="2011-04-13T15:56:00Z">
        <w:r w:rsidR="002727E5" w:rsidRPr="009E3C39" w:rsidDel="000C36B9">
          <w:rPr>
            <w:rFonts w:cs="Arial"/>
            <w:rPrChange w:id="17440" w:author="dxb5601" w:date="2011-11-22T13:10:00Z">
              <w:rPr>
                <w:rFonts w:cs="Arial"/>
              </w:rPr>
            </w:rPrChange>
          </w:rPr>
          <w:delText>support program</w:delText>
        </w:r>
      </w:del>
      <w:del w:id="17441" w:author="dxb5601" w:date="2011-04-13T15:57:00Z">
        <w:r w:rsidR="002727E5" w:rsidRPr="009E3C39" w:rsidDel="000C36B9">
          <w:rPr>
            <w:rFonts w:cs="Arial"/>
            <w:rPrChange w:id="17442" w:author="dxb5601" w:date="2011-11-22T13:10:00Z">
              <w:rPr>
                <w:rFonts w:cs="Arial"/>
              </w:rPr>
            </w:rPrChange>
          </w:rPr>
          <w:delText xml:space="preserve"> that provides eligible customers requesting local exchange service, including touch-tone, with the following benefits:</w:delText>
        </w:r>
      </w:del>
    </w:p>
    <w:p w:rsidR="002727E5" w:rsidRPr="009E3C39" w:rsidDel="00626CCA" w:rsidRDefault="002727E5" w:rsidP="00275C1A">
      <w:pPr>
        <w:tabs>
          <w:tab w:val="left" w:pos="720"/>
          <w:tab w:val="left" w:pos="1440"/>
          <w:tab w:val="left" w:pos="2160"/>
          <w:tab w:val="left" w:pos="9720"/>
        </w:tabs>
        <w:jc w:val="both"/>
        <w:rPr>
          <w:del w:id="17443" w:author="dxb5601" w:date="2011-11-22T12:59:00Z"/>
          <w:rFonts w:cs="Arial"/>
          <w:rPrChange w:id="17444" w:author="dxb5601" w:date="2011-11-22T13:10:00Z">
            <w:rPr>
              <w:del w:id="17445" w:author="dxb5601" w:date="2011-11-22T12:59:00Z"/>
              <w:rFonts w:cs="Arial"/>
            </w:rPr>
          </w:rPrChange>
        </w:rPr>
      </w:pPr>
    </w:p>
    <w:p w:rsidR="002727E5" w:rsidRPr="009E3C39" w:rsidDel="00626CCA" w:rsidRDefault="002727E5" w:rsidP="00275C1A">
      <w:pPr>
        <w:tabs>
          <w:tab w:val="left" w:pos="720"/>
          <w:tab w:val="left" w:pos="9720"/>
        </w:tabs>
        <w:ind w:left="1920" w:hanging="480"/>
        <w:jc w:val="both"/>
        <w:rPr>
          <w:del w:id="17446" w:author="dxb5601" w:date="2011-11-22T12:59:00Z"/>
          <w:rFonts w:cs="Arial"/>
          <w:rPrChange w:id="17447" w:author="dxb5601" w:date="2011-11-22T13:10:00Z">
            <w:rPr>
              <w:del w:id="17448" w:author="dxb5601" w:date="2011-11-22T12:59:00Z"/>
              <w:rFonts w:cs="Arial"/>
            </w:rPr>
          </w:rPrChange>
        </w:rPr>
      </w:pPr>
      <w:del w:id="17449" w:author="dxb5601" w:date="2011-11-22T12:59:00Z">
        <w:r w:rsidRPr="009E3C39" w:rsidDel="00626CCA">
          <w:rPr>
            <w:rFonts w:cs="Arial"/>
            <w:rPrChange w:id="17450" w:author="dxb5601" w:date="2011-11-22T13:10:00Z">
              <w:rPr>
                <w:rFonts w:cs="Arial"/>
              </w:rPr>
            </w:rPrChange>
          </w:rPr>
          <w:delText>a.</w:delText>
        </w:r>
        <w:r w:rsidR="008219BD" w:rsidRPr="009E3C39" w:rsidDel="00626CCA">
          <w:rPr>
            <w:rFonts w:cs="Arial"/>
            <w:rPrChange w:id="17451" w:author="dxb5601" w:date="2011-11-22T13:10:00Z">
              <w:rPr>
                <w:rFonts w:cs="Arial"/>
              </w:rPr>
            </w:rPrChange>
          </w:rPr>
          <w:tab/>
        </w:r>
        <w:r w:rsidRPr="009E3C39" w:rsidDel="00626CCA">
          <w:rPr>
            <w:rFonts w:cs="Arial"/>
            <w:rPrChange w:id="17452" w:author="dxb5601" w:date="2011-11-22T13:10:00Z">
              <w:rPr>
                <w:rFonts w:cs="Arial"/>
              </w:rPr>
            </w:rPrChange>
          </w:rPr>
          <w:delText>A waiver of the Federal Subscriber Line Charge</w:delText>
        </w:r>
      </w:del>
    </w:p>
    <w:p w:rsidR="002727E5" w:rsidRPr="009E3C39" w:rsidDel="00626CCA" w:rsidRDefault="002727E5" w:rsidP="004E3ECD">
      <w:pPr>
        <w:numPr>
          <w:ins w:id="17453" w:author="dxb5601" w:date="2011-04-13T16:03:00Z"/>
        </w:numPr>
        <w:tabs>
          <w:tab w:val="left" w:pos="720"/>
          <w:tab w:val="left" w:pos="1440"/>
          <w:tab w:val="left" w:pos="2160"/>
          <w:tab w:val="left" w:pos="9720"/>
        </w:tabs>
        <w:jc w:val="both"/>
        <w:rPr>
          <w:del w:id="17454" w:author="dxb5601" w:date="2011-11-22T12:59:00Z"/>
          <w:rFonts w:cs="Arial"/>
          <w:b/>
          <w:rPrChange w:id="17455" w:author="dxb5601" w:date="2011-11-22T13:10:00Z">
            <w:rPr>
              <w:del w:id="17456" w:author="dxb5601" w:date="2011-11-22T12:59:00Z"/>
              <w:rFonts w:cs="Arial"/>
            </w:rPr>
          </w:rPrChange>
        </w:rPr>
      </w:pPr>
    </w:p>
    <w:p w:rsidR="002727E5" w:rsidRPr="009E3C39" w:rsidDel="004E3ECD" w:rsidRDefault="002727E5" w:rsidP="00275C1A">
      <w:pPr>
        <w:tabs>
          <w:tab w:val="left" w:pos="720"/>
          <w:tab w:val="left" w:pos="9720"/>
        </w:tabs>
        <w:ind w:left="1920" w:hanging="480"/>
        <w:jc w:val="both"/>
        <w:rPr>
          <w:del w:id="17457" w:author="dxb5601" w:date="2011-04-13T16:04:00Z"/>
          <w:rFonts w:cs="Arial"/>
          <w:rPrChange w:id="17458" w:author="dxb5601" w:date="2011-11-22T13:10:00Z">
            <w:rPr>
              <w:del w:id="17459" w:author="dxb5601" w:date="2011-04-13T16:04:00Z"/>
              <w:rFonts w:cs="Arial"/>
            </w:rPr>
          </w:rPrChange>
        </w:rPr>
      </w:pPr>
      <w:del w:id="17460" w:author="dxb5601" w:date="2011-04-13T16:04:00Z">
        <w:r w:rsidRPr="009E3C39" w:rsidDel="004E3ECD">
          <w:rPr>
            <w:rFonts w:cs="Arial"/>
            <w:rPrChange w:id="17461" w:author="dxb5601" w:date="2011-11-22T13:10:00Z">
              <w:rPr>
                <w:rFonts w:cs="Arial"/>
              </w:rPr>
            </w:rPrChange>
          </w:rPr>
          <w:delText>b.</w:delText>
        </w:r>
        <w:r w:rsidRPr="009E3C39" w:rsidDel="004E3ECD">
          <w:rPr>
            <w:rFonts w:cs="Arial"/>
            <w:rPrChange w:id="17462" w:author="dxb5601" w:date="2011-11-22T13:10:00Z">
              <w:rPr>
                <w:rFonts w:cs="Arial"/>
              </w:rPr>
            </w:rPrChange>
          </w:rPr>
          <w:tab/>
        </w:r>
      </w:del>
      <w:del w:id="17463" w:author="dxb5601" w:date="2011-04-13T16:03:00Z">
        <w:r w:rsidRPr="009E3C39" w:rsidDel="004E3ECD">
          <w:rPr>
            <w:rFonts w:cs="Arial"/>
            <w:rPrChange w:id="17464" w:author="dxb5601" w:date="2011-11-22T13:10:00Z">
              <w:rPr>
                <w:rFonts w:cs="Arial"/>
              </w:rPr>
            </w:rPrChange>
          </w:rPr>
          <w:delText>A waiver of the Federal Universal Service Fund End User Charge</w:delText>
        </w:r>
      </w:del>
    </w:p>
    <w:p w:rsidR="002727E5" w:rsidRPr="009E3C39" w:rsidDel="004E3ECD" w:rsidRDefault="002727E5" w:rsidP="004E3ECD">
      <w:pPr>
        <w:tabs>
          <w:tab w:val="left" w:pos="720"/>
          <w:tab w:val="left" w:pos="9720"/>
        </w:tabs>
        <w:ind w:left="1920" w:hanging="480"/>
        <w:jc w:val="both"/>
        <w:rPr>
          <w:del w:id="17465" w:author="dxb5601" w:date="2011-04-13T16:04:00Z"/>
          <w:rFonts w:cs="Arial"/>
          <w:rPrChange w:id="17466" w:author="dxb5601" w:date="2011-11-22T13:10:00Z">
            <w:rPr>
              <w:del w:id="17467" w:author="dxb5601" w:date="2011-04-13T16:04:00Z"/>
              <w:rFonts w:cs="Arial"/>
            </w:rPr>
          </w:rPrChange>
        </w:rPr>
        <w:pPrChange w:id="17468" w:author="dxb5601" w:date="2011-04-13T16:04:00Z">
          <w:pPr>
            <w:tabs>
              <w:tab w:val="left" w:pos="720"/>
              <w:tab w:val="left" w:pos="1440"/>
              <w:tab w:val="left" w:pos="2160"/>
              <w:tab w:val="left" w:pos="9720"/>
            </w:tabs>
            <w:jc w:val="both"/>
          </w:pPr>
        </w:pPrChange>
      </w:pPr>
    </w:p>
    <w:p w:rsidR="002727E5" w:rsidRPr="009E3C39" w:rsidDel="00626CCA" w:rsidRDefault="002727E5" w:rsidP="00275C1A">
      <w:pPr>
        <w:numPr>
          <w:ins w:id="17469" w:author="dxb5601" w:date="2011-04-13T16:26:00Z"/>
        </w:numPr>
        <w:tabs>
          <w:tab w:val="left" w:pos="720"/>
          <w:tab w:val="left" w:pos="9720"/>
        </w:tabs>
        <w:ind w:left="1920" w:hanging="480"/>
        <w:jc w:val="both"/>
        <w:rPr>
          <w:del w:id="17470" w:author="dxb5601" w:date="2011-11-22T12:59:00Z"/>
          <w:rFonts w:cs="Arial"/>
          <w:rPrChange w:id="17471" w:author="dxb5601" w:date="2011-11-22T13:10:00Z">
            <w:rPr>
              <w:del w:id="17472" w:author="dxb5601" w:date="2011-11-22T12:59:00Z"/>
              <w:rFonts w:cs="Arial"/>
            </w:rPr>
          </w:rPrChange>
        </w:rPr>
      </w:pPr>
      <w:del w:id="17473" w:author="dxb5601" w:date="2011-04-13T16:04:00Z">
        <w:r w:rsidRPr="009E3C39" w:rsidDel="004E3ECD">
          <w:rPr>
            <w:rFonts w:cs="Arial"/>
            <w:rPrChange w:id="17474" w:author="dxb5601" w:date="2011-11-22T13:10:00Z">
              <w:rPr>
                <w:rFonts w:cs="Arial"/>
              </w:rPr>
            </w:rPrChange>
          </w:rPr>
          <w:delText>c</w:delText>
        </w:r>
      </w:del>
      <w:del w:id="17475" w:author="dxb5601" w:date="2011-11-22T12:59:00Z">
        <w:r w:rsidRPr="009E3C39" w:rsidDel="00626CCA">
          <w:rPr>
            <w:rFonts w:cs="Arial"/>
            <w:rPrChange w:id="17476" w:author="dxb5601" w:date="2011-11-22T13:10:00Z">
              <w:rPr>
                <w:rFonts w:cs="Arial"/>
              </w:rPr>
            </w:rPrChange>
          </w:rPr>
          <w:delText>.</w:delText>
        </w:r>
        <w:r w:rsidRPr="009E3C39" w:rsidDel="00626CCA">
          <w:rPr>
            <w:rFonts w:cs="Arial"/>
            <w:rPrChange w:id="17477" w:author="dxb5601" w:date="2011-11-22T13:10:00Z">
              <w:rPr>
                <w:rFonts w:cs="Arial"/>
              </w:rPr>
            </w:rPrChange>
          </w:rPr>
          <w:tab/>
          <w:delText>A credit of one hundred percent (100%) of all nonrecurring service order charges for commencing servic</w:delText>
        </w:r>
      </w:del>
      <w:del w:id="17478" w:author="dxb5601" w:date="2011-04-13T16:26:00Z">
        <w:r w:rsidRPr="009E3C39" w:rsidDel="00A95C9F">
          <w:rPr>
            <w:rFonts w:cs="Arial"/>
            <w:rPrChange w:id="17479" w:author="dxb5601" w:date="2011-11-22T13:10:00Z">
              <w:rPr>
                <w:rFonts w:cs="Arial"/>
              </w:rPr>
            </w:rPrChange>
          </w:rPr>
          <w:delText>e.</w:delText>
        </w:r>
      </w:del>
    </w:p>
    <w:p w:rsidR="002727E5" w:rsidRPr="009E3C39" w:rsidDel="00626CCA" w:rsidRDefault="002727E5" w:rsidP="00275C1A">
      <w:pPr>
        <w:tabs>
          <w:tab w:val="left" w:pos="720"/>
          <w:tab w:val="left" w:pos="9720"/>
        </w:tabs>
        <w:ind w:left="1920" w:hanging="480"/>
        <w:jc w:val="both"/>
        <w:rPr>
          <w:del w:id="17480" w:author="dxb5601" w:date="2011-11-22T12:59:00Z"/>
          <w:rFonts w:cs="Arial"/>
          <w:rPrChange w:id="17481" w:author="dxb5601" w:date="2011-11-22T13:10:00Z">
            <w:rPr>
              <w:del w:id="17482" w:author="dxb5601" w:date="2011-11-22T12:59:00Z"/>
              <w:rFonts w:cs="Arial"/>
            </w:rPr>
          </w:rPrChange>
        </w:rPr>
      </w:pPr>
    </w:p>
    <w:p w:rsidR="002727E5" w:rsidRPr="009E3C39" w:rsidDel="00A95C9F" w:rsidRDefault="002727E5" w:rsidP="00275C1A">
      <w:pPr>
        <w:tabs>
          <w:tab w:val="left" w:pos="720"/>
          <w:tab w:val="left" w:pos="9720"/>
        </w:tabs>
        <w:ind w:left="1920" w:hanging="480"/>
        <w:jc w:val="both"/>
        <w:rPr>
          <w:del w:id="17483" w:author="dxb5601" w:date="2011-04-13T16:27:00Z"/>
          <w:rFonts w:cs="Arial"/>
          <w:rPrChange w:id="17484" w:author="dxb5601" w:date="2011-11-22T13:10:00Z">
            <w:rPr>
              <w:del w:id="17485" w:author="dxb5601" w:date="2011-04-13T16:27:00Z"/>
              <w:rFonts w:cs="Arial"/>
            </w:rPr>
          </w:rPrChange>
        </w:rPr>
      </w:pPr>
      <w:del w:id="17486" w:author="dxb5601" w:date="2011-04-13T16:04:00Z">
        <w:r w:rsidRPr="009E3C39" w:rsidDel="004E3ECD">
          <w:rPr>
            <w:rFonts w:cs="Arial"/>
            <w:rPrChange w:id="17487" w:author="dxb5601" w:date="2011-11-22T13:10:00Z">
              <w:rPr>
                <w:rFonts w:cs="Arial"/>
              </w:rPr>
            </w:rPrChange>
          </w:rPr>
          <w:delText>d</w:delText>
        </w:r>
      </w:del>
      <w:del w:id="17488" w:author="dxb5601" w:date="2011-11-22T12:59:00Z">
        <w:r w:rsidRPr="009E3C39" w:rsidDel="00626CCA">
          <w:rPr>
            <w:rFonts w:cs="Arial"/>
            <w:rPrChange w:id="17489" w:author="dxb5601" w:date="2011-11-22T13:10:00Z">
              <w:rPr>
                <w:rFonts w:cs="Arial"/>
              </w:rPr>
            </w:rPrChange>
          </w:rPr>
          <w:delText>.</w:delText>
        </w:r>
        <w:r w:rsidRPr="009E3C39" w:rsidDel="00626CCA">
          <w:rPr>
            <w:rFonts w:cs="Arial"/>
            <w:rPrChange w:id="17490" w:author="dxb5601" w:date="2011-11-22T13:10:00Z">
              <w:rPr>
                <w:rFonts w:cs="Arial"/>
              </w:rPr>
            </w:rPrChange>
          </w:rPr>
          <w:tab/>
        </w:r>
      </w:del>
      <w:del w:id="17491" w:author="dxb5601" w:date="2011-04-13T16:27:00Z">
        <w:r w:rsidRPr="009E3C39" w:rsidDel="00A95C9F">
          <w:rPr>
            <w:rFonts w:cs="Arial"/>
            <w:rPrChange w:id="17492" w:author="dxb5601" w:date="2011-11-22T13:10:00Z">
              <w:rPr>
                <w:rFonts w:cs="Arial"/>
              </w:rPr>
            </w:rPrChange>
          </w:rPr>
          <w:delText>A recurring discount equal to the maximum contribution of federally available assistance will be applied to the monthly basic local exchange service charge; at no time should the discounts cause the monthly basic local exchange rate to be less than zero.</w:delText>
        </w:r>
      </w:del>
    </w:p>
    <w:p w:rsidR="00A95C9F" w:rsidRPr="009E3C39" w:rsidDel="00626CCA" w:rsidRDefault="00A95C9F" w:rsidP="00275C1A">
      <w:pPr>
        <w:tabs>
          <w:tab w:val="left" w:pos="720"/>
          <w:tab w:val="left" w:pos="9720"/>
        </w:tabs>
        <w:ind w:left="1920" w:hanging="480"/>
        <w:jc w:val="both"/>
        <w:rPr>
          <w:del w:id="17493" w:author="dxb5601" w:date="2011-11-22T12:59:00Z"/>
          <w:rFonts w:cs="Arial"/>
          <w:rPrChange w:id="17494" w:author="dxb5601" w:date="2011-11-22T13:10:00Z">
            <w:rPr>
              <w:del w:id="17495" w:author="dxb5601" w:date="2011-11-22T12:59:00Z"/>
              <w:rFonts w:cs="Arial"/>
            </w:rPr>
          </w:rPrChange>
        </w:rPr>
      </w:pPr>
    </w:p>
    <w:p w:rsidR="002727E5" w:rsidRPr="009E3C39" w:rsidDel="00626CCA" w:rsidRDefault="002727E5" w:rsidP="00275C1A">
      <w:pPr>
        <w:tabs>
          <w:tab w:val="left" w:pos="720"/>
          <w:tab w:val="left" w:pos="9720"/>
        </w:tabs>
        <w:ind w:left="1920" w:hanging="480"/>
        <w:jc w:val="both"/>
        <w:rPr>
          <w:del w:id="17496" w:author="dxb5601" w:date="2011-11-22T12:59:00Z"/>
          <w:rFonts w:cs="Arial"/>
          <w:rPrChange w:id="17497" w:author="dxb5601" w:date="2011-11-22T13:10:00Z">
            <w:rPr>
              <w:del w:id="17498" w:author="dxb5601" w:date="2011-11-22T12:59:00Z"/>
              <w:rFonts w:cs="Arial"/>
            </w:rPr>
          </w:rPrChange>
        </w:rPr>
      </w:pPr>
      <w:del w:id="17499" w:author="dxb5601" w:date="2011-04-13T16:04:00Z">
        <w:r w:rsidRPr="009E3C39" w:rsidDel="004E3ECD">
          <w:rPr>
            <w:rFonts w:cs="Arial"/>
            <w:rPrChange w:id="17500" w:author="dxb5601" w:date="2011-11-22T13:10:00Z">
              <w:rPr>
                <w:rFonts w:cs="Arial"/>
              </w:rPr>
            </w:rPrChange>
          </w:rPr>
          <w:delText>e</w:delText>
        </w:r>
      </w:del>
      <w:del w:id="17501" w:author="dxb5601" w:date="2011-11-22T12:59:00Z">
        <w:r w:rsidRPr="009E3C39" w:rsidDel="00626CCA">
          <w:rPr>
            <w:rFonts w:cs="Arial"/>
            <w:rPrChange w:id="17502" w:author="dxb5601" w:date="2011-11-22T13:10:00Z">
              <w:rPr>
                <w:rFonts w:cs="Arial"/>
              </w:rPr>
            </w:rPrChange>
          </w:rPr>
          <w:delText>.</w:delText>
        </w:r>
        <w:r w:rsidRPr="009E3C39" w:rsidDel="00626CCA">
          <w:rPr>
            <w:rFonts w:cs="Arial"/>
            <w:rPrChange w:id="17503" w:author="dxb5601" w:date="2011-11-22T13:10:00Z">
              <w:rPr>
                <w:rFonts w:cs="Arial"/>
              </w:rPr>
            </w:rPrChange>
          </w:rPr>
          <w:tab/>
          <w:delText xml:space="preserve">A waiver of </w:delText>
        </w:r>
      </w:del>
      <w:del w:id="17504" w:author="dxb5601" w:date="2011-04-14T13:45:00Z">
        <w:r w:rsidRPr="009E3C39" w:rsidDel="00F7777C">
          <w:rPr>
            <w:rFonts w:cs="Arial"/>
            <w:rPrChange w:id="17505" w:author="dxb5601" w:date="2011-11-22T13:10:00Z">
              <w:rPr>
                <w:rFonts w:cs="Arial"/>
              </w:rPr>
            </w:rPrChange>
          </w:rPr>
          <w:delText>the Telephone Company</w:delText>
        </w:r>
      </w:del>
      <w:del w:id="17506" w:author="dxb5601" w:date="2011-11-22T12:59:00Z">
        <w:r w:rsidRPr="009E3C39" w:rsidDel="00626CCA">
          <w:rPr>
            <w:rFonts w:cs="Arial"/>
            <w:rPrChange w:id="17507" w:author="dxb5601" w:date="2011-11-22T13:10:00Z">
              <w:rPr>
                <w:rFonts w:cs="Arial"/>
              </w:rPr>
            </w:rPrChange>
          </w:rPr>
          <w:delText>'s service deposit requirement.</w:delText>
        </w:r>
      </w:del>
    </w:p>
    <w:p w:rsidR="002727E5" w:rsidRPr="009E3C39" w:rsidDel="00626CCA" w:rsidRDefault="002727E5" w:rsidP="00275C1A">
      <w:pPr>
        <w:tabs>
          <w:tab w:val="left" w:pos="720"/>
          <w:tab w:val="left" w:pos="9720"/>
        </w:tabs>
        <w:ind w:left="1920" w:hanging="480"/>
        <w:jc w:val="both"/>
        <w:rPr>
          <w:del w:id="17508" w:author="dxb5601" w:date="2011-11-22T12:59:00Z"/>
          <w:rFonts w:cs="Arial"/>
          <w:rPrChange w:id="17509" w:author="dxb5601" w:date="2011-11-22T13:10:00Z">
            <w:rPr>
              <w:del w:id="17510" w:author="dxb5601" w:date="2011-11-22T12:59:00Z"/>
              <w:rFonts w:cs="Arial"/>
            </w:rPr>
          </w:rPrChange>
        </w:rPr>
      </w:pPr>
    </w:p>
    <w:p w:rsidR="002727E5" w:rsidRPr="009E3C39" w:rsidDel="000C36B9" w:rsidRDefault="002727E5" w:rsidP="00275C1A">
      <w:pPr>
        <w:tabs>
          <w:tab w:val="left" w:pos="720"/>
          <w:tab w:val="left" w:pos="9720"/>
        </w:tabs>
        <w:ind w:left="1920" w:hanging="480"/>
        <w:jc w:val="both"/>
        <w:rPr>
          <w:del w:id="17511" w:author="dxb5601" w:date="2011-04-13T16:01:00Z"/>
          <w:rFonts w:cs="Arial"/>
          <w:rPrChange w:id="17512" w:author="dxb5601" w:date="2011-11-22T13:10:00Z">
            <w:rPr>
              <w:del w:id="17513" w:author="dxb5601" w:date="2011-04-13T16:01:00Z"/>
              <w:rFonts w:cs="Arial"/>
            </w:rPr>
          </w:rPrChange>
        </w:rPr>
      </w:pPr>
      <w:del w:id="17514" w:author="dxb5601" w:date="2011-04-13T16:01:00Z">
        <w:r w:rsidRPr="009E3C39" w:rsidDel="000C36B9">
          <w:rPr>
            <w:rFonts w:cs="Arial"/>
            <w:rPrChange w:id="17515" w:author="dxb5601" w:date="2011-11-22T13:10:00Z">
              <w:rPr>
                <w:rFonts w:cs="Arial"/>
              </w:rPr>
            </w:rPrChange>
          </w:rPr>
          <w:delText>f.</w:delText>
        </w:r>
        <w:r w:rsidRPr="009E3C39" w:rsidDel="000C36B9">
          <w:rPr>
            <w:rFonts w:cs="Arial"/>
            <w:rPrChange w:id="17516" w:author="dxb5601" w:date="2011-11-22T13:10:00Z">
              <w:rPr>
                <w:rFonts w:cs="Arial"/>
              </w:rPr>
            </w:rPrChange>
          </w:rPr>
          <w:tab/>
          <w:delText>Free blocking of toll and 900/976 dialing patterns.</w:delText>
        </w:r>
      </w:del>
    </w:p>
    <w:p w:rsidR="002727E5" w:rsidRPr="009E3C39" w:rsidDel="000C36B9" w:rsidRDefault="002727E5" w:rsidP="00275C1A">
      <w:pPr>
        <w:tabs>
          <w:tab w:val="left" w:pos="720"/>
          <w:tab w:val="left" w:pos="9720"/>
        </w:tabs>
        <w:ind w:left="1920" w:hanging="480"/>
        <w:jc w:val="both"/>
        <w:rPr>
          <w:del w:id="17517" w:author="dxb5601" w:date="2011-04-13T16:01:00Z"/>
          <w:rFonts w:cs="Arial"/>
          <w:rPrChange w:id="17518" w:author="dxb5601" w:date="2011-11-22T13:10:00Z">
            <w:rPr>
              <w:del w:id="17519" w:author="dxb5601" w:date="2011-04-13T16:01:00Z"/>
              <w:rFonts w:cs="Arial"/>
            </w:rPr>
          </w:rPrChange>
        </w:rPr>
      </w:pPr>
    </w:p>
    <w:p w:rsidR="002727E5" w:rsidRPr="009E3C39" w:rsidDel="000C36B9" w:rsidRDefault="002727E5" w:rsidP="00275C1A">
      <w:pPr>
        <w:tabs>
          <w:tab w:val="left" w:pos="720"/>
          <w:tab w:val="left" w:pos="9720"/>
        </w:tabs>
        <w:ind w:left="1920" w:hanging="480"/>
        <w:jc w:val="both"/>
        <w:rPr>
          <w:del w:id="17520" w:author="dxb5601" w:date="2011-04-13T16:00:00Z"/>
          <w:rFonts w:cs="Arial"/>
          <w:rPrChange w:id="17521" w:author="dxb5601" w:date="2011-11-22T13:10:00Z">
            <w:rPr>
              <w:del w:id="17522" w:author="dxb5601" w:date="2011-04-13T16:00:00Z"/>
              <w:rFonts w:cs="Arial"/>
            </w:rPr>
          </w:rPrChange>
        </w:rPr>
      </w:pPr>
      <w:del w:id="17523" w:author="dxb5601" w:date="2011-04-13T16:04:00Z">
        <w:r w:rsidRPr="009E3C39" w:rsidDel="004E3ECD">
          <w:rPr>
            <w:rFonts w:cs="Arial"/>
            <w:rPrChange w:id="17524" w:author="dxb5601" w:date="2011-11-22T13:10:00Z">
              <w:rPr>
                <w:rFonts w:cs="Arial"/>
              </w:rPr>
            </w:rPrChange>
          </w:rPr>
          <w:delText>g</w:delText>
        </w:r>
      </w:del>
      <w:del w:id="17525" w:author="dxb5601" w:date="2011-11-22T12:59:00Z">
        <w:r w:rsidRPr="009E3C39" w:rsidDel="00626CCA">
          <w:rPr>
            <w:rFonts w:cs="Arial"/>
            <w:rPrChange w:id="17526" w:author="dxb5601" w:date="2011-11-22T13:10:00Z">
              <w:rPr>
                <w:rFonts w:cs="Arial"/>
              </w:rPr>
            </w:rPrChange>
          </w:rPr>
          <w:delText>.</w:delText>
        </w:r>
        <w:r w:rsidRPr="009E3C39" w:rsidDel="00626CCA">
          <w:rPr>
            <w:rFonts w:cs="Arial"/>
            <w:rPrChange w:id="17527" w:author="dxb5601" w:date="2011-11-22T13:10:00Z">
              <w:rPr>
                <w:rFonts w:cs="Arial"/>
              </w:rPr>
            </w:rPrChange>
          </w:rPr>
          <w:tab/>
        </w:r>
      </w:del>
      <w:del w:id="17528" w:author="dxb5601" w:date="2011-04-13T16:00:00Z">
        <w:r w:rsidRPr="009E3C39" w:rsidDel="000C36B9">
          <w:rPr>
            <w:rFonts w:cs="Arial"/>
            <w:rPrChange w:id="17529" w:author="dxb5601" w:date="2011-11-22T13:10:00Z">
              <w:rPr>
                <w:rFonts w:cs="Arial"/>
              </w:rPr>
            </w:rPrChange>
          </w:rPr>
          <w:delText>The availability of optional features is governed by applicable Commission orders inclu</w:delText>
        </w:r>
        <w:r w:rsidR="00072539" w:rsidRPr="009E3C39" w:rsidDel="000C36B9">
          <w:rPr>
            <w:rFonts w:cs="Arial"/>
            <w:rPrChange w:id="17530" w:author="dxb5601" w:date="2011-11-22T13:10:00Z">
              <w:rPr>
                <w:rFonts w:cs="Arial"/>
              </w:rPr>
            </w:rPrChange>
          </w:rPr>
          <w:delText xml:space="preserve">ding Case No. 00-1532-TP-COI.  </w:delText>
        </w:r>
      </w:del>
    </w:p>
    <w:p w:rsidR="002727E5" w:rsidRPr="009E3C39" w:rsidDel="00626CCA" w:rsidRDefault="002727E5" w:rsidP="00275C1A">
      <w:pPr>
        <w:tabs>
          <w:tab w:val="left" w:pos="720"/>
          <w:tab w:val="left" w:pos="9720"/>
        </w:tabs>
        <w:ind w:left="1920" w:hanging="480"/>
        <w:jc w:val="both"/>
        <w:rPr>
          <w:del w:id="17531" w:author="dxb5601" w:date="2011-11-22T12:59:00Z"/>
          <w:rFonts w:cs="Arial"/>
          <w:rPrChange w:id="17532" w:author="dxb5601" w:date="2011-11-22T13:10:00Z">
            <w:rPr>
              <w:del w:id="17533"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34" w:author="dxb5601" w:date="2011-11-22T12:59:00Z"/>
          <w:rFonts w:cs="Arial"/>
          <w:rPrChange w:id="17535" w:author="dxb5601" w:date="2011-11-22T13:10:00Z">
            <w:rPr>
              <w:del w:id="17536"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37" w:author="dxb5601" w:date="2011-11-22T12:59:00Z"/>
          <w:rFonts w:cs="Arial"/>
          <w:rPrChange w:id="17538" w:author="dxb5601" w:date="2011-11-22T13:10:00Z">
            <w:rPr>
              <w:del w:id="17539"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40" w:author="dxb5601" w:date="2011-11-22T12:59:00Z"/>
          <w:rFonts w:cs="Arial"/>
          <w:rPrChange w:id="17541" w:author="dxb5601" w:date="2011-11-22T13:10:00Z">
            <w:rPr>
              <w:del w:id="17542"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43" w:author="dxb5601" w:date="2011-11-22T12:59:00Z"/>
          <w:rFonts w:cs="Arial"/>
          <w:rPrChange w:id="17544" w:author="dxb5601" w:date="2011-11-22T13:10:00Z">
            <w:rPr>
              <w:del w:id="17545"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46" w:author="dxb5601" w:date="2011-11-22T12:59:00Z"/>
          <w:rFonts w:cs="Arial"/>
          <w:rPrChange w:id="17547" w:author="dxb5601" w:date="2011-11-22T13:10:00Z">
            <w:rPr>
              <w:del w:id="17548"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49" w:author="dxb5601" w:date="2011-11-22T12:59:00Z"/>
          <w:rFonts w:cs="Arial"/>
          <w:rPrChange w:id="17550" w:author="dxb5601" w:date="2011-11-22T13:10:00Z">
            <w:rPr>
              <w:del w:id="17551"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52" w:author="dxb5601" w:date="2011-11-22T12:59:00Z"/>
          <w:rFonts w:cs="Arial"/>
          <w:rPrChange w:id="17553" w:author="dxb5601" w:date="2011-11-22T13:10:00Z">
            <w:rPr>
              <w:del w:id="17554"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55" w:author="dxb5601" w:date="2011-11-22T12:59:00Z"/>
          <w:rFonts w:cs="Arial"/>
          <w:rPrChange w:id="17556" w:author="dxb5601" w:date="2011-11-22T13:10:00Z">
            <w:rPr>
              <w:del w:id="17557"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58" w:author="dxb5601" w:date="2011-11-22T12:59:00Z"/>
          <w:rFonts w:cs="Arial"/>
          <w:rPrChange w:id="17559" w:author="dxb5601" w:date="2011-11-22T13:10:00Z">
            <w:rPr>
              <w:del w:id="17560"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61" w:author="dxb5601" w:date="2011-11-22T12:59:00Z"/>
          <w:rFonts w:cs="Arial"/>
          <w:rPrChange w:id="17562" w:author="dxb5601" w:date="2011-11-22T13:10:00Z">
            <w:rPr>
              <w:del w:id="17563"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64" w:author="dxb5601" w:date="2011-11-22T12:59:00Z"/>
          <w:rFonts w:cs="Arial"/>
          <w:rPrChange w:id="17565" w:author="dxb5601" w:date="2011-11-22T13:10:00Z">
            <w:rPr>
              <w:del w:id="17566"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67" w:author="dxb5601" w:date="2011-11-22T12:59:00Z"/>
          <w:rFonts w:cs="Arial"/>
          <w:rPrChange w:id="17568" w:author="dxb5601" w:date="2011-11-22T13:10:00Z">
            <w:rPr>
              <w:del w:id="17569"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70" w:author="dxb5601" w:date="2011-11-22T12:59:00Z"/>
          <w:rFonts w:cs="Arial"/>
          <w:rPrChange w:id="17571" w:author="dxb5601" w:date="2011-11-22T13:10:00Z">
            <w:rPr>
              <w:del w:id="17572"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73" w:author="dxb5601" w:date="2011-11-22T12:59:00Z"/>
          <w:rFonts w:cs="Arial"/>
          <w:rPrChange w:id="17574" w:author="dxb5601" w:date="2011-11-22T13:10:00Z">
            <w:rPr>
              <w:del w:id="17575"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76" w:author="dxb5601" w:date="2011-11-22T12:59:00Z"/>
          <w:rFonts w:cs="Arial"/>
          <w:rPrChange w:id="17577" w:author="dxb5601" w:date="2011-11-22T13:10:00Z">
            <w:rPr>
              <w:del w:id="17578"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79" w:author="dxb5601" w:date="2011-11-22T12:59:00Z"/>
          <w:rFonts w:cs="Arial"/>
          <w:rPrChange w:id="17580" w:author="dxb5601" w:date="2011-11-22T13:10:00Z">
            <w:rPr>
              <w:del w:id="17581"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82" w:author="dxb5601" w:date="2011-11-22T12:59:00Z"/>
          <w:rFonts w:cs="Arial"/>
          <w:rPrChange w:id="17583" w:author="dxb5601" w:date="2011-11-22T13:10:00Z">
            <w:rPr>
              <w:del w:id="17584" w:author="dxb5601" w:date="2011-11-22T12:59:00Z"/>
              <w:rFonts w:cs="Arial"/>
            </w:rPr>
          </w:rPrChange>
        </w:rPr>
      </w:pPr>
    </w:p>
    <w:p w:rsidR="00201F32" w:rsidRPr="009E3C39" w:rsidDel="00626CCA" w:rsidRDefault="00201F32" w:rsidP="002727E5">
      <w:pPr>
        <w:tabs>
          <w:tab w:val="left" w:pos="720"/>
          <w:tab w:val="left" w:pos="1440"/>
          <w:tab w:val="left" w:pos="2160"/>
          <w:tab w:val="left" w:pos="9720"/>
        </w:tabs>
        <w:rPr>
          <w:del w:id="17585" w:author="dxb5601" w:date="2011-11-22T12:59:00Z"/>
          <w:rFonts w:cs="Arial"/>
          <w:rPrChange w:id="17586" w:author="dxb5601" w:date="2011-11-22T13:10:00Z">
            <w:rPr>
              <w:del w:id="17587" w:author="dxb5601" w:date="2011-11-22T12:59:00Z"/>
              <w:rFonts w:cs="Arial"/>
            </w:rPr>
          </w:rPrChange>
        </w:rPr>
      </w:pPr>
    </w:p>
    <w:p w:rsidR="00201F32" w:rsidRPr="009E3C39" w:rsidDel="00626CCA" w:rsidRDefault="00201F32" w:rsidP="002727E5">
      <w:pPr>
        <w:tabs>
          <w:tab w:val="left" w:pos="720"/>
          <w:tab w:val="left" w:pos="1440"/>
          <w:tab w:val="left" w:pos="2160"/>
          <w:tab w:val="left" w:pos="9720"/>
        </w:tabs>
        <w:rPr>
          <w:del w:id="17588" w:author="dxb5601" w:date="2011-11-22T12:59:00Z"/>
          <w:rFonts w:cs="Arial"/>
          <w:rPrChange w:id="17589" w:author="dxb5601" w:date="2011-11-22T13:10:00Z">
            <w:rPr>
              <w:del w:id="17590" w:author="dxb5601" w:date="2011-11-22T12:59:00Z"/>
              <w:rFonts w:cs="Arial"/>
            </w:rPr>
          </w:rPrChange>
        </w:rPr>
      </w:pPr>
    </w:p>
    <w:p w:rsidR="00201F32" w:rsidRPr="009E3C39" w:rsidDel="00626CCA" w:rsidRDefault="00201F32" w:rsidP="002727E5">
      <w:pPr>
        <w:tabs>
          <w:tab w:val="left" w:pos="720"/>
          <w:tab w:val="left" w:pos="1440"/>
          <w:tab w:val="left" w:pos="2160"/>
          <w:tab w:val="left" w:pos="9720"/>
        </w:tabs>
        <w:rPr>
          <w:del w:id="17591" w:author="dxb5601" w:date="2011-11-22T12:59:00Z"/>
          <w:rFonts w:cs="Arial"/>
          <w:rPrChange w:id="17592" w:author="dxb5601" w:date="2011-11-22T13:10:00Z">
            <w:rPr>
              <w:del w:id="17593" w:author="dxb5601" w:date="2011-11-22T12:59:00Z"/>
              <w:rFonts w:cs="Arial"/>
            </w:rPr>
          </w:rPrChange>
        </w:rPr>
      </w:pPr>
    </w:p>
    <w:p w:rsidR="002727E5" w:rsidRPr="009E3C39" w:rsidDel="00626CCA" w:rsidRDefault="002727E5" w:rsidP="002727E5">
      <w:pPr>
        <w:tabs>
          <w:tab w:val="left" w:pos="720"/>
          <w:tab w:val="left" w:pos="1440"/>
          <w:tab w:val="left" w:pos="2160"/>
          <w:tab w:val="left" w:pos="9720"/>
        </w:tabs>
        <w:rPr>
          <w:del w:id="17594" w:author="dxb5601" w:date="2011-11-22T12:59:00Z"/>
          <w:rFonts w:cs="Arial"/>
          <w:rPrChange w:id="17595" w:author="dxb5601" w:date="2011-11-22T13:10:00Z">
            <w:rPr>
              <w:del w:id="17596" w:author="dxb5601" w:date="2011-11-22T12:59:00Z"/>
              <w:rFonts w:cs="Arial"/>
            </w:rPr>
          </w:rPrChange>
        </w:rPr>
      </w:pPr>
    </w:p>
    <w:p w:rsidR="005C7A99" w:rsidRPr="009E3C39" w:rsidDel="00626CCA" w:rsidRDefault="005C7A99" w:rsidP="002727E5">
      <w:pPr>
        <w:tabs>
          <w:tab w:val="left" w:pos="720"/>
          <w:tab w:val="left" w:pos="1440"/>
          <w:tab w:val="left" w:pos="2160"/>
          <w:tab w:val="left" w:pos="9720"/>
        </w:tabs>
        <w:rPr>
          <w:del w:id="17597" w:author="dxb5601" w:date="2011-11-22T12:59:00Z"/>
          <w:rFonts w:cs="Arial"/>
          <w:rPrChange w:id="17598" w:author="dxb5601" w:date="2011-11-22T13:10:00Z">
            <w:rPr>
              <w:del w:id="17599" w:author="dxb5601" w:date="2011-11-22T12:59:00Z"/>
              <w:rFonts w:cs="Arial"/>
            </w:rPr>
          </w:rPrChange>
        </w:rPr>
      </w:pPr>
    </w:p>
    <w:p w:rsidR="00636053" w:rsidRPr="009E3C39" w:rsidDel="00626CCA" w:rsidRDefault="00636053" w:rsidP="002727E5">
      <w:pPr>
        <w:tabs>
          <w:tab w:val="left" w:pos="720"/>
          <w:tab w:val="left" w:pos="1440"/>
          <w:tab w:val="left" w:pos="2160"/>
          <w:tab w:val="left" w:pos="9720"/>
        </w:tabs>
        <w:rPr>
          <w:del w:id="17600" w:author="dxb5601" w:date="2011-11-22T12:59:00Z"/>
          <w:rFonts w:cs="Arial"/>
          <w:rPrChange w:id="17601" w:author="dxb5601" w:date="2011-11-22T13:10:00Z">
            <w:rPr>
              <w:del w:id="17602" w:author="dxb5601" w:date="2011-11-22T12:59:00Z"/>
              <w:rFonts w:cs="Arial"/>
            </w:rPr>
          </w:rPrChange>
        </w:rPr>
      </w:pPr>
    </w:p>
    <w:p w:rsidR="00C231CF" w:rsidRPr="009E3C39" w:rsidDel="00626CCA" w:rsidRDefault="00C231CF" w:rsidP="00C231CF">
      <w:pPr>
        <w:tabs>
          <w:tab w:val="right" w:pos="9360"/>
        </w:tabs>
        <w:ind w:right="-270"/>
        <w:rPr>
          <w:del w:id="17603" w:author="dxb5601" w:date="2011-11-22T12:59:00Z"/>
          <w:rFonts w:cs="Arial"/>
          <w:rPrChange w:id="17604" w:author="dxb5601" w:date="2011-11-22T13:10:00Z">
            <w:rPr>
              <w:del w:id="17605" w:author="dxb5601" w:date="2011-11-22T12:59:00Z"/>
              <w:rFonts w:cs="Arial"/>
            </w:rPr>
          </w:rPrChange>
        </w:rPr>
      </w:pPr>
      <w:del w:id="17606" w:author="dxb5601" w:date="2011-04-28T15:44:00Z">
        <w:r w:rsidRPr="009E3C39" w:rsidDel="002D1AEB">
          <w:rPr>
            <w:rFonts w:cs="Arial"/>
            <w:rPrChange w:id="17607" w:author="dxb5601" w:date="2011-11-22T13:10:00Z">
              <w:rPr>
                <w:rFonts w:cs="Arial"/>
              </w:rPr>
            </w:rPrChange>
          </w:rPr>
          <w:delText>Issued:  May 1, 2011</w:delText>
        </w:r>
      </w:del>
      <w:del w:id="17608" w:author="dxb5601" w:date="2011-11-22T12:59:00Z">
        <w:r w:rsidRPr="009E3C39" w:rsidDel="00626CCA">
          <w:rPr>
            <w:rFonts w:cs="Arial"/>
            <w:rPrChange w:id="17609" w:author="dxb5601" w:date="2011-11-22T13:10:00Z">
              <w:rPr>
                <w:rFonts w:cs="Arial"/>
              </w:rPr>
            </w:rPrChange>
          </w:rPr>
          <w:tab/>
          <w:delText>Effective:  May 1, 2011</w:delText>
        </w:r>
      </w:del>
    </w:p>
    <w:p w:rsidR="00C231CF" w:rsidRPr="009E3C39" w:rsidDel="00626CCA" w:rsidRDefault="00C231CF" w:rsidP="00C231CF">
      <w:pPr>
        <w:tabs>
          <w:tab w:val="right" w:pos="9360"/>
        </w:tabs>
        <w:ind w:right="-270"/>
        <w:rPr>
          <w:del w:id="17610" w:author="dxb5601" w:date="2011-11-22T12:59:00Z"/>
          <w:rFonts w:cs="Arial"/>
          <w:rPrChange w:id="17611" w:author="dxb5601" w:date="2011-11-22T13:10:00Z">
            <w:rPr>
              <w:del w:id="17612" w:author="dxb5601" w:date="2011-11-22T12:59:00Z"/>
              <w:rFonts w:cs="Arial"/>
            </w:rPr>
          </w:rPrChange>
        </w:rPr>
      </w:pPr>
    </w:p>
    <w:p w:rsidR="00C231CF" w:rsidRPr="009E3C39" w:rsidDel="00626CCA" w:rsidRDefault="00C231CF" w:rsidP="00C231CF">
      <w:pPr>
        <w:tabs>
          <w:tab w:val="right" w:pos="9360"/>
        </w:tabs>
        <w:ind w:right="-270"/>
        <w:rPr>
          <w:del w:id="17613" w:author="dxb5601" w:date="2011-11-22T12:59:00Z"/>
          <w:rFonts w:cs="Arial"/>
          <w:rPrChange w:id="17614" w:author="dxb5601" w:date="2011-11-22T13:10:00Z">
            <w:rPr>
              <w:del w:id="17615" w:author="dxb5601" w:date="2011-11-22T12:59:00Z"/>
              <w:rFonts w:cs="Arial"/>
            </w:rPr>
          </w:rPrChange>
        </w:rPr>
      </w:pPr>
      <w:del w:id="17616" w:author="dxb5601" w:date="2011-11-22T12:59:00Z">
        <w:r w:rsidRPr="009E3C39" w:rsidDel="00626CCA">
          <w:rPr>
            <w:rFonts w:cs="Arial"/>
            <w:rPrChange w:id="17617" w:author="dxb5601" w:date="2011-11-22T13:10:00Z">
              <w:rPr>
                <w:rFonts w:cs="Arial"/>
              </w:rPr>
            </w:rPrChange>
          </w:rPr>
          <w:delText>CenturyTel of Ohio, Inc. d/b/a CenturyLink</w:delText>
        </w:r>
        <w:r w:rsidRPr="009E3C39" w:rsidDel="00626CCA">
          <w:rPr>
            <w:rFonts w:cs="Arial"/>
            <w:rPrChange w:id="17618" w:author="dxb5601" w:date="2011-11-22T13:10:00Z">
              <w:rPr>
                <w:rFonts w:cs="Arial"/>
              </w:rPr>
            </w:rPrChange>
          </w:rPr>
          <w:tab/>
          <w:delText xml:space="preserve">In accordance with Case No.: </w:delText>
        </w:r>
        <w:r w:rsidR="00DD6940" w:rsidRPr="009E3C39" w:rsidDel="00626CCA">
          <w:rPr>
            <w:rFonts w:cs="Arial"/>
            <w:rPrChange w:id="17619" w:author="dxb5601" w:date="2011-11-22T13:10:00Z">
              <w:rPr>
                <w:rFonts w:cs="Arial"/>
              </w:rPr>
            </w:rPrChange>
          </w:rPr>
          <w:delText>90-5010</w:delText>
        </w:r>
        <w:r w:rsidRPr="009E3C39" w:rsidDel="00626CCA">
          <w:rPr>
            <w:rFonts w:cs="Arial"/>
            <w:rPrChange w:id="17620" w:author="dxb5601" w:date="2011-11-22T13:10:00Z">
              <w:rPr>
                <w:rFonts w:cs="Arial"/>
              </w:rPr>
            </w:rPrChange>
          </w:rPr>
          <w:delText>-TP-TRF</w:delText>
        </w:r>
      </w:del>
    </w:p>
    <w:p w:rsidR="00C231CF" w:rsidRPr="009E3C39" w:rsidDel="00626CCA" w:rsidRDefault="00C231CF" w:rsidP="00C231CF">
      <w:pPr>
        <w:tabs>
          <w:tab w:val="right" w:pos="9360"/>
        </w:tabs>
        <w:ind w:right="-270"/>
        <w:rPr>
          <w:del w:id="17621" w:author="dxb5601" w:date="2011-11-22T12:59:00Z"/>
          <w:rFonts w:cs="Arial"/>
          <w:rPrChange w:id="17622" w:author="dxb5601" w:date="2011-11-22T13:10:00Z">
            <w:rPr>
              <w:del w:id="17623" w:author="dxb5601" w:date="2011-11-22T12:59:00Z"/>
              <w:rFonts w:cs="Arial"/>
            </w:rPr>
          </w:rPrChange>
        </w:rPr>
      </w:pPr>
      <w:del w:id="17624" w:author="dxb5601" w:date="2011-11-22T12:59:00Z">
        <w:r w:rsidRPr="009E3C39" w:rsidDel="00626CCA">
          <w:rPr>
            <w:rFonts w:cs="Arial"/>
            <w:rPrChange w:id="17625" w:author="dxb5601" w:date="2011-11-22T13:10:00Z">
              <w:rPr>
                <w:rFonts w:cs="Arial"/>
              </w:rPr>
            </w:rPrChange>
          </w:rPr>
          <w:delText>By Duane Ring, Vice President</w:delText>
        </w:r>
        <w:r w:rsidRPr="009E3C39" w:rsidDel="00626CCA">
          <w:rPr>
            <w:rFonts w:cs="Arial"/>
            <w:rPrChange w:id="17626" w:author="dxb5601" w:date="2011-11-22T13:10:00Z">
              <w:rPr>
                <w:rFonts w:cs="Arial"/>
              </w:rPr>
            </w:rPrChange>
          </w:rPr>
          <w:tab/>
          <w:delText>Issued by the Public Utilities Commission of Ohio</w:delText>
        </w:r>
      </w:del>
    </w:p>
    <w:p w:rsidR="00C231CF" w:rsidRPr="009E3C39" w:rsidDel="00626CCA" w:rsidRDefault="00C231CF" w:rsidP="00C231CF">
      <w:pPr>
        <w:tabs>
          <w:tab w:val="right" w:pos="9360"/>
        </w:tabs>
        <w:ind w:right="-270"/>
        <w:rPr>
          <w:del w:id="17627" w:author="dxb5601" w:date="2011-11-22T12:59:00Z"/>
          <w:rFonts w:cs="Arial"/>
          <w:rPrChange w:id="17628" w:author="dxb5601" w:date="2011-11-22T13:10:00Z">
            <w:rPr>
              <w:del w:id="17629" w:author="dxb5601" w:date="2011-11-22T12:59:00Z"/>
              <w:rFonts w:cs="Arial"/>
            </w:rPr>
          </w:rPrChange>
        </w:rPr>
      </w:pPr>
      <w:del w:id="17630" w:author="dxb5601" w:date="2011-11-22T12:59:00Z">
        <w:r w:rsidRPr="009E3C39" w:rsidDel="00626CCA">
          <w:rPr>
            <w:rFonts w:cs="Arial"/>
            <w:rPrChange w:id="17631" w:author="dxb5601" w:date="2011-11-22T13:10:00Z">
              <w:rPr>
                <w:rFonts w:cs="Arial"/>
              </w:rPr>
            </w:rPrChange>
          </w:rPr>
          <w:delText>LaCrosse, Wisconsin</w:delText>
        </w:r>
      </w:del>
    </w:p>
    <w:p w:rsidR="00C231CF" w:rsidRPr="009E3C39" w:rsidDel="00626CCA" w:rsidRDefault="00C231CF" w:rsidP="00C231CF">
      <w:pPr>
        <w:tabs>
          <w:tab w:val="right" w:pos="9360"/>
        </w:tabs>
        <w:rPr>
          <w:del w:id="17632" w:author="dxb5601" w:date="2011-11-22T12:59:00Z"/>
          <w:rFonts w:cs="Arial"/>
          <w:rPrChange w:id="17633" w:author="dxb5601" w:date="2011-11-22T13:10:00Z">
            <w:rPr>
              <w:del w:id="17634" w:author="dxb5601" w:date="2011-11-22T12:59:00Z"/>
              <w:rFonts w:cs="Arial"/>
            </w:rPr>
          </w:rPrChange>
        </w:rPr>
        <w:sectPr w:rsidR="00C231CF" w:rsidRPr="009E3C39" w:rsidDel="00626CCA" w:rsidSect="00394687">
          <w:pgSz w:w="12240" w:h="15840" w:code="1"/>
          <w:pgMar w:top="720" w:right="1440" w:bottom="720" w:left="1440" w:header="0" w:footer="0" w:gutter="0"/>
          <w:paperSrc w:first="15" w:other="15"/>
          <w:cols w:space="720"/>
          <w:docGrid w:linePitch="326"/>
        </w:sectPr>
      </w:pPr>
    </w:p>
    <w:p w:rsidR="00CC2175" w:rsidRPr="009E3C39" w:rsidDel="00626CCA" w:rsidRDefault="00CC2175" w:rsidP="00CC2175">
      <w:pPr>
        <w:tabs>
          <w:tab w:val="left" w:pos="3600"/>
          <w:tab w:val="left" w:pos="4320"/>
          <w:tab w:val="right" w:pos="9360"/>
        </w:tabs>
        <w:rPr>
          <w:del w:id="17635" w:author="dxb5601" w:date="2011-11-22T12:59:00Z"/>
          <w:rFonts w:cs="Arial"/>
          <w:rPrChange w:id="17636" w:author="dxb5601" w:date="2011-11-22T13:10:00Z">
            <w:rPr>
              <w:del w:id="17637" w:author="dxb5601" w:date="2011-11-22T12:59:00Z"/>
              <w:rFonts w:cs="Arial"/>
            </w:rPr>
          </w:rPrChange>
        </w:rPr>
      </w:pPr>
      <w:del w:id="17638" w:author="dxb5601" w:date="2011-11-22T12:59:00Z">
        <w:r w:rsidRPr="009E3C39" w:rsidDel="00626CCA">
          <w:rPr>
            <w:rFonts w:cs="Arial"/>
            <w:rPrChange w:id="17639" w:author="dxb5601" w:date="2011-11-22T13:10:00Z">
              <w:rPr>
                <w:rFonts w:cs="Arial"/>
              </w:rPr>
            </w:rPrChange>
          </w:rPr>
          <w:delText>CenturyTel of Ohio, Inc.</w:delText>
        </w:r>
        <w:r w:rsidRPr="009E3C39" w:rsidDel="00626CCA">
          <w:rPr>
            <w:rFonts w:cs="Arial"/>
            <w:rPrChange w:id="17640" w:author="dxb5601" w:date="2011-11-22T13:10:00Z">
              <w:rPr>
                <w:rFonts w:cs="Arial"/>
              </w:rPr>
            </w:rPrChange>
          </w:rPr>
          <w:tab/>
        </w:r>
        <w:r w:rsidRPr="009E3C39" w:rsidDel="00626CCA">
          <w:rPr>
            <w:rFonts w:cs="Arial"/>
            <w:rPrChange w:id="17641" w:author="dxb5601" w:date="2011-11-22T13:10:00Z">
              <w:rPr>
                <w:rFonts w:cs="Arial"/>
              </w:rPr>
            </w:rPrChange>
          </w:rPr>
          <w:tab/>
        </w:r>
        <w:r w:rsidRPr="009E3C39" w:rsidDel="00626CCA">
          <w:rPr>
            <w:rFonts w:cs="Arial"/>
            <w:rPrChange w:id="17642" w:author="dxb5601" w:date="2011-11-22T13:10:00Z">
              <w:rPr>
                <w:rFonts w:cs="Arial"/>
              </w:rPr>
            </w:rPrChange>
          </w:rPr>
          <w:tab/>
          <w:delText>Section 7</w:delText>
        </w:r>
      </w:del>
    </w:p>
    <w:p w:rsidR="00CC2175" w:rsidRPr="009E3C39" w:rsidDel="00626CCA" w:rsidRDefault="00CC2175" w:rsidP="00CC2175">
      <w:pPr>
        <w:tabs>
          <w:tab w:val="right" w:pos="9360"/>
          <w:tab w:val="left" w:pos="9504"/>
          <w:tab w:val="left" w:pos="10656"/>
        </w:tabs>
        <w:jc w:val="both"/>
        <w:rPr>
          <w:del w:id="17643" w:author="dxb5601" w:date="2011-11-22T12:59:00Z"/>
          <w:rFonts w:cs="Arial"/>
          <w:rPrChange w:id="17644" w:author="dxb5601" w:date="2011-11-22T13:10:00Z">
            <w:rPr>
              <w:del w:id="17645" w:author="dxb5601" w:date="2011-11-22T12:59:00Z"/>
              <w:rFonts w:cs="Arial"/>
            </w:rPr>
          </w:rPrChange>
        </w:rPr>
      </w:pPr>
      <w:del w:id="17646" w:author="dxb5601" w:date="2011-11-22T12:59:00Z">
        <w:r w:rsidRPr="009E3C39" w:rsidDel="00626CCA">
          <w:rPr>
            <w:rFonts w:cs="Arial"/>
            <w:rPrChange w:id="17647" w:author="dxb5601" w:date="2011-11-22T13:10:00Z">
              <w:rPr>
                <w:rFonts w:cs="Arial"/>
              </w:rPr>
            </w:rPrChange>
          </w:rPr>
          <w:delText>d/b/a CenturyLink</w:delText>
        </w:r>
        <w:r w:rsidRPr="009E3C39" w:rsidDel="00626CCA">
          <w:rPr>
            <w:rFonts w:cs="Arial"/>
            <w:rPrChange w:id="17648" w:author="dxb5601" w:date="2011-11-22T13:10:00Z">
              <w:rPr>
                <w:rFonts w:cs="Arial"/>
              </w:rPr>
            </w:rPrChange>
          </w:rPr>
          <w:tab/>
        </w:r>
      </w:del>
    </w:p>
    <w:p w:rsidR="00CC2175" w:rsidRPr="009E3C39" w:rsidDel="00626CCA" w:rsidRDefault="00CC2175" w:rsidP="00CC2175">
      <w:pPr>
        <w:tabs>
          <w:tab w:val="center" w:pos="4680"/>
          <w:tab w:val="right" w:pos="9360"/>
          <w:tab w:val="left" w:pos="9504"/>
          <w:tab w:val="left" w:pos="10656"/>
        </w:tabs>
        <w:rPr>
          <w:del w:id="17649" w:author="dxb5601" w:date="2011-11-22T12:59:00Z"/>
          <w:rFonts w:cs="Arial"/>
          <w:spacing w:val="-2"/>
          <w:rPrChange w:id="17650" w:author="dxb5601" w:date="2011-11-22T13:10:00Z">
            <w:rPr>
              <w:del w:id="17651" w:author="dxb5601" w:date="2011-11-22T12:59:00Z"/>
              <w:rFonts w:cs="Arial"/>
              <w:spacing w:val="-2"/>
            </w:rPr>
          </w:rPrChange>
        </w:rPr>
      </w:pPr>
      <w:del w:id="17652" w:author="dxb5601" w:date="2011-11-22T12:59:00Z">
        <w:r w:rsidRPr="009E3C39" w:rsidDel="00626CCA">
          <w:rPr>
            <w:rFonts w:cs="Arial"/>
            <w:spacing w:val="-2"/>
            <w:rPrChange w:id="17653" w:author="dxb5601" w:date="2011-11-22T13:10:00Z">
              <w:rPr>
                <w:rFonts w:cs="Arial"/>
                <w:spacing w:val="-2"/>
              </w:rPr>
            </w:rPrChange>
          </w:rPr>
          <w:tab/>
        </w:r>
        <w:r w:rsidR="00B10C35" w:rsidRPr="009E3C39" w:rsidDel="00626CCA">
          <w:rPr>
            <w:rFonts w:cs="Arial"/>
            <w:spacing w:val="-2"/>
            <w:rPrChange w:id="17654" w:author="dxb5601" w:date="2011-11-22T13:10:00Z">
              <w:rPr>
                <w:rFonts w:cs="Arial"/>
                <w:spacing w:val="-2"/>
              </w:rPr>
            </w:rPrChange>
          </w:rPr>
          <w:delText>P.U.C.O.  NO. 12</w:delText>
        </w:r>
        <w:r w:rsidRPr="009E3C39" w:rsidDel="00626CCA">
          <w:rPr>
            <w:rFonts w:cs="Arial"/>
            <w:spacing w:val="-2"/>
            <w:rPrChange w:id="17655" w:author="dxb5601" w:date="2011-11-22T13:10:00Z">
              <w:rPr>
                <w:rFonts w:cs="Arial"/>
                <w:spacing w:val="-2"/>
              </w:rPr>
            </w:rPrChange>
          </w:rPr>
          <w:tab/>
          <w:delText xml:space="preserve">Original Sheet </w:delText>
        </w:r>
      </w:del>
      <w:del w:id="17656" w:author="dxb5601" w:date="2011-04-13T16:37:00Z">
        <w:r w:rsidRPr="009E3C39" w:rsidDel="008F680F">
          <w:rPr>
            <w:rFonts w:cs="Arial"/>
            <w:spacing w:val="-2"/>
            <w:rPrChange w:id="17657" w:author="dxb5601" w:date="2011-11-22T13:10:00Z">
              <w:rPr>
                <w:rFonts w:cs="Arial"/>
                <w:spacing w:val="-2"/>
              </w:rPr>
            </w:rPrChange>
          </w:rPr>
          <w:delText>2</w:delText>
        </w:r>
      </w:del>
    </w:p>
    <w:p w:rsidR="00CC2175" w:rsidRPr="009E3C39" w:rsidDel="00626CCA" w:rsidRDefault="00CC2175" w:rsidP="00CC2175">
      <w:pPr>
        <w:tabs>
          <w:tab w:val="center" w:pos="4680"/>
          <w:tab w:val="right" w:pos="9360"/>
          <w:tab w:val="left" w:pos="9504"/>
          <w:tab w:val="left" w:pos="10656"/>
        </w:tabs>
        <w:rPr>
          <w:del w:id="17658" w:author="dxb5601" w:date="2011-11-22T12:59:00Z"/>
          <w:rFonts w:cs="Arial"/>
          <w:spacing w:val="-2"/>
          <w:rPrChange w:id="17659" w:author="dxb5601" w:date="2011-11-22T13:10:00Z">
            <w:rPr>
              <w:del w:id="17660" w:author="dxb5601" w:date="2011-11-22T12:59:00Z"/>
              <w:rFonts w:cs="Arial"/>
              <w:spacing w:val="-2"/>
            </w:rPr>
          </w:rPrChange>
        </w:rPr>
      </w:pPr>
      <w:del w:id="17661" w:author="dxb5601" w:date="2011-11-22T12:59:00Z">
        <w:r w:rsidRPr="009E3C39" w:rsidDel="00626CCA">
          <w:rPr>
            <w:rFonts w:cs="Arial"/>
            <w:spacing w:val="-2"/>
            <w:rPrChange w:id="17662" w:author="dxb5601" w:date="2011-11-22T13:10:00Z">
              <w:rPr>
                <w:rFonts w:cs="Arial"/>
                <w:spacing w:val="-2"/>
              </w:rPr>
            </w:rPrChange>
          </w:rPr>
          <w:tab/>
          <w:delText>GENERAL EXCHANGE TARIFF</w:delText>
        </w:r>
        <w:r w:rsidRPr="009E3C39" w:rsidDel="00626CCA">
          <w:rPr>
            <w:rFonts w:cs="Arial"/>
            <w:spacing w:val="-2"/>
            <w:rPrChange w:id="17663" w:author="dxb5601" w:date="2011-11-22T13:10:00Z">
              <w:rPr>
                <w:rFonts w:cs="Arial"/>
                <w:spacing w:val="-2"/>
              </w:rPr>
            </w:rPrChange>
          </w:rPr>
          <w:tab/>
        </w:r>
      </w:del>
    </w:p>
    <w:p w:rsidR="00CC2175" w:rsidRPr="009E3C39" w:rsidDel="00626CCA" w:rsidRDefault="00CC2175" w:rsidP="00CC2175">
      <w:pPr>
        <w:jc w:val="right"/>
        <w:rPr>
          <w:del w:id="17664" w:author="dxb5601" w:date="2011-11-22T12:59:00Z"/>
          <w:rFonts w:cs="Arial"/>
          <w:rPrChange w:id="17665" w:author="dxb5601" w:date="2011-11-22T13:10:00Z">
            <w:rPr>
              <w:del w:id="17666" w:author="dxb5601" w:date="2011-11-22T12:59:00Z"/>
              <w:rFonts w:cs="Arial"/>
            </w:rPr>
          </w:rPrChange>
        </w:rPr>
      </w:pPr>
    </w:p>
    <w:p w:rsidR="00CC2175" w:rsidRPr="009E3C39" w:rsidDel="00626CCA" w:rsidRDefault="00CC2175" w:rsidP="00CC2175">
      <w:pPr>
        <w:jc w:val="center"/>
        <w:rPr>
          <w:del w:id="17667" w:author="dxb5601" w:date="2011-11-22T12:59:00Z"/>
          <w:rFonts w:cs="Arial"/>
          <w:rPrChange w:id="17668" w:author="dxb5601" w:date="2011-11-22T13:10:00Z">
            <w:rPr>
              <w:del w:id="17669" w:author="dxb5601" w:date="2011-11-22T12:59:00Z"/>
              <w:rFonts w:cs="Arial"/>
            </w:rPr>
          </w:rPrChange>
        </w:rPr>
      </w:pPr>
      <w:del w:id="17670" w:author="dxb5601" w:date="2011-11-22T12:59:00Z">
        <w:r w:rsidRPr="009E3C39" w:rsidDel="00626CCA">
          <w:rPr>
            <w:rFonts w:cs="Arial"/>
            <w:rPrChange w:id="17671" w:author="dxb5601" w:date="2011-11-22T13:10:00Z">
              <w:rPr>
                <w:rFonts w:cs="Arial"/>
              </w:rPr>
            </w:rPrChange>
          </w:rPr>
          <w:delText>LINK UP AND LIFELINE</w:delText>
        </w:r>
      </w:del>
    </w:p>
    <w:p w:rsidR="00CC2175" w:rsidRPr="009E3C39" w:rsidDel="00626CCA" w:rsidRDefault="00CC2175" w:rsidP="00CC2175">
      <w:pPr>
        <w:jc w:val="center"/>
        <w:rPr>
          <w:del w:id="17672" w:author="dxb5601" w:date="2011-11-22T12:59:00Z"/>
          <w:rFonts w:cs="Arial"/>
          <w:u w:val="single"/>
          <w:rPrChange w:id="17673" w:author="dxb5601" w:date="2011-11-22T13:10:00Z">
            <w:rPr>
              <w:del w:id="17674" w:author="dxb5601" w:date="2011-11-22T12:59:00Z"/>
              <w:rFonts w:cs="Arial"/>
              <w:u w:val="single"/>
            </w:rPr>
          </w:rPrChange>
        </w:rPr>
      </w:pPr>
    </w:p>
    <w:p w:rsidR="002727E5" w:rsidRPr="009E3C39" w:rsidDel="00626CCA" w:rsidRDefault="00CC2175" w:rsidP="00CC2175">
      <w:pPr>
        <w:tabs>
          <w:tab w:val="left" w:pos="720"/>
          <w:tab w:val="left" w:pos="1440"/>
          <w:tab w:val="left" w:pos="2160"/>
          <w:tab w:val="left" w:pos="9720"/>
        </w:tabs>
        <w:rPr>
          <w:del w:id="17675" w:author="dxb5601" w:date="2011-11-22T12:59:00Z"/>
          <w:rFonts w:cs="Arial"/>
          <w:rPrChange w:id="17676" w:author="dxb5601" w:date="2011-11-22T13:10:00Z">
            <w:rPr>
              <w:del w:id="17677" w:author="dxb5601" w:date="2011-11-22T12:59:00Z"/>
              <w:rFonts w:cs="Arial"/>
            </w:rPr>
          </w:rPrChange>
        </w:rPr>
      </w:pPr>
      <w:del w:id="17678" w:author="dxb5601" w:date="2011-11-22T12:59:00Z">
        <w:r w:rsidRPr="009E3C39" w:rsidDel="00626CCA">
          <w:rPr>
            <w:rFonts w:cs="Arial"/>
            <w:rPrChange w:id="17679" w:author="dxb5601" w:date="2011-11-22T13:10:00Z">
              <w:rPr>
                <w:rFonts w:cs="Arial"/>
              </w:rPr>
            </w:rPrChange>
          </w:rPr>
          <w:delText>7.2</w:delText>
        </w:r>
        <w:r w:rsidRPr="009E3C39" w:rsidDel="00626CCA">
          <w:rPr>
            <w:rFonts w:cs="Arial"/>
            <w:rPrChange w:id="17680" w:author="dxb5601" w:date="2011-11-22T13:10:00Z">
              <w:rPr>
                <w:rFonts w:cs="Arial"/>
              </w:rPr>
            </w:rPrChange>
          </w:rPr>
          <w:tab/>
        </w:r>
        <w:r w:rsidR="00F66254" w:rsidRPr="009E3C39" w:rsidDel="00626CCA">
          <w:rPr>
            <w:rFonts w:cs="Arial"/>
            <w:rPrChange w:id="17681" w:author="dxb5601" w:date="2011-11-22T13:10:00Z">
              <w:rPr>
                <w:rFonts w:cs="Arial"/>
              </w:rPr>
            </w:rPrChange>
          </w:rPr>
          <w:delText>LIFELINE</w:delText>
        </w:r>
        <w:r w:rsidRPr="009E3C39" w:rsidDel="00626CCA">
          <w:rPr>
            <w:rFonts w:cs="Arial"/>
            <w:rPrChange w:id="17682" w:author="dxb5601" w:date="2011-11-22T13:10:00Z">
              <w:rPr>
                <w:rFonts w:cs="Arial"/>
              </w:rPr>
            </w:rPrChange>
          </w:rPr>
          <w:delText xml:space="preserve"> </w:delText>
        </w:r>
        <w:r w:rsidR="00072539" w:rsidRPr="009E3C39" w:rsidDel="00626CCA">
          <w:rPr>
            <w:rFonts w:cs="Arial"/>
            <w:rPrChange w:id="17683" w:author="dxb5601" w:date="2011-11-22T13:10:00Z">
              <w:rPr>
                <w:rFonts w:cs="Arial"/>
              </w:rPr>
            </w:rPrChange>
          </w:rPr>
          <w:delText>(Cont'd)</w:delText>
        </w:r>
      </w:del>
    </w:p>
    <w:p w:rsidR="002727E5" w:rsidRPr="009E3C39" w:rsidDel="00626CCA" w:rsidRDefault="002727E5" w:rsidP="002727E5">
      <w:pPr>
        <w:tabs>
          <w:tab w:val="left" w:pos="720"/>
          <w:tab w:val="left" w:pos="1440"/>
          <w:tab w:val="left" w:pos="2160"/>
          <w:tab w:val="left" w:pos="9720"/>
        </w:tabs>
        <w:rPr>
          <w:del w:id="17684" w:author="dxb5601" w:date="2011-11-22T12:59:00Z"/>
          <w:rFonts w:cs="Arial"/>
          <w:rPrChange w:id="17685" w:author="dxb5601" w:date="2011-11-22T13:10:00Z">
            <w:rPr>
              <w:del w:id="17686" w:author="dxb5601" w:date="2011-11-22T12:59:00Z"/>
              <w:rFonts w:cs="Arial"/>
            </w:rPr>
          </w:rPrChange>
        </w:rPr>
      </w:pPr>
    </w:p>
    <w:p w:rsidR="002727E5" w:rsidRPr="009E3C39" w:rsidDel="00626CCA" w:rsidRDefault="00072539" w:rsidP="002727E5">
      <w:pPr>
        <w:tabs>
          <w:tab w:val="left" w:pos="720"/>
          <w:tab w:val="left" w:pos="1440"/>
          <w:tab w:val="left" w:pos="2160"/>
          <w:tab w:val="left" w:pos="9720"/>
        </w:tabs>
        <w:rPr>
          <w:del w:id="17687" w:author="dxb5601" w:date="2011-11-22T12:59:00Z"/>
          <w:rFonts w:cs="Arial"/>
          <w:rPrChange w:id="17688" w:author="dxb5601" w:date="2011-11-22T13:10:00Z">
            <w:rPr>
              <w:del w:id="17689" w:author="dxb5601" w:date="2011-11-22T12:59:00Z"/>
              <w:rFonts w:cs="Arial"/>
            </w:rPr>
          </w:rPrChange>
        </w:rPr>
      </w:pPr>
      <w:del w:id="17690" w:author="dxb5601" w:date="2011-11-22T12:59:00Z">
        <w:r w:rsidRPr="009E3C39" w:rsidDel="00626CCA">
          <w:rPr>
            <w:rFonts w:cs="Arial"/>
            <w:rPrChange w:id="17691" w:author="dxb5601" w:date="2011-11-22T13:10:00Z">
              <w:rPr>
                <w:rFonts w:cs="Arial"/>
              </w:rPr>
            </w:rPrChange>
          </w:rPr>
          <w:tab/>
        </w:r>
        <w:r w:rsidR="00913495" w:rsidRPr="009E3C39" w:rsidDel="00626CCA">
          <w:rPr>
            <w:rFonts w:cs="Arial"/>
            <w:rPrChange w:id="17692" w:author="dxb5601" w:date="2011-11-22T13:10:00Z">
              <w:rPr>
                <w:rFonts w:cs="Arial"/>
              </w:rPr>
            </w:rPrChange>
          </w:rPr>
          <w:delText>7.</w:delText>
        </w:r>
        <w:r w:rsidR="000573D6" w:rsidRPr="009E3C39" w:rsidDel="00626CCA">
          <w:rPr>
            <w:rFonts w:cs="Arial"/>
            <w:rPrChange w:id="17693" w:author="dxb5601" w:date="2011-11-22T13:10:00Z">
              <w:rPr>
                <w:rFonts w:cs="Arial"/>
              </w:rPr>
            </w:rPrChange>
          </w:rPr>
          <w:delText>2</w:delText>
        </w:r>
        <w:r w:rsidR="00FB1C4E" w:rsidRPr="009E3C39" w:rsidDel="00626CCA">
          <w:rPr>
            <w:rFonts w:cs="Arial"/>
            <w:rPrChange w:id="17694" w:author="dxb5601" w:date="2011-11-22T13:10:00Z">
              <w:rPr>
                <w:rFonts w:cs="Arial"/>
              </w:rPr>
            </w:rPrChange>
          </w:rPr>
          <w:delText>.</w:delText>
        </w:r>
        <w:r w:rsidR="00913495" w:rsidRPr="009E3C39" w:rsidDel="00626CCA">
          <w:rPr>
            <w:rFonts w:cs="Arial"/>
            <w:rPrChange w:id="17695" w:author="dxb5601" w:date="2011-11-22T13:10:00Z">
              <w:rPr>
                <w:rFonts w:cs="Arial"/>
              </w:rPr>
            </w:rPrChange>
          </w:rPr>
          <w:delText>2</w:delText>
        </w:r>
        <w:r w:rsidRPr="009E3C39" w:rsidDel="00626CCA">
          <w:rPr>
            <w:rFonts w:cs="Arial"/>
            <w:rPrChange w:id="17696" w:author="dxb5601" w:date="2011-11-22T13:10:00Z">
              <w:rPr>
                <w:rFonts w:cs="Arial"/>
              </w:rPr>
            </w:rPrChange>
          </w:rPr>
          <w:tab/>
          <w:delText>Regulations</w:delText>
        </w:r>
      </w:del>
    </w:p>
    <w:p w:rsidR="002727E5" w:rsidRPr="009E3C39" w:rsidDel="00626CCA" w:rsidRDefault="002727E5" w:rsidP="002727E5">
      <w:pPr>
        <w:tabs>
          <w:tab w:val="left" w:pos="720"/>
          <w:tab w:val="left" w:pos="1440"/>
          <w:tab w:val="left" w:pos="2160"/>
          <w:tab w:val="left" w:pos="9720"/>
        </w:tabs>
        <w:rPr>
          <w:del w:id="17697" w:author="dxb5601" w:date="2011-11-22T12:59:00Z"/>
          <w:rFonts w:cs="Arial"/>
          <w:rPrChange w:id="17698" w:author="dxb5601" w:date="2011-11-22T13:10:00Z">
            <w:rPr>
              <w:del w:id="17699" w:author="dxb5601" w:date="2011-11-22T12:59:00Z"/>
              <w:rFonts w:cs="Arial"/>
            </w:rPr>
          </w:rPrChange>
        </w:rPr>
      </w:pPr>
    </w:p>
    <w:p w:rsidR="002727E5" w:rsidRPr="009E3C39" w:rsidDel="00626CCA" w:rsidRDefault="002727E5" w:rsidP="007C63EA">
      <w:pPr>
        <w:tabs>
          <w:tab w:val="left" w:pos="720"/>
          <w:tab w:val="left" w:pos="1440"/>
          <w:tab w:val="left" w:pos="9720"/>
        </w:tabs>
        <w:ind w:left="1920" w:hanging="1680"/>
        <w:jc w:val="both"/>
        <w:rPr>
          <w:del w:id="17700" w:author="dxb5601" w:date="2011-11-22T12:59:00Z"/>
          <w:rFonts w:cs="Arial"/>
          <w:rPrChange w:id="17701" w:author="dxb5601" w:date="2011-11-22T13:10:00Z">
            <w:rPr>
              <w:del w:id="17702" w:author="dxb5601" w:date="2011-11-22T12:59:00Z"/>
              <w:rFonts w:cs="Arial"/>
            </w:rPr>
          </w:rPrChange>
        </w:rPr>
        <w:pPrChange w:id="17703" w:author="dxb5601" w:date="2011-04-13T17:00:00Z">
          <w:pPr>
            <w:tabs>
              <w:tab w:val="left" w:pos="720"/>
              <w:tab w:val="left" w:pos="1440"/>
              <w:tab w:val="left" w:pos="2160"/>
              <w:tab w:val="left" w:pos="9720"/>
            </w:tabs>
            <w:ind w:left="2160" w:hanging="2160"/>
            <w:jc w:val="both"/>
          </w:pPr>
        </w:pPrChange>
      </w:pPr>
      <w:del w:id="17704" w:author="dxb5601" w:date="2011-11-22T12:59:00Z">
        <w:r w:rsidRPr="009E3C39" w:rsidDel="00626CCA">
          <w:rPr>
            <w:rFonts w:cs="Arial"/>
            <w:rPrChange w:id="17705" w:author="dxb5601" w:date="2011-11-22T13:10:00Z">
              <w:rPr>
                <w:rFonts w:cs="Arial"/>
              </w:rPr>
            </w:rPrChange>
          </w:rPr>
          <w:tab/>
        </w:r>
        <w:r w:rsidRPr="009E3C39" w:rsidDel="00626CCA">
          <w:rPr>
            <w:rFonts w:cs="Arial"/>
            <w:rPrChange w:id="17706" w:author="dxb5601" w:date="2011-11-22T13:10:00Z">
              <w:rPr>
                <w:rFonts w:cs="Arial"/>
              </w:rPr>
            </w:rPrChange>
          </w:rPr>
          <w:tab/>
          <w:delText>a.</w:delText>
        </w:r>
        <w:r w:rsidRPr="009E3C39" w:rsidDel="00626CCA">
          <w:rPr>
            <w:rFonts w:cs="Arial"/>
            <w:rPrChange w:id="17707" w:author="dxb5601" w:date="2011-11-22T13:10:00Z">
              <w:rPr>
                <w:rFonts w:cs="Arial"/>
              </w:rPr>
            </w:rPrChange>
          </w:rPr>
          <w:tab/>
        </w:r>
        <w:r w:rsidR="00F66254" w:rsidRPr="009E3C39" w:rsidDel="00626CCA">
          <w:rPr>
            <w:rFonts w:cs="Arial"/>
            <w:rPrChange w:id="17708" w:author="dxb5601" w:date="2011-11-22T13:10:00Z">
              <w:rPr>
                <w:rFonts w:cs="Arial"/>
              </w:rPr>
            </w:rPrChange>
          </w:rPr>
          <w:delText>L</w:delText>
        </w:r>
        <w:r w:rsidR="002F1010" w:rsidRPr="009E3C39" w:rsidDel="00626CCA">
          <w:rPr>
            <w:rFonts w:cs="Arial"/>
            <w:rPrChange w:id="17709" w:author="dxb5601" w:date="2011-11-22T13:10:00Z">
              <w:rPr>
                <w:rFonts w:cs="Arial"/>
              </w:rPr>
            </w:rPrChange>
          </w:rPr>
          <w:delText>ifeline</w:delText>
        </w:r>
        <w:r w:rsidRPr="009E3C39" w:rsidDel="00626CCA">
          <w:rPr>
            <w:rFonts w:cs="Arial"/>
            <w:rPrChange w:id="17710" w:author="dxb5601" w:date="2011-11-22T13:10:00Z">
              <w:rPr>
                <w:rFonts w:cs="Arial"/>
              </w:rPr>
            </w:rPrChange>
          </w:rPr>
          <w:delText xml:space="preserve"> is available to residential customers who are currently participating in one of</w:delText>
        </w:r>
      </w:del>
      <w:del w:id="17711" w:author="dxb5601" w:date="2011-04-13T16:59:00Z">
        <w:r w:rsidRPr="009E3C39" w:rsidDel="007C63EA">
          <w:rPr>
            <w:rFonts w:cs="Arial"/>
            <w:rPrChange w:id="17712" w:author="dxb5601" w:date="2011-11-22T13:10:00Z">
              <w:rPr>
                <w:rFonts w:cs="Arial"/>
              </w:rPr>
            </w:rPrChange>
          </w:rPr>
          <w:delText xml:space="preserve"> </w:delText>
        </w:r>
      </w:del>
      <w:del w:id="17713" w:author="dxb5601" w:date="2011-11-22T12:59:00Z">
        <w:r w:rsidRPr="009E3C39" w:rsidDel="00626CCA">
          <w:rPr>
            <w:rFonts w:cs="Arial"/>
            <w:rPrChange w:id="17714" w:author="dxb5601" w:date="2011-11-22T13:10:00Z">
              <w:rPr>
                <w:rFonts w:cs="Arial"/>
              </w:rPr>
            </w:rPrChange>
          </w:rPr>
          <w:delText>the following assistance programs:</w:delText>
        </w:r>
      </w:del>
    </w:p>
    <w:p w:rsidR="002727E5" w:rsidRPr="009E3C39" w:rsidDel="00626CCA" w:rsidRDefault="002727E5" w:rsidP="007C63EA">
      <w:pPr>
        <w:tabs>
          <w:tab w:val="left" w:pos="720"/>
          <w:tab w:val="left" w:pos="1440"/>
          <w:tab w:val="left" w:pos="1920"/>
          <w:tab w:val="left" w:pos="9720"/>
        </w:tabs>
        <w:ind w:left="1920" w:hanging="1680"/>
        <w:jc w:val="both"/>
        <w:rPr>
          <w:del w:id="17715" w:author="dxb5601" w:date="2011-11-22T12:59:00Z"/>
          <w:rFonts w:cs="Arial"/>
          <w:rPrChange w:id="17716" w:author="dxb5601" w:date="2011-11-22T13:10:00Z">
            <w:rPr>
              <w:del w:id="17717" w:author="dxb5601" w:date="2011-11-22T12:59:00Z"/>
              <w:rFonts w:cs="Arial"/>
            </w:rPr>
          </w:rPrChange>
        </w:rPr>
        <w:pPrChange w:id="17718" w:author="dxb5601" w:date="2011-04-13T17:00:00Z">
          <w:pPr>
            <w:tabs>
              <w:tab w:val="left" w:pos="720"/>
              <w:tab w:val="left" w:pos="1440"/>
              <w:tab w:val="left" w:pos="2160"/>
              <w:tab w:val="left" w:pos="9720"/>
            </w:tabs>
            <w:ind w:left="2160" w:hanging="2160"/>
            <w:jc w:val="both"/>
          </w:pPr>
        </w:pPrChange>
      </w:pPr>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719" w:author="dxb5601" w:date="2011-11-22T12:59:00Z"/>
          <w:rFonts w:cs="Arial"/>
          <w:rPrChange w:id="17720" w:author="dxb5601" w:date="2011-11-22T13:10:00Z">
            <w:rPr>
              <w:del w:id="17721" w:author="dxb5601" w:date="2011-11-22T12:59:00Z"/>
              <w:rFonts w:cs="Arial"/>
            </w:rPr>
          </w:rPrChange>
        </w:rPr>
        <w:pPrChange w:id="17722" w:author="dxb5601" w:date="2011-04-13T16:59:00Z">
          <w:pPr>
            <w:tabs>
              <w:tab w:val="left" w:pos="720"/>
              <w:tab w:val="left" w:pos="1440"/>
              <w:tab w:val="left" w:pos="2160"/>
              <w:tab w:val="left" w:pos="2880"/>
              <w:tab w:val="left" w:pos="9720"/>
            </w:tabs>
            <w:ind w:left="2160" w:hanging="2160"/>
            <w:jc w:val="both"/>
          </w:pPr>
        </w:pPrChange>
      </w:pPr>
      <w:del w:id="17723" w:author="dxb5601" w:date="2011-11-22T12:59:00Z">
        <w:r w:rsidRPr="009E3C39" w:rsidDel="00626CCA">
          <w:rPr>
            <w:rFonts w:cs="Arial"/>
            <w:rPrChange w:id="17724" w:author="dxb5601" w:date="2011-11-22T13:10:00Z">
              <w:rPr>
                <w:rFonts w:cs="Arial"/>
              </w:rPr>
            </w:rPrChange>
          </w:rPr>
          <w:tab/>
        </w:r>
        <w:r w:rsidRPr="009E3C39" w:rsidDel="00626CCA">
          <w:rPr>
            <w:rFonts w:cs="Arial"/>
            <w:rPrChange w:id="17725" w:author="dxb5601" w:date="2011-11-22T13:10:00Z">
              <w:rPr>
                <w:rFonts w:cs="Arial"/>
              </w:rPr>
            </w:rPrChange>
          </w:rPr>
          <w:tab/>
        </w:r>
        <w:r w:rsidRPr="009E3C39" w:rsidDel="00626CCA">
          <w:rPr>
            <w:rFonts w:cs="Arial"/>
            <w:rPrChange w:id="17726" w:author="dxb5601" w:date="2011-11-22T13:10:00Z">
              <w:rPr>
                <w:rFonts w:cs="Arial"/>
              </w:rPr>
            </w:rPrChange>
          </w:rPr>
          <w:tab/>
        </w:r>
      </w:del>
      <w:del w:id="17727" w:author="dxb5601" w:date="2011-04-13T16:29:00Z">
        <w:r w:rsidR="00FB1C4E" w:rsidRPr="009E3C39" w:rsidDel="00A95C9F">
          <w:rPr>
            <w:rFonts w:cs="Arial"/>
            <w:rPrChange w:id="17728" w:author="dxb5601" w:date="2011-11-22T13:10:00Z">
              <w:rPr>
                <w:rFonts w:cs="Arial"/>
              </w:rPr>
            </w:rPrChange>
          </w:rPr>
          <w:delText>2</w:delText>
        </w:r>
      </w:del>
      <w:del w:id="17729" w:author="dxb5601" w:date="2011-11-22T12:59:00Z">
        <w:r w:rsidR="00FB1C4E" w:rsidRPr="009E3C39" w:rsidDel="00626CCA">
          <w:rPr>
            <w:rFonts w:cs="Arial"/>
            <w:rPrChange w:id="17730" w:author="dxb5601" w:date="2011-11-22T13:10:00Z">
              <w:rPr>
                <w:rFonts w:cs="Arial"/>
              </w:rPr>
            </w:rPrChange>
          </w:rPr>
          <w:delText>.</w:delText>
        </w:r>
        <w:r w:rsidRPr="009E3C39" w:rsidDel="00626CCA">
          <w:rPr>
            <w:rFonts w:cs="Arial"/>
            <w:rPrChange w:id="17731" w:author="dxb5601" w:date="2011-11-22T13:10:00Z">
              <w:rPr>
                <w:rFonts w:cs="Arial"/>
              </w:rPr>
            </w:rPrChange>
          </w:rPr>
          <w:tab/>
          <w:delText>Home Energ</w:delText>
        </w:r>
        <w:r w:rsidR="00072539" w:rsidRPr="009E3C39" w:rsidDel="00626CCA">
          <w:rPr>
            <w:rFonts w:cs="Arial"/>
            <w:rPrChange w:id="17732" w:author="dxb5601" w:date="2011-11-22T13:10:00Z">
              <w:rPr>
                <w:rFonts w:cs="Arial"/>
              </w:rPr>
            </w:rPrChange>
          </w:rPr>
          <w:delText>y Assistance Program (HEAP);</w:delText>
        </w:r>
      </w:del>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733" w:author="dxb5601" w:date="2011-11-22T12:59:00Z"/>
          <w:rFonts w:cs="Arial"/>
          <w:rPrChange w:id="17734" w:author="dxb5601" w:date="2011-11-22T13:10:00Z">
            <w:rPr>
              <w:del w:id="17735" w:author="dxb5601" w:date="2011-11-22T12:59:00Z"/>
              <w:rFonts w:cs="Arial"/>
            </w:rPr>
          </w:rPrChange>
        </w:rPr>
        <w:pPrChange w:id="17736" w:author="dxb5601" w:date="2011-04-13T16:59:00Z">
          <w:pPr>
            <w:tabs>
              <w:tab w:val="left" w:pos="720"/>
              <w:tab w:val="left" w:pos="1440"/>
              <w:tab w:val="left" w:pos="2160"/>
              <w:tab w:val="left" w:pos="2880"/>
              <w:tab w:val="left" w:pos="9720"/>
            </w:tabs>
            <w:ind w:left="2160" w:hanging="2160"/>
            <w:jc w:val="both"/>
          </w:pPr>
        </w:pPrChange>
      </w:pPr>
    </w:p>
    <w:p w:rsidR="002727E5" w:rsidRPr="009E3C39" w:rsidDel="00626CCA" w:rsidRDefault="00072539" w:rsidP="007C63EA">
      <w:pPr>
        <w:tabs>
          <w:tab w:val="left" w:pos="720"/>
          <w:tab w:val="left" w:pos="1440"/>
          <w:tab w:val="left" w:pos="1920"/>
          <w:tab w:val="left" w:pos="2880"/>
          <w:tab w:val="left" w:pos="9720"/>
        </w:tabs>
        <w:ind w:left="2400" w:hanging="2400"/>
        <w:jc w:val="both"/>
        <w:rPr>
          <w:del w:id="17737" w:author="dxb5601" w:date="2011-11-22T12:59:00Z"/>
          <w:rFonts w:cs="Arial"/>
          <w:rPrChange w:id="17738" w:author="dxb5601" w:date="2011-11-22T13:10:00Z">
            <w:rPr>
              <w:del w:id="17739" w:author="dxb5601" w:date="2011-11-22T12:59:00Z"/>
              <w:rFonts w:cs="Arial"/>
            </w:rPr>
          </w:rPrChange>
        </w:rPr>
        <w:pPrChange w:id="17740" w:author="dxb5601" w:date="2011-04-13T16:59:00Z">
          <w:pPr>
            <w:tabs>
              <w:tab w:val="left" w:pos="720"/>
              <w:tab w:val="left" w:pos="1440"/>
              <w:tab w:val="left" w:pos="2160"/>
              <w:tab w:val="left" w:pos="2880"/>
              <w:tab w:val="left" w:pos="9720"/>
            </w:tabs>
            <w:ind w:left="2160" w:hanging="2160"/>
            <w:jc w:val="both"/>
          </w:pPr>
        </w:pPrChange>
      </w:pPr>
      <w:del w:id="17741" w:author="dxb5601" w:date="2011-11-22T12:59:00Z">
        <w:r w:rsidRPr="009E3C39" w:rsidDel="00626CCA">
          <w:rPr>
            <w:rFonts w:cs="Arial"/>
            <w:rPrChange w:id="17742" w:author="dxb5601" w:date="2011-11-22T13:10:00Z">
              <w:rPr>
                <w:rFonts w:cs="Arial"/>
              </w:rPr>
            </w:rPrChange>
          </w:rPr>
          <w:tab/>
        </w:r>
        <w:r w:rsidRPr="009E3C39" w:rsidDel="00626CCA">
          <w:rPr>
            <w:rFonts w:cs="Arial"/>
            <w:rPrChange w:id="17743" w:author="dxb5601" w:date="2011-11-22T13:10:00Z">
              <w:rPr>
                <w:rFonts w:cs="Arial"/>
              </w:rPr>
            </w:rPrChange>
          </w:rPr>
          <w:tab/>
        </w:r>
        <w:r w:rsidRPr="009E3C39" w:rsidDel="00626CCA">
          <w:rPr>
            <w:rFonts w:cs="Arial"/>
            <w:rPrChange w:id="17744" w:author="dxb5601" w:date="2011-11-22T13:10:00Z">
              <w:rPr>
                <w:rFonts w:cs="Arial"/>
              </w:rPr>
            </w:rPrChange>
          </w:rPr>
          <w:tab/>
        </w:r>
      </w:del>
      <w:del w:id="17745" w:author="dxb5601" w:date="2011-04-13T16:29:00Z">
        <w:r w:rsidR="00FB1C4E" w:rsidRPr="009E3C39" w:rsidDel="00A95C9F">
          <w:rPr>
            <w:rFonts w:cs="Arial"/>
            <w:rPrChange w:id="17746" w:author="dxb5601" w:date="2011-11-22T13:10:00Z">
              <w:rPr>
                <w:rFonts w:cs="Arial"/>
              </w:rPr>
            </w:rPrChange>
          </w:rPr>
          <w:delText>3</w:delText>
        </w:r>
      </w:del>
      <w:del w:id="17747" w:author="dxb5601" w:date="2011-11-22T12:59:00Z">
        <w:r w:rsidR="00FB1C4E" w:rsidRPr="009E3C39" w:rsidDel="00626CCA">
          <w:rPr>
            <w:rFonts w:cs="Arial"/>
            <w:rPrChange w:id="17748" w:author="dxb5601" w:date="2011-11-22T13:10:00Z">
              <w:rPr>
                <w:rFonts w:cs="Arial"/>
              </w:rPr>
            </w:rPrChange>
          </w:rPr>
          <w:delText>.</w:delText>
        </w:r>
        <w:r w:rsidRPr="009E3C39" w:rsidDel="00626CCA">
          <w:rPr>
            <w:rFonts w:cs="Arial"/>
            <w:rPrChange w:id="17749" w:author="dxb5601" w:date="2011-11-22T13:10:00Z">
              <w:rPr>
                <w:rFonts w:cs="Arial"/>
              </w:rPr>
            </w:rPrChange>
          </w:rPr>
          <w:tab/>
        </w:r>
        <w:r w:rsidR="00CC2175" w:rsidRPr="009E3C39" w:rsidDel="00626CCA">
          <w:rPr>
            <w:rFonts w:cs="Arial"/>
            <w:rPrChange w:id="17750" w:author="dxb5601" w:date="2011-11-22T13:10:00Z">
              <w:rPr>
                <w:rFonts w:cs="Arial"/>
              </w:rPr>
            </w:rPrChange>
          </w:rPr>
          <w:delText>Supplemental Nutrition Assistance Plan (SNAP)</w:delText>
        </w:r>
      </w:del>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751" w:author="dxb5601" w:date="2011-11-22T12:59:00Z"/>
          <w:rFonts w:cs="Arial"/>
          <w:rPrChange w:id="17752" w:author="dxb5601" w:date="2011-11-22T13:10:00Z">
            <w:rPr>
              <w:del w:id="17753" w:author="dxb5601" w:date="2011-11-22T12:59:00Z"/>
              <w:rFonts w:cs="Arial"/>
            </w:rPr>
          </w:rPrChange>
        </w:rPr>
        <w:pPrChange w:id="17754" w:author="dxb5601" w:date="2011-04-13T16:59:00Z">
          <w:pPr>
            <w:tabs>
              <w:tab w:val="left" w:pos="720"/>
              <w:tab w:val="left" w:pos="1440"/>
              <w:tab w:val="left" w:pos="2160"/>
              <w:tab w:val="left" w:pos="2880"/>
              <w:tab w:val="left" w:pos="9720"/>
            </w:tabs>
            <w:ind w:left="2160" w:hanging="2160"/>
            <w:jc w:val="both"/>
          </w:pPr>
        </w:pPrChange>
      </w:pPr>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755" w:author="dxb5601" w:date="2011-11-22T12:59:00Z"/>
          <w:rFonts w:cs="Arial"/>
          <w:rPrChange w:id="17756" w:author="dxb5601" w:date="2011-11-22T13:10:00Z">
            <w:rPr>
              <w:del w:id="17757" w:author="dxb5601" w:date="2011-11-22T12:59:00Z"/>
              <w:rFonts w:cs="Arial"/>
            </w:rPr>
          </w:rPrChange>
        </w:rPr>
        <w:pPrChange w:id="17758" w:author="dxb5601" w:date="2011-04-13T16:59:00Z">
          <w:pPr>
            <w:tabs>
              <w:tab w:val="left" w:pos="720"/>
              <w:tab w:val="left" w:pos="1440"/>
              <w:tab w:val="left" w:pos="2160"/>
              <w:tab w:val="left" w:pos="2880"/>
              <w:tab w:val="left" w:pos="9720"/>
            </w:tabs>
            <w:ind w:left="2160" w:hanging="2160"/>
            <w:jc w:val="both"/>
          </w:pPr>
        </w:pPrChange>
      </w:pPr>
      <w:del w:id="17759" w:author="dxb5601" w:date="2011-11-22T12:59:00Z">
        <w:r w:rsidRPr="009E3C39" w:rsidDel="00626CCA">
          <w:rPr>
            <w:rFonts w:cs="Arial"/>
            <w:rPrChange w:id="17760" w:author="dxb5601" w:date="2011-11-22T13:10:00Z">
              <w:rPr>
                <w:rFonts w:cs="Arial"/>
              </w:rPr>
            </w:rPrChange>
          </w:rPr>
          <w:tab/>
        </w:r>
        <w:r w:rsidRPr="009E3C39" w:rsidDel="00626CCA">
          <w:rPr>
            <w:rFonts w:cs="Arial"/>
            <w:rPrChange w:id="17761" w:author="dxb5601" w:date="2011-11-22T13:10:00Z">
              <w:rPr>
                <w:rFonts w:cs="Arial"/>
              </w:rPr>
            </w:rPrChange>
          </w:rPr>
          <w:tab/>
        </w:r>
        <w:r w:rsidRPr="009E3C39" w:rsidDel="00626CCA">
          <w:rPr>
            <w:rFonts w:cs="Arial"/>
            <w:rPrChange w:id="17762" w:author="dxb5601" w:date="2011-11-22T13:10:00Z">
              <w:rPr>
                <w:rFonts w:cs="Arial"/>
              </w:rPr>
            </w:rPrChange>
          </w:rPr>
          <w:tab/>
        </w:r>
      </w:del>
      <w:del w:id="17763" w:author="dxb5601" w:date="2011-04-13T16:29:00Z">
        <w:r w:rsidR="00FB1C4E" w:rsidRPr="009E3C39" w:rsidDel="00A95C9F">
          <w:rPr>
            <w:rFonts w:cs="Arial"/>
            <w:rPrChange w:id="17764" w:author="dxb5601" w:date="2011-11-22T13:10:00Z">
              <w:rPr>
                <w:rFonts w:cs="Arial"/>
              </w:rPr>
            </w:rPrChange>
          </w:rPr>
          <w:delText>4</w:delText>
        </w:r>
      </w:del>
      <w:del w:id="17765" w:author="dxb5601" w:date="2011-11-22T12:59:00Z">
        <w:r w:rsidR="00FB1C4E" w:rsidRPr="009E3C39" w:rsidDel="00626CCA">
          <w:rPr>
            <w:rFonts w:cs="Arial"/>
            <w:rPrChange w:id="17766" w:author="dxb5601" w:date="2011-11-22T13:10:00Z">
              <w:rPr>
                <w:rFonts w:cs="Arial"/>
              </w:rPr>
            </w:rPrChange>
          </w:rPr>
          <w:delText>.</w:delText>
        </w:r>
        <w:r w:rsidRPr="009E3C39" w:rsidDel="00626CCA">
          <w:rPr>
            <w:rFonts w:cs="Arial"/>
            <w:rPrChange w:id="17767" w:author="dxb5601" w:date="2011-11-22T13:10:00Z">
              <w:rPr>
                <w:rFonts w:cs="Arial"/>
              </w:rPr>
            </w:rPrChange>
          </w:rPr>
          <w:tab/>
          <w:delText>Supplemental Security Income - blin</w:delText>
        </w:r>
        <w:r w:rsidR="00072539" w:rsidRPr="009E3C39" w:rsidDel="00626CCA">
          <w:rPr>
            <w:rFonts w:cs="Arial"/>
            <w:rPrChange w:id="17768" w:author="dxb5601" w:date="2011-11-22T13:10:00Z">
              <w:rPr>
                <w:rFonts w:cs="Arial"/>
              </w:rPr>
            </w:rPrChange>
          </w:rPr>
          <w:delText>d and disabled (SSD);</w:delText>
        </w:r>
      </w:del>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769" w:author="dxb5601" w:date="2011-11-22T12:59:00Z"/>
          <w:rFonts w:cs="Arial"/>
          <w:rPrChange w:id="17770" w:author="dxb5601" w:date="2011-11-22T13:10:00Z">
            <w:rPr>
              <w:del w:id="17771" w:author="dxb5601" w:date="2011-11-22T12:59:00Z"/>
              <w:rFonts w:cs="Arial"/>
            </w:rPr>
          </w:rPrChange>
        </w:rPr>
        <w:pPrChange w:id="17772" w:author="dxb5601" w:date="2011-04-13T16:59:00Z">
          <w:pPr>
            <w:tabs>
              <w:tab w:val="left" w:pos="720"/>
              <w:tab w:val="left" w:pos="1440"/>
              <w:tab w:val="left" w:pos="2160"/>
              <w:tab w:val="left" w:pos="2880"/>
              <w:tab w:val="left" w:pos="9720"/>
            </w:tabs>
            <w:ind w:left="2160" w:hanging="2160"/>
            <w:jc w:val="both"/>
          </w:pPr>
        </w:pPrChange>
      </w:pPr>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773" w:author="dxb5601" w:date="2011-11-22T12:59:00Z"/>
          <w:rFonts w:cs="Arial"/>
          <w:rPrChange w:id="17774" w:author="dxb5601" w:date="2011-11-22T13:10:00Z">
            <w:rPr>
              <w:del w:id="17775" w:author="dxb5601" w:date="2011-11-22T12:59:00Z"/>
              <w:rFonts w:cs="Arial"/>
            </w:rPr>
          </w:rPrChange>
        </w:rPr>
        <w:pPrChange w:id="17776" w:author="dxb5601" w:date="2011-04-13T16:59:00Z">
          <w:pPr>
            <w:tabs>
              <w:tab w:val="left" w:pos="720"/>
              <w:tab w:val="left" w:pos="1440"/>
              <w:tab w:val="left" w:pos="2160"/>
              <w:tab w:val="left" w:pos="2880"/>
              <w:tab w:val="left" w:pos="9720"/>
            </w:tabs>
            <w:ind w:left="2160" w:hanging="2160"/>
            <w:jc w:val="both"/>
          </w:pPr>
        </w:pPrChange>
      </w:pPr>
      <w:del w:id="17777" w:author="dxb5601" w:date="2011-11-22T12:59:00Z">
        <w:r w:rsidRPr="009E3C39" w:rsidDel="00626CCA">
          <w:rPr>
            <w:rFonts w:cs="Arial"/>
            <w:rPrChange w:id="17778" w:author="dxb5601" w:date="2011-11-22T13:10:00Z">
              <w:rPr>
                <w:rFonts w:cs="Arial"/>
              </w:rPr>
            </w:rPrChange>
          </w:rPr>
          <w:tab/>
        </w:r>
        <w:r w:rsidRPr="009E3C39" w:rsidDel="00626CCA">
          <w:rPr>
            <w:rFonts w:cs="Arial"/>
            <w:rPrChange w:id="17779" w:author="dxb5601" w:date="2011-11-22T13:10:00Z">
              <w:rPr>
                <w:rFonts w:cs="Arial"/>
              </w:rPr>
            </w:rPrChange>
          </w:rPr>
          <w:tab/>
        </w:r>
        <w:r w:rsidRPr="009E3C39" w:rsidDel="00626CCA">
          <w:rPr>
            <w:rFonts w:cs="Arial"/>
            <w:rPrChange w:id="17780" w:author="dxb5601" w:date="2011-11-22T13:10:00Z">
              <w:rPr>
                <w:rFonts w:cs="Arial"/>
              </w:rPr>
            </w:rPrChange>
          </w:rPr>
          <w:tab/>
          <w:delText>4.</w:delText>
        </w:r>
        <w:r w:rsidRPr="009E3C39" w:rsidDel="00626CCA">
          <w:rPr>
            <w:rFonts w:cs="Arial"/>
            <w:rPrChange w:id="17781" w:author="dxb5601" w:date="2011-11-22T13:10:00Z">
              <w:rPr>
                <w:rFonts w:cs="Arial"/>
              </w:rPr>
            </w:rPrChange>
          </w:rPr>
          <w:tab/>
          <w:delText>Supplemental S</w:delText>
        </w:r>
        <w:r w:rsidR="00072539" w:rsidRPr="009E3C39" w:rsidDel="00626CCA">
          <w:rPr>
            <w:rFonts w:cs="Arial"/>
            <w:rPrChange w:id="17782" w:author="dxb5601" w:date="2011-11-22T13:10:00Z">
              <w:rPr>
                <w:rFonts w:cs="Arial"/>
              </w:rPr>
            </w:rPrChange>
          </w:rPr>
          <w:delText>ecurity Income - aged (SSI);</w:delText>
        </w:r>
      </w:del>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783" w:author="dxb5601" w:date="2011-11-22T12:59:00Z"/>
          <w:rFonts w:cs="Arial"/>
          <w:rPrChange w:id="17784" w:author="dxb5601" w:date="2011-11-22T13:10:00Z">
            <w:rPr>
              <w:del w:id="17785" w:author="dxb5601" w:date="2011-11-22T12:59:00Z"/>
              <w:rFonts w:cs="Arial"/>
            </w:rPr>
          </w:rPrChange>
        </w:rPr>
        <w:pPrChange w:id="17786" w:author="dxb5601" w:date="2011-04-13T16:59:00Z">
          <w:pPr>
            <w:tabs>
              <w:tab w:val="left" w:pos="720"/>
              <w:tab w:val="left" w:pos="1440"/>
              <w:tab w:val="left" w:pos="2160"/>
              <w:tab w:val="left" w:pos="2880"/>
              <w:tab w:val="left" w:pos="9720"/>
            </w:tabs>
            <w:ind w:left="2160" w:hanging="2160"/>
            <w:jc w:val="both"/>
          </w:pPr>
        </w:pPrChange>
      </w:pPr>
    </w:p>
    <w:p w:rsidR="002727E5" w:rsidRPr="009E3C39" w:rsidDel="00626CCA" w:rsidRDefault="002727E5" w:rsidP="007C63EA">
      <w:pPr>
        <w:numPr>
          <w:ins w:id="17787" w:author="dxb5601" w:date="2011-04-13T17:14:00Z"/>
        </w:numPr>
        <w:tabs>
          <w:tab w:val="left" w:pos="720"/>
          <w:tab w:val="left" w:pos="1440"/>
          <w:tab w:val="left" w:pos="1920"/>
          <w:tab w:val="left" w:pos="2880"/>
          <w:tab w:val="left" w:pos="9720"/>
        </w:tabs>
        <w:ind w:left="2400" w:hanging="2400"/>
        <w:jc w:val="both"/>
        <w:rPr>
          <w:del w:id="17788" w:author="dxb5601" w:date="2011-11-22T12:59:00Z"/>
          <w:rFonts w:cs="Arial"/>
          <w:rPrChange w:id="17789" w:author="dxb5601" w:date="2011-11-22T13:10:00Z">
            <w:rPr>
              <w:del w:id="17790" w:author="dxb5601" w:date="2011-11-22T12:59:00Z"/>
              <w:rFonts w:cs="Arial"/>
            </w:rPr>
          </w:rPrChange>
        </w:rPr>
        <w:pPrChange w:id="17791" w:author="dxb5601" w:date="2011-04-13T16:59:00Z">
          <w:pPr>
            <w:tabs>
              <w:tab w:val="left" w:pos="720"/>
              <w:tab w:val="left" w:pos="1440"/>
              <w:tab w:val="left" w:pos="2160"/>
              <w:tab w:val="left" w:pos="2880"/>
              <w:tab w:val="left" w:pos="9720"/>
            </w:tabs>
            <w:ind w:left="2880" w:hanging="2880"/>
            <w:jc w:val="both"/>
          </w:pPr>
        </w:pPrChange>
      </w:pPr>
      <w:del w:id="17792" w:author="dxb5601" w:date="2011-11-22T12:59:00Z">
        <w:r w:rsidRPr="009E3C39" w:rsidDel="00626CCA">
          <w:rPr>
            <w:rFonts w:cs="Arial"/>
            <w:rPrChange w:id="17793" w:author="dxb5601" w:date="2011-11-22T13:10:00Z">
              <w:rPr>
                <w:rFonts w:cs="Arial"/>
              </w:rPr>
            </w:rPrChange>
          </w:rPr>
          <w:tab/>
        </w:r>
        <w:r w:rsidRPr="009E3C39" w:rsidDel="00626CCA">
          <w:rPr>
            <w:rFonts w:cs="Arial"/>
            <w:rPrChange w:id="17794" w:author="dxb5601" w:date="2011-11-22T13:10:00Z">
              <w:rPr>
                <w:rFonts w:cs="Arial"/>
              </w:rPr>
            </w:rPrChange>
          </w:rPr>
          <w:tab/>
        </w:r>
        <w:r w:rsidRPr="009E3C39" w:rsidDel="00626CCA">
          <w:rPr>
            <w:rFonts w:cs="Arial"/>
            <w:rPrChange w:id="17795" w:author="dxb5601" w:date="2011-11-22T13:10:00Z">
              <w:rPr>
                <w:rFonts w:cs="Arial"/>
              </w:rPr>
            </w:rPrChange>
          </w:rPr>
          <w:tab/>
          <w:delText>5.</w:delText>
        </w:r>
        <w:r w:rsidRPr="009E3C39" w:rsidDel="00626CCA">
          <w:rPr>
            <w:rFonts w:cs="Arial"/>
            <w:rPrChange w:id="17796" w:author="dxb5601" w:date="2011-11-22T13:10:00Z">
              <w:rPr>
                <w:rFonts w:cs="Arial"/>
              </w:rPr>
            </w:rPrChange>
          </w:rPr>
          <w:tab/>
          <w:delText xml:space="preserve">Medical Assistance (Medicaid), including any state </w:delText>
        </w:r>
        <w:r w:rsidR="00072539" w:rsidRPr="009E3C39" w:rsidDel="00626CCA">
          <w:rPr>
            <w:rFonts w:cs="Arial"/>
            <w:rPrChange w:id="17797" w:author="dxb5601" w:date="2011-11-22T13:10:00Z">
              <w:rPr>
                <w:rFonts w:cs="Arial"/>
              </w:rPr>
            </w:rPrChange>
          </w:rPr>
          <w:delText xml:space="preserve">program that might supplant </w:delText>
        </w:r>
        <w:r w:rsidRPr="009E3C39" w:rsidDel="00626CCA">
          <w:rPr>
            <w:rFonts w:cs="Arial"/>
            <w:rPrChange w:id="17798" w:author="dxb5601" w:date="2011-11-22T13:10:00Z">
              <w:rPr>
                <w:rFonts w:cs="Arial"/>
              </w:rPr>
            </w:rPrChange>
          </w:rPr>
          <w:delText>Medicaid;</w:delText>
        </w:r>
      </w:del>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799" w:author="dxb5601" w:date="2011-11-22T12:59:00Z"/>
          <w:rFonts w:cs="Arial"/>
          <w:rPrChange w:id="17800" w:author="dxb5601" w:date="2011-11-22T13:10:00Z">
            <w:rPr>
              <w:del w:id="17801" w:author="dxb5601" w:date="2011-11-22T12:59:00Z"/>
              <w:rFonts w:cs="Arial"/>
            </w:rPr>
          </w:rPrChange>
        </w:rPr>
        <w:pPrChange w:id="17802" w:author="dxb5601" w:date="2011-04-13T16:59:00Z">
          <w:pPr>
            <w:tabs>
              <w:tab w:val="left" w:pos="720"/>
              <w:tab w:val="left" w:pos="1440"/>
              <w:tab w:val="left" w:pos="2160"/>
              <w:tab w:val="left" w:pos="2880"/>
              <w:tab w:val="left" w:pos="9720"/>
            </w:tabs>
            <w:ind w:left="2880" w:hanging="2880"/>
            <w:jc w:val="both"/>
          </w:pPr>
        </w:pPrChange>
      </w:pPr>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803" w:author="dxb5601" w:date="2011-11-22T12:59:00Z"/>
          <w:rFonts w:cs="Arial"/>
          <w:rPrChange w:id="17804" w:author="dxb5601" w:date="2011-11-22T13:10:00Z">
            <w:rPr>
              <w:del w:id="17805" w:author="dxb5601" w:date="2011-11-22T12:59:00Z"/>
              <w:rFonts w:cs="Arial"/>
            </w:rPr>
          </w:rPrChange>
        </w:rPr>
        <w:pPrChange w:id="17806" w:author="dxb5601" w:date="2011-04-13T16:59:00Z">
          <w:pPr>
            <w:tabs>
              <w:tab w:val="left" w:pos="720"/>
              <w:tab w:val="left" w:pos="1440"/>
              <w:tab w:val="left" w:pos="2160"/>
              <w:tab w:val="left" w:pos="2880"/>
              <w:tab w:val="left" w:pos="9720"/>
            </w:tabs>
            <w:ind w:left="2880" w:hanging="2880"/>
            <w:jc w:val="both"/>
          </w:pPr>
        </w:pPrChange>
      </w:pPr>
      <w:del w:id="17807" w:author="dxb5601" w:date="2011-11-22T12:59:00Z">
        <w:r w:rsidRPr="009E3C39" w:rsidDel="00626CCA">
          <w:rPr>
            <w:rFonts w:cs="Arial"/>
            <w:rPrChange w:id="17808" w:author="dxb5601" w:date="2011-11-22T13:10:00Z">
              <w:rPr>
                <w:rFonts w:cs="Arial"/>
              </w:rPr>
            </w:rPrChange>
          </w:rPr>
          <w:tab/>
        </w:r>
        <w:r w:rsidRPr="009E3C39" w:rsidDel="00626CCA">
          <w:rPr>
            <w:rFonts w:cs="Arial"/>
            <w:rPrChange w:id="17809" w:author="dxb5601" w:date="2011-11-22T13:10:00Z">
              <w:rPr>
                <w:rFonts w:cs="Arial"/>
              </w:rPr>
            </w:rPrChange>
          </w:rPr>
          <w:tab/>
        </w:r>
        <w:r w:rsidRPr="009E3C39" w:rsidDel="00626CCA">
          <w:rPr>
            <w:rFonts w:cs="Arial"/>
            <w:rPrChange w:id="17810" w:author="dxb5601" w:date="2011-11-22T13:10:00Z">
              <w:rPr>
                <w:rFonts w:cs="Arial"/>
              </w:rPr>
            </w:rPrChange>
          </w:rPr>
          <w:tab/>
        </w:r>
      </w:del>
      <w:del w:id="17811" w:author="dxb5601" w:date="2011-04-13T17:15:00Z">
        <w:r w:rsidRPr="009E3C39" w:rsidDel="0011640C">
          <w:rPr>
            <w:rFonts w:cs="Arial"/>
            <w:rPrChange w:id="17812" w:author="dxb5601" w:date="2011-11-22T13:10:00Z">
              <w:rPr>
                <w:rFonts w:cs="Arial"/>
              </w:rPr>
            </w:rPrChange>
          </w:rPr>
          <w:delText>6</w:delText>
        </w:r>
      </w:del>
      <w:del w:id="17813" w:author="dxb5601" w:date="2011-11-22T12:59:00Z">
        <w:r w:rsidRPr="009E3C39" w:rsidDel="00626CCA">
          <w:rPr>
            <w:rFonts w:cs="Arial"/>
            <w:rPrChange w:id="17814" w:author="dxb5601" w:date="2011-11-22T13:10:00Z">
              <w:rPr>
                <w:rFonts w:cs="Arial"/>
              </w:rPr>
            </w:rPrChange>
          </w:rPr>
          <w:delText>.</w:delText>
        </w:r>
        <w:r w:rsidRPr="009E3C39" w:rsidDel="00626CCA">
          <w:rPr>
            <w:rFonts w:cs="Arial"/>
            <w:rPrChange w:id="17815" w:author="dxb5601" w:date="2011-11-22T13:10:00Z">
              <w:rPr>
                <w:rFonts w:cs="Arial"/>
              </w:rPr>
            </w:rPrChange>
          </w:rPr>
          <w:tab/>
          <w:delText>Feder</w:delText>
        </w:r>
        <w:r w:rsidR="00072539" w:rsidRPr="009E3C39" w:rsidDel="00626CCA">
          <w:rPr>
            <w:rFonts w:cs="Arial"/>
            <w:rPrChange w:id="17816" w:author="dxb5601" w:date="2011-11-22T13:10:00Z">
              <w:rPr>
                <w:rFonts w:cs="Arial"/>
              </w:rPr>
            </w:rPrChange>
          </w:rPr>
          <w:delText>al public housing/Section 8;</w:delText>
        </w:r>
      </w:del>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817" w:author="dxb5601" w:date="2011-11-22T12:59:00Z"/>
          <w:rFonts w:cs="Arial"/>
          <w:rPrChange w:id="17818" w:author="dxb5601" w:date="2011-11-22T13:10:00Z">
            <w:rPr>
              <w:del w:id="17819" w:author="dxb5601" w:date="2011-11-22T12:59:00Z"/>
              <w:rFonts w:cs="Arial"/>
            </w:rPr>
          </w:rPrChange>
        </w:rPr>
        <w:pPrChange w:id="17820" w:author="dxb5601" w:date="2011-04-13T16:59:00Z">
          <w:pPr>
            <w:tabs>
              <w:tab w:val="left" w:pos="720"/>
              <w:tab w:val="left" w:pos="1440"/>
              <w:tab w:val="left" w:pos="2160"/>
              <w:tab w:val="left" w:pos="2880"/>
              <w:tab w:val="left" w:pos="9720"/>
            </w:tabs>
            <w:ind w:left="2880" w:hanging="2880"/>
            <w:jc w:val="both"/>
          </w:pPr>
        </w:pPrChange>
      </w:pPr>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821" w:author="dxb5601" w:date="2011-11-22T12:59:00Z"/>
          <w:rFonts w:cs="Arial"/>
          <w:rPrChange w:id="17822" w:author="dxb5601" w:date="2011-11-22T13:10:00Z">
            <w:rPr>
              <w:del w:id="17823" w:author="dxb5601" w:date="2011-11-22T12:59:00Z"/>
              <w:rFonts w:cs="Arial"/>
            </w:rPr>
          </w:rPrChange>
        </w:rPr>
        <w:pPrChange w:id="17824" w:author="dxb5601" w:date="2011-04-13T16:59:00Z">
          <w:pPr>
            <w:tabs>
              <w:tab w:val="left" w:pos="720"/>
              <w:tab w:val="left" w:pos="1440"/>
              <w:tab w:val="left" w:pos="2160"/>
              <w:tab w:val="left" w:pos="2880"/>
              <w:tab w:val="left" w:pos="9720"/>
            </w:tabs>
            <w:ind w:left="2880" w:hanging="2880"/>
            <w:jc w:val="both"/>
          </w:pPr>
        </w:pPrChange>
      </w:pPr>
      <w:del w:id="17825" w:author="dxb5601" w:date="2011-11-22T12:59:00Z">
        <w:r w:rsidRPr="009E3C39" w:rsidDel="00626CCA">
          <w:rPr>
            <w:rFonts w:cs="Arial"/>
            <w:rPrChange w:id="17826" w:author="dxb5601" w:date="2011-11-22T13:10:00Z">
              <w:rPr>
                <w:rFonts w:cs="Arial"/>
              </w:rPr>
            </w:rPrChange>
          </w:rPr>
          <w:tab/>
        </w:r>
        <w:r w:rsidRPr="009E3C39" w:rsidDel="00626CCA">
          <w:rPr>
            <w:rFonts w:cs="Arial"/>
            <w:rPrChange w:id="17827" w:author="dxb5601" w:date="2011-11-22T13:10:00Z">
              <w:rPr>
                <w:rFonts w:cs="Arial"/>
              </w:rPr>
            </w:rPrChange>
          </w:rPr>
          <w:tab/>
        </w:r>
        <w:r w:rsidRPr="009E3C39" w:rsidDel="00626CCA">
          <w:rPr>
            <w:rFonts w:cs="Arial"/>
            <w:rPrChange w:id="17828" w:author="dxb5601" w:date="2011-11-22T13:10:00Z">
              <w:rPr>
                <w:rFonts w:cs="Arial"/>
              </w:rPr>
            </w:rPrChange>
          </w:rPr>
          <w:tab/>
        </w:r>
      </w:del>
      <w:del w:id="17829" w:author="dxb5601" w:date="2011-04-13T17:15:00Z">
        <w:r w:rsidRPr="009E3C39" w:rsidDel="0011640C">
          <w:rPr>
            <w:rFonts w:cs="Arial"/>
            <w:rPrChange w:id="17830" w:author="dxb5601" w:date="2011-11-22T13:10:00Z">
              <w:rPr>
                <w:rFonts w:cs="Arial"/>
              </w:rPr>
            </w:rPrChange>
          </w:rPr>
          <w:delText>7</w:delText>
        </w:r>
      </w:del>
      <w:del w:id="17831" w:author="dxb5601" w:date="2011-11-22T12:59:00Z">
        <w:r w:rsidRPr="009E3C39" w:rsidDel="00626CCA">
          <w:rPr>
            <w:rFonts w:cs="Arial"/>
            <w:rPrChange w:id="17832" w:author="dxb5601" w:date="2011-11-22T13:10:00Z">
              <w:rPr>
                <w:rFonts w:cs="Arial"/>
              </w:rPr>
            </w:rPrChange>
          </w:rPr>
          <w:delText>.</w:delText>
        </w:r>
        <w:r w:rsidRPr="009E3C39" w:rsidDel="00626CCA">
          <w:rPr>
            <w:rFonts w:cs="Arial"/>
            <w:rPrChange w:id="17833" w:author="dxb5601" w:date="2011-11-22T13:10:00Z">
              <w:rPr>
                <w:rFonts w:cs="Arial"/>
              </w:rPr>
            </w:rPrChange>
          </w:rPr>
          <w:tab/>
          <w:delText>Ohio Works First (</w:delText>
        </w:r>
      </w:del>
      <w:del w:id="17834" w:author="dxb5601" w:date="2011-04-13T16:30:00Z">
        <w:r w:rsidRPr="009E3C39" w:rsidDel="00A95C9F">
          <w:rPr>
            <w:rFonts w:cs="Arial"/>
            <w:rPrChange w:id="17835" w:author="dxb5601" w:date="2011-11-22T13:10:00Z">
              <w:rPr>
                <w:rFonts w:cs="Arial"/>
              </w:rPr>
            </w:rPrChange>
          </w:rPr>
          <w:delText xml:space="preserve">aka </w:delText>
        </w:r>
      </w:del>
      <w:del w:id="17836" w:author="dxb5601" w:date="2011-11-22T12:59:00Z">
        <w:r w:rsidRPr="009E3C39" w:rsidDel="00626CCA">
          <w:rPr>
            <w:rFonts w:cs="Arial"/>
            <w:rPrChange w:id="17837" w:author="dxb5601" w:date="2011-11-22T13:10:00Z">
              <w:rPr>
                <w:rFonts w:cs="Arial"/>
              </w:rPr>
            </w:rPrChange>
          </w:rPr>
          <w:delText>Temporary Assistan</w:delText>
        </w:r>
        <w:r w:rsidR="00072539" w:rsidRPr="009E3C39" w:rsidDel="00626CCA">
          <w:rPr>
            <w:rFonts w:cs="Arial"/>
            <w:rPrChange w:id="17838" w:author="dxb5601" w:date="2011-11-22T13:10:00Z">
              <w:rPr>
                <w:rFonts w:cs="Arial"/>
              </w:rPr>
            </w:rPrChange>
          </w:rPr>
          <w:delText xml:space="preserve">ce </w:delText>
        </w:r>
      </w:del>
      <w:del w:id="17839" w:author="dxb5601" w:date="2011-04-13T16:30:00Z">
        <w:r w:rsidR="00072539" w:rsidRPr="009E3C39" w:rsidDel="00A95C9F">
          <w:rPr>
            <w:rFonts w:cs="Arial"/>
            <w:rPrChange w:id="17840" w:author="dxb5601" w:date="2011-11-22T13:10:00Z">
              <w:rPr>
                <w:rFonts w:cs="Arial"/>
              </w:rPr>
            </w:rPrChange>
          </w:rPr>
          <w:delText>to</w:delText>
        </w:r>
      </w:del>
      <w:del w:id="17841" w:author="dxb5601" w:date="2011-11-22T12:59:00Z">
        <w:r w:rsidR="00072539" w:rsidRPr="009E3C39" w:rsidDel="00626CCA">
          <w:rPr>
            <w:rFonts w:cs="Arial"/>
            <w:rPrChange w:id="17842" w:author="dxb5601" w:date="2011-11-22T13:10:00Z">
              <w:rPr>
                <w:rFonts w:cs="Arial"/>
              </w:rPr>
            </w:rPrChange>
          </w:rPr>
          <w:delText xml:space="preserve"> Needy Families (TANF);</w:delText>
        </w:r>
      </w:del>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843" w:author="dxb5601" w:date="2011-11-22T12:59:00Z"/>
          <w:rFonts w:cs="Arial"/>
          <w:rPrChange w:id="17844" w:author="dxb5601" w:date="2011-11-22T13:10:00Z">
            <w:rPr>
              <w:del w:id="17845" w:author="dxb5601" w:date="2011-11-22T12:59:00Z"/>
              <w:rFonts w:cs="Arial"/>
            </w:rPr>
          </w:rPrChange>
        </w:rPr>
        <w:pPrChange w:id="17846" w:author="dxb5601" w:date="2011-04-13T16:59:00Z">
          <w:pPr>
            <w:tabs>
              <w:tab w:val="left" w:pos="720"/>
              <w:tab w:val="left" w:pos="1440"/>
              <w:tab w:val="left" w:pos="2160"/>
              <w:tab w:val="left" w:pos="2880"/>
              <w:tab w:val="left" w:pos="9720"/>
            </w:tabs>
            <w:ind w:left="2880" w:hanging="2880"/>
            <w:jc w:val="both"/>
          </w:pPr>
        </w:pPrChange>
      </w:pPr>
    </w:p>
    <w:p w:rsidR="002727E5" w:rsidRPr="009E3C39" w:rsidDel="00A95C9F" w:rsidRDefault="002727E5" w:rsidP="007C63EA">
      <w:pPr>
        <w:tabs>
          <w:tab w:val="left" w:pos="720"/>
          <w:tab w:val="left" w:pos="1440"/>
          <w:tab w:val="left" w:pos="1920"/>
          <w:tab w:val="left" w:pos="2880"/>
          <w:tab w:val="left" w:pos="9720"/>
        </w:tabs>
        <w:ind w:left="2400" w:hanging="2400"/>
        <w:jc w:val="both"/>
        <w:rPr>
          <w:del w:id="17847" w:author="dxb5601" w:date="2011-04-13T16:30:00Z"/>
          <w:rFonts w:cs="Arial"/>
          <w:rPrChange w:id="17848" w:author="dxb5601" w:date="2011-11-22T13:10:00Z">
            <w:rPr>
              <w:del w:id="17849" w:author="dxb5601" w:date="2011-04-13T16:30:00Z"/>
              <w:rFonts w:cs="Arial"/>
            </w:rPr>
          </w:rPrChange>
        </w:rPr>
        <w:pPrChange w:id="17850" w:author="dxb5601" w:date="2011-04-13T16:59:00Z">
          <w:pPr>
            <w:tabs>
              <w:tab w:val="left" w:pos="720"/>
              <w:tab w:val="left" w:pos="1440"/>
              <w:tab w:val="left" w:pos="2160"/>
              <w:tab w:val="left" w:pos="2880"/>
              <w:tab w:val="left" w:pos="9720"/>
            </w:tabs>
            <w:ind w:left="2880" w:hanging="2880"/>
            <w:jc w:val="both"/>
          </w:pPr>
        </w:pPrChange>
      </w:pPr>
      <w:del w:id="17851" w:author="dxb5601" w:date="2011-11-22T12:59:00Z">
        <w:r w:rsidRPr="009E3C39" w:rsidDel="00626CCA">
          <w:rPr>
            <w:rFonts w:cs="Arial"/>
            <w:rPrChange w:id="17852" w:author="dxb5601" w:date="2011-11-22T13:10:00Z">
              <w:rPr>
                <w:rFonts w:cs="Arial"/>
              </w:rPr>
            </w:rPrChange>
          </w:rPr>
          <w:tab/>
        </w:r>
        <w:r w:rsidRPr="009E3C39" w:rsidDel="00626CCA">
          <w:rPr>
            <w:rFonts w:cs="Arial"/>
            <w:rPrChange w:id="17853" w:author="dxb5601" w:date="2011-11-22T13:10:00Z">
              <w:rPr>
                <w:rFonts w:cs="Arial"/>
              </w:rPr>
            </w:rPrChange>
          </w:rPr>
          <w:tab/>
        </w:r>
        <w:r w:rsidRPr="009E3C39" w:rsidDel="00626CCA">
          <w:rPr>
            <w:rFonts w:cs="Arial"/>
            <w:rPrChange w:id="17854" w:author="dxb5601" w:date="2011-11-22T13:10:00Z">
              <w:rPr>
                <w:rFonts w:cs="Arial"/>
              </w:rPr>
            </w:rPrChange>
          </w:rPr>
          <w:tab/>
        </w:r>
      </w:del>
      <w:del w:id="17855" w:author="dxb5601" w:date="2011-04-13T17:15:00Z">
        <w:r w:rsidRPr="009E3C39" w:rsidDel="0011640C">
          <w:rPr>
            <w:rFonts w:cs="Arial"/>
            <w:rPrChange w:id="17856" w:author="dxb5601" w:date="2011-11-22T13:10:00Z">
              <w:rPr>
                <w:rFonts w:cs="Arial"/>
              </w:rPr>
            </w:rPrChange>
          </w:rPr>
          <w:delText>8</w:delText>
        </w:r>
      </w:del>
      <w:del w:id="17857" w:author="dxb5601" w:date="2011-11-22T12:59:00Z">
        <w:r w:rsidRPr="009E3C39" w:rsidDel="00626CCA">
          <w:rPr>
            <w:rFonts w:cs="Arial"/>
            <w:rPrChange w:id="17858" w:author="dxb5601" w:date="2011-11-22T13:10:00Z">
              <w:rPr>
                <w:rFonts w:cs="Arial"/>
              </w:rPr>
            </w:rPrChange>
          </w:rPr>
          <w:delText>.</w:delText>
        </w:r>
        <w:r w:rsidRPr="009E3C39" w:rsidDel="00626CCA">
          <w:rPr>
            <w:rFonts w:cs="Arial"/>
            <w:rPrChange w:id="17859" w:author="dxb5601" w:date="2011-11-22T13:10:00Z">
              <w:rPr>
                <w:rFonts w:cs="Arial"/>
              </w:rPr>
            </w:rPrChange>
          </w:rPr>
          <w:tab/>
        </w:r>
      </w:del>
      <w:del w:id="17860" w:author="dxb5601" w:date="2011-04-13T16:30:00Z">
        <w:r w:rsidRPr="009E3C39" w:rsidDel="00A95C9F">
          <w:rPr>
            <w:rFonts w:cs="Arial"/>
            <w:rPrChange w:id="17861" w:author="dxb5601" w:date="2011-11-22T13:10:00Z">
              <w:rPr>
                <w:rFonts w:cs="Arial"/>
              </w:rPr>
            </w:rPrChange>
          </w:rPr>
          <w:delText>Household income at or belo</w:delText>
        </w:r>
        <w:r w:rsidR="00072539" w:rsidRPr="009E3C39" w:rsidDel="00A95C9F">
          <w:rPr>
            <w:rFonts w:cs="Arial"/>
            <w:rPrChange w:id="17862" w:author="dxb5601" w:date="2011-11-22T13:10:00Z">
              <w:rPr>
                <w:rFonts w:cs="Arial"/>
              </w:rPr>
            </w:rPrChange>
          </w:rPr>
          <w:delText>w 150% of the poverty level;</w:delText>
        </w:r>
      </w:del>
    </w:p>
    <w:p w:rsidR="002727E5" w:rsidRPr="009E3C39" w:rsidDel="00A95C9F" w:rsidRDefault="002727E5" w:rsidP="007C63EA">
      <w:pPr>
        <w:tabs>
          <w:tab w:val="left" w:pos="720"/>
          <w:tab w:val="left" w:pos="1440"/>
          <w:tab w:val="left" w:pos="1920"/>
          <w:tab w:val="left" w:pos="2880"/>
          <w:tab w:val="left" w:pos="9720"/>
        </w:tabs>
        <w:ind w:left="2400" w:hanging="2400"/>
        <w:jc w:val="both"/>
        <w:rPr>
          <w:del w:id="17863" w:author="dxb5601" w:date="2011-04-13T16:30:00Z"/>
          <w:rFonts w:cs="Arial"/>
          <w:rPrChange w:id="17864" w:author="dxb5601" w:date="2011-11-22T13:10:00Z">
            <w:rPr>
              <w:del w:id="17865" w:author="dxb5601" w:date="2011-04-13T16:30:00Z"/>
              <w:rFonts w:cs="Arial"/>
            </w:rPr>
          </w:rPrChange>
        </w:rPr>
        <w:pPrChange w:id="17866" w:author="dxb5601" w:date="2011-04-13T16:59:00Z">
          <w:pPr>
            <w:tabs>
              <w:tab w:val="left" w:pos="720"/>
              <w:tab w:val="left" w:pos="1440"/>
              <w:tab w:val="left" w:pos="2160"/>
              <w:tab w:val="left" w:pos="2880"/>
              <w:tab w:val="left" w:pos="9720"/>
            </w:tabs>
            <w:ind w:left="2880" w:hanging="2880"/>
            <w:jc w:val="both"/>
          </w:pPr>
        </w:pPrChange>
      </w:pPr>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867" w:author="dxb5601" w:date="2011-11-22T12:59:00Z"/>
          <w:rFonts w:cs="Arial"/>
          <w:rPrChange w:id="17868" w:author="dxb5601" w:date="2011-11-22T13:10:00Z">
            <w:rPr>
              <w:del w:id="17869" w:author="dxb5601" w:date="2011-11-22T12:59:00Z"/>
              <w:rFonts w:cs="Arial"/>
            </w:rPr>
          </w:rPrChange>
        </w:rPr>
        <w:pPrChange w:id="17870" w:author="dxb5601" w:date="2011-04-13T16:59:00Z">
          <w:pPr>
            <w:tabs>
              <w:tab w:val="left" w:pos="720"/>
              <w:tab w:val="left" w:pos="1440"/>
              <w:tab w:val="left" w:pos="2160"/>
              <w:tab w:val="left" w:pos="2880"/>
              <w:tab w:val="left" w:pos="9720"/>
            </w:tabs>
            <w:ind w:left="2880" w:hanging="2880"/>
            <w:jc w:val="both"/>
          </w:pPr>
        </w:pPrChange>
      </w:pPr>
      <w:del w:id="17871" w:author="dxb5601" w:date="2011-04-13T16:30:00Z">
        <w:r w:rsidRPr="009E3C39" w:rsidDel="00A95C9F">
          <w:rPr>
            <w:rFonts w:cs="Arial"/>
            <w:rPrChange w:id="17872" w:author="dxb5601" w:date="2011-11-22T13:10:00Z">
              <w:rPr>
                <w:rFonts w:cs="Arial"/>
              </w:rPr>
            </w:rPrChange>
          </w:rPr>
          <w:tab/>
        </w:r>
        <w:r w:rsidRPr="009E3C39" w:rsidDel="00A95C9F">
          <w:rPr>
            <w:rFonts w:cs="Arial"/>
            <w:rPrChange w:id="17873" w:author="dxb5601" w:date="2011-11-22T13:10:00Z">
              <w:rPr>
                <w:rFonts w:cs="Arial"/>
              </w:rPr>
            </w:rPrChange>
          </w:rPr>
          <w:tab/>
        </w:r>
        <w:r w:rsidRPr="009E3C39" w:rsidDel="00A95C9F">
          <w:rPr>
            <w:rFonts w:cs="Arial"/>
            <w:rPrChange w:id="17874" w:author="dxb5601" w:date="2011-11-22T13:10:00Z">
              <w:rPr>
                <w:rFonts w:cs="Arial"/>
              </w:rPr>
            </w:rPrChange>
          </w:rPr>
          <w:tab/>
          <w:delText>9.</w:delText>
        </w:r>
        <w:r w:rsidRPr="009E3C39" w:rsidDel="00A95C9F">
          <w:rPr>
            <w:rFonts w:cs="Arial"/>
            <w:rPrChange w:id="17875" w:author="dxb5601" w:date="2011-11-22T13:10:00Z">
              <w:rPr>
                <w:rFonts w:cs="Arial"/>
              </w:rPr>
            </w:rPrChange>
          </w:rPr>
          <w:tab/>
        </w:r>
      </w:del>
      <w:del w:id="17876" w:author="dxb5601" w:date="2011-11-22T12:59:00Z">
        <w:r w:rsidRPr="009E3C39" w:rsidDel="00626CCA">
          <w:rPr>
            <w:rFonts w:cs="Arial"/>
            <w:rPrChange w:id="17877" w:author="dxb5601" w:date="2011-11-22T13:10:00Z">
              <w:rPr>
                <w:rFonts w:cs="Arial"/>
              </w:rPr>
            </w:rPrChange>
          </w:rPr>
          <w:delText xml:space="preserve">National School </w:delText>
        </w:r>
      </w:del>
      <w:del w:id="17878" w:author="dxb5601" w:date="2011-04-13T16:31:00Z">
        <w:r w:rsidRPr="009E3C39" w:rsidDel="00A95C9F">
          <w:rPr>
            <w:rFonts w:cs="Arial"/>
            <w:rPrChange w:id="17879" w:author="dxb5601" w:date="2011-11-22T13:10:00Z">
              <w:rPr>
                <w:rFonts w:cs="Arial"/>
              </w:rPr>
            </w:rPrChange>
          </w:rPr>
          <w:delText>Lu</w:delText>
        </w:r>
        <w:r w:rsidR="00072539" w:rsidRPr="009E3C39" w:rsidDel="00A95C9F">
          <w:rPr>
            <w:rFonts w:cs="Arial"/>
            <w:rPrChange w:id="17880" w:author="dxb5601" w:date="2011-11-22T13:10:00Z">
              <w:rPr>
                <w:rFonts w:cs="Arial"/>
              </w:rPr>
            </w:rPrChange>
          </w:rPr>
          <w:delText>nch's Free Lunch Program; or</w:delText>
        </w:r>
      </w:del>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881" w:author="dxb5601" w:date="2011-11-22T12:59:00Z"/>
          <w:rFonts w:cs="Arial"/>
          <w:rPrChange w:id="17882" w:author="dxb5601" w:date="2011-11-22T13:10:00Z">
            <w:rPr>
              <w:del w:id="17883" w:author="dxb5601" w:date="2011-11-22T12:59:00Z"/>
              <w:rFonts w:cs="Arial"/>
            </w:rPr>
          </w:rPrChange>
        </w:rPr>
        <w:pPrChange w:id="17884" w:author="dxb5601" w:date="2011-04-13T16:59:00Z">
          <w:pPr>
            <w:tabs>
              <w:tab w:val="left" w:pos="720"/>
              <w:tab w:val="left" w:pos="1440"/>
              <w:tab w:val="left" w:pos="2160"/>
              <w:tab w:val="left" w:pos="2880"/>
              <w:tab w:val="left" w:pos="9720"/>
            </w:tabs>
            <w:ind w:left="2880" w:hanging="2880"/>
            <w:jc w:val="both"/>
          </w:pPr>
        </w:pPrChange>
      </w:pPr>
    </w:p>
    <w:p w:rsidR="002727E5" w:rsidRPr="009E3C39" w:rsidDel="00626CCA" w:rsidRDefault="002727E5" w:rsidP="007C63EA">
      <w:pPr>
        <w:tabs>
          <w:tab w:val="left" w:pos="720"/>
          <w:tab w:val="left" w:pos="1440"/>
          <w:tab w:val="left" w:pos="1920"/>
          <w:tab w:val="left" w:pos="2880"/>
          <w:tab w:val="left" w:pos="9720"/>
        </w:tabs>
        <w:ind w:left="2400" w:hanging="2400"/>
        <w:jc w:val="both"/>
        <w:rPr>
          <w:del w:id="17885" w:author="dxb5601" w:date="2011-11-22T12:59:00Z"/>
          <w:rFonts w:cs="Arial"/>
          <w:rPrChange w:id="17886" w:author="dxb5601" w:date="2011-11-22T13:10:00Z">
            <w:rPr>
              <w:del w:id="17887" w:author="dxb5601" w:date="2011-11-22T12:59:00Z"/>
              <w:rFonts w:cs="Arial"/>
            </w:rPr>
          </w:rPrChange>
        </w:rPr>
        <w:pPrChange w:id="17888" w:author="dxb5601" w:date="2011-04-13T16:59:00Z">
          <w:pPr>
            <w:tabs>
              <w:tab w:val="left" w:pos="720"/>
              <w:tab w:val="left" w:pos="1440"/>
              <w:tab w:val="left" w:pos="2160"/>
              <w:tab w:val="left" w:pos="2880"/>
              <w:tab w:val="left" w:pos="9720"/>
            </w:tabs>
            <w:ind w:left="2880" w:hanging="2880"/>
            <w:jc w:val="both"/>
          </w:pPr>
        </w:pPrChange>
      </w:pPr>
      <w:del w:id="17889" w:author="dxb5601" w:date="2011-11-22T12:59:00Z">
        <w:r w:rsidRPr="009E3C39" w:rsidDel="00626CCA">
          <w:rPr>
            <w:rFonts w:cs="Arial"/>
            <w:rPrChange w:id="17890" w:author="dxb5601" w:date="2011-11-22T13:10:00Z">
              <w:rPr>
                <w:rFonts w:cs="Arial"/>
              </w:rPr>
            </w:rPrChange>
          </w:rPr>
          <w:tab/>
        </w:r>
        <w:r w:rsidRPr="009E3C39" w:rsidDel="00626CCA">
          <w:rPr>
            <w:rFonts w:cs="Arial"/>
            <w:rPrChange w:id="17891" w:author="dxb5601" w:date="2011-11-22T13:10:00Z">
              <w:rPr>
                <w:rFonts w:cs="Arial"/>
              </w:rPr>
            </w:rPrChange>
          </w:rPr>
          <w:tab/>
        </w:r>
        <w:r w:rsidRPr="009E3C39" w:rsidDel="00626CCA">
          <w:rPr>
            <w:rFonts w:cs="Arial"/>
            <w:rPrChange w:id="17892" w:author="dxb5601" w:date="2011-11-22T13:10:00Z">
              <w:rPr>
                <w:rFonts w:cs="Arial"/>
              </w:rPr>
            </w:rPrChange>
          </w:rPr>
          <w:tab/>
          <w:delText>10.</w:delText>
        </w:r>
        <w:r w:rsidRPr="009E3C39" w:rsidDel="00626CCA">
          <w:rPr>
            <w:rFonts w:cs="Arial"/>
            <w:rPrChange w:id="17893" w:author="dxb5601" w:date="2011-11-22T13:10:00Z">
              <w:rPr>
                <w:rFonts w:cs="Arial"/>
              </w:rPr>
            </w:rPrChange>
          </w:rPr>
          <w:tab/>
        </w:r>
      </w:del>
      <w:del w:id="17894" w:author="dxb5601" w:date="2011-04-13T16:31:00Z">
        <w:r w:rsidRPr="009E3C39" w:rsidDel="00A95C9F">
          <w:rPr>
            <w:rFonts w:cs="Arial"/>
            <w:noProof/>
            <w:rPrChange w:id="17895" w:author="dxb5601" w:date="2011-11-22T13:10:00Z">
              <w:rPr>
                <w:rFonts w:cs="Arial"/>
                <w:noProof/>
              </w:rPr>
            </w:rPrChange>
          </w:rPr>
          <w:delText>General Assistance (including</w:delText>
        </w:r>
        <w:r w:rsidR="00072539" w:rsidRPr="009E3C39" w:rsidDel="00A95C9F">
          <w:rPr>
            <w:rFonts w:cs="Arial"/>
            <w:noProof/>
            <w:rPrChange w:id="17896" w:author="dxb5601" w:date="2011-11-22T13:10:00Z">
              <w:rPr>
                <w:rFonts w:cs="Arial"/>
                <w:noProof/>
              </w:rPr>
            </w:rPrChange>
          </w:rPr>
          <w:delText xml:space="preserve"> disability assistance (DA).</w:delText>
        </w:r>
      </w:del>
    </w:p>
    <w:p w:rsidR="002727E5" w:rsidRPr="009E3C39" w:rsidDel="00626CCA" w:rsidRDefault="002727E5" w:rsidP="007C2380">
      <w:pPr>
        <w:tabs>
          <w:tab w:val="left" w:pos="720"/>
          <w:tab w:val="left" w:pos="1440"/>
          <w:tab w:val="left" w:pos="2160"/>
          <w:tab w:val="left" w:pos="2880"/>
          <w:tab w:val="left" w:pos="9720"/>
        </w:tabs>
        <w:ind w:left="2880" w:hanging="2880"/>
        <w:jc w:val="both"/>
        <w:rPr>
          <w:del w:id="17897" w:author="dxb5601" w:date="2011-11-22T12:59:00Z"/>
          <w:rFonts w:cs="Arial"/>
          <w:rPrChange w:id="17898" w:author="dxb5601" w:date="2011-11-22T13:10:00Z">
            <w:rPr>
              <w:del w:id="17899" w:author="dxb5601" w:date="2011-11-22T12:59:00Z"/>
              <w:rFonts w:cs="Arial"/>
            </w:rPr>
          </w:rPrChange>
        </w:rPr>
      </w:pPr>
    </w:p>
    <w:p w:rsidR="002727E5" w:rsidRPr="009E3C39" w:rsidDel="00626CCA" w:rsidRDefault="002727E5" w:rsidP="007C63EA">
      <w:pPr>
        <w:tabs>
          <w:tab w:val="left" w:pos="720"/>
          <w:tab w:val="left" w:pos="2880"/>
          <w:tab w:val="left" w:pos="9720"/>
        </w:tabs>
        <w:ind w:left="1920" w:hanging="480"/>
        <w:jc w:val="both"/>
        <w:rPr>
          <w:del w:id="17900" w:author="dxb5601" w:date="2011-11-22T12:59:00Z"/>
          <w:rFonts w:cs="Arial"/>
          <w:rPrChange w:id="17901" w:author="dxb5601" w:date="2011-11-22T13:10:00Z">
            <w:rPr>
              <w:del w:id="17902" w:author="dxb5601" w:date="2011-11-22T12:59:00Z"/>
              <w:rFonts w:cs="Arial"/>
            </w:rPr>
          </w:rPrChange>
        </w:rPr>
        <w:pPrChange w:id="17903" w:author="dxb5601" w:date="2011-04-13T16:58:00Z">
          <w:pPr>
            <w:tabs>
              <w:tab w:val="left" w:pos="720"/>
              <w:tab w:val="left" w:pos="1440"/>
              <w:tab w:val="left" w:pos="2160"/>
              <w:tab w:val="left" w:pos="2880"/>
              <w:tab w:val="left" w:pos="9720"/>
            </w:tabs>
            <w:ind w:left="2160" w:hanging="2160"/>
            <w:jc w:val="both"/>
          </w:pPr>
        </w:pPrChange>
      </w:pPr>
      <w:del w:id="17904" w:author="dxb5601" w:date="2011-04-13T16:58:00Z">
        <w:r w:rsidRPr="009E3C39" w:rsidDel="007C63EA">
          <w:rPr>
            <w:rFonts w:cs="Arial"/>
            <w:rPrChange w:id="17905" w:author="dxb5601" w:date="2011-11-22T13:10:00Z">
              <w:rPr>
                <w:rFonts w:cs="Arial"/>
              </w:rPr>
            </w:rPrChange>
          </w:rPr>
          <w:tab/>
        </w:r>
        <w:r w:rsidRPr="009E3C39" w:rsidDel="007C63EA">
          <w:rPr>
            <w:rFonts w:cs="Arial"/>
            <w:rPrChange w:id="17906" w:author="dxb5601" w:date="2011-11-22T13:10:00Z">
              <w:rPr>
                <w:rFonts w:cs="Arial"/>
              </w:rPr>
            </w:rPrChange>
          </w:rPr>
          <w:tab/>
        </w:r>
      </w:del>
      <w:del w:id="17907" w:author="dxb5601" w:date="2011-11-22T12:59:00Z">
        <w:r w:rsidRPr="009E3C39" w:rsidDel="00626CCA">
          <w:rPr>
            <w:rFonts w:cs="Arial"/>
            <w:rPrChange w:id="17908" w:author="dxb5601" w:date="2011-11-22T13:10:00Z">
              <w:rPr>
                <w:rFonts w:cs="Arial"/>
              </w:rPr>
            </w:rPrChange>
          </w:rPr>
          <w:delText>b.</w:delText>
        </w:r>
        <w:r w:rsidRPr="009E3C39" w:rsidDel="00626CCA">
          <w:rPr>
            <w:rFonts w:cs="Arial"/>
            <w:rPrChange w:id="17909" w:author="dxb5601" w:date="2011-11-22T13:10:00Z">
              <w:rPr>
                <w:rFonts w:cs="Arial"/>
              </w:rPr>
            </w:rPrChange>
          </w:rPr>
          <w:tab/>
          <w:delText xml:space="preserve">Customers qualifying for </w:delText>
        </w:r>
        <w:r w:rsidR="00F66254" w:rsidRPr="009E3C39" w:rsidDel="00626CCA">
          <w:rPr>
            <w:rFonts w:cs="Arial"/>
            <w:rPrChange w:id="17910" w:author="dxb5601" w:date="2011-11-22T13:10:00Z">
              <w:rPr>
                <w:rFonts w:cs="Arial"/>
              </w:rPr>
            </w:rPrChange>
          </w:rPr>
          <w:delText>L</w:delText>
        </w:r>
        <w:r w:rsidR="002F1010" w:rsidRPr="009E3C39" w:rsidDel="00626CCA">
          <w:rPr>
            <w:rFonts w:cs="Arial"/>
            <w:rPrChange w:id="17911" w:author="dxb5601" w:date="2011-11-22T13:10:00Z">
              <w:rPr>
                <w:rFonts w:cs="Arial"/>
              </w:rPr>
            </w:rPrChange>
          </w:rPr>
          <w:delText xml:space="preserve">ifeline </w:delText>
        </w:r>
        <w:r w:rsidRPr="009E3C39" w:rsidDel="00626CCA">
          <w:rPr>
            <w:rFonts w:cs="Arial"/>
            <w:rPrChange w:id="17912" w:author="dxb5601" w:date="2011-11-22T13:10:00Z">
              <w:rPr>
                <w:rFonts w:cs="Arial"/>
              </w:rPr>
            </w:rPrChange>
          </w:rPr>
          <w:delText xml:space="preserve">with past due bills for regulated local service charges will be offered special payment arrangements with the initial payment not to exceed $25.00 before service is installed, with the balance for regulated local charges to be paid over six equal monthly payments.  </w:delText>
        </w:r>
        <w:r w:rsidR="00F66254" w:rsidRPr="009E3C39" w:rsidDel="00626CCA">
          <w:rPr>
            <w:rFonts w:cs="Arial"/>
            <w:rPrChange w:id="17913" w:author="dxb5601" w:date="2011-11-22T13:10:00Z">
              <w:rPr>
                <w:rFonts w:cs="Arial"/>
              </w:rPr>
            </w:rPrChange>
          </w:rPr>
          <w:delText>L</w:delText>
        </w:r>
        <w:r w:rsidR="00331838" w:rsidRPr="009E3C39" w:rsidDel="00626CCA">
          <w:rPr>
            <w:rFonts w:cs="Arial"/>
            <w:rPrChange w:id="17914" w:author="dxb5601" w:date="2011-11-22T13:10:00Z">
              <w:rPr>
                <w:rFonts w:cs="Arial"/>
              </w:rPr>
            </w:rPrChange>
          </w:rPr>
          <w:delText>ifeline</w:delText>
        </w:r>
        <w:r w:rsidRPr="009E3C39" w:rsidDel="00626CCA">
          <w:rPr>
            <w:rFonts w:cs="Arial"/>
            <w:rPrChange w:id="17915" w:author="dxb5601" w:date="2011-11-22T13:10:00Z">
              <w:rPr>
                <w:rFonts w:cs="Arial"/>
              </w:rPr>
            </w:rPrChange>
          </w:rPr>
          <w:delText xml:space="preserve"> customers with past due bills for toll service charges will be required to have toll</w:delText>
        </w:r>
      </w:del>
      <w:del w:id="17916" w:author="dxb5601" w:date="2011-04-13T16:33:00Z">
        <w:r w:rsidRPr="009E3C39" w:rsidDel="00A95C9F">
          <w:rPr>
            <w:rFonts w:cs="Arial"/>
            <w:rPrChange w:id="17917" w:author="dxb5601" w:date="2011-11-22T13:10:00Z">
              <w:rPr>
                <w:rFonts w:cs="Arial"/>
              </w:rPr>
            </w:rPrChange>
          </w:rPr>
          <w:delText xml:space="preserve"> </w:delText>
        </w:r>
      </w:del>
      <w:del w:id="17918" w:author="dxb5601" w:date="2011-11-22T12:59:00Z">
        <w:r w:rsidRPr="009E3C39" w:rsidDel="00626CCA">
          <w:rPr>
            <w:rFonts w:cs="Arial"/>
            <w:rPrChange w:id="17919" w:author="dxb5601" w:date="2011-11-22T13:10:00Z">
              <w:rPr>
                <w:rFonts w:cs="Arial"/>
              </w:rPr>
            </w:rPrChange>
          </w:rPr>
          <w:delText>restricted</w:delText>
        </w:r>
      </w:del>
      <w:del w:id="17920" w:author="dxb5601" w:date="2011-04-13T16:33:00Z">
        <w:r w:rsidRPr="009E3C39" w:rsidDel="00A95C9F">
          <w:rPr>
            <w:rFonts w:cs="Arial"/>
            <w:rPrChange w:id="17921" w:author="dxb5601" w:date="2011-11-22T13:10:00Z">
              <w:rPr>
                <w:rFonts w:cs="Arial"/>
              </w:rPr>
            </w:rPrChange>
          </w:rPr>
          <w:delText>-</w:delText>
        </w:r>
      </w:del>
      <w:del w:id="17922" w:author="dxb5601" w:date="2011-11-22T12:59:00Z">
        <w:r w:rsidRPr="009E3C39" w:rsidDel="00626CCA">
          <w:rPr>
            <w:rFonts w:cs="Arial"/>
            <w:rPrChange w:id="17923" w:author="dxb5601" w:date="2011-11-22T13:10:00Z">
              <w:rPr>
                <w:rFonts w:cs="Arial"/>
              </w:rPr>
            </w:rPrChange>
          </w:rPr>
          <w:delText>service until such past due toll service charges have been paid or until the customer establishes service with a subsequent toll provider</w:delText>
        </w:r>
      </w:del>
      <w:del w:id="17924" w:author="dxb5601" w:date="2011-04-13T16:33:00Z">
        <w:r w:rsidRPr="009E3C39" w:rsidDel="00A95C9F">
          <w:rPr>
            <w:rFonts w:cs="Arial"/>
            <w:rPrChange w:id="17925" w:author="dxb5601" w:date="2011-11-22T13:10:00Z">
              <w:rPr>
                <w:rFonts w:cs="Arial"/>
              </w:rPr>
            </w:rPrChange>
          </w:rPr>
          <w:delText xml:space="preserve"> pursuant to the minimu</w:delText>
        </w:r>
        <w:r w:rsidR="00072539" w:rsidRPr="009E3C39" w:rsidDel="00A95C9F">
          <w:rPr>
            <w:rFonts w:cs="Arial"/>
            <w:rPrChange w:id="17926" w:author="dxb5601" w:date="2011-11-22T13:10:00Z">
              <w:rPr>
                <w:rFonts w:cs="Arial"/>
              </w:rPr>
            </w:rPrChange>
          </w:rPr>
          <w:delText>m telephone service standards.</w:delText>
        </w:r>
      </w:del>
      <w:del w:id="17927" w:author="dxb5601" w:date="2011-11-22T12:59:00Z">
        <w:r w:rsidR="00072539" w:rsidRPr="009E3C39" w:rsidDel="00626CCA">
          <w:rPr>
            <w:rFonts w:cs="Arial"/>
            <w:rPrChange w:id="17928" w:author="dxb5601" w:date="2011-11-22T13:10:00Z">
              <w:rPr>
                <w:rFonts w:cs="Arial"/>
              </w:rPr>
            </w:rPrChange>
          </w:rPr>
          <w:delText xml:space="preserve"> </w:delText>
        </w:r>
      </w:del>
    </w:p>
    <w:p w:rsidR="002727E5" w:rsidRPr="009E3C39" w:rsidDel="00626CCA" w:rsidRDefault="002727E5" w:rsidP="007C2380">
      <w:pPr>
        <w:jc w:val="both"/>
        <w:rPr>
          <w:del w:id="17929" w:author="dxb5601" w:date="2011-11-22T12:59:00Z"/>
          <w:rFonts w:cs="Arial"/>
          <w:rPrChange w:id="17930" w:author="dxb5601" w:date="2011-11-22T13:10:00Z">
            <w:rPr>
              <w:del w:id="17931" w:author="dxb5601" w:date="2011-11-22T12:59:00Z"/>
              <w:rFonts w:cs="Arial"/>
            </w:rPr>
          </w:rPrChange>
        </w:rPr>
      </w:pPr>
    </w:p>
    <w:p w:rsidR="007C2380" w:rsidRPr="009E3C39" w:rsidDel="00626CCA" w:rsidRDefault="007C2380" w:rsidP="007C63EA">
      <w:pPr>
        <w:tabs>
          <w:tab w:val="left" w:pos="720"/>
          <w:tab w:val="left" w:pos="2880"/>
          <w:tab w:val="left" w:pos="9720"/>
        </w:tabs>
        <w:ind w:left="1920" w:hanging="480"/>
        <w:jc w:val="both"/>
        <w:rPr>
          <w:del w:id="17932" w:author="dxb5601" w:date="2011-11-22T12:59:00Z"/>
          <w:rFonts w:cs="Arial"/>
          <w:rPrChange w:id="17933" w:author="dxb5601" w:date="2011-11-22T13:10:00Z">
            <w:rPr>
              <w:del w:id="17934" w:author="dxb5601" w:date="2011-11-22T12:59:00Z"/>
              <w:rFonts w:cs="Arial"/>
            </w:rPr>
          </w:rPrChange>
        </w:rPr>
        <w:pPrChange w:id="17935" w:author="dxb5601" w:date="2011-04-13T16:58:00Z">
          <w:pPr>
            <w:tabs>
              <w:tab w:val="left" w:pos="720"/>
              <w:tab w:val="left" w:pos="1440"/>
              <w:tab w:val="left" w:pos="2160"/>
              <w:tab w:val="left" w:pos="9720"/>
            </w:tabs>
            <w:ind w:left="2160" w:hanging="2160"/>
            <w:jc w:val="both"/>
          </w:pPr>
        </w:pPrChange>
      </w:pPr>
      <w:del w:id="17936" w:author="dxb5601" w:date="2011-04-13T16:58:00Z">
        <w:r w:rsidRPr="009E3C39" w:rsidDel="007C63EA">
          <w:rPr>
            <w:rFonts w:cs="Arial"/>
            <w:rPrChange w:id="17937" w:author="dxb5601" w:date="2011-11-22T13:10:00Z">
              <w:rPr>
                <w:rFonts w:cs="Arial"/>
              </w:rPr>
            </w:rPrChange>
          </w:rPr>
          <w:tab/>
        </w:r>
        <w:r w:rsidRPr="009E3C39" w:rsidDel="007C63EA">
          <w:rPr>
            <w:rFonts w:cs="Arial"/>
            <w:rPrChange w:id="17938" w:author="dxb5601" w:date="2011-11-22T13:10:00Z">
              <w:rPr>
                <w:rFonts w:cs="Arial"/>
              </w:rPr>
            </w:rPrChange>
          </w:rPr>
          <w:tab/>
        </w:r>
      </w:del>
      <w:del w:id="17939" w:author="dxb5601" w:date="2011-11-22T12:59:00Z">
        <w:r w:rsidRPr="009E3C39" w:rsidDel="00626CCA">
          <w:rPr>
            <w:rFonts w:cs="Arial"/>
            <w:rPrChange w:id="17940" w:author="dxb5601" w:date="2011-11-22T13:10:00Z">
              <w:rPr>
                <w:rFonts w:cs="Arial"/>
              </w:rPr>
            </w:rPrChange>
          </w:rPr>
          <w:delText>c.</w:delText>
        </w:r>
        <w:r w:rsidRPr="009E3C39" w:rsidDel="00626CCA">
          <w:rPr>
            <w:rFonts w:cs="Arial"/>
            <w:rPrChange w:id="17941" w:author="dxb5601" w:date="2011-11-22T13:10:00Z">
              <w:rPr>
                <w:rFonts w:cs="Arial"/>
              </w:rPr>
            </w:rPrChange>
          </w:rPr>
          <w:tab/>
        </w:r>
      </w:del>
      <w:del w:id="17942" w:author="dxb5601" w:date="2011-04-13T16:34:00Z">
        <w:r w:rsidRPr="009E3C39" w:rsidDel="00A95C9F">
          <w:rPr>
            <w:rFonts w:cs="Arial"/>
            <w:rPrChange w:id="17943" w:author="dxb5601" w:date="2011-11-22T13:10:00Z">
              <w:rPr>
                <w:rFonts w:cs="Arial"/>
              </w:rPr>
            </w:rPrChange>
          </w:rPr>
          <w:delText>T</w:delText>
        </w:r>
      </w:del>
      <w:del w:id="17944" w:author="dxb5601" w:date="2011-11-22T12:59:00Z">
        <w:r w:rsidRPr="009E3C39" w:rsidDel="00626CCA">
          <w:rPr>
            <w:rFonts w:cs="Arial"/>
            <w:rPrChange w:id="17945" w:author="dxb5601" w:date="2011-11-22T13:10:00Z">
              <w:rPr>
                <w:rFonts w:cs="Arial"/>
              </w:rPr>
            </w:rPrChange>
          </w:rPr>
          <w:delText xml:space="preserve">he Telephone Company shall require, as proof of eligibility for Lifeline, a document signed by the customer, certifying under penalty of perjury that the customer is receiving benefits from one of the programs identified in </w:delText>
        </w:r>
        <w:r w:rsidR="006F5D3F" w:rsidRPr="009E3C39" w:rsidDel="00626CCA">
          <w:rPr>
            <w:rFonts w:cs="Arial"/>
            <w:rPrChange w:id="17946" w:author="dxb5601" w:date="2011-11-22T13:10:00Z">
              <w:rPr>
                <w:rFonts w:cs="Arial"/>
              </w:rPr>
            </w:rPrChange>
          </w:rPr>
          <w:delText>paragraph 7.2.2</w:delText>
        </w:r>
        <w:r w:rsidR="000573D6" w:rsidRPr="009E3C39" w:rsidDel="00626CCA">
          <w:rPr>
            <w:rFonts w:cs="Arial"/>
            <w:rPrChange w:id="17947" w:author="dxb5601" w:date="2011-11-22T13:10:00Z">
              <w:rPr>
                <w:rFonts w:cs="Arial"/>
              </w:rPr>
            </w:rPrChange>
          </w:rPr>
          <w:delText>.</w:delText>
        </w:r>
        <w:r w:rsidRPr="009E3C39" w:rsidDel="00626CCA">
          <w:rPr>
            <w:rFonts w:cs="Arial"/>
            <w:rPrChange w:id="17948" w:author="dxb5601" w:date="2011-11-22T13:10:00Z">
              <w:rPr>
                <w:rFonts w:cs="Arial"/>
              </w:rPr>
            </w:rPrChange>
          </w:rPr>
          <w:delText xml:space="preserve">(a.) preceding; identifying the specific program or programs from which the customer receives benefits, and agreeing to notify </w:delText>
        </w:r>
      </w:del>
      <w:del w:id="17949" w:author="dxb5601" w:date="2011-04-14T13:45:00Z">
        <w:r w:rsidRPr="009E3C39" w:rsidDel="00F7777C">
          <w:rPr>
            <w:rFonts w:cs="Arial"/>
            <w:rPrChange w:id="17950" w:author="dxb5601" w:date="2011-11-22T13:10:00Z">
              <w:rPr>
                <w:rFonts w:cs="Arial"/>
              </w:rPr>
            </w:rPrChange>
          </w:rPr>
          <w:delText>the Telephone Company</w:delText>
        </w:r>
      </w:del>
      <w:del w:id="17951" w:author="dxb5601" w:date="2011-11-22T12:59:00Z">
        <w:r w:rsidRPr="009E3C39" w:rsidDel="00626CCA">
          <w:rPr>
            <w:rFonts w:cs="Arial"/>
            <w:rPrChange w:id="17952" w:author="dxb5601" w:date="2011-11-22T13:10:00Z">
              <w:rPr>
                <w:rFonts w:cs="Arial"/>
              </w:rPr>
            </w:rPrChange>
          </w:rPr>
          <w:delText xml:space="preserve"> if the customer ceases to participate in such program or programs.</w:delText>
        </w:r>
      </w:del>
    </w:p>
    <w:p w:rsidR="002727E5" w:rsidRPr="009E3C39" w:rsidDel="00626CCA" w:rsidRDefault="002727E5" w:rsidP="007C2380">
      <w:pPr>
        <w:tabs>
          <w:tab w:val="left" w:pos="2160"/>
          <w:tab w:val="left" w:pos="9720"/>
        </w:tabs>
        <w:jc w:val="both"/>
        <w:rPr>
          <w:del w:id="17953" w:author="dxb5601" w:date="2011-11-22T12:59:00Z"/>
          <w:rFonts w:cs="Arial"/>
          <w:rPrChange w:id="17954" w:author="dxb5601" w:date="2011-11-22T13:10:00Z">
            <w:rPr>
              <w:del w:id="17955" w:author="dxb5601" w:date="2011-11-22T12:59:00Z"/>
              <w:rFonts w:cs="Arial"/>
            </w:rPr>
          </w:rPrChange>
        </w:rPr>
      </w:pPr>
    </w:p>
    <w:p w:rsidR="002727E5" w:rsidRPr="009E3C39" w:rsidDel="008F680F" w:rsidRDefault="002727E5" w:rsidP="007C2380">
      <w:pPr>
        <w:tabs>
          <w:tab w:val="left" w:pos="2160"/>
        </w:tabs>
        <w:jc w:val="both"/>
        <w:rPr>
          <w:del w:id="17956" w:author="dxb5601" w:date="2011-04-13T16:37:00Z"/>
          <w:rFonts w:cs="Arial"/>
          <w:rPrChange w:id="17957" w:author="dxb5601" w:date="2011-11-22T13:10:00Z">
            <w:rPr>
              <w:del w:id="17958" w:author="dxb5601" w:date="2011-04-13T16:37:00Z"/>
              <w:rFonts w:cs="Arial"/>
            </w:rPr>
          </w:rPrChange>
        </w:rPr>
      </w:pPr>
    </w:p>
    <w:p w:rsidR="002727E5" w:rsidRPr="009E3C39" w:rsidDel="008F680F" w:rsidRDefault="002727E5" w:rsidP="007C2380">
      <w:pPr>
        <w:tabs>
          <w:tab w:val="left" w:pos="2160"/>
        </w:tabs>
        <w:jc w:val="both"/>
        <w:rPr>
          <w:del w:id="17959" w:author="dxb5601" w:date="2011-04-13T16:37:00Z"/>
          <w:rFonts w:cs="Arial"/>
          <w:rPrChange w:id="17960" w:author="dxb5601" w:date="2011-11-22T13:10:00Z">
            <w:rPr>
              <w:del w:id="17961" w:author="dxb5601" w:date="2011-04-13T16:37:00Z"/>
              <w:rFonts w:cs="Arial"/>
            </w:rPr>
          </w:rPrChange>
        </w:rPr>
      </w:pPr>
    </w:p>
    <w:p w:rsidR="002727E5" w:rsidRPr="009E3C39" w:rsidDel="00626CCA" w:rsidRDefault="002727E5" w:rsidP="002727E5">
      <w:pPr>
        <w:tabs>
          <w:tab w:val="left" w:pos="2160"/>
        </w:tabs>
        <w:rPr>
          <w:del w:id="17962" w:author="dxb5601" w:date="2011-11-22T12:59:00Z"/>
          <w:rFonts w:cs="Arial"/>
          <w:rPrChange w:id="17963" w:author="dxb5601" w:date="2011-11-22T13:10:00Z">
            <w:rPr>
              <w:del w:id="17964" w:author="dxb5601" w:date="2011-11-22T12:59:00Z"/>
              <w:rFonts w:cs="Arial"/>
            </w:rPr>
          </w:rPrChange>
        </w:rPr>
      </w:pPr>
    </w:p>
    <w:p w:rsidR="00201F32" w:rsidRPr="009E3C39" w:rsidDel="00626CCA" w:rsidRDefault="00201F32" w:rsidP="002727E5">
      <w:pPr>
        <w:tabs>
          <w:tab w:val="left" w:pos="2160"/>
        </w:tabs>
        <w:rPr>
          <w:del w:id="17965" w:author="dxb5601" w:date="2011-11-22T12:59:00Z"/>
          <w:rFonts w:cs="Arial"/>
          <w:rPrChange w:id="17966" w:author="dxb5601" w:date="2011-11-22T13:10:00Z">
            <w:rPr>
              <w:del w:id="17967" w:author="dxb5601" w:date="2011-11-22T12:59:00Z"/>
              <w:rFonts w:cs="Arial"/>
            </w:rPr>
          </w:rPrChange>
        </w:rPr>
      </w:pPr>
    </w:p>
    <w:p w:rsidR="002727E5" w:rsidRPr="009E3C39" w:rsidDel="00626CCA" w:rsidRDefault="002727E5" w:rsidP="002727E5">
      <w:pPr>
        <w:tabs>
          <w:tab w:val="left" w:pos="2160"/>
        </w:tabs>
        <w:rPr>
          <w:del w:id="17968" w:author="dxb5601" w:date="2011-11-22T12:59:00Z"/>
          <w:rFonts w:cs="Arial"/>
          <w:rPrChange w:id="17969" w:author="dxb5601" w:date="2011-11-22T13:10:00Z">
            <w:rPr>
              <w:del w:id="17970" w:author="dxb5601" w:date="2011-11-22T12:59:00Z"/>
              <w:rFonts w:cs="Arial"/>
            </w:rPr>
          </w:rPrChange>
        </w:rPr>
      </w:pPr>
    </w:p>
    <w:p w:rsidR="00C231CF" w:rsidRPr="009E3C39" w:rsidDel="00626CCA" w:rsidRDefault="00C231CF" w:rsidP="00C231CF">
      <w:pPr>
        <w:tabs>
          <w:tab w:val="right" w:pos="9360"/>
        </w:tabs>
        <w:ind w:right="-270"/>
        <w:rPr>
          <w:del w:id="17971" w:author="dxb5601" w:date="2011-11-22T12:59:00Z"/>
          <w:rFonts w:cs="Arial"/>
          <w:rPrChange w:id="17972" w:author="dxb5601" w:date="2011-11-22T13:10:00Z">
            <w:rPr>
              <w:del w:id="17973" w:author="dxb5601" w:date="2011-11-22T12:59:00Z"/>
              <w:rFonts w:cs="Arial"/>
            </w:rPr>
          </w:rPrChange>
        </w:rPr>
      </w:pPr>
      <w:del w:id="17974" w:author="dxb5601" w:date="2011-04-28T15:44:00Z">
        <w:r w:rsidRPr="009E3C39" w:rsidDel="002D1AEB">
          <w:rPr>
            <w:rFonts w:cs="Arial"/>
            <w:rPrChange w:id="17975" w:author="dxb5601" w:date="2011-11-22T13:10:00Z">
              <w:rPr>
                <w:rFonts w:cs="Arial"/>
              </w:rPr>
            </w:rPrChange>
          </w:rPr>
          <w:delText>Issued:  May 1, 2011</w:delText>
        </w:r>
      </w:del>
      <w:del w:id="17976" w:author="dxb5601" w:date="2011-11-22T12:59:00Z">
        <w:r w:rsidRPr="009E3C39" w:rsidDel="00626CCA">
          <w:rPr>
            <w:rFonts w:cs="Arial"/>
            <w:rPrChange w:id="17977" w:author="dxb5601" w:date="2011-11-22T13:10:00Z">
              <w:rPr>
                <w:rFonts w:cs="Arial"/>
              </w:rPr>
            </w:rPrChange>
          </w:rPr>
          <w:tab/>
          <w:delText>Effective:  May 1, 2011</w:delText>
        </w:r>
      </w:del>
    </w:p>
    <w:p w:rsidR="00C231CF" w:rsidRPr="009E3C39" w:rsidDel="00626CCA" w:rsidRDefault="00C231CF" w:rsidP="00C231CF">
      <w:pPr>
        <w:tabs>
          <w:tab w:val="right" w:pos="9360"/>
        </w:tabs>
        <w:ind w:right="-270"/>
        <w:rPr>
          <w:del w:id="17978" w:author="dxb5601" w:date="2011-11-22T12:59:00Z"/>
          <w:rFonts w:cs="Arial"/>
          <w:rPrChange w:id="17979" w:author="dxb5601" w:date="2011-11-22T13:10:00Z">
            <w:rPr>
              <w:del w:id="17980" w:author="dxb5601" w:date="2011-11-22T12:59:00Z"/>
              <w:rFonts w:cs="Arial"/>
            </w:rPr>
          </w:rPrChange>
        </w:rPr>
      </w:pPr>
    </w:p>
    <w:p w:rsidR="00C231CF" w:rsidRPr="009E3C39" w:rsidDel="00626CCA" w:rsidRDefault="00C231CF" w:rsidP="00C231CF">
      <w:pPr>
        <w:tabs>
          <w:tab w:val="right" w:pos="9360"/>
        </w:tabs>
        <w:ind w:right="-270"/>
        <w:rPr>
          <w:del w:id="17981" w:author="dxb5601" w:date="2011-11-22T12:59:00Z"/>
          <w:rFonts w:cs="Arial"/>
          <w:rPrChange w:id="17982" w:author="dxb5601" w:date="2011-11-22T13:10:00Z">
            <w:rPr>
              <w:del w:id="17983" w:author="dxb5601" w:date="2011-11-22T12:59:00Z"/>
              <w:rFonts w:cs="Arial"/>
            </w:rPr>
          </w:rPrChange>
        </w:rPr>
      </w:pPr>
      <w:del w:id="17984" w:author="dxb5601" w:date="2011-11-22T12:59:00Z">
        <w:r w:rsidRPr="009E3C39" w:rsidDel="00626CCA">
          <w:rPr>
            <w:rFonts w:cs="Arial"/>
            <w:rPrChange w:id="17985" w:author="dxb5601" w:date="2011-11-22T13:10:00Z">
              <w:rPr>
                <w:rFonts w:cs="Arial"/>
              </w:rPr>
            </w:rPrChange>
          </w:rPr>
          <w:delText>CenturyTel of Ohio, Inc. d/b/a CenturyLink</w:delText>
        </w:r>
        <w:r w:rsidRPr="009E3C39" w:rsidDel="00626CCA">
          <w:rPr>
            <w:rFonts w:cs="Arial"/>
            <w:rPrChange w:id="17986" w:author="dxb5601" w:date="2011-11-22T13:10:00Z">
              <w:rPr>
                <w:rFonts w:cs="Arial"/>
              </w:rPr>
            </w:rPrChange>
          </w:rPr>
          <w:tab/>
          <w:delText xml:space="preserve">In accordance with Case No.: </w:delText>
        </w:r>
        <w:r w:rsidR="00DD6940" w:rsidRPr="009E3C39" w:rsidDel="00626CCA">
          <w:rPr>
            <w:rFonts w:cs="Arial"/>
            <w:rPrChange w:id="17987" w:author="dxb5601" w:date="2011-11-22T13:10:00Z">
              <w:rPr>
                <w:rFonts w:cs="Arial"/>
              </w:rPr>
            </w:rPrChange>
          </w:rPr>
          <w:delText>90-5010</w:delText>
        </w:r>
        <w:r w:rsidRPr="009E3C39" w:rsidDel="00626CCA">
          <w:rPr>
            <w:rFonts w:cs="Arial"/>
            <w:rPrChange w:id="17988" w:author="dxb5601" w:date="2011-11-22T13:10:00Z">
              <w:rPr>
                <w:rFonts w:cs="Arial"/>
              </w:rPr>
            </w:rPrChange>
          </w:rPr>
          <w:delText>-TP-TRF</w:delText>
        </w:r>
      </w:del>
    </w:p>
    <w:p w:rsidR="00C231CF" w:rsidRPr="009E3C39" w:rsidDel="00626CCA" w:rsidRDefault="00C231CF" w:rsidP="00C231CF">
      <w:pPr>
        <w:tabs>
          <w:tab w:val="right" w:pos="9360"/>
        </w:tabs>
        <w:ind w:right="-270"/>
        <w:rPr>
          <w:del w:id="17989" w:author="dxb5601" w:date="2011-11-22T12:59:00Z"/>
          <w:rFonts w:cs="Arial"/>
          <w:rPrChange w:id="17990" w:author="dxb5601" w:date="2011-11-22T13:10:00Z">
            <w:rPr>
              <w:del w:id="17991" w:author="dxb5601" w:date="2011-11-22T12:59:00Z"/>
              <w:rFonts w:cs="Arial"/>
            </w:rPr>
          </w:rPrChange>
        </w:rPr>
      </w:pPr>
      <w:del w:id="17992" w:author="dxb5601" w:date="2011-11-22T12:59:00Z">
        <w:r w:rsidRPr="009E3C39" w:rsidDel="00626CCA">
          <w:rPr>
            <w:rFonts w:cs="Arial"/>
            <w:rPrChange w:id="17993" w:author="dxb5601" w:date="2011-11-22T13:10:00Z">
              <w:rPr>
                <w:rFonts w:cs="Arial"/>
              </w:rPr>
            </w:rPrChange>
          </w:rPr>
          <w:delText>By Duane Ring, Vice President</w:delText>
        </w:r>
        <w:r w:rsidRPr="009E3C39" w:rsidDel="00626CCA">
          <w:rPr>
            <w:rFonts w:cs="Arial"/>
            <w:rPrChange w:id="17994" w:author="dxb5601" w:date="2011-11-22T13:10:00Z">
              <w:rPr>
                <w:rFonts w:cs="Arial"/>
              </w:rPr>
            </w:rPrChange>
          </w:rPr>
          <w:tab/>
          <w:delText>Issued by the Public Utilities Commission of Ohio</w:delText>
        </w:r>
      </w:del>
    </w:p>
    <w:p w:rsidR="00C231CF" w:rsidRPr="009E3C39" w:rsidDel="00626CCA" w:rsidRDefault="00C231CF" w:rsidP="00C231CF">
      <w:pPr>
        <w:tabs>
          <w:tab w:val="right" w:pos="9360"/>
        </w:tabs>
        <w:ind w:right="-270"/>
        <w:rPr>
          <w:del w:id="17995" w:author="dxb5601" w:date="2011-11-22T12:59:00Z"/>
          <w:rFonts w:cs="Arial"/>
          <w:rPrChange w:id="17996" w:author="dxb5601" w:date="2011-11-22T13:10:00Z">
            <w:rPr>
              <w:del w:id="17997" w:author="dxb5601" w:date="2011-11-22T12:59:00Z"/>
              <w:rFonts w:cs="Arial"/>
            </w:rPr>
          </w:rPrChange>
        </w:rPr>
      </w:pPr>
      <w:del w:id="17998" w:author="dxb5601" w:date="2011-11-22T12:59:00Z">
        <w:r w:rsidRPr="009E3C39" w:rsidDel="00626CCA">
          <w:rPr>
            <w:rFonts w:cs="Arial"/>
            <w:rPrChange w:id="17999" w:author="dxb5601" w:date="2011-11-22T13:10:00Z">
              <w:rPr>
                <w:rFonts w:cs="Arial"/>
              </w:rPr>
            </w:rPrChange>
          </w:rPr>
          <w:delText>LaCrosse, Wisconsin</w:delText>
        </w:r>
      </w:del>
    </w:p>
    <w:p w:rsidR="00C231CF" w:rsidRPr="009E3C39" w:rsidDel="00626CCA" w:rsidRDefault="00C231CF" w:rsidP="00C231CF">
      <w:pPr>
        <w:tabs>
          <w:tab w:val="right" w:pos="9360"/>
        </w:tabs>
        <w:rPr>
          <w:del w:id="18000" w:author="dxb5601" w:date="2011-11-22T12:59:00Z"/>
          <w:rFonts w:cs="Arial"/>
          <w:rPrChange w:id="18001" w:author="dxb5601" w:date="2011-11-22T13:10:00Z">
            <w:rPr>
              <w:del w:id="18002" w:author="dxb5601" w:date="2011-11-22T12:59:00Z"/>
              <w:rFonts w:cs="Arial"/>
            </w:rPr>
          </w:rPrChange>
        </w:rPr>
        <w:sectPr w:rsidR="00C231CF" w:rsidRPr="009E3C39" w:rsidDel="00626CCA" w:rsidSect="00394687">
          <w:pgSz w:w="12240" w:h="15840" w:code="1"/>
          <w:pgMar w:top="720" w:right="1440" w:bottom="720" w:left="1440" w:header="0" w:footer="0" w:gutter="0"/>
          <w:paperSrc w:first="15" w:other="15"/>
          <w:cols w:space="720"/>
          <w:docGrid w:linePitch="326"/>
        </w:sectPr>
      </w:pPr>
    </w:p>
    <w:p w:rsidR="00CC2175" w:rsidRPr="009E3C39" w:rsidDel="00626CCA" w:rsidRDefault="00CC2175" w:rsidP="00CC2175">
      <w:pPr>
        <w:tabs>
          <w:tab w:val="left" w:pos="3600"/>
          <w:tab w:val="left" w:pos="4320"/>
          <w:tab w:val="right" w:pos="9360"/>
        </w:tabs>
        <w:rPr>
          <w:del w:id="18003" w:author="dxb5601" w:date="2011-11-22T12:59:00Z"/>
          <w:rFonts w:cs="Arial"/>
          <w:rPrChange w:id="18004" w:author="dxb5601" w:date="2011-11-22T13:10:00Z">
            <w:rPr>
              <w:del w:id="18005" w:author="dxb5601" w:date="2011-11-22T12:59:00Z"/>
              <w:rFonts w:cs="Arial"/>
            </w:rPr>
          </w:rPrChange>
        </w:rPr>
      </w:pPr>
      <w:del w:id="18006" w:author="dxb5601" w:date="2011-11-22T12:59:00Z">
        <w:r w:rsidRPr="009E3C39" w:rsidDel="00626CCA">
          <w:rPr>
            <w:rFonts w:cs="Arial"/>
            <w:rPrChange w:id="18007" w:author="dxb5601" w:date="2011-11-22T13:10:00Z">
              <w:rPr>
                <w:rFonts w:cs="Arial"/>
              </w:rPr>
            </w:rPrChange>
          </w:rPr>
          <w:delText>CenturyTel of Ohio, Inc.</w:delText>
        </w:r>
        <w:r w:rsidRPr="009E3C39" w:rsidDel="00626CCA">
          <w:rPr>
            <w:rFonts w:cs="Arial"/>
            <w:rPrChange w:id="18008" w:author="dxb5601" w:date="2011-11-22T13:10:00Z">
              <w:rPr>
                <w:rFonts w:cs="Arial"/>
              </w:rPr>
            </w:rPrChange>
          </w:rPr>
          <w:tab/>
        </w:r>
        <w:r w:rsidRPr="009E3C39" w:rsidDel="00626CCA">
          <w:rPr>
            <w:rFonts w:cs="Arial"/>
            <w:rPrChange w:id="18009" w:author="dxb5601" w:date="2011-11-22T13:10:00Z">
              <w:rPr>
                <w:rFonts w:cs="Arial"/>
              </w:rPr>
            </w:rPrChange>
          </w:rPr>
          <w:tab/>
        </w:r>
        <w:r w:rsidRPr="009E3C39" w:rsidDel="00626CCA">
          <w:rPr>
            <w:rFonts w:cs="Arial"/>
            <w:rPrChange w:id="18010" w:author="dxb5601" w:date="2011-11-22T13:10:00Z">
              <w:rPr>
                <w:rFonts w:cs="Arial"/>
              </w:rPr>
            </w:rPrChange>
          </w:rPr>
          <w:tab/>
          <w:delText>Section 7</w:delText>
        </w:r>
      </w:del>
    </w:p>
    <w:p w:rsidR="00CC2175" w:rsidRPr="009E3C39" w:rsidDel="00626CCA" w:rsidRDefault="00CC2175" w:rsidP="00CC2175">
      <w:pPr>
        <w:tabs>
          <w:tab w:val="right" w:pos="9360"/>
          <w:tab w:val="left" w:pos="9504"/>
          <w:tab w:val="left" w:pos="10656"/>
        </w:tabs>
        <w:jc w:val="both"/>
        <w:rPr>
          <w:del w:id="18011" w:author="dxb5601" w:date="2011-11-22T12:59:00Z"/>
          <w:rFonts w:cs="Arial"/>
          <w:rPrChange w:id="18012" w:author="dxb5601" w:date="2011-11-22T13:10:00Z">
            <w:rPr>
              <w:del w:id="18013" w:author="dxb5601" w:date="2011-11-22T12:59:00Z"/>
              <w:rFonts w:cs="Arial"/>
            </w:rPr>
          </w:rPrChange>
        </w:rPr>
      </w:pPr>
      <w:del w:id="18014" w:author="dxb5601" w:date="2011-11-22T12:59:00Z">
        <w:r w:rsidRPr="009E3C39" w:rsidDel="00626CCA">
          <w:rPr>
            <w:rFonts w:cs="Arial"/>
            <w:rPrChange w:id="18015" w:author="dxb5601" w:date="2011-11-22T13:10:00Z">
              <w:rPr>
                <w:rFonts w:cs="Arial"/>
              </w:rPr>
            </w:rPrChange>
          </w:rPr>
          <w:delText>d/b/a CenturyLink</w:delText>
        </w:r>
        <w:r w:rsidRPr="009E3C39" w:rsidDel="00626CCA">
          <w:rPr>
            <w:rFonts w:cs="Arial"/>
            <w:rPrChange w:id="18016" w:author="dxb5601" w:date="2011-11-22T13:10:00Z">
              <w:rPr>
                <w:rFonts w:cs="Arial"/>
              </w:rPr>
            </w:rPrChange>
          </w:rPr>
          <w:tab/>
        </w:r>
      </w:del>
    </w:p>
    <w:p w:rsidR="00CC2175" w:rsidRPr="009E3C39" w:rsidDel="00626CCA" w:rsidRDefault="00CC2175" w:rsidP="00CC2175">
      <w:pPr>
        <w:tabs>
          <w:tab w:val="center" w:pos="4680"/>
          <w:tab w:val="right" w:pos="9360"/>
          <w:tab w:val="left" w:pos="9504"/>
          <w:tab w:val="left" w:pos="10656"/>
        </w:tabs>
        <w:rPr>
          <w:del w:id="18017" w:author="dxb5601" w:date="2011-11-22T12:59:00Z"/>
          <w:rFonts w:cs="Arial"/>
          <w:spacing w:val="-2"/>
          <w:rPrChange w:id="18018" w:author="dxb5601" w:date="2011-11-22T13:10:00Z">
            <w:rPr>
              <w:del w:id="18019" w:author="dxb5601" w:date="2011-11-22T12:59:00Z"/>
              <w:rFonts w:cs="Arial"/>
              <w:spacing w:val="-2"/>
            </w:rPr>
          </w:rPrChange>
        </w:rPr>
      </w:pPr>
      <w:del w:id="18020" w:author="dxb5601" w:date="2011-11-22T12:59:00Z">
        <w:r w:rsidRPr="009E3C39" w:rsidDel="00626CCA">
          <w:rPr>
            <w:rFonts w:cs="Arial"/>
            <w:spacing w:val="-2"/>
            <w:rPrChange w:id="18021" w:author="dxb5601" w:date="2011-11-22T13:10:00Z">
              <w:rPr>
                <w:rFonts w:cs="Arial"/>
                <w:spacing w:val="-2"/>
              </w:rPr>
            </w:rPrChange>
          </w:rPr>
          <w:tab/>
        </w:r>
        <w:r w:rsidR="00B10C35" w:rsidRPr="009E3C39" w:rsidDel="00626CCA">
          <w:rPr>
            <w:rFonts w:cs="Arial"/>
            <w:spacing w:val="-2"/>
            <w:rPrChange w:id="18022" w:author="dxb5601" w:date="2011-11-22T13:10:00Z">
              <w:rPr>
                <w:rFonts w:cs="Arial"/>
                <w:spacing w:val="-2"/>
              </w:rPr>
            </w:rPrChange>
          </w:rPr>
          <w:delText>P.U.C.O.  NO. 12</w:delText>
        </w:r>
        <w:r w:rsidRPr="009E3C39" w:rsidDel="00626CCA">
          <w:rPr>
            <w:rFonts w:cs="Arial"/>
            <w:spacing w:val="-2"/>
            <w:rPrChange w:id="18023" w:author="dxb5601" w:date="2011-11-22T13:10:00Z">
              <w:rPr>
                <w:rFonts w:cs="Arial"/>
                <w:spacing w:val="-2"/>
              </w:rPr>
            </w:rPrChange>
          </w:rPr>
          <w:tab/>
          <w:delText xml:space="preserve">Original Sheet </w:delText>
        </w:r>
      </w:del>
      <w:del w:id="18024" w:author="dxb5601" w:date="2011-04-13T16:37:00Z">
        <w:r w:rsidRPr="009E3C39" w:rsidDel="008F680F">
          <w:rPr>
            <w:rFonts w:cs="Arial"/>
            <w:spacing w:val="-2"/>
            <w:rPrChange w:id="18025" w:author="dxb5601" w:date="2011-11-22T13:10:00Z">
              <w:rPr>
                <w:rFonts w:cs="Arial"/>
                <w:spacing w:val="-2"/>
              </w:rPr>
            </w:rPrChange>
          </w:rPr>
          <w:delText>2</w:delText>
        </w:r>
      </w:del>
    </w:p>
    <w:p w:rsidR="00CC2175" w:rsidRPr="009E3C39" w:rsidDel="00626CCA" w:rsidRDefault="00CC2175" w:rsidP="00CC2175">
      <w:pPr>
        <w:tabs>
          <w:tab w:val="center" w:pos="4680"/>
          <w:tab w:val="right" w:pos="9360"/>
          <w:tab w:val="left" w:pos="9504"/>
          <w:tab w:val="left" w:pos="10656"/>
        </w:tabs>
        <w:rPr>
          <w:del w:id="18026" w:author="dxb5601" w:date="2011-11-22T12:59:00Z"/>
          <w:rFonts w:cs="Arial"/>
          <w:spacing w:val="-2"/>
          <w:rPrChange w:id="18027" w:author="dxb5601" w:date="2011-11-22T13:10:00Z">
            <w:rPr>
              <w:del w:id="18028" w:author="dxb5601" w:date="2011-11-22T12:59:00Z"/>
              <w:rFonts w:cs="Arial"/>
              <w:spacing w:val="-2"/>
            </w:rPr>
          </w:rPrChange>
        </w:rPr>
      </w:pPr>
      <w:del w:id="18029" w:author="dxb5601" w:date="2011-11-22T12:59:00Z">
        <w:r w:rsidRPr="009E3C39" w:rsidDel="00626CCA">
          <w:rPr>
            <w:rFonts w:cs="Arial"/>
            <w:spacing w:val="-2"/>
            <w:rPrChange w:id="18030" w:author="dxb5601" w:date="2011-11-22T13:10:00Z">
              <w:rPr>
                <w:rFonts w:cs="Arial"/>
                <w:spacing w:val="-2"/>
              </w:rPr>
            </w:rPrChange>
          </w:rPr>
          <w:tab/>
          <w:delText>GENERAL EXCHANGE TARIFF</w:delText>
        </w:r>
        <w:r w:rsidRPr="009E3C39" w:rsidDel="00626CCA">
          <w:rPr>
            <w:rFonts w:cs="Arial"/>
            <w:spacing w:val="-2"/>
            <w:rPrChange w:id="18031" w:author="dxb5601" w:date="2011-11-22T13:10:00Z">
              <w:rPr>
                <w:rFonts w:cs="Arial"/>
                <w:spacing w:val="-2"/>
              </w:rPr>
            </w:rPrChange>
          </w:rPr>
          <w:tab/>
        </w:r>
      </w:del>
    </w:p>
    <w:p w:rsidR="00CC2175" w:rsidRPr="009E3C39" w:rsidDel="00626CCA" w:rsidRDefault="00CC2175" w:rsidP="00CC2175">
      <w:pPr>
        <w:jc w:val="right"/>
        <w:rPr>
          <w:del w:id="18032" w:author="dxb5601" w:date="2011-11-22T12:59:00Z"/>
          <w:rFonts w:cs="Arial"/>
          <w:rPrChange w:id="18033" w:author="dxb5601" w:date="2011-11-22T13:10:00Z">
            <w:rPr>
              <w:del w:id="18034" w:author="dxb5601" w:date="2011-11-22T12:59:00Z"/>
              <w:rFonts w:cs="Arial"/>
            </w:rPr>
          </w:rPrChange>
        </w:rPr>
      </w:pPr>
    </w:p>
    <w:p w:rsidR="00CC2175" w:rsidRPr="009E3C39" w:rsidDel="00626CCA" w:rsidRDefault="00CC2175" w:rsidP="00CC2175">
      <w:pPr>
        <w:jc w:val="center"/>
        <w:rPr>
          <w:del w:id="18035" w:author="dxb5601" w:date="2011-11-22T12:59:00Z"/>
          <w:rFonts w:cs="Arial"/>
          <w:rPrChange w:id="18036" w:author="dxb5601" w:date="2011-11-22T13:10:00Z">
            <w:rPr>
              <w:del w:id="18037" w:author="dxb5601" w:date="2011-11-22T12:59:00Z"/>
              <w:rFonts w:cs="Arial"/>
            </w:rPr>
          </w:rPrChange>
        </w:rPr>
      </w:pPr>
      <w:del w:id="18038" w:author="dxb5601" w:date="2011-11-22T12:59:00Z">
        <w:r w:rsidRPr="009E3C39" w:rsidDel="00626CCA">
          <w:rPr>
            <w:rFonts w:cs="Arial"/>
            <w:rPrChange w:id="18039" w:author="dxb5601" w:date="2011-11-22T13:10:00Z">
              <w:rPr>
                <w:rFonts w:cs="Arial"/>
              </w:rPr>
            </w:rPrChange>
          </w:rPr>
          <w:delText>LINK UP AND LIFELINE</w:delText>
        </w:r>
      </w:del>
    </w:p>
    <w:p w:rsidR="00CC2175" w:rsidRPr="009E3C39" w:rsidDel="00626CCA" w:rsidRDefault="00CC2175" w:rsidP="00CC2175">
      <w:pPr>
        <w:jc w:val="center"/>
        <w:rPr>
          <w:del w:id="18040" w:author="dxb5601" w:date="2011-11-22T12:59:00Z"/>
          <w:rFonts w:cs="Arial"/>
          <w:u w:val="single"/>
          <w:rPrChange w:id="18041" w:author="dxb5601" w:date="2011-11-22T13:10:00Z">
            <w:rPr>
              <w:del w:id="18042" w:author="dxb5601" w:date="2011-11-22T12:59:00Z"/>
              <w:rFonts w:cs="Arial"/>
              <w:u w:val="single"/>
            </w:rPr>
          </w:rPrChange>
        </w:rPr>
      </w:pPr>
    </w:p>
    <w:p w:rsidR="002727E5" w:rsidRPr="009E3C39" w:rsidDel="00626CCA" w:rsidRDefault="00CC2175" w:rsidP="002727E5">
      <w:pPr>
        <w:tabs>
          <w:tab w:val="left" w:pos="720"/>
          <w:tab w:val="left" w:pos="1440"/>
          <w:tab w:val="left" w:pos="2160"/>
          <w:tab w:val="left" w:pos="9720"/>
        </w:tabs>
        <w:rPr>
          <w:del w:id="18043" w:author="dxb5601" w:date="2011-11-22T12:59:00Z"/>
          <w:rFonts w:cs="Arial"/>
          <w:rPrChange w:id="18044" w:author="dxb5601" w:date="2011-11-22T13:10:00Z">
            <w:rPr>
              <w:del w:id="18045" w:author="dxb5601" w:date="2011-11-22T12:59:00Z"/>
              <w:rFonts w:cs="Arial"/>
            </w:rPr>
          </w:rPrChange>
        </w:rPr>
      </w:pPr>
      <w:del w:id="18046" w:author="dxb5601" w:date="2011-11-22T12:59:00Z">
        <w:r w:rsidRPr="009E3C39" w:rsidDel="00626CCA">
          <w:rPr>
            <w:rFonts w:cs="Arial"/>
            <w:rPrChange w:id="18047" w:author="dxb5601" w:date="2011-11-22T13:10:00Z">
              <w:rPr>
                <w:rFonts w:cs="Arial"/>
              </w:rPr>
            </w:rPrChange>
          </w:rPr>
          <w:delText>7.2</w:delText>
        </w:r>
        <w:r w:rsidRPr="009E3C39" w:rsidDel="00626CCA">
          <w:rPr>
            <w:rFonts w:cs="Arial"/>
            <w:rPrChange w:id="18048" w:author="dxb5601" w:date="2011-11-22T13:10:00Z">
              <w:rPr>
                <w:rFonts w:cs="Arial"/>
              </w:rPr>
            </w:rPrChange>
          </w:rPr>
          <w:tab/>
        </w:r>
        <w:r w:rsidR="00F66254" w:rsidRPr="009E3C39" w:rsidDel="00626CCA">
          <w:rPr>
            <w:rFonts w:cs="Arial"/>
            <w:rPrChange w:id="18049" w:author="dxb5601" w:date="2011-11-22T13:10:00Z">
              <w:rPr>
                <w:rFonts w:cs="Arial"/>
              </w:rPr>
            </w:rPrChange>
          </w:rPr>
          <w:delText>LIFELINE</w:delText>
        </w:r>
        <w:r w:rsidR="00072539" w:rsidRPr="009E3C39" w:rsidDel="00626CCA">
          <w:rPr>
            <w:rFonts w:cs="Arial"/>
            <w:rPrChange w:id="18050" w:author="dxb5601" w:date="2011-11-22T13:10:00Z">
              <w:rPr>
                <w:rFonts w:cs="Arial"/>
              </w:rPr>
            </w:rPrChange>
          </w:rPr>
          <w:delText xml:space="preserve"> (Cont'd)</w:delText>
        </w:r>
      </w:del>
    </w:p>
    <w:p w:rsidR="002727E5" w:rsidRPr="009E3C39" w:rsidDel="00626CCA" w:rsidRDefault="002727E5" w:rsidP="002727E5">
      <w:pPr>
        <w:tabs>
          <w:tab w:val="left" w:pos="720"/>
          <w:tab w:val="left" w:pos="1440"/>
          <w:tab w:val="left" w:pos="2160"/>
          <w:tab w:val="left" w:pos="9720"/>
        </w:tabs>
        <w:rPr>
          <w:del w:id="18051" w:author="dxb5601" w:date="2011-11-22T12:59:00Z"/>
          <w:rFonts w:cs="Arial"/>
          <w:rPrChange w:id="18052" w:author="dxb5601" w:date="2011-11-22T13:10:00Z">
            <w:rPr>
              <w:del w:id="18053" w:author="dxb5601" w:date="2011-11-22T12:59:00Z"/>
              <w:rFonts w:cs="Arial"/>
            </w:rPr>
          </w:rPrChange>
        </w:rPr>
      </w:pPr>
    </w:p>
    <w:p w:rsidR="002727E5" w:rsidRPr="009E3C39" w:rsidDel="00626CCA" w:rsidRDefault="00072539" w:rsidP="002727E5">
      <w:pPr>
        <w:tabs>
          <w:tab w:val="left" w:pos="720"/>
          <w:tab w:val="left" w:pos="1440"/>
          <w:tab w:val="left" w:pos="2160"/>
          <w:tab w:val="left" w:pos="9720"/>
        </w:tabs>
        <w:rPr>
          <w:del w:id="18054" w:author="dxb5601" w:date="2011-11-22T12:59:00Z"/>
          <w:rFonts w:cs="Arial"/>
          <w:rPrChange w:id="18055" w:author="dxb5601" w:date="2011-11-22T13:10:00Z">
            <w:rPr>
              <w:del w:id="18056" w:author="dxb5601" w:date="2011-11-22T12:59:00Z"/>
              <w:rFonts w:cs="Arial"/>
            </w:rPr>
          </w:rPrChange>
        </w:rPr>
      </w:pPr>
      <w:del w:id="18057" w:author="dxb5601" w:date="2011-11-22T12:59:00Z">
        <w:r w:rsidRPr="009E3C39" w:rsidDel="00626CCA">
          <w:rPr>
            <w:rFonts w:cs="Arial"/>
            <w:rPrChange w:id="18058" w:author="dxb5601" w:date="2011-11-22T13:10:00Z">
              <w:rPr>
                <w:rFonts w:cs="Arial"/>
              </w:rPr>
            </w:rPrChange>
          </w:rPr>
          <w:tab/>
        </w:r>
        <w:r w:rsidR="00913495" w:rsidRPr="009E3C39" w:rsidDel="00626CCA">
          <w:rPr>
            <w:rFonts w:cs="Arial"/>
            <w:rPrChange w:id="18059" w:author="dxb5601" w:date="2011-11-22T13:10:00Z">
              <w:rPr>
                <w:rFonts w:cs="Arial"/>
              </w:rPr>
            </w:rPrChange>
          </w:rPr>
          <w:delText>7.</w:delText>
        </w:r>
      </w:del>
      <w:del w:id="18060" w:author="dxb5601" w:date="2011-04-13T16:38:00Z">
        <w:r w:rsidR="00FB1C4E" w:rsidRPr="009E3C39" w:rsidDel="008F680F">
          <w:rPr>
            <w:rFonts w:cs="Arial"/>
            <w:rPrChange w:id="18061" w:author="dxb5601" w:date="2011-11-22T13:10:00Z">
              <w:rPr>
                <w:rFonts w:cs="Arial"/>
              </w:rPr>
            </w:rPrChange>
          </w:rPr>
          <w:delText>3</w:delText>
        </w:r>
      </w:del>
      <w:del w:id="18062" w:author="dxb5601" w:date="2011-11-22T12:59:00Z">
        <w:r w:rsidR="00FB1C4E" w:rsidRPr="009E3C39" w:rsidDel="00626CCA">
          <w:rPr>
            <w:rFonts w:cs="Arial"/>
            <w:rPrChange w:id="18063" w:author="dxb5601" w:date="2011-11-22T13:10:00Z">
              <w:rPr>
                <w:rFonts w:cs="Arial"/>
              </w:rPr>
            </w:rPrChange>
          </w:rPr>
          <w:delText>.</w:delText>
        </w:r>
      </w:del>
      <w:del w:id="18064" w:author="dxb5601" w:date="2011-04-13T16:48:00Z">
        <w:r w:rsidR="00913495" w:rsidRPr="009E3C39" w:rsidDel="00CA15B0">
          <w:rPr>
            <w:rFonts w:cs="Arial"/>
            <w:rPrChange w:id="18065" w:author="dxb5601" w:date="2011-11-22T13:10:00Z">
              <w:rPr>
                <w:rFonts w:cs="Arial"/>
              </w:rPr>
            </w:rPrChange>
          </w:rPr>
          <w:delText>3</w:delText>
        </w:r>
      </w:del>
      <w:del w:id="18066" w:author="dxb5601" w:date="2011-11-22T12:59:00Z">
        <w:r w:rsidRPr="009E3C39" w:rsidDel="00626CCA">
          <w:rPr>
            <w:rFonts w:cs="Arial"/>
            <w:rPrChange w:id="18067" w:author="dxb5601" w:date="2011-11-22T13:10:00Z">
              <w:rPr>
                <w:rFonts w:cs="Arial"/>
              </w:rPr>
            </w:rPrChange>
          </w:rPr>
          <w:tab/>
          <w:delText>Regulations (Cont'd)</w:delText>
        </w:r>
      </w:del>
    </w:p>
    <w:p w:rsidR="002727E5" w:rsidRPr="009E3C39" w:rsidDel="00626CCA" w:rsidRDefault="002727E5" w:rsidP="002727E5">
      <w:pPr>
        <w:tabs>
          <w:tab w:val="left" w:pos="720"/>
          <w:tab w:val="left" w:pos="1440"/>
          <w:tab w:val="left" w:pos="2160"/>
          <w:tab w:val="left" w:pos="9720"/>
        </w:tabs>
        <w:rPr>
          <w:del w:id="18068" w:author="dxb5601" w:date="2011-11-22T12:59:00Z"/>
          <w:rFonts w:cs="Arial"/>
          <w:rPrChange w:id="18069" w:author="dxb5601" w:date="2011-11-22T13:10:00Z">
            <w:rPr>
              <w:del w:id="18070" w:author="dxb5601" w:date="2011-11-22T12:59:00Z"/>
              <w:rFonts w:cs="Arial"/>
            </w:rPr>
          </w:rPrChange>
        </w:rPr>
      </w:pPr>
    </w:p>
    <w:p w:rsidR="002727E5" w:rsidRPr="009E3C39" w:rsidDel="00626CCA" w:rsidRDefault="002727E5" w:rsidP="00CA15B0">
      <w:pPr>
        <w:tabs>
          <w:tab w:val="left" w:pos="720"/>
          <w:tab w:val="left" w:pos="1440"/>
          <w:tab w:val="left" w:pos="9720"/>
        </w:tabs>
        <w:ind w:left="1800" w:hanging="1800"/>
        <w:jc w:val="both"/>
        <w:rPr>
          <w:del w:id="18071" w:author="dxb5601" w:date="2011-11-22T12:59:00Z"/>
          <w:rFonts w:cs="Arial"/>
          <w:rPrChange w:id="18072" w:author="dxb5601" w:date="2011-11-22T13:10:00Z">
            <w:rPr>
              <w:del w:id="18073" w:author="dxb5601" w:date="2011-11-22T12:59:00Z"/>
              <w:rFonts w:cs="Arial"/>
            </w:rPr>
          </w:rPrChange>
        </w:rPr>
        <w:pPrChange w:id="18074" w:author="dxb5601" w:date="2011-04-13T16:44:00Z">
          <w:pPr>
            <w:tabs>
              <w:tab w:val="left" w:pos="720"/>
              <w:tab w:val="left" w:pos="1440"/>
              <w:tab w:val="left" w:pos="2160"/>
              <w:tab w:val="left" w:pos="9720"/>
            </w:tabs>
            <w:ind w:left="2160" w:hanging="2160"/>
            <w:jc w:val="both"/>
          </w:pPr>
        </w:pPrChange>
      </w:pPr>
      <w:del w:id="18075" w:author="dxb5601" w:date="2011-11-22T12:59:00Z">
        <w:r w:rsidRPr="009E3C39" w:rsidDel="00626CCA">
          <w:rPr>
            <w:rFonts w:cs="Arial"/>
            <w:rPrChange w:id="18076" w:author="dxb5601" w:date="2011-11-22T13:10:00Z">
              <w:rPr>
                <w:rFonts w:cs="Arial"/>
              </w:rPr>
            </w:rPrChange>
          </w:rPr>
          <w:tab/>
        </w:r>
        <w:r w:rsidRPr="009E3C39" w:rsidDel="00626CCA">
          <w:rPr>
            <w:rFonts w:cs="Arial"/>
            <w:rPrChange w:id="18077" w:author="dxb5601" w:date="2011-11-22T13:10:00Z">
              <w:rPr>
                <w:rFonts w:cs="Arial"/>
              </w:rPr>
            </w:rPrChange>
          </w:rPr>
          <w:tab/>
          <w:delText>d.</w:delText>
        </w:r>
        <w:r w:rsidRPr="009E3C39" w:rsidDel="00626CCA">
          <w:rPr>
            <w:rFonts w:cs="Arial"/>
            <w:rPrChange w:id="18078" w:author="dxb5601" w:date="2011-11-22T13:10:00Z">
              <w:rPr>
                <w:rFonts w:cs="Arial"/>
              </w:rPr>
            </w:rPrChange>
          </w:rPr>
          <w:tab/>
        </w:r>
      </w:del>
      <w:del w:id="18079" w:author="dxb5601" w:date="2011-04-14T13:45:00Z">
        <w:r w:rsidRPr="009E3C39" w:rsidDel="00F7777C">
          <w:rPr>
            <w:rFonts w:cs="Arial"/>
            <w:rPrChange w:id="18080" w:author="dxb5601" w:date="2011-11-22T13:10:00Z">
              <w:rPr>
                <w:rFonts w:cs="Arial"/>
              </w:rPr>
            </w:rPrChange>
          </w:rPr>
          <w:delText>The Telephone Company</w:delText>
        </w:r>
      </w:del>
      <w:del w:id="18081" w:author="dxb5601" w:date="2011-11-22T12:59:00Z">
        <w:r w:rsidRPr="009E3C39" w:rsidDel="00626CCA">
          <w:rPr>
            <w:rFonts w:cs="Arial"/>
            <w:rPrChange w:id="18082" w:author="dxb5601" w:date="2011-11-22T13:10:00Z">
              <w:rPr>
                <w:rFonts w:cs="Arial"/>
              </w:rPr>
            </w:rPrChange>
          </w:rPr>
          <w:delText xml:space="preserve"> shall automatically enroll customers in </w:delText>
        </w:r>
        <w:r w:rsidR="00F66254" w:rsidRPr="009E3C39" w:rsidDel="00626CCA">
          <w:rPr>
            <w:rFonts w:cs="Arial"/>
            <w:rPrChange w:id="18083" w:author="dxb5601" w:date="2011-11-22T13:10:00Z">
              <w:rPr>
                <w:rFonts w:cs="Arial"/>
              </w:rPr>
            </w:rPrChange>
          </w:rPr>
          <w:delText>L</w:delText>
        </w:r>
        <w:r w:rsidR="00331838" w:rsidRPr="009E3C39" w:rsidDel="00626CCA">
          <w:rPr>
            <w:rFonts w:cs="Arial"/>
            <w:rPrChange w:id="18084" w:author="dxb5601" w:date="2011-11-22T13:10:00Z">
              <w:rPr>
                <w:rFonts w:cs="Arial"/>
              </w:rPr>
            </w:rPrChange>
          </w:rPr>
          <w:delText xml:space="preserve">ifeline </w:delText>
        </w:r>
        <w:r w:rsidRPr="009E3C39" w:rsidDel="00626CCA">
          <w:rPr>
            <w:rFonts w:cs="Arial"/>
            <w:rPrChange w:id="18085" w:author="dxb5601" w:date="2011-11-22T13:10:00Z">
              <w:rPr>
                <w:rFonts w:cs="Arial"/>
              </w:rPr>
            </w:rPrChange>
          </w:rPr>
          <w:delText xml:space="preserve">who participate in a qualifying program as contained in paragraph </w:delText>
        </w:r>
        <w:r w:rsidR="006F5D3F" w:rsidRPr="009E3C39" w:rsidDel="00626CCA">
          <w:rPr>
            <w:rFonts w:cs="Arial"/>
            <w:rPrChange w:id="18086" w:author="dxb5601" w:date="2011-11-22T13:10:00Z">
              <w:rPr>
                <w:rFonts w:cs="Arial"/>
              </w:rPr>
            </w:rPrChange>
          </w:rPr>
          <w:delText>7.2.2.(a.).</w:delText>
        </w:r>
        <w:r w:rsidRPr="009E3C39" w:rsidDel="00626CCA">
          <w:rPr>
            <w:rFonts w:cs="Arial"/>
            <w:rPrChange w:id="18087" w:author="dxb5601" w:date="2011-11-22T13:10:00Z">
              <w:rPr>
                <w:rFonts w:cs="Arial"/>
              </w:rPr>
            </w:rPrChange>
          </w:rPr>
          <w:delText xml:space="preserve"> The automatic enrollment will be implemented when the necessary procedures have been established with the appropriate state agencies.</w:delText>
        </w:r>
      </w:del>
    </w:p>
    <w:p w:rsidR="002727E5" w:rsidRPr="009E3C39" w:rsidDel="00626CCA" w:rsidRDefault="002727E5" w:rsidP="00CC2175">
      <w:pPr>
        <w:tabs>
          <w:tab w:val="left" w:pos="720"/>
          <w:tab w:val="left" w:pos="1440"/>
          <w:tab w:val="left" w:pos="2160"/>
          <w:tab w:val="left" w:pos="9720"/>
        </w:tabs>
        <w:ind w:left="2160" w:hanging="2160"/>
        <w:jc w:val="both"/>
        <w:rPr>
          <w:del w:id="18088" w:author="dxb5601" w:date="2011-11-22T12:59:00Z"/>
          <w:rFonts w:cs="Arial"/>
          <w:rPrChange w:id="18089" w:author="dxb5601" w:date="2011-11-22T13:10:00Z">
            <w:rPr>
              <w:del w:id="18090" w:author="dxb5601" w:date="2011-11-22T12:59:00Z"/>
              <w:rFonts w:cs="Arial"/>
            </w:rPr>
          </w:rPrChange>
        </w:rPr>
      </w:pPr>
    </w:p>
    <w:p w:rsidR="002727E5" w:rsidRPr="009E3C39" w:rsidDel="00626CCA" w:rsidRDefault="002727E5" w:rsidP="00CA15B0">
      <w:pPr>
        <w:tabs>
          <w:tab w:val="left" w:pos="720"/>
          <w:tab w:val="left" w:pos="1440"/>
          <w:tab w:val="left" w:pos="9720"/>
        </w:tabs>
        <w:ind w:left="1800" w:hanging="1800"/>
        <w:jc w:val="both"/>
        <w:rPr>
          <w:del w:id="18091" w:author="dxb5601" w:date="2011-11-22T12:59:00Z"/>
          <w:rFonts w:cs="Arial"/>
          <w:rPrChange w:id="18092" w:author="dxb5601" w:date="2011-11-22T13:10:00Z">
            <w:rPr>
              <w:del w:id="18093" w:author="dxb5601" w:date="2011-11-22T12:59:00Z"/>
              <w:rFonts w:cs="Arial"/>
            </w:rPr>
          </w:rPrChange>
        </w:rPr>
        <w:pPrChange w:id="18094" w:author="dxb5601" w:date="2011-04-13T16:44:00Z">
          <w:pPr>
            <w:tabs>
              <w:tab w:val="left" w:pos="720"/>
              <w:tab w:val="left" w:pos="1440"/>
              <w:tab w:val="left" w:pos="2160"/>
              <w:tab w:val="left" w:pos="9720"/>
            </w:tabs>
            <w:ind w:left="2160" w:hanging="2160"/>
            <w:jc w:val="both"/>
          </w:pPr>
        </w:pPrChange>
      </w:pPr>
      <w:del w:id="18095" w:author="dxb5601" w:date="2011-11-22T12:59:00Z">
        <w:r w:rsidRPr="009E3C39" w:rsidDel="00626CCA">
          <w:rPr>
            <w:rFonts w:cs="Arial"/>
            <w:rPrChange w:id="18096" w:author="dxb5601" w:date="2011-11-22T13:10:00Z">
              <w:rPr>
                <w:rFonts w:cs="Arial"/>
              </w:rPr>
            </w:rPrChange>
          </w:rPr>
          <w:tab/>
        </w:r>
        <w:r w:rsidRPr="009E3C39" w:rsidDel="00626CCA">
          <w:rPr>
            <w:rFonts w:cs="Arial"/>
            <w:rPrChange w:id="18097" w:author="dxb5601" w:date="2011-11-22T13:10:00Z">
              <w:rPr>
                <w:rFonts w:cs="Arial"/>
              </w:rPr>
            </w:rPrChange>
          </w:rPr>
          <w:tab/>
          <w:delText>e.</w:delText>
        </w:r>
        <w:r w:rsidRPr="009E3C39" w:rsidDel="00626CCA">
          <w:rPr>
            <w:rFonts w:cs="Arial"/>
            <w:rPrChange w:id="18098" w:author="dxb5601" w:date="2011-11-22T13:10:00Z">
              <w:rPr>
                <w:rFonts w:cs="Arial"/>
              </w:rPr>
            </w:rPrChange>
          </w:rPr>
          <w:tab/>
        </w:r>
      </w:del>
      <w:del w:id="18099" w:author="dxb5601" w:date="2011-04-14T13:45:00Z">
        <w:r w:rsidRPr="009E3C39" w:rsidDel="00F7777C">
          <w:rPr>
            <w:rFonts w:cs="Arial"/>
            <w:rPrChange w:id="18100" w:author="dxb5601" w:date="2011-11-22T13:10:00Z">
              <w:rPr>
                <w:rFonts w:cs="Arial"/>
              </w:rPr>
            </w:rPrChange>
          </w:rPr>
          <w:delText>The Telephone Company</w:delText>
        </w:r>
      </w:del>
      <w:del w:id="18101" w:author="dxb5601" w:date="2011-11-22T12:59:00Z">
        <w:r w:rsidRPr="009E3C39" w:rsidDel="00626CCA">
          <w:rPr>
            <w:rFonts w:cs="Arial"/>
            <w:rPrChange w:id="18102" w:author="dxb5601" w:date="2011-11-22T13:10:00Z">
              <w:rPr>
                <w:rFonts w:cs="Arial"/>
              </w:rPr>
            </w:rPrChange>
          </w:rPr>
          <w:delText xml:space="preserve"> will also enroll customers who participate in a qualifying program by using on-line company</w:delText>
        </w:r>
      </w:del>
      <w:del w:id="18103" w:author="dxb5601" w:date="2011-04-13T16:38:00Z">
        <w:r w:rsidRPr="009E3C39" w:rsidDel="008F680F">
          <w:rPr>
            <w:rFonts w:cs="Arial"/>
            <w:rPrChange w:id="18104" w:author="dxb5601" w:date="2011-11-22T13:10:00Z">
              <w:rPr>
                <w:rFonts w:cs="Arial"/>
              </w:rPr>
            </w:rPrChange>
          </w:rPr>
          <w:delText xml:space="preserve"> </w:delText>
        </w:r>
      </w:del>
      <w:del w:id="18105" w:author="dxb5601" w:date="2011-11-22T12:59:00Z">
        <w:r w:rsidRPr="009E3C39" w:rsidDel="00626CCA">
          <w:rPr>
            <w:rFonts w:cs="Arial"/>
            <w:rPrChange w:id="18106" w:author="dxb5601" w:date="2011-11-22T13:10:00Z">
              <w:rPr>
                <w:rFonts w:cs="Arial"/>
              </w:rPr>
            </w:rPrChange>
          </w:rPr>
          <w:delText>to</w:delText>
        </w:r>
      </w:del>
      <w:del w:id="18107" w:author="dxb5601" w:date="2011-04-13T16:38:00Z">
        <w:r w:rsidRPr="009E3C39" w:rsidDel="008F680F">
          <w:rPr>
            <w:rFonts w:cs="Arial"/>
            <w:rPrChange w:id="18108" w:author="dxb5601" w:date="2011-11-22T13:10:00Z">
              <w:rPr>
                <w:rFonts w:cs="Arial"/>
              </w:rPr>
            </w:rPrChange>
          </w:rPr>
          <w:delText xml:space="preserve"> </w:delText>
        </w:r>
      </w:del>
      <w:del w:id="18109" w:author="dxb5601" w:date="2011-11-22T12:59:00Z">
        <w:r w:rsidRPr="009E3C39" w:rsidDel="00626CCA">
          <w:rPr>
            <w:rFonts w:cs="Arial"/>
            <w:rPrChange w:id="18110" w:author="dxb5601" w:date="2011-11-22T13:10:00Z">
              <w:rPr>
                <w:rFonts w:cs="Arial"/>
              </w:rPr>
            </w:rPrChange>
          </w:rPr>
          <w:delText>agency verification or self-certification.</w:delText>
        </w:r>
      </w:del>
    </w:p>
    <w:p w:rsidR="002727E5" w:rsidRPr="009E3C39" w:rsidDel="00626CCA" w:rsidRDefault="002727E5" w:rsidP="00CC2175">
      <w:pPr>
        <w:tabs>
          <w:tab w:val="left" w:pos="720"/>
          <w:tab w:val="left" w:pos="1440"/>
          <w:tab w:val="left" w:pos="2160"/>
          <w:tab w:val="left" w:pos="9720"/>
        </w:tabs>
        <w:ind w:left="2160" w:hanging="2160"/>
        <w:jc w:val="both"/>
        <w:rPr>
          <w:del w:id="18111" w:author="dxb5601" w:date="2011-11-22T12:59:00Z"/>
          <w:rFonts w:cs="Arial"/>
          <w:rPrChange w:id="18112" w:author="dxb5601" w:date="2011-11-22T13:10:00Z">
            <w:rPr>
              <w:del w:id="18113" w:author="dxb5601" w:date="2011-11-22T12:59:00Z"/>
              <w:rFonts w:cs="Arial"/>
            </w:rPr>
          </w:rPrChange>
        </w:rPr>
      </w:pPr>
    </w:p>
    <w:p w:rsidR="002727E5" w:rsidRPr="009E3C39" w:rsidDel="00CA15B0" w:rsidRDefault="002727E5" w:rsidP="00CA15B0">
      <w:pPr>
        <w:numPr>
          <w:ilvl w:val="0"/>
          <w:numId w:val="37"/>
          <w:ins w:id="18114" w:author="dxb5601" w:date="2011-04-13T16:43:00Z"/>
        </w:numPr>
        <w:tabs>
          <w:tab w:val="left" w:pos="720"/>
          <w:tab w:val="left" w:pos="1440"/>
          <w:tab w:val="left" w:pos="1800"/>
          <w:tab w:val="left" w:pos="9720"/>
        </w:tabs>
        <w:jc w:val="both"/>
        <w:rPr>
          <w:del w:id="18115" w:author="dxb5601" w:date="2011-04-13T16:46:00Z"/>
          <w:rFonts w:cs="Arial"/>
          <w:rPrChange w:id="18116" w:author="dxb5601" w:date="2011-11-22T13:10:00Z">
            <w:rPr>
              <w:del w:id="18117" w:author="dxb5601" w:date="2011-04-13T16:46:00Z"/>
              <w:rFonts w:cs="Arial"/>
            </w:rPr>
          </w:rPrChange>
        </w:rPr>
        <w:pPrChange w:id="18118" w:author="dxb5601" w:date="2011-04-13T16:51:00Z">
          <w:pPr>
            <w:numPr>
              <w:numId w:val="37"/>
            </w:numPr>
            <w:tabs>
              <w:tab w:val="num" w:pos="360"/>
              <w:tab w:val="left" w:pos="720"/>
              <w:tab w:val="left" w:pos="1440"/>
              <w:tab w:val="left" w:pos="2160"/>
              <w:tab w:val="left" w:pos="9720"/>
            </w:tabs>
            <w:jc w:val="both"/>
          </w:pPr>
        </w:pPrChange>
      </w:pPr>
      <w:del w:id="18119" w:author="dxb5601" w:date="2011-04-13T16:43:00Z">
        <w:r w:rsidRPr="009E3C39" w:rsidDel="008F680F">
          <w:rPr>
            <w:rFonts w:cs="Arial"/>
            <w:rPrChange w:id="18120" w:author="dxb5601" w:date="2011-11-22T13:10:00Z">
              <w:rPr>
                <w:rFonts w:cs="Arial"/>
              </w:rPr>
            </w:rPrChange>
          </w:rPr>
          <w:tab/>
        </w:r>
        <w:r w:rsidRPr="009E3C39" w:rsidDel="008F680F">
          <w:rPr>
            <w:rFonts w:cs="Arial"/>
            <w:rPrChange w:id="18121" w:author="dxb5601" w:date="2011-11-22T13:10:00Z">
              <w:rPr>
                <w:rFonts w:cs="Arial"/>
              </w:rPr>
            </w:rPrChange>
          </w:rPr>
          <w:tab/>
          <w:delText>f.</w:delText>
        </w:r>
        <w:r w:rsidRPr="009E3C39" w:rsidDel="008F680F">
          <w:rPr>
            <w:rFonts w:cs="Arial"/>
            <w:rPrChange w:id="18122" w:author="dxb5601" w:date="2011-11-22T13:10:00Z">
              <w:rPr>
                <w:rFonts w:cs="Arial"/>
              </w:rPr>
            </w:rPrChange>
          </w:rPr>
          <w:tab/>
        </w:r>
      </w:del>
      <w:del w:id="18123" w:author="dxb5601" w:date="2011-04-13T16:39:00Z">
        <w:r w:rsidRPr="009E3C39" w:rsidDel="008F680F">
          <w:rPr>
            <w:rFonts w:cs="Arial"/>
            <w:rPrChange w:id="18124" w:author="dxb5601" w:date="2011-11-22T13:10:00Z">
              <w:rPr>
                <w:rFonts w:cs="Arial"/>
              </w:rPr>
            </w:rPrChange>
          </w:rPr>
          <w:delText>Cu</w:delText>
        </w:r>
      </w:del>
      <w:del w:id="18125" w:author="dxb5601" w:date="2011-11-22T12:59:00Z">
        <w:r w:rsidRPr="009E3C39" w:rsidDel="00626CCA">
          <w:rPr>
            <w:rFonts w:cs="Arial"/>
            <w:rPrChange w:id="18126" w:author="dxb5601" w:date="2011-11-22T13:10:00Z">
              <w:rPr>
                <w:rFonts w:cs="Arial"/>
              </w:rPr>
            </w:rPrChange>
          </w:rPr>
          <w:delText>stomers who qualify through income</w:delText>
        </w:r>
      </w:del>
      <w:del w:id="18127" w:author="dxb5601" w:date="2011-04-13T16:40:00Z">
        <w:r w:rsidRPr="009E3C39" w:rsidDel="008F680F">
          <w:rPr>
            <w:rFonts w:cs="Arial"/>
            <w:rPrChange w:id="18128" w:author="dxb5601" w:date="2011-11-22T13:10:00Z">
              <w:rPr>
                <w:rFonts w:cs="Arial"/>
              </w:rPr>
            </w:rPrChange>
          </w:rPr>
          <w:delText xml:space="preserve"> </w:delText>
        </w:r>
      </w:del>
      <w:del w:id="18129" w:author="dxb5601" w:date="2011-11-22T12:59:00Z">
        <w:r w:rsidRPr="009E3C39" w:rsidDel="00626CCA">
          <w:rPr>
            <w:rFonts w:cs="Arial"/>
            <w:rPrChange w:id="18130" w:author="dxb5601" w:date="2011-11-22T13:10:00Z">
              <w:rPr>
                <w:rFonts w:cs="Arial"/>
              </w:rPr>
            </w:rPrChange>
          </w:rPr>
          <w:delText xml:space="preserve">based requirements </w:delText>
        </w:r>
      </w:del>
      <w:del w:id="18131" w:author="dxb5601" w:date="2011-04-13T16:46:00Z">
        <w:r w:rsidRPr="009E3C39" w:rsidDel="00CA15B0">
          <w:rPr>
            <w:rFonts w:cs="Arial"/>
            <w:rPrChange w:id="18132" w:author="dxb5601" w:date="2011-11-22T13:10:00Z">
              <w:rPr>
                <w:rFonts w:cs="Arial"/>
              </w:rPr>
            </w:rPrChange>
          </w:rPr>
          <w:delText>must c</w:delText>
        </w:r>
        <w:r w:rsidR="00072539" w:rsidRPr="009E3C39" w:rsidDel="00CA15B0">
          <w:rPr>
            <w:rFonts w:cs="Arial"/>
            <w:rPrChange w:id="18133" w:author="dxb5601" w:date="2011-11-22T13:10:00Z">
              <w:rPr>
                <w:rFonts w:cs="Arial"/>
              </w:rPr>
            </w:rPrChange>
          </w:rPr>
          <w:delText xml:space="preserve">ertify their eligibility to </w:delText>
        </w:r>
        <w:r w:rsidRPr="009E3C39" w:rsidDel="00CA15B0">
          <w:rPr>
            <w:rFonts w:cs="Arial"/>
            <w:rPrChange w:id="18134" w:author="dxb5601" w:date="2011-11-22T13:10:00Z">
              <w:rPr>
                <w:rFonts w:cs="Arial"/>
              </w:rPr>
            </w:rPrChange>
          </w:rPr>
          <w:delText xml:space="preserve">participate under penalty of perjury and must present documentation to certify eligibility.  </w:delText>
        </w:r>
      </w:del>
    </w:p>
    <w:p w:rsidR="002727E5" w:rsidRPr="009E3C39" w:rsidDel="00CA15B0" w:rsidRDefault="002727E5" w:rsidP="00CA15B0">
      <w:pPr>
        <w:tabs>
          <w:tab w:val="left" w:pos="720"/>
          <w:tab w:val="left" w:pos="1440"/>
          <w:tab w:val="left" w:pos="1800"/>
          <w:tab w:val="left" w:pos="9720"/>
        </w:tabs>
        <w:ind w:left="2160" w:hanging="2160"/>
        <w:jc w:val="both"/>
        <w:rPr>
          <w:del w:id="18135" w:author="dxb5601" w:date="2011-04-13T16:46:00Z"/>
          <w:rFonts w:cs="Arial"/>
          <w:highlight w:val="yellow"/>
          <w:rPrChange w:id="18136" w:author="dxb5601" w:date="2011-11-22T13:10:00Z">
            <w:rPr>
              <w:del w:id="18137" w:author="dxb5601" w:date="2011-04-13T16:46:00Z"/>
              <w:rFonts w:cs="Arial"/>
            </w:rPr>
          </w:rPrChange>
        </w:rPr>
        <w:pPrChange w:id="18138" w:author="dxb5601" w:date="2011-04-13T16:51:00Z">
          <w:pPr>
            <w:tabs>
              <w:tab w:val="left" w:pos="720"/>
              <w:tab w:val="left" w:pos="1440"/>
              <w:tab w:val="left" w:pos="2160"/>
              <w:tab w:val="left" w:pos="9720"/>
            </w:tabs>
            <w:ind w:left="2160" w:hanging="2160"/>
            <w:jc w:val="both"/>
          </w:pPr>
        </w:pPrChange>
      </w:pPr>
      <w:del w:id="18139" w:author="dxb5601" w:date="2011-04-13T16:46:00Z">
        <w:r w:rsidRPr="009E3C39" w:rsidDel="00CA15B0">
          <w:rPr>
            <w:rFonts w:cs="Arial"/>
            <w:highlight w:val="yellow"/>
            <w:rPrChange w:id="18140" w:author="dxb5601" w:date="2011-11-22T13:10:00Z">
              <w:rPr>
                <w:rFonts w:cs="Arial"/>
              </w:rPr>
            </w:rPrChange>
          </w:rPr>
          <w:tab/>
        </w:r>
        <w:r w:rsidRPr="009E3C39" w:rsidDel="00CA15B0">
          <w:rPr>
            <w:rFonts w:cs="Arial"/>
            <w:highlight w:val="yellow"/>
            <w:rPrChange w:id="18141" w:author="dxb5601" w:date="2011-11-22T13:10:00Z">
              <w:rPr>
                <w:rFonts w:cs="Arial"/>
              </w:rPr>
            </w:rPrChange>
          </w:rPr>
          <w:tab/>
        </w:r>
        <w:r w:rsidRPr="009E3C39" w:rsidDel="00CA15B0">
          <w:rPr>
            <w:rFonts w:cs="Arial"/>
            <w:highlight w:val="yellow"/>
            <w:rPrChange w:id="18142" w:author="dxb5601" w:date="2011-11-22T13:10:00Z">
              <w:rPr>
                <w:rFonts w:cs="Arial"/>
              </w:rPr>
            </w:rPrChange>
          </w:rPr>
          <w:tab/>
        </w:r>
      </w:del>
    </w:p>
    <w:p w:rsidR="002727E5" w:rsidRPr="009E3C39" w:rsidDel="00CA15B0" w:rsidRDefault="002727E5" w:rsidP="00CA15B0">
      <w:pPr>
        <w:tabs>
          <w:tab w:val="left" w:pos="720"/>
          <w:tab w:val="left" w:pos="1440"/>
          <w:tab w:val="left" w:pos="1800"/>
          <w:tab w:val="left" w:pos="9720"/>
        </w:tabs>
        <w:ind w:left="2160" w:hanging="2160"/>
        <w:jc w:val="both"/>
        <w:rPr>
          <w:del w:id="18143" w:author="dxb5601" w:date="2011-04-13T16:46:00Z"/>
          <w:rFonts w:cs="Arial"/>
          <w:highlight w:val="yellow"/>
          <w:rPrChange w:id="18144" w:author="dxb5601" w:date="2011-11-22T13:10:00Z">
            <w:rPr>
              <w:del w:id="18145" w:author="dxb5601" w:date="2011-04-13T16:46:00Z"/>
              <w:rFonts w:cs="Arial"/>
            </w:rPr>
          </w:rPrChange>
        </w:rPr>
        <w:pPrChange w:id="18146" w:author="dxb5601" w:date="2011-04-13T16:51:00Z">
          <w:pPr>
            <w:tabs>
              <w:tab w:val="left" w:pos="720"/>
              <w:tab w:val="left" w:pos="1440"/>
              <w:tab w:val="left" w:pos="2160"/>
              <w:tab w:val="left" w:pos="9720"/>
            </w:tabs>
            <w:ind w:left="2160" w:hanging="2160"/>
            <w:jc w:val="both"/>
          </w:pPr>
        </w:pPrChange>
      </w:pPr>
      <w:del w:id="18147" w:author="dxb5601" w:date="2011-04-13T16:46:00Z">
        <w:r w:rsidRPr="009E3C39" w:rsidDel="00CA15B0">
          <w:rPr>
            <w:rFonts w:cs="Arial"/>
            <w:highlight w:val="yellow"/>
            <w:rPrChange w:id="18148" w:author="dxb5601" w:date="2011-11-22T13:10:00Z">
              <w:rPr>
                <w:rFonts w:cs="Arial"/>
              </w:rPr>
            </w:rPrChange>
          </w:rPr>
          <w:tab/>
        </w:r>
        <w:r w:rsidRPr="009E3C39" w:rsidDel="00CA15B0">
          <w:rPr>
            <w:rFonts w:cs="Arial"/>
            <w:highlight w:val="yellow"/>
            <w:rPrChange w:id="18149" w:author="dxb5601" w:date="2011-11-22T13:10:00Z">
              <w:rPr>
                <w:rFonts w:cs="Arial"/>
              </w:rPr>
            </w:rPrChange>
          </w:rPr>
          <w:tab/>
        </w:r>
        <w:r w:rsidRPr="009E3C39" w:rsidDel="00CA15B0">
          <w:rPr>
            <w:rFonts w:cs="Arial"/>
            <w:highlight w:val="yellow"/>
            <w:rPrChange w:id="18150" w:author="dxb5601" w:date="2011-11-22T13:10:00Z">
              <w:rPr>
                <w:rFonts w:cs="Arial"/>
              </w:rPr>
            </w:rPrChange>
          </w:rPr>
          <w:tab/>
          <w:delText>Examples of acceptable documentation include the most recent documentation for any of the following:</w:delText>
        </w:r>
      </w:del>
    </w:p>
    <w:p w:rsidR="002727E5" w:rsidRPr="009E3C39" w:rsidDel="00CA15B0" w:rsidRDefault="002727E5" w:rsidP="00CA15B0">
      <w:pPr>
        <w:tabs>
          <w:tab w:val="left" w:pos="720"/>
          <w:tab w:val="left" w:pos="1440"/>
          <w:tab w:val="left" w:pos="1800"/>
          <w:tab w:val="left" w:pos="9720"/>
        </w:tabs>
        <w:ind w:left="2160" w:hanging="2160"/>
        <w:jc w:val="both"/>
        <w:rPr>
          <w:del w:id="18151" w:author="dxb5601" w:date="2011-04-13T16:46:00Z"/>
          <w:rFonts w:cs="Arial"/>
          <w:highlight w:val="yellow"/>
          <w:rPrChange w:id="18152" w:author="dxb5601" w:date="2011-11-22T13:10:00Z">
            <w:rPr>
              <w:del w:id="18153" w:author="dxb5601" w:date="2011-04-13T16:46:00Z"/>
              <w:rFonts w:cs="Arial"/>
            </w:rPr>
          </w:rPrChange>
        </w:rPr>
        <w:pPrChange w:id="18154" w:author="dxb5601" w:date="2011-04-13T16:51:00Z">
          <w:pPr>
            <w:tabs>
              <w:tab w:val="left" w:pos="720"/>
              <w:tab w:val="left" w:pos="1440"/>
              <w:tab w:val="left" w:pos="2160"/>
              <w:tab w:val="left" w:pos="9720"/>
            </w:tabs>
            <w:ind w:left="2160" w:hanging="2160"/>
            <w:jc w:val="both"/>
          </w:pPr>
        </w:pPrChange>
      </w:pPr>
    </w:p>
    <w:p w:rsidR="002727E5" w:rsidRPr="009E3C39" w:rsidDel="00CA15B0" w:rsidRDefault="002727E5" w:rsidP="00CA15B0">
      <w:pPr>
        <w:tabs>
          <w:tab w:val="left" w:pos="720"/>
          <w:tab w:val="left" w:pos="1440"/>
          <w:tab w:val="left" w:pos="1800"/>
          <w:tab w:val="left" w:pos="2700"/>
          <w:tab w:val="left" w:pos="3060"/>
          <w:tab w:val="left" w:pos="9720"/>
        </w:tabs>
        <w:ind w:left="2160" w:hanging="2160"/>
        <w:jc w:val="both"/>
        <w:rPr>
          <w:del w:id="18155" w:author="dxb5601" w:date="2011-04-13T16:46:00Z"/>
          <w:rFonts w:cs="Arial"/>
          <w:highlight w:val="yellow"/>
          <w:rPrChange w:id="18156" w:author="dxb5601" w:date="2011-11-22T13:10:00Z">
            <w:rPr>
              <w:del w:id="18157" w:author="dxb5601" w:date="2011-04-13T16:46:00Z"/>
              <w:rFonts w:cs="Arial"/>
            </w:rPr>
          </w:rPrChange>
        </w:rPr>
        <w:pPrChange w:id="18158" w:author="dxb5601" w:date="2011-04-13T16:51:00Z">
          <w:pPr>
            <w:tabs>
              <w:tab w:val="left" w:pos="720"/>
              <w:tab w:val="left" w:pos="1440"/>
              <w:tab w:val="left" w:pos="2160"/>
              <w:tab w:val="left" w:pos="2700"/>
              <w:tab w:val="left" w:pos="3060"/>
              <w:tab w:val="left" w:pos="9720"/>
            </w:tabs>
            <w:ind w:left="2160" w:hanging="2160"/>
            <w:jc w:val="both"/>
          </w:pPr>
        </w:pPrChange>
      </w:pPr>
      <w:del w:id="18159" w:author="dxb5601" w:date="2011-04-13T16:46:00Z">
        <w:r w:rsidRPr="009E3C39" w:rsidDel="00CA15B0">
          <w:rPr>
            <w:rFonts w:cs="Arial"/>
            <w:highlight w:val="yellow"/>
            <w:rPrChange w:id="18160" w:author="dxb5601" w:date="2011-11-22T13:10:00Z">
              <w:rPr>
                <w:rFonts w:cs="Arial"/>
              </w:rPr>
            </w:rPrChange>
          </w:rPr>
          <w:tab/>
        </w:r>
        <w:r w:rsidRPr="009E3C39" w:rsidDel="00CA15B0">
          <w:rPr>
            <w:rFonts w:cs="Arial"/>
            <w:highlight w:val="yellow"/>
            <w:rPrChange w:id="18161" w:author="dxb5601" w:date="2011-11-22T13:10:00Z">
              <w:rPr>
                <w:rFonts w:cs="Arial"/>
              </w:rPr>
            </w:rPrChange>
          </w:rPr>
          <w:tab/>
        </w:r>
        <w:r w:rsidRPr="009E3C39" w:rsidDel="00CA15B0">
          <w:rPr>
            <w:rFonts w:cs="Arial"/>
            <w:highlight w:val="yellow"/>
            <w:rPrChange w:id="18162" w:author="dxb5601" w:date="2011-11-22T13:10:00Z">
              <w:rPr>
                <w:rFonts w:cs="Arial"/>
              </w:rPr>
            </w:rPrChange>
          </w:rPr>
          <w:tab/>
        </w:r>
        <w:r w:rsidRPr="009E3C39" w:rsidDel="00CA15B0">
          <w:rPr>
            <w:rFonts w:cs="Arial"/>
            <w:highlight w:val="yellow"/>
            <w:rPrChange w:id="18163" w:author="dxb5601" w:date="2011-11-22T13:10:00Z">
              <w:rPr>
                <w:rFonts w:cs="Arial"/>
              </w:rPr>
            </w:rPrChange>
          </w:rPr>
          <w:tab/>
        </w:r>
        <w:r w:rsidR="00FB1C4E" w:rsidRPr="009E3C39" w:rsidDel="00CA15B0">
          <w:rPr>
            <w:rFonts w:cs="Arial"/>
            <w:highlight w:val="yellow"/>
            <w:rPrChange w:id="18164" w:author="dxb5601" w:date="2011-11-22T13:10:00Z">
              <w:rPr>
                <w:rFonts w:cs="Arial"/>
              </w:rPr>
            </w:rPrChange>
          </w:rPr>
          <w:delText>2.</w:delText>
        </w:r>
        <w:r w:rsidRPr="009E3C39" w:rsidDel="00CA15B0">
          <w:rPr>
            <w:rFonts w:cs="Arial"/>
            <w:highlight w:val="yellow"/>
            <w:rPrChange w:id="18165" w:author="dxb5601" w:date="2011-11-22T13:10:00Z">
              <w:rPr>
                <w:rFonts w:cs="Arial"/>
              </w:rPr>
            </w:rPrChange>
          </w:rPr>
          <w:tab/>
          <w:delText>State or federal income tax return</w:delText>
        </w:r>
      </w:del>
    </w:p>
    <w:p w:rsidR="002727E5" w:rsidRPr="009E3C39" w:rsidDel="00CA15B0" w:rsidRDefault="002727E5" w:rsidP="00CA15B0">
      <w:pPr>
        <w:tabs>
          <w:tab w:val="left" w:pos="720"/>
          <w:tab w:val="left" w:pos="1440"/>
          <w:tab w:val="left" w:pos="1800"/>
          <w:tab w:val="left" w:pos="2700"/>
          <w:tab w:val="left" w:pos="3060"/>
          <w:tab w:val="left" w:pos="9720"/>
        </w:tabs>
        <w:ind w:left="2160" w:hanging="2160"/>
        <w:jc w:val="both"/>
        <w:rPr>
          <w:del w:id="18166" w:author="dxb5601" w:date="2011-04-13T16:46:00Z"/>
          <w:rFonts w:cs="Arial"/>
          <w:highlight w:val="yellow"/>
          <w:rPrChange w:id="18167" w:author="dxb5601" w:date="2011-11-22T13:10:00Z">
            <w:rPr>
              <w:del w:id="18168" w:author="dxb5601" w:date="2011-04-13T16:46:00Z"/>
              <w:rFonts w:cs="Arial"/>
            </w:rPr>
          </w:rPrChange>
        </w:rPr>
        <w:pPrChange w:id="18169" w:author="dxb5601" w:date="2011-04-13T16:51:00Z">
          <w:pPr>
            <w:tabs>
              <w:tab w:val="left" w:pos="720"/>
              <w:tab w:val="left" w:pos="1440"/>
              <w:tab w:val="left" w:pos="2160"/>
              <w:tab w:val="left" w:pos="2700"/>
              <w:tab w:val="left" w:pos="3060"/>
              <w:tab w:val="left" w:pos="9720"/>
            </w:tabs>
            <w:ind w:left="2160" w:hanging="2160"/>
            <w:jc w:val="both"/>
          </w:pPr>
        </w:pPrChange>
      </w:pPr>
      <w:del w:id="18170" w:author="dxb5601" w:date="2011-04-13T16:46:00Z">
        <w:r w:rsidRPr="009E3C39" w:rsidDel="00CA15B0">
          <w:rPr>
            <w:rFonts w:cs="Arial"/>
            <w:highlight w:val="yellow"/>
            <w:rPrChange w:id="18171" w:author="dxb5601" w:date="2011-11-22T13:10:00Z">
              <w:rPr>
                <w:rFonts w:cs="Arial"/>
              </w:rPr>
            </w:rPrChange>
          </w:rPr>
          <w:tab/>
        </w:r>
        <w:r w:rsidRPr="009E3C39" w:rsidDel="00CA15B0">
          <w:rPr>
            <w:rFonts w:cs="Arial"/>
            <w:highlight w:val="yellow"/>
            <w:rPrChange w:id="18172" w:author="dxb5601" w:date="2011-11-22T13:10:00Z">
              <w:rPr>
                <w:rFonts w:cs="Arial"/>
              </w:rPr>
            </w:rPrChange>
          </w:rPr>
          <w:tab/>
        </w:r>
        <w:r w:rsidRPr="009E3C39" w:rsidDel="00CA15B0">
          <w:rPr>
            <w:rFonts w:cs="Arial"/>
            <w:highlight w:val="yellow"/>
            <w:rPrChange w:id="18173" w:author="dxb5601" w:date="2011-11-22T13:10:00Z">
              <w:rPr>
                <w:rFonts w:cs="Arial"/>
              </w:rPr>
            </w:rPrChange>
          </w:rPr>
          <w:tab/>
        </w:r>
        <w:r w:rsidRPr="009E3C39" w:rsidDel="00CA15B0">
          <w:rPr>
            <w:rFonts w:cs="Arial"/>
            <w:highlight w:val="yellow"/>
            <w:rPrChange w:id="18174" w:author="dxb5601" w:date="2011-11-22T13:10:00Z">
              <w:rPr>
                <w:rFonts w:cs="Arial"/>
              </w:rPr>
            </w:rPrChange>
          </w:rPr>
          <w:tab/>
        </w:r>
        <w:r w:rsidR="00FB1C4E" w:rsidRPr="009E3C39" w:rsidDel="00CA15B0">
          <w:rPr>
            <w:rFonts w:cs="Arial"/>
            <w:highlight w:val="yellow"/>
            <w:rPrChange w:id="18175" w:author="dxb5601" w:date="2011-11-22T13:10:00Z">
              <w:rPr>
                <w:rFonts w:cs="Arial"/>
              </w:rPr>
            </w:rPrChange>
          </w:rPr>
          <w:delText>3.</w:delText>
        </w:r>
        <w:r w:rsidRPr="009E3C39" w:rsidDel="00CA15B0">
          <w:rPr>
            <w:rFonts w:cs="Arial"/>
            <w:highlight w:val="yellow"/>
            <w:rPrChange w:id="18176" w:author="dxb5601" w:date="2011-11-22T13:10:00Z">
              <w:rPr>
                <w:rFonts w:cs="Arial"/>
              </w:rPr>
            </w:rPrChange>
          </w:rPr>
          <w:tab/>
          <w:delText>Current income statement or W-2 from an employer</w:delText>
        </w:r>
      </w:del>
    </w:p>
    <w:p w:rsidR="002727E5" w:rsidRPr="009E3C39" w:rsidDel="00CA15B0" w:rsidRDefault="002727E5" w:rsidP="00CA15B0">
      <w:pPr>
        <w:tabs>
          <w:tab w:val="left" w:pos="720"/>
          <w:tab w:val="left" w:pos="1440"/>
          <w:tab w:val="left" w:pos="1800"/>
          <w:tab w:val="left" w:pos="2700"/>
          <w:tab w:val="left" w:pos="3060"/>
          <w:tab w:val="left" w:pos="9720"/>
        </w:tabs>
        <w:ind w:left="2160" w:hanging="2160"/>
        <w:jc w:val="both"/>
        <w:rPr>
          <w:del w:id="18177" w:author="dxb5601" w:date="2011-04-13T16:46:00Z"/>
          <w:rFonts w:cs="Arial"/>
          <w:highlight w:val="yellow"/>
          <w:rPrChange w:id="18178" w:author="dxb5601" w:date="2011-11-22T13:10:00Z">
            <w:rPr>
              <w:del w:id="18179" w:author="dxb5601" w:date="2011-04-13T16:46:00Z"/>
              <w:rFonts w:cs="Arial"/>
            </w:rPr>
          </w:rPrChange>
        </w:rPr>
        <w:pPrChange w:id="18180" w:author="dxb5601" w:date="2011-04-13T16:51:00Z">
          <w:pPr>
            <w:tabs>
              <w:tab w:val="left" w:pos="720"/>
              <w:tab w:val="left" w:pos="1440"/>
              <w:tab w:val="left" w:pos="2160"/>
              <w:tab w:val="left" w:pos="2700"/>
              <w:tab w:val="left" w:pos="3060"/>
              <w:tab w:val="left" w:pos="9720"/>
            </w:tabs>
            <w:ind w:left="2160" w:hanging="2160"/>
            <w:jc w:val="both"/>
          </w:pPr>
        </w:pPrChange>
      </w:pPr>
      <w:del w:id="18181" w:author="dxb5601" w:date="2011-04-13T16:46:00Z">
        <w:r w:rsidRPr="009E3C39" w:rsidDel="00CA15B0">
          <w:rPr>
            <w:rFonts w:cs="Arial"/>
            <w:highlight w:val="yellow"/>
            <w:rPrChange w:id="18182" w:author="dxb5601" w:date="2011-11-22T13:10:00Z">
              <w:rPr>
                <w:rFonts w:cs="Arial"/>
              </w:rPr>
            </w:rPrChange>
          </w:rPr>
          <w:tab/>
        </w:r>
        <w:r w:rsidRPr="009E3C39" w:rsidDel="00CA15B0">
          <w:rPr>
            <w:rFonts w:cs="Arial"/>
            <w:highlight w:val="yellow"/>
            <w:rPrChange w:id="18183" w:author="dxb5601" w:date="2011-11-22T13:10:00Z">
              <w:rPr>
                <w:rFonts w:cs="Arial"/>
              </w:rPr>
            </w:rPrChange>
          </w:rPr>
          <w:tab/>
        </w:r>
        <w:r w:rsidRPr="009E3C39" w:rsidDel="00CA15B0">
          <w:rPr>
            <w:rFonts w:cs="Arial"/>
            <w:highlight w:val="yellow"/>
            <w:rPrChange w:id="18184" w:author="dxb5601" w:date="2011-11-22T13:10:00Z">
              <w:rPr>
                <w:rFonts w:cs="Arial"/>
              </w:rPr>
            </w:rPrChange>
          </w:rPr>
          <w:tab/>
        </w:r>
        <w:r w:rsidRPr="009E3C39" w:rsidDel="00CA15B0">
          <w:rPr>
            <w:rFonts w:cs="Arial"/>
            <w:highlight w:val="yellow"/>
            <w:rPrChange w:id="18185" w:author="dxb5601" w:date="2011-11-22T13:10:00Z">
              <w:rPr>
                <w:rFonts w:cs="Arial"/>
              </w:rPr>
            </w:rPrChange>
          </w:rPr>
          <w:tab/>
        </w:r>
        <w:r w:rsidR="00FB1C4E" w:rsidRPr="009E3C39" w:rsidDel="00CA15B0">
          <w:rPr>
            <w:rFonts w:cs="Arial"/>
            <w:highlight w:val="yellow"/>
            <w:rPrChange w:id="18186" w:author="dxb5601" w:date="2011-11-22T13:10:00Z">
              <w:rPr>
                <w:rFonts w:cs="Arial"/>
              </w:rPr>
            </w:rPrChange>
          </w:rPr>
          <w:delText>4.</w:delText>
        </w:r>
        <w:r w:rsidRPr="009E3C39" w:rsidDel="00CA15B0">
          <w:rPr>
            <w:rFonts w:cs="Arial"/>
            <w:highlight w:val="yellow"/>
            <w:rPrChange w:id="18187" w:author="dxb5601" w:date="2011-11-22T13:10:00Z">
              <w:rPr>
                <w:rFonts w:cs="Arial"/>
              </w:rPr>
            </w:rPrChange>
          </w:rPr>
          <w:tab/>
          <w:delText>Three consecutive months of current pay stubs</w:delText>
        </w:r>
      </w:del>
    </w:p>
    <w:p w:rsidR="002727E5" w:rsidRPr="009E3C39" w:rsidDel="00CA15B0" w:rsidRDefault="002727E5" w:rsidP="00CA15B0">
      <w:pPr>
        <w:tabs>
          <w:tab w:val="left" w:pos="720"/>
          <w:tab w:val="left" w:pos="1440"/>
          <w:tab w:val="left" w:pos="1800"/>
          <w:tab w:val="left" w:pos="2700"/>
          <w:tab w:val="left" w:pos="3060"/>
          <w:tab w:val="left" w:pos="9720"/>
        </w:tabs>
        <w:ind w:left="2160" w:hanging="2160"/>
        <w:jc w:val="both"/>
        <w:rPr>
          <w:del w:id="18188" w:author="dxb5601" w:date="2011-04-13T16:46:00Z"/>
          <w:rFonts w:cs="Arial"/>
          <w:highlight w:val="yellow"/>
          <w:rPrChange w:id="18189" w:author="dxb5601" w:date="2011-11-22T13:10:00Z">
            <w:rPr>
              <w:del w:id="18190" w:author="dxb5601" w:date="2011-04-13T16:46:00Z"/>
              <w:rFonts w:cs="Arial"/>
            </w:rPr>
          </w:rPrChange>
        </w:rPr>
        <w:pPrChange w:id="18191" w:author="dxb5601" w:date="2011-04-13T16:51:00Z">
          <w:pPr>
            <w:tabs>
              <w:tab w:val="left" w:pos="720"/>
              <w:tab w:val="left" w:pos="1440"/>
              <w:tab w:val="left" w:pos="2160"/>
              <w:tab w:val="left" w:pos="2700"/>
              <w:tab w:val="left" w:pos="3060"/>
              <w:tab w:val="left" w:pos="9720"/>
            </w:tabs>
            <w:ind w:left="2160" w:hanging="2160"/>
            <w:jc w:val="both"/>
          </w:pPr>
        </w:pPrChange>
      </w:pPr>
      <w:del w:id="18192" w:author="dxb5601" w:date="2011-04-13T16:46:00Z">
        <w:r w:rsidRPr="009E3C39" w:rsidDel="00CA15B0">
          <w:rPr>
            <w:rFonts w:cs="Arial"/>
            <w:highlight w:val="yellow"/>
            <w:rPrChange w:id="18193" w:author="dxb5601" w:date="2011-11-22T13:10:00Z">
              <w:rPr>
                <w:rFonts w:cs="Arial"/>
              </w:rPr>
            </w:rPrChange>
          </w:rPr>
          <w:tab/>
        </w:r>
        <w:r w:rsidRPr="009E3C39" w:rsidDel="00CA15B0">
          <w:rPr>
            <w:rFonts w:cs="Arial"/>
            <w:highlight w:val="yellow"/>
            <w:rPrChange w:id="18194" w:author="dxb5601" w:date="2011-11-22T13:10:00Z">
              <w:rPr>
                <w:rFonts w:cs="Arial"/>
              </w:rPr>
            </w:rPrChange>
          </w:rPr>
          <w:tab/>
        </w:r>
        <w:r w:rsidRPr="009E3C39" w:rsidDel="00CA15B0">
          <w:rPr>
            <w:rFonts w:cs="Arial"/>
            <w:highlight w:val="yellow"/>
            <w:rPrChange w:id="18195" w:author="dxb5601" w:date="2011-11-22T13:10:00Z">
              <w:rPr>
                <w:rFonts w:cs="Arial"/>
              </w:rPr>
            </w:rPrChange>
          </w:rPr>
          <w:tab/>
        </w:r>
        <w:r w:rsidRPr="009E3C39" w:rsidDel="00CA15B0">
          <w:rPr>
            <w:rFonts w:cs="Arial"/>
            <w:highlight w:val="yellow"/>
            <w:rPrChange w:id="18196" w:author="dxb5601" w:date="2011-11-22T13:10:00Z">
              <w:rPr>
                <w:rFonts w:cs="Arial"/>
              </w:rPr>
            </w:rPrChange>
          </w:rPr>
          <w:tab/>
          <w:delText>4.</w:delText>
        </w:r>
        <w:r w:rsidRPr="009E3C39" w:rsidDel="00CA15B0">
          <w:rPr>
            <w:rFonts w:cs="Arial"/>
            <w:highlight w:val="yellow"/>
            <w:rPrChange w:id="18197" w:author="dxb5601" w:date="2011-11-22T13:10:00Z">
              <w:rPr>
                <w:rFonts w:cs="Arial"/>
              </w:rPr>
            </w:rPrChange>
          </w:rPr>
          <w:tab/>
          <w:delText>Social Security statement of benefits</w:delText>
        </w:r>
      </w:del>
    </w:p>
    <w:p w:rsidR="002727E5" w:rsidRPr="009E3C39" w:rsidDel="00CA15B0" w:rsidRDefault="002727E5" w:rsidP="00CA15B0">
      <w:pPr>
        <w:tabs>
          <w:tab w:val="left" w:pos="720"/>
          <w:tab w:val="left" w:pos="1440"/>
          <w:tab w:val="left" w:pos="1800"/>
          <w:tab w:val="left" w:pos="2700"/>
          <w:tab w:val="left" w:pos="3060"/>
          <w:tab w:val="left" w:pos="9720"/>
        </w:tabs>
        <w:ind w:left="2160" w:hanging="2160"/>
        <w:jc w:val="both"/>
        <w:rPr>
          <w:del w:id="18198" w:author="dxb5601" w:date="2011-04-13T16:46:00Z"/>
          <w:rFonts w:cs="Arial"/>
          <w:highlight w:val="yellow"/>
          <w:rPrChange w:id="18199" w:author="dxb5601" w:date="2011-11-22T13:10:00Z">
            <w:rPr>
              <w:del w:id="18200" w:author="dxb5601" w:date="2011-04-13T16:46:00Z"/>
              <w:rFonts w:cs="Arial"/>
            </w:rPr>
          </w:rPrChange>
        </w:rPr>
        <w:pPrChange w:id="18201" w:author="dxb5601" w:date="2011-04-13T16:51:00Z">
          <w:pPr>
            <w:tabs>
              <w:tab w:val="left" w:pos="720"/>
              <w:tab w:val="left" w:pos="1440"/>
              <w:tab w:val="left" w:pos="2160"/>
              <w:tab w:val="left" w:pos="2700"/>
              <w:tab w:val="left" w:pos="3060"/>
              <w:tab w:val="left" w:pos="9720"/>
            </w:tabs>
            <w:ind w:left="2160" w:hanging="2160"/>
            <w:jc w:val="both"/>
          </w:pPr>
        </w:pPrChange>
      </w:pPr>
      <w:del w:id="18202" w:author="dxb5601" w:date="2011-04-13T16:46:00Z">
        <w:r w:rsidRPr="009E3C39" w:rsidDel="00CA15B0">
          <w:rPr>
            <w:rFonts w:cs="Arial"/>
            <w:highlight w:val="yellow"/>
            <w:rPrChange w:id="18203" w:author="dxb5601" w:date="2011-11-22T13:10:00Z">
              <w:rPr>
                <w:rFonts w:cs="Arial"/>
              </w:rPr>
            </w:rPrChange>
          </w:rPr>
          <w:tab/>
        </w:r>
        <w:r w:rsidRPr="009E3C39" w:rsidDel="00CA15B0">
          <w:rPr>
            <w:rFonts w:cs="Arial"/>
            <w:highlight w:val="yellow"/>
            <w:rPrChange w:id="18204" w:author="dxb5601" w:date="2011-11-22T13:10:00Z">
              <w:rPr>
                <w:rFonts w:cs="Arial"/>
              </w:rPr>
            </w:rPrChange>
          </w:rPr>
          <w:tab/>
        </w:r>
        <w:r w:rsidRPr="009E3C39" w:rsidDel="00CA15B0">
          <w:rPr>
            <w:rFonts w:cs="Arial"/>
            <w:highlight w:val="yellow"/>
            <w:rPrChange w:id="18205" w:author="dxb5601" w:date="2011-11-22T13:10:00Z">
              <w:rPr>
                <w:rFonts w:cs="Arial"/>
              </w:rPr>
            </w:rPrChange>
          </w:rPr>
          <w:tab/>
        </w:r>
        <w:r w:rsidRPr="009E3C39" w:rsidDel="00CA15B0">
          <w:rPr>
            <w:rFonts w:cs="Arial"/>
            <w:highlight w:val="yellow"/>
            <w:rPrChange w:id="18206" w:author="dxb5601" w:date="2011-11-22T13:10:00Z">
              <w:rPr>
                <w:rFonts w:cs="Arial"/>
              </w:rPr>
            </w:rPrChange>
          </w:rPr>
          <w:tab/>
          <w:delText>5.</w:delText>
        </w:r>
        <w:r w:rsidRPr="009E3C39" w:rsidDel="00CA15B0">
          <w:rPr>
            <w:rFonts w:cs="Arial"/>
            <w:highlight w:val="yellow"/>
            <w:rPrChange w:id="18207" w:author="dxb5601" w:date="2011-11-22T13:10:00Z">
              <w:rPr>
                <w:rFonts w:cs="Arial"/>
              </w:rPr>
            </w:rPrChange>
          </w:rPr>
          <w:tab/>
          <w:delText>Veteran's Administration statement of benefits</w:delText>
        </w:r>
      </w:del>
    </w:p>
    <w:p w:rsidR="002727E5" w:rsidRPr="009E3C39" w:rsidDel="00CA15B0" w:rsidRDefault="002727E5" w:rsidP="00CA15B0">
      <w:pPr>
        <w:tabs>
          <w:tab w:val="left" w:pos="720"/>
          <w:tab w:val="left" w:pos="1440"/>
          <w:tab w:val="left" w:pos="1800"/>
          <w:tab w:val="left" w:pos="2700"/>
          <w:tab w:val="left" w:pos="3060"/>
          <w:tab w:val="left" w:pos="9720"/>
        </w:tabs>
        <w:ind w:left="2160" w:hanging="2160"/>
        <w:jc w:val="both"/>
        <w:rPr>
          <w:del w:id="18208" w:author="dxb5601" w:date="2011-04-13T16:46:00Z"/>
          <w:rFonts w:cs="Arial"/>
          <w:highlight w:val="yellow"/>
          <w:rPrChange w:id="18209" w:author="dxb5601" w:date="2011-11-22T13:10:00Z">
            <w:rPr>
              <w:del w:id="18210" w:author="dxb5601" w:date="2011-04-13T16:46:00Z"/>
              <w:rFonts w:cs="Arial"/>
            </w:rPr>
          </w:rPrChange>
        </w:rPr>
        <w:pPrChange w:id="18211" w:author="dxb5601" w:date="2011-04-13T16:51:00Z">
          <w:pPr>
            <w:tabs>
              <w:tab w:val="left" w:pos="720"/>
              <w:tab w:val="left" w:pos="1440"/>
              <w:tab w:val="left" w:pos="2160"/>
              <w:tab w:val="left" w:pos="2700"/>
              <w:tab w:val="left" w:pos="3060"/>
              <w:tab w:val="left" w:pos="9720"/>
            </w:tabs>
            <w:ind w:left="2160" w:hanging="2160"/>
            <w:jc w:val="both"/>
          </w:pPr>
        </w:pPrChange>
      </w:pPr>
      <w:del w:id="18212" w:author="dxb5601" w:date="2011-04-13T16:46:00Z">
        <w:r w:rsidRPr="009E3C39" w:rsidDel="00CA15B0">
          <w:rPr>
            <w:rFonts w:cs="Arial"/>
            <w:highlight w:val="yellow"/>
            <w:rPrChange w:id="18213" w:author="dxb5601" w:date="2011-11-22T13:10:00Z">
              <w:rPr>
                <w:rFonts w:cs="Arial"/>
              </w:rPr>
            </w:rPrChange>
          </w:rPr>
          <w:tab/>
        </w:r>
        <w:r w:rsidRPr="009E3C39" w:rsidDel="00CA15B0">
          <w:rPr>
            <w:rFonts w:cs="Arial"/>
            <w:highlight w:val="yellow"/>
            <w:rPrChange w:id="18214" w:author="dxb5601" w:date="2011-11-22T13:10:00Z">
              <w:rPr>
                <w:rFonts w:cs="Arial"/>
              </w:rPr>
            </w:rPrChange>
          </w:rPr>
          <w:tab/>
        </w:r>
        <w:r w:rsidRPr="009E3C39" w:rsidDel="00CA15B0">
          <w:rPr>
            <w:rFonts w:cs="Arial"/>
            <w:highlight w:val="yellow"/>
            <w:rPrChange w:id="18215" w:author="dxb5601" w:date="2011-11-22T13:10:00Z">
              <w:rPr>
                <w:rFonts w:cs="Arial"/>
              </w:rPr>
            </w:rPrChange>
          </w:rPr>
          <w:tab/>
        </w:r>
        <w:r w:rsidRPr="009E3C39" w:rsidDel="00CA15B0">
          <w:rPr>
            <w:rFonts w:cs="Arial"/>
            <w:highlight w:val="yellow"/>
            <w:rPrChange w:id="18216" w:author="dxb5601" w:date="2011-11-22T13:10:00Z">
              <w:rPr>
                <w:rFonts w:cs="Arial"/>
              </w:rPr>
            </w:rPrChange>
          </w:rPr>
          <w:tab/>
          <w:delText>6.</w:delText>
        </w:r>
        <w:r w:rsidRPr="009E3C39" w:rsidDel="00CA15B0">
          <w:rPr>
            <w:rFonts w:cs="Arial"/>
            <w:highlight w:val="yellow"/>
            <w:rPrChange w:id="18217" w:author="dxb5601" w:date="2011-11-22T13:10:00Z">
              <w:rPr>
                <w:rFonts w:cs="Arial"/>
              </w:rPr>
            </w:rPrChange>
          </w:rPr>
          <w:tab/>
          <w:delText>Retirement/Pension statement of benefits</w:delText>
        </w:r>
      </w:del>
    </w:p>
    <w:p w:rsidR="002727E5" w:rsidRPr="009E3C39" w:rsidDel="00CA15B0" w:rsidRDefault="002727E5" w:rsidP="00CA15B0">
      <w:pPr>
        <w:tabs>
          <w:tab w:val="left" w:pos="720"/>
          <w:tab w:val="left" w:pos="1440"/>
          <w:tab w:val="left" w:pos="1800"/>
          <w:tab w:val="left" w:pos="2700"/>
          <w:tab w:val="left" w:pos="3060"/>
          <w:tab w:val="left" w:pos="9720"/>
        </w:tabs>
        <w:ind w:left="2160" w:hanging="2160"/>
        <w:jc w:val="both"/>
        <w:rPr>
          <w:del w:id="18218" w:author="dxb5601" w:date="2011-04-13T16:46:00Z"/>
          <w:rFonts w:cs="Arial"/>
          <w:highlight w:val="yellow"/>
          <w:rPrChange w:id="18219" w:author="dxb5601" w:date="2011-11-22T13:10:00Z">
            <w:rPr>
              <w:del w:id="18220" w:author="dxb5601" w:date="2011-04-13T16:46:00Z"/>
              <w:rFonts w:cs="Arial"/>
            </w:rPr>
          </w:rPrChange>
        </w:rPr>
        <w:pPrChange w:id="18221" w:author="dxb5601" w:date="2011-04-13T16:51:00Z">
          <w:pPr>
            <w:tabs>
              <w:tab w:val="left" w:pos="720"/>
              <w:tab w:val="left" w:pos="1440"/>
              <w:tab w:val="left" w:pos="2160"/>
              <w:tab w:val="left" w:pos="2700"/>
              <w:tab w:val="left" w:pos="3060"/>
              <w:tab w:val="left" w:pos="9720"/>
            </w:tabs>
            <w:ind w:left="2160" w:hanging="2160"/>
            <w:jc w:val="both"/>
          </w:pPr>
        </w:pPrChange>
      </w:pPr>
      <w:del w:id="18222" w:author="dxb5601" w:date="2011-04-13T16:46:00Z">
        <w:r w:rsidRPr="009E3C39" w:rsidDel="00CA15B0">
          <w:rPr>
            <w:rFonts w:cs="Arial"/>
            <w:highlight w:val="yellow"/>
            <w:rPrChange w:id="18223" w:author="dxb5601" w:date="2011-11-22T13:10:00Z">
              <w:rPr>
                <w:rFonts w:cs="Arial"/>
              </w:rPr>
            </w:rPrChange>
          </w:rPr>
          <w:tab/>
        </w:r>
        <w:r w:rsidRPr="009E3C39" w:rsidDel="00CA15B0">
          <w:rPr>
            <w:rFonts w:cs="Arial"/>
            <w:highlight w:val="yellow"/>
            <w:rPrChange w:id="18224" w:author="dxb5601" w:date="2011-11-22T13:10:00Z">
              <w:rPr>
                <w:rFonts w:cs="Arial"/>
              </w:rPr>
            </w:rPrChange>
          </w:rPr>
          <w:tab/>
        </w:r>
        <w:r w:rsidRPr="009E3C39" w:rsidDel="00CA15B0">
          <w:rPr>
            <w:rFonts w:cs="Arial"/>
            <w:highlight w:val="yellow"/>
            <w:rPrChange w:id="18225" w:author="dxb5601" w:date="2011-11-22T13:10:00Z">
              <w:rPr>
                <w:rFonts w:cs="Arial"/>
              </w:rPr>
            </w:rPrChange>
          </w:rPr>
          <w:tab/>
        </w:r>
        <w:r w:rsidRPr="009E3C39" w:rsidDel="00CA15B0">
          <w:rPr>
            <w:rFonts w:cs="Arial"/>
            <w:highlight w:val="yellow"/>
            <w:rPrChange w:id="18226" w:author="dxb5601" w:date="2011-11-22T13:10:00Z">
              <w:rPr>
                <w:rFonts w:cs="Arial"/>
              </w:rPr>
            </w:rPrChange>
          </w:rPr>
          <w:tab/>
          <w:delText>7.</w:delText>
        </w:r>
        <w:r w:rsidRPr="009E3C39" w:rsidDel="00CA15B0">
          <w:rPr>
            <w:rFonts w:cs="Arial"/>
            <w:highlight w:val="yellow"/>
            <w:rPrChange w:id="18227" w:author="dxb5601" w:date="2011-11-22T13:10:00Z">
              <w:rPr>
                <w:rFonts w:cs="Arial"/>
              </w:rPr>
            </w:rPrChange>
          </w:rPr>
          <w:tab/>
          <w:delText>Unemployment/Workmen's Compensation statement of benefits</w:delText>
        </w:r>
      </w:del>
    </w:p>
    <w:p w:rsidR="002727E5" w:rsidRPr="009E3C39" w:rsidDel="00CA15B0" w:rsidRDefault="002727E5" w:rsidP="00CA15B0">
      <w:pPr>
        <w:tabs>
          <w:tab w:val="left" w:pos="720"/>
          <w:tab w:val="left" w:pos="1440"/>
          <w:tab w:val="left" w:pos="1800"/>
          <w:tab w:val="left" w:pos="2700"/>
          <w:tab w:val="left" w:pos="3060"/>
          <w:tab w:val="left" w:pos="9720"/>
        </w:tabs>
        <w:ind w:left="2160" w:hanging="2160"/>
        <w:jc w:val="both"/>
        <w:rPr>
          <w:del w:id="18228" w:author="dxb5601" w:date="2011-04-13T16:46:00Z"/>
          <w:rFonts w:cs="Arial"/>
          <w:rPrChange w:id="18229" w:author="dxb5601" w:date="2011-11-22T13:10:00Z">
            <w:rPr>
              <w:del w:id="18230" w:author="dxb5601" w:date="2011-04-13T16:46:00Z"/>
              <w:rFonts w:cs="Arial"/>
            </w:rPr>
          </w:rPrChange>
        </w:rPr>
        <w:pPrChange w:id="18231" w:author="dxb5601" w:date="2011-04-13T16:51:00Z">
          <w:pPr>
            <w:tabs>
              <w:tab w:val="left" w:pos="720"/>
              <w:tab w:val="left" w:pos="1440"/>
              <w:tab w:val="left" w:pos="2160"/>
              <w:tab w:val="left" w:pos="2700"/>
              <w:tab w:val="left" w:pos="3060"/>
              <w:tab w:val="left" w:pos="9720"/>
            </w:tabs>
            <w:ind w:left="2160" w:hanging="2160"/>
            <w:jc w:val="both"/>
          </w:pPr>
        </w:pPrChange>
      </w:pPr>
      <w:del w:id="18232" w:author="dxb5601" w:date="2011-04-13T16:46:00Z">
        <w:r w:rsidRPr="009E3C39" w:rsidDel="00CA15B0">
          <w:rPr>
            <w:rFonts w:cs="Arial"/>
            <w:highlight w:val="yellow"/>
            <w:rPrChange w:id="18233" w:author="dxb5601" w:date="2011-11-22T13:10:00Z">
              <w:rPr>
                <w:rFonts w:cs="Arial"/>
              </w:rPr>
            </w:rPrChange>
          </w:rPr>
          <w:tab/>
        </w:r>
        <w:r w:rsidRPr="009E3C39" w:rsidDel="00CA15B0">
          <w:rPr>
            <w:rFonts w:cs="Arial"/>
            <w:highlight w:val="yellow"/>
            <w:rPrChange w:id="18234" w:author="dxb5601" w:date="2011-11-22T13:10:00Z">
              <w:rPr>
                <w:rFonts w:cs="Arial"/>
              </w:rPr>
            </w:rPrChange>
          </w:rPr>
          <w:tab/>
        </w:r>
        <w:r w:rsidRPr="009E3C39" w:rsidDel="00CA15B0">
          <w:rPr>
            <w:rFonts w:cs="Arial"/>
            <w:highlight w:val="yellow"/>
            <w:rPrChange w:id="18235" w:author="dxb5601" w:date="2011-11-22T13:10:00Z">
              <w:rPr>
                <w:rFonts w:cs="Arial"/>
              </w:rPr>
            </w:rPrChange>
          </w:rPr>
          <w:tab/>
        </w:r>
        <w:r w:rsidRPr="009E3C39" w:rsidDel="00CA15B0">
          <w:rPr>
            <w:rFonts w:cs="Arial"/>
            <w:highlight w:val="yellow"/>
            <w:rPrChange w:id="18236" w:author="dxb5601" w:date="2011-11-22T13:10:00Z">
              <w:rPr>
                <w:rFonts w:cs="Arial"/>
              </w:rPr>
            </w:rPrChange>
          </w:rPr>
          <w:tab/>
          <w:delText>8.</w:delText>
        </w:r>
        <w:r w:rsidRPr="009E3C39" w:rsidDel="00CA15B0">
          <w:rPr>
            <w:rFonts w:cs="Arial"/>
            <w:highlight w:val="yellow"/>
            <w:rPrChange w:id="18237" w:author="dxb5601" w:date="2011-11-22T13:10:00Z">
              <w:rPr>
                <w:rFonts w:cs="Arial"/>
              </w:rPr>
            </w:rPrChange>
          </w:rPr>
          <w:tab/>
          <w:delText xml:space="preserve">Divorce decree or </w:delText>
        </w:r>
        <w:r w:rsidR="00072539" w:rsidRPr="009E3C39" w:rsidDel="00CA15B0">
          <w:rPr>
            <w:rFonts w:cs="Arial"/>
            <w:highlight w:val="yellow"/>
            <w:rPrChange w:id="18238" w:author="dxb5601" w:date="2011-11-22T13:10:00Z">
              <w:rPr>
                <w:rFonts w:cs="Arial"/>
              </w:rPr>
            </w:rPrChange>
          </w:rPr>
          <w:delText>child support document</w:delText>
        </w:r>
      </w:del>
    </w:p>
    <w:p w:rsidR="002727E5" w:rsidRPr="009E3C39" w:rsidDel="00CA15B0" w:rsidRDefault="002727E5" w:rsidP="00CA15B0">
      <w:pPr>
        <w:tabs>
          <w:tab w:val="left" w:pos="720"/>
          <w:tab w:val="left" w:pos="1440"/>
          <w:tab w:val="left" w:pos="1800"/>
          <w:tab w:val="left" w:pos="9720"/>
        </w:tabs>
        <w:ind w:left="2160" w:hanging="2160"/>
        <w:jc w:val="both"/>
        <w:rPr>
          <w:del w:id="18239" w:author="dxb5601" w:date="2011-04-13T16:46:00Z"/>
          <w:rFonts w:cs="Arial"/>
          <w:rPrChange w:id="18240" w:author="dxb5601" w:date="2011-11-22T13:10:00Z">
            <w:rPr>
              <w:del w:id="18241" w:author="dxb5601" w:date="2011-04-13T16:46:00Z"/>
              <w:rFonts w:cs="Arial"/>
            </w:rPr>
          </w:rPrChange>
        </w:rPr>
        <w:pPrChange w:id="18242" w:author="dxb5601" w:date="2011-04-13T16:51:00Z">
          <w:pPr>
            <w:tabs>
              <w:tab w:val="left" w:pos="720"/>
              <w:tab w:val="left" w:pos="1440"/>
              <w:tab w:val="left" w:pos="2160"/>
              <w:tab w:val="left" w:pos="9720"/>
            </w:tabs>
            <w:ind w:left="2160" w:hanging="2160"/>
            <w:jc w:val="both"/>
          </w:pPr>
        </w:pPrChange>
      </w:pPr>
    </w:p>
    <w:p w:rsidR="002727E5" w:rsidRPr="009E3C39" w:rsidDel="00CA15B0" w:rsidRDefault="002727E5" w:rsidP="00CA15B0">
      <w:pPr>
        <w:numPr>
          <w:ins w:id="18243" w:author="dxb5601" w:date="2011-04-13T16:49:00Z"/>
        </w:numPr>
        <w:tabs>
          <w:tab w:val="left" w:pos="9720"/>
        </w:tabs>
        <w:ind w:left="2160" w:hanging="720"/>
        <w:jc w:val="both"/>
        <w:rPr>
          <w:del w:id="18244" w:author="dxb5601" w:date="2011-04-13T16:48:00Z"/>
          <w:rFonts w:cs="Arial"/>
          <w:rPrChange w:id="18245" w:author="dxb5601" w:date="2011-11-22T13:10:00Z">
            <w:rPr>
              <w:del w:id="18246" w:author="dxb5601" w:date="2011-04-13T16:48:00Z"/>
              <w:rFonts w:cs="Arial"/>
            </w:rPr>
          </w:rPrChange>
        </w:rPr>
      </w:pPr>
      <w:del w:id="18247" w:author="dxb5601" w:date="2011-04-13T16:49:00Z">
        <w:r w:rsidRPr="009E3C39" w:rsidDel="00CA15B0">
          <w:rPr>
            <w:rFonts w:cs="Arial"/>
            <w:rPrChange w:id="18248" w:author="dxb5601" w:date="2011-11-22T13:10:00Z">
              <w:rPr>
                <w:rFonts w:cs="Arial"/>
              </w:rPr>
            </w:rPrChange>
          </w:rPr>
          <w:delText>g</w:delText>
        </w:r>
      </w:del>
      <w:del w:id="18249" w:author="dxb5601" w:date="2011-11-22T12:59:00Z">
        <w:r w:rsidRPr="009E3C39" w:rsidDel="00626CCA">
          <w:rPr>
            <w:rFonts w:cs="Arial"/>
            <w:rPrChange w:id="18250" w:author="dxb5601" w:date="2011-11-22T13:10:00Z">
              <w:rPr>
                <w:rFonts w:cs="Arial"/>
              </w:rPr>
            </w:rPrChange>
          </w:rPr>
          <w:delText>.</w:delText>
        </w:r>
        <w:r w:rsidRPr="009E3C39" w:rsidDel="00626CCA">
          <w:rPr>
            <w:rFonts w:cs="Arial"/>
            <w:rPrChange w:id="18251" w:author="dxb5601" w:date="2011-11-22T13:10:00Z">
              <w:rPr>
                <w:rFonts w:cs="Arial"/>
              </w:rPr>
            </w:rPrChange>
          </w:rPr>
          <w:tab/>
        </w:r>
      </w:del>
      <w:del w:id="18252" w:author="dxb5601" w:date="2011-04-13T16:48:00Z">
        <w:r w:rsidRPr="009E3C39" w:rsidDel="00CA15B0">
          <w:rPr>
            <w:rFonts w:cs="Arial"/>
            <w:rPrChange w:id="18253" w:author="dxb5601" w:date="2011-11-22T13:10:00Z">
              <w:rPr>
                <w:rFonts w:cs="Arial"/>
              </w:rPr>
            </w:rPrChange>
          </w:rPr>
          <w:delText>New customers will receive Lifeline Benefits when the applic</w:delText>
        </w:r>
        <w:r w:rsidR="00072539" w:rsidRPr="009E3C39" w:rsidDel="00CA15B0">
          <w:rPr>
            <w:rFonts w:cs="Arial"/>
            <w:rPrChange w:id="18254" w:author="dxb5601" w:date="2011-11-22T13:10:00Z">
              <w:rPr>
                <w:rFonts w:cs="Arial"/>
              </w:rPr>
            </w:rPrChange>
          </w:rPr>
          <w:delText xml:space="preserve">ation is processed with the </w:delText>
        </w:r>
        <w:r w:rsidRPr="009E3C39" w:rsidDel="00CA15B0">
          <w:rPr>
            <w:rFonts w:cs="Arial"/>
            <w:rPrChange w:id="18255" w:author="dxb5601" w:date="2011-11-22T13:10:00Z">
              <w:rPr>
                <w:rFonts w:cs="Arial"/>
              </w:rPr>
            </w:rPrChange>
          </w:rPr>
          <w:delText>effective date of the credits dating back to the date of service establishment if the application is received by the Telephone Company within 90 days of service establishment. Current customers will receive Lifeline benefits back to the date they request Lifeline service, as long as the application is received no later than 30 days from that date.  If the application is received after these deadlines, the Lifeline benefits will begin on the date the application is received</w:delText>
        </w:r>
        <w:r w:rsidR="00072539" w:rsidRPr="009E3C39" w:rsidDel="00CA15B0">
          <w:rPr>
            <w:rFonts w:cs="Arial"/>
            <w:rPrChange w:id="18256" w:author="dxb5601" w:date="2011-11-22T13:10:00Z">
              <w:rPr>
                <w:rFonts w:cs="Arial"/>
              </w:rPr>
            </w:rPrChange>
          </w:rPr>
          <w:delText xml:space="preserve"> by the Telephone Company. </w:delText>
        </w:r>
      </w:del>
    </w:p>
    <w:p w:rsidR="00CC2175" w:rsidRPr="009E3C39" w:rsidDel="00626CCA" w:rsidRDefault="00CC2175" w:rsidP="00CC2175">
      <w:pPr>
        <w:tabs>
          <w:tab w:val="left" w:pos="720"/>
          <w:tab w:val="left" w:pos="1440"/>
          <w:tab w:val="left" w:pos="2160"/>
          <w:tab w:val="left" w:pos="9720"/>
        </w:tabs>
        <w:ind w:left="2160" w:hanging="2160"/>
        <w:rPr>
          <w:del w:id="18257" w:author="dxb5601" w:date="2011-11-22T12:59:00Z"/>
          <w:rFonts w:cs="Arial"/>
          <w:rPrChange w:id="18258" w:author="dxb5601" w:date="2011-11-22T13:10:00Z">
            <w:rPr>
              <w:del w:id="18259" w:author="dxb5601" w:date="2011-11-22T12:59:00Z"/>
              <w:rFonts w:cs="Arial"/>
            </w:rPr>
          </w:rPrChange>
        </w:rPr>
      </w:pPr>
    </w:p>
    <w:p w:rsidR="002727E5" w:rsidRPr="009E3C39" w:rsidDel="00CA15B0" w:rsidRDefault="00CC2175" w:rsidP="00CA15B0">
      <w:pPr>
        <w:tabs>
          <w:tab w:val="left" w:pos="720"/>
          <w:tab w:val="left" w:pos="1440"/>
          <w:tab w:val="left" w:pos="9720"/>
        </w:tabs>
        <w:ind w:left="1800" w:hanging="1800"/>
        <w:jc w:val="both"/>
        <w:rPr>
          <w:del w:id="18260" w:author="dxb5601" w:date="2011-04-13T16:49:00Z"/>
          <w:rFonts w:cs="Arial"/>
          <w:rPrChange w:id="18261" w:author="dxb5601" w:date="2011-11-22T13:10:00Z">
            <w:rPr>
              <w:del w:id="18262" w:author="dxb5601" w:date="2011-04-13T16:49:00Z"/>
              <w:rFonts w:cs="Arial"/>
            </w:rPr>
          </w:rPrChange>
        </w:rPr>
        <w:pPrChange w:id="18263" w:author="dxb5601" w:date="2011-04-13T16:52:00Z">
          <w:pPr>
            <w:tabs>
              <w:tab w:val="left" w:pos="720"/>
              <w:tab w:val="left" w:pos="1440"/>
              <w:tab w:val="left" w:pos="2160"/>
              <w:tab w:val="left" w:pos="9720"/>
            </w:tabs>
            <w:ind w:left="2160" w:hanging="2160"/>
            <w:jc w:val="both"/>
          </w:pPr>
        </w:pPrChange>
      </w:pPr>
      <w:del w:id="18264" w:author="dxb5601" w:date="2011-11-22T12:59:00Z">
        <w:r w:rsidRPr="009E3C39" w:rsidDel="00626CCA">
          <w:rPr>
            <w:rFonts w:cs="Arial"/>
            <w:rPrChange w:id="18265" w:author="dxb5601" w:date="2011-11-22T13:10:00Z">
              <w:rPr>
                <w:rFonts w:cs="Arial"/>
              </w:rPr>
            </w:rPrChange>
          </w:rPr>
          <w:tab/>
        </w:r>
        <w:r w:rsidRPr="009E3C39" w:rsidDel="00626CCA">
          <w:rPr>
            <w:rFonts w:cs="Arial"/>
            <w:rPrChange w:id="18266" w:author="dxb5601" w:date="2011-11-22T13:10:00Z">
              <w:rPr>
                <w:rFonts w:cs="Arial"/>
              </w:rPr>
            </w:rPrChange>
          </w:rPr>
          <w:tab/>
        </w:r>
      </w:del>
      <w:del w:id="18267" w:author="dxb5601" w:date="2011-04-13T16:50:00Z">
        <w:r w:rsidRPr="009E3C39" w:rsidDel="00CA15B0">
          <w:rPr>
            <w:rFonts w:cs="Arial"/>
            <w:rPrChange w:id="18268" w:author="dxb5601" w:date="2011-11-22T13:10:00Z">
              <w:rPr>
                <w:rFonts w:cs="Arial"/>
              </w:rPr>
            </w:rPrChange>
          </w:rPr>
          <w:delText>h</w:delText>
        </w:r>
      </w:del>
      <w:del w:id="18269" w:author="dxb5601" w:date="2011-11-22T12:59:00Z">
        <w:r w:rsidRPr="009E3C39" w:rsidDel="00626CCA">
          <w:rPr>
            <w:rFonts w:cs="Arial"/>
            <w:rPrChange w:id="18270" w:author="dxb5601" w:date="2011-11-22T13:10:00Z">
              <w:rPr>
                <w:rFonts w:cs="Arial"/>
              </w:rPr>
            </w:rPrChange>
          </w:rPr>
          <w:delText>.</w:delText>
        </w:r>
        <w:r w:rsidRPr="009E3C39" w:rsidDel="00626CCA">
          <w:rPr>
            <w:rFonts w:cs="Arial"/>
            <w:rPrChange w:id="18271" w:author="dxb5601" w:date="2011-11-22T13:10:00Z">
              <w:rPr>
                <w:rFonts w:cs="Arial"/>
              </w:rPr>
            </w:rPrChange>
          </w:rPr>
          <w:tab/>
        </w:r>
      </w:del>
      <w:del w:id="18272" w:author="dxb5601" w:date="2011-04-13T16:49:00Z">
        <w:r w:rsidRPr="009E3C39" w:rsidDel="00CA15B0">
          <w:rPr>
            <w:rFonts w:cs="Arial"/>
            <w:rPrChange w:id="18273" w:author="dxb5601" w:date="2011-11-22T13:10:00Z">
              <w:rPr>
                <w:rFonts w:cs="Arial"/>
              </w:rPr>
            </w:rPrChange>
          </w:rPr>
          <w:delText xml:space="preserve">Should the Telephone Company determine that a customer does not qualify for Lifeline assistance, or if the customer fails to submit the necessary documentation, the Telephone Company will provide written notification to the customer and will give the customer at least 30 days to prove </w:delText>
        </w:r>
        <w:r w:rsidR="00331838" w:rsidRPr="009E3C39" w:rsidDel="00CA15B0">
          <w:rPr>
            <w:rFonts w:cs="Arial"/>
            <w:rPrChange w:id="18274" w:author="dxb5601" w:date="2011-11-22T13:10:00Z">
              <w:rPr>
                <w:rFonts w:cs="Arial"/>
              </w:rPr>
            </w:rPrChange>
          </w:rPr>
          <w:delText>eligibility.</w:delText>
        </w:r>
        <w:r w:rsidRPr="009E3C39" w:rsidDel="00CA15B0">
          <w:rPr>
            <w:rFonts w:cs="Arial"/>
            <w:rPrChange w:id="18275" w:author="dxb5601" w:date="2011-11-22T13:10:00Z">
              <w:rPr>
                <w:rFonts w:cs="Arial"/>
              </w:rPr>
            </w:rPrChange>
          </w:rPr>
          <w:delText xml:space="preserve">  If the corrected application is received within 30 days, the credit will begin on the date service was established, or on the date Lifeline service was requested by an existing customer.  If the corrected application is received after 30 days, the Lifeline benefits will begin on the date the corrected application is received.</w:delText>
        </w:r>
      </w:del>
    </w:p>
    <w:p w:rsidR="005C7A99" w:rsidRPr="009E3C39" w:rsidDel="00626CCA" w:rsidRDefault="005C7A99" w:rsidP="00CA15B0">
      <w:pPr>
        <w:tabs>
          <w:tab w:val="left" w:pos="720"/>
          <w:tab w:val="left" w:pos="1440"/>
          <w:tab w:val="left" w:pos="9720"/>
        </w:tabs>
        <w:ind w:left="1800" w:hanging="1800"/>
        <w:jc w:val="both"/>
        <w:rPr>
          <w:del w:id="18276" w:author="dxb5601" w:date="2011-11-22T12:59:00Z"/>
          <w:rFonts w:cs="Arial"/>
          <w:rPrChange w:id="18277" w:author="dxb5601" w:date="2011-11-22T13:10:00Z">
            <w:rPr>
              <w:del w:id="18278" w:author="dxb5601" w:date="2011-11-22T12:59:00Z"/>
              <w:rFonts w:cs="Arial"/>
            </w:rPr>
          </w:rPrChange>
        </w:rPr>
        <w:pPrChange w:id="18279" w:author="dxb5601" w:date="2011-04-13T16:52:00Z">
          <w:pPr>
            <w:tabs>
              <w:tab w:val="left" w:pos="720"/>
              <w:tab w:val="left" w:pos="1440"/>
              <w:tab w:val="left" w:pos="2160"/>
              <w:tab w:val="left" w:pos="9720"/>
            </w:tabs>
            <w:ind w:left="2160" w:hanging="2160"/>
            <w:jc w:val="both"/>
          </w:pPr>
        </w:pPrChange>
      </w:pPr>
    </w:p>
    <w:p w:rsidR="005C7A99" w:rsidRPr="009E3C39" w:rsidDel="00626CCA" w:rsidRDefault="005C7A99" w:rsidP="002727E5">
      <w:pPr>
        <w:rPr>
          <w:del w:id="18280" w:author="dxb5601" w:date="2011-11-22T12:59:00Z"/>
          <w:rFonts w:cs="Arial"/>
          <w:rPrChange w:id="18281" w:author="dxb5601" w:date="2011-11-22T13:10:00Z">
            <w:rPr>
              <w:del w:id="18282" w:author="dxb5601" w:date="2011-11-22T12:59:00Z"/>
              <w:rFonts w:cs="Arial"/>
            </w:rPr>
          </w:rPrChange>
        </w:rPr>
      </w:pPr>
    </w:p>
    <w:p w:rsidR="00201F32" w:rsidRPr="009E3C39" w:rsidDel="00CA15B0" w:rsidRDefault="00201F32" w:rsidP="002727E5">
      <w:pPr>
        <w:rPr>
          <w:del w:id="18283" w:author="dxb5601" w:date="2011-04-13T16:50:00Z"/>
          <w:rFonts w:cs="Arial"/>
          <w:rPrChange w:id="18284" w:author="dxb5601" w:date="2011-11-22T13:10:00Z">
            <w:rPr>
              <w:del w:id="18285" w:author="dxb5601" w:date="2011-04-13T16:50:00Z"/>
              <w:rFonts w:cs="Arial"/>
            </w:rPr>
          </w:rPrChange>
        </w:rPr>
      </w:pPr>
    </w:p>
    <w:p w:rsidR="00201F32" w:rsidRPr="009E3C39" w:rsidDel="00CA15B0" w:rsidRDefault="00201F32" w:rsidP="002727E5">
      <w:pPr>
        <w:rPr>
          <w:del w:id="18286" w:author="dxb5601" w:date="2011-04-13T16:50:00Z"/>
          <w:rFonts w:cs="Arial"/>
          <w:rPrChange w:id="18287" w:author="dxb5601" w:date="2011-11-22T13:10:00Z">
            <w:rPr>
              <w:del w:id="18288" w:author="dxb5601" w:date="2011-04-13T16:50:00Z"/>
              <w:rFonts w:cs="Arial"/>
            </w:rPr>
          </w:rPrChange>
        </w:rPr>
      </w:pPr>
    </w:p>
    <w:p w:rsidR="00C231CF" w:rsidRPr="009E3C39" w:rsidDel="00626CCA" w:rsidRDefault="00C231CF" w:rsidP="00C231CF">
      <w:pPr>
        <w:tabs>
          <w:tab w:val="right" w:pos="9360"/>
        </w:tabs>
        <w:ind w:right="-270"/>
        <w:rPr>
          <w:del w:id="18289" w:author="dxb5601" w:date="2011-11-22T12:59:00Z"/>
          <w:rFonts w:cs="Arial"/>
          <w:rPrChange w:id="18290" w:author="dxb5601" w:date="2011-11-22T13:10:00Z">
            <w:rPr>
              <w:del w:id="18291" w:author="dxb5601" w:date="2011-11-22T12:59:00Z"/>
              <w:rFonts w:cs="Arial"/>
            </w:rPr>
          </w:rPrChange>
        </w:rPr>
      </w:pPr>
      <w:del w:id="18292" w:author="dxb5601" w:date="2011-04-28T15:44:00Z">
        <w:r w:rsidRPr="009E3C39" w:rsidDel="002D1AEB">
          <w:rPr>
            <w:rFonts w:cs="Arial"/>
            <w:rPrChange w:id="18293" w:author="dxb5601" w:date="2011-11-22T13:10:00Z">
              <w:rPr>
                <w:rFonts w:cs="Arial"/>
              </w:rPr>
            </w:rPrChange>
          </w:rPr>
          <w:delText>Issued:  May 1, 2011</w:delText>
        </w:r>
      </w:del>
      <w:del w:id="18294" w:author="dxb5601" w:date="2011-11-22T12:59:00Z">
        <w:r w:rsidRPr="009E3C39" w:rsidDel="00626CCA">
          <w:rPr>
            <w:rFonts w:cs="Arial"/>
            <w:rPrChange w:id="18295" w:author="dxb5601" w:date="2011-11-22T13:10:00Z">
              <w:rPr>
                <w:rFonts w:cs="Arial"/>
              </w:rPr>
            </w:rPrChange>
          </w:rPr>
          <w:tab/>
          <w:delText>Effective:  May 1, 2011</w:delText>
        </w:r>
      </w:del>
    </w:p>
    <w:p w:rsidR="00C231CF" w:rsidRPr="009E3C39" w:rsidDel="00626CCA" w:rsidRDefault="00C231CF" w:rsidP="00C231CF">
      <w:pPr>
        <w:tabs>
          <w:tab w:val="right" w:pos="9360"/>
        </w:tabs>
        <w:ind w:right="-270"/>
        <w:rPr>
          <w:del w:id="18296" w:author="dxb5601" w:date="2011-11-22T12:59:00Z"/>
          <w:rFonts w:cs="Arial"/>
          <w:rPrChange w:id="18297" w:author="dxb5601" w:date="2011-11-22T13:10:00Z">
            <w:rPr>
              <w:del w:id="18298" w:author="dxb5601" w:date="2011-11-22T12:59:00Z"/>
              <w:rFonts w:cs="Arial"/>
            </w:rPr>
          </w:rPrChange>
        </w:rPr>
      </w:pPr>
    </w:p>
    <w:p w:rsidR="00C231CF" w:rsidRPr="009E3C39" w:rsidDel="00626CCA" w:rsidRDefault="00C231CF" w:rsidP="00C231CF">
      <w:pPr>
        <w:tabs>
          <w:tab w:val="right" w:pos="9360"/>
        </w:tabs>
        <w:ind w:right="-270"/>
        <w:rPr>
          <w:del w:id="18299" w:author="dxb5601" w:date="2011-11-22T12:59:00Z"/>
          <w:rFonts w:cs="Arial"/>
          <w:rPrChange w:id="18300" w:author="dxb5601" w:date="2011-11-22T13:10:00Z">
            <w:rPr>
              <w:del w:id="18301" w:author="dxb5601" w:date="2011-11-22T12:59:00Z"/>
              <w:rFonts w:cs="Arial"/>
            </w:rPr>
          </w:rPrChange>
        </w:rPr>
      </w:pPr>
      <w:del w:id="18302" w:author="dxb5601" w:date="2011-11-22T12:59:00Z">
        <w:r w:rsidRPr="009E3C39" w:rsidDel="00626CCA">
          <w:rPr>
            <w:rFonts w:cs="Arial"/>
            <w:rPrChange w:id="18303" w:author="dxb5601" w:date="2011-11-22T13:10:00Z">
              <w:rPr>
                <w:rFonts w:cs="Arial"/>
              </w:rPr>
            </w:rPrChange>
          </w:rPr>
          <w:delText>CenturyTel of Ohio, Inc. d/b/a CenturyLink</w:delText>
        </w:r>
        <w:r w:rsidRPr="009E3C39" w:rsidDel="00626CCA">
          <w:rPr>
            <w:rFonts w:cs="Arial"/>
            <w:rPrChange w:id="18304" w:author="dxb5601" w:date="2011-11-22T13:10:00Z">
              <w:rPr>
                <w:rFonts w:cs="Arial"/>
              </w:rPr>
            </w:rPrChange>
          </w:rPr>
          <w:tab/>
          <w:delText xml:space="preserve">In accordance with Case No.: </w:delText>
        </w:r>
        <w:r w:rsidR="00DD6940" w:rsidRPr="009E3C39" w:rsidDel="00626CCA">
          <w:rPr>
            <w:rFonts w:cs="Arial"/>
            <w:rPrChange w:id="18305" w:author="dxb5601" w:date="2011-11-22T13:10:00Z">
              <w:rPr>
                <w:rFonts w:cs="Arial"/>
              </w:rPr>
            </w:rPrChange>
          </w:rPr>
          <w:delText>90-5010</w:delText>
        </w:r>
        <w:r w:rsidRPr="009E3C39" w:rsidDel="00626CCA">
          <w:rPr>
            <w:rFonts w:cs="Arial"/>
            <w:rPrChange w:id="18306" w:author="dxb5601" w:date="2011-11-22T13:10:00Z">
              <w:rPr>
                <w:rFonts w:cs="Arial"/>
              </w:rPr>
            </w:rPrChange>
          </w:rPr>
          <w:delText>-TP-TRF</w:delText>
        </w:r>
      </w:del>
    </w:p>
    <w:p w:rsidR="00C231CF" w:rsidRPr="009E3C39" w:rsidDel="00626CCA" w:rsidRDefault="00C231CF" w:rsidP="00C231CF">
      <w:pPr>
        <w:tabs>
          <w:tab w:val="right" w:pos="9360"/>
        </w:tabs>
        <w:ind w:right="-270"/>
        <w:rPr>
          <w:del w:id="18307" w:author="dxb5601" w:date="2011-11-22T12:59:00Z"/>
          <w:rFonts w:cs="Arial"/>
          <w:rPrChange w:id="18308" w:author="dxb5601" w:date="2011-11-22T13:10:00Z">
            <w:rPr>
              <w:del w:id="18309" w:author="dxb5601" w:date="2011-11-22T12:59:00Z"/>
              <w:rFonts w:cs="Arial"/>
            </w:rPr>
          </w:rPrChange>
        </w:rPr>
      </w:pPr>
      <w:del w:id="18310" w:author="dxb5601" w:date="2011-11-22T12:59:00Z">
        <w:r w:rsidRPr="009E3C39" w:rsidDel="00626CCA">
          <w:rPr>
            <w:rFonts w:cs="Arial"/>
            <w:rPrChange w:id="18311" w:author="dxb5601" w:date="2011-11-22T13:10:00Z">
              <w:rPr>
                <w:rFonts w:cs="Arial"/>
              </w:rPr>
            </w:rPrChange>
          </w:rPr>
          <w:delText>By Duane Ring, Vice President</w:delText>
        </w:r>
        <w:r w:rsidRPr="009E3C39" w:rsidDel="00626CCA">
          <w:rPr>
            <w:rFonts w:cs="Arial"/>
            <w:rPrChange w:id="18312" w:author="dxb5601" w:date="2011-11-22T13:10:00Z">
              <w:rPr>
                <w:rFonts w:cs="Arial"/>
              </w:rPr>
            </w:rPrChange>
          </w:rPr>
          <w:tab/>
          <w:delText>Issued by the Public Utilities Commission of Ohio</w:delText>
        </w:r>
      </w:del>
    </w:p>
    <w:p w:rsidR="00C231CF" w:rsidRPr="009E3C39" w:rsidDel="00626CCA" w:rsidRDefault="00C231CF" w:rsidP="00C231CF">
      <w:pPr>
        <w:tabs>
          <w:tab w:val="right" w:pos="9360"/>
        </w:tabs>
        <w:ind w:right="-270"/>
        <w:rPr>
          <w:del w:id="18313" w:author="dxb5601" w:date="2011-11-22T12:59:00Z"/>
          <w:rFonts w:cs="Arial"/>
          <w:rPrChange w:id="18314" w:author="dxb5601" w:date="2011-11-22T13:10:00Z">
            <w:rPr>
              <w:del w:id="18315" w:author="dxb5601" w:date="2011-11-22T12:59:00Z"/>
              <w:rFonts w:cs="Arial"/>
            </w:rPr>
          </w:rPrChange>
        </w:rPr>
      </w:pPr>
      <w:del w:id="18316" w:author="dxb5601" w:date="2011-11-22T12:59:00Z">
        <w:r w:rsidRPr="009E3C39" w:rsidDel="00626CCA">
          <w:rPr>
            <w:rFonts w:cs="Arial"/>
            <w:rPrChange w:id="18317" w:author="dxb5601" w:date="2011-11-22T13:10:00Z">
              <w:rPr>
                <w:rFonts w:cs="Arial"/>
              </w:rPr>
            </w:rPrChange>
          </w:rPr>
          <w:delText>LaCrosse, Wisconsin</w:delText>
        </w:r>
      </w:del>
    </w:p>
    <w:p w:rsidR="00C231CF" w:rsidRPr="009E3C39" w:rsidDel="00626CCA" w:rsidRDefault="00C231CF" w:rsidP="00C231CF">
      <w:pPr>
        <w:tabs>
          <w:tab w:val="right" w:pos="9360"/>
        </w:tabs>
        <w:rPr>
          <w:del w:id="18318" w:author="dxb5601" w:date="2011-11-22T12:59:00Z"/>
          <w:rFonts w:cs="Arial"/>
          <w:rPrChange w:id="18319" w:author="dxb5601" w:date="2011-11-22T13:10:00Z">
            <w:rPr>
              <w:del w:id="18320" w:author="dxb5601" w:date="2011-11-22T12:59:00Z"/>
              <w:rFonts w:cs="Arial"/>
            </w:rPr>
          </w:rPrChange>
        </w:rPr>
        <w:sectPr w:rsidR="00C231CF" w:rsidRPr="009E3C39" w:rsidDel="00626CCA" w:rsidSect="00394687">
          <w:pgSz w:w="12240" w:h="15840" w:code="1"/>
          <w:pgMar w:top="720" w:right="1440" w:bottom="720" w:left="1440" w:header="0" w:footer="0" w:gutter="0"/>
          <w:paperSrc w:first="15" w:other="15"/>
          <w:cols w:space="720"/>
          <w:docGrid w:linePitch="326"/>
        </w:sectPr>
      </w:pPr>
    </w:p>
    <w:p w:rsidR="00CC2175" w:rsidRPr="009E3C39" w:rsidDel="007C63EA" w:rsidRDefault="00CC2175" w:rsidP="00CC2175">
      <w:pPr>
        <w:tabs>
          <w:tab w:val="left" w:pos="3600"/>
          <w:tab w:val="left" w:pos="4320"/>
          <w:tab w:val="right" w:pos="9360"/>
        </w:tabs>
        <w:rPr>
          <w:del w:id="18321" w:author="dxb5601" w:date="2011-04-13T17:00:00Z"/>
          <w:rFonts w:cs="Arial"/>
          <w:rPrChange w:id="18322" w:author="dxb5601" w:date="2011-11-22T13:10:00Z">
            <w:rPr>
              <w:del w:id="18323" w:author="dxb5601" w:date="2011-04-13T17:00:00Z"/>
              <w:rFonts w:cs="Arial"/>
            </w:rPr>
          </w:rPrChange>
        </w:rPr>
      </w:pPr>
      <w:del w:id="18324" w:author="dxb5601" w:date="2011-04-13T17:00:00Z">
        <w:r w:rsidRPr="009E3C39" w:rsidDel="007C63EA">
          <w:rPr>
            <w:rFonts w:cs="Arial"/>
            <w:rPrChange w:id="18325" w:author="dxb5601" w:date="2011-11-22T13:10:00Z">
              <w:rPr>
                <w:rFonts w:cs="Arial"/>
              </w:rPr>
            </w:rPrChange>
          </w:rPr>
          <w:delText>CenturyTel of Ohio, Inc.</w:delText>
        </w:r>
        <w:r w:rsidRPr="009E3C39" w:rsidDel="007C63EA">
          <w:rPr>
            <w:rFonts w:cs="Arial"/>
            <w:rPrChange w:id="18326" w:author="dxb5601" w:date="2011-11-22T13:10:00Z">
              <w:rPr>
                <w:rFonts w:cs="Arial"/>
              </w:rPr>
            </w:rPrChange>
          </w:rPr>
          <w:tab/>
        </w:r>
        <w:r w:rsidRPr="009E3C39" w:rsidDel="007C63EA">
          <w:rPr>
            <w:rFonts w:cs="Arial"/>
            <w:rPrChange w:id="18327" w:author="dxb5601" w:date="2011-11-22T13:10:00Z">
              <w:rPr>
                <w:rFonts w:cs="Arial"/>
              </w:rPr>
            </w:rPrChange>
          </w:rPr>
          <w:tab/>
        </w:r>
        <w:r w:rsidRPr="009E3C39" w:rsidDel="007C63EA">
          <w:rPr>
            <w:rFonts w:cs="Arial"/>
            <w:rPrChange w:id="18328" w:author="dxb5601" w:date="2011-11-22T13:10:00Z">
              <w:rPr>
                <w:rFonts w:cs="Arial"/>
              </w:rPr>
            </w:rPrChange>
          </w:rPr>
          <w:tab/>
          <w:delText>Section 7</w:delText>
        </w:r>
      </w:del>
    </w:p>
    <w:p w:rsidR="00CC2175" w:rsidRPr="009E3C39" w:rsidDel="007C63EA" w:rsidRDefault="00CC2175" w:rsidP="00CC2175">
      <w:pPr>
        <w:tabs>
          <w:tab w:val="right" w:pos="9360"/>
          <w:tab w:val="left" w:pos="9504"/>
          <w:tab w:val="left" w:pos="10656"/>
        </w:tabs>
        <w:jc w:val="both"/>
        <w:rPr>
          <w:del w:id="18329" w:author="dxb5601" w:date="2011-04-13T17:00:00Z"/>
          <w:rFonts w:cs="Arial"/>
          <w:rPrChange w:id="18330" w:author="dxb5601" w:date="2011-11-22T13:10:00Z">
            <w:rPr>
              <w:del w:id="18331" w:author="dxb5601" w:date="2011-04-13T17:00:00Z"/>
              <w:rFonts w:cs="Arial"/>
            </w:rPr>
          </w:rPrChange>
        </w:rPr>
      </w:pPr>
      <w:del w:id="18332" w:author="dxb5601" w:date="2011-04-13T17:00:00Z">
        <w:r w:rsidRPr="009E3C39" w:rsidDel="007C63EA">
          <w:rPr>
            <w:rFonts w:cs="Arial"/>
            <w:rPrChange w:id="18333" w:author="dxb5601" w:date="2011-11-22T13:10:00Z">
              <w:rPr>
                <w:rFonts w:cs="Arial"/>
              </w:rPr>
            </w:rPrChange>
          </w:rPr>
          <w:delText>d/b/a CenturyLink</w:delText>
        </w:r>
        <w:r w:rsidRPr="009E3C39" w:rsidDel="007C63EA">
          <w:rPr>
            <w:rFonts w:cs="Arial"/>
            <w:rPrChange w:id="18334" w:author="dxb5601" w:date="2011-11-22T13:10:00Z">
              <w:rPr>
                <w:rFonts w:cs="Arial"/>
              </w:rPr>
            </w:rPrChange>
          </w:rPr>
          <w:tab/>
        </w:r>
      </w:del>
    </w:p>
    <w:p w:rsidR="00CC2175" w:rsidRPr="009E3C39" w:rsidDel="007C63EA" w:rsidRDefault="00CC2175" w:rsidP="00CC2175">
      <w:pPr>
        <w:tabs>
          <w:tab w:val="center" w:pos="4680"/>
          <w:tab w:val="right" w:pos="9360"/>
          <w:tab w:val="left" w:pos="9504"/>
          <w:tab w:val="left" w:pos="10656"/>
        </w:tabs>
        <w:rPr>
          <w:del w:id="18335" w:author="dxb5601" w:date="2011-04-13T17:00:00Z"/>
          <w:rFonts w:cs="Arial"/>
          <w:spacing w:val="-2"/>
          <w:rPrChange w:id="18336" w:author="dxb5601" w:date="2011-11-22T13:10:00Z">
            <w:rPr>
              <w:del w:id="18337" w:author="dxb5601" w:date="2011-04-13T17:00:00Z"/>
              <w:rFonts w:cs="Arial"/>
              <w:spacing w:val="-2"/>
            </w:rPr>
          </w:rPrChange>
        </w:rPr>
      </w:pPr>
      <w:del w:id="18338" w:author="dxb5601" w:date="2011-04-13T17:00:00Z">
        <w:r w:rsidRPr="009E3C39" w:rsidDel="007C63EA">
          <w:rPr>
            <w:rFonts w:cs="Arial"/>
            <w:spacing w:val="-2"/>
            <w:rPrChange w:id="18339" w:author="dxb5601" w:date="2011-11-22T13:10:00Z">
              <w:rPr>
                <w:rFonts w:cs="Arial"/>
                <w:spacing w:val="-2"/>
              </w:rPr>
            </w:rPrChange>
          </w:rPr>
          <w:tab/>
        </w:r>
        <w:r w:rsidR="00B10C35" w:rsidRPr="009E3C39" w:rsidDel="007C63EA">
          <w:rPr>
            <w:rFonts w:cs="Arial"/>
            <w:spacing w:val="-2"/>
            <w:rPrChange w:id="18340" w:author="dxb5601" w:date="2011-11-22T13:10:00Z">
              <w:rPr>
                <w:rFonts w:cs="Arial"/>
                <w:spacing w:val="-2"/>
              </w:rPr>
            </w:rPrChange>
          </w:rPr>
          <w:delText>P.U.C.O.  NO. 12</w:delText>
        </w:r>
        <w:r w:rsidRPr="009E3C39" w:rsidDel="007C63EA">
          <w:rPr>
            <w:rFonts w:cs="Arial"/>
            <w:spacing w:val="-2"/>
            <w:rPrChange w:id="18341" w:author="dxb5601" w:date="2011-11-22T13:10:00Z">
              <w:rPr>
                <w:rFonts w:cs="Arial"/>
                <w:spacing w:val="-2"/>
              </w:rPr>
            </w:rPrChange>
          </w:rPr>
          <w:tab/>
          <w:delText xml:space="preserve">Original Sheet </w:delText>
        </w:r>
      </w:del>
      <w:del w:id="18342" w:author="dxb5601" w:date="2011-04-13T16:37:00Z">
        <w:r w:rsidRPr="009E3C39" w:rsidDel="008F680F">
          <w:rPr>
            <w:rFonts w:cs="Arial"/>
            <w:spacing w:val="-2"/>
            <w:rPrChange w:id="18343" w:author="dxb5601" w:date="2011-11-22T13:10:00Z">
              <w:rPr>
                <w:rFonts w:cs="Arial"/>
                <w:spacing w:val="-2"/>
              </w:rPr>
            </w:rPrChange>
          </w:rPr>
          <w:delText>2</w:delText>
        </w:r>
      </w:del>
    </w:p>
    <w:p w:rsidR="00CC2175" w:rsidRPr="009E3C39" w:rsidDel="007C63EA" w:rsidRDefault="00CC2175" w:rsidP="00CC2175">
      <w:pPr>
        <w:tabs>
          <w:tab w:val="center" w:pos="4680"/>
          <w:tab w:val="right" w:pos="9360"/>
          <w:tab w:val="left" w:pos="9504"/>
          <w:tab w:val="left" w:pos="10656"/>
        </w:tabs>
        <w:rPr>
          <w:del w:id="18344" w:author="dxb5601" w:date="2011-04-13T17:00:00Z"/>
          <w:rFonts w:cs="Arial"/>
          <w:spacing w:val="-2"/>
          <w:rPrChange w:id="18345" w:author="dxb5601" w:date="2011-11-22T13:10:00Z">
            <w:rPr>
              <w:del w:id="18346" w:author="dxb5601" w:date="2011-04-13T17:00:00Z"/>
              <w:rFonts w:cs="Arial"/>
              <w:spacing w:val="-2"/>
            </w:rPr>
          </w:rPrChange>
        </w:rPr>
      </w:pPr>
      <w:del w:id="18347" w:author="dxb5601" w:date="2011-04-13T17:00:00Z">
        <w:r w:rsidRPr="009E3C39" w:rsidDel="007C63EA">
          <w:rPr>
            <w:rFonts w:cs="Arial"/>
            <w:spacing w:val="-2"/>
            <w:rPrChange w:id="18348" w:author="dxb5601" w:date="2011-11-22T13:10:00Z">
              <w:rPr>
                <w:rFonts w:cs="Arial"/>
                <w:spacing w:val="-2"/>
              </w:rPr>
            </w:rPrChange>
          </w:rPr>
          <w:tab/>
          <w:delText>GENERAL EXCHANGE TARIFF</w:delText>
        </w:r>
        <w:r w:rsidRPr="009E3C39" w:rsidDel="007C63EA">
          <w:rPr>
            <w:rFonts w:cs="Arial"/>
            <w:spacing w:val="-2"/>
            <w:rPrChange w:id="18349" w:author="dxb5601" w:date="2011-11-22T13:10:00Z">
              <w:rPr>
                <w:rFonts w:cs="Arial"/>
                <w:spacing w:val="-2"/>
              </w:rPr>
            </w:rPrChange>
          </w:rPr>
          <w:tab/>
        </w:r>
      </w:del>
    </w:p>
    <w:p w:rsidR="00CC2175" w:rsidRPr="009E3C39" w:rsidDel="007C63EA" w:rsidRDefault="00CC2175" w:rsidP="00CC2175">
      <w:pPr>
        <w:jc w:val="right"/>
        <w:rPr>
          <w:del w:id="18350" w:author="dxb5601" w:date="2011-04-13T17:00:00Z"/>
          <w:rFonts w:cs="Arial"/>
          <w:rPrChange w:id="18351" w:author="dxb5601" w:date="2011-11-22T13:10:00Z">
            <w:rPr>
              <w:del w:id="18352" w:author="dxb5601" w:date="2011-04-13T17:00:00Z"/>
              <w:rFonts w:cs="Arial"/>
            </w:rPr>
          </w:rPrChange>
        </w:rPr>
      </w:pPr>
    </w:p>
    <w:p w:rsidR="00CC2175" w:rsidRPr="009E3C39" w:rsidDel="007C63EA" w:rsidRDefault="00CC2175" w:rsidP="00CC2175">
      <w:pPr>
        <w:jc w:val="center"/>
        <w:rPr>
          <w:del w:id="18353" w:author="dxb5601" w:date="2011-04-13T17:00:00Z"/>
          <w:rFonts w:cs="Arial"/>
          <w:rPrChange w:id="18354" w:author="dxb5601" w:date="2011-11-22T13:10:00Z">
            <w:rPr>
              <w:del w:id="18355" w:author="dxb5601" w:date="2011-04-13T17:00:00Z"/>
              <w:rFonts w:cs="Arial"/>
            </w:rPr>
          </w:rPrChange>
        </w:rPr>
      </w:pPr>
      <w:del w:id="18356" w:author="dxb5601" w:date="2011-04-13T17:00:00Z">
        <w:r w:rsidRPr="009E3C39" w:rsidDel="007C63EA">
          <w:rPr>
            <w:rFonts w:cs="Arial"/>
            <w:rPrChange w:id="18357" w:author="dxb5601" w:date="2011-11-22T13:10:00Z">
              <w:rPr>
                <w:rFonts w:cs="Arial"/>
              </w:rPr>
            </w:rPrChange>
          </w:rPr>
          <w:delText>LINK UP AND LIFELINE</w:delText>
        </w:r>
      </w:del>
    </w:p>
    <w:p w:rsidR="00CC2175" w:rsidRPr="009E3C39" w:rsidDel="007C63EA" w:rsidRDefault="00CC2175" w:rsidP="00CC2175">
      <w:pPr>
        <w:jc w:val="center"/>
        <w:rPr>
          <w:del w:id="18358" w:author="dxb5601" w:date="2011-04-13T17:00:00Z"/>
          <w:rFonts w:cs="Arial"/>
          <w:u w:val="single"/>
          <w:rPrChange w:id="18359" w:author="dxb5601" w:date="2011-11-22T13:10:00Z">
            <w:rPr>
              <w:del w:id="18360" w:author="dxb5601" w:date="2011-04-13T17:00:00Z"/>
              <w:rFonts w:cs="Arial"/>
              <w:u w:val="single"/>
            </w:rPr>
          </w:rPrChange>
        </w:rPr>
      </w:pPr>
    </w:p>
    <w:p w:rsidR="00CC2175" w:rsidRPr="009E3C39" w:rsidDel="007C63EA" w:rsidRDefault="00CC2175" w:rsidP="00CC2175">
      <w:pPr>
        <w:tabs>
          <w:tab w:val="left" w:pos="720"/>
          <w:tab w:val="left" w:pos="1440"/>
          <w:tab w:val="left" w:pos="2160"/>
          <w:tab w:val="left" w:pos="9720"/>
        </w:tabs>
        <w:rPr>
          <w:del w:id="18361" w:author="dxb5601" w:date="2011-04-13T17:00:00Z"/>
          <w:rFonts w:cs="Arial"/>
          <w:rPrChange w:id="18362" w:author="dxb5601" w:date="2011-11-22T13:10:00Z">
            <w:rPr>
              <w:del w:id="18363" w:author="dxb5601" w:date="2011-04-13T17:00:00Z"/>
              <w:rFonts w:cs="Arial"/>
            </w:rPr>
          </w:rPrChange>
        </w:rPr>
      </w:pPr>
      <w:del w:id="18364" w:author="dxb5601" w:date="2011-04-13T17:00:00Z">
        <w:r w:rsidRPr="009E3C39" w:rsidDel="007C63EA">
          <w:rPr>
            <w:rFonts w:cs="Arial"/>
            <w:rPrChange w:id="18365" w:author="dxb5601" w:date="2011-11-22T13:10:00Z">
              <w:rPr>
                <w:rFonts w:cs="Arial"/>
              </w:rPr>
            </w:rPrChange>
          </w:rPr>
          <w:delText>7.2</w:delText>
        </w:r>
        <w:r w:rsidRPr="009E3C39" w:rsidDel="007C63EA">
          <w:rPr>
            <w:rFonts w:cs="Arial"/>
            <w:rPrChange w:id="18366" w:author="dxb5601" w:date="2011-11-22T13:10:00Z">
              <w:rPr>
                <w:rFonts w:cs="Arial"/>
              </w:rPr>
            </w:rPrChange>
          </w:rPr>
          <w:tab/>
        </w:r>
        <w:r w:rsidR="00F66254" w:rsidRPr="009E3C39" w:rsidDel="007C63EA">
          <w:rPr>
            <w:rFonts w:cs="Arial"/>
            <w:rPrChange w:id="18367" w:author="dxb5601" w:date="2011-11-22T13:10:00Z">
              <w:rPr>
                <w:rFonts w:cs="Arial"/>
              </w:rPr>
            </w:rPrChange>
          </w:rPr>
          <w:delText>LIFELINE</w:delText>
        </w:r>
        <w:r w:rsidRPr="009E3C39" w:rsidDel="007C63EA">
          <w:rPr>
            <w:rFonts w:cs="Arial"/>
            <w:rPrChange w:id="18368" w:author="dxb5601" w:date="2011-11-22T13:10:00Z">
              <w:rPr>
                <w:rFonts w:cs="Arial"/>
              </w:rPr>
            </w:rPrChange>
          </w:rPr>
          <w:delText xml:space="preserve"> (Cont'd)</w:delText>
        </w:r>
      </w:del>
    </w:p>
    <w:p w:rsidR="002727E5" w:rsidRPr="009E3C39" w:rsidDel="007C63EA" w:rsidRDefault="002727E5" w:rsidP="002727E5">
      <w:pPr>
        <w:rPr>
          <w:del w:id="18369" w:author="dxb5601" w:date="2011-04-13T17:00:00Z"/>
          <w:rFonts w:cs="Arial"/>
          <w:u w:val="single"/>
          <w:rPrChange w:id="18370" w:author="dxb5601" w:date="2011-11-22T13:10:00Z">
            <w:rPr>
              <w:del w:id="18371" w:author="dxb5601" w:date="2011-04-13T17:00:00Z"/>
              <w:rFonts w:cs="Arial"/>
              <w:u w:val="single"/>
            </w:rPr>
          </w:rPrChange>
        </w:rPr>
      </w:pPr>
    </w:p>
    <w:p w:rsidR="00DD69A9" w:rsidRPr="009E3C39" w:rsidDel="007C63EA" w:rsidRDefault="00DD69A9" w:rsidP="00DD69A9">
      <w:pPr>
        <w:tabs>
          <w:tab w:val="left" w:pos="720"/>
          <w:tab w:val="left" w:pos="1440"/>
          <w:tab w:val="left" w:pos="2160"/>
          <w:tab w:val="left" w:pos="9720"/>
        </w:tabs>
        <w:rPr>
          <w:del w:id="18372" w:author="dxb5601" w:date="2011-04-13T17:00:00Z"/>
          <w:rFonts w:cs="Arial"/>
          <w:rPrChange w:id="18373" w:author="dxb5601" w:date="2011-11-22T13:10:00Z">
            <w:rPr>
              <w:del w:id="18374" w:author="dxb5601" w:date="2011-04-13T17:00:00Z"/>
              <w:rFonts w:cs="Arial"/>
            </w:rPr>
          </w:rPrChange>
        </w:rPr>
      </w:pPr>
      <w:del w:id="18375" w:author="dxb5601" w:date="2011-04-13T17:00:00Z">
        <w:r w:rsidRPr="009E3C39" w:rsidDel="007C63EA">
          <w:rPr>
            <w:rFonts w:cs="Arial"/>
            <w:rPrChange w:id="18376" w:author="dxb5601" w:date="2011-11-22T13:10:00Z">
              <w:rPr>
                <w:rFonts w:cs="Arial"/>
              </w:rPr>
            </w:rPrChange>
          </w:rPr>
          <w:tab/>
          <w:delText>7.</w:delText>
        </w:r>
      </w:del>
      <w:del w:id="18377" w:author="dxb5601" w:date="2011-04-13T16:52:00Z">
        <w:r w:rsidR="00FB1C4E" w:rsidRPr="009E3C39" w:rsidDel="00CA15B0">
          <w:rPr>
            <w:rFonts w:cs="Arial"/>
            <w:rPrChange w:id="18378" w:author="dxb5601" w:date="2011-11-22T13:10:00Z">
              <w:rPr>
                <w:rFonts w:cs="Arial"/>
              </w:rPr>
            </w:rPrChange>
          </w:rPr>
          <w:delText>3</w:delText>
        </w:r>
      </w:del>
      <w:del w:id="18379" w:author="dxb5601" w:date="2011-04-13T17:00:00Z">
        <w:r w:rsidR="00FB1C4E" w:rsidRPr="009E3C39" w:rsidDel="007C63EA">
          <w:rPr>
            <w:rFonts w:cs="Arial"/>
            <w:rPrChange w:id="18380" w:author="dxb5601" w:date="2011-11-22T13:10:00Z">
              <w:rPr>
                <w:rFonts w:cs="Arial"/>
              </w:rPr>
            </w:rPrChange>
          </w:rPr>
          <w:delText>.</w:delText>
        </w:r>
        <w:r w:rsidRPr="009E3C39" w:rsidDel="007C63EA">
          <w:rPr>
            <w:rFonts w:cs="Arial"/>
            <w:rPrChange w:id="18381" w:author="dxb5601" w:date="2011-11-22T13:10:00Z">
              <w:rPr>
                <w:rFonts w:cs="Arial"/>
              </w:rPr>
            </w:rPrChange>
          </w:rPr>
          <w:delText>3</w:delText>
        </w:r>
        <w:r w:rsidRPr="009E3C39" w:rsidDel="007C63EA">
          <w:rPr>
            <w:rFonts w:cs="Arial"/>
            <w:rPrChange w:id="18382" w:author="dxb5601" w:date="2011-11-22T13:10:00Z">
              <w:rPr>
                <w:rFonts w:cs="Arial"/>
              </w:rPr>
            </w:rPrChange>
          </w:rPr>
          <w:tab/>
        </w:r>
      </w:del>
      <w:del w:id="18383" w:author="dxb5601" w:date="2011-04-13T16:52:00Z">
        <w:r w:rsidRPr="009E3C39" w:rsidDel="00CA15B0">
          <w:rPr>
            <w:rFonts w:cs="Arial"/>
            <w:rPrChange w:id="18384" w:author="dxb5601" w:date="2011-11-22T13:10:00Z">
              <w:rPr>
                <w:rFonts w:cs="Arial"/>
              </w:rPr>
            </w:rPrChange>
          </w:rPr>
          <w:delText xml:space="preserve">Regulations </w:delText>
        </w:r>
      </w:del>
      <w:del w:id="18385" w:author="dxb5601" w:date="2011-04-13T17:00:00Z">
        <w:r w:rsidRPr="009E3C39" w:rsidDel="007C63EA">
          <w:rPr>
            <w:rFonts w:cs="Arial"/>
            <w:rPrChange w:id="18386" w:author="dxb5601" w:date="2011-11-22T13:10:00Z">
              <w:rPr>
                <w:rFonts w:cs="Arial"/>
              </w:rPr>
            </w:rPrChange>
          </w:rPr>
          <w:delText>(Cont'd)</w:delText>
        </w:r>
      </w:del>
    </w:p>
    <w:p w:rsidR="002727E5" w:rsidRPr="009E3C39" w:rsidDel="007C63EA" w:rsidRDefault="002727E5" w:rsidP="002727E5">
      <w:pPr>
        <w:tabs>
          <w:tab w:val="left" w:pos="720"/>
          <w:tab w:val="left" w:pos="1440"/>
          <w:tab w:val="left" w:pos="2160"/>
          <w:tab w:val="left" w:pos="9720"/>
        </w:tabs>
        <w:ind w:left="2160" w:hanging="2160"/>
        <w:rPr>
          <w:del w:id="18387" w:author="dxb5601" w:date="2011-04-13T17:00:00Z"/>
          <w:rFonts w:cs="Arial"/>
          <w:rPrChange w:id="18388" w:author="dxb5601" w:date="2011-11-22T13:10:00Z">
            <w:rPr>
              <w:del w:id="18389" w:author="dxb5601" w:date="2011-04-13T17:00:00Z"/>
              <w:rFonts w:cs="Arial"/>
            </w:rPr>
          </w:rPrChange>
        </w:rPr>
      </w:pPr>
    </w:p>
    <w:p w:rsidR="002727E5" w:rsidRPr="009E3C39" w:rsidDel="007C63EA" w:rsidRDefault="002727E5" w:rsidP="00DD69A9">
      <w:pPr>
        <w:tabs>
          <w:tab w:val="left" w:pos="720"/>
          <w:tab w:val="left" w:pos="1440"/>
          <w:tab w:val="left" w:pos="2160"/>
          <w:tab w:val="left" w:pos="9720"/>
        </w:tabs>
        <w:ind w:left="2160" w:hanging="2160"/>
        <w:jc w:val="both"/>
        <w:rPr>
          <w:del w:id="18390" w:author="dxb5601" w:date="2011-04-13T17:00:00Z"/>
          <w:rFonts w:cs="Arial"/>
          <w:rPrChange w:id="18391" w:author="dxb5601" w:date="2011-11-22T13:10:00Z">
            <w:rPr>
              <w:del w:id="18392" w:author="dxb5601" w:date="2011-04-13T17:00:00Z"/>
              <w:rFonts w:cs="Arial"/>
            </w:rPr>
          </w:rPrChange>
        </w:rPr>
      </w:pPr>
      <w:del w:id="18393" w:author="dxb5601" w:date="2011-04-13T17:00:00Z">
        <w:r w:rsidRPr="009E3C39" w:rsidDel="007C63EA">
          <w:rPr>
            <w:rFonts w:cs="Arial"/>
            <w:rPrChange w:id="18394" w:author="dxb5601" w:date="2011-11-22T13:10:00Z">
              <w:rPr>
                <w:rFonts w:cs="Arial"/>
              </w:rPr>
            </w:rPrChange>
          </w:rPr>
          <w:tab/>
        </w:r>
        <w:r w:rsidRPr="009E3C39" w:rsidDel="007C63EA">
          <w:rPr>
            <w:rFonts w:cs="Arial"/>
            <w:rPrChange w:id="18395" w:author="dxb5601" w:date="2011-11-22T13:10:00Z">
              <w:rPr>
                <w:rFonts w:cs="Arial"/>
              </w:rPr>
            </w:rPrChange>
          </w:rPr>
          <w:tab/>
          <w:delText>i.</w:delText>
        </w:r>
        <w:r w:rsidRPr="009E3C39" w:rsidDel="007C63EA">
          <w:rPr>
            <w:rFonts w:cs="Arial"/>
            <w:rPrChange w:id="18396" w:author="dxb5601" w:date="2011-11-22T13:10:00Z">
              <w:rPr>
                <w:rFonts w:cs="Arial"/>
              </w:rPr>
            </w:rPrChange>
          </w:rPr>
          <w:tab/>
          <w:delText>At no time will the monthly access line discounts cause the local service</w:delText>
        </w:r>
        <w:r w:rsidR="00072539" w:rsidRPr="009E3C39" w:rsidDel="007C63EA">
          <w:rPr>
            <w:rFonts w:cs="Arial"/>
            <w:rPrChange w:id="18397" w:author="dxb5601" w:date="2011-11-22T13:10:00Z">
              <w:rPr>
                <w:rFonts w:cs="Arial"/>
              </w:rPr>
            </w:rPrChange>
          </w:rPr>
          <w:delText xml:space="preserve"> rates to be less than zero.</w:delText>
        </w:r>
      </w:del>
    </w:p>
    <w:p w:rsidR="002727E5" w:rsidRPr="009E3C39" w:rsidDel="007C63EA" w:rsidRDefault="002727E5" w:rsidP="00DD69A9">
      <w:pPr>
        <w:tabs>
          <w:tab w:val="left" w:pos="720"/>
          <w:tab w:val="left" w:pos="1440"/>
          <w:tab w:val="left" w:pos="2160"/>
          <w:tab w:val="left" w:pos="9720"/>
        </w:tabs>
        <w:ind w:left="2160" w:hanging="2160"/>
        <w:jc w:val="both"/>
        <w:rPr>
          <w:del w:id="18398" w:author="dxb5601" w:date="2011-04-13T17:00:00Z"/>
          <w:rFonts w:cs="Arial"/>
          <w:rPrChange w:id="18399" w:author="dxb5601" w:date="2011-11-22T13:10:00Z">
            <w:rPr>
              <w:del w:id="18400" w:author="dxb5601" w:date="2011-04-13T17:00:00Z"/>
              <w:rFonts w:cs="Arial"/>
            </w:rPr>
          </w:rPrChange>
        </w:rPr>
      </w:pPr>
    </w:p>
    <w:p w:rsidR="002727E5" w:rsidRPr="009E3C39" w:rsidDel="007C63EA" w:rsidRDefault="002727E5" w:rsidP="00DD69A9">
      <w:pPr>
        <w:tabs>
          <w:tab w:val="left" w:pos="720"/>
          <w:tab w:val="left" w:pos="1440"/>
          <w:tab w:val="left" w:pos="2160"/>
          <w:tab w:val="left" w:pos="9720"/>
        </w:tabs>
        <w:ind w:left="2160" w:hanging="2160"/>
        <w:jc w:val="both"/>
        <w:rPr>
          <w:del w:id="18401" w:author="dxb5601" w:date="2011-04-13T17:00:00Z"/>
          <w:rFonts w:cs="Arial"/>
          <w:rPrChange w:id="18402" w:author="dxb5601" w:date="2011-11-22T13:10:00Z">
            <w:rPr>
              <w:del w:id="18403" w:author="dxb5601" w:date="2011-04-13T17:00:00Z"/>
              <w:rFonts w:cs="Arial"/>
            </w:rPr>
          </w:rPrChange>
        </w:rPr>
      </w:pPr>
      <w:del w:id="18404" w:author="dxb5601" w:date="2011-04-13T17:00:00Z">
        <w:r w:rsidRPr="009E3C39" w:rsidDel="007C63EA">
          <w:rPr>
            <w:rFonts w:cs="Arial"/>
            <w:rPrChange w:id="18405" w:author="dxb5601" w:date="2011-11-22T13:10:00Z">
              <w:rPr>
                <w:rFonts w:cs="Arial"/>
              </w:rPr>
            </w:rPrChange>
          </w:rPr>
          <w:tab/>
        </w:r>
        <w:r w:rsidRPr="009E3C39" w:rsidDel="007C63EA">
          <w:rPr>
            <w:rFonts w:cs="Arial"/>
            <w:rPrChange w:id="18406" w:author="dxb5601" w:date="2011-11-22T13:10:00Z">
              <w:rPr>
                <w:rFonts w:cs="Arial"/>
              </w:rPr>
            </w:rPrChange>
          </w:rPr>
          <w:tab/>
          <w:delText>j.</w:delText>
        </w:r>
        <w:r w:rsidRPr="009E3C39" w:rsidDel="007C63EA">
          <w:rPr>
            <w:rFonts w:cs="Arial"/>
            <w:rPrChange w:id="18407" w:author="dxb5601" w:date="2011-11-22T13:10:00Z">
              <w:rPr>
                <w:rFonts w:cs="Arial"/>
              </w:rPr>
            </w:rPrChange>
          </w:rPr>
          <w:tab/>
          <w:delText>The Telephone Company will perform an annual verification of</w:delText>
        </w:r>
        <w:r w:rsidR="00DD69A9" w:rsidRPr="009E3C39" w:rsidDel="007C63EA">
          <w:rPr>
            <w:rFonts w:cs="Arial"/>
            <w:rPrChange w:id="18408" w:author="dxb5601" w:date="2011-11-22T13:10:00Z">
              <w:rPr>
                <w:rFonts w:cs="Arial"/>
              </w:rPr>
            </w:rPrChange>
          </w:rPr>
          <w:delText xml:space="preserve"> all customers receiving </w:delText>
        </w:r>
        <w:r w:rsidRPr="009E3C39" w:rsidDel="007C63EA">
          <w:rPr>
            <w:rFonts w:cs="Arial"/>
            <w:rPrChange w:id="18409" w:author="dxb5601" w:date="2011-11-22T13:10:00Z">
              <w:rPr>
                <w:rFonts w:cs="Arial"/>
              </w:rPr>
            </w:rPrChange>
          </w:rPr>
          <w:delText>Lifeline, in compliance with federal requirements to establish procedures to verify customers' continued eligibility for both program</w:delText>
        </w:r>
        <w:r w:rsidR="00072539" w:rsidRPr="009E3C39" w:rsidDel="007C63EA">
          <w:rPr>
            <w:rFonts w:cs="Arial"/>
            <w:rPrChange w:id="18410" w:author="dxb5601" w:date="2011-11-22T13:10:00Z">
              <w:rPr>
                <w:rFonts w:cs="Arial"/>
              </w:rPr>
            </w:rPrChange>
          </w:rPr>
          <w:delText>s and income-based criteria.</w:delText>
        </w:r>
      </w:del>
    </w:p>
    <w:p w:rsidR="002727E5" w:rsidRPr="009E3C39" w:rsidDel="007C63EA" w:rsidRDefault="002727E5" w:rsidP="00DD69A9">
      <w:pPr>
        <w:tabs>
          <w:tab w:val="left" w:pos="720"/>
          <w:tab w:val="left" w:pos="1440"/>
          <w:tab w:val="left" w:pos="2160"/>
          <w:tab w:val="left" w:pos="9720"/>
        </w:tabs>
        <w:ind w:left="2160" w:hanging="2160"/>
        <w:jc w:val="both"/>
        <w:rPr>
          <w:del w:id="18411" w:author="dxb5601" w:date="2011-04-13T17:00:00Z"/>
          <w:rFonts w:cs="Arial"/>
          <w:rPrChange w:id="18412" w:author="dxb5601" w:date="2011-11-22T13:10:00Z">
            <w:rPr>
              <w:del w:id="18413" w:author="dxb5601" w:date="2011-04-13T17:00:00Z"/>
              <w:rFonts w:cs="Arial"/>
            </w:rPr>
          </w:rPrChange>
        </w:rPr>
      </w:pPr>
    </w:p>
    <w:p w:rsidR="002727E5" w:rsidRPr="009E3C39" w:rsidDel="007C63EA" w:rsidRDefault="002727E5" w:rsidP="00DD69A9">
      <w:pPr>
        <w:tabs>
          <w:tab w:val="left" w:pos="720"/>
          <w:tab w:val="left" w:pos="1440"/>
          <w:tab w:val="left" w:pos="2160"/>
          <w:tab w:val="left" w:pos="9720"/>
        </w:tabs>
        <w:ind w:left="2160" w:hanging="2160"/>
        <w:jc w:val="both"/>
        <w:rPr>
          <w:del w:id="18414" w:author="dxb5601" w:date="2011-04-13T17:00:00Z"/>
          <w:rFonts w:cs="Arial"/>
          <w:rPrChange w:id="18415" w:author="dxb5601" w:date="2011-11-22T13:10:00Z">
            <w:rPr>
              <w:del w:id="18416" w:author="dxb5601" w:date="2011-04-13T17:00:00Z"/>
              <w:rFonts w:cs="Arial"/>
            </w:rPr>
          </w:rPrChange>
        </w:rPr>
      </w:pPr>
      <w:del w:id="18417" w:author="dxb5601" w:date="2011-04-13T17:00:00Z">
        <w:r w:rsidRPr="009E3C39" w:rsidDel="007C63EA">
          <w:rPr>
            <w:rFonts w:cs="Arial"/>
            <w:rPrChange w:id="18418" w:author="dxb5601" w:date="2011-11-22T13:10:00Z">
              <w:rPr>
                <w:rFonts w:cs="Arial"/>
              </w:rPr>
            </w:rPrChange>
          </w:rPr>
          <w:tab/>
        </w:r>
        <w:r w:rsidRPr="009E3C39" w:rsidDel="007C63EA">
          <w:rPr>
            <w:rFonts w:cs="Arial"/>
            <w:rPrChange w:id="18419" w:author="dxb5601" w:date="2011-11-22T13:10:00Z">
              <w:rPr>
                <w:rFonts w:cs="Arial"/>
              </w:rPr>
            </w:rPrChange>
          </w:rPr>
          <w:tab/>
          <w:delText>k.</w:delText>
        </w:r>
        <w:r w:rsidRPr="009E3C39" w:rsidDel="007C63EA">
          <w:rPr>
            <w:rFonts w:cs="Arial"/>
            <w:rPrChange w:id="18420" w:author="dxb5601" w:date="2011-11-22T13:10:00Z">
              <w:rPr>
                <w:rFonts w:cs="Arial"/>
              </w:rPr>
            </w:rPrChange>
          </w:rPr>
          <w:tab/>
          <w:delText>The Telephone Company will notify customers at least 6</w:delText>
        </w:r>
        <w:r w:rsidR="00072539" w:rsidRPr="009E3C39" w:rsidDel="007C63EA">
          <w:rPr>
            <w:rFonts w:cs="Arial"/>
            <w:rPrChange w:id="18421" w:author="dxb5601" w:date="2011-11-22T13:10:00Z">
              <w:rPr>
                <w:rFonts w:cs="Arial"/>
              </w:rPr>
            </w:rPrChange>
          </w:rPr>
          <w:delText xml:space="preserve">0 days prior to the pending </w:delText>
        </w:r>
        <w:r w:rsidRPr="009E3C39" w:rsidDel="007C63EA">
          <w:rPr>
            <w:rFonts w:cs="Arial"/>
            <w:rPrChange w:id="18422" w:author="dxb5601" w:date="2011-11-22T13:10:00Z">
              <w:rPr>
                <w:rFonts w:cs="Arial"/>
              </w:rPr>
            </w:rPrChange>
          </w:rPr>
          <w:delText xml:space="preserve">termination of the customer's Lifeline Assistance, if the customer fails </w:delText>
        </w:r>
        <w:r w:rsidR="00331838" w:rsidRPr="009E3C39" w:rsidDel="007C63EA">
          <w:rPr>
            <w:rFonts w:cs="Arial"/>
            <w:rPrChange w:id="18423" w:author="dxb5601" w:date="2011-11-22T13:10:00Z">
              <w:rPr>
                <w:rFonts w:cs="Arial"/>
              </w:rPr>
            </w:rPrChange>
          </w:rPr>
          <w:delText>to submit</w:delText>
        </w:r>
        <w:r w:rsidRPr="009E3C39" w:rsidDel="007C63EA">
          <w:rPr>
            <w:rFonts w:cs="Arial"/>
            <w:rPrChange w:id="18424" w:author="dxb5601" w:date="2011-11-22T13:10:00Z">
              <w:rPr>
                <w:rFonts w:cs="Arial"/>
              </w:rPr>
            </w:rPrChange>
          </w:rPr>
          <w:delText xml:space="preserve"> acceptable documentation for continued eligibility for Lifeline benefits. Such notice will be separate from the bill and will include: 1) the earliest date termination of Lifeline benefits would occur; 2) the reason(s) for termination of Lifeline benefits and any actions which the customer must take to demonstrate continued eligibility; 3) contact inform</w:delText>
        </w:r>
        <w:r w:rsidR="00DD69A9" w:rsidRPr="009E3C39" w:rsidDel="007C63EA">
          <w:rPr>
            <w:rFonts w:cs="Arial"/>
            <w:rPrChange w:id="18425" w:author="dxb5601" w:date="2011-11-22T13:10:00Z">
              <w:rPr>
                <w:rFonts w:cs="Arial"/>
              </w:rPr>
            </w:rPrChange>
          </w:rPr>
          <w:delText>ation for the Telephone Company</w:delText>
        </w:r>
        <w:r w:rsidRPr="009E3C39" w:rsidDel="007C63EA">
          <w:rPr>
            <w:rFonts w:cs="Arial"/>
            <w:rPrChange w:id="18426" w:author="dxb5601" w:date="2011-11-22T13:10:00Z">
              <w:rPr>
                <w:rFonts w:cs="Arial"/>
              </w:rPr>
            </w:rPrChange>
          </w:rPr>
          <w:delText>. The customer will have a minimum of 60 days to re-certify or demonstrate continued income eligibility or to dispute the Telephone Company findings regarding termination of the Lifeline Service.  If the customer fails to respond, their Lifeline benefits will automatically cease on the date noticed in the letter.  If the customer responds after the date noticed in the letter, the customer will be required to submit a new applic</w:delText>
        </w:r>
        <w:r w:rsidR="00072539" w:rsidRPr="009E3C39" w:rsidDel="007C63EA">
          <w:rPr>
            <w:rFonts w:cs="Arial"/>
            <w:rPrChange w:id="18427" w:author="dxb5601" w:date="2011-11-22T13:10:00Z">
              <w:rPr>
                <w:rFonts w:cs="Arial"/>
              </w:rPr>
            </w:rPrChange>
          </w:rPr>
          <w:delText>ation for Lifeline benefits.</w:delText>
        </w:r>
      </w:del>
    </w:p>
    <w:p w:rsidR="002727E5" w:rsidRPr="009E3C39" w:rsidDel="007C63EA" w:rsidRDefault="002727E5" w:rsidP="00DD69A9">
      <w:pPr>
        <w:tabs>
          <w:tab w:val="left" w:pos="720"/>
          <w:tab w:val="left" w:pos="1440"/>
          <w:tab w:val="left" w:pos="2160"/>
          <w:tab w:val="left" w:pos="9720"/>
        </w:tabs>
        <w:ind w:left="2160" w:hanging="2160"/>
        <w:jc w:val="both"/>
        <w:rPr>
          <w:del w:id="18428" w:author="dxb5601" w:date="2011-04-13T17:00:00Z"/>
          <w:rFonts w:cs="Arial"/>
          <w:rPrChange w:id="18429" w:author="dxb5601" w:date="2011-11-22T13:10:00Z">
            <w:rPr>
              <w:del w:id="18430" w:author="dxb5601" w:date="2011-04-13T17:00:00Z"/>
              <w:rFonts w:cs="Arial"/>
            </w:rPr>
          </w:rPrChange>
        </w:rPr>
      </w:pPr>
    </w:p>
    <w:p w:rsidR="002727E5" w:rsidRPr="009E3C39" w:rsidDel="007C63EA" w:rsidRDefault="002727E5" w:rsidP="00DD69A9">
      <w:pPr>
        <w:tabs>
          <w:tab w:val="left" w:pos="720"/>
          <w:tab w:val="left" w:pos="1440"/>
          <w:tab w:val="left" w:pos="2160"/>
          <w:tab w:val="left" w:pos="9720"/>
        </w:tabs>
        <w:ind w:left="2160" w:hanging="2160"/>
        <w:jc w:val="both"/>
        <w:rPr>
          <w:del w:id="18431" w:author="dxb5601" w:date="2011-04-13T17:00:00Z"/>
          <w:rFonts w:cs="Arial"/>
          <w:rPrChange w:id="18432" w:author="dxb5601" w:date="2011-11-22T13:10:00Z">
            <w:rPr>
              <w:del w:id="18433" w:author="dxb5601" w:date="2011-04-13T17:00:00Z"/>
              <w:rFonts w:cs="Arial"/>
            </w:rPr>
          </w:rPrChange>
        </w:rPr>
      </w:pPr>
      <w:del w:id="18434" w:author="dxb5601" w:date="2011-04-13T17:00:00Z">
        <w:r w:rsidRPr="009E3C39" w:rsidDel="007C63EA">
          <w:rPr>
            <w:rFonts w:cs="Arial"/>
            <w:rPrChange w:id="18435" w:author="dxb5601" w:date="2011-11-22T13:10:00Z">
              <w:rPr>
                <w:rFonts w:cs="Arial"/>
              </w:rPr>
            </w:rPrChange>
          </w:rPr>
          <w:tab/>
        </w:r>
        <w:r w:rsidRPr="009E3C39" w:rsidDel="007C63EA">
          <w:rPr>
            <w:rFonts w:cs="Arial"/>
            <w:rPrChange w:id="18436" w:author="dxb5601" w:date="2011-11-22T13:10:00Z">
              <w:rPr>
                <w:rFonts w:cs="Arial"/>
              </w:rPr>
            </w:rPrChange>
          </w:rPr>
          <w:tab/>
          <w:delText>l.</w:delText>
        </w:r>
        <w:r w:rsidRPr="009E3C39" w:rsidDel="007C63EA">
          <w:rPr>
            <w:rFonts w:cs="Arial"/>
            <w:rPrChange w:id="18437" w:author="dxb5601" w:date="2011-11-22T13:10:00Z">
              <w:rPr>
                <w:rFonts w:cs="Arial"/>
              </w:rPr>
            </w:rPrChange>
          </w:rPr>
          <w:tab/>
          <w:delText>These Lifeline discounts and waiver</w:delText>
        </w:r>
        <w:r w:rsidR="00DD69A9" w:rsidRPr="009E3C39" w:rsidDel="007C63EA">
          <w:rPr>
            <w:rFonts w:cs="Arial"/>
            <w:rPrChange w:id="18438" w:author="dxb5601" w:date="2011-11-22T13:10:00Z">
              <w:rPr>
                <w:rFonts w:cs="Arial"/>
              </w:rPr>
            </w:rPrChange>
          </w:rPr>
          <w:delText xml:space="preserve">s </w:delText>
        </w:r>
        <w:r w:rsidRPr="009E3C39" w:rsidDel="007C63EA">
          <w:rPr>
            <w:rFonts w:cs="Arial"/>
            <w:rPrChange w:id="18439" w:author="dxb5601" w:date="2011-11-22T13:10:00Z">
              <w:rPr>
                <w:rFonts w:cs="Arial"/>
              </w:rPr>
            </w:rPrChange>
          </w:rPr>
          <w:delText>apply to only on</w:delText>
        </w:r>
        <w:r w:rsidR="00072539" w:rsidRPr="009E3C39" w:rsidDel="007C63EA">
          <w:rPr>
            <w:rFonts w:cs="Arial"/>
            <w:rPrChange w:id="18440" w:author="dxb5601" w:date="2011-11-22T13:10:00Z">
              <w:rPr>
                <w:rFonts w:cs="Arial"/>
              </w:rPr>
            </w:rPrChange>
          </w:rPr>
          <w:delText>e access line per household.</w:delText>
        </w:r>
      </w:del>
    </w:p>
    <w:p w:rsidR="002727E5" w:rsidRPr="009E3C39" w:rsidDel="007C63EA" w:rsidRDefault="002727E5" w:rsidP="00DD69A9">
      <w:pPr>
        <w:tabs>
          <w:tab w:val="left" w:pos="720"/>
          <w:tab w:val="left" w:pos="1440"/>
          <w:tab w:val="left" w:pos="2160"/>
          <w:tab w:val="left" w:pos="9720"/>
        </w:tabs>
        <w:ind w:left="2160" w:hanging="2160"/>
        <w:jc w:val="both"/>
        <w:rPr>
          <w:del w:id="18441" w:author="dxb5601" w:date="2011-04-13T17:00:00Z"/>
          <w:rFonts w:cs="Arial"/>
          <w:rPrChange w:id="18442" w:author="dxb5601" w:date="2011-11-22T13:10:00Z">
            <w:rPr>
              <w:del w:id="18443" w:author="dxb5601" w:date="2011-04-13T17:00:00Z"/>
              <w:rFonts w:cs="Arial"/>
            </w:rPr>
          </w:rPrChange>
        </w:rPr>
      </w:pPr>
    </w:p>
    <w:p w:rsidR="002727E5" w:rsidRPr="009E3C39" w:rsidDel="007C63EA" w:rsidRDefault="002727E5" w:rsidP="00DD69A9">
      <w:pPr>
        <w:tabs>
          <w:tab w:val="left" w:pos="720"/>
          <w:tab w:val="left" w:pos="1440"/>
          <w:tab w:val="left" w:pos="2160"/>
          <w:tab w:val="left" w:pos="9720"/>
        </w:tabs>
        <w:ind w:left="2160" w:hanging="2160"/>
        <w:jc w:val="both"/>
        <w:rPr>
          <w:del w:id="18444" w:author="dxb5601" w:date="2011-04-13T17:00:00Z"/>
          <w:rFonts w:cs="Arial"/>
          <w:rPrChange w:id="18445" w:author="dxb5601" w:date="2011-11-22T13:10:00Z">
            <w:rPr>
              <w:del w:id="18446" w:author="dxb5601" w:date="2011-04-13T17:00:00Z"/>
              <w:rFonts w:cs="Arial"/>
            </w:rPr>
          </w:rPrChange>
        </w:rPr>
      </w:pPr>
      <w:del w:id="18447" w:author="dxb5601" w:date="2011-04-13T17:00:00Z">
        <w:r w:rsidRPr="009E3C39" w:rsidDel="007C63EA">
          <w:rPr>
            <w:rFonts w:cs="Arial"/>
            <w:rPrChange w:id="18448" w:author="dxb5601" w:date="2011-11-22T13:10:00Z">
              <w:rPr>
                <w:rFonts w:cs="Arial"/>
              </w:rPr>
            </w:rPrChange>
          </w:rPr>
          <w:tab/>
        </w:r>
        <w:r w:rsidRPr="009E3C39" w:rsidDel="007C63EA">
          <w:rPr>
            <w:rFonts w:cs="Arial"/>
            <w:rPrChange w:id="18449" w:author="dxb5601" w:date="2011-11-22T13:10:00Z">
              <w:rPr>
                <w:rFonts w:cs="Arial"/>
              </w:rPr>
            </w:rPrChange>
          </w:rPr>
          <w:tab/>
          <w:delText>m.</w:delText>
        </w:r>
        <w:r w:rsidRPr="009E3C39" w:rsidDel="007C63EA">
          <w:rPr>
            <w:rFonts w:cs="Arial"/>
            <w:rPrChange w:id="18450" w:author="dxb5601" w:date="2011-11-22T13:10:00Z">
              <w:rPr>
                <w:rFonts w:cs="Arial"/>
              </w:rPr>
            </w:rPrChange>
          </w:rPr>
          <w:tab/>
          <w:delText>Requests by the customer to purchase optional features, other than Ca</w:delText>
        </w:r>
        <w:r w:rsidR="00072539" w:rsidRPr="009E3C39" w:rsidDel="007C63EA">
          <w:rPr>
            <w:rFonts w:cs="Arial"/>
            <w:rPrChange w:id="18451" w:author="dxb5601" w:date="2011-11-22T13:10:00Z">
              <w:rPr>
                <w:rFonts w:cs="Arial"/>
              </w:rPr>
            </w:rPrChange>
          </w:rPr>
          <w:delText xml:space="preserve">ll Waiting, are </w:delText>
        </w:r>
        <w:r w:rsidRPr="009E3C39" w:rsidDel="007C63EA">
          <w:rPr>
            <w:rFonts w:cs="Arial"/>
            <w:rPrChange w:id="18452" w:author="dxb5601" w:date="2011-11-22T13:10:00Z">
              <w:rPr>
                <w:rFonts w:cs="Arial"/>
              </w:rPr>
            </w:rPrChange>
          </w:rPr>
          <w:delText xml:space="preserve">prohibited unless the Telephone Company receives a signed statement from the customer self-certifying that the feature is necessary for medical and/or safety reasons. </w:delText>
        </w:r>
      </w:del>
    </w:p>
    <w:p w:rsidR="002727E5" w:rsidRPr="009E3C39" w:rsidDel="007C63EA" w:rsidRDefault="002727E5" w:rsidP="00DD69A9">
      <w:pPr>
        <w:tabs>
          <w:tab w:val="left" w:pos="720"/>
          <w:tab w:val="left" w:pos="1440"/>
          <w:tab w:val="left" w:pos="2160"/>
          <w:tab w:val="left" w:pos="9720"/>
        </w:tabs>
        <w:ind w:left="2160" w:hanging="2160"/>
        <w:jc w:val="both"/>
        <w:rPr>
          <w:del w:id="18453" w:author="dxb5601" w:date="2011-04-13T17:00:00Z"/>
          <w:rFonts w:cs="Arial"/>
          <w:rPrChange w:id="18454" w:author="dxb5601" w:date="2011-11-22T13:10:00Z">
            <w:rPr>
              <w:del w:id="18455" w:author="dxb5601" w:date="2011-04-13T17:00:00Z"/>
              <w:rFonts w:cs="Arial"/>
            </w:rPr>
          </w:rPrChange>
        </w:rPr>
      </w:pPr>
    </w:p>
    <w:p w:rsidR="002727E5" w:rsidRPr="009E3C39" w:rsidDel="007C63EA" w:rsidRDefault="00DD69A9" w:rsidP="00DD69A9">
      <w:pPr>
        <w:tabs>
          <w:tab w:val="left" w:pos="720"/>
          <w:tab w:val="left" w:pos="1440"/>
          <w:tab w:val="left" w:pos="2160"/>
          <w:tab w:val="left" w:pos="9720"/>
        </w:tabs>
        <w:ind w:left="2160" w:hanging="2160"/>
        <w:jc w:val="both"/>
        <w:rPr>
          <w:del w:id="18456" w:author="dxb5601" w:date="2011-04-13T17:00:00Z"/>
          <w:rFonts w:cs="Arial"/>
          <w:rPrChange w:id="18457" w:author="dxb5601" w:date="2011-11-22T13:10:00Z">
            <w:rPr>
              <w:del w:id="18458" w:author="dxb5601" w:date="2011-04-13T17:00:00Z"/>
              <w:rFonts w:cs="Arial"/>
            </w:rPr>
          </w:rPrChange>
        </w:rPr>
      </w:pPr>
      <w:del w:id="18459" w:author="dxb5601" w:date="2011-04-13T17:00:00Z">
        <w:r w:rsidRPr="009E3C39" w:rsidDel="007C63EA">
          <w:rPr>
            <w:rFonts w:cs="Arial"/>
            <w:rPrChange w:id="18460" w:author="dxb5601" w:date="2011-11-22T13:10:00Z">
              <w:rPr>
                <w:rFonts w:cs="Arial"/>
              </w:rPr>
            </w:rPrChange>
          </w:rPr>
          <w:tab/>
        </w:r>
        <w:r w:rsidRPr="009E3C39" w:rsidDel="007C63EA">
          <w:rPr>
            <w:rFonts w:cs="Arial"/>
            <w:rPrChange w:id="18461" w:author="dxb5601" w:date="2011-11-22T13:10:00Z">
              <w:rPr>
                <w:rFonts w:cs="Arial"/>
              </w:rPr>
            </w:rPrChange>
          </w:rPr>
          <w:tab/>
          <w:delText>n</w:delText>
        </w:r>
        <w:r w:rsidR="002727E5" w:rsidRPr="009E3C39" w:rsidDel="007C63EA">
          <w:rPr>
            <w:rFonts w:cs="Arial"/>
            <w:rPrChange w:id="18462" w:author="dxb5601" w:date="2011-11-22T13:10:00Z">
              <w:rPr>
                <w:rFonts w:cs="Arial"/>
              </w:rPr>
            </w:rPrChange>
          </w:rPr>
          <w:delText>.</w:delText>
        </w:r>
        <w:r w:rsidR="002727E5" w:rsidRPr="009E3C39" w:rsidDel="007C63EA">
          <w:rPr>
            <w:rFonts w:cs="Arial"/>
            <w:rPrChange w:id="18463" w:author="dxb5601" w:date="2011-11-22T13:10:00Z">
              <w:rPr>
                <w:rFonts w:cs="Arial"/>
              </w:rPr>
            </w:rPrChange>
          </w:rPr>
          <w:tab/>
          <w:delText>If the customer disagrees with the Telephone Company's findings rega</w:delText>
        </w:r>
        <w:r w:rsidR="00331838" w:rsidRPr="009E3C39" w:rsidDel="007C63EA">
          <w:rPr>
            <w:rFonts w:cs="Arial"/>
            <w:rPrChange w:id="18464" w:author="dxb5601" w:date="2011-11-22T13:10:00Z">
              <w:rPr>
                <w:rFonts w:cs="Arial"/>
              </w:rPr>
            </w:rPrChange>
          </w:rPr>
          <w:delText>rding eligibility for Lifeline a</w:delText>
        </w:r>
        <w:r w:rsidR="002727E5" w:rsidRPr="009E3C39" w:rsidDel="007C63EA">
          <w:rPr>
            <w:rFonts w:cs="Arial"/>
            <w:rPrChange w:id="18465" w:author="dxb5601" w:date="2011-11-22T13:10:00Z">
              <w:rPr>
                <w:rFonts w:cs="Arial"/>
              </w:rPr>
            </w:rPrChange>
          </w:rPr>
          <w:delText>ssistance, the customer may file an informal/formal complaint with the Public U</w:delText>
        </w:r>
        <w:r w:rsidR="00072539" w:rsidRPr="009E3C39" w:rsidDel="007C63EA">
          <w:rPr>
            <w:rFonts w:cs="Arial"/>
            <w:rPrChange w:id="18466" w:author="dxb5601" w:date="2011-11-22T13:10:00Z">
              <w:rPr>
                <w:rFonts w:cs="Arial"/>
              </w:rPr>
            </w:rPrChange>
          </w:rPr>
          <w:delText>tilities Commission of Ohio.</w:delText>
        </w:r>
      </w:del>
    </w:p>
    <w:p w:rsidR="002727E5" w:rsidRPr="009E3C39" w:rsidDel="007C63EA" w:rsidRDefault="002727E5" w:rsidP="002727E5">
      <w:pPr>
        <w:tabs>
          <w:tab w:val="left" w:pos="-720"/>
        </w:tabs>
        <w:suppressAutoHyphens/>
        <w:ind w:right="-720"/>
        <w:jc w:val="both"/>
        <w:rPr>
          <w:del w:id="18467" w:author="dxb5601" w:date="2011-04-13T17:00:00Z"/>
          <w:rFonts w:cs="Arial"/>
          <w:rPrChange w:id="18468" w:author="dxb5601" w:date="2011-11-22T13:10:00Z">
            <w:rPr>
              <w:del w:id="18469" w:author="dxb5601" w:date="2011-04-13T17:00:00Z"/>
              <w:rFonts w:cs="Arial"/>
            </w:rPr>
          </w:rPrChange>
        </w:rPr>
      </w:pPr>
    </w:p>
    <w:p w:rsidR="00DD69A9" w:rsidRPr="009E3C39" w:rsidDel="007C63EA" w:rsidRDefault="00DD69A9" w:rsidP="002727E5">
      <w:pPr>
        <w:tabs>
          <w:tab w:val="left" w:pos="-720"/>
        </w:tabs>
        <w:suppressAutoHyphens/>
        <w:ind w:right="-720"/>
        <w:jc w:val="both"/>
        <w:rPr>
          <w:del w:id="18470" w:author="dxb5601" w:date="2011-04-13T17:00:00Z"/>
          <w:rFonts w:cs="Arial"/>
          <w:rPrChange w:id="18471" w:author="dxb5601" w:date="2011-11-22T13:10:00Z">
            <w:rPr>
              <w:del w:id="18472" w:author="dxb5601" w:date="2011-04-13T17:00:00Z"/>
              <w:rFonts w:cs="Arial"/>
            </w:rPr>
          </w:rPrChange>
        </w:rPr>
      </w:pPr>
    </w:p>
    <w:p w:rsidR="00DD69A9" w:rsidRPr="009E3C39" w:rsidDel="007C63EA" w:rsidRDefault="00DD69A9" w:rsidP="002727E5">
      <w:pPr>
        <w:tabs>
          <w:tab w:val="left" w:pos="-720"/>
        </w:tabs>
        <w:suppressAutoHyphens/>
        <w:ind w:right="-720"/>
        <w:jc w:val="both"/>
        <w:rPr>
          <w:del w:id="18473" w:author="dxb5601" w:date="2011-04-13T17:00:00Z"/>
          <w:rFonts w:cs="Arial"/>
          <w:rPrChange w:id="18474" w:author="dxb5601" w:date="2011-11-22T13:10:00Z">
            <w:rPr>
              <w:del w:id="18475" w:author="dxb5601" w:date="2011-04-13T17:00:00Z"/>
              <w:rFonts w:cs="Arial"/>
            </w:rPr>
          </w:rPrChange>
        </w:rPr>
      </w:pPr>
    </w:p>
    <w:p w:rsidR="00DD69A9" w:rsidRPr="009E3C39" w:rsidDel="007C63EA" w:rsidRDefault="00DD69A9" w:rsidP="002727E5">
      <w:pPr>
        <w:tabs>
          <w:tab w:val="left" w:pos="-720"/>
        </w:tabs>
        <w:suppressAutoHyphens/>
        <w:ind w:right="-720"/>
        <w:jc w:val="both"/>
        <w:rPr>
          <w:del w:id="18476" w:author="dxb5601" w:date="2011-04-13T17:00:00Z"/>
          <w:rFonts w:cs="Arial"/>
          <w:rPrChange w:id="18477" w:author="dxb5601" w:date="2011-11-22T13:10:00Z">
            <w:rPr>
              <w:del w:id="18478" w:author="dxb5601" w:date="2011-04-13T17:00:00Z"/>
              <w:rFonts w:cs="Arial"/>
            </w:rPr>
          </w:rPrChange>
        </w:rPr>
      </w:pPr>
    </w:p>
    <w:p w:rsidR="00DD69A9" w:rsidRPr="009E3C39" w:rsidDel="007C63EA" w:rsidRDefault="00DD69A9" w:rsidP="002727E5">
      <w:pPr>
        <w:tabs>
          <w:tab w:val="left" w:pos="-720"/>
        </w:tabs>
        <w:suppressAutoHyphens/>
        <w:ind w:right="-720"/>
        <w:jc w:val="both"/>
        <w:rPr>
          <w:del w:id="18479" w:author="dxb5601" w:date="2011-04-13T17:00:00Z"/>
          <w:rFonts w:cs="Arial"/>
          <w:rPrChange w:id="18480" w:author="dxb5601" w:date="2011-11-22T13:10:00Z">
            <w:rPr>
              <w:del w:id="18481" w:author="dxb5601" w:date="2011-04-13T17:00:00Z"/>
              <w:rFonts w:cs="Arial"/>
            </w:rPr>
          </w:rPrChange>
        </w:rPr>
      </w:pPr>
    </w:p>
    <w:p w:rsidR="00DD69A9" w:rsidRPr="009E3C39" w:rsidDel="007C63EA" w:rsidRDefault="00DD69A9" w:rsidP="002727E5">
      <w:pPr>
        <w:tabs>
          <w:tab w:val="left" w:pos="-720"/>
        </w:tabs>
        <w:suppressAutoHyphens/>
        <w:ind w:right="-720"/>
        <w:jc w:val="both"/>
        <w:rPr>
          <w:del w:id="18482" w:author="dxb5601" w:date="2011-04-13T17:00:00Z"/>
          <w:rFonts w:cs="Arial"/>
          <w:rPrChange w:id="18483" w:author="dxb5601" w:date="2011-11-22T13:10:00Z">
            <w:rPr>
              <w:del w:id="18484" w:author="dxb5601" w:date="2011-04-13T17:00:00Z"/>
              <w:rFonts w:cs="Arial"/>
            </w:rPr>
          </w:rPrChange>
        </w:rPr>
      </w:pPr>
    </w:p>
    <w:p w:rsidR="00DD69A9" w:rsidRPr="009E3C39" w:rsidDel="007C63EA" w:rsidRDefault="00DD69A9" w:rsidP="002727E5">
      <w:pPr>
        <w:tabs>
          <w:tab w:val="left" w:pos="-720"/>
        </w:tabs>
        <w:suppressAutoHyphens/>
        <w:ind w:right="-720"/>
        <w:jc w:val="both"/>
        <w:rPr>
          <w:del w:id="18485" w:author="dxb5601" w:date="2011-04-13T17:00:00Z"/>
          <w:rFonts w:cs="Arial"/>
          <w:rPrChange w:id="18486" w:author="dxb5601" w:date="2011-11-22T13:10:00Z">
            <w:rPr>
              <w:del w:id="18487" w:author="dxb5601" w:date="2011-04-13T17:00:00Z"/>
              <w:rFonts w:cs="Arial"/>
            </w:rPr>
          </w:rPrChange>
        </w:rPr>
      </w:pPr>
    </w:p>
    <w:p w:rsidR="00DD69A9" w:rsidRPr="009E3C39" w:rsidDel="007C63EA" w:rsidRDefault="00DD69A9" w:rsidP="002727E5">
      <w:pPr>
        <w:tabs>
          <w:tab w:val="left" w:pos="-720"/>
        </w:tabs>
        <w:suppressAutoHyphens/>
        <w:ind w:right="-720"/>
        <w:jc w:val="both"/>
        <w:rPr>
          <w:del w:id="18488" w:author="dxb5601" w:date="2011-04-13T17:00:00Z"/>
          <w:rFonts w:cs="Arial"/>
          <w:rPrChange w:id="18489" w:author="dxb5601" w:date="2011-11-22T13:10:00Z">
            <w:rPr>
              <w:del w:id="18490" w:author="dxb5601" w:date="2011-04-13T17:00:00Z"/>
              <w:rFonts w:cs="Arial"/>
            </w:rPr>
          </w:rPrChange>
        </w:rPr>
      </w:pPr>
    </w:p>
    <w:p w:rsidR="00DD69A9" w:rsidRPr="009E3C39" w:rsidDel="007C63EA" w:rsidRDefault="00DD69A9" w:rsidP="002727E5">
      <w:pPr>
        <w:tabs>
          <w:tab w:val="left" w:pos="-720"/>
        </w:tabs>
        <w:suppressAutoHyphens/>
        <w:ind w:right="-720"/>
        <w:jc w:val="both"/>
        <w:rPr>
          <w:del w:id="18491" w:author="dxb5601" w:date="2011-04-13T17:00:00Z"/>
          <w:rFonts w:cs="Arial"/>
          <w:rPrChange w:id="18492" w:author="dxb5601" w:date="2011-11-22T13:10:00Z">
            <w:rPr>
              <w:del w:id="18493" w:author="dxb5601" w:date="2011-04-13T17:00:00Z"/>
              <w:rFonts w:cs="Arial"/>
            </w:rPr>
          </w:rPrChange>
        </w:rPr>
      </w:pPr>
    </w:p>
    <w:p w:rsidR="00201F32" w:rsidRPr="009E3C39" w:rsidDel="007C63EA" w:rsidRDefault="00201F32" w:rsidP="002727E5">
      <w:pPr>
        <w:tabs>
          <w:tab w:val="left" w:pos="-720"/>
        </w:tabs>
        <w:suppressAutoHyphens/>
        <w:ind w:right="-720"/>
        <w:jc w:val="both"/>
        <w:rPr>
          <w:del w:id="18494" w:author="dxb5601" w:date="2011-04-13T17:00:00Z"/>
          <w:rFonts w:cs="Arial"/>
          <w:rPrChange w:id="18495" w:author="dxb5601" w:date="2011-11-22T13:10:00Z">
            <w:rPr>
              <w:del w:id="18496" w:author="dxb5601" w:date="2011-04-13T17:00:00Z"/>
              <w:rFonts w:cs="Arial"/>
            </w:rPr>
          </w:rPrChange>
        </w:rPr>
      </w:pPr>
    </w:p>
    <w:p w:rsidR="00DD69A9" w:rsidRPr="009E3C39" w:rsidDel="007C63EA" w:rsidRDefault="00DD69A9" w:rsidP="002727E5">
      <w:pPr>
        <w:tabs>
          <w:tab w:val="left" w:pos="-720"/>
        </w:tabs>
        <w:suppressAutoHyphens/>
        <w:ind w:right="-720"/>
        <w:jc w:val="both"/>
        <w:rPr>
          <w:del w:id="18497" w:author="dxb5601" w:date="2011-04-13T17:00:00Z"/>
          <w:rFonts w:cs="Arial"/>
          <w:rPrChange w:id="18498" w:author="dxb5601" w:date="2011-11-22T13:10:00Z">
            <w:rPr>
              <w:del w:id="18499" w:author="dxb5601" w:date="2011-04-13T17:00:00Z"/>
              <w:rFonts w:cs="Arial"/>
            </w:rPr>
          </w:rPrChange>
        </w:rPr>
      </w:pPr>
    </w:p>
    <w:p w:rsidR="00DD69A9" w:rsidRPr="009E3C39" w:rsidDel="007C63EA" w:rsidRDefault="00DD69A9" w:rsidP="002727E5">
      <w:pPr>
        <w:tabs>
          <w:tab w:val="left" w:pos="-720"/>
        </w:tabs>
        <w:suppressAutoHyphens/>
        <w:ind w:right="-720"/>
        <w:jc w:val="both"/>
        <w:rPr>
          <w:del w:id="18500" w:author="dxb5601" w:date="2011-04-13T17:00:00Z"/>
          <w:rFonts w:cs="Arial"/>
          <w:rPrChange w:id="18501" w:author="dxb5601" w:date="2011-11-22T13:10:00Z">
            <w:rPr>
              <w:del w:id="18502" w:author="dxb5601" w:date="2011-04-13T17:00:00Z"/>
              <w:rFonts w:cs="Arial"/>
            </w:rPr>
          </w:rPrChange>
        </w:rPr>
      </w:pPr>
    </w:p>
    <w:p w:rsidR="00C231CF" w:rsidRPr="009E3C39" w:rsidDel="007C63EA" w:rsidRDefault="00DD69A9" w:rsidP="00C231CF">
      <w:pPr>
        <w:tabs>
          <w:tab w:val="right" w:pos="9360"/>
        </w:tabs>
        <w:ind w:right="-270"/>
        <w:rPr>
          <w:del w:id="18503" w:author="dxb5601" w:date="2011-04-13T17:00:00Z"/>
          <w:rFonts w:cs="Arial"/>
          <w:rPrChange w:id="18504" w:author="dxb5601" w:date="2011-11-22T13:10:00Z">
            <w:rPr>
              <w:del w:id="18505" w:author="dxb5601" w:date="2011-04-13T17:00:00Z"/>
              <w:rFonts w:cs="Arial"/>
            </w:rPr>
          </w:rPrChange>
        </w:rPr>
      </w:pPr>
      <w:del w:id="18506" w:author="dxb5601" w:date="2011-04-13T17:00:00Z">
        <w:r w:rsidRPr="009E3C39" w:rsidDel="007C63EA">
          <w:rPr>
            <w:rFonts w:cs="Arial"/>
            <w:rPrChange w:id="18507" w:author="dxb5601" w:date="2011-11-22T13:10:00Z">
              <w:rPr>
                <w:rFonts w:cs="Arial"/>
              </w:rPr>
            </w:rPrChange>
          </w:rPr>
          <w:delText>I</w:delText>
        </w:r>
        <w:r w:rsidR="00C231CF" w:rsidRPr="009E3C39" w:rsidDel="007C63EA">
          <w:rPr>
            <w:rFonts w:cs="Arial"/>
            <w:rPrChange w:id="18508" w:author="dxb5601" w:date="2011-11-22T13:10:00Z">
              <w:rPr>
                <w:rFonts w:cs="Arial"/>
              </w:rPr>
            </w:rPrChange>
          </w:rPr>
          <w:delText>ssued:  May 1, 2011</w:delText>
        </w:r>
        <w:r w:rsidR="00C231CF" w:rsidRPr="009E3C39" w:rsidDel="007C63EA">
          <w:rPr>
            <w:rFonts w:cs="Arial"/>
            <w:rPrChange w:id="18509" w:author="dxb5601" w:date="2011-11-22T13:10:00Z">
              <w:rPr>
                <w:rFonts w:cs="Arial"/>
              </w:rPr>
            </w:rPrChange>
          </w:rPr>
          <w:tab/>
          <w:delText>Effective:  May 1, 2011</w:delText>
        </w:r>
      </w:del>
    </w:p>
    <w:p w:rsidR="00C231CF" w:rsidRPr="009E3C39" w:rsidDel="007C63EA" w:rsidRDefault="00C231CF" w:rsidP="00C231CF">
      <w:pPr>
        <w:tabs>
          <w:tab w:val="right" w:pos="9360"/>
        </w:tabs>
        <w:ind w:right="-270"/>
        <w:rPr>
          <w:del w:id="18510" w:author="dxb5601" w:date="2011-04-13T17:00:00Z"/>
          <w:rFonts w:cs="Arial"/>
          <w:rPrChange w:id="18511" w:author="dxb5601" w:date="2011-11-22T13:10:00Z">
            <w:rPr>
              <w:del w:id="18512" w:author="dxb5601" w:date="2011-04-13T17:00:00Z"/>
              <w:rFonts w:cs="Arial"/>
            </w:rPr>
          </w:rPrChange>
        </w:rPr>
      </w:pPr>
    </w:p>
    <w:p w:rsidR="00C231CF" w:rsidRPr="009E3C39" w:rsidDel="007C63EA" w:rsidRDefault="00C231CF" w:rsidP="00C231CF">
      <w:pPr>
        <w:tabs>
          <w:tab w:val="right" w:pos="9360"/>
        </w:tabs>
        <w:ind w:right="-270"/>
        <w:rPr>
          <w:del w:id="18513" w:author="dxb5601" w:date="2011-04-13T17:00:00Z"/>
          <w:rFonts w:cs="Arial"/>
          <w:rPrChange w:id="18514" w:author="dxb5601" w:date="2011-11-22T13:10:00Z">
            <w:rPr>
              <w:del w:id="18515" w:author="dxb5601" w:date="2011-04-13T17:00:00Z"/>
              <w:rFonts w:cs="Arial"/>
            </w:rPr>
          </w:rPrChange>
        </w:rPr>
      </w:pPr>
      <w:del w:id="18516" w:author="dxb5601" w:date="2011-04-13T17:00:00Z">
        <w:r w:rsidRPr="009E3C39" w:rsidDel="007C63EA">
          <w:rPr>
            <w:rFonts w:cs="Arial"/>
            <w:rPrChange w:id="18517" w:author="dxb5601" w:date="2011-11-22T13:10:00Z">
              <w:rPr>
                <w:rFonts w:cs="Arial"/>
              </w:rPr>
            </w:rPrChange>
          </w:rPr>
          <w:delText>CenturyTel of Ohio, Inc. d/b/a CenturyLink</w:delText>
        </w:r>
        <w:r w:rsidRPr="009E3C39" w:rsidDel="007C63EA">
          <w:rPr>
            <w:rFonts w:cs="Arial"/>
            <w:rPrChange w:id="18518" w:author="dxb5601" w:date="2011-11-22T13:10:00Z">
              <w:rPr>
                <w:rFonts w:cs="Arial"/>
              </w:rPr>
            </w:rPrChange>
          </w:rPr>
          <w:tab/>
          <w:delText xml:space="preserve">In accordance with Case No.: </w:delText>
        </w:r>
        <w:r w:rsidR="00DD6940" w:rsidRPr="009E3C39" w:rsidDel="007C63EA">
          <w:rPr>
            <w:rFonts w:cs="Arial"/>
            <w:rPrChange w:id="18519" w:author="dxb5601" w:date="2011-11-22T13:10:00Z">
              <w:rPr>
                <w:rFonts w:cs="Arial"/>
              </w:rPr>
            </w:rPrChange>
          </w:rPr>
          <w:delText>90-5010</w:delText>
        </w:r>
        <w:r w:rsidRPr="009E3C39" w:rsidDel="007C63EA">
          <w:rPr>
            <w:rFonts w:cs="Arial"/>
            <w:rPrChange w:id="18520" w:author="dxb5601" w:date="2011-11-22T13:10:00Z">
              <w:rPr>
                <w:rFonts w:cs="Arial"/>
              </w:rPr>
            </w:rPrChange>
          </w:rPr>
          <w:delText>-TP-TRF</w:delText>
        </w:r>
      </w:del>
    </w:p>
    <w:p w:rsidR="00C231CF" w:rsidRPr="009E3C39" w:rsidDel="007C63EA" w:rsidRDefault="00C231CF" w:rsidP="00C231CF">
      <w:pPr>
        <w:tabs>
          <w:tab w:val="right" w:pos="9360"/>
        </w:tabs>
        <w:ind w:right="-270"/>
        <w:rPr>
          <w:del w:id="18521" w:author="dxb5601" w:date="2011-04-13T17:00:00Z"/>
          <w:rFonts w:cs="Arial"/>
          <w:rPrChange w:id="18522" w:author="dxb5601" w:date="2011-11-22T13:10:00Z">
            <w:rPr>
              <w:del w:id="18523" w:author="dxb5601" w:date="2011-04-13T17:00:00Z"/>
              <w:rFonts w:cs="Arial"/>
            </w:rPr>
          </w:rPrChange>
        </w:rPr>
      </w:pPr>
      <w:del w:id="18524" w:author="dxb5601" w:date="2011-04-13T17:00:00Z">
        <w:r w:rsidRPr="009E3C39" w:rsidDel="007C63EA">
          <w:rPr>
            <w:rFonts w:cs="Arial"/>
            <w:rPrChange w:id="18525" w:author="dxb5601" w:date="2011-11-22T13:10:00Z">
              <w:rPr>
                <w:rFonts w:cs="Arial"/>
              </w:rPr>
            </w:rPrChange>
          </w:rPr>
          <w:delText>By Duane Ring, Vice President</w:delText>
        </w:r>
        <w:r w:rsidRPr="009E3C39" w:rsidDel="007C63EA">
          <w:rPr>
            <w:rFonts w:cs="Arial"/>
            <w:rPrChange w:id="18526" w:author="dxb5601" w:date="2011-11-22T13:10:00Z">
              <w:rPr>
                <w:rFonts w:cs="Arial"/>
              </w:rPr>
            </w:rPrChange>
          </w:rPr>
          <w:tab/>
          <w:delText>Issued by the Public Utilities Commission of Ohio</w:delText>
        </w:r>
      </w:del>
    </w:p>
    <w:p w:rsidR="00C231CF" w:rsidRPr="009E3C39" w:rsidDel="007C63EA" w:rsidRDefault="00C231CF" w:rsidP="00C231CF">
      <w:pPr>
        <w:tabs>
          <w:tab w:val="right" w:pos="9360"/>
        </w:tabs>
        <w:ind w:right="-270"/>
        <w:rPr>
          <w:del w:id="18527" w:author="dxb5601" w:date="2011-04-13T17:00:00Z"/>
          <w:rFonts w:cs="Arial"/>
          <w:rPrChange w:id="18528" w:author="dxb5601" w:date="2011-11-22T13:10:00Z">
            <w:rPr>
              <w:del w:id="18529" w:author="dxb5601" w:date="2011-04-13T17:00:00Z"/>
              <w:rFonts w:cs="Arial"/>
            </w:rPr>
          </w:rPrChange>
        </w:rPr>
      </w:pPr>
      <w:del w:id="18530" w:author="dxb5601" w:date="2011-04-13T17:00:00Z">
        <w:r w:rsidRPr="009E3C39" w:rsidDel="007C63EA">
          <w:rPr>
            <w:rFonts w:cs="Arial"/>
            <w:rPrChange w:id="18531" w:author="dxb5601" w:date="2011-11-22T13:10:00Z">
              <w:rPr>
                <w:rFonts w:cs="Arial"/>
              </w:rPr>
            </w:rPrChange>
          </w:rPr>
          <w:delText>LaCrosse, Wisconsin</w:delText>
        </w:r>
      </w:del>
    </w:p>
    <w:p w:rsidR="007C63EA" w:rsidRPr="009E3C39" w:rsidDel="007C63EA" w:rsidRDefault="007C63EA" w:rsidP="00BC2ECD">
      <w:pPr>
        <w:tabs>
          <w:tab w:val="left" w:pos="3600"/>
          <w:tab w:val="left" w:pos="4320"/>
          <w:tab w:val="right" w:pos="9360"/>
        </w:tabs>
        <w:rPr>
          <w:del w:id="18532" w:author="dxb5601" w:date="2011-04-13T17:02:00Z"/>
          <w:rFonts w:cs="Arial"/>
          <w:rPrChange w:id="18533" w:author="dxb5601" w:date="2011-11-22T13:10:00Z">
            <w:rPr>
              <w:del w:id="18534" w:author="dxb5601" w:date="2011-04-13T17:02:00Z"/>
            </w:rPr>
          </w:rPrChange>
        </w:rPr>
        <w:sectPr w:rsidR="007C63EA" w:rsidRPr="009E3C39" w:rsidDel="007C63EA" w:rsidSect="00BC2ECD">
          <w:headerReference w:type="even" r:id="rId31"/>
          <w:headerReference w:type="default" r:id="rId32"/>
          <w:footerReference w:type="default" r:id="rId33"/>
          <w:headerReference w:type="first" r:id="rId34"/>
          <w:pgSz w:w="12240" w:h="15840" w:code="1"/>
          <w:pgMar w:top="720" w:right="1440" w:bottom="720" w:left="1440" w:header="0" w:footer="0" w:gutter="0"/>
          <w:paperSrc w:first="15" w:other="15"/>
          <w:cols w:space="720"/>
          <w:docGrid w:linePitch="326"/>
        </w:sectPr>
      </w:pPr>
    </w:p>
    <w:p w:rsidR="00BB73A9" w:rsidRPr="009E3C39" w:rsidDel="00626CCA" w:rsidRDefault="00BB73A9" w:rsidP="00626CCA">
      <w:pPr>
        <w:tabs>
          <w:tab w:val="left" w:pos="3600"/>
          <w:tab w:val="left" w:pos="4320"/>
          <w:tab w:val="right" w:pos="9360"/>
        </w:tabs>
        <w:rPr>
          <w:del w:id="18535" w:author="dxb5601" w:date="2011-11-22T12:59:00Z"/>
          <w:rFonts w:cs="Arial"/>
          <w:rPrChange w:id="18536" w:author="dxb5601" w:date="2011-11-22T13:10:00Z">
            <w:rPr>
              <w:del w:id="18537" w:author="dxb5601" w:date="2011-11-22T12:59:00Z"/>
              <w:rFonts w:cs="Arial"/>
            </w:rPr>
          </w:rPrChange>
        </w:rPr>
        <w:pPrChange w:id="18538" w:author="dxb5601" w:date="2011-11-22T12:59:00Z">
          <w:pPr>
            <w:tabs>
              <w:tab w:val="left" w:pos="3600"/>
              <w:tab w:val="left" w:pos="4320"/>
              <w:tab w:val="right" w:pos="9360"/>
            </w:tabs>
          </w:pPr>
        </w:pPrChange>
      </w:pPr>
      <w:del w:id="18539" w:author="dxb5601" w:date="2011-11-22T12:59:00Z">
        <w:r w:rsidRPr="009E3C39" w:rsidDel="00626CCA">
          <w:rPr>
            <w:rFonts w:cs="Arial"/>
            <w:rPrChange w:id="18540" w:author="dxb5601" w:date="2011-11-22T13:10:00Z">
              <w:rPr>
                <w:rFonts w:cs="Arial"/>
              </w:rPr>
            </w:rPrChange>
          </w:rPr>
          <w:delText>CenturyTel of Ohio, Inc.</w:delText>
        </w:r>
        <w:r w:rsidRPr="009E3C39" w:rsidDel="00626CCA">
          <w:rPr>
            <w:rFonts w:cs="Arial"/>
            <w:rPrChange w:id="18541" w:author="dxb5601" w:date="2011-11-22T13:10:00Z">
              <w:rPr>
                <w:rFonts w:cs="Arial"/>
              </w:rPr>
            </w:rPrChange>
          </w:rPr>
          <w:tab/>
        </w:r>
        <w:r w:rsidRPr="009E3C39" w:rsidDel="00626CCA">
          <w:rPr>
            <w:rFonts w:cs="Arial"/>
            <w:rPrChange w:id="18542" w:author="dxb5601" w:date="2011-11-22T13:10:00Z">
              <w:rPr>
                <w:rFonts w:cs="Arial"/>
              </w:rPr>
            </w:rPrChange>
          </w:rPr>
          <w:tab/>
        </w:r>
        <w:r w:rsidRPr="009E3C39" w:rsidDel="00626CCA">
          <w:rPr>
            <w:rFonts w:cs="Arial"/>
            <w:rPrChange w:id="18543" w:author="dxb5601" w:date="2011-11-22T13:10:00Z">
              <w:rPr>
                <w:rFonts w:cs="Arial"/>
              </w:rPr>
            </w:rPrChange>
          </w:rPr>
          <w:tab/>
          <w:delText>Section 8</w:delText>
        </w:r>
      </w:del>
    </w:p>
    <w:p w:rsidR="00BB73A9" w:rsidRPr="009E3C39" w:rsidDel="00626CCA" w:rsidRDefault="00BB73A9" w:rsidP="00626CCA">
      <w:pPr>
        <w:tabs>
          <w:tab w:val="left" w:pos="3600"/>
          <w:tab w:val="left" w:pos="4320"/>
          <w:tab w:val="right" w:pos="9360"/>
        </w:tabs>
        <w:rPr>
          <w:del w:id="18544" w:author="dxb5601" w:date="2011-11-22T12:59:00Z"/>
          <w:rFonts w:cs="Arial"/>
          <w:rPrChange w:id="18545" w:author="dxb5601" w:date="2011-11-22T13:10:00Z">
            <w:rPr>
              <w:del w:id="18546" w:author="dxb5601" w:date="2011-11-22T12:59:00Z"/>
              <w:rFonts w:cs="Arial"/>
            </w:rPr>
          </w:rPrChange>
        </w:rPr>
        <w:pPrChange w:id="18547" w:author="dxb5601" w:date="2011-11-22T12:59:00Z">
          <w:pPr>
            <w:tabs>
              <w:tab w:val="right" w:pos="9360"/>
              <w:tab w:val="left" w:pos="9504"/>
              <w:tab w:val="left" w:pos="10656"/>
            </w:tabs>
            <w:jc w:val="both"/>
          </w:pPr>
        </w:pPrChange>
      </w:pPr>
      <w:del w:id="18548" w:author="dxb5601" w:date="2011-11-22T12:59:00Z">
        <w:r w:rsidRPr="009E3C39" w:rsidDel="00626CCA">
          <w:rPr>
            <w:rFonts w:cs="Arial"/>
            <w:rPrChange w:id="18549" w:author="dxb5601" w:date="2011-11-22T13:10:00Z">
              <w:rPr>
                <w:rFonts w:cs="Arial"/>
              </w:rPr>
            </w:rPrChange>
          </w:rPr>
          <w:delText>d/b/a CenturyLink</w:delText>
        </w:r>
        <w:r w:rsidRPr="009E3C39" w:rsidDel="00626CCA">
          <w:rPr>
            <w:rFonts w:cs="Arial"/>
            <w:rPrChange w:id="18550" w:author="dxb5601" w:date="2011-11-22T13:10:00Z">
              <w:rPr>
                <w:rFonts w:cs="Arial"/>
              </w:rPr>
            </w:rPrChange>
          </w:rPr>
          <w:tab/>
        </w:r>
      </w:del>
    </w:p>
    <w:p w:rsidR="00BB73A9" w:rsidRPr="009E3C39" w:rsidDel="00626CCA" w:rsidRDefault="00BB73A9" w:rsidP="00626CCA">
      <w:pPr>
        <w:tabs>
          <w:tab w:val="left" w:pos="3600"/>
          <w:tab w:val="left" w:pos="4320"/>
          <w:tab w:val="right" w:pos="9360"/>
        </w:tabs>
        <w:rPr>
          <w:del w:id="18551" w:author="dxb5601" w:date="2011-11-22T12:59:00Z"/>
          <w:rFonts w:cs="Arial"/>
          <w:spacing w:val="-2"/>
          <w:rPrChange w:id="18552" w:author="dxb5601" w:date="2011-11-22T13:10:00Z">
            <w:rPr>
              <w:del w:id="18553" w:author="dxb5601" w:date="2011-11-22T12:59:00Z"/>
              <w:rFonts w:cs="Arial"/>
              <w:spacing w:val="-2"/>
            </w:rPr>
          </w:rPrChange>
        </w:rPr>
        <w:pPrChange w:id="18554" w:author="dxb5601" w:date="2011-11-22T12:59:00Z">
          <w:pPr>
            <w:tabs>
              <w:tab w:val="center" w:pos="4680"/>
              <w:tab w:val="right" w:pos="9360"/>
              <w:tab w:val="left" w:pos="9504"/>
              <w:tab w:val="left" w:pos="10656"/>
            </w:tabs>
          </w:pPr>
        </w:pPrChange>
      </w:pPr>
      <w:del w:id="18555" w:author="dxb5601" w:date="2011-11-22T12:59:00Z">
        <w:r w:rsidRPr="009E3C39" w:rsidDel="00626CCA">
          <w:rPr>
            <w:rFonts w:cs="Arial"/>
            <w:spacing w:val="-2"/>
            <w:rPrChange w:id="18556" w:author="dxb5601" w:date="2011-11-22T13:10:00Z">
              <w:rPr>
                <w:rFonts w:cs="Arial"/>
                <w:spacing w:val="-2"/>
              </w:rPr>
            </w:rPrChange>
          </w:rPr>
          <w:tab/>
        </w:r>
        <w:r w:rsidR="00B10C35" w:rsidRPr="009E3C39" w:rsidDel="00626CCA">
          <w:rPr>
            <w:rFonts w:cs="Arial"/>
            <w:spacing w:val="-2"/>
            <w:rPrChange w:id="18557" w:author="dxb5601" w:date="2011-11-22T13:10:00Z">
              <w:rPr>
                <w:rFonts w:cs="Arial"/>
                <w:spacing w:val="-2"/>
              </w:rPr>
            </w:rPrChange>
          </w:rPr>
          <w:delText>P.U.C.O.  NO. 12</w:delText>
        </w:r>
        <w:r w:rsidRPr="009E3C39" w:rsidDel="00626CCA">
          <w:rPr>
            <w:rFonts w:cs="Arial"/>
            <w:spacing w:val="-2"/>
            <w:rPrChange w:id="18558" w:author="dxb5601" w:date="2011-11-22T13:10:00Z">
              <w:rPr>
                <w:rFonts w:cs="Arial"/>
                <w:spacing w:val="-2"/>
              </w:rPr>
            </w:rPrChange>
          </w:rPr>
          <w:tab/>
          <w:delText>Original Sheet 1</w:delText>
        </w:r>
      </w:del>
    </w:p>
    <w:p w:rsidR="00BB73A9" w:rsidRPr="009E3C39" w:rsidDel="00626CCA" w:rsidRDefault="00BB73A9" w:rsidP="00626CCA">
      <w:pPr>
        <w:tabs>
          <w:tab w:val="left" w:pos="3600"/>
          <w:tab w:val="left" w:pos="4320"/>
          <w:tab w:val="right" w:pos="9360"/>
        </w:tabs>
        <w:rPr>
          <w:del w:id="18559" w:author="dxb5601" w:date="2011-11-22T12:59:00Z"/>
          <w:rFonts w:cs="Arial"/>
          <w:spacing w:val="-2"/>
          <w:rPrChange w:id="18560" w:author="dxb5601" w:date="2011-11-22T13:10:00Z">
            <w:rPr>
              <w:del w:id="18561" w:author="dxb5601" w:date="2011-11-22T12:59:00Z"/>
              <w:rFonts w:cs="Arial"/>
              <w:spacing w:val="-2"/>
            </w:rPr>
          </w:rPrChange>
        </w:rPr>
        <w:pPrChange w:id="18562" w:author="dxb5601" w:date="2011-11-22T12:59:00Z">
          <w:pPr>
            <w:tabs>
              <w:tab w:val="center" w:pos="4680"/>
              <w:tab w:val="right" w:pos="9360"/>
              <w:tab w:val="left" w:pos="9504"/>
              <w:tab w:val="left" w:pos="10656"/>
            </w:tabs>
          </w:pPr>
        </w:pPrChange>
      </w:pPr>
      <w:del w:id="18563" w:author="dxb5601" w:date="2011-11-22T12:59:00Z">
        <w:r w:rsidRPr="009E3C39" w:rsidDel="00626CCA">
          <w:rPr>
            <w:rFonts w:cs="Arial"/>
            <w:spacing w:val="-2"/>
            <w:rPrChange w:id="18564" w:author="dxb5601" w:date="2011-11-22T13:10:00Z">
              <w:rPr>
                <w:rFonts w:cs="Arial"/>
                <w:spacing w:val="-2"/>
              </w:rPr>
            </w:rPrChange>
          </w:rPr>
          <w:tab/>
          <w:delText>GENERAL EXCHANGE TARIFF</w:delText>
        </w:r>
        <w:r w:rsidRPr="009E3C39" w:rsidDel="00626CCA">
          <w:rPr>
            <w:rFonts w:cs="Arial"/>
            <w:spacing w:val="-2"/>
            <w:rPrChange w:id="18565" w:author="dxb5601" w:date="2011-11-22T13:10:00Z">
              <w:rPr>
                <w:rFonts w:cs="Arial"/>
                <w:spacing w:val="-2"/>
              </w:rPr>
            </w:rPrChange>
          </w:rPr>
          <w:tab/>
        </w:r>
      </w:del>
    </w:p>
    <w:p w:rsidR="00BB73A9" w:rsidRPr="009E3C39" w:rsidDel="00626CCA" w:rsidRDefault="00BB73A9" w:rsidP="00626CCA">
      <w:pPr>
        <w:tabs>
          <w:tab w:val="left" w:pos="3600"/>
          <w:tab w:val="left" w:pos="4320"/>
          <w:tab w:val="right" w:pos="9360"/>
        </w:tabs>
        <w:rPr>
          <w:del w:id="18566" w:author="dxb5601" w:date="2011-11-22T12:59:00Z"/>
          <w:rFonts w:cs="Arial"/>
          <w:rPrChange w:id="18567" w:author="dxb5601" w:date="2011-11-22T13:10:00Z">
            <w:rPr>
              <w:del w:id="18568" w:author="dxb5601" w:date="2011-11-22T12:59:00Z"/>
              <w:rFonts w:cs="Arial"/>
            </w:rPr>
          </w:rPrChange>
        </w:rPr>
        <w:pPrChange w:id="18569" w:author="dxb5601" w:date="2011-11-22T12:59:00Z">
          <w:pPr>
            <w:jc w:val="right"/>
          </w:pPr>
        </w:pPrChange>
      </w:pPr>
    </w:p>
    <w:p w:rsidR="00BB73A9" w:rsidRPr="009E3C39" w:rsidDel="00626CCA" w:rsidRDefault="00BB73A9" w:rsidP="00626CCA">
      <w:pPr>
        <w:tabs>
          <w:tab w:val="left" w:pos="3600"/>
          <w:tab w:val="left" w:pos="4320"/>
          <w:tab w:val="right" w:pos="9360"/>
        </w:tabs>
        <w:rPr>
          <w:del w:id="18570" w:author="dxb5601" w:date="2011-11-22T12:59:00Z"/>
          <w:rFonts w:cs="Arial"/>
          <w:rPrChange w:id="18571" w:author="dxb5601" w:date="2011-11-22T13:10:00Z">
            <w:rPr>
              <w:del w:id="18572" w:author="dxb5601" w:date="2011-11-22T12:59:00Z"/>
              <w:rFonts w:cs="Arial"/>
            </w:rPr>
          </w:rPrChange>
        </w:rPr>
        <w:pPrChange w:id="18573" w:author="dxb5601" w:date="2011-11-22T12:59:00Z">
          <w:pPr>
            <w:jc w:val="center"/>
          </w:pPr>
        </w:pPrChange>
      </w:pPr>
      <w:del w:id="18574" w:author="dxb5601" w:date="2011-11-22T12:59:00Z">
        <w:r w:rsidRPr="009E3C39" w:rsidDel="00626CCA">
          <w:rPr>
            <w:rFonts w:cs="Arial"/>
            <w:rPrChange w:id="18575" w:author="dxb5601" w:date="2011-11-22T13:10:00Z">
              <w:rPr>
                <w:rFonts w:cs="Arial"/>
              </w:rPr>
            </w:rPrChange>
          </w:rPr>
          <w:delText>POLE ATTACHMENT</w:delText>
        </w:r>
      </w:del>
    </w:p>
    <w:p w:rsidR="00BB73A9" w:rsidRPr="009E3C39" w:rsidDel="00626CCA" w:rsidRDefault="00BB73A9" w:rsidP="00626CCA">
      <w:pPr>
        <w:tabs>
          <w:tab w:val="left" w:pos="3600"/>
          <w:tab w:val="left" w:pos="4320"/>
          <w:tab w:val="right" w:pos="9360"/>
        </w:tabs>
        <w:rPr>
          <w:del w:id="18576" w:author="dxb5601" w:date="2011-11-22T12:59:00Z"/>
          <w:rFonts w:cs="Arial"/>
          <w:rPrChange w:id="18577" w:author="dxb5601" w:date="2011-11-22T13:10:00Z">
            <w:rPr>
              <w:del w:id="18578" w:author="dxb5601" w:date="2011-11-22T12:59:00Z"/>
              <w:rFonts w:cs="Arial"/>
            </w:rPr>
          </w:rPrChange>
        </w:rPr>
        <w:pPrChange w:id="18579" w:author="dxb5601" w:date="2011-11-22T12:59:00Z">
          <w:pPr>
            <w:autoSpaceDE w:val="0"/>
            <w:autoSpaceDN w:val="0"/>
            <w:adjustRightInd w:val="0"/>
          </w:pPr>
        </w:pPrChange>
      </w:pPr>
    </w:p>
    <w:p w:rsidR="00FE3E89" w:rsidRPr="009E3C39" w:rsidDel="00626CCA" w:rsidRDefault="00FE3E89" w:rsidP="00626CCA">
      <w:pPr>
        <w:tabs>
          <w:tab w:val="left" w:pos="3600"/>
          <w:tab w:val="left" w:pos="4320"/>
          <w:tab w:val="right" w:pos="9360"/>
        </w:tabs>
        <w:rPr>
          <w:del w:id="18580" w:author="dxb5601" w:date="2011-11-22T12:59:00Z"/>
          <w:rFonts w:cs="Arial"/>
          <w:rPrChange w:id="18581" w:author="dxb5601" w:date="2011-11-22T13:10:00Z">
            <w:rPr>
              <w:del w:id="18582" w:author="dxb5601" w:date="2011-11-22T12:59:00Z"/>
              <w:rFonts w:cs="Arial"/>
            </w:rPr>
          </w:rPrChange>
        </w:rPr>
        <w:pPrChange w:id="18583" w:author="dxb5601" w:date="2011-11-22T12:59:00Z">
          <w:pPr>
            <w:autoSpaceDE w:val="0"/>
            <w:autoSpaceDN w:val="0"/>
            <w:adjustRightInd w:val="0"/>
          </w:pPr>
        </w:pPrChange>
      </w:pPr>
    </w:p>
    <w:p w:rsidR="008E4A16" w:rsidRPr="009E3C39" w:rsidDel="00626CCA" w:rsidRDefault="00F66254" w:rsidP="00626CCA">
      <w:pPr>
        <w:tabs>
          <w:tab w:val="left" w:pos="3600"/>
          <w:tab w:val="left" w:pos="4320"/>
          <w:tab w:val="right" w:pos="9360"/>
        </w:tabs>
        <w:rPr>
          <w:del w:id="18584" w:author="dxb5601" w:date="2011-11-22T12:59:00Z"/>
          <w:rFonts w:cs="Arial"/>
          <w:rPrChange w:id="18585" w:author="dxb5601" w:date="2011-11-22T13:10:00Z">
            <w:rPr>
              <w:del w:id="18586" w:author="dxb5601" w:date="2011-11-22T12:59:00Z"/>
              <w:rFonts w:cs="Arial"/>
            </w:rPr>
          </w:rPrChange>
        </w:rPr>
        <w:pPrChange w:id="18587" w:author="dxb5601" w:date="2011-11-22T12:59:00Z">
          <w:pPr>
            <w:autoSpaceDE w:val="0"/>
            <w:autoSpaceDN w:val="0"/>
            <w:adjustRightInd w:val="0"/>
            <w:ind w:left="720" w:hanging="720"/>
          </w:pPr>
        </w:pPrChange>
      </w:pPr>
      <w:del w:id="18588" w:author="dxb5601" w:date="2011-11-22T12:59:00Z">
        <w:r w:rsidRPr="009E3C39" w:rsidDel="00626CCA">
          <w:rPr>
            <w:rFonts w:cs="Arial"/>
            <w:rPrChange w:id="18589" w:author="dxb5601" w:date="2011-11-22T13:10:00Z">
              <w:rPr>
                <w:rFonts w:cs="Arial"/>
              </w:rPr>
            </w:rPrChange>
          </w:rPr>
          <w:delText>8.1</w:delText>
        </w:r>
        <w:r w:rsidRPr="009E3C39" w:rsidDel="00626CCA">
          <w:rPr>
            <w:rFonts w:cs="Arial"/>
            <w:rPrChange w:id="18590" w:author="dxb5601" w:date="2011-11-22T13:10:00Z">
              <w:rPr>
                <w:rFonts w:cs="Arial"/>
              </w:rPr>
            </w:rPrChange>
          </w:rPr>
          <w:tab/>
        </w:r>
        <w:r w:rsidR="008E4A16" w:rsidRPr="009E3C39" w:rsidDel="00626CCA">
          <w:rPr>
            <w:rFonts w:cs="Arial"/>
            <w:rPrChange w:id="18591" w:author="dxb5601" w:date="2011-11-22T13:10:00Z">
              <w:rPr>
                <w:rFonts w:cs="Arial"/>
              </w:rPr>
            </w:rPrChange>
          </w:rPr>
          <w:delText>GENERAL</w:delText>
        </w:r>
      </w:del>
    </w:p>
    <w:p w:rsidR="00F66254" w:rsidRPr="009E3C39" w:rsidDel="00626CCA" w:rsidRDefault="00F66254" w:rsidP="00626CCA">
      <w:pPr>
        <w:tabs>
          <w:tab w:val="left" w:pos="3600"/>
          <w:tab w:val="left" w:pos="4320"/>
          <w:tab w:val="right" w:pos="9360"/>
        </w:tabs>
        <w:rPr>
          <w:del w:id="18592" w:author="dxb5601" w:date="2011-11-22T12:59:00Z"/>
          <w:rFonts w:cs="Arial"/>
          <w:rPrChange w:id="18593" w:author="dxb5601" w:date="2011-11-22T13:10:00Z">
            <w:rPr>
              <w:del w:id="18594" w:author="dxb5601" w:date="2011-11-22T12:59:00Z"/>
              <w:rFonts w:cs="Arial"/>
            </w:rPr>
          </w:rPrChange>
        </w:rPr>
        <w:pPrChange w:id="18595" w:author="dxb5601" w:date="2011-11-22T12:59:00Z">
          <w:pPr>
            <w:autoSpaceDE w:val="0"/>
            <w:autoSpaceDN w:val="0"/>
            <w:adjustRightInd w:val="0"/>
            <w:ind w:left="720"/>
          </w:pPr>
        </w:pPrChange>
      </w:pPr>
    </w:p>
    <w:p w:rsidR="008E4A16" w:rsidRPr="009E3C39" w:rsidDel="00626CCA" w:rsidRDefault="000840F7" w:rsidP="00626CCA">
      <w:pPr>
        <w:tabs>
          <w:tab w:val="left" w:pos="3600"/>
          <w:tab w:val="left" w:pos="4320"/>
          <w:tab w:val="right" w:pos="9360"/>
        </w:tabs>
        <w:rPr>
          <w:del w:id="18596" w:author="dxb5601" w:date="2011-11-22T12:59:00Z"/>
          <w:rFonts w:cs="Arial"/>
          <w:rPrChange w:id="18597" w:author="dxb5601" w:date="2011-11-22T13:10:00Z">
            <w:rPr>
              <w:del w:id="18598" w:author="dxb5601" w:date="2011-11-22T12:59:00Z"/>
              <w:rFonts w:cs="Arial"/>
            </w:rPr>
          </w:rPrChange>
        </w:rPr>
        <w:pPrChange w:id="18599" w:author="dxb5601" w:date="2011-11-22T12:59:00Z">
          <w:pPr>
            <w:autoSpaceDE w:val="0"/>
            <w:autoSpaceDN w:val="0"/>
            <w:adjustRightInd w:val="0"/>
          </w:pPr>
        </w:pPrChange>
      </w:pPr>
      <w:del w:id="18600" w:author="dxb5601" w:date="2011-11-22T12:59:00Z">
        <w:r w:rsidRPr="009E3C39" w:rsidDel="00626CCA">
          <w:rPr>
            <w:rFonts w:cs="Arial"/>
            <w:rPrChange w:id="18601" w:author="dxb5601" w:date="2011-11-22T13:10:00Z">
              <w:rPr>
                <w:rFonts w:cs="Arial"/>
              </w:rPr>
            </w:rPrChange>
          </w:rPr>
          <w:tab/>
          <w:delText>8.</w:delText>
        </w:r>
        <w:r w:rsidR="00B21425" w:rsidRPr="009E3C39" w:rsidDel="00626CCA">
          <w:rPr>
            <w:rFonts w:cs="Arial"/>
            <w:rPrChange w:id="18602" w:author="dxb5601" w:date="2011-11-22T13:10:00Z">
              <w:rPr>
                <w:rFonts w:cs="Arial"/>
              </w:rPr>
            </w:rPrChange>
          </w:rPr>
          <w:delText>1</w:delText>
        </w:r>
        <w:r w:rsidR="00FB1C4E" w:rsidRPr="009E3C39" w:rsidDel="00626CCA">
          <w:rPr>
            <w:rFonts w:cs="Arial"/>
            <w:rPrChange w:id="18603" w:author="dxb5601" w:date="2011-11-22T13:10:00Z">
              <w:rPr>
                <w:rFonts w:cs="Arial"/>
              </w:rPr>
            </w:rPrChange>
          </w:rPr>
          <w:delText>.</w:delText>
        </w:r>
        <w:r w:rsidRPr="009E3C39" w:rsidDel="00626CCA">
          <w:rPr>
            <w:rFonts w:cs="Arial"/>
            <w:rPrChange w:id="18604" w:author="dxb5601" w:date="2011-11-22T13:10:00Z">
              <w:rPr>
                <w:rFonts w:cs="Arial"/>
              </w:rPr>
            </w:rPrChange>
          </w:rPr>
          <w:delText>1</w:delText>
        </w:r>
        <w:r w:rsidRPr="009E3C39" w:rsidDel="00626CCA">
          <w:rPr>
            <w:rFonts w:cs="Arial"/>
            <w:rPrChange w:id="18605" w:author="dxb5601" w:date="2011-11-22T13:10:00Z">
              <w:rPr>
                <w:rFonts w:cs="Arial"/>
              </w:rPr>
            </w:rPrChange>
          </w:rPr>
          <w:tab/>
        </w:r>
        <w:r w:rsidR="008E4A16" w:rsidRPr="009E3C39" w:rsidDel="00626CCA">
          <w:rPr>
            <w:rFonts w:cs="Arial"/>
            <w:rPrChange w:id="18606" w:author="dxb5601" w:date="2011-11-22T13:10:00Z">
              <w:rPr>
                <w:rFonts w:cs="Arial"/>
              </w:rPr>
            </w:rPrChange>
          </w:rPr>
          <w:delText>Conditions</w:delText>
        </w:r>
      </w:del>
    </w:p>
    <w:p w:rsidR="00F66254" w:rsidRPr="009E3C39" w:rsidDel="00626CCA" w:rsidRDefault="00F66254" w:rsidP="00626CCA">
      <w:pPr>
        <w:tabs>
          <w:tab w:val="left" w:pos="3600"/>
          <w:tab w:val="left" w:pos="4320"/>
          <w:tab w:val="right" w:pos="9360"/>
        </w:tabs>
        <w:rPr>
          <w:del w:id="18607" w:author="dxb5601" w:date="2011-11-22T12:59:00Z"/>
          <w:rFonts w:cs="Arial"/>
          <w:rPrChange w:id="18608" w:author="dxb5601" w:date="2011-11-22T13:10:00Z">
            <w:rPr>
              <w:del w:id="18609" w:author="dxb5601" w:date="2011-11-22T12:59:00Z"/>
              <w:rFonts w:cs="Arial"/>
            </w:rPr>
          </w:rPrChange>
        </w:rPr>
        <w:pPrChange w:id="18610" w:author="dxb5601" w:date="2011-11-22T12:59:00Z">
          <w:pPr>
            <w:autoSpaceDE w:val="0"/>
            <w:autoSpaceDN w:val="0"/>
            <w:adjustRightInd w:val="0"/>
          </w:pPr>
        </w:pPrChange>
      </w:pPr>
    </w:p>
    <w:p w:rsidR="008E4A16" w:rsidRPr="009E3C39" w:rsidDel="00626CCA" w:rsidRDefault="008E4A16" w:rsidP="00626CCA">
      <w:pPr>
        <w:tabs>
          <w:tab w:val="left" w:pos="3600"/>
          <w:tab w:val="left" w:pos="4320"/>
          <w:tab w:val="right" w:pos="9360"/>
        </w:tabs>
        <w:rPr>
          <w:del w:id="18611" w:author="dxb5601" w:date="2011-11-22T12:59:00Z"/>
          <w:rFonts w:cs="Arial"/>
          <w:rPrChange w:id="18612" w:author="dxb5601" w:date="2011-11-22T13:10:00Z">
            <w:rPr>
              <w:del w:id="18613" w:author="dxb5601" w:date="2011-11-22T12:59:00Z"/>
              <w:rFonts w:cs="Arial"/>
            </w:rPr>
          </w:rPrChange>
        </w:rPr>
        <w:pPrChange w:id="18614" w:author="dxb5601" w:date="2011-11-22T12:59:00Z">
          <w:pPr>
            <w:autoSpaceDE w:val="0"/>
            <w:autoSpaceDN w:val="0"/>
            <w:adjustRightInd w:val="0"/>
            <w:ind w:left="1440"/>
            <w:jc w:val="both"/>
          </w:pPr>
        </w:pPrChange>
      </w:pPr>
      <w:del w:id="18615" w:author="dxb5601" w:date="2011-11-22T12:59:00Z">
        <w:r w:rsidRPr="009E3C39" w:rsidDel="00626CCA">
          <w:rPr>
            <w:rFonts w:cs="Arial"/>
            <w:rPrChange w:id="18616" w:author="dxb5601" w:date="2011-11-22T13:10:00Z">
              <w:rPr>
                <w:rFonts w:cs="Arial"/>
              </w:rPr>
            </w:rPrChange>
          </w:rPr>
          <w:delText xml:space="preserve">Poles owned by </w:delText>
        </w:r>
      </w:del>
      <w:del w:id="18617" w:author="dxb5601" w:date="2011-04-14T13:45:00Z">
        <w:r w:rsidRPr="009E3C39" w:rsidDel="00F7777C">
          <w:rPr>
            <w:rFonts w:cs="Arial"/>
            <w:rPrChange w:id="18618" w:author="dxb5601" w:date="2011-11-22T13:10:00Z">
              <w:rPr>
                <w:rFonts w:cs="Arial"/>
              </w:rPr>
            </w:rPrChange>
          </w:rPr>
          <w:delText>the Telephone Company</w:delText>
        </w:r>
      </w:del>
      <w:del w:id="18619" w:author="dxb5601" w:date="2011-11-22T12:59:00Z">
        <w:r w:rsidRPr="009E3C39" w:rsidDel="00626CCA">
          <w:rPr>
            <w:rFonts w:cs="Arial"/>
            <w:rPrChange w:id="18620" w:author="dxb5601" w:date="2011-11-22T13:10:00Z">
              <w:rPr>
                <w:rFonts w:cs="Arial"/>
              </w:rPr>
            </w:rPrChange>
          </w:rPr>
          <w:delText xml:space="preserve"> are designed and engineered to distribute telephone</w:delText>
        </w:r>
        <w:r w:rsidR="000840F7" w:rsidRPr="009E3C39" w:rsidDel="00626CCA">
          <w:rPr>
            <w:rFonts w:cs="Arial"/>
            <w:rPrChange w:id="18621" w:author="dxb5601" w:date="2011-11-22T13:10:00Z">
              <w:rPr>
                <w:rFonts w:cs="Arial"/>
              </w:rPr>
            </w:rPrChange>
          </w:rPr>
          <w:delText xml:space="preserve"> </w:delText>
        </w:r>
        <w:r w:rsidRPr="009E3C39" w:rsidDel="00626CCA">
          <w:rPr>
            <w:rFonts w:cs="Arial"/>
            <w:rPrChange w:id="18622" w:author="dxb5601" w:date="2011-11-22T13:10:00Z">
              <w:rPr>
                <w:rFonts w:cs="Arial"/>
              </w:rPr>
            </w:rPrChange>
          </w:rPr>
          <w:delText>service using contemporary materials and are not intended for lease to the General Public. When</w:delText>
        </w:r>
        <w:r w:rsidR="000840F7" w:rsidRPr="009E3C39" w:rsidDel="00626CCA">
          <w:rPr>
            <w:rFonts w:cs="Arial"/>
            <w:rPrChange w:id="18623" w:author="dxb5601" w:date="2011-11-22T13:10:00Z">
              <w:rPr>
                <w:rFonts w:cs="Arial"/>
              </w:rPr>
            </w:rPrChange>
          </w:rPr>
          <w:delText xml:space="preserve"> </w:delText>
        </w:r>
      </w:del>
      <w:del w:id="18624" w:author="dxb5601" w:date="2011-04-14T13:45:00Z">
        <w:r w:rsidRPr="009E3C39" w:rsidDel="00F7777C">
          <w:rPr>
            <w:rFonts w:cs="Arial"/>
            <w:rPrChange w:id="18625" w:author="dxb5601" w:date="2011-11-22T13:10:00Z">
              <w:rPr>
                <w:rFonts w:cs="Arial"/>
              </w:rPr>
            </w:rPrChange>
          </w:rPr>
          <w:delText>the Telephone Company</w:delText>
        </w:r>
      </w:del>
      <w:del w:id="18626" w:author="dxb5601" w:date="2011-11-22T12:59:00Z">
        <w:r w:rsidRPr="009E3C39" w:rsidDel="00626CCA">
          <w:rPr>
            <w:rFonts w:cs="Arial"/>
            <w:rPrChange w:id="18627" w:author="dxb5601" w:date="2011-11-22T13:10:00Z">
              <w:rPr>
                <w:rFonts w:cs="Arial"/>
              </w:rPr>
            </w:rPrChange>
          </w:rPr>
          <w:delText xml:space="preserve"> is contacted by a party requesting lease of pole space for attachments</w:delText>
        </w:r>
        <w:r w:rsidR="000840F7" w:rsidRPr="009E3C39" w:rsidDel="00626CCA">
          <w:rPr>
            <w:rFonts w:cs="Arial"/>
            <w:rPrChange w:id="18628" w:author="dxb5601" w:date="2011-11-22T13:10:00Z">
              <w:rPr>
                <w:rFonts w:cs="Arial"/>
              </w:rPr>
            </w:rPrChange>
          </w:rPr>
          <w:delText xml:space="preserve"> </w:delText>
        </w:r>
        <w:r w:rsidRPr="009E3C39" w:rsidDel="00626CCA">
          <w:rPr>
            <w:rFonts w:cs="Arial"/>
            <w:rPrChange w:id="18629" w:author="dxb5601" w:date="2011-11-22T13:10:00Z">
              <w:rPr>
                <w:rFonts w:cs="Arial"/>
              </w:rPr>
            </w:rPrChange>
          </w:rPr>
          <w:delText xml:space="preserve">and the requesting party determines that </w:delText>
        </w:r>
        <w:r w:rsidR="00312924" w:rsidRPr="009E3C39" w:rsidDel="00626CCA">
          <w:rPr>
            <w:rFonts w:cs="Arial"/>
            <w:rPrChange w:id="18630" w:author="dxb5601" w:date="2011-11-22T13:10:00Z">
              <w:rPr>
                <w:rFonts w:cs="Arial"/>
              </w:rPr>
            </w:rPrChange>
          </w:rPr>
          <w:delText>telephone</w:delText>
        </w:r>
        <w:r w:rsidRPr="009E3C39" w:rsidDel="00626CCA">
          <w:rPr>
            <w:rFonts w:cs="Arial"/>
            <w:rPrChange w:id="18631" w:author="dxb5601" w:date="2011-11-22T13:10:00Z">
              <w:rPr>
                <w:rFonts w:cs="Arial"/>
              </w:rPr>
            </w:rPrChange>
          </w:rPr>
          <w:delText xml:space="preserve"> plant is adequate for their intended use, </w:delText>
        </w:r>
      </w:del>
      <w:del w:id="18632" w:author="dxb5601" w:date="2011-04-14T13:45:00Z">
        <w:r w:rsidRPr="009E3C39" w:rsidDel="00F7777C">
          <w:rPr>
            <w:rFonts w:cs="Arial"/>
            <w:rPrChange w:id="18633" w:author="dxb5601" w:date="2011-11-22T13:10:00Z">
              <w:rPr>
                <w:rFonts w:cs="Arial"/>
              </w:rPr>
            </w:rPrChange>
          </w:rPr>
          <w:delText>the</w:delText>
        </w:r>
        <w:r w:rsidR="000840F7" w:rsidRPr="009E3C39" w:rsidDel="00F7777C">
          <w:rPr>
            <w:rFonts w:cs="Arial"/>
            <w:rPrChange w:id="18634" w:author="dxb5601" w:date="2011-11-22T13:10:00Z">
              <w:rPr>
                <w:rFonts w:cs="Arial"/>
              </w:rPr>
            </w:rPrChange>
          </w:rPr>
          <w:delText xml:space="preserve"> </w:delText>
        </w:r>
        <w:r w:rsidRPr="009E3C39" w:rsidDel="00F7777C">
          <w:rPr>
            <w:rFonts w:cs="Arial"/>
            <w:rPrChange w:id="18635" w:author="dxb5601" w:date="2011-11-22T13:10:00Z">
              <w:rPr>
                <w:rFonts w:cs="Arial"/>
              </w:rPr>
            </w:rPrChange>
          </w:rPr>
          <w:delText>Telephone Company</w:delText>
        </w:r>
      </w:del>
      <w:del w:id="18636" w:author="dxb5601" w:date="2011-11-22T12:59:00Z">
        <w:r w:rsidRPr="009E3C39" w:rsidDel="00626CCA">
          <w:rPr>
            <w:rFonts w:cs="Arial"/>
            <w:rPrChange w:id="18637" w:author="dxb5601" w:date="2011-11-22T13:10:00Z">
              <w:rPr>
                <w:rFonts w:cs="Arial"/>
              </w:rPr>
            </w:rPrChange>
          </w:rPr>
          <w:delText xml:space="preserve"> may lease such space subject to this tariff and the accompanying</w:delText>
        </w:r>
        <w:r w:rsidR="000840F7" w:rsidRPr="009E3C39" w:rsidDel="00626CCA">
          <w:rPr>
            <w:rFonts w:cs="Arial"/>
            <w:rPrChange w:id="18638" w:author="dxb5601" w:date="2011-11-22T13:10:00Z">
              <w:rPr>
                <w:rFonts w:cs="Arial"/>
              </w:rPr>
            </w:rPrChange>
          </w:rPr>
          <w:delText xml:space="preserve"> </w:delText>
        </w:r>
        <w:r w:rsidRPr="009E3C39" w:rsidDel="00626CCA">
          <w:rPr>
            <w:rFonts w:cs="Arial"/>
            <w:rPrChange w:id="18639" w:author="dxb5601" w:date="2011-11-22T13:10:00Z">
              <w:rPr>
                <w:rFonts w:cs="Arial"/>
              </w:rPr>
            </w:rPrChange>
          </w:rPr>
          <w:delText>application.</w:delText>
        </w:r>
      </w:del>
    </w:p>
    <w:p w:rsidR="00F66254" w:rsidRPr="009E3C39" w:rsidDel="00626CCA" w:rsidRDefault="00F66254" w:rsidP="00626CCA">
      <w:pPr>
        <w:tabs>
          <w:tab w:val="left" w:pos="3600"/>
          <w:tab w:val="left" w:pos="4320"/>
          <w:tab w:val="right" w:pos="9360"/>
        </w:tabs>
        <w:rPr>
          <w:del w:id="18640" w:author="dxb5601" w:date="2011-11-22T12:59:00Z"/>
          <w:rFonts w:cs="Arial"/>
          <w:rPrChange w:id="18641" w:author="dxb5601" w:date="2011-11-22T13:10:00Z">
            <w:rPr>
              <w:del w:id="18642" w:author="dxb5601" w:date="2011-11-22T12:59:00Z"/>
              <w:rFonts w:cs="Arial"/>
            </w:rPr>
          </w:rPrChange>
        </w:rPr>
        <w:pPrChange w:id="18643" w:author="dxb5601" w:date="2011-11-22T12:59:00Z">
          <w:pPr>
            <w:autoSpaceDE w:val="0"/>
            <w:autoSpaceDN w:val="0"/>
            <w:adjustRightInd w:val="0"/>
            <w:ind w:left="720"/>
            <w:jc w:val="both"/>
          </w:pPr>
        </w:pPrChange>
      </w:pPr>
    </w:p>
    <w:p w:rsidR="008E4A16" w:rsidRPr="009E3C39" w:rsidDel="00626CCA" w:rsidRDefault="000840F7" w:rsidP="00626CCA">
      <w:pPr>
        <w:tabs>
          <w:tab w:val="left" w:pos="3600"/>
          <w:tab w:val="left" w:pos="4320"/>
          <w:tab w:val="right" w:pos="9360"/>
        </w:tabs>
        <w:rPr>
          <w:del w:id="18644" w:author="dxb5601" w:date="2011-11-22T12:59:00Z"/>
          <w:rFonts w:cs="Arial"/>
          <w:rPrChange w:id="18645" w:author="dxb5601" w:date="2011-11-22T13:10:00Z">
            <w:rPr>
              <w:del w:id="18646" w:author="dxb5601" w:date="2011-11-22T12:59:00Z"/>
              <w:rFonts w:cs="Arial"/>
            </w:rPr>
          </w:rPrChange>
        </w:rPr>
        <w:pPrChange w:id="18647" w:author="dxb5601" w:date="2011-11-22T12:59:00Z">
          <w:pPr>
            <w:autoSpaceDE w:val="0"/>
            <w:autoSpaceDN w:val="0"/>
            <w:adjustRightInd w:val="0"/>
            <w:ind w:left="720"/>
            <w:jc w:val="both"/>
          </w:pPr>
        </w:pPrChange>
      </w:pPr>
      <w:del w:id="18648" w:author="dxb5601" w:date="2011-11-22T12:59:00Z">
        <w:r w:rsidRPr="009E3C39" w:rsidDel="00626CCA">
          <w:rPr>
            <w:rFonts w:cs="Arial"/>
            <w:rPrChange w:id="18649" w:author="dxb5601" w:date="2011-11-22T13:10:00Z">
              <w:rPr>
                <w:rFonts w:cs="Arial"/>
              </w:rPr>
            </w:rPrChange>
          </w:rPr>
          <w:tab/>
        </w:r>
        <w:r w:rsidR="008E4A16" w:rsidRPr="009E3C39" w:rsidDel="00626CCA">
          <w:rPr>
            <w:rFonts w:cs="Arial"/>
            <w:rPrChange w:id="18650" w:author="dxb5601" w:date="2011-11-22T13:10:00Z">
              <w:rPr>
                <w:rFonts w:cs="Arial"/>
              </w:rPr>
            </w:rPrChange>
          </w:rPr>
          <w:delText>The leasing party, hereinafter referred to as Licensee, may not sublease pole space.</w:delText>
        </w:r>
      </w:del>
    </w:p>
    <w:p w:rsidR="00F66254" w:rsidRPr="009E3C39" w:rsidDel="00626CCA" w:rsidRDefault="00F66254" w:rsidP="00626CCA">
      <w:pPr>
        <w:tabs>
          <w:tab w:val="left" w:pos="3600"/>
          <w:tab w:val="left" w:pos="4320"/>
          <w:tab w:val="right" w:pos="9360"/>
        </w:tabs>
        <w:rPr>
          <w:del w:id="18651" w:author="dxb5601" w:date="2011-11-22T12:59:00Z"/>
          <w:rFonts w:cs="Arial"/>
          <w:rPrChange w:id="18652" w:author="dxb5601" w:date="2011-11-22T13:10:00Z">
            <w:rPr>
              <w:del w:id="18653" w:author="dxb5601" w:date="2011-11-22T12:59:00Z"/>
              <w:rFonts w:cs="Arial"/>
            </w:rPr>
          </w:rPrChange>
        </w:rPr>
        <w:pPrChange w:id="18654" w:author="dxb5601" w:date="2011-11-22T12:59:00Z">
          <w:pPr>
            <w:autoSpaceDE w:val="0"/>
            <w:autoSpaceDN w:val="0"/>
            <w:adjustRightInd w:val="0"/>
            <w:ind w:left="720"/>
            <w:jc w:val="both"/>
          </w:pPr>
        </w:pPrChange>
      </w:pPr>
    </w:p>
    <w:p w:rsidR="008E4A16" w:rsidRPr="009E3C39" w:rsidDel="00626CCA" w:rsidRDefault="00F66254" w:rsidP="00626CCA">
      <w:pPr>
        <w:tabs>
          <w:tab w:val="left" w:pos="3600"/>
          <w:tab w:val="left" w:pos="4320"/>
          <w:tab w:val="right" w:pos="9360"/>
        </w:tabs>
        <w:rPr>
          <w:del w:id="18655" w:author="dxb5601" w:date="2011-11-22T12:59:00Z"/>
          <w:rFonts w:cs="Arial"/>
          <w:rPrChange w:id="18656" w:author="dxb5601" w:date="2011-11-22T13:10:00Z">
            <w:rPr>
              <w:del w:id="18657" w:author="dxb5601" w:date="2011-11-22T12:59:00Z"/>
              <w:rFonts w:cs="Arial"/>
            </w:rPr>
          </w:rPrChange>
        </w:rPr>
        <w:pPrChange w:id="18658" w:author="dxb5601" w:date="2011-11-22T12:59:00Z">
          <w:pPr>
            <w:autoSpaceDE w:val="0"/>
            <w:autoSpaceDN w:val="0"/>
            <w:adjustRightInd w:val="0"/>
            <w:ind w:left="720"/>
            <w:jc w:val="both"/>
          </w:pPr>
        </w:pPrChange>
      </w:pPr>
      <w:del w:id="18659" w:author="dxb5601" w:date="2011-11-22T12:59:00Z">
        <w:r w:rsidRPr="009E3C39" w:rsidDel="00626CCA">
          <w:rPr>
            <w:rFonts w:cs="Arial"/>
            <w:rPrChange w:id="18660" w:author="dxb5601" w:date="2011-11-22T13:10:00Z">
              <w:rPr>
                <w:rFonts w:cs="Arial"/>
              </w:rPr>
            </w:rPrChange>
          </w:rPr>
          <w:delText>8.</w:delText>
        </w:r>
        <w:r w:rsidR="00B21425" w:rsidRPr="009E3C39" w:rsidDel="00626CCA">
          <w:rPr>
            <w:rFonts w:cs="Arial"/>
            <w:rPrChange w:id="18661" w:author="dxb5601" w:date="2011-11-22T13:10:00Z">
              <w:rPr>
                <w:rFonts w:cs="Arial"/>
              </w:rPr>
            </w:rPrChange>
          </w:rPr>
          <w:delText>1</w:delText>
        </w:r>
        <w:r w:rsidR="00FB1C4E" w:rsidRPr="009E3C39" w:rsidDel="00626CCA">
          <w:rPr>
            <w:rFonts w:cs="Arial"/>
            <w:rPrChange w:id="18662" w:author="dxb5601" w:date="2011-11-22T13:10:00Z">
              <w:rPr>
                <w:rFonts w:cs="Arial"/>
              </w:rPr>
            </w:rPrChange>
          </w:rPr>
          <w:delText>.</w:delText>
        </w:r>
        <w:r w:rsidR="008E4A16" w:rsidRPr="009E3C39" w:rsidDel="00626CCA">
          <w:rPr>
            <w:rFonts w:cs="Arial"/>
            <w:rPrChange w:id="18663" w:author="dxb5601" w:date="2011-11-22T13:10:00Z">
              <w:rPr>
                <w:rFonts w:cs="Arial"/>
              </w:rPr>
            </w:rPrChange>
          </w:rPr>
          <w:delText>2</w:delText>
        </w:r>
        <w:r w:rsidR="00363904" w:rsidRPr="009E3C39" w:rsidDel="00626CCA">
          <w:rPr>
            <w:rFonts w:cs="Arial"/>
            <w:rPrChange w:id="18664" w:author="dxb5601" w:date="2011-11-22T13:10:00Z">
              <w:rPr>
                <w:rFonts w:cs="Arial"/>
              </w:rPr>
            </w:rPrChange>
          </w:rPr>
          <w:tab/>
        </w:r>
        <w:r w:rsidR="008E4A16" w:rsidRPr="009E3C39" w:rsidDel="00626CCA">
          <w:rPr>
            <w:rFonts w:cs="Arial"/>
            <w:rPrChange w:id="18665" w:author="dxb5601" w:date="2011-11-22T13:10:00Z">
              <w:rPr>
                <w:rFonts w:cs="Arial"/>
              </w:rPr>
            </w:rPrChange>
          </w:rPr>
          <w:delText>Application Required</w:delText>
        </w:r>
      </w:del>
    </w:p>
    <w:p w:rsidR="00F66254" w:rsidRPr="009E3C39" w:rsidDel="00626CCA" w:rsidRDefault="00F66254" w:rsidP="00626CCA">
      <w:pPr>
        <w:tabs>
          <w:tab w:val="left" w:pos="3600"/>
          <w:tab w:val="left" w:pos="4320"/>
          <w:tab w:val="right" w:pos="9360"/>
        </w:tabs>
        <w:rPr>
          <w:del w:id="18666" w:author="dxb5601" w:date="2011-11-22T12:59:00Z"/>
          <w:rFonts w:cs="Arial"/>
          <w:rPrChange w:id="18667" w:author="dxb5601" w:date="2011-11-22T13:10:00Z">
            <w:rPr>
              <w:del w:id="18668" w:author="dxb5601" w:date="2011-11-22T12:59:00Z"/>
              <w:rFonts w:cs="Arial"/>
            </w:rPr>
          </w:rPrChange>
        </w:rPr>
        <w:pPrChange w:id="18669" w:author="dxb5601" w:date="2011-11-22T12:59:00Z">
          <w:pPr>
            <w:autoSpaceDE w:val="0"/>
            <w:autoSpaceDN w:val="0"/>
            <w:adjustRightInd w:val="0"/>
            <w:jc w:val="both"/>
          </w:pPr>
        </w:pPrChange>
      </w:pPr>
    </w:p>
    <w:p w:rsidR="008E4A16" w:rsidRPr="009E3C39" w:rsidDel="00626CCA" w:rsidRDefault="008E4A16" w:rsidP="00626CCA">
      <w:pPr>
        <w:tabs>
          <w:tab w:val="left" w:pos="3600"/>
          <w:tab w:val="left" w:pos="4320"/>
          <w:tab w:val="right" w:pos="9360"/>
        </w:tabs>
        <w:rPr>
          <w:del w:id="18670" w:author="dxb5601" w:date="2011-11-22T12:59:00Z"/>
          <w:rFonts w:cs="Arial"/>
          <w:rPrChange w:id="18671" w:author="dxb5601" w:date="2011-11-22T13:10:00Z">
            <w:rPr>
              <w:del w:id="18672" w:author="dxb5601" w:date="2011-11-22T12:59:00Z"/>
              <w:rFonts w:cs="Arial"/>
            </w:rPr>
          </w:rPrChange>
        </w:rPr>
        <w:pPrChange w:id="18673" w:author="dxb5601" w:date="2011-11-22T12:59:00Z">
          <w:pPr>
            <w:autoSpaceDE w:val="0"/>
            <w:autoSpaceDN w:val="0"/>
            <w:adjustRightInd w:val="0"/>
            <w:ind w:left="1440"/>
            <w:jc w:val="both"/>
          </w:pPr>
        </w:pPrChange>
      </w:pPr>
      <w:del w:id="18674" w:author="dxb5601" w:date="2011-11-22T12:59:00Z">
        <w:r w:rsidRPr="009E3C39" w:rsidDel="00626CCA">
          <w:rPr>
            <w:rFonts w:cs="Arial"/>
            <w:rPrChange w:id="18675" w:author="dxb5601" w:date="2011-11-22T13:10:00Z">
              <w:rPr>
                <w:rFonts w:cs="Arial"/>
              </w:rPr>
            </w:rPrChange>
          </w:rPr>
          <w:delText>The Licensee must make application for use of pole space, subject to certain terms and conditions</w:delText>
        </w:r>
        <w:r w:rsidR="00F66254" w:rsidRPr="009E3C39" w:rsidDel="00626CCA">
          <w:rPr>
            <w:rFonts w:cs="Arial"/>
            <w:rPrChange w:id="18676" w:author="dxb5601" w:date="2011-11-22T13:10:00Z">
              <w:rPr>
                <w:rFonts w:cs="Arial"/>
              </w:rPr>
            </w:rPrChange>
          </w:rPr>
          <w:delText xml:space="preserve"> </w:delText>
        </w:r>
        <w:r w:rsidRPr="009E3C39" w:rsidDel="00626CCA">
          <w:rPr>
            <w:rFonts w:cs="Arial"/>
            <w:rPrChange w:id="18677" w:author="dxb5601" w:date="2011-11-22T13:10:00Z">
              <w:rPr>
                <w:rFonts w:cs="Arial"/>
              </w:rPr>
            </w:rPrChange>
          </w:rPr>
          <w:delText xml:space="preserve">of this tariff. Acceptance of the application by </w:delText>
        </w:r>
      </w:del>
      <w:del w:id="18678" w:author="dxb5601" w:date="2011-04-14T13:45:00Z">
        <w:r w:rsidRPr="009E3C39" w:rsidDel="00F7777C">
          <w:rPr>
            <w:rFonts w:cs="Arial"/>
            <w:rPrChange w:id="18679" w:author="dxb5601" w:date="2011-11-22T13:10:00Z">
              <w:rPr>
                <w:rFonts w:cs="Arial"/>
              </w:rPr>
            </w:rPrChange>
          </w:rPr>
          <w:delText>the Telephone Company</w:delText>
        </w:r>
      </w:del>
      <w:del w:id="18680" w:author="dxb5601" w:date="2011-11-22T12:59:00Z">
        <w:r w:rsidRPr="009E3C39" w:rsidDel="00626CCA">
          <w:rPr>
            <w:rFonts w:cs="Arial"/>
            <w:rPrChange w:id="18681" w:author="dxb5601" w:date="2011-11-22T13:10:00Z">
              <w:rPr>
                <w:rFonts w:cs="Arial"/>
              </w:rPr>
            </w:rPrChange>
          </w:rPr>
          <w:delText xml:space="preserve"> will be indicated by</w:delText>
        </w:r>
        <w:r w:rsidR="00F66254" w:rsidRPr="009E3C39" w:rsidDel="00626CCA">
          <w:rPr>
            <w:rFonts w:cs="Arial"/>
            <w:rPrChange w:id="18682" w:author="dxb5601" w:date="2011-11-22T13:10:00Z">
              <w:rPr>
                <w:rFonts w:cs="Arial"/>
              </w:rPr>
            </w:rPrChange>
          </w:rPr>
          <w:delText xml:space="preserve"> </w:delText>
        </w:r>
        <w:r w:rsidRPr="009E3C39" w:rsidDel="00626CCA">
          <w:rPr>
            <w:rFonts w:cs="Arial"/>
            <w:rPrChange w:id="18683" w:author="dxb5601" w:date="2011-11-22T13:10:00Z">
              <w:rPr>
                <w:rFonts w:cs="Arial"/>
              </w:rPr>
            </w:rPrChange>
          </w:rPr>
          <w:delText xml:space="preserve">completion of the permit and the initiation of the service by </w:delText>
        </w:r>
      </w:del>
      <w:del w:id="18684" w:author="dxb5601" w:date="2011-04-14T13:45:00Z">
        <w:r w:rsidRPr="009E3C39" w:rsidDel="00F7777C">
          <w:rPr>
            <w:rFonts w:cs="Arial"/>
            <w:rPrChange w:id="18685" w:author="dxb5601" w:date="2011-11-22T13:10:00Z">
              <w:rPr>
                <w:rFonts w:cs="Arial"/>
              </w:rPr>
            </w:rPrChange>
          </w:rPr>
          <w:delText>the Telephone Company</w:delText>
        </w:r>
      </w:del>
      <w:del w:id="18686" w:author="dxb5601" w:date="2011-11-22T12:59:00Z">
        <w:r w:rsidRPr="009E3C39" w:rsidDel="00626CCA">
          <w:rPr>
            <w:rFonts w:cs="Arial"/>
            <w:rPrChange w:id="18687" w:author="dxb5601" w:date="2011-11-22T13:10:00Z">
              <w:rPr>
                <w:rFonts w:cs="Arial"/>
              </w:rPr>
            </w:rPrChange>
          </w:rPr>
          <w:delText>. The fully</w:delText>
        </w:r>
        <w:r w:rsidR="00363904" w:rsidRPr="009E3C39" w:rsidDel="00626CCA">
          <w:rPr>
            <w:rFonts w:cs="Arial"/>
            <w:rPrChange w:id="18688" w:author="dxb5601" w:date="2011-11-22T13:10:00Z">
              <w:rPr>
                <w:rFonts w:cs="Arial"/>
              </w:rPr>
            </w:rPrChange>
          </w:rPr>
          <w:delText xml:space="preserve"> </w:delText>
        </w:r>
        <w:r w:rsidRPr="009E3C39" w:rsidDel="00626CCA">
          <w:rPr>
            <w:rFonts w:cs="Arial"/>
            <w:rPrChange w:id="18689" w:author="dxb5601" w:date="2011-11-22T13:10:00Z">
              <w:rPr>
                <w:rFonts w:cs="Arial"/>
              </w:rPr>
            </w:rPrChange>
          </w:rPr>
          <w:delText xml:space="preserve">executed application and permit shall constitute a contract between the Licensee and </w:delText>
        </w:r>
      </w:del>
      <w:del w:id="18690" w:author="dxb5601" w:date="2011-04-14T13:45:00Z">
        <w:r w:rsidRPr="009E3C39" w:rsidDel="00F7777C">
          <w:rPr>
            <w:rFonts w:cs="Arial"/>
            <w:rPrChange w:id="18691" w:author="dxb5601" w:date="2011-11-22T13:10:00Z">
              <w:rPr>
                <w:rFonts w:cs="Arial"/>
              </w:rPr>
            </w:rPrChange>
          </w:rPr>
          <w:delText>the</w:delText>
        </w:r>
        <w:r w:rsidR="00F66254" w:rsidRPr="009E3C39" w:rsidDel="00F7777C">
          <w:rPr>
            <w:rFonts w:cs="Arial"/>
            <w:rPrChange w:id="18692" w:author="dxb5601" w:date="2011-11-22T13:10:00Z">
              <w:rPr>
                <w:rFonts w:cs="Arial"/>
              </w:rPr>
            </w:rPrChange>
          </w:rPr>
          <w:delText xml:space="preserve"> </w:delText>
        </w:r>
        <w:r w:rsidRPr="009E3C39" w:rsidDel="00F7777C">
          <w:rPr>
            <w:rFonts w:cs="Arial"/>
            <w:rPrChange w:id="18693" w:author="dxb5601" w:date="2011-11-22T13:10:00Z">
              <w:rPr>
                <w:rFonts w:cs="Arial"/>
              </w:rPr>
            </w:rPrChange>
          </w:rPr>
          <w:delText>Telephone Company</w:delText>
        </w:r>
      </w:del>
      <w:del w:id="18694" w:author="dxb5601" w:date="2011-11-22T12:59:00Z">
        <w:r w:rsidRPr="009E3C39" w:rsidDel="00626CCA">
          <w:rPr>
            <w:rFonts w:cs="Arial"/>
            <w:rPrChange w:id="18695" w:author="dxb5601" w:date="2011-11-22T13:10:00Z">
              <w:rPr>
                <w:rFonts w:cs="Arial"/>
              </w:rPr>
            </w:rPrChange>
          </w:rPr>
          <w:delText>. The Licensee will be required to post bond and evidence of insurance as</w:delText>
        </w:r>
        <w:r w:rsidR="00363904" w:rsidRPr="009E3C39" w:rsidDel="00626CCA">
          <w:rPr>
            <w:rFonts w:cs="Arial"/>
            <w:rPrChange w:id="18696" w:author="dxb5601" w:date="2011-11-22T13:10:00Z">
              <w:rPr>
                <w:rFonts w:cs="Arial"/>
              </w:rPr>
            </w:rPrChange>
          </w:rPr>
          <w:delText xml:space="preserve"> </w:delText>
        </w:r>
        <w:r w:rsidRPr="009E3C39" w:rsidDel="00626CCA">
          <w:rPr>
            <w:rFonts w:cs="Arial"/>
            <w:rPrChange w:id="18697" w:author="dxb5601" w:date="2011-11-22T13:10:00Z">
              <w:rPr>
                <w:rFonts w:cs="Arial"/>
              </w:rPr>
            </w:rPrChange>
          </w:rPr>
          <w:delText>required.</w:delText>
        </w:r>
      </w:del>
    </w:p>
    <w:p w:rsidR="00F66254" w:rsidRPr="009E3C39" w:rsidDel="00626CCA" w:rsidRDefault="00F66254" w:rsidP="00626CCA">
      <w:pPr>
        <w:tabs>
          <w:tab w:val="left" w:pos="3600"/>
          <w:tab w:val="left" w:pos="4320"/>
          <w:tab w:val="right" w:pos="9360"/>
        </w:tabs>
        <w:rPr>
          <w:del w:id="18698" w:author="dxb5601" w:date="2011-11-22T12:59:00Z"/>
          <w:rFonts w:cs="Arial"/>
          <w:rPrChange w:id="18699" w:author="dxb5601" w:date="2011-11-22T13:10:00Z">
            <w:rPr>
              <w:del w:id="18700" w:author="dxb5601" w:date="2011-11-22T12:59:00Z"/>
              <w:rFonts w:cs="Arial"/>
            </w:rPr>
          </w:rPrChange>
        </w:rPr>
        <w:pPrChange w:id="18701" w:author="dxb5601" w:date="2011-11-22T12:59:00Z">
          <w:pPr>
            <w:autoSpaceDE w:val="0"/>
            <w:autoSpaceDN w:val="0"/>
            <w:adjustRightInd w:val="0"/>
            <w:ind w:left="1440"/>
            <w:jc w:val="both"/>
          </w:pPr>
        </w:pPrChange>
      </w:pPr>
    </w:p>
    <w:p w:rsidR="008E4A16" w:rsidRPr="009E3C39" w:rsidDel="00626CCA" w:rsidRDefault="00363904" w:rsidP="00626CCA">
      <w:pPr>
        <w:tabs>
          <w:tab w:val="left" w:pos="3600"/>
          <w:tab w:val="left" w:pos="4320"/>
          <w:tab w:val="right" w:pos="9360"/>
        </w:tabs>
        <w:rPr>
          <w:del w:id="18702" w:author="dxb5601" w:date="2011-11-22T12:59:00Z"/>
          <w:rFonts w:cs="Arial"/>
          <w:rPrChange w:id="18703" w:author="dxb5601" w:date="2011-11-22T13:10:00Z">
            <w:rPr>
              <w:del w:id="18704" w:author="dxb5601" w:date="2011-11-22T12:59:00Z"/>
              <w:rFonts w:cs="Arial"/>
            </w:rPr>
          </w:rPrChange>
        </w:rPr>
        <w:pPrChange w:id="18705" w:author="dxb5601" w:date="2011-11-22T12:59:00Z">
          <w:pPr>
            <w:autoSpaceDE w:val="0"/>
            <w:autoSpaceDN w:val="0"/>
            <w:adjustRightInd w:val="0"/>
            <w:jc w:val="both"/>
          </w:pPr>
        </w:pPrChange>
      </w:pPr>
      <w:del w:id="18706" w:author="dxb5601" w:date="2011-11-22T12:59:00Z">
        <w:r w:rsidRPr="009E3C39" w:rsidDel="00626CCA">
          <w:rPr>
            <w:rFonts w:cs="Arial"/>
            <w:rPrChange w:id="18707" w:author="dxb5601" w:date="2011-11-22T13:10:00Z">
              <w:rPr>
                <w:rFonts w:cs="Arial"/>
              </w:rPr>
            </w:rPrChange>
          </w:rPr>
          <w:tab/>
        </w:r>
        <w:r w:rsidR="00F66254" w:rsidRPr="009E3C39" w:rsidDel="00626CCA">
          <w:rPr>
            <w:rFonts w:cs="Arial"/>
            <w:rPrChange w:id="18708" w:author="dxb5601" w:date="2011-11-22T13:10:00Z">
              <w:rPr>
                <w:rFonts w:cs="Arial"/>
              </w:rPr>
            </w:rPrChange>
          </w:rPr>
          <w:delText>8.</w:delText>
        </w:r>
        <w:r w:rsidR="00B21425" w:rsidRPr="009E3C39" w:rsidDel="00626CCA">
          <w:rPr>
            <w:rFonts w:cs="Arial"/>
            <w:rPrChange w:id="18709" w:author="dxb5601" w:date="2011-11-22T13:10:00Z">
              <w:rPr>
                <w:rFonts w:cs="Arial"/>
              </w:rPr>
            </w:rPrChange>
          </w:rPr>
          <w:delText>1</w:delText>
        </w:r>
        <w:r w:rsidR="00FB1C4E" w:rsidRPr="009E3C39" w:rsidDel="00626CCA">
          <w:rPr>
            <w:rFonts w:cs="Arial"/>
            <w:rPrChange w:id="18710" w:author="dxb5601" w:date="2011-11-22T13:10:00Z">
              <w:rPr>
                <w:rFonts w:cs="Arial"/>
              </w:rPr>
            </w:rPrChange>
          </w:rPr>
          <w:delText>.</w:delText>
        </w:r>
        <w:r w:rsidR="008E4A16" w:rsidRPr="009E3C39" w:rsidDel="00626CCA">
          <w:rPr>
            <w:rFonts w:cs="Arial"/>
            <w:rPrChange w:id="18711" w:author="dxb5601" w:date="2011-11-22T13:10:00Z">
              <w:rPr>
                <w:rFonts w:cs="Arial"/>
              </w:rPr>
            </w:rPrChange>
          </w:rPr>
          <w:delText xml:space="preserve">3 </w:delText>
        </w:r>
        <w:r w:rsidRPr="009E3C39" w:rsidDel="00626CCA">
          <w:rPr>
            <w:rFonts w:cs="Arial"/>
            <w:rPrChange w:id="18712" w:author="dxb5601" w:date="2011-11-22T13:10:00Z">
              <w:rPr>
                <w:rFonts w:cs="Arial"/>
              </w:rPr>
            </w:rPrChange>
          </w:rPr>
          <w:tab/>
        </w:r>
        <w:r w:rsidR="008E4A16" w:rsidRPr="009E3C39" w:rsidDel="00626CCA">
          <w:rPr>
            <w:rFonts w:cs="Arial"/>
            <w:rPrChange w:id="18713" w:author="dxb5601" w:date="2011-11-22T13:10:00Z">
              <w:rPr>
                <w:rFonts w:cs="Arial"/>
              </w:rPr>
            </w:rPrChange>
          </w:rPr>
          <w:delText>Use of Space</w:delText>
        </w:r>
      </w:del>
    </w:p>
    <w:p w:rsidR="00F66254" w:rsidRPr="009E3C39" w:rsidDel="00626CCA" w:rsidRDefault="00F66254" w:rsidP="00626CCA">
      <w:pPr>
        <w:tabs>
          <w:tab w:val="left" w:pos="3600"/>
          <w:tab w:val="left" w:pos="4320"/>
          <w:tab w:val="right" w:pos="9360"/>
        </w:tabs>
        <w:rPr>
          <w:del w:id="18714" w:author="dxb5601" w:date="2011-11-22T12:59:00Z"/>
          <w:rFonts w:cs="Arial"/>
          <w:rPrChange w:id="18715" w:author="dxb5601" w:date="2011-11-22T13:10:00Z">
            <w:rPr>
              <w:del w:id="18716" w:author="dxb5601" w:date="2011-11-22T12:59:00Z"/>
              <w:rFonts w:cs="Arial"/>
            </w:rPr>
          </w:rPrChange>
        </w:rPr>
        <w:pPrChange w:id="18717" w:author="dxb5601" w:date="2011-11-22T12:59:00Z">
          <w:pPr>
            <w:autoSpaceDE w:val="0"/>
            <w:autoSpaceDN w:val="0"/>
            <w:adjustRightInd w:val="0"/>
            <w:jc w:val="both"/>
          </w:pPr>
        </w:pPrChange>
      </w:pPr>
    </w:p>
    <w:p w:rsidR="008E4A16" w:rsidRPr="009E3C39" w:rsidDel="00626CCA" w:rsidRDefault="008E4A16" w:rsidP="00626CCA">
      <w:pPr>
        <w:tabs>
          <w:tab w:val="left" w:pos="3600"/>
          <w:tab w:val="left" w:pos="4320"/>
          <w:tab w:val="right" w:pos="9360"/>
        </w:tabs>
        <w:rPr>
          <w:del w:id="18718" w:author="dxb5601" w:date="2011-11-22T12:59:00Z"/>
          <w:rFonts w:cs="Arial"/>
          <w:rPrChange w:id="18719" w:author="dxb5601" w:date="2011-11-22T13:10:00Z">
            <w:rPr>
              <w:del w:id="18720" w:author="dxb5601" w:date="2011-11-22T12:59:00Z"/>
              <w:rFonts w:cs="Arial"/>
            </w:rPr>
          </w:rPrChange>
        </w:rPr>
        <w:pPrChange w:id="18721" w:author="dxb5601" w:date="2011-11-22T12:59:00Z">
          <w:pPr>
            <w:autoSpaceDE w:val="0"/>
            <w:autoSpaceDN w:val="0"/>
            <w:adjustRightInd w:val="0"/>
            <w:ind w:left="1440"/>
            <w:jc w:val="both"/>
          </w:pPr>
        </w:pPrChange>
      </w:pPr>
      <w:del w:id="18722" w:author="dxb5601" w:date="2011-11-22T12:59:00Z">
        <w:r w:rsidRPr="009E3C39" w:rsidDel="00626CCA">
          <w:rPr>
            <w:rFonts w:cs="Arial"/>
            <w:rPrChange w:id="18723" w:author="dxb5601" w:date="2011-11-22T13:10:00Z">
              <w:rPr>
                <w:rFonts w:cs="Arial"/>
              </w:rPr>
            </w:rPrChange>
          </w:rPr>
          <w:delText>Licensee’s attachments must be used only for the purposes Licensee states in the original</w:delText>
        </w:r>
        <w:r w:rsidR="00363904" w:rsidRPr="009E3C39" w:rsidDel="00626CCA">
          <w:rPr>
            <w:rFonts w:cs="Arial"/>
            <w:rPrChange w:id="18724" w:author="dxb5601" w:date="2011-11-22T13:10:00Z">
              <w:rPr>
                <w:rFonts w:cs="Arial"/>
              </w:rPr>
            </w:rPrChange>
          </w:rPr>
          <w:delText xml:space="preserve"> </w:delText>
        </w:r>
        <w:r w:rsidRPr="009E3C39" w:rsidDel="00626CCA">
          <w:rPr>
            <w:rFonts w:cs="Arial"/>
            <w:rPrChange w:id="18725" w:author="dxb5601" w:date="2011-11-22T13:10:00Z">
              <w:rPr>
                <w:rFonts w:cs="Arial"/>
              </w:rPr>
            </w:rPrChange>
          </w:rPr>
          <w:delText>application. Any use for other purposes or any use of pole space that causes interference to</w:delText>
        </w:r>
        <w:r w:rsidR="00363904" w:rsidRPr="009E3C39" w:rsidDel="00626CCA">
          <w:rPr>
            <w:rFonts w:cs="Arial"/>
            <w:rPrChange w:id="18726" w:author="dxb5601" w:date="2011-11-22T13:10:00Z">
              <w:rPr>
                <w:rFonts w:cs="Arial"/>
              </w:rPr>
            </w:rPrChange>
          </w:rPr>
          <w:delText xml:space="preserve"> </w:delText>
        </w:r>
        <w:r w:rsidRPr="009E3C39" w:rsidDel="00626CCA">
          <w:rPr>
            <w:rFonts w:cs="Arial"/>
            <w:rPrChange w:id="18727" w:author="dxb5601" w:date="2011-11-22T13:10:00Z">
              <w:rPr>
                <w:rFonts w:cs="Arial"/>
              </w:rPr>
            </w:rPrChange>
          </w:rPr>
          <w:delText>telephone service or to other Licensees may constitute a breach of the contract and may result in</w:delText>
        </w:r>
        <w:r w:rsidR="00363904" w:rsidRPr="009E3C39" w:rsidDel="00626CCA">
          <w:rPr>
            <w:rFonts w:cs="Arial"/>
            <w:rPrChange w:id="18728" w:author="dxb5601" w:date="2011-11-22T13:10:00Z">
              <w:rPr>
                <w:rFonts w:cs="Arial"/>
              </w:rPr>
            </w:rPrChange>
          </w:rPr>
          <w:delText xml:space="preserve"> </w:delText>
        </w:r>
        <w:r w:rsidRPr="009E3C39" w:rsidDel="00626CCA">
          <w:rPr>
            <w:rFonts w:cs="Arial"/>
            <w:rPrChange w:id="18729" w:author="dxb5601" w:date="2011-11-22T13:10:00Z">
              <w:rPr>
                <w:rFonts w:cs="Arial"/>
              </w:rPr>
            </w:rPrChange>
          </w:rPr>
          <w:delText>termination of the permit.</w:delText>
        </w:r>
      </w:del>
    </w:p>
    <w:p w:rsidR="00F66254" w:rsidRPr="009E3C39" w:rsidDel="00626CCA" w:rsidRDefault="00F66254" w:rsidP="00626CCA">
      <w:pPr>
        <w:tabs>
          <w:tab w:val="left" w:pos="3600"/>
          <w:tab w:val="left" w:pos="4320"/>
          <w:tab w:val="right" w:pos="9360"/>
        </w:tabs>
        <w:rPr>
          <w:del w:id="18730" w:author="dxb5601" w:date="2011-11-22T12:59:00Z"/>
          <w:rFonts w:cs="Arial"/>
          <w:rPrChange w:id="18731" w:author="dxb5601" w:date="2011-11-22T13:10:00Z">
            <w:rPr>
              <w:del w:id="18732" w:author="dxb5601" w:date="2011-11-22T12:59:00Z"/>
              <w:rFonts w:cs="Arial"/>
            </w:rPr>
          </w:rPrChange>
        </w:rPr>
        <w:pPrChange w:id="18733" w:author="dxb5601" w:date="2011-11-22T12:59:00Z">
          <w:pPr>
            <w:autoSpaceDE w:val="0"/>
            <w:autoSpaceDN w:val="0"/>
            <w:adjustRightInd w:val="0"/>
            <w:ind w:left="1440"/>
            <w:jc w:val="both"/>
          </w:pPr>
        </w:pPrChange>
      </w:pPr>
    </w:p>
    <w:p w:rsidR="008E4A16" w:rsidRPr="009E3C39" w:rsidDel="00626CCA" w:rsidRDefault="00363904" w:rsidP="00626CCA">
      <w:pPr>
        <w:tabs>
          <w:tab w:val="left" w:pos="3600"/>
          <w:tab w:val="left" w:pos="4320"/>
          <w:tab w:val="right" w:pos="9360"/>
        </w:tabs>
        <w:rPr>
          <w:del w:id="18734" w:author="dxb5601" w:date="2011-11-22T12:59:00Z"/>
          <w:rFonts w:cs="Arial"/>
          <w:rPrChange w:id="18735" w:author="dxb5601" w:date="2011-11-22T13:10:00Z">
            <w:rPr>
              <w:del w:id="18736" w:author="dxb5601" w:date="2011-11-22T12:59:00Z"/>
              <w:rFonts w:cs="Arial"/>
            </w:rPr>
          </w:rPrChange>
        </w:rPr>
        <w:pPrChange w:id="18737" w:author="dxb5601" w:date="2011-11-22T12:59:00Z">
          <w:pPr>
            <w:autoSpaceDE w:val="0"/>
            <w:autoSpaceDN w:val="0"/>
            <w:adjustRightInd w:val="0"/>
            <w:jc w:val="both"/>
          </w:pPr>
        </w:pPrChange>
      </w:pPr>
      <w:del w:id="18738" w:author="dxb5601" w:date="2011-11-22T12:59:00Z">
        <w:r w:rsidRPr="009E3C39" w:rsidDel="00626CCA">
          <w:rPr>
            <w:rFonts w:cs="Arial"/>
            <w:rPrChange w:id="18739" w:author="dxb5601" w:date="2011-11-22T13:10:00Z">
              <w:rPr>
                <w:rFonts w:cs="Arial"/>
              </w:rPr>
            </w:rPrChange>
          </w:rPr>
          <w:tab/>
        </w:r>
        <w:r w:rsidR="00F66254" w:rsidRPr="009E3C39" w:rsidDel="00626CCA">
          <w:rPr>
            <w:rFonts w:cs="Arial"/>
            <w:rPrChange w:id="18740" w:author="dxb5601" w:date="2011-11-22T13:10:00Z">
              <w:rPr>
                <w:rFonts w:cs="Arial"/>
              </w:rPr>
            </w:rPrChange>
          </w:rPr>
          <w:delText>8.</w:delText>
        </w:r>
        <w:r w:rsidR="00B21425" w:rsidRPr="009E3C39" w:rsidDel="00626CCA">
          <w:rPr>
            <w:rFonts w:cs="Arial"/>
            <w:rPrChange w:id="18741" w:author="dxb5601" w:date="2011-11-22T13:10:00Z">
              <w:rPr>
                <w:rFonts w:cs="Arial"/>
              </w:rPr>
            </w:rPrChange>
          </w:rPr>
          <w:delText>1</w:delText>
        </w:r>
        <w:r w:rsidR="00FB1C4E" w:rsidRPr="009E3C39" w:rsidDel="00626CCA">
          <w:rPr>
            <w:rFonts w:cs="Arial"/>
            <w:rPrChange w:id="18742" w:author="dxb5601" w:date="2011-11-22T13:10:00Z">
              <w:rPr>
                <w:rFonts w:cs="Arial"/>
              </w:rPr>
            </w:rPrChange>
          </w:rPr>
          <w:delText>.</w:delText>
        </w:r>
        <w:r w:rsidRPr="009E3C39" w:rsidDel="00626CCA">
          <w:rPr>
            <w:rFonts w:cs="Arial"/>
            <w:rPrChange w:id="18743" w:author="dxb5601" w:date="2011-11-22T13:10:00Z">
              <w:rPr>
                <w:rFonts w:cs="Arial"/>
              </w:rPr>
            </w:rPrChange>
          </w:rPr>
          <w:delText>4</w:delText>
        </w:r>
        <w:r w:rsidRPr="009E3C39" w:rsidDel="00626CCA">
          <w:rPr>
            <w:rFonts w:cs="Arial"/>
            <w:rPrChange w:id="18744" w:author="dxb5601" w:date="2011-11-22T13:10:00Z">
              <w:rPr>
                <w:rFonts w:cs="Arial"/>
              </w:rPr>
            </w:rPrChange>
          </w:rPr>
          <w:tab/>
        </w:r>
        <w:r w:rsidR="008E4A16" w:rsidRPr="009E3C39" w:rsidDel="00626CCA">
          <w:rPr>
            <w:rFonts w:cs="Arial"/>
            <w:rPrChange w:id="18745" w:author="dxb5601" w:date="2011-11-22T13:10:00Z">
              <w:rPr>
                <w:rFonts w:cs="Arial"/>
              </w:rPr>
            </w:rPrChange>
          </w:rPr>
          <w:delText>Delays or Loss of Service</w:delText>
        </w:r>
      </w:del>
    </w:p>
    <w:p w:rsidR="00F66254" w:rsidRPr="009E3C39" w:rsidDel="00626CCA" w:rsidRDefault="00F66254" w:rsidP="00626CCA">
      <w:pPr>
        <w:tabs>
          <w:tab w:val="left" w:pos="3600"/>
          <w:tab w:val="left" w:pos="4320"/>
          <w:tab w:val="right" w:pos="9360"/>
        </w:tabs>
        <w:rPr>
          <w:del w:id="18746" w:author="dxb5601" w:date="2011-11-22T12:59:00Z"/>
          <w:rFonts w:cs="Arial"/>
          <w:rPrChange w:id="18747" w:author="dxb5601" w:date="2011-11-22T13:10:00Z">
            <w:rPr>
              <w:del w:id="18748" w:author="dxb5601" w:date="2011-11-22T12:59:00Z"/>
              <w:rFonts w:cs="Arial"/>
            </w:rPr>
          </w:rPrChange>
        </w:rPr>
        <w:pPrChange w:id="18749" w:author="dxb5601" w:date="2011-11-22T12:59:00Z">
          <w:pPr>
            <w:autoSpaceDE w:val="0"/>
            <w:autoSpaceDN w:val="0"/>
            <w:adjustRightInd w:val="0"/>
            <w:jc w:val="both"/>
          </w:pPr>
        </w:pPrChange>
      </w:pPr>
    </w:p>
    <w:p w:rsidR="00BB73A9" w:rsidRPr="009E3C39" w:rsidDel="00626CCA" w:rsidRDefault="008E4A16" w:rsidP="00626CCA">
      <w:pPr>
        <w:tabs>
          <w:tab w:val="left" w:pos="3600"/>
          <w:tab w:val="left" w:pos="4320"/>
          <w:tab w:val="right" w:pos="9360"/>
        </w:tabs>
        <w:rPr>
          <w:del w:id="18750" w:author="dxb5601" w:date="2011-11-22T12:59:00Z"/>
          <w:rFonts w:cs="Arial"/>
          <w:rPrChange w:id="18751" w:author="dxb5601" w:date="2011-11-22T13:10:00Z">
            <w:rPr>
              <w:del w:id="18752" w:author="dxb5601" w:date="2011-11-22T12:59:00Z"/>
              <w:rFonts w:cs="Arial"/>
            </w:rPr>
          </w:rPrChange>
        </w:rPr>
        <w:pPrChange w:id="18753" w:author="dxb5601" w:date="2011-11-22T12:59:00Z">
          <w:pPr>
            <w:autoSpaceDE w:val="0"/>
            <w:autoSpaceDN w:val="0"/>
            <w:adjustRightInd w:val="0"/>
            <w:ind w:left="1440"/>
            <w:jc w:val="both"/>
          </w:pPr>
        </w:pPrChange>
      </w:pPr>
      <w:del w:id="18754" w:author="dxb5601" w:date="2011-11-22T12:59:00Z">
        <w:r w:rsidRPr="009E3C39" w:rsidDel="00626CCA">
          <w:rPr>
            <w:rFonts w:cs="Arial"/>
            <w:rPrChange w:id="18755" w:author="dxb5601" w:date="2011-11-22T13:10:00Z">
              <w:rPr>
                <w:rFonts w:cs="Arial"/>
              </w:rPr>
            </w:rPrChange>
          </w:rPr>
          <w:delText xml:space="preserve">Licensee must hold </w:delText>
        </w:r>
      </w:del>
      <w:del w:id="18756" w:author="dxb5601" w:date="2011-04-14T13:45:00Z">
        <w:r w:rsidRPr="009E3C39" w:rsidDel="00F7777C">
          <w:rPr>
            <w:rFonts w:cs="Arial"/>
            <w:rPrChange w:id="18757" w:author="dxb5601" w:date="2011-11-22T13:10:00Z">
              <w:rPr>
                <w:rFonts w:cs="Arial"/>
              </w:rPr>
            </w:rPrChange>
          </w:rPr>
          <w:delText>the Telephone Company</w:delText>
        </w:r>
      </w:del>
      <w:del w:id="18758" w:author="dxb5601" w:date="2011-11-22T12:59:00Z">
        <w:r w:rsidRPr="009E3C39" w:rsidDel="00626CCA">
          <w:rPr>
            <w:rFonts w:cs="Arial"/>
            <w:rPrChange w:id="18759" w:author="dxb5601" w:date="2011-11-22T13:10:00Z">
              <w:rPr>
                <w:rFonts w:cs="Arial"/>
              </w:rPr>
            </w:rPrChange>
          </w:rPr>
          <w:delText xml:space="preserve"> harmless for any loss of service or delay in service</w:delText>
        </w:r>
        <w:r w:rsidR="00363904" w:rsidRPr="009E3C39" w:rsidDel="00626CCA">
          <w:rPr>
            <w:rFonts w:cs="Arial"/>
            <w:rPrChange w:id="18760" w:author="dxb5601" w:date="2011-11-22T13:10:00Z">
              <w:rPr>
                <w:rFonts w:cs="Arial"/>
              </w:rPr>
            </w:rPrChange>
          </w:rPr>
          <w:delText xml:space="preserve"> </w:delText>
        </w:r>
        <w:r w:rsidRPr="009E3C39" w:rsidDel="00626CCA">
          <w:rPr>
            <w:rFonts w:cs="Arial"/>
            <w:rPrChange w:id="18761" w:author="dxb5601" w:date="2011-11-22T13:10:00Z">
              <w:rPr>
                <w:rFonts w:cs="Arial"/>
              </w:rPr>
            </w:rPrChange>
          </w:rPr>
          <w:delText>attributable to the lease of or delay in providing pole attachment space.</w:delText>
        </w:r>
      </w:del>
    </w:p>
    <w:p w:rsidR="00FF5663" w:rsidRPr="009E3C39" w:rsidDel="00626CCA" w:rsidRDefault="00FF5663" w:rsidP="00626CCA">
      <w:pPr>
        <w:tabs>
          <w:tab w:val="left" w:pos="3600"/>
          <w:tab w:val="left" w:pos="4320"/>
          <w:tab w:val="right" w:pos="9360"/>
        </w:tabs>
        <w:rPr>
          <w:del w:id="18762" w:author="dxb5601" w:date="2011-11-22T12:59:00Z"/>
          <w:rFonts w:cs="Arial"/>
          <w:rPrChange w:id="18763" w:author="dxb5601" w:date="2011-11-22T13:10:00Z">
            <w:rPr>
              <w:del w:id="18764" w:author="dxb5601" w:date="2011-11-22T12:59:00Z"/>
              <w:rFonts w:cs="Arial"/>
            </w:rPr>
          </w:rPrChange>
        </w:rPr>
        <w:pPrChange w:id="18765"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766" w:author="dxb5601" w:date="2011-11-22T12:59:00Z"/>
          <w:rFonts w:cs="Arial"/>
          <w:rPrChange w:id="18767" w:author="dxb5601" w:date="2011-11-22T13:10:00Z">
            <w:rPr>
              <w:del w:id="18768" w:author="dxb5601" w:date="2011-11-22T12:59:00Z"/>
              <w:rFonts w:cs="Arial"/>
            </w:rPr>
          </w:rPrChange>
        </w:rPr>
        <w:pPrChange w:id="18769"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770" w:author="dxb5601" w:date="2011-11-22T12:59:00Z"/>
          <w:rFonts w:cs="Arial"/>
          <w:rPrChange w:id="18771" w:author="dxb5601" w:date="2011-11-22T13:10:00Z">
            <w:rPr>
              <w:del w:id="18772" w:author="dxb5601" w:date="2011-11-22T12:59:00Z"/>
              <w:rFonts w:cs="Arial"/>
            </w:rPr>
          </w:rPrChange>
        </w:rPr>
        <w:pPrChange w:id="18773"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774" w:author="dxb5601" w:date="2011-11-22T12:59:00Z"/>
          <w:rFonts w:cs="Arial"/>
          <w:rPrChange w:id="18775" w:author="dxb5601" w:date="2011-11-22T13:10:00Z">
            <w:rPr>
              <w:del w:id="18776" w:author="dxb5601" w:date="2011-11-22T12:59:00Z"/>
              <w:rFonts w:cs="Arial"/>
            </w:rPr>
          </w:rPrChange>
        </w:rPr>
        <w:pPrChange w:id="18777"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778" w:author="dxb5601" w:date="2011-11-22T12:59:00Z"/>
          <w:rFonts w:cs="Arial"/>
          <w:rPrChange w:id="18779" w:author="dxb5601" w:date="2011-11-22T13:10:00Z">
            <w:rPr>
              <w:del w:id="18780" w:author="dxb5601" w:date="2011-11-22T12:59:00Z"/>
              <w:rFonts w:cs="Arial"/>
            </w:rPr>
          </w:rPrChange>
        </w:rPr>
        <w:pPrChange w:id="18781"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782" w:author="dxb5601" w:date="2011-11-22T12:59:00Z"/>
          <w:rFonts w:cs="Arial"/>
          <w:rPrChange w:id="18783" w:author="dxb5601" w:date="2011-11-22T13:10:00Z">
            <w:rPr>
              <w:del w:id="18784" w:author="dxb5601" w:date="2011-11-22T12:59:00Z"/>
              <w:rFonts w:cs="Arial"/>
            </w:rPr>
          </w:rPrChange>
        </w:rPr>
        <w:pPrChange w:id="18785"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786" w:author="dxb5601" w:date="2011-11-22T12:59:00Z"/>
          <w:rFonts w:cs="Arial"/>
          <w:rPrChange w:id="18787" w:author="dxb5601" w:date="2011-11-22T13:10:00Z">
            <w:rPr>
              <w:del w:id="18788" w:author="dxb5601" w:date="2011-11-22T12:59:00Z"/>
              <w:rFonts w:cs="Arial"/>
            </w:rPr>
          </w:rPrChange>
        </w:rPr>
        <w:pPrChange w:id="18789"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790" w:author="dxb5601" w:date="2011-11-22T12:59:00Z"/>
          <w:rFonts w:cs="Arial"/>
          <w:rPrChange w:id="18791" w:author="dxb5601" w:date="2011-11-22T13:10:00Z">
            <w:rPr>
              <w:del w:id="18792" w:author="dxb5601" w:date="2011-11-22T12:59:00Z"/>
              <w:rFonts w:cs="Arial"/>
            </w:rPr>
          </w:rPrChange>
        </w:rPr>
        <w:pPrChange w:id="18793"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794" w:author="dxb5601" w:date="2011-11-22T12:59:00Z"/>
          <w:rFonts w:cs="Arial"/>
          <w:rPrChange w:id="18795" w:author="dxb5601" w:date="2011-11-22T13:10:00Z">
            <w:rPr>
              <w:del w:id="18796" w:author="dxb5601" w:date="2011-11-22T12:59:00Z"/>
              <w:rFonts w:cs="Arial"/>
            </w:rPr>
          </w:rPrChange>
        </w:rPr>
        <w:pPrChange w:id="18797"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798" w:author="dxb5601" w:date="2011-11-22T12:59:00Z"/>
          <w:rFonts w:cs="Arial"/>
          <w:rPrChange w:id="18799" w:author="dxb5601" w:date="2011-11-22T13:10:00Z">
            <w:rPr>
              <w:del w:id="18800" w:author="dxb5601" w:date="2011-11-22T12:59:00Z"/>
              <w:rFonts w:cs="Arial"/>
            </w:rPr>
          </w:rPrChange>
        </w:rPr>
        <w:pPrChange w:id="18801"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802" w:author="dxb5601" w:date="2011-11-22T12:59:00Z"/>
          <w:rFonts w:cs="Arial"/>
          <w:rPrChange w:id="18803" w:author="dxb5601" w:date="2011-11-22T13:10:00Z">
            <w:rPr>
              <w:del w:id="18804" w:author="dxb5601" w:date="2011-11-22T12:59:00Z"/>
              <w:rFonts w:cs="Arial"/>
            </w:rPr>
          </w:rPrChange>
        </w:rPr>
        <w:pPrChange w:id="18805"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806" w:author="dxb5601" w:date="2011-11-22T12:59:00Z"/>
          <w:rFonts w:cs="Arial"/>
          <w:rPrChange w:id="18807" w:author="dxb5601" w:date="2011-11-22T13:10:00Z">
            <w:rPr>
              <w:del w:id="18808" w:author="dxb5601" w:date="2011-11-22T12:59:00Z"/>
              <w:rFonts w:cs="Arial"/>
            </w:rPr>
          </w:rPrChange>
        </w:rPr>
        <w:pPrChange w:id="18809"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810" w:author="dxb5601" w:date="2011-11-22T12:59:00Z"/>
          <w:rFonts w:cs="Arial"/>
          <w:rPrChange w:id="18811" w:author="dxb5601" w:date="2011-11-22T13:10:00Z">
            <w:rPr>
              <w:del w:id="18812" w:author="dxb5601" w:date="2011-11-22T12:59:00Z"/>
              <w:rFonts w:cs="Arial"/>
            </w:rPr>
          </w:rPrChange>
        </w:rPr>
        <w:pPrChange w:id="18813"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814" w:author="dxb5601" w:date="2011-11-22T12:59:00Z"/>
          <w:rFonts w:cs="Arial"/>
          <w:rPrChange w:id="18815" w:author="dxb5601" w:date="2011-11-22T13:10:00Z">
            <w:rPr>
              <w:del w:id="18816" w:author="dxb5601" w:date="2011-11-22T12:59:00Z"/>
              <w:rFonts w:cs="Arial"/>
            </w:rPr>
          </w:rPrChange>
        </w:rPr>
        <w:pPrChange w:id="18817"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818" w:author="dxb5601" w:date="2011-11-22T12:59:00Z"/>
          <w:rFonts w:cs="Arial"/>
          <w:rPrChange w:id="18819" w:author="dxb5601" w:date="2011-11-22T13:10:00Z">
            <w:rPr>
              <w:del w:id="18820" w:author="dxb5601" w:date="2011-11-22T12:59:00Z"/>
              <w:rFonts w:cs="Arial"/>
            </w:rPr>
          </w:rPrChange>
        </w:rPr>
        <w:pPrChange w:id="18821"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8822" w:author="dxb5601" w:date="2011-11-22T12:59:00Z"/>
          <w:rFonts w:cs="Arial"/>
          <w:rPrChange w:id="18823" w:author="dxb5601" w:date="2011-11-22T13:10:00Z">
            <w:rPr>
              <w:del w:id="18824" w:author="dxb5601" w:date="2011-11-22T12:59:00Z"/>
              <w:rFonts w:cs="Arial"/>
            </w:rPr>
          </w:rPrChange>
        </w:rPr>
        <w:pPrChange w:id="18825" w:author="dxb5601" w:date="2011-11-22T12:59:00Z">
          <w:pPr>
            <w:tabs>
              <w:tab w:val="right" w:pos="9360"/>
            </w:tabs>
            <w:ind w:right="-270"/>
          </w:pPr>
        </w:pPrChange>
      </w:pPr>
      <w:del w:id="18826" w:author="dxb5601" w:date="2011-04-28T15:44:00Z">
        <w:r w:rsidRPr="009E3C39" w:rsidDel="002D1AEB">
          <w:rPr>
            <w:rFonts w:cs="Arial"/>
            <w:rPrChange w:id="18827" w:author="dxb5601" w:date="2011-11-22T13:10:00Z">
              <w:rPr>
                <w:rFonts w:cs="Arial"/>
              </w:rPr>
            </w:rPrChange>
          </w:rPr>
          <w:delText>Issued:  May 1, 2011</w:delText>
        </w:r>
      </w:del>
      <w:del w:id="18828" w:author="dxb5601" w:date="2011-11-22T12:59:00Z">
        <w:r w:rsidRPr="009E3C39" w:rsidDel="00626CCA">
          <w:rPr>
            <w:rFonts w:cs="Arial"/>
            <w:rPrChange w:id="18829" w:author="dxb5601" w:date="2011-11-22T13:10:00Z">
              <w:rPr>
                <w:rFonts w:cs="Arial"/>
              </w:rPr>
            </w:rPrChange>
          </w:rPr>
          <w:tab/>
          <w:delText>Effective:  May 1, 2011</w:delText>
        </w:r>
      </w:del>
    </w:p>
    <w:p w:rsidR="00201F32" w:rsidRPr="009E3C39" w:rsidDel="00626CCA" w:rsidRDefault="00201F32" w:rsidP="00626CCA">
      <w:pPr>
        <w:tabs>
          <w:tab w:val="left" w:pos="3600"/>
          <w:tab w:val="left" w:pos="4320"/>
          <w:tab w:val="right" w:pos="9360"/>
        </w:tabs>
        <w:rPr>
          <w:del w:id="18830" w:author="dxb5601" w:date="2011-11-22T12:59:00Z"/>
          <w:rFonts w:cs="Arial"/>
          <w:rPrChange w:id="18831" w:author="dxb5601" w:date="2011-11-22T13:10:00Z">
            <w:rPr>
              <w:del w:id="18832" w:author="dxb5601" w:date="2011-11-22T12:59:00Z"/>
              <w:rFonts w:cs="Arial"/>
            </w:rPr>
          </w:rPrChange>
        </w:rPr>
        <w:pPrChange w:id="18833" w:author="dxb5601" w:date="2011-11-22T12:59:00Z">
          <w:pPr>
            <w:tabs>
              <w:tab w:val="right" w:pos="9360"/>
            </w:tabs>
            <w:ind w:right="-270"/>
          </w:pPr>
        </w:pPrChange>
      </w:pPr>
    </w:p>
    <w:p w:rsidR="00201F32" w:rsidRPr="009E3C39" w:rsidDel="00626CCA" w:rsidRDefault="00201F32" w:rsidP="00626CCA">
      <w:pPr>
        <w:tabs>
          <w:tab w:val="left" w:pos="3600"/>
          <w:tab w:val="left" w:pos="4320"/>
          <w:tab w:val="right" w:pos="9360"/>
        </w:tabs>
        <w:rPr>
          <w:del w:id="18834" w:author="dxb5601" w:date="2011-11-22T12:59:00Z"/>
          <w:rFonts w:cs="Arial"/>
          <w:rPrChange w:id="18835" w:author="dxb5601" w:date="2011-11-22T13:10:00Z">
            <w:rPr>
              <w:del w:id="18836" w:author="dxb5601" w:date="2011-11-22T12:59:00Z"/>
              <w:rFonts w:cs="Arial"/>
            </w:rPr>
          </w:rPrChange>
        </w:rPr>
        <w:pPrChange w:id="18837" w:author="dxb5601" w:date="2011-11-22T12:59:00Z">
          <w:pPr>
            <w:tabs>
              <w:tab w:val="right" w:pos="9360"/>
            </w:tabs>
            <w:ind w:right="-270"/>
          </w:pPr>
        </w:pPrChange>
      </w:pPr>
      <w:del w:id="18838" w:author="dxb5601" w:date="2011-11-22T12:59:00Z">
        <w:r w:rsidRPr="009E3C39" w:rsidDel="00626CCA">
          <w:rPr>
            <w:rFonts w:cs="Arial"/>
            <w:rPrChange w:id="18839" w:author="dxb5601" w:date="2011-11-22T13:10:00Z">
              <w:rPr>
                <w:rFonts w:cs="Arial"/>
              </w:rPr>
            </w:rPrChange>
          </w:rPr>
          <w:delText>CenturyTel of Ohio, Inc. d/b/a CenturyLink</w:delText>
        </w:r>
        <w:r w:rsidRPr="009E3C39" w:rsidDel="00626CCA">
          <w:rPr>
            <w:rFonts w:cs="Arial"/>
            <w:rPrChange w:id="18840" w:author="dxb5601" w:date="2011-11-22T13:10:00Z">
              <w:rPr>
                <w:rFonts w:cs="Arial"/>
              </w:rPr>
            </w:rPrChange>
          </w:rPr>
          <w:tab/>
          <w:delText>In accordance with Case No.: 90-5010-TP-TRF</w:delText>
        </w:r>
      </w:del>
    </w:p>
    <w:p w:rsidR="00201F32" w:rsidRPr="009E3C39" w:rsidDel="00626CCA" w:rsidRDefault="00201F32" w:rsidP="00626CCA">
      <w:pPr>
        <w:tabs>
          <w:tab w:val="left" w:pos="3600"/>
          <w:tab w:val="left" w:pos="4320"/>
          <w:tab w:val="right" w:pos="9360"/>
        </w:tabs>
        <w:rPr>
          <w:del w:id="18841" w:author="dxb5601" w:date="2011-11-22T12:59:00Z"/>
          <w:rFonts w:cs="Arial"/>
          <w:rPrChange w:id="18842" w:author="dxb5601" w:date="2011-11-22T13:10:00Z">
            <w:rPr>
              <w:del w:id="18843" w:author="dxb5601" w:date="2011-11-22T12:59:00Z"/>
              <w:rFonts w:cs="Arial"/>
            </w:rPr>
          </w:rPrChange>
        </w:rPr>
        <w:pPrChange w:id="18844" w:author="dxb5601" w:date="2011-11-22T12:59:00Z">
          <w:pPr>
            <w:tabs>
              <w:tab w:val="right" w:pos="9360"/>
            </w:tabs>
            <w:ind w:right="-270"/>
          </w:pPr>
        </w:pPrChange>
      </w:pPr>
      <w:del w:id="18845" w:author="dxb5601" w:date="2011-11-22T12:59:00Z">
        <w:r w:rsidRPr="009E3C39" w:rsidDel="00626CCA">
          <w:rPr>
            <w:rFonts w:cs="Arial"/>
            <w:rPrChange w:id="18846" w:author="dxb5601" w:date="2011-11-22T13:10:00Z">
              <w:rPr>
                <w:rFonts w:cs="Arial"/>
              </w:rPr>
            </w:rPrChange>
          </w:rPr>
          <w:delText>By Duane Ring, Vice President</w:delText>
        </w:r>
        <w:r w:rsidRPr="009E3C39" w:rsidDel="00626CCA">
          <w:rPr>
            <w:rFonts w:cs="Arial"/>
            <w:rPrChange w:id="18847" w:author="dxb5601" w:date="2011-11-22T13:10:00Z">
              <w:rPr>
                <w:rFonts w:cs="Arial"/>
              </w:rPr>
            </w:rPrChange>
          </w:rPr>
          <w:tab/>
          <w:delText>Issued by the Public Utilities Commission of Ohio</w:delText>
        </w:r>
      </w:del>
    </w:p>
    <w:p w:rsidR="00201F32" w:rsidRPr="009E3C39" w:rsidDel="00626CCA" w:rsidRDefault="00201F32" w:rsidP="00626CCA">
      <w:pPr>
        <w:tabs>
          <w:tab w:val="left" w:pos="3600"/>
          <w:tab w:val="left" w:pos="4320"/>
          <w:tab w:val="right" w:pos="9360"/>
        </w:tabs>
        <w:rPr>
          <w:del w:id="18848" w:author="dxb5601" w:date="2011-11-22T12:59:00Z"/>
          <w:rFonts w:cs="Arial"/>
          <w:rPrChange w:id="18849" w:author="dxb5601" w:date="2011-11-22T13:10:00Z">
            <w:rPr>
              <w:del w:id="18850" w:author="dxb5601" w:date="2011-11-22T12:59:00Z"/>
              <w:rFonts w:cs="Arial"/>
            </w:rPr>
          </w:rPrChange>
        </w:rPr>
        <w:pPrChange w:id="18851" w:author="dxb5601" w:date="2011-11-22T12:59:00Z">
          <w:pPr>
            <w:tabs>
              <w:tab w:val="right" w:pos="9360"/>
            </w:tabs>
            <w:ind w:right="-270"/>
          </w:pPr>
        </w:pPrChange>
      </w:pPr>
      <w:del w:id="18852" w:author="dxb5601" w:date="2011-11-22T12:59:00Z">
        <w:r w:rsidRPr="009E3C39" w:rsidDel="00626CCA">
          <w:rPr>
            <w:rFonts w:cs="Arial"/>
            <w:rPrChange w:id="18853" w:author="dxb5601" w:date="2011-11-22T13:10:00Z">
              <w:rPr>
                <w:rFonts w:cs="Arial"/>
              </w:rPr>
            </w:rPrChange>
          </w:rPr>
          <w:delText>LaCrosse, Wisconsin</w:delText>
        </w:r>
      </w:del>
    </w:p>
    <w:p w:rsidR="00201F32" w:rsidRPr="009E3C39" w:rsidDel="00626CCA" w:rsidRDefault="00201F32" w:rsidP="00626CCA">
      <w:pPr>
        <w:tabs>
          <w:tab w:val="left" w:pos="3600"/>
          <w:tab w:val="left" w:pos="4320"/>
          <w:tab w:val="right" w:pos="9360"/>
        </w:tabs>
        <w:rPr>
          <w:del w:id="18854" w:author="dxb5601" w:date="2011-11-22T12:59:00Z"/>
          <w:rFonts w:cs="Arial"/>
          <w:rPrChange w:id="18855" w:author="dxb5601" w:date="2011-11-22T13:10:00Z">
            <w:rPr>
              <w:del w:id="18856" w:author="dxb5601" w:date="2011-11-22T12:59:00Z"/>
            </w:rPr>
          </w:rPrChange>
        </w:rPr>
        <w:sectPr w:rsidR="00201F32" w:rsidRPr="009E3C39" w:rsidDel="00626CCA" w:rsidSect="00BC2ECD">
          <w:headerReference w:type="even" r:id="rId35"/>
          <w:headerReference w:type="default" r:id="rId36"/>
          <w:footerReference w:type="default" r:id="rId37"/>
          <w:headerReference w:type="first" r:id="rId38"/>
          <w:pgSz w:w="12240" w:h="15840" w:code="1"/>
          <w:pgMar w:top="720" w:right="1440" w:bottom="720" w:left="1440" w:header="0" w:footer="0" w:gutter="0"/>
          <w:paperSrc w:first="15" w:other="15"/>
          <w:cols w:space="720"/>
          <w:docGrid w:linePitch="326"/>
        </w:sectPr>
        <w:pPrChange w:id="18857" w:author="dxb5601" w:date="2011-11-22T12:59:00Z">
          <w:pPr>
            <w:tabs>
              <w:tab w:val="left" w:pos="3600"/>
              <w:tab w:val="left" w:pos="4320"/>
              <w:tab w:val="right" w:pos="9360"/>
            </w:tabs>
          </w:pPr>
        </w:pPrChange>
      </w:pPr>
    </w:p>
    <w:p w:rsidR="00FE7E7E" w:rsidRPr="009E3C39" w:rsidDel="00626CCA" w:rsidRDefault="00FE7E7E" w:rsidP="00626CCA">
      <w:pPr>
        <w:tabs>
          <w:tab w:val="left" w:pos="3600"/>
          <w:tab w:val="left" w:pos="4320"/>
          <w:tab w:val="right" w:pos="9360"/>
        </w:tabs>
        <w:rPr>
          <w:del w:id="18858" w:author="dxb5601" w:date="2011-11-22T12:59:00Z"/>
          <w:rFonts w:cs="Arial"/>
          <w:rPrChange w:id="18859" w:author="dxb5601" w:date="2011-11-22T13:10:00Z">
            <w:rPr>
              <w:del w:id="18860" w:author="dxb5601" w:date="2011-11-22T12:59:00Z"/>
              <w:rFonts w:cs="Arial"/>
            </w:rPr>
          </w:rPrChange>
        </w:rPr>
        <w:pPrChange w:id="18861" w:author="dxb5601" w:date="2011-11-22T12:59:00Z">
          <w:pPr>
            <w:tabs>
              <w:tab w:val="left" w:pos="3600"/>
              <w:tab w:val="left" w:pos="4320"/>
              <w:tab w:val="right" w:pos="9360"/>
            </w:tabs>
          </w:pPr>
        </w:pPrChange>
      </w:pPr>
      <w:del w:id="18862" w:author="dxb5601" w:date="2011-11-22T12:59:00Z">
        <w:r w:rsidRPr="009E3C39" w:rsidDel="00626CCA">
          <w:rPr>
            <w:rFonts w:cs="Arial"/>
            <w:rPrChange w:id="18863" w:author="dxb5601" w:date="2011-11-22T13:10:00Z">
              <w:rPr>
                <w:rFonts w:cs="Arial"/>
              </w:rPr>
            </w:rPrChange>
          </w:rPr>
          <w:delText>CenturyTel of Ohio, Inc.</w:delText>
        </w:r>
        <w:r w:rsidRPr="009E3C39" w:rsidDel="00626CCA">
          <w:rPr>
            <w:rFonts w:cs="Arial"/>
            <w:rPrChange w:id="18864" w:author="dxb5601" w:date="2011-11-22T13:10:00Z">
              <w:rPr>
                <w:rFonts w:cs="Arial"/>
              </w:rPr>
            </w:rPrChange>
          </w:rPr>
          <w:tab/>
        </w:r>
        <w:r w:rsidRPr="009E3C39" w:rsidDel="00626CCA">
          <w:rPr>
            <w:rFonts w:cs="Arial"/>
            <w:rPrChange w:id="18865" w:author="dxb5601" w:date="2011-11-22T13:10:00Z">
              <w:rPr>
                <w:rFonts w:cs="Arial"/>
              </w:rPr>
            </w:rPrChange>
          </w:rPr>
          <w:tab/>
        </w:r>
        <w:r w:rsidRPr="009E3C39" w:rsidDel="00626CCA">
          <w:rPr>
            <w:rFonts w:cs="Arial"/>
            <w:rPrChange w:id="18866" w:author="dxb5601" w:date="2011-11-22T13:10:00Z">
              <w:rPr>
                <w:rFonts w:cs="Arial"/>
              </w:rPr>
            </w:rPrChange>
          </w:rPr>
          <w:tab/>
          <w:delText>Section 8</w:delText>
        </w:r>
      </w:del>
    </w:p>
    <w:p w:rsidR="00FE7E7E" w:rsidRPr="009E3C39" w:rsidDel="00626CCA" w:rsidRDefault="00FE7E7E" w:rsidP="00626CCA">
      <w:pPr>
        <w:tabs>
          <w:tab w:val="left" w:pos="3600"/>
          <w:tab w:val="left" w:pos="4320"/>
          <w:tab w:val="right" w:pos="9360"/>
        </w:tabs>
        <w:rPr>
          <w:del w:id="18867" w:author="dxb5601" w:date="2011-11-22T12:59:00Z"/>
          <w:rFonts w:cs="Arial"/>
          <w:rPrChange w:id="18868" w:author="dxb5601" w:date="2011-11-22T13:10:00Z">
            <w:rPr>
              <w:del w:id="18869" w:author="dxb5601" w:date="2011-11-22T12:59:00Z"/>
              <w:rFonts w:cs="Arial"/>
            </w:rPr>
          </w:rPrChange>
        </w:rPr>
        <w:pPrChange w:id="18870" w:author="dxb5601" w:date="2011-11-22T12:59:00Z">
          <w:pPr>
            <w:tabs>
              <w:tab w:val="right" w:pos="9360"/>
              <w:tab w:val="left" w:pos="9504"/>
              <w:tab w:val="left" w:pos="10656"/>
            </w:tabs>
            <w:jc w:val="both"/>
          </w:pPr>
        </w:pPrChange>
      </w:pPr>
      <w:del w:id="18871" w:author="dxb5601" w:date="2011-11-22T12:59:00Z">
        <w:r w:rsidRPr="009E3C39" w:rsidDel="00626CCA">
          <w:rPr>
            <w:rFonts w:cs="Arial"/>
            <w:rPrChange w:id="18872" w:author="dxb5601" w:date="2011-11-22T13:10:00Z">
              <w:rPr>
                <w:rFonts w:cs="Arial"/>
              </w:rPr>
            </w:rPrChange>
          </w:rPr>
          <w:delText>d/b/a CenturyLink</w:delText>
        </w:r>
        <w:r w:rsidRPr="009E3C39" w:rsidDel="00626CCA">
          <w:rPr>
            <w:rFonts w:cs="Arial"/>
            <w:rPrChange w:id="18873" w:author="dxb5601" w:date="2011-11-22T13:10:00Z">
              <w:rPr>
                <w:rFonts w:cs="Arial"/>
              </w:rPr>
            </w:rPrChange>
          </w:rPr>
          <w:tab/>
        </w:r>
      </w:del>
    </w:p>
    <w:p w:rsidR="00FE7E7E" w:rsidRPr="009E3C39" w:rsidDel="00626CCA" w:rsidRDefault="00FE7E7E" w:rsidP="00626CCA">
      <w:pPr>
        <w:tabs>
          <w:tab w:val="left" w:pos="3600"/>
          <w:tab w:val="left" w:pos="4320"/>
          <w:tab w:val="right" w:pos="9360"/>
        </w:tabs>
        <w:rPr>
          <w:del w:id="18874" w:author="dxb5601" w:date="2011-11-22T12:59:00Z"/>
          <w:rFonts w:cs="Arial"/>
          <w:spacing w:val="-2"/>
          <w:rPrChange w:id="18875" w:author="dxb5601" w:date="2011-11-22T13:10:00Z">
            <w:rPr>
              <w:del w:id="18876" w:author="dxb5601" w:date="2011-11-22T12:59:00Z"/>
              <w:rFonts w:cs="Arial"/>
              <w:spacing w:val="-2"/>
            </w:rPr>
          </w:rPrChange>
        </w:rPr>
        <w:pPrChange w:id="18877" w:author="dxb5601" w:date="2011-11-22T12:59:00Z">
          <w:pPr>
            <w:tabs>
              <w:tab w:val="center" w:pos="4680"/>
              <w:tab w:val="right" w:pos="9360"/>
              <w:tab w:val="left" w:pos="9504"/>
              <w:tab w:val="left" w:pos="10656"/>
            </w:tabs>
          </w:pPr>
        </w:pPrChange>
      </w:pPr>
      <w:del w:id="18878" w:author="dxb5601" w:date="2011-11-22T12:59:00Z">
        <w:r w:rsidRPr="009E3C39" w:rsidDel="00626CCA">
          <w:rPr>
            <w:rFonts w:cs="Arial"/>
            <w:spacing w:val="-2"/>
            <w:rPrChange w:id="18879" w:author="dxb5601" w:date="2011-11-22T13:10:00Z">
              <w:rPr>
                <w:rFonts w:cs="Arial"/>
                <w:spacing w:val="-2"/>
              </w:rPr>
            </w:rPrChange>
          </w:rPr>
          <w:tab/>
        </w:r>
        <w:r w:rsidR="00B10C35" w:rsidRPr="009E3C39" w:rsidDel="00626CCA">
          <w:rPr>
            <w:rFonts w:cs="Arial"/>
            <w:spacing w:val="-2"/>
            <w:rPrChange w:id="18880" w:author="dxb5601" w:date="2011-11-22T13:10:00Z">
              <w:rPr>
                <w:rFonts w:cs="Arial"/>
                <w:spacing w:val="-2"/>
              </w:rPr>
            </w:rPrChange>
          </w:rPr>
          <w:delText>P.U.C.O.  NO. 12</w:delText>
        </w:r>
        <w:r w:rsidRPr="009E3C39" w:rsidDel="00626CCA">
          <w:rPr>
            <w:rFonts w:cs="Arial"/>
            <w:spacing w:val="-2"/>
            <w:rPrChange w:id="18881" w:author="dxb5601" w:date="2011-11-22T13:10:00Z">
              <w:rPr>
                <w:rFonts w:cs="Arial"/>
                <w:spacing w:val="-2"/>
              </w:rPr>
            </w:rPrChange>
          </w:rPr>
          <w:tab/>
          <w:delText>Original Sheet 2</w:delText>
        </w:r>
      </w:del>
    </w:p>
    <w:p w:rsidR="00FE7E7E" w:rsidRPr="009E3C39" w:rsidDel="00626CCA" w:rsidRDefault="00FE7E7E" w:rsidP="00626CCA">
      <w:pPr>
        <w:tabs>
          <w:tab w:val="left" w:pos="3600"/>
          <w:tab w:val="left" w:pos="4320"/>
          <w:tab w:val="right" w:pos="9360"/>
        </w:tabs>
        <w:rPr>
          <w:del w:id="18882" w:author="dxb5601" w:date="2011-11-22T12:59:00Z"/>
          <w:rFonts w:cs="Arial"/>
          <w:spacing w:val="-2"/>
          <w:rPrChange w:id="18883" w:author="dxb5601" w:date="2011-11-22T13:10:00Z">
            <w:rPr>
              <w:del w:id="18884" w:author="dxb5601" w:date="2011-11-22T12:59:00Z"/>
              <w:rFonts w:cs="Arial"/>
              <w:spacing w:val="-2"/>
            </w:rPr>
          </w:rPrChange>
        </w:rPr>
        <w:pPrChange w:id="18885" w:author="dxb5601" w:date="2011-11-22T12:59:00Z">
          <w:pPr>
            <w:tabs>
              <w:tab w:val="center" w:pos="4680"/>
              <w:tab w:val="right" w:pos="9360"/>
              <w:tab w:val="left" w:pos="9504"/>
              <w:tab w:val="left" w:pos="10656"/>
            </w:tabs>
          </w:pPr>
        </w:pPrChange>
      </w:pPr>
      <w:del w:id="18886" w:author="dxb5601" w:date="2011-11-22T12:59:00Z">
        <w:r w:rsidRPr="009E3C39" w:rsidDel="00626CCA">
          <w:rPr>
            <w:rFonts w:cs="Arial"/>
            <w:spacing w:val="-2"/>
            <w:rPrChange w:id="18887" w:author="dxb5601" w:date="2011-11-22T13:10:00Z">
              <w:rPr>
                <w:rFonts w:cs="Arial"/>
                <w:spacing w:val="-2"/>
              </w:rPr>
            </w:rPrChange>
          </w:rPr>
          <w:tab/>
          <w:delText>GENERAL EXCHANGE TARIFF</w:delText>
        </w:r>
        <w:r w:rsidRPr="009E3C39" w:rsidDel="00626CCA">
          <w:rPr>
            <w:rFonts w:cs="Arial"/>
            <w:spacing w:val="-2"/>
            <w:rPrChange w:id="18888" w:author="dxb5601" w:date="2011-11-22T13:10:00Z">
              <w:rPr>
                <w:rFonts w:cs="Arial"/>
                <w:spacing w:val="-2"/>
              </w:rPr>
            </w:rPrChange>
          </w:rPr>
          <w:tab/>
        </w:r>
      </w:del>
    </w:p>
    <w:p w:rsidR="00FE7E7E" w:rsidRPr="009E3C39" w:rsidDel="00626CCA" w:rsidRDefault="00FE7E7E" w:rsidP="00626CCA">
      <w:pPr>
        <w:tabs>
          <w:tab w:val="left" w:pos="3600"/>
          <w:tab w:val="left" w:pos="4320"/>
          <w:tab w:val="right" w:pos="9360"/>
        </w:tabs>
        <w:rPr>
          <w:del w:id="18889" w:author="dxb5601" w:date="2011-11-22T12:59:00Z"/>
          <w:rFonts w:cs="Arial"/>
          <w:rPrChange w:id="18890" w:author="dxb5601" w:date="2011-11-22T13:10:00Z">
            <w:rPr>
              <w:del w:id="18891" w:author="dxb5601" w:date="2011-11-22T12:59:00Z"/>
              <w:rFonts w:cs="Arial"/>
            </w:rPr>
          </w:rPrChange>
        </w:rPr>
        <w:pPrChange w:id="18892" w:author="dxb5601" w:date="2011-11-22T12:59:00Z">
          <w:pPr>
            <w:jc w:val="right"/>
          </w:pPr>
        </w:pPrChange>
      </w:pPr>
    </w:p>
    <w:p w:rsidR="00FE7E7E" w:rsidRPr="009E3C39" w:rsidDel="00626CCA" w:rsidRDefault="00FE7E7E" w:rsidP="00626CCA">
      <w:pPr>
        <w:tabs>
          <w:tab w:val="left" w:pos="3600"/>
          <w:tab w:val="left" w:pos="4320"/>
          <w:tab w:val="right" w:pos="9360"/>
        </w:tabs>
        <w:rPr>
          <w:del w:id="18893" w:author="dxb5601" w:date="2011-11-22T12:59:00Z"/>
          <w:rFonts w:cs="Arial"/>
          <w:rPrChange w:id="18894" w:author="dxb5601" w:date="2011-11-22T13:10:00Z">
            <w:rPr>
              <w:del w:id="18895" w:author="dxb5601" w:date="2011-11-22T12:59:00Z"/>
              <w:rFonts w:cs="Arial"/>
            </w:rPr>
          </w:rPrChange>
        </w:rPr>
        <w:pPrChange w:id="18896" w:author="dxb5601" w:date="2011-11-22T12:59:00Z">
          <w:pPr>
            <w:jc w:val="center"/>
          </w:pPr>
        </w:pPrChange>
      </w:pPr>
      <w:del w:id="18897" w:author="dxb5601" w:date="2011-11-22T12:59:00Z">
        <w:r w:rsidRPr="009E3C39" w:rsidDel="00626CCA">
          <w:rPr>
            <w:rFonts w:cs="Arial"/>
            <w:rPrChange w:id="18898" w:author="dxb5601" w:date="2011-11-22T13:10:00Z">
              <w:rPr>
                <w:rFonts w:cs="Arial"/>
              </w:rPr>
            </w:rPrChange>
          </w:rPr>
          <w:delText>POLE ATTACHMENT</w:delText>
        </w:r>
      </w:del>
    </w:p>
    <w:p w:rsidR="00FE3E89" w:rsidRPr="009E3C39" w:rsidDel="00626CCA" w:rsidRDefault="00FE3E89" w:rsidP="00626CCA">
      <w:pPr>
        <w:tabs>
          <w:tab w:val="left" w:pos="3600"/>
          <w:tab w:val="left" w:pos="4320"/>
          <w:tab w:val="right" w:pos="9360"/>
        </w:tabs>
        <w:rPr>
          <w:del w:id="18899" w:author="dxb5601" w:date="2011-11-22T12:59:00Z"/>
          <w:rFonts w:cs="Arial"/>
          <w:rPrChange w:id="18900" w:author="dxb5601" w:date="2011-11-22T13:10:00Z">
            <w:rPr>
              <w:del w:id="18901" w:author="dxb5601" w:date="2011-11-22T12:59:00Z"/>
              <w:rFonts w:cs="Arial"/>
            </w:rPr>
          </w:rPrChange>
        </w:rPr>
        <w:pPrChange w:id="18902" w:author="dxb5601" w:date="2011-11-22T12:59:00Z">
          <w:pPr>
            <w:jc w:val="center"/>
          </w:pPr>
        </w:pPrChange>
      </w:pPr>
    </w:p>
    <w:p w:rsidR="00FE7E7E" w:rsidRPr="009E3C39" w:rsidDel="00626CCA" w:rsidRDefault="00FE7E7E" w:rsidP="00626CCA">
      <w:pPr>
        <w:tabs>
          <w:tab w:val="left" w:pos="3600"/>
          <w:tab w:val="left" w:pos="4320"/>
          <w:tab w:val="right" w:pos="9360"/>
        </w:tabs>
        <w:rPr>
          <w:del w:id="18903" w:author="dxb5601" w:date="2011-11-22T12:59:00Z"/>
          <w:rFonts w:cs="Arial"/>
          <w:rPrChange w:id="18904" w:author="dxb5601" w:date="2011-11-22T13:10:00Z">
            <w:rPr>
              <w:del w:id="18905" w:author="dxb5601" w:date="2011-11-22T12:59:00Z"/>
              <w:rFonts w:cs="Arial"/>
            </w:rPr>
          </w:rPrChange>
        </w:rPr>
        <w:pPrChange w:id="18906" w:author="dxb5601" w:date="2011-11-22T12:59:00Z">
          <w:pPr>
            <w:autoSpaceDE w:val="0"/>
            <w:autoSpaceDN w:val="0"/>
            <w:adjustRightInd w:val="0"/>
            <w:ind w:left="720" w:hanging="720"/>
          </w:pPr>
        </w:pPrChange>
      </w:pPr>
    </w:p>
    <w:p w:rsidR="00FE7E7E" w:rsidRPr="009E3C39" w:rsidDel="00626CCA" w:rsidRDefault="00FE7E7E" w:rsidP="00626CCA">
      <w:pPr>
        <w:tabs>
          <w:tab w:val="left" w:pos="3600"/>
          <w:tab w:val="left" w:pos="4320"/>
          <w:tab w:val="right" w:pos="9360"/>
        </w:tabs>
        <w:rPr>
          <w:del w:id="18907" w:author="dxb5601" w:date="2011-11-22T12:59:00Z"/>
          <w:rFonts w:cs="Arial"/>
          <w:rPrChange w:id="18908" w:author="dxb5601" w:date="2011-11-22T13:10:00Z">
            <w:rPr>
              <w:del w:id="18909" w:author="dxb5601" w:date="2011-11-22T12:59:00Z"/>
              <w:rFonts w:cs="Arial"/>
            </w:rPr>
          </w:rPrChange>
        </w:rPr>
        <w:pPrChange w:id="18910" w:author="dxb5601" w:date="2011-11-22T12:59:00Z">
          <w:pPr>
            <w:autoSpaceDE w:val="0"/>
            <w:autoSpaceDN w:val="0"/>
            <w:adjustRightInd w:val="0"/>
            <w:ind w:left="720" w:hanging="720"/>
          </w:pPr>
        </w:pPrChange>
      </w:pPr>
      <w:del w:id="18911" w:author="dxb5601" w:date="2011-11-22T12:59:00Z">
        <w:r w:rsidRPr="009E3C39" w:rsidDel="00626CCA">
          <w:rPr>
            <w:rFonts w:cs="Arial"/>
            <w:rPrChange w:id="18912" w:author="dxb5601" w:date="2011-11-22T13:10:00Z">
              <w:rPr>
                <w:rFonts w:cs="Arial"/>
              </w:rPr>
            </w:rPrChange>
          </w:rPr>
          <w:delText>8.1</w:delText>
        </w:r>
        <w:r w:rsidRPr="009E3C39" w:rsidDel="00626CCA">
          <w:rPr>
            <w:rFonts w:cs="Arial"/>
            <w:rPrChange w:id="18913" w:author="dxb5601" w:date="2011-11-22T13:10:00Z">
              <w:rPr>
                <w:rFonts w:cs="Arial"/>
              </w:rPr>
            </w:rPrChange>
          </w:rPr>
          <w:tab/>
          <w:delText>GENERAL (Continued)</w:delText>
        </w:r>
      </w:del>
    </w:p>
    <w:p w:rsidR="00FE7E7E" w:rsidRPr="009E3C39" w:rsidDel="00626CCA" w:rsidRDefault="00FE7E7E" w:rsidP="00626CCA">
      <w:pPr>
        <w:tabs>
          <w:tab w:val="left" w:pos="3600"/>
          <w:tab w:val="left" w:pos="4320"/>
          <w:tab w:val="right" w:pos="9360"/>
        </w:tabs>
        <w:rPr>
          <w:del w:id="18914" w:author="dxb5601" w:date="2011-11-22T12:59:00Z"/>
          <w:rFonts w:cs="Arial"/>
          <w:rPrChange w:id="18915" w:author="dxb5601" w:date="2011-11-22T13:10:00Z">
            <w:rPr>
              <w:del w:id="18916" w:author="dxb5601" w:date="2011-11-22T12:59:00Z"/>
              <w:rFonts w:cs="Arial"/>
            </w:rPr>
          </w:rPrChange>
        </w:rPr>
        <w:pPrChange w:id="18917" w:author="dxb5601" w:date="2011-11-22T12:59:00Z">
          <w:pPr>
            <w:autoSpaceDE w:val="0"/>
            <w:autoSpaceDN w:val="0"/>
            <w:adjustRightInd w:val="0"/>
            <w:ind w:left="720" w:hanging="720"/>
          </w:pPr>
        </w:pPrChange>
      </w:pPr>
    </w:p>
    <w:p w:rsidR="00FF5663" w:rsidRPr="009E3C39" w:rsidDel="00626CCA" w:rsidRDefault="00FF5663" w:rsidP="00626CCA">
      <w:pPr>
        <w:numPr>
          <w:numberingChange w:id="18918" w:author="dxb5601" w:date="2011-04-13T15:41:00Z" w:original="%1:8:0:.%2:1:0:.%3:5:0:"/>
        </w:numPr>
        <w:tabs>
          <w:tab w:val="left" w:pos="3600"/>
          <w:tab w:val="left" w:pos="4320"/>
          <w:tab w:val="right" w:pos="9360"/>
        </w:tabs>
        <w:rPr>
          <w:del w:id="18919" w:author="dxb5601" w:date="2011-11-22T12:59:00Z"/>
          <w:rFonts w:cs="Arial"/>
          <w:rPrChange w:id="18920" w:author="dxb5601" w:date="2011-11-22T13:10:00Z">
            <w:rPr>
              <w:del w:id="18921" w:author="dxb5601" w:date="2011-11-22T12:59:00Z"/>
              <w:rFonts w:cs="Arial"/>
            </w:rPr>
          </w:rPrChange>
        </w:rPr>
        <w:pPrChange w:id="18922" w:author="dxb5601" w:date="2011-11-22T12:59:00Z">
          <w:pPr>
            <w:numPr>
              <w:ilvl w:val="2"/>
              <w:numId w:val="20"/>
            </w:numPr>
            <w:tabs>
              <w:tab w:val="num" w:pos="360"/>
            </w:tabs>
            <w:autoSpaceDE w:val="0"/>
            <w:autoSpaceDN w:val="0"/>
            <w:adjustRightInd w:val="0"/>
          </w:pPr>
        </w:pPrChange>
      </w:pPr>
      <w:del w:id="18923" w:author="dxb5601" w:date="2011-11-22T12:59:00Z">
        <w:r w:rsidRPr="009E3C39" w:rsidDel="00626CCA">
          <w:rPr>
            <w:rFonts w:cs="Arial"/>
            <w:rPrChange w:id="18924" w:author="dxb5601" w:date="2011-11-22T13:10:00Z">
              <w:rPr>
                <w:rFonts w:cs="Arial"/>
              </w:rPr>
            </w:rPrChange>
          </w:rPr>
          <w:delText>Definitions</w:delText>
        </w:r>
      </w:del>
    </w:p>
    <w:p w:rsidR="00FE7E7E" w:rsidRPr="009E3C39" w:rsidDel="00626CCA" w:rsidRDefault="00FE7E7E" w:rsidP="00626CCA">
      <w:pPr>
        <w:tabs>
          <w:tab w:val="left" w:pos="3600"/>
          <w:tab w:val="left" w:pos="4320"/>
          <w:tab w:val="right" w:pos="9360"/>
        </w:tabs>
        <w:rPr>
          <w:del w:id="18925" w:author="dxb5601" w:date="2011-11-22T12:59:00Z"/>
          <w:rFonts w:cs="Arial"/>
          <w:rPrChange w:id="18926" w:author="dxb5601" w:date="2011-11-22T13:10:00Z">
            <w:rPr>
              <w:del w:id="18927" w:author="dxb5601" w:date="2011-11-22T12:59:00Z"/>
              <w:rFonts w:cs="Arial"/>
            </w:rPr>
          </w:rPrChange>
        </w:rPr>
        <w:pPrChange w:id="18928" w:author="dxb5601" w:date="2011-11-22T12:59:00Z">
          <w:pPr>
            <w:autoSpaceDE w:val="0"/>
            <w:autoSpaceDN w:val="0"/>
            <w:adjustRightInd w:val="0"/>
          </w:pPr>
        </w:pPrChange>
      </w:pPr>
    </w:p>
    <w:p w:rsidR="00F20672" w:rsidRPr="009E3C39" w:rsidDel="00626CCA" w:rsidRDefault="00FF5663" w:rsidP="00626CCA">
      <w:pPr>
        <w:tabs>
          <w:tab w:val="left" w:pos="3600"/>
          <w:tab w:val="left" w:pos="4320"/>
          <w:tab w:val="right" w:pos="9360"/>
        </w:tabs>
        <w:rPr>
          <w:del w:id="18929" w:author="dxb5601" w:date="2011-11-22T12:59:00Z"/>
          <w:rFonts w:cs="Arial"/>
          <w:rPrChange w:id="18930" w:author="dxb5601" w:date="2011-11-22T13:10:00Z">
            <w:rPr>
              <w:del w:id="18931" w:author="dxb5601" w:date="2011-11-22T12:59:00Z"/>
              <w:rFonts w:cs="Arial"/>
            </w:rPr>
          </w:rPrChange>
        </w:rPr>
        <w:pPrChange w:id="18932" w:author="dxb5601" w:date="2011-11-22T12:59:00Z">
          <w:pPr>
            <w:autoSpaceDE w:val="0"/>
            <w:autoSpaceDN w:val="0"/>
            <w:adjustRightInd w:val="0"/>
            <w:ind w:left="720"/>
            <w:jc w:val="both"/>
          </w:pPr>
        </w:pPrChange>
      </w:pPr>
      <w:del w:id="18933" w:author="dxb5601" w:date="2011-11-22T12:59:00Z">
        <w:r w:rsidRPr="009E3C39" w:rsidDel="00626CCA">
          <w:rPr>
            <w:rFonts w:cs="Arial"/>
            <w:u w:val="single"/>
            <w:rPrChange w:id="18934" w:author="dxb5601" w:date="2011-11-22T13:10:00Z">
              <w:rPr>
                <w:rFonts w:cs="Arial"/>
                <w:u w:val="single"/>
              </w:rPr>
            </w:rPrChange>
          </w:rPr>
          <w:delText>Community Antenna Television Service</w:delText>
        </w:r>
        <w:r w:rsidRPr="009E3C39" w:rsidDel="00626CCA">
          <w:rPr>
            <w:rFonts w:cs="Arial"/>
            <w:rPrChange w:id="18935" w:author="dxb5601" w:date="2011-11-22T13:10:00Z">
              <w:rPr>
                <w:rFonts w:cs="Arial"/>
              </w:rPr>
            </w:rPrChange>
          </w:rPr>
          <w:delText xml:space="preserve"> - means any service which consists of the distribution of</w:delText>
        </w:r>
        <w:r w:rsidR="00F20672" w:rsidRPr="009E3C39" w:rsidDel="00626CCA">
          <w:rPr>
            <w:rFonts w:cs="Arial"/>
            <w:rPrChange w:id="18936" w:author="dxb5601" w:date="2011-11-22T13:10:00Z">
              <w:rPr>
                <w:rFonts w:cs="Arial"/>
              </w:rPr>
            </w:rPrChange>
          </w:rPr>
          <w:delText xml:space="preserve"> </w:delText>
        </w:r>
        <w:r w:rsidRPr="009E3C39" w:rsidDel="00626CCA">
          <w:rPr>
            <w:rFonts w:cs="Arial"/>
            <w:rPrChange w:id="18937" w:author="dxb5601" w:date="2011-11-22T13:10:00Z">
              <w:rPr>
                <w:rFonts w:cs="Arial"/>
              </w:rPr>
            </w:rPrChange>
          </w:rPr>
          <w:delText>broadcast television programs obtained off-the-air by Licensee’s antenna or by means of an</w:delText>
        </w:r>
        <w:r w:rsidR="00F20672" w:rsidRPr="009E3C39" w:rsidDel="00626CCA">
          <w:rPr>
            <w:rFonts w:cs="Arial"/>
            <w:rPrChange w:id="18938" w:author="dxb5601" w:date="2011-11-22T13:10:00Z">
              <w:rPr>
                <w:rFonts w:cs="Arial"/>
              </w:rPr>
            </w:rPrChange>
          </w:rPr>
          <w:delText xml:space="preserve"> </w:delText>
        </w:r>
        <w:r w:rsidRPr="009E3C39" w:rsidDel="00626CCA">
          <w:rPr>
            <w:rFonts w:cs="Arial"/>
            <w:rPrChange w:id="18939" w:author="dxb5601" w:date="2011-11-22T13:10:00Z">
              <w:rPr>
                <w:rFonts w:cs="Arial"/>
              </w:rPr>
            </w:rPrChange>
          </w:rPr>
          <w:delText>antenna tower or towers at distant locations and from which such broadcast program is</w:delText>
        </w:r>
        <w:r w:rsidR="00F20672" w:rsidRPr="009E3C39" w:rsidDel="00626CCA">
          <w:rPr>
            <w:rFonts w:cs="Arial"/>
            <w:rPrChange w:id="18940" w:author="dxb5601" w:date="2011-11-22T13:10:00Z">
              <w:rPr>
                <w:rFonts w:cs="Arial"/>
              </w:rPr>
            </w:rPrChange>
          </w:rPr>
          <w:delText xml:space="preserve"> </w:delText>
        </w:r>
        <w:r w:rsidRPr="009E3C39" w:rsidDel="00626CCA">
          <w:rPr>
            <w:rFonts w:cs="Arial"/>
            <w:rPrChange w:id="18941" w:author="dxb5601" w:date="2011-11-22T13:10:00Z">
              <w:rPr>
                <w:rFonts w:cs="Arial"/>
              </w:rPr>
            </w:rPrChange>
          </w:rPr>
          <w:delText>transmitted to Licensee’s Community Antenna Television System by relay facilities pursuant to</w:delText>
        </w:r>
        <w:r w:rsidR="00F20672" w:rsidRPr="009E3C39" w:rsidDel="00626CCA">
          <w:rPr>
            <w:rFonts w:cs="Arial"/>
            <w:rPrChange w:id="18942" w:author="dxb5601" w:date="2011-11-22T13:10:00Z">
              <w:rPr>
                <w:rFonts w:cs="Arial"/>
              </w:rPr>
            </w:rPrChange>
          </w:rPr>
          <w:delText xml:space="preserve"> </w:delText>
        </w:r>
        <w:r w:rsidRPr="009E3C39" w:rsidDel="00626CCA">
          <w:rPr>
            <w:rFonts w:cs="Arial"/>
            <w:rPrChange w:id="18943" w:author="dxb5601" w:date="2011-11-22T13:10:00Z">
              <w:rPr>
                <w:rFonts w:cs="Arial"/>
              </w:rPr>
            </w:rPrChange>
          </w:rPr>
          <w:delText>appropriate Federal Communications Commission authorization. Such Community Antenna</w:delText>
        </w:r>
        <w:r w:rsidR="00F20672" w:rsidRPr="009E3C39" w:rsidDel="00626CCA">
          <w:rPr>
            <w:rFonts w:cs="Arial"/>
            <w:rPrChange w:id="18944" w:author="dxb5601" w:date="2011-11-22T13:10:00Z">
              <w:rPr>
                <w:rFonts w:cs="Arial"/>
              </w:rPr>
            </w:rPrChange>
          </w:rPr>
          <w:delText xml:space="preserve"> </w:delText>
        </w:r>
        <w:r w:rsidRPr="009E3C39" w:rsidDel="00626CCA">
          <w:rPr>
            <w:rFonts w:cs="Arial"/>
            <w:rPrChange w:id="18945" w:author="dxb5601" w:date="2011-11-22T13:10:00Z">
              <w:rPr>
                <w:rFonts w:cs="Arial"/>
              </w:rPr>
            </w:rPrChange>
          </w:rPr>
          <w:delText>Service may also include, but is not limited to, music received off-the-air, “fill-in” music</w:delText>
        </w:r>
        <w:r w:rsidR="00F20672" w:rsidRPr="009E3C39" w:rsidDel="00626CCA">
          <w:rPr>
            <w:rFonts w:cs="Arial"/>
            <w:rPrChange w:id="18946" w:author="dxb5601" w:date="2011-11-22T13:10:00Z">
              <w:rPr>
                <w:rFonts w:cs="Arial"/>
              </w:rPr>
            </w:rPrChange>
          </w:rPr>
          <w:delText xml:space="preserve"> </w:delText>
        </w:r>
        <w:r w:rsidRPr="009E3C39" w:rsidDel="00626CCA">
          <w:rPr>
            <w:rFonts w:cs="Arial"/>
            <w:rPrChange w:id="18947" w:author="dxb5601" w:date="2011-11-22T13:10:00Z">
              <w:rPr>
                <w:rFonts w:cs="Arial"/>
              </w:rPr>
            </w:rPrChange>
          </w:rPr>
          <w:delText>originating in Licensee’s control house, news and weather announcements, occasional local</w:delText>
        </w:r>
        <w:r w:rsidR="00F20672" w:rsidRPr="009E3C39" w:rsidDel="00626CCA">
          <w:rPr>
            <w:rFonts w:cs="Arial"/>
            <w:rPrChange w:id="18948" w:author="dxb5601" w:date="2011-11-22T13:10:00Z">
              <w:rPr>
                <w:rFonts w:cs="Arial"/>
              </w:rPr>
            </w:rPrChange>
          </w:rPr>
          <w:delText xml:space="preserve"> </w:delText>
        </w:r>
        <w:r w:rsidRPr="009E3C39" w:rsidDel="00626CCA">
          <w:rPr>
            <w:rFonts w:cs="Arial"/>
            <w:rPrChange w:id="18949" w:author="dxb5601" w:date="2011-11-22T13:10:00Z">
              <w:rPr>
                <w:rFonts w:cs="Arial"/>
              </w:rPr>
            </w:rPrChange>
          </w:rPr>
          <w:delText>television programs, occasional closed circuit television programs, and pay television programs.</w:delText>
        </w:r>
        <w:r w:rsidR="00F20672" w:rsidRPr="009E3C39" w:rsidDel="00626CCA">
          <w:rPr>
            <w:rFonts w:cs="Arial"/>
            <w:rPrChange w:id="18950" w:author="dxb5601" w:date="2011-11-22T13:10:00Z">
              <w:rPr>
                <w:rFonts w:cs="Arial"/>
              </w:rPr>
            </w:rPrChange>
          </w:rPr>
          <w:delText xml:space="preserve"> </w:delText>
        </w:r>
      </w:del>
    </w:p>
    <w:p w:rsidR="00F20672" w:rsidRPr="009E3C39" w:rsidDel="00626CCA" w:rsidRDefault="00F20672" w:rsidP="00626CCA">
      <w:pPr>
        <w:tabs>
          <w:tab w:val="left" w:pos="3600"/>
          <w:tab w:val="left" w:pos="4320"/>
          <w:tab w:val="right" w:pos="9360"/>
        </w:tabs>
        <w:rPr>
          <w:del w:id="18951" w:author="dxb5601" w:date="2011-11-22T12:59:00Z"/>
          <w:rFonts w:cs="Arial"/>
          <w:rPrChange w:id="18952" w:author="dxb5601" w:date="2011-11-22T13:10:00Z">
            <w:rPr>
              <w:del w:id="18953" w:author="dxb5601" w:date="2011-11-22T12:59:00Z"/>
              <w:rFonts w:cs="Arial"/>
            </w:rPr>
          </w:rPrChange>
        </w:rPr>
        <w:pPrChange w:id="18954" w:author="dxb5601" w:date="2011-11-22T12:59:00Z">
          <w:pPr>
            <w:autoSpaceDE w:val="0"/>
            <w:autoSpaceDN w:val="0"/>
            <w:adjustRightInd w:val="0"/>
            <w:ind w:left="720"/>
            <w:jc w:val="both"/>
          </w:pPr>
        </w:pPrChange>
      </w:pPr>
    </w:p>
    <w:p w:rsidR="00FF5663" w:rsidRPr="009E3C39" w:rsidDel="00626CCA" w:rsidRDefault="00FF5663" w:rsidP="00626CCA">
      <w:pPr>
        <w:tabs>
          <w:tab w:val="left" w:pos="3600"/>
          <w:tab w:val="left" w:pos="4320"/>
          <w:tab w:val="right" w:pos="9360"/>
        </w:tabs>
        <w:rPr>
          <w:del w:id="18955" w:author="dxb5601" w:date="2011-11-22T12:59:00Z"/>
          <w:rFonts w:cs="Arial"/>
          <w:rPrChange w:id="18956" w:author="dxb5601" w:date="2011-11-22T13:10:00Z">
            <w:rPr>
              <w:del w:id="18957" w:author="dxb5601" w:date="2011-11-22T12:59:00Z"/>
              <w:rFonts w:cs="Arial"/>
            </w:rPr>
          </w:rPrChange>
        </w:rPr>
        <w:pPrChange w:id="18958" w:author="dxb5601" w:date="2011-11-22T12:59:00Z">
          <w:pPr>
            <w:autoSpaceDE w:val="0"/>
            <w:autoSpaceDN w:val="0"/>
            <w:adjustRightInd w:val="0"/>
            <w:ind w:left="720"/>
            <w:jc w:val="both"/>
          </w:pPr>
        </w:pPrChange>
      </w:pPr>
      <w:del w:id="18959" w:author="dxb5601" w:date="2011-11-22T12:59:00Z">
        <w:r w:rsidRPr="009E3C39" w:rsidDel="00626CCA">
          <w:rPr>
            <w:rFonts w:cs="Arial"/>
            <w:u w:val="single"/>
            <w:rPrChange w:id="18960" w:author="dxb5601" w:date="2011-11-22T13:10:00Z">
              <w:rPr>
                <w:rFonts w:cs="Arial"/>
                <w:u w:val="single"/>
              </w:rPr>
            </w:rPrChange>
          </w:rPr>
          <w:delText>Community Antenna Television System</w:delText>
        </w:r>
        <w:r w:rsidRPr="009E3C39" w:rsidDel="00626CCA">
          <w:rPr>
            <w:rFonts w:cs="Arial"/>
            <w:rPrChange w:id="18961" w:author="dxb5601" w:date="2011-11-22T13:10:00Z">
              <w:rPr>
                <w:rFonts w:cs="Arial"/>
              </w:rPr>
            </w:rPrChange>
          </w:rPr>
          <w:delText xml:space="preserve"> - means a non</w:delText>
        </w:r>
        <w:r w:rsidR="00100526" w:rsidRPr="009E3C39" w:rsidDel="00626CCA">
          <w:rPr>
            <w:rFonts w:cs="Arial"/>
            <w:rPrChange w:id="18962" w:author="dxb5601" w:date="2011-11-22T13:10:00Z">
              <w:rPr>
                <w:rFonts w:cs="Arial"/>
              </w:rPr>
            </w:rPrChange>
          </w:rPr>
          <w:delText>-</w:delText>
        </w:r>
        <w:r w:rsidRPr="009E3C39" w:rsidDel="00626CCA">
          <w:rPr>
            <w:rFonts w:cs="Arial"/>
            <w:rPrChange w:id="18963" w:author="dxb5601" w:date="2011-11-22T13:10:00Z">
              <w:rPr>
                <w:rFonts w:cs="Arial"/>
              </w:rPr>
            </w:rPrChange>
          </w:rPr>
          <w:delText>broadcast facility consisting of a set of</w:delText>
        </w:r>
        <w:r w:rsidR="00F20672" w:rsidRPr="009E3C39" w:rsidDel="00626CCA">
          <w:rPr>
            <w:rFonts w:cs="Arial"/>
            <w:rPrChange w:id="18964" w:author="dxb5601" w:date="2011-11-22T13:10:00Z">
              <w:rPr>
                <w:rFonts w:cs="Arial"/>
              </w:rPr>
            </w:rPrChange>
          </w:rPr>
          <w:delText xml:space="preserve"> </w:delText>
        </w:r>
        <w:r w:rsidRPr="009E3C39" w:rsidDel="00626CCA">
          <w:rPr>
            <w:rFonts w:cs="Arial"/>
            <w:rPrChange w:id="18965" w:author="dxb5601" w:date="2011-11-22T13:10:00Z">
              <w:rPr>
                <w:rFonts w:cs="Arial"/>
              </w:rPr>
            </w:rPrChange>
          </w:rPr>
          <w:delText>transmission paths and associated signal generation, reception, and control equipment, under</w:delText>
        </w:r>
        <w:r w:rsidR="00F20672" w:rsidRPr="009E3C39" w:rsidDel="00626CCA">
          <w:rPr>
            <w:rFonts w:cs="Arial"/>
            <w:rPrChange w:id="18966" w:author="dxb5601" w:date="2011-11-22T13:10:00Z">
              <w:rPr>
                <w:rFonts w:cs="Arial"/>
              </w:rPr>
            </w:rPrChange>
          </w:rPr>
          <w:delText xml:space="preserve"> </w:delText>
        </w:r>
        <w:r w:rsidRPr="009E3C39" w:rsidDel="00626CCA">
          <w:rPr>
            <w:rFonts w:cs="Arial"/>
            <w:rPrChange w:id="18967" w:author="dxb5601" w:date="2011-11-22T13:10:00Z">
              <w:rPr>
                <w:rFonts w:cs="Arial"/>
              </w:rPr>
            </w:rPrChange>
          </w:rPr>
          <w:delText>common ownership and control, that distributes or is designed to distribute to subscribers the</w:delText>
        </w:r>
        <w:r w:rsidR="00F20672" w:rsidRPr="009E3C39" w:rsidDel="00626CCA">
          <w:rPr>
            <w:rFonts w:cs="Arial"/>
            <w:rPrChange w:id="18968" w:author="dxb5601" w:date="2011-11-22T13:10:00Z">
              <w:rPr>
                <w:rFonts w:cs="Arial"/>
              </w:rPr>
            </w:rPrChange>
          </w:rPr>
          <w:delText xml:space="preserve"> </w:delText>
        </w:r>
        <w:r w:rsidRPr="009E3C39" w:rsidDel="00626CCA">
          <w:rPr>
            <w:rFonts w:cs="Arial"/>
            <w:rPrChange w:id="18969" w:author="dxb5601" w:date="2011-11-22T13:10:00Z">
              <w:rPr>
                <w:rFonts w:cs="Arial"/>
              </w:rPr>
            </w:rPrChange>
          </w:rPr>
          <w:delText>signals of one or more television broadcast stations.</w:delText>
        </w:r>
      </w:del>
    </w:p>
    <w:p w:rsidR="00100526" w:rsidRPr="009E3C39" w:rsidDel="00626CCA" w:rsidRDefault="00100526" w:rsidP="00626CCA">
      <w:pPr>
        <w:tabs>
          <w:tab w:val="left" w:pos="3600"/>
          <w:tab w:val="left" w:pos="4320"/>
          <w:tab w:val="right" w:pos="9360"/>
        </w:tabs>
        <w:rPr>
          <w:del w:id="18970" w:author="dxb5601" w:date="2011-11-22T12:59:00Z"/>
          <w:rFonts w:cs="Arial"/>
          <w:rPrChange w:id="18971" w:author="dxb5601" w:date="2011-11-22T13:10:00Z">
            <w:rPr>
              <w:del w:id="18972" w:author="dxb5601" w:date="2011-11-22T12:59:00Z"/>
              <w:rFonts w:cs="Arial"/>
            </w:rPr>
          </w:rPrChange>
        </w:rPr>
        <w:pPrChange w:id="18973" w:author="dxb5601" w:date="2011-11-22T12:59:00Z">
          <w:pPr>
            <w:autoSpaceDE w:val="0"/>
            <w:autoSpaceDN w:val="0"/>
            <w:adjustRightInd w:val="0"/>
            <w:ind w:left="720"/>
            <w:jc w:val="both"/>
          </w:pPr>
        </w:pPrChange>
      </w:pPr>
    </w:p>
    <w:p w:rsidR="00FF5663" w:rsidRPr="009E3C39" w:rsidDel="00626CCA" w:rsidRDefault="00FF5663" w:rsidP="00626CCA">
      <w:pPr>
        <w:tabs>
          <w:tab w:val="left" w:pos="3600"/>
          <w:tab w:val="left" w:pos="4320"/>
          <w:tab w:val="right" w:pos="9360"/>
        </w:tabs>
        <w:rPr>
          <w:del w:id="18974" w:author="dxb5601" w:date="2011-11-22T12:59:00Z"/>
          <w:rFonts w:cs="Arial"/>
          <w:rPrChange w:id="18975" w:author="dxb5601" w:date="2011-11-22T13:10:00Z">
            <w:rPr>
              <w:del w:id="18976" w:author="dxb5601" w:date="2011-11-22T12:59:00Z"/>
              <w:rFonts w:cs="Arial"/>
            </w:rPr>
          </w:rPrChange>
        </w:rPr>
        <w:pPrChange w:id="18977" w:author="dxb5601" w:date="2011-11-22T12:59:00Z">
          <w:pPr>
            <w:autoSpaceDE w:val="0"/>
            <w:autoSpaceDN w:val="0"/>
            <w:adjustRightInd w:val="0"/>
            <w:ind w:left="720"/>
            <w:jc w:val="both"/>
          </w:pPr>
        </w:pPrChange>
      </w:pPr>
      <w:del w:id="18978" w:author="dxb5601" w:date="2011-11-22T12:59:00Z">
        <w:r w:rsidRPr="009E3C39" w:rsidDel="00626CCA">
          <w:rPr>
            <w:rFonts w:cs="Arial"/>
            <w:u w:val="single"/>
            <w:rPrChange w:id="18979" w:author="dxb5601" w:date="2011-11-22T13:10:00Z">
              <w:rPr>
                <w:rFonts w:cs="Arial"/>
                <w:u w:val="single"/>
              </w:rPr>
            </w:rPrChange>
          </w:rPr>
          <w:delText>Joint User</w:delText>
        </w:r>
        <w:r w:rsidRPr="009E3C39" w:rsidDel="00626CCA">
          <w:rPr>
            <w:rFonts w:cs="Arial"/>
            <w:rPrChange w:id="18980" w:author="dxb5601" w:date="2011-11-22T13:10:00Z">
              <w:rPr>
                <w:rFonts w:cs="Arial"/>
              </w:rPr>
            </w:rPrChange>
          </w:rPr>
          <w:delText xml:space="preserve"> - means any public utility, governmental body or other entity which has or hereafter</w:delText>
        </w:r>
        <w:r w:rsidR="00F20672" w:rsidRPr="009E3C39" w:rsidDel="00626CCA">
          <w:rPr>
            <w:rFonts w:cs="Arial"/>
            <w:rPrChange w:id="18981" w:author="dxb5601" w:date="2011-11-22T13:10:00Z">
              <w:rPr>
                <w:rFonts w:cs="Arial"/>
              </w:rPr>
            </w:rPrChange>
          </w:rPr>
          <w:delText xml:space="preserve"> </w:delText>
        </w:r>
        <w:r w:rsidRPr="009E3C39" w:rsidDel="00626CCA">
          <w:rPr>
            <w:rFonts w:cs="Arial"/>
            <w:rPrChange w:id="18982" w:author="dxb5601" w:date="2011-11-22T13:10:00Z">
              <w:rPr>
                <w:rFonts w:cs="Arial"/>
              </w:rPr>
            </w:rPrChange>
          </w:rPr>
          <w:delText xml:space="preserve">shall be granted, the right to jointly use any pole owned by </w:delText>
        </w:r>
      </w:del>
      <w:del w:id="18983" w:author="dxb5601" w:date="2011-04-14T13:45:00Z">
        <w:r w:rsidRPr="009E3C39" w:rsidDel="00F7777C">
          <w:rPr>
            <w:rFonts w:cs="Arial"/>
            <w:rPrChange w:id="18984" w:author="dxb5601" w:date="2011-11-22T13:10:00Z">
              <w:rPr>
                <w:rFonts w:cs="Arial"/>
              </w:rPr>
            </w:rPrChange>
          </w:rPr>
          <w:delText>the Telephone Company</w:delText>
        </w:r>
      </w:del>
      <w:del w:id="18985" w:author="dxb5601" w:date="2011-11-22T12:59:00Z">
        <w:r w:rsidRPr="009E3C39" w:rsidDel="00626CCA">
          <w:rPr>
            <w:rFonts w:cs="Arial"/>
            <w:rPrChange w:id="18986" w:author="dxb5601" w:date="2011-11-22T13:10:00Z">
              <w:rPr>
                <w:rFonts w:cs="Arial"/>
              </w:rPr>
            </w:rPrChange>
          </w:rPr>
          <w:delText>, and any</w:delText>
        </w:r>
        <w:r w:rsidR="00F20672" w:rsidRPr="009E3C39" w:rsidDel="00626CCA">
          <w:rPr>
            <w:rFonts w:cs="Arial"/>
            <w:rPrChange w:id="18987" w:author="dxb5601" w:date="2011-11-22T13:10:00Z">
              <w:rPr>
                <w:rFonts w:cs="Arial"/>
              </w:rPr>
            </w:rPrChange>
          </w:rPr>
          <w:delText xml:space="preserve"> </w:delText>
        </w:r>
        <w:r w:rsidRPr="009E3C39" w:rsidDel="00626CCA">
          <w:rPr>
            <w:rFonts w:cs="Arial"/>
            <w:rPrChange w:id="18988" w:author="dxb5601" w:date="2011-11-22T13:10:00Z">
              <w:rPr>
                <w:rFonts w:cs="Arial"/>
              </w:rPr>
            </w:rPrChange>
          </w:rPr>
          <w:delText xml:space="preserve">owner of poles to which </w:delText>
        </w:r>
      </w:del>
      <w:del w:id="18989" w:author="dxb5601" w:date="2011-04-14T13:45:00Z">
        <w:r w:rsidRPr="009E3C39" w:rsidDel="00F7777C">
          <w:rPr>
            <w:rFonts w:cs="Arial"/>
            <w:rPrChange w:id="18990" w:author="dxb5601" w:date="2011-11-22T13:10:00Z">
              <w:rPr>
                <w:rFonts w:cs="Arial"/>
              </w:rPr>
            </w:rPrChange>
          </w:rPr>
          <w:delText>the Telephone Company</w:delText>
        </w:r>
      </w:del>
      <w:del w:id="18991" w:author="dxb5601" w:date="2011-11-22T12:59:00Z">
        <w:r w:rsidRPr="009E3C39" w:rsidDel="00626CCA">
          <w:rPr>
            <w:rFonts w:cs="Arial"/>
            <w:rPrChange w:id="18992" w:author="dxb5601" w:date="2011-11-22T13:10:00Z">
              <w:rPr>
                <w:rFonts w:cs="Arial"/>
              </w:rPr>
            </w:rPrChange>
          </w:rPr>
          <w:delText xml:space="preserve"> has been extended joint use attachment</w:delText>
        </w:r>
        <w:r w:rsidR="00F20672" w:rsidRPr="009E3C39" w:rsidDel="00626CCA">
          <w:rPr>
            <w:rFonts w:cs="Arial"/>
            <w:rPrChange w:id="18993" w:author="dxb5601" w:date="2011-11-22T13:10:00Z">
              <w:rPr>
                <w:rFonts w:cs="Arial"/>
              </w:rPr>
            </w:rPrChange>
          </w:rPr>
          <w:delText xml:space="preserve"> </w:delText>
        </w:r>
        <w:r w:rsidRPr="009E3C39" w:rsidDel="00626CCA">
          <w:rPr>
            <w:rFonts w:cs="Arial"/>
            <w:rPrChange w:id="18994" w:author="dxb5601" w:date="2011-11-22T13:10:00Z">
              <w:rPr>
                <w:rFonts w:cs="Arial"/>
              </w:rPr>
            </w:rPrChange>
          </w:rPr>
          <w:delText>privileges.</w:delText>
        </w:r>
      </w:del>
    </w:p>
    <w:p w:rsidR="00100526" w:rsidRPr="009E3C39" w:rsidDel="00626CCA" w:rsidRDefault="00100526" w:rsidP="00626CCA">
      <w:pPr>
        <w:tabs>
          <w:tab w:val="left" w:pos="3600"/>
          <w:tab w:val="left" w:pos="4320"/>
          <w:tab w:val="right" w:pos="9360"/>
        </w:tabs>
        <w:rPr>
          <w:del w:id="18995" w:author="dxb5601" w:date="2011-11-22T12:59:00Z"/>
          <w:rFonts w:cs="Arial"/>
          <w:rPrChange w:id="18996" w:author="dxb5601" w:date="2011-11-22T13:10:00Z">
            <w:rPr>
              <w:del w:id="18997" w:author="dxb5601" w:date="2011-11-22T12:59:00Z"/>
              <w:rFonts w:cs="Arial"/>
            </w:rPr>
          </w:rPrChange>
        </w:rPr>
        <w:pPrChange w:id="18998" w:author="dxb5601" w:date="2011-11-22T12:59:00Z">
          <w:pPr>
            <w:autoSpaceDE w:val="0"/>
            <w:autoSpaceDN w:val="0"/>
            <w:adjustRightInd w:val="0"/>
            <w:ind w:left="720"/>
            <w:jc w:val="both"/>
          </w:pPr>
        </w:pPrChange>
      </w:pPr>
    </w:p>
    <w:p w:rsidR="00FF5663" w:rsidRPr="009E3C39" w:rsidDel="00626CCA" w:rsidRDefault="00FF5663" w:rsidP="00626CCA">
      <w:pPr>
        <w:tabs>
          <w:tab w:val="left" w:pos="3600"/>
          <w:tab w:val="left" w:pos="4320"/>
          <w:tab w:val="right" w:pos="9360"/>
        </w:tabs>
        <w:rPr>
          <w:del w:id="18999" w:author="dxb5601" w:date="2011-11-22T12:59:00Z"/>
          <w:rFonts w:cs="Arial"/>
          <w:rPrChange w:id="19000" w:author="dxb5601" w:date="2011-11-22T13:10:00Z">
            <w:rPr>
              <w:del w:id="19001" w:author="dxb5601" w:date="2011-11-22T12:59:00Z"/>
              <w:rFonts w:cs="Arial"/>
            </w:rPr>
          </w:rPrChange>
        </w:rPr>
        <w:pPrChange w:id="19002" w:author="dxb5601" w:date="2011-11-22T12:59:00Z">
          <w:pPr>
            <w:autoSpaceDE w:val="0"/>
            <w:autoSpaceDN w:val="0"/>
            <w:adjustRightInd w:val="0"/>
            <w:ind w:left="720"/>
            <w:jc w:val="both"/>
          </w:pPr>
        </w:pPrChange>
      </w:pPr>
      <w:del w:id="19003" w:author="dxb5601" w:date="2011-11-22T12:59:00Z">
        <w:r w:rsidRPr="009E3C39" w:rsidDel="00626CCA">
          <w:rPr>
            <w:rFonts w:cs="Arial"/>
            <w:u w:val="single"/>
            <w:rPrChange w:id="19004" w:author="dxb5601" w:date="2011-11-22T13:10:00Z">
              <w:rPr>
                <w:rFonts w:cs="Arial"/>
                <w:u w:val="single"/>
              </w:rPr>
            </w:rPrChange>
          </w:rPr>
          <w:delText>Licensee’s Equipment</w:delText>
        </w:r>
        <w:r w:rsidRPr="009E3C39" w:rsidDel="00626CCA">
          <w:rPr>
            <w:rFonts w:cs="Arial"/>
            <w:rPrChange w:id="19005" w:author="dxb5601" w:date="2011-11-22T13:10:00Z">
              <w:rPr>
                <w:rFonts w:cs="Arial"/>
              </w:rPr>
            </w:rPrChange>
          </w:rPr>
          <w:delText xml:space="preserve"> - means any facility or equipment of whatever kind owned or controlled by</w:delText>
        </w:r>
        <w:r w:rsidR="00F20672" w:rsidRPr="009E3C39" w:rsidDel="00626CCA">
          <w:rPr>
            <w:rFonts w:cs="Arial"/>
            <w:rPrChange w:id="19006" w:author="dxb5601" w:date="2011-11-22T13:10:00Z">
              <w:rPr>
                <w:rFonts w:cs="Arial"/>
              </w:rPr>
            </w:rPrChange>
          </w:rPr>
          <w:delText xml:space="preserve"> </w:delText>
        </w:r>
        <w:r w:rsidRPr="009E3C39" w:rsidDel="00626CCA">
          <w:rPr>
            <w:rFonts w:cs="Arial"/>
            <w:rPrChange w:id="19007" w:author="dxb5601" w:date="2011-11-22T13:10:00Z">
              <w:rPr>
                <w:rFonts w:cs="Arial"/>
              </w:rPr>
            </w:rPrChange>
          </w:rPr>
          <w:delText>Licensee, including but not limited to aerial wires, drop wires, tap-offs, cables and associated</w:delText>
        </w:r>
        <w:r w:rsidR="00F20672" w:rsidRPr="009E3C39" w:rsidDel="00626CCA">
          <w:rPr>
            <w:rFonts w:cs="Arial"/>
            <w:rPrChange w:id="19008" w:author="dxb5601" w:date="2011-11-22T13:10:00Z">
              <w:rPr>
                <w:rFonts w:cs="Arial"/>
              </w:rPr>
            </w:rPrChange>
          </w:rPr>
          <w:delText xml:space="preserve"> </w:delText>
        </w:r>
        <w:r w:rsidRPr="009E3C39" w:rsidDel="00626CCA">
          <w:rPr>
            <w:rFonts w:cs="Arial"/>
            <w:rPrChange w:id="19009" w:author="dxb5601" w:date="2011-11-22T13:10:00Z">
              <w:rPr>
                <w:rFonts w:cs="Arial"/>
              </w:rPr>
            </w:rPrChange>
          </w:rPr>
          <w:delText>appliances such as amplifiers, power supply equipment and other transmission apparatus used in</w:delText>
        </w:r>
        <w:r w:rsidR="00F20672" w:rsidRPr="009E3C39" w:rsidDel="00626CCA">
          <w:rPr>
            <w:rFonts w:cs="Arial"/>
            <w:rPrChange w:id="19010" w:author="dxb5601" w:date="2011-11-22T13:10:00Z">
              <w:rPr>
                <w:rFonts w:cs="Arial"/>
              </w:rPr>
            </w:rPrChange>
          </w:rPr>
          <w:delText xml:space="preserve"> </w:delText>
        </w:r>
        <w:r w:rsidRPr="009E3C39" w:rsidDel="00626CCA">
          <w:rPr>
            <w:rFonts w:cs="Arial"/>
            <w:rPrChange w:id="19011" w:author="dxb5601" w:date="2011-11-22T13:10:00Z">
              <w:rPr>
                <w:rFonts w:cs="Arial"/>
              </w:rPr>
            </w:rPrChange>
          </w:rPr>
          <w:delText>connection with the operation of Licensee’s System.</w:delText>
        </w:r>
      </w:del>
    </w:p>
    <w:p w:rsidR="00100526" w:rsidRPr="009E3C39" w:rsidDel="00626CCA" w:rsidRDefault="00100526" w:rsidP="00626CCA">
      <w:pPr>
        <w:tabs>
          <w:tab w:val="left" w:pos="3600"/>
          <w:tab w:val="left" w:pos="4320"/>
          <w:tab w:val="right" w:pos="9360"/>
        </w:tabs>
        <w:rPr>
          <w:del w:id="19012" w:author="dxb5601" w:date="2011-11-22T12:59:00Z"/>
          <w:rFonts w:cs="Arial"/>
          <w:rPrChange w:id="19013" w:author="dxb5601" w:date="2011-11-22T13:10:00Z">
            <w:rPr>
              <w:del w:id="19014" w:author="dxb5601" w:date="2011-11-22T12:59:00Z"/>
              <w:rFonts w:cs="Arial"/>
            </w:rPr>
          </w:rPrChange>
        </w:rPr>
        <w:pPrChange w:id="19015" w:author="dxb5601" w:date="2011-11-22T12:59:00Z">
          <w:pPr>
            <w:autoSpaceDE w:val="0"/>
            <w:autoSpaceDN w:val="0"/>
            <w:adjustRightInd w:val="0"/>
            <w:ind w:left="720"/>
            <w:jc w:val="both"/>
          </w:pPr>
        </w:pPrChange>
      </w:pPr>
    </w:p>
    <w:p w:rsidR="00FF5663" w:rsidRPr="009E3C39" w:rsidDel="00626CCA" w:rsidRDefault="00FF5663" w:rsidP="00626CCA">
      <w:pPr>
        <w:tabs>
          <w:tab w:val="left" w:pos="3600"/>
          <w:tab w:val="left" w:pos="4320"/>
          <w:tab w:val="right" w:pos="9360"/>
        </w:tabs>
        <w:rPr>
          <w:del w:id="19016" w:author="dxb5601" w:date="2011-11-22T12:59:00Z"/>
          <w:rFonts w:cs="Arial"/>
          <w:rPrChange w:id="19017" w:author="dxb5601" w:date="2011-11-22T13:10:00Z">
            <w:rPr>
              <w:del w:id="19018" w:author="dxb5601" w:date="2011-11-22T12:59:00Z"/>
              <w:rFonts w:cs="Arial"/>
            </w:rPr>
          </w:rPrChange>
        </w:rPr>
        <w:pPrChange w:id="19019" w:author="dxb5601" w:date="2011-11-22T12:59:00Z">
          <w:pPr>
            <w:autoSpaceDE w:val="0"/>
            <w:autoSpaceDN w:val="0"/>
            <w:adjustRightInd w:val="0"/>
            <w:ind w:left="720"/>
            <w:jc w:val="both"/>
          </w:pPr>
        </w:pPrChange>
      </w:pPr>
      <w:del w:id="19020" w:author="dxb5601" w:date="2011-11-22T12:59:00Z">
        <w:r w:rsidRPr="009E3C39" w:rsidDel="00626CCA">
          <w:rPr>
            <w:rFonts w:cs="Arial"/>
            <w:u w:val="single"/>
            <w:rPrChange w:id="19021" w:author="dxb5601" w:date="2011-11-22T13:10:00Z">
              <w:rPr>
                <w:rFonts w:cs="Arial"/>
                <w:u w:val="single"/>
              </w:rPr>
            </w:rPrChange>
          </w:rPr>
          <w:delText>Telephone Company Poles</w:delText>
        </w:r>
        <w:r w:rsidRPr="009E3C39" w:rsidDel="00626CCA">
          <w:rPr>
            <w:rFonts w:cs="Arial"/>
            <w:rPrChange w:id="19022" w:author="dxb5601" w:date="2011-11-22T13:10:00Z">
              <w:rPr>
                <w:rFonts w:cs="Arial"/>
              </w:rPr>
            </w:rPrChange>
          </w:rPr>
          <w:delText xml:space="preserve"> - means poles owned or controlled by </w:delText>
        </w:r>
      </w:del>
      <w:del w:id="19023" w:author="dxb5601" w:date="2011-04-14T13:45:00Z">
        <w:r w:rsidRPr="009E3C39" w:rsidDel="00F7777C">
          <w:rPr>
            <w:rFonts w:cs="Arial"/>
            <w:rPrChange w:id="19024" w:author="dxb5601" w:date="2011-11-22T13:10:00Z">
              <w:rPr>
                <w:rFonts w:cs="Arial"/>
              </w:rPr>
            </w:rPrChange>
          </w:rPr>
          <w:delText>the Telephone Company</w:delText>
        </w:r>
      </w:del>
      <w:del w:id="19025" w:author="dxb5601" w:date="2011-11-22T12:59:00Z">
        <w:r w:rsidRPr="009E3C39" w:rsidDel="00626CCA">
          <w:rPr>
            <w:rFonts w:cs="Arial"/>
            <w:rPrChange w:id="19026" w:author="dxb5601" w:date="2011-11-22T13:10:00Z">
              <w:rPr>
                <w:rFonts w:cs="Arial"/>
              </w:rPr>
            </w:rPrChange>
          </w:rPr>
          <w:delText xml:space="preserve"> and</w:delText>
        </w:r>
        <w:r w:rsidR="00F20672" w:rsidRPr="009E3C39" w:rsidDel="00626CCA">
          <w:rPr>
            <w:rFonts w:cs="Arial"/>
            <w:rPrChange w:id="19027" w:author="dxb5601" w:date="2011-11-22T13:10:00Z">
              <w:rPr>
                <w:rFonts w:cs="Arial"/>
              </w:rPr>
            </w:rPrChange>
          </w:rPr>
          <w:delText xml:space="preserve"> </w:delText>
        </w:r>
        <w:r w:rsidRPr="009E3C39" w:rsidDel="00626CCA">
          <w:rPr>
            <w:rFonts w:cs="Arial"/>
            <w:rPrChange w:id="19028" w:author="dxb5601" w:date="2011-11-22T13:10:00Z">
              <w:rPr>
                <w:rFonts w:cs="Arial"/>
              </w:rPr>
            </w:rPrChange>
          </w:rPr>
          <w:delText xml:space="preserve">poles owned by others in which </w:delText>
        </w:r>
      </w:del>
      <w:del w:id="19029" w:author="dxb5601" w:date="2011-04-14T13:45:00Z">
        <w:r w:rsidRPr="009E3C39" w:rsidDel="00F7777C">
          <w:rPr>
            <w:rFonts w:cs="Arial"/>
            <w:rPrChange w:id="19030" w:author="dxb5601" w:date="2011-11-22T13:10:00Z">
              <w:rPr>
                <w:rFonts w:cs="Arial"/>
              </w:rPr>
            </w:rPrChange>
          </w:rPr>
          <w:delText>the Telephone Company</w:delText>
        </w:r>
      </w:del>
      <w:del w:id="19031" w:author="dxb5601" w:date="2011-11-22T12:59:00Z">
        <w:r w:rsidRPr="009E3C39" w:rsidDel="00626CCA">
          <w:rPr>
            <w:rFonts w:cs="Arial"/>
            <w:rPrChange w:id="19032" w:author="dxb5601" w:date="2011-11-22T13:10:00Z">
              <w:rPr>
                <w:rFonts w:cs="Arial"/>
              </w:rPr>
            </w:rPrChange>
          </w:rPr>
          <w:delText xml:space="preserve"> has the right to contract for use of the</w:delText>
        </w:r>
        <w:r w:rsidR="00F20672" w:rsidRPr="009E3C39" w:rsidDel="00626CCA">
          <w:rPr>
            <w:rFonts w:cs="Arial"/>
            <w:rPrChange w:id="19033" w:author="dxb5601" w:date="2011-11-22T13:10:00Z">
              <w:rPr>
                <w:rFonts w:cs="Arial"/>
              </w:rPr>
            </w:rPrChange>
          </w:rPr>
          <w:delText xml:space="preserve"> </w:delText>
        </w:r>
        <w:r w:rsidRPr="009E3C39" w:rsidDel="00626CCA">
          <w:rPr>
            <w:rFonts w:cs="Arial"/>
            <w:rPrChange w:id="19034" w:author="dxb5601" w:date="2011-11-22T13:10:00Z">
              <w:rPr>
                <w:rFonts w:cs="Arial"/>
              </w:rPr>
            </w:rPrChange>
          </w:rPr>
          <w:delText>communications portion of the poles and used, in whole or in part, for wire communications by</w:delText>
        </w:r>
        <w:r w:rsidR="00F20672" w:rsidRPr="009E3C39" w:rsidDel="00626CCA">
          <w:rPr>
            <w:rFonts w:cs="Arial"/>
            <w:rPrChange w:id="19035" w:author="dxb5601" w:date="2011-11-22T13:10:00Z">
              <w:rPr>
                <w:rFonts w:cs="Arial"/>
              </w:rPr>
            </w:rPrChange>
          </w:rPr>
          <w:delText xml:space="preserve"> </w:delText>
        </w:r>
      </w:del>
      <w:del w:id="19036" w:author="dxb5601" w:date="2011-04-14T13:45:00Z">
        <w:r w:rsidRPr="009E3C39" w:rsidDel="00F7777C">
          <w:rPr>
            <w:rFonts w:cs="Arial"/>
            <w:rPrChange w:id="19037" w:author="dxb5601" w:date="2011-11-22T13:10:00Z">
              <w:rPr>
                <w:rFonts w:cs="Arial"/>
              </w:rPr>
            </w:rPrChange>
          </w:rPr>
          <w:delText>the Telephone Company</w:delText>
        </w:r>
      </w:del>
      <w:del w:id="19038" w:author="dxb5601" w:date="2011-11-22T12:59:00Z">
        <w:r w:rsidRPr="009E3C39" w:rsidDel="00626CCA">
          <w:rPr>
            <w:rFonts w:cs="Arial"/>
            <w:rPrChange w:id="19039" w:author="dxb5601" w:date="2011-11-22T13:10:00Z">
              <w:rPr>
                <w:rFonts w:cs="Arial"/>
              </w:rPr>
            </w:rPrChange>
          </w:rPr>
          <w:delText>.</w:delText>
        </w:r>
      </w:del>
    </w:p>
    <w:p w:rsidR="00F20672" w:rsidRPr="009E3C39" w:rsidDel="00626CCA" w:rsidRDefault="00F20672" w:rsidP="00626CCA">
      <w:pPr>
        <w:tabs>
          <w:tab w:val="left" w:pos="3600"/>
          <w:tab w:val="left" w:pos="4320"/>
          <w:tab w:val="right" w:pos="9360"/>
        </w:tabs>
        <w:rPr>
          <w:del w:id="19040" w:author="dxb5601" w:date="2011-11-22T12:59:00Z"/>
          <w:rFonts w:cs="Arial"/>
          <w:rPrChange w:id="19041" w:author="dxb5601" w:date="2011-11-22T13:10:00Z">
            <w:rPr>
              <w:del w:id="19042" w:author="dxb5601" w:date="2011-11-22T12:59:00Z"/>
              <w:rFonts w:cs="Arial"/>
            </w:rPr>
          </w:rPrChange>
        </w:rPr>
        <w:pPrChange w:id="19043" w:author="dxb5601" w:date="2011-11-22T12:59:00Z">
          <w:pPr>
            <w:autoSpaceDE w:val="0"/>
            <w:autoSpaceDN w:val="0"/>
            <w:adjustRightInd w:val="0"/>
            <w:jc w:val="both"/>
          </w:pPr>
        </w:pPrChange>
      </w:pPr>
    </w:p>
    <w:p w:rsidR="00100526" w:rsidRPr="009E3C39" w:rsidDel="00626CCA" w:rsidRDefault="00100526" w:rsidP="00626CCA">
      <w:pPr>
        <w:tabs>
          <w:tab w:val="left" w:pos="3600"/>
          <w:tab w:val="left" w:pos="4320"/>
          <w:tab w:val="right" w:pos="9360"/>
        </w:tabs>
        <w:rPr>
          <w:del w:id="19044" w:author="dxb5601" w:date="2011-11-22T12:59:00Z"/>
          <w:rFonts w:cs="Arial"/>
          <w:rPrChange w:id="19045" w:author="dxb5601" w:date="2011-11-22T13:10:00Z">
            <w:rPr>
              <w:del w:id="19046" w:author="dxb5601" w:date="2011-11-22T12:59:00Z"/>
              <w:rFonts w:cs="Arial"/>
            </w:rPr>
          </w:rPrChange>
        </w:rPr>
        <w:pPrChange w:id="19047" w:author="dxb5601" w:date="2011-11-22T12:59:00Z">
          <w:pPr>
            <w:autoSpaceDE w:val="0"/>
            <w:autoSpaceDN w:val="0"/>
            <w:adjustRightInd w:val="0"/>
            <w:jc w:val="both"/>
          </w:pPr>
        </w:pPrChange>
      </w:pPr>
      <w:del w:id="19048" w:author="dxb5601" w:date="2011-11-22T12:59:00Z">
        <w:r w:rsidRPr="009E3C39" w:rsidDel="00626CCA">
          <w:rPr>
            <w:rFonts w:cs="Arial"/>
            <w:rPrChange w:id="19049" w:author="dxb5601" w:date="2011-11-22T13:10:00Z">
              <w:rPr>
                <w:rFonts w:cs="Arial"/>
              </w:rPr>
            </w:rPrChange>
          </w:rPr>
          <w:delText>8.</w:delText>
        </w:r>
        <w:r w:rsidR="00B21425" w:rsidRPr="009E3C39" w:rsidDel="00626CCA">
          <w:rPr>
            <w:rFonts w:cs="Arial"/>
            <w:rPrChange w:id="19050" w:author="dxb5601" w:date="2011-11-22T13:10:00Z">
              <w:rPr>
                <w:rFonts w:cs="Arial"/>
              </w:rPr>
            </w:rPrChange>
          </w:rPr>
          <w:delText>1</w:delText>
        </w:r>
        <w:r w:rsidR="00FB1C4E" w:rsidRPr="009E3C39" w:rsidDel="00626CCA">
          <w:rPr>
            <w:rFonts w:cs="Arial"/>
            <w:rPrChange w:id="19051" w:author="dxb5601" w:date="2011-11-22T13:10:00Z">
              <w:rPr>
                <w:rFonts w:cs="Arial"/>
              </w:rPr>
            </w:rPrChange>
          </w:rPr>
          <w:delText>.</w:delText>
        </w:r>
        <w:r w:rsidRPr="009E3C39" w:rsidDel="00626CCA">
          <w:rPr>
            <w:rFonts w:cs="Arial"/>
            <w:rPrChange w:id="19052" w:author="dxb5601" w:date="2011-11-22T13:10:00Z">
              <w:rPr>
                <w:rFonts w:cs="Arial"/>
              </w:rPr>
            </w:rPrChange>
          </w:rPr>
          <w:delText xml:space="preserve">6 </w:delText>
        </w:r>
        <w:r w:rsidRPr="009E3C39" w:rsidDel="00626CCA">
          <w:rPr>
            <w:rFonts w:cs="Arial"/>
            <w:rPrChange w:id="19053" w:author="dxb5601" w:date="2011-11-22T13:10:00Z">
              <w:rPr>
                <w:rFonts w:cs="Arial"/>
              </w:rPr>
            </w:rPrChange>
          </w:rPr>
          <w:tab/>
          <w:delText>Tree Trimming</w:delText>
        </w:r>
      </w:del>
    </w:p>
    <w:p w:rsidR="00100526" w:rsidRPr="009E3C39" w:rsidDel="00626CCA" w:rsidRDefault="00100526" w:rsidP="00626CCA">
      <w:pPr>
        <w:tabs>
          <w:tab w:val="left" w:pos="3600"/>
          <w:tab w:val="left" w:pos="4320"/>
          <w:tab w:val="right" w:pos="9360"/>
        </w:tabs>
        <w:rPr>
          <w:del w:id="19054" w:author="dxb5601" w:date="2011-11-22T12:59:00Z"/>
          <w:rFonts w:cs="Arial"/>
          <w:rPrChange w:id="19055" w:author="dxb5601" w:date="2011-11-22T13:10:00Z">
            <w:rPr>
              <w:del w:id="19056" w:author="dxb5601" w:date="2011-11-22T12:59:00Z"/>
              <w:rFonts w:cs="Arial"/>
            </w:rPr>
          </w:rPrChange>
        </w:rPr>
        <w:pPrChange w:id="19057" w:author="dxb5601" w:date="2011-11-22T12:59:00Z">
          <w:pPr>
            <w:autoSpaceDE w:val="0"/>
            <w:autoSpaceDN w:val="0"/>
            <w:adjustRightInd w:val="0"/>
            <w:jc w:val="both"/>
          </w:pPr>
        </w:pPrChange>
      </w:pPr>
    </w:p>
    <w:p w:rsidR="00100526" w:rsidRPr="009E3C39" w:rsidDel="00626CCA" w:rsidRDefault="00100526" w:rsidP="00626CCA">
      <w:pPr>
        <w:tabs>
          <w:tab w:val="left" w:pos="3600"/>
          <w:tab w:val="left" w:pos="4320"/>
          <w:tab w:val="right" w:pos="9360"/>
        </w:tabs>
        <w:rPr>
          <w:del w:id="19058" w:author="dxb5601" w:date="2011-11-22T12:59:00Z"/>
          <w:rFonts w:cs="Arial"/>
          <w:rPrChange w:id="19059" w:author="dxb5601" w:date="2011-11-22T13:10:00Z">
            <w:rPr>
              <w:del w:id="19060" w:author="dxb5601" w:date="2011-11-22T12:59:00Z"/>
              <w:rFonts w:cs="Arial"/>
            </w:rPr>
          </w:rPrChange>
        </w:rPr>
        <w:pPrChange w:id="19061" w:author="dxb5601" w:date="2011-11-22T12:59:00Z">
          <w:pPr>
            <w:autoSpaceDE w:val="0"/>
            <w:autoSpaceDN w:val="0"/>
            <w:adjustRightInd w:val="0"/>
            <w:ind w:left="720"/>
            <w:jc w:val="both"/>
          </w:pPr>
        </w:pPrChange>
      </w:pPr>
      <w:del w:id="19062" w:author="dxb5601" w:date="2011-11-22T12:59:00Z">
        <w:r w:rsidRPr="009E3C39" w:rsidDel="00626CCA">
          <w:rPr>
            <w:rFonts w:cs="Arial"/>
            <w:rPrChange w:id="19063" w:author="dxb5601" w:date="2011-11-22T13:10:00Z">
              <w:rPr>
                <w:rFonts w:cs="Arial"/>
              </w:rPr>
            </w:rPrChange>
          </w:rPr>
          <w:delText>All tree trimming required on account of Licensee’s equipment shall be done by Licensee at its</w:delText>
        </w:r>
        <w:r w:rsidR="00F20672" w:rsidRPr="009E3C39" w:rsidDel="00626CCA">
          <w:rPr>
            <w:rFonts w:cs="Arial"/>
            <w:rPrChange w:id="19064" w:author="dxb5601" w:date="2011-11-22T13:10:00Z">
              <w:rPr>
                <w:rFonts w:cs="Arial"/>
              </w:rPr>
            </w:rPrChange>
          </w:rPr>
          <w:delText xml:space="preserve"> </w:delText>
        </w:r>
        <w:r w:rsidRPr="009E3C39" w:rsidDel="00626CCA">
          <w:rPr>
            <w:rFonts w:cs="Arial"/>
            <w:rPrChange w:id="19065" w:author="dxb5601" w:date="2011-11-22T13:10:00Z">
              <w:rPr>
                <w:rFonts w:cs="Arial"/>
              </w:rPr>
            </w:rPrChange>
          </w:rPr>
          <w:delText xml:space="preserve">sole risk and expense and in a manner satisfactory to </w:delText>
        </w:r>
      </w:del>
      <w:del w:id="19066" w:author="dxb5601" w:date="2011-04-14T13:45:00Z">
        <w:r w:rsidRPr="009E3C39" w:rsidDel="00F7777C">
          <w:rPr>
            <w:rFonts w:cs="Arial"/>
            <w:rPrChange w:id="19067" w:author="dxb5601" w:date="2011-11-22T13:10:00Z">
              <w:rPr>
                <w:rFonts w:cs="Arial"/>
              </w:rPr>
            </w:rPrChange>
          </w:rPr>
          <w:delText>the Telephone Company</w:delText>
        </w:r>
      </w:del>
      <w:del w:id="19068" w:author="dxb5601" w:date="2011-11-22T12:59:00Z">
        <w:r w:rsidRPr="009E3C39" w:rsidDel="00626CCA">
          <w:rPr>
            <w:rFonts w:cs="Arial"/>
            <w:rPrChange w:id="19069" w:author="dxb5601" w:date="2011-11-22T13:10:00Z">
              <w:rPr>
                <w:rFonts w:cs="Arial"/>
              </w:rPr>
            </w:rPrChange>
          </w:rPr>
          <w:delText xml:space="preserve"> and any other</w:delText>
        </w:r>
        <w:r w:rsidR="00F20672" w:rsidRPr="009E3C39" w:rsidDel="00626CCA">
          <w:rPr>
            <w:rFonts w:cs="Arial"/>
            <w:rPrChange w:id="19070" w:author="dxb5601" w:date="2011-11-22T13:10:00Z">
              <w:rPr>
                <w:rFonts w:cs="Arial"/>
              </w:rPr>
            </w:rPrChange>
          </w:rPr>
          <w:delText xml:space="preserve"> </w:delText>
        </w:r>
        <w:r w:rsidRPr="009E3C39" w:rsidDel="00626CCA">
          <w:rPr>
            <w:rFonts w:cs="Arial"/>
            <w:rPrChange w:id="19071" w:author="dxb5601" w:date="2011-11-22T13:10:00Z">
              <w:rPr>
                <w:rFonts w:cs="Arial"/>
              </w:rPr>
            </w:rPrChange>
          </w:rPr>
          <w:delText xml:space="preserve">Licensee. No tree shall be trimmed without written permission of </w:delText>
        </w:r>
      </w:del>
      <w:del w:id="19072" w:author="dxb5601" w:date="2011-04-14T13:45:00Z">
        <w:r w:rsidRPr="009E3C39" w:rsidDel="00F7777C">
          <w:rPr>
            <w:rFonts w:cs="Arial"/>
            <w:rPrChange w:id="19073" w:author="dxb5601" w:date="2011-11-22T13:10:00Z">
              <w:rPr>
                <w:rFonts w:cs="Arial"/>
              </w:rPr>
            </w:rPrChange>
          </w:rPr>
          <w:delText>the Telephone Company</w:delText>
        </w:r>
      </w:del>
      <w:del w:id="19074" w:author="dxb5601" w:date="2011-11-22T12:59:00Z">
        <w:r w:rsidRPr="009E3C39" w:rsidDel="00626CCA">
          <w:rPr>
            <w:rFonts w:cs="Arial"/>
            <w:rPrChange w:id="19075" w:author="dxb5601" w:date="2011-11-22T13:10:00Z">
              <w:rPr>
                <w:rFonts w:cs="Arial"/>
              </w:rPr>
            </w:rPrChange>
          </w:rPr>
          <w:delText>,</w:delText>
        </w:r>
        <w:r w:rsidR="00F20672" w:rsidRPr="009E3C39" w:rsidDel="00626CCA">
          <w:rPr>
            <w:rFonts w:cs="Arial"/>
            <w:rPrChange w:id="19076" w:author="dxb5601" w:date="2011-11-22T13:10:00Z">
              <w:rPr>
                <w:rFonts w:cs="Arial"/>
              </w:rPr>
            </w:rPrChange>
          </w:rPr>
          <w:delText xml:space="preserve"> </w:delText>
        </w:r>
        <w:r w:rsidRPr="009E3C39" w:rsidDel="00626CCA">
          <w:rPr>
            <w:rFonts w:cs="Arial"/>
            <w:rPrChange w:id="19077" w:author="dxb5601" w:date="2011-11-22T13:10:00Z">
              <w:rPr>
                <w:rFonts w:cs="Arial"/>
              </w:rPr>
            </w:rPrChange>
          </w:rPr>
          <w:delText>except those trees on private property of Licensee’s subscribers when necessary for clearance of</w:delText>
        </w:r>
        <w:r w:rsidR="00F20672" w:rsidRPr="009E3C39" w:rsidDel="00626CCA">
          <w:rPr>
            <w:rFonts w:cs="Arial"/>
            <w:rPrChange w:id="19078" w:author="dxb5601" w:date="2011-11-22T13:10:00Z">
              <w:rPr>
                <w:rFonts w:cs="Arial"/>
              </w:rPr>
            </w:rPrChange>
          </w:rPr>
          <w:delText xml:space="preserve"> </w:delText>
        </w:r>
        <w:r w:rsidRPr="009E3C39" w:rsidDel="00626CCA">
          <w:rPr>
            <w:rFonts w:cs="Arial"/>
            <w:rPrChange w:id="19079" w:author="dxb5601" w:date="2011-11-22T13:10:00Z">
              <w:rPr>
                <w:rFonts w:cs="Arial"/>
              </w:rPr>
            </w:rPrChange>
          </w:rPr>
          <w:delText>Licensee’s service drops.</w:delText>
        </w:r>
      </w:del>
    </w:p>
    <w:p w:rsidR="00100526" w:rsidRPr="009E3C39" w:rsidDel="00626CCA" w:rsidRDefault="00100526" w:rsidP="00626CCA">
      <w:pPr>
        <w:tabs>
          <w:tab w:val="left" w:pos="3600"/>
          <w:tab w:val="left" w:pos="4320"/>
          <w:tab w:val="right" w:pos="9360"/>
        </w:tabs>
        <w:rPr>
          <w:del w:id="19080" w:author="dxb5601" w:date="2011-11-22T12:59:00Z"/>
          <w:rFonts w:cs="Arial"/>
          <w:rPrChange w:id="19081" w:author="dxb5601" w:date="2011-11-22T13:10:00Z">
            <w:rPr>
              <w:del w:id="19082" w:author="dxb5601" w:date="2011-11-22T12:59:00Z"/>
              <w:rFonts w:cs="Arial"/>
            </w:rPr>
          </w:rPrChange>
        </w:rPr>
        <w:pPrChange w:id="19083" w:author="dxb5601" w:date="2011-11-22T12:59:00Z">
          <w:pPr>
            <w:autoSpaceDE w:val="0"/>
            <w:autoSpaceDN w:val="0"/>
            <w:adjustRightInd w:val="0"/>
            <w:ind w:left="720"/>
          </w:pPr>
        </w:pPrChange>
      </w:pPr>
    </w:p>
    <w:p w:rsidR="00201F32" w:rsidRPr="009E3C39" w:rsidDel="00626CCA" w:rsidRDefault="00201F32" w:rsidP="00626CCA">
      <w:pPr>
        <w:tabs>
          <w:tab w:val="left" w:pos="3600"/>
          <w:tab w:val="left" w:pos="4320"/>
          <w:tab w:val="right" w:pos="9360"/>
        </w:tabs>
        <w:rPr>
          <w:del w:id="19084" w:author="dxb5601" w:date="2011-11-22T12:59:00Z"/>
          <w:rFonts w:cs="Arial"/>
          <w:rPrChange w:id="19085" w:author="dxb5601" w:date="2011-11-22T13:10:00Z">
            <w:rPr>
              <w:del w:id="19086" w:author="dxb5601" w:date="2011-11-22T12:59:00Z"/>
              <w:rFonts w:cs="Arial"/>
            </w:rPr>
          </w:rPrChange>
        </w:rPr>
        <w:pPrChange w:id="19087" w:author="dxb5601" w:date="2011-11-22T12:59:00Z">
          <w:pPr>
            <w:autoSpaceDE w:val="0"/>
            <w:autoSpaceDN w:val="0"/>
            <w:adjustRightInd w:val="0"/>
            <w:ind w:left="720"/>
          </w:pPr>
        </w:pPrChange>
      </w:pPr>
    </w:p>
    <w:p w:rsidR="00201F32" w:rsidRPr="009E3C39" w:rsidDel="00626CCA" w:rsidRDefault="00201F32" w:rsidP="00626CCA">
      <w:pPr>
        <w:tabs>
          <w:tab w:val="left" w:pos="3600"/>
          <w:tab w:val="left" w:pos="4320"/>
          <w:tab w:val="right" w:pos="9360"/>
        </w:tabs>
        <w:rPr>
          <w:del w:id="19088" w:author="dxb5601" w:date="2011-11-22T12:59:00Z"/>
          <w:rFonts w:cs="Arial"/>
          <w:rPrChange w:id="19089" w:author="dxb5601" w:date="2011-11-22T13:10:00Z">
            <w:rPr>
              <w:del w:id="19090" w:author="dxb5601" w:date="2011-11-22T12:59:00Z"/>
              <w:rFonts w:cs="Arial"/>
            </w:rPr>
          </w:rPrChange>
        </w:rPr>
        <w:pPrChange w:id="19091" w:author="dxb5601" w:date="2011-11-22T12:59:00Z">
          <w:pPr>
            <w:autoSpaceDE w:val="0"/>
            <w:autoSpaceDN w:val="0"/>
            <w:adjustRightInd w:val="0"/>
            <w:ind w:left="720"/>
          </w:pPr>
        </w:pPrChange>
      </w:pPr>
    </w:p>
    <w:p w:rsidR="00201F32" w:rsidRPr="009E3C39" w:rsidDel="00626CCA" w:rsidRDefault="00201F32" w:rsidP="00626CCA">
      <w:pPr>
        <w:tabs>
          <w:tab w:val="left" w:pos="3600"/>
          <w:tab w:val="left" w:pos="4320"/>
          <w:tab w:val="right" w:pos="9360"/>
        </w:tabs>
        <w:rPr>
          <w:del w:id="19092" w:author="dxb5601" w:date="2011-11-22T12:59:00Z"/>
          <w:rFonts w:cs="Arial"/>
          <w:rPrChange w:id="19093" w:author="dxb5601" w:date="2011-11-22T13:10:00Z">
            <w:rPr>
              <w:del w:id="19094" w:author="dxb5601" w:date="2011-11-22T12:59:00Z"/>
              <w:rFonts w:cs="Arial"/>
            </w:rPr>
          </w:rPrChange>
        </w:rPr>
        <w:pPrChange w:id="19095" w:author="dxb5601" w:date="2011-11-22T12:59:00Z">
          <w:pPr>
            <w:autoSpaceDE w:val="0"/>
            <w:autoSpaceDN w:val="0"/>
            <w:adjustRightInd w:val="0"/>
            <w:ind w:left="720"/>
          </w:pPr>
        </w:pPrChange>
      </w:pPr>
    </w:p>
    <w:p w:rsidR="00201F32" w:rsidRPr="009E3C39" w:rsidDel="00626CCA" w:rsidRDefault="00201F32" w:rsidP="00626CCA">
      <w:pPr>
        <w:tabs>
          <w:tab w:val="left" w:pos="3600"/>
          <w:tab w:val="left" w:pos="4320"/>
          <w:tab w:val="right" w:pos="9360"/>
        </w:tabs>
        <w:rPr>
          <w:del w:id="19096" w:author="dxb5601" w:date="2011-11-22T12:59:00Z"/>
          <w:rFonts w:cs="Arial"/>
          <w:rPrChange w:id="19097" w:author="dxb5601" w:date="2011-11-22T13:10:00Z">
            <w:rPr>
              <w:del w:id="19098" w:author="dxb5601" w:date="2011-11-22T12:59:00Z"/>
              <w:rFonts w:cs="Arial"/>
            </w:rPr>
          </w:rPrChange>
        </w:rPr>
        <w:pPrChange w:id="19099" w:author="dxb5601" w:date="2011-11-22T12:59:00Z">
          <w:pPr>
            <w:autoSpaceDE w:val="0"/>
            <w:autoSpaceDN w:val="0"/>
            <w:adjustRightInd w:val="0"/>
            <w:ind w:left="720"/>
          </w:pPr>
        </w:pPrChange>
      </w:pPr>
    </w:p>
    <w:p w:rsidR="00201F32" w:rsidRPr="009E3C39" w:rsidDel="00626CCA" w:rsidRDefault="00201F32" w:rsidP="00626CCA">
      <w:pPr>
        <w:tabs>
          <w:tab w:val="left" w:pos="3600"/>
          <w:tab w:val="left" w:pos="4320"/>
          <w:tab w:val="right" w:pos="9360"/>
        </w:tabs>
        <w:rPr>
          <w:del w:id="19100" w:author="dxb5601" w:date="2011-11-22T12:59:00Z"/>
          <w:rFonts w:cs="Arial"/>
          <w:rPrChange w:id="19101" w:author="dxb5601" w:date="2011-11-22T13:10:00Z">
            <w:rPr>
              <w:del w:id="19102" w:author="dxb5601" w:date="2011-11-22T12:59:00Z"/>
              <w:rFonts w:cs="Arial"/>
            </w:rPr>
          </w:rPrChange>
        </w:rPr>
        <w:pPrChange w:id="19103" w:author="dxb5601" w:date="2011-11-22T12:59:00Z">
          <w:pPr>
            <w:autoSpaceDE w:val="0"/>
            <w:autoSpaceDN w:val="0"/>
            <w:adjustRightInd w:val="0"/>
            <w:ind w:left="720"/>
          </w:pPr>
        </w:pPrChange>
      </w:pPr>
    </w:p>
    <w:p w:rsidR="00201F32" w:rsidRPr="009E3C39" w:rsidDel="00626CCA" w:rsidRDefault="00201F32" w:rsidP="00626CCA">
      <w:pPr>
        <w:tabs>
          <w:tab w:val="left" w:pos="3600"/>
          <w:tab w:val="left" w:pos="4320"/>
          <w:tab w:val="right" w:pos="9360"/>
        </w:tabs>
        <w:rPr>
          <w:del w:id="19104" w:author="dxb5601" w:date="2011-11-22T12:59:00Z"/>
          <w:rFonts w:cs="Arial"/>
          <w:rPrChange w:id="19105" w:author="dxb5601" w:date="2011-11-22T13:10:00Z">
            <w:rPr>
              <w:del w:id="19106" w:author="dxb5601" w:date="2011-11-22T12:59:00Z"/>
              <w:rFonts w:cs="Arial"/>
            </w:rPr>
          </w:rPrChange>
        </w:rPr>
        <w:pPrChange w:id="19107" w:author="dxb5601" w:date="2011-11-22T12:59:00Z">
          <w:pPr>
            <w:autoSpaceDE w:val="0"/>
            <w:autoSpaceDN w:val="0"/>
            <w:adjustRightInd w:val="0"/>
            <w:ind w:left="720"/>
          </w:pPr>
        </w:pPrChange>
      </w:pPr>
    </w:p>
    <w:p w:rsidR="00201F32" w:rsidRPr="009E3C39" w:rsidDel="00626CCA" w:rsidRDefault="00201F32" w:rsidP="00626CCA">
      <w:pPr>
        <w:tabs>
          <w:tab w:val="left" w:pos="3600"/>
          <w:tab w:val="left" w:pos="4320"/>
          <w:tab w:val="right" w:pos="9360"/>
        </w:tabs>
        <w:rPr>
          <w:del w:id="19108" w:author="dxb5601" w:date="2011-11-22T12:59:00Z"/>
          <w:rFonts w:cs="Arial"/>
          <w:rPrChange w:id="19109" w:author="dxb5601" w:date="2011-11-22T13:10:00Z">
            <w:rPr>
              <w:del w:id="19110" w:author="dxb5601" w:date="2011-11-22T12:59:00Z"/>
              <w:rFonts w:cs="Arial"/>
            </w:rPr>
          </w:rPrChange>
        </w:rPr>
        <w:pPrChange w:id="19111" w:author="dxb5601" w:date="2011-11-22T12:59:00Z">
          <w:pPr>
            <w:autoSpaceDE w:val="0"/>
            <w:autoSpaceDN w:val="0"/>
            <w:adjustRightInd w:val="0"/>
            <w:ind w:left="720"/>
          </w:pPr>
        </w:pPrChange>
      </w:pPr>
    </w:p>
    <w:p w:rsidR="00201F32" w:rsidRPr="009E3C39" w:rsidDel="00626CCA" w:rsidRDefault="00201F32" w:rsidP="00626CCA">
      <w:pPr>
        <w:tabs>
          <w:tab w:val="left" w:pos="3600"/>
          <w:tab w:val="left" w:pos="4320"/>
          <w:tab w:val="right" w:pos="9360"/>
        </w:tabs>
        <w:rPr>
          <w:del w:id="19112" w:author="dxb5601" w:date="2011-11-22T12:59:00Z"/>
          <w:rFonts w:cs="Arial"/>
          <w:rPrChange w:id="19113" w:author="dxb5601" w:date="2011-11-22T13:10:00Z">
            <w:rPr>
              <w:del w:id="19114" w:author="dxb5601" w:date="2011-11-22T12:59:00Z"/>
              <w:rFonts w:cs="Arial"/>
            </w:rPr>
          </w:rPrChange>
        </w:rPr>
        <w:pPrChange w:id="19115" w:author="dxb5601" w:date="2011-11-22T12:59:00Z">
          <w:pPr>
            <w:autoSpaceDE w:val="0"/>
            <w:autoSpaceDN w:val="0"/>
            <w:adjustRightInd w:val="0"/>
            <w:ind w:left="720"/>
          </w:pPr>
        </w:pPrChange>
      </w:pPr>
    </w:p>
    <w:p w:rsidR="00201F32" w:rsidRPr="009E3C39" w:rsidDel="00626CCA" w:rsidRDefault="00201F32" w:rsidP="00626CCA">
      <w:pPr>
        <w:tabs>
          <w:tab w:val="left" w:pos="3600"/>
          <w:tab w:val="left" w:pos="4320"/>
          <w:tab w:val="right" w:pos="9360"/>
        </w:tabs>
        <w:rPr>
          <w:del w:id="19116" w:author="dxb5601" w:date="2011-11-22T12:59:00Z"/>
          <w:rFonts w:cs="Arial"/>
          <w:rPrChange w:id="19117" w:author="dxb5601" w:date="2011-11-22T13:10:00Z">
            <w:rPr>
              <w:del w:id="19118" w:author="dxb5601" w:date="2011-11-22T12:59:00Z"/>
              <w:rFonts w:cs="Arial"/>
            </w:rPr>
          </w:rPrChange>
        </w:rPr>
        <w:pPrChange w:id="19119" w:author="dxb5601" w:date="2011-11-22T12:59:00Z">
          <w:pPr>
            <w:tabs>
              <w:tab w:val="right" w:pos="9360"/>
            </w:tabs>
            <w:ind w:right="-270"/>
          </w:pPr>
        </w:pPrChange>
      </w:pPr>
      <w:del w:id="19120" w:author="dxb5601" w:date="2011-04-28T15:44:00Z">
        <w:r w:rsidRPr="009E3C39" w:rsidDel="002D1AEB">
          <w:rPr>
            <w:rFonts w:cs="Arial"/>
            <w:rPrChange w:id="19121" w:author="dxb5601" w:date="2011-11-22T13:10:00Z">
              <w:rPr>
                <w:rFonts w:cs="Arial"/>
              </w:rPr>
            </w:rPrChange>
          </w:rPr>
          <w:delText>Issued:  May 1, 2011</w:delText>
        </w:r>
      </w:del>
      <w:del w:id="19122" w:author="dxb5601" w:date="2011-11-22T12:59:00Z">
        <w:r w:rsidRPr="009E3C39" w:rsidDel="00626CCA">
          <w:rPr>
            <w:rFonts w:cs="Arial"/>
            <w:rPrChange w:id="19123" w:author="dxb5601" w:date="2011-11-22T13:10:00Z">
              <w:rPr>
                <w:rFonts w:cs="Arial"/>
              </w:rPr>
            </w:rPrChange>
          </w:rPr>
          <w:tab/>
          <w:delText>Effective:  May 1, 2011</w:delText>
        </w:r>
      </w:del>
    </w:p>
    <w:p w:rsidR="00201F32" w:rsidRPr="009E3C39" w:rsidDel="00626CCA" w:rsidRDefault="00201F32" w:rsidP="00626CCA">
      <w:pPr>
        <w:tabs>
          <w:tab w:val="left" w:pos="3600"/>
          <w:tab w:val="left" w:pos="4320"/>
          <w:tab w:val="right" w:pos="9360"/>
        </w:tabs>
        <w:rPr>
          <w:del w:id="19124" w:author="dxb5601" w:date="2011-11-22T12:59:00Z"/>
          <w:rFonts w:cs="Arial"/>
          <w:rPrChange w:id="19125" w:author="dxb5601" w:date="2011-11-22T13:10:00Z">
            <w:rPr>
              <w:del w:id="19126" w:author="dxb5601" w:date="2011-11-22T12:59:00Z"/>
              <w:rFonts w:cs="Arial"/>
            </w:rPr>
          </w:rPrChange>
        </w:rPr>
        <w:pPrChange w:id="19127" w:author="dxb5601" w:date="2011-11-22T12:59:00Z">
          <w:pPr>
            <w:tabs>
              <w:tab w:val="right" w:pos="9360"/>
            </w:tabs>
            <w:ind w:right="-270"/>
          </w:pPr>
        </w:pPrChange>
      </w:pPr>
    </w:p>
    <w:p w:rsidR="00201F32" w:rsidRPr="009E3C39" w:rsidDel="00626CCA" w:rsidRDefault="00201F32" w:rsidP="00626CCA">
      <w:pPr>
        <w:tabs>
          <w:tab w:val="left" w:pos="3600"/>
          <w:tab w:val="left" w:pos="4320"/>
          <w:tab w:val="right" w:pos="9360"/>
        </w:tabs>
        <w:rPr>
          <w:del w:id="19128" w:author="dxb5601" w:date="2011-11-22T12:59:00Z"/>
          <w:rFonts w:cs="Arial"/>
          <w:rPrChange w:id="19129" w:author="dxb5601" w:date="2011-11-22T13:10:00Z">
            <w:rPr>
              <w:del w:id="19130" w:author="dxb5601" w:date="2011-11-22T12:59:00Z"/>
              <w:rFonts w:cs="Arial"/>
            </w:rPr>
          </w:rPrChange>
        </w:rPr>
        <w:pPrChange w:id="19131" w:author="dxb5601" w:date="2011-11-22T12:59:00Z">
          <w:pPr>
            <w:tabs>
              <w:tab w:val="right" w:pos="9360"/>
            </w:tabs>
            <w:ind w:right="-270"/>
          </w:pPr>
        </w:pPrChange>
      </w:pPr>
      <w:del w:id="19132" w:author="dxb5601" w:date="2011-11-22T12:59:00Z">
        <w:r w:rsidRPr="009E3C39" w:rsidDel="00626CCA">
          <w:rPr>
            <w:rFonts w:cs="Arial"/>
            <w:rPrChange w:id="19133" w:author="dxb5601" w:date="2011-11-22T13:10:00Z">
              <w:rPr>
                <w:rFonts w:cs="Arial"/>
              </w:rPr>
            </w:rPrChange>
          </w:rPr>
          <w:delText>CenturyTel of Ohio, Inc. d/b/a CenturyLink</w:delText>
        </w:r>
        <w:r w:rsidRPr="009E3C39" w:rsidDel="00626CCA">
          <w:rPr>
            <w:rFonts w:cs="Arial"/>
            <w:rPrChange w:id="19134" w:author="dxb5601" w:date="2011-11-22T13:10:00Z">
              <w:rPr>
                <w:rFonts w:cs="Arial"/>
              </w:rPr>
            </w:rPrChange>
          </w:rPr>
          <w:tab/>
          <w:delText>In accordance with Case No.: 90-5010-TP-TRF</w:delText>
        </w:r>
      </w:del>
    </w:p>
    <w:p w:rsidR="00201F32" w:rsidRPr="009E3C39" w:rsidDel="00626CCA" w:rsidRDefault="00201F32" w:rsidP="00626CCA">
      <w:pPr>
        <w:tabs>
          <w:tab w:val="left" w:pos="3600"/>
          <w:tab w:val="left" w:pos="4320"/>
          <w:tab w:val="right" w:pos="9360"/>
        </w:tabs>
        <w:rPr>
          <w:del w:id="19135" w:author="dxb5601" w:date="2011-11-22T12:59:00Z"/>
          <w:rFonts w:cs="Arial"/>
          <w:rPrChange w:id="19136" w:author="dxb5601" w:date="2011-11-22T13:10:00Z">
            <w:rPr>
              <w:del w:id="19137" w:author="dxb5601" w:date="2011-11-22T12:59:00Z"/>
              <w:rFonts w:cs="Arial"/>
            </w:rPr>
          </w:rPrChange>
        </w:rPr>
        <w:pPrChange w:id="19138" w:author="dxb5601" w:date="2011-11-22T12:59:00Z">
          <w:pPr>
            <w:tabs>
              <w:tab w:val="right" w:pos="9360"/>
            </w:tabs>
            <w:ind w:right="-270"/>
          </w:pPr>
        </w:pPrChange>
      </w:pPr>
      <w:del w:id="19139" w:author="dxb5601" w:date="2011-11-22T12:59:00Z">
        <w:r w:rsidRPr="009E3C39" w:rsidDel="00626CCA">
          <w:rPr>
            <w:rFonts w:cs="Arial"/>
            <w:rPrChange w:id="19140" w:author="dxb5601" w:date="2011-11-22T13:10:00Z">
              <w:rPr>
                <w:rFonts w:cs="Arial"/>
              </w:rPr>
            </w:rPrChange>
          </w:rPr>
          <w:delText>By Duane Ring, Vice President</w:delText>
        </w:r>
        <w:r w:rsidRPr="009E3C39" w:rsidDel="00626CCA">
          <w:rPr>
            <w:rFonts w:cs="Arial"/>
            <w:rPrChange w:id="19141" w:author="dxb5601" w:date="2011-11-22T13:10:00Z">
              <w:rPr>
                <w:rFonts w:cs="Arial"/>
              </w:rPr>
            </w:rPrChange>
          </w:rPr>
          <w:tab/>
          <w:delText>Issued by the Public Utilities Commission of Ohio</w:delText>
        </w:r>
      </w:del>
    </w:p>
    <w:p w:rsidR="00201F32" w:rsidRPr="009E3C39" w:rsidDel="00626CCA" w:rsidRDefault="00201F32" w:rsidP="00626CCA">
      <w:pPr>
        <w:tabs>
          <w:tab w:val="left" w:pos="3600"/>
          <w:tab w:val="left" w:pos="4320"/>
          <w:tab w:val="right" w:pos="9360"/>
        </w:tabs>
        <w:rPr>
          <w:del w:id="19142" w:author="dxb5601" w:date="2011-11-22T12:59:00Z"/>
          <w:rFonts w:cs="Arial"/>
          <w:rPrChange w:id="19143" w:author="dxb5601" w:date="2011-11-22T13:10:00Z">
            <w:rPr>
              <w:del w:id="19144" w:author="dxb5601" w:date="2011-11-22T12:59:00Z"/>
              <w:rFonts w:cs="Arial"/>
            </w:rPr>
          </w:rPrChange>
        </w:rPr>
        <w:pPrChange w:id="19145" w:author="dxb5601" w:date="2011-11-22T12:59:00Z">
          <w:pPr>
            <w:tabs>
              <w:tab w:val="right" w:pos="9360"/>
            </w:tabs>
            <w:ind w:right="-270"/>
          </w:pPr>
        </w:pPrChange>
      </w:pPr>
      <w:del w:id="19146" w:author="dxb5601" w:date="2011-11-22T12:59:00Z">
        <w:r w:rsidRPr="009E3C39" w:rsidDel="00626CCA">
          <w:rPr>
            <w:rFonts w:cs="Arial"/>
            <w:rPrChange w:id="19147" w:author="dxb5601" w:date="2011-11-22T13:10:00Z">
              <w:rPr>
                <w:rFonts w:cs="Arial"/>
              </w:rPr>
            </w:rPrChange>
          </w:rPr>
          <w:delText>LaCrosse, Wisconsin</w:delText>
        </w:r>
      </w:del>
    </w:p>
    <w:p w:rsidR="00201F32" w:rsidRPr="009E3C39" w:rsidDel="00626CCA" w:rsidRDefault="00201F32" w:rsidP="00626CCA">
      <w:pPr>
        <w:tabs>
          <w:tab w:val="left" w:pos="3600"/>
          <w:tab w:val="left" w:pos="4320"/>
          <w:tab w:val="right" w:pos="9360"/>
        </w:tabs>
        <w:rPr>
          <w:del w:id="19148" w:author="dxb5601" w:date="2011-11-22T12:59:00Z"/>
          <w:rFonts w:cs="Arial"/>
          <w:rPrChange w:id="19149" w:author="dxb5601" w:date="2011-11-22T13:10:00Z">
            <w:rPr>
              <w:del w:id="19150" w:author="dxb5601" w:date="2011-11-22T12:59:00Z"/>
            </w:rPr>
          </w:rPrChange>
        </w:rPr>
        <w:sectPr w:rsidR="00201F32" w:rsidRPr="009E3C39" w:rsidDel="00626CCA" w:rsidSect="00BC2ECD">
          <w:headerReference w:type="even" r:id="rId39"/>
          <w:headerReference w:type="default" r:id="rId40"/>
          <w:footerReference w:type="default" r:id="rId41"/>
          <w:headerReference w:type="first" r:id="rId42"/>
          <w:pgSz w:w="12240" w:h="15840" w:code="1"/>
          <w:pgMar w:top="720" w:right="1440" w:bottom="720" w:left="1440" w:header="0" w:footer="0" w:gutter="0"/>
          <w:paperSrc w:first="15" w:other="15"/>
          <w:cols w:space="720"/>
          <w:docGrid w:linePitch="326"/>
        </w:sectPr>
        <w:pPrChange w:id="19151" w:author="dxb5601" w:date="2011-11-22T12:59:00Z">
          <w:pPr>
            <w:tabs>
              <w:tab w:val="left" w:pos="3600"/>
              <w:tab w:val="left" w:pos="4320"/>
              <w:tab w:val="right" w:pos="9360"/>
            </w:tabs>
          </w:pPr>
        </w:pPrChange>
      </w:pPr>
    </w:p>
    <w:p w:rsidR="00100526" w:rsidRPr="009E3C39" w:rsidDel="00626CCA" w:rsidRDefault="00100526" w:rsidP="00626CCA">
      <w:pPr>
        <w:tabs>
          <w:tab w:val="left" w:pos="3600"/>
          <w:tab w:val="left" w:pos="4320"/>
          <w:tab w:val="right" w:pos="9360"/>
        </w:tabs>
        <w:rPr>
          <w:del w:id="19152" w:author="dxb5601" w:date="2011-11-22T12:59:00Z"/>
          <w:rFonts w:cs="Arial"/>
          <w:rPrChange w:id="19153" w:author="dxb5601" w:date="2011-11-22T13:10:00Z">
            <w:rPr>
              <w:del w:id="19154" w:author="dxb5601" w:date="2011-11-22T12:59:00Z"/>
              <w:rFonts w:cs="Arial"/>
            </w:rPr>
          </w:rPrChange>
        </w:rPr>
        <w:pPrChange w:id="19155" w:author="dxb5601" w:date="2011-11-22T12:59:00Z">
          <w:pPr>
            <w:tabs>
              <w:tab w:val="left" w:pos="3600"/>
              <w:tab w:val="left" w:pos="4320"/>
              <w:tab w:val="right" w:pos="9360"/>
            </w:tabs>
          </w:pPr>
        </w:pPrChange>
      </w:pPr>
      <w:del w:id="19156" w:author="dxb5601" w:date="2011-11-22T12:59:00Z">
        <w:r w:rsidRPr="009E3C39" w:rsidDel="00626CCA">
          <w:rPr>
            <w:rFonts w:cs="Arial"/>
            <w:rPrChange w:id="19157" w:author="dxb5601" w:date="2011-11-22T13:10:00Z">
              <w:rPr>
                <w:rFonts w:cs="Arial"/>
              </w:rPr>
            </w:rPrChange>
          </w:rPr>
          <w:delText>CenturyTel of Ohio, Inc.</w:delText>
        </w:r>
        <w:r w:rsidRPr="009E3C39" w:rsidDel="00626CCA">
          <w:rPr>
            <w:rFonts w:cs="Arial"/>
            <w:rPrChange w:id="19158" w:author="dxb5601" w:date="2011-11-22T13:10:00Z">
              <w:rPr>
                <w:rFonts w:cs="Arial"/>
              </w:rPr>
            </w:rPrChange>
          </w:rPr>
          <w:tab/>
        </w:r>
        <w:r w:rsidRPr="009E3C39" w:rsidDel="00626CCA">
          <w:rPr>
            <w:rFonts w:cs="Arial"/>
            <w:rPrChange w:id="19159" w:author="dxb5601" w:date="2011-11-22T13:10:00Z">
              <w:rPr>
                <w:rFonts w:cs="Arial"/>
              </w:rPr>
            </w:rPrChange>
          </w:rPr>
          <w:tab/>
        </w:r>
        <w:r w:rsidRPr="009E3C39" w:rsidDel="00626CCA">
          <w:rPr>
            <w:rFonts w:cs="Arial"/>
            <w:rPrChange w:id="19160" w:author="dxb5601" w:date="2011-11-22T13:10:00Z">
              <w:rPr>
                <w:rFonts w:cs="Arial"/>
              </w:rPr>
            </w:rPrChange>
          </w:rPr>
          <w:tab/>
          <w:delText>Section 8</w:delText>
        </w:r>
      </w:del>
    </w:p>
    <w:p w:rsidR="00100526" w:rsidRPr="009E3C39" w:rsidDel="00626CCA" w:rsidRDefault="00100526" w:rsidP="00626CCA">
      <w:pPr>
        <w:tabs>
          <w:tab w:val="left" w:pos="3600"/>
          <w:tab w:val="left" w:pos="4320"/>
          <w:tab w:val="right" w:pos="9360"/>
        </w:tabs>
        <w:rPr>
          <w:del w:id="19161" w:author="dxb5601" w:date="2011-11-22T12:59:00Z"/>
          <w:rFonts w:cs="Arial"/>
          <w:rPrChange w:id="19162" w:author="dxb5601" w:date="2011-11-22T13:10:00Z">
            <w:rPr>
              <w:del w:id="19163" w:author="dxb5601" w:date="2011-11-22T12:59:00Z"/>
              <w:rFonts w:cs="Arial"/>
            </w:rPr>
          </w:rPrChange>
        </w:rPr>
        <w:pPrChange w:id="19164" w:author="dxb5601" w:date="2011-11-22T12:59:00Z">
          <w:pPr>
            <w:tabs>
              <w:tab w:val="right" w:pos="9360"/>
              <w:tab w:val="left" w:pos="9504"/>
              <w:tab w:val="left" w:pos="10656"/>
            </w:tabs>
            <w:jc w:val="both"/>
          </w:pPr>
        </w:pPrChange>
      </w:pPr>
      <w:del w:id="19165" w:author="dxb5601" w:date="2011-11-22T12:59:00Z">
        <w:r w:rsidRPr="009E3C39" w:rsidDel="00626CCA">
          <w:rPr>
            <w:rFonts w:cs="Arial"/>
            <w:rPrChange w:id="19166" w:author="dxb5601" w:date="2011-11-22T13:10:00Z">
              <w:rPr>
                <w:rFonts w:cs="Arial"/>
              </w:rPr>
            </w:rPrChange>
          </w:rPr>
          <w:delText>d/b/a CenturyLink</w:delText>
        </w:r>
        <w:r w:rsidRPr="009E3C39" w:rsidDel="00626CCA">
          <w:rPr>
            <w:rFonts w:cs="Arial"/>
            <w:rPrChange w:id="19167" w:author="dxb5601" w:date="2011-11-22T13:10:00Z">
              <w:rPr>
                <w:rFonts w:cs="Arial"/>
              </w:rPr>
            </w:rPrChange>
          </w:rPr>
          <w:tab/>
        </w:r>
      </w:del>
    </w:p>
    <w:p w:rsidR="00100526" w:rsidRPr="009E3C39" w:rsidDel="00626CCA" w:rsidRDefault="00100526" w:rsidP="00626CCA">
      <w:pPr>
        <w:tabs>
          <w:tab w:val="left" w:pos="3600"/>
          <w:tab w:val="left" w:pos="4320"/>
          <w:tab w:val="right" w:pos="9360"/>
        </w:tabs>
        <w:rPr>
          <w:del w:id="19168" w:author="dxb5601" w:date="2011-11-22T12:59:00Z"/>
          <w:rFonts w:cs="Arial"/>
          <w:spacing w:val="-2"/>
          <w:rPrChange w:id="19169" w:author="dxb5601" w:date="2011-11-22T13:10:00Z">
            <w:rPr>
              <w:del w:id="19170" w:author="dxb5601" w:date="2011-11-22T12:59:00Z"/>
              <w:rFonts w:cs="Arial"/>
              <w:spacing w:val="-2"/>
            </w:rPr>
          </w:rPrChange>
        </w:rPr>
        <w:pPrChange w:id="19171" w:author="dxb5601" w:date="2011-11-22T12:59:00Z">
          <w:pPr>
            <w:tabs>
              <w:tab w:val="center" w:pos="4680"/>
              <w:tab w:val="right" w:pos="9360"/>
              <w:tab w:val="left" w:pos="9504"/>
              <w:tab w:val="left" w:pos="10656"/>
            </w:tabs>
          </w:pPr>
        </w:pPrChange>
      </w:pPr>
      <w:del w:id="19172" w:author="dxb5601" w:date="2011-11-22T12:59:00Z">
        <w:r w:rsidRPr="009E3C39" w:rsidDel="00626CCA">
          <w:rPr>
            <w:rFonts w:cs="Arial"/>
            <w:spacing w:val="-2"/>
            <w:rPrChange w:id="19173" w:author="dxb5601" w:date="2011-11-22T13:10:00Z">
              <w:rPr>
                <w:rFonts w:cs="Arial"/>
                <w:spacing w:val="-2"/>
              </w:rPr>
            </w:rPrChange>
          </w:rPr>
          <w:tab/>
        </w:r>
        <w:r w:rsidR="00B10C35" w:rsidRPr="009E3C39" w:rsidDel="00626CCA">
          <w:rPr>
            <w:rFonts w:cs="Arial"/>
            <w:spacing w:val="-2"/>
            <w:rPrChange w:id="19174" w:author="dxb5601" w:date="2011-11-22T13:10:00Z">
              <w:rPr>
                <w:rFonts w:cs="Arial"/>
                <w:spacing w:val="-2"/>
              </w:rPr>
            </w:rPrChange>
          </w:rPr>
          <w:delText>P.U.C.O.  NO. 12</w:delText>
        </w:r>
        <w:r w:rsidRPr="009E3C39" w:rsidDel="00626CCA">
          <w:rPr>
            <w:rFonts w:cs="Arial"/>
            <w:spacing w:val="-2"/>
            <w:rPrChange w:id="19175" w:author="dxb5601" w:date="2011-11-22T13:10:00Z">
              <w:rPr>
                <w:rFonts w:cs="Arial"/>
                <w:spacing w:val="-2"/>
              </w:rPr>
            </w:rPrChange>
          </w:rPr>
          <w:tab/>
          <w:delText>Original Sheet 3</w:delText>
        </w:r>
      </w:del>
    </w:p>
    <w:p w:rsidR="00100526" w:rsidRPr="009E3C39" w:rsidDel="00626CCA" w:rsidRDefault="00100526" w:rsidP="00626CCA">
      <w:pPr>
        <w:tabs>
          <w:tab w:val="left" w:pos="3600"/>
          <w:tab w:val="left" w:pos="4320"/>
          <w:tab w:val="right" w:pos="9360"/>
        </w:tabs>
        <w:rPr>
          <w:del w:id="19176" w:author="dxb5601" w:date="2011-11-22T12:59:00Z"/>
          <w:rFonts w:cs="Arial"/>
          <w:spacing w:val="-2"/>
          <w:rPrChange w:id="19177" w:author="dxb5601" w:date="2011-11-22T13:10:00Z">
            <w:rPr>
              <w:del w:id="19178" w:author="dxb5601" w:date="2011-11-22T12:59:00Z"/>
              <w:rFonts w:cs="Arial"/>
              <w:spacing w:val="-2"/>
            </w:rPr>
          </w:rPrChange>
        </w:rPr>
        <w:pPrChange w:id="19179" w:author="dxb5601" w:date="2011-11-22T12:59:00Z">
          <w:pPr>
            <w:tabs>
              <w:tab w:val="center" w:pos="4680"/>
              <w:tab w:val="right" w:pos="9360"/>
              <w:tab w:val="left" w:pos="9504"/>
              <w:tab w:val="left" w:pos="10656"/>
            </w:tabs>
          </w:pPr>
        </w:pPrChange>
      </w:pPr>
      <w:del w:id="19180" w:author="dxb5601" w:date="2011-11-22T12:59:00Z">
        <w:r w:rsidRPr="009E3C39" w:rsidDel="00626CCA">
          <w:rPr>
            <w:rFonts w:cs="Arial"/>
            <w:spacing w:val="-2"/>
            <w:rPrChange w:id="19181" w:author="dxb5601" w:date="2011-11-22T13:10:00Z">
              <w:rPr>
                <w:rFonts w:cs="Arial"/>
                <w:spacing w:val="-2"/>
              </w:rPr>
            </w:rPrChange>
          </w:rPr>
          <w:tab/>
          <w:delText>GENERAL EXCHANGE TARIFF</w:delText>
        </w:r>
        <w:r w:rsidRPr="009E3C39" w:rsidDel="00626CCA">
          <w:rPr>
            <w:rFonts w:cs="Arial"/>
            <w:spacing w:val="-2"/>
            <w:rPrChange w:id="19182" w:author="dxb5601" w:date="2011-11-22T13:10:00Z">
              <w:rPr>
                <w:rFonts w:cs="Arial"/>
                <w:spacing w:val="-2"/>
              </w:rPr>
            </w:rPrChange>
          </w:rPr>
          <w:tab/>
        </w:r>
      </w:del>
    </w:p>
    <w:p w:rsidR="00100526" w:rsidRPr="009E3C39" w:rsidDel="00626CCA" w:rsidRDefault="00100526" w:rsidP="00626CCA">
      <w:pPr>
        <w:tabs>
          <w:tab w:val="left" w:pos="3600"/>
          <w:tab w:val="left" w:pos="4320"/>
          <w:tab w:val="right" w:pos="9360"/>
        </w:tabs>
        <w:rPr>
          <w:del w:id="19183" w:author="dxb5601" w:date="2011-11-22T12:59:00Z"/>
          <w:rFonts w:cs="Arial"/>
          <w:rPrChange w:id="19184" w:author="dxb5601" w:date="2011-11-22T13:10:00Z">
            <w:rPr>
              <w:del w:id="19185" w:author="dxb5601" w:date="2011-11-22T12:59:00Z"/>
              <w:rFonts w:cs="Arial"/>
            </w:rPr>
          </w:rPrChange>
        </w:rPr>
        <w:pPrChange w:id="19186" w:author="dxb5601" w:date="2011-11-22T12:59:00Z">
          <w:pPr>
            <w:jc w:val="right"/>
          </w:pPr>
        </w:pPrChange>
      </w:pPr>
    </w:p>
    <w:p w:rsidR="00100526" w:rsidRPr="009E3C39" w:rsidDel="00626CCA" w:rsidRDefault="00100526" w:rsidP="00626CCA">
      <w:pPr>
        <w:tabs>
          <w:tab w:val="left" w:pos="3600"/>
          <w:tab w:val="left" w:pos="4320"/>
          <w:tab w:val="right" w:pos="9360"/>
        </w:tabs>
        <w:rPr>
          <w:del w:id="19187" w:author="dxb5601" w:date="2011-11-22T12:59:00Z"/>
          <w:rFonts w:cs="Arial"/>
          <w:rPrChange w:id="19188" w:author="dxb5601" w:date="2011-11-22T13:10:00Z">
            <w:rPr>
              <w:del w:id="19189" w:author="dxb5601" w:date="2011-11-22T12:59:00Z"/>
              <w:rFonts w:cs="Arial"/>
            </w:rPr>
          </w:rPrChange>
        </w:rPr>
        <w:pPrChange w:id="19190" w:author="dxb5601" w:date="2011-11-22T12:59:00Z">
          <w:pPr>
            <w:jc w:val="center"/>
          </w:pPr>
        </w:pPrChange>
      </w:pPr>
      <w:del w:id="19191" w:author="dxb5601" w:date="2011-11-22T12:59:00Z">
        <w:r w:rsidRPr="009E3C39" w:rsidDel="00626CCA">
          <w:rPr>
            <w:rFonts w:cs="Arial"/>
            <w:rPrChange w:id="19192" w:author="dxb5601" w:date="2011-11-22T13:10:00Z">
              <w:rPr>
                <w:rFonts w:cs="Arial"/>
              </w:rPr>
            </w:rPrChange>
          </w:rPr>
          <w:delText>POLE ATTACHMENT</w:delText>
        </w:r>
      </w:del>
    </w:p>
    <w:p w:rsidR="00FE3E89" w:rsidRPr="009E3C39" w:rsidDel="00626CCA" w:rsidRDefault="00FE3E89" w:rsidP="00626CCA">
      <w:pPr>
        <w:tabs>
          <w:tab w:val="left" w:pos="3600"/>
          <w:tab w:val="left" w:pos="4320"/>
          <w:tab w:val="right" w:pos="9360"/>
        </w:tabs>
        <w:rPr>
          <w:del w:id="19193" w:author="dxb5601" w:date="2011-11-22T12:59:00Z"/>
          <w:rFonts w:cs="Arial"/>
          <w:rPrChange w:id="19194" w:author="dxb5601" w:date="2011-11-22T13:10:00Z">
            <w:rPr>
              <w:del w:id="19195" w:author="dxb5601" w:date="2011-11-22T12:59:00Z"/>
              <w:rFonts w:cs="Arial"/>
            </w:rPr>
          </w:rPrChange>
        </w:rPr>
        <w:pPrChange w:id="19196" w:author="dxb5601" w:date="2011-11-22T12:59:00Z">
          <w:pPr>
            <w:jc w:val="center"/>
          </w:pPr>
        </w:pPrChange>
      </w:pPr>
    </w:p>
    <w:p w:rsidR="00100526" w:rsidRPr="009E3C39" w:rsidDel="00626CCA" w:rsidRDefault="00100526" w:rsidP="00626CCA">
      <w:pPr>
        <w:tabs>
          <w:tab w:val="left" w:pos="3600"/>
          <w:tab w:val="left" w:pos="4320"/>
          <w:tab w:val="right" w:pos="9360"/>
        </w:tabs>
        <w:rPr>
          <w:del w:id="19197" w:author="dxb5601" w:date="2011-11-22T12:59:00Z"/>
          <w:rFonts w:cs="Arial"/>
          <w:rPrChange w:id="19198" w:author="dxb5601" w:date="2011-11-22T13:10:00Z">
            <w:rPr>
              <w:del w:id="19199" w:author="dxb5601" w:date="2011-11-22T12:59:00Z"/>
              <w:rFonts w:cs="Arial"/>
            </w:rPr>
          </w:rPrChange>
        </w:rPr>
        <w:pPrChange w:id="19200" w:author="dxb5601" w:date="2011-11-22T12:59:00Z">
          <w:pPr>
            <w:autoSpaceDE w:val="0"/>
            <w:autoSpaceDN w:val="0"/>
            <w:adjustRightInd w:val="0"/>
            <w:ind w:left="720" w:hanging="720"/>
          </w:pPr>
        </w:pPrChange>
      </w:pPr>
    </w:p>
    <w:p w:rsidR="00100526" w:rsidRPr="009E3C39" w:rsidDel="00626CCA" w:rsidRDefault="001D2BAF" w:rsidP="00626CCA">
      <w:pPr>
        <w:tabs>
          <w:tab w:val="left" w:pos="3600"/>
          <w:tab w:val="left" w:pos="4320"/>
          <w:tab w:val="right" w:pos="9360"/>
        </w:tabs>
        <w:rPr>
          <w:del w:id="19201" w:author="dxb5601" w:date="2011-11-22T12:59:00Z"/>
          <w:rFonts w:cs="Arial"/>
          <w:rPrChange w:id="19202" w:author="dxb5601" w:date="2011-11-22T13:10:00Z">
            <w:rPr>
              <w:del w:id="19203" w:author="dxb5601" w:date="2011-11-22T12:59:00Z"/>
              <w:rFonts w:cs="Arial"/>
            </w:rPr>
          </w:rPrChange>
        </w:rPr>
        <w:pPrChange w:id="19204" w:author="dxb5601" w:date="2011-11-22T12:59:00Z">
          <w:pPr>
            <w:autoSpaceDE w:val="0"/>
            <w:autoSpaceDN w:val="0"/>
            <w:adjustRightInd w:val="0"/>
            <w:ind w:left="720" w:hanging="720"/>
          </w:pPr>
        </w:pPrChange>
      </w:pPr>
      <w:del w:id="19205" w:author="dxb5601" w:date="2011-11-22T12:59:00Z">
        <w:r w:rsidRPr="009E3C39" w:rsidDel="00626CCA">
          <w:rPr>
            <w:rFonts w:cs="Arial"/>
            <w:rPrChange w:id="19206" w:author="dxb5601" w:date="2011-11-22T13:10:00Z">
              <w:rPr>
                <w:rFonts w:cs="Arial"/>
              </w:rPr>
            </w:rPrChange>
          </w:rPr>
          <w:delText>8</w:delText>
        </w:r>
        <w:r w:rsidR="00100526" w:rsidRPr="009E3C39" w:rsidDel="00626CCA">
          <w:rPr>
            <w:rFonts w:cs="Arial"/>
            <w:rPrChange w:id="19207" w:author="dxb5601" w:date="2011-11-22T13:10:00Z">
              <w:rPr>
                <w:rFonts w:cs="Arial"/>
              </w:rPr>
            </w:rPrChange>
          </w:rPr>
          <w:delText xml:space="preserve">.2 </w:delText>
        </w:r>
        <w:r w:rsidRPr="009E3C39" w:rsidDel="00626CCA">
          <w:rPr>
            <w:rFonts w:cs="Arial"/>
            <w:rPrChange w:id="19208" w:author="dxb5601" w:date="2011-11-22T13:10:00Z">
              <w:rPr>
                <w:rFonts w:cs="Arial"/>
              </w:rPr>
            </w:rPrChange>
          </w:rPr>
          <w:tab/>
        </w:r>
        <w:r w:rsidR="00100526" w:rsidRPr="009E3C39" w:rsidDel="00626CCA">
          <w:rPr>
            <w:rFonts w:cs="Arial"/>
            <w:rPrChange w:id="19209" w:author="dxb5601" w:date="2011-11-22T13:10:00Z">
              <w:rPr>
                <w:rFonts w:cs="Arial"/>
              </w:rPr>
            </w:rPrChange>
          </w:rPr>
          <w:delText>ATTACHMENT PERMITS AND CHARGES</w:delText>
        </w:r>
      </w:del>
    </w:p>
    <w:p w:rsidR="001D2BAF" w:rsidRPr="009E3C39" w:rsidDel="00626CCA" w:rsidRDefault="001D2BAF" w:rsidP="00626CCA">
      <w:pPr>
        <w:tabs>
          <w:tab w:val="left" w:pos="3600"/>
          <w:tab w:val="left" w:pos="4320"/>
          <w:tab w:val="right" w:pos="9360"/>
        </w:tabs>
        <w:rPr>
          <w:del w:id="19210" w:author="dxb5601" w:date="2011-11-22T12:59:00Z"/>
          <w:rFonts w:cs="Arial"/>
          <w:rPrChange w:id="19211" w:author="dxb5601" w:date="2011-11-22T13:10:00Z">
            <w:rPr>
              <w:del w:id="19212" w:author="dxb5601" w:date="2011-11-22T12:59:00Z"/>
              <w:rFonts w:cs="Arial"/>
            </w:rPr>
          </w:rPrChange>
        </w:rPr>
        <w:pPrChange w:id="19213" w:author="dxb5601" w:date="2011-11-22T12:59:00Z">
          <w:pPr>
            <w:autoSpaceDE w:val="0"/>
            <w:autoSpaceDN w:val="0"/>
            <w:adjustRightInd w:val="0"/>
            <w:ind w:left="720" w:hanging="720"/>
          </w:pPr>
        </w:pPrChange>
      </w:pPr>
    </w:p>
    <w:p w:rsidR="00100526" w:rsidRPr="009E3C39" w:rsidDel="00626CCA" w:rsidRDefault="001D2BAF" w:rsidP="00626CCA">
      <w:pPr>
        <w:tabs>
          <w:tab w:val="left" w:pos="3600"/>
          <w:tab w:val="left" w:pos="4320"/>
          <w:tab w:val="right" w:pos="9360"/>
        </w:tabs>
        <w:rPr>
          <w:del w:id="19214" w:author="dxb5601" w:date="2011-11-22T12:59:00Z"/>
          <w:rFonts w:cs="Arial"/>
          <w:rPrChange w:id="19215" w:author="dxb5601" w:date="2011-11-22T13:10:00Z">
            <w:rPr>
              <w:del w:id="19216" w:author="dxb5601" w:date="2011-11-22T12:59:00Z"/>
              <w:rFonts w:cs="Arial"/>
            </w:rPr>
          </w:rPrChange>
        </w:rPr>
        <w:pPrChange w:id="19217" w:author="dxb5601" w:date="2011-11-22T12:59:00Z">
          <w:pPr>
            <w:autoSpaceDE w:val="0"/>
            <w:autoSpaceDN w:val="0"/>
            <w:adjustRightInd w:val="0"/>
          </w:pPr>
        </w:pPrChange>
      </w:pPr>
      <w:del w:id="19218" w:author="dxb5601" w:date="2011-11-22T12:59:00Z">
        <w:r w:rsidRPr="009E3C39" w:rsidDel="00626CCA">
          <w:rPr>
            <w:rFonts w:cs="Arial"/>
            <w:rPrChange w:id="19219" w:author="dxb5601" w:date="2011-11-22T13:10:00Z">
              <w:rPr>
                <w:rFonts w:cs="Arial"/>
              </w:rPr>
            </w:rPrChange>
          </w:rPr>
          <w:tab/>
          <w:delText>8</w:delText>
        </w:r>
        <w:r w:rsidR="00100526" w:rsidRPr="009E3C39" w:rsidDel="00626CCA">
          <w:rPr>
            <w:rFonts w:cs="Arial"/>
            <w:rPrChange w:id="19220" w:author="dxb5601" w:date="2011-11-22T13:10:00Z">
              <w:rPr>
                <w:rFonts w:cs="Arial"/>
              </w:rPr>
            </w:rPrChange>
          </w:rPr>
          <w:delText>.</w:delText>
        </w:r>
        <w:r w:rsidR="003636E2" w:rsidRPr="009E3C39" w:rsidDel="00626CCA">
          <w:rPr>
            <w:rFonts w:cs="Arial"/>
            <w:rPrChange w:id="19221" w:author="dxb5601" w:date="2011-11-22T13:10:00Z">
              <w:rPr>
                <w:rFonts w:cs="Arial"/>
              </w:rPr>
            </w:rPrChange>
          </w:rPr>
          <w:delText>2</w:delText>
        </w:r>
        <w:r w:rsidR="00FB1C4E" w:rsidRPr="009E3C39" w:rsidDel="00626CCA">
          <w:rPr>
            <w:rFonts w:cs="Arial"/>
            <w:rPrChange w:id="19222" w:author="dxb5601" w:date="2011-11-22T13:10:00Z">
              <w:rPr>
                <w:rFonts w:cs="Arial"/>
              </w:rPr>
            </w:rPrChange>
          </w:rPr>
          <w:delText>.</w:delText>
        </w:r>
        <w:r w:rsidR="00100526" w:rsidRPr="009E3C39" w:rsidDel="00626CCA">
          <w:rPr>
            <w:rFonts w:cs="Arial"/>
            <w:rPrChange w:id="19223" w:author="dxb5601" w:date="2011-11-22T13:10:00Z">
              <w:rPr>
                <w:rFonts w:cs="Arial"/>
              </w:rPr>
            </w:rPrChange>
          </w:rPr>
          <w:delText>1</w:delText>
        </w:r>
        <w:r w:rsidRPr="009E3C39" w:rsidDel="00626CCA">
          <w:rPr>
            <w:rFonts w:cs="Arial"/>
            <w:rPrChange w:id="19224" w:author="dxb5601" w:date="2011-11-22T13:10:00Z">
              <w:rPr>
                <w:rFonts w:cs="Arial"/>
              </w:rPr>
            </w:rPrChange>
          </w:rPr>
          <w:tab/>
        </w:r>
        <w:r w:rsidR="00100526" w:rsidRPr="009E3C39" w:rsidDel="00626CCA">
          <w:rPr>
            <w:rFonts w:cs="Arial"/>
            <w:rPrChange w:id="19225" w:author="dxb5601" w:date="2011-11-22T13:10:00Z">
              <w:rPr>
                <w:rFonts w:cs="Arial"/>
              </w:rPr>
            </w:rPrChange>
          </w:rPr>
          <w:delText>Licensee Authorization</w:delText>
        </w:r>
      </w:del>
    </w:p>
    <w:p w:rsidR="001D2BAF" w:rsidRPr="009E3C39" w:rsidDel="00626CCA" w:rsidRDefault="001D2BAF" w:rsidP="00626CCA">
      <w:pPr>
        <w:tabs>
          <w:tab w:val="left" w:pos="3600"/>
          <w:tab w:val="left" w:pos="4320"/>
          <w:tab w:val="right" w:pos="9360"/>
        </w:tabs>
        <w:rPr>
          <w:del w:id="19226" w:author="dxb5601" w:date="2011-11-22T12:59:00Z"/>
          <w:rFonts w:cs="Arial"/>
          <w:rPrChange w:id="19227" w:author="dxb5601" w:date="2011-11-22T13:10:00Z">
            <w:rPr>
              <w:del w:id="19228" w:author="dxb5601" w:date="2011-11-22T12:59:00Z"/>
              <w:rFonts w:cs="Arial"/>
            </w:rPr>
          </w:rPrChange>
        </w:rPr>
        <w:pPrChange w:id="19229" w:author="dxb5601" w:date="2011-11-22T12:59:00Z">
          <w:pPr>
            <w:autoSpaceDE w:val="0"/>
            <w:autoSpaceDN w:val="0"/>
            <w:adjustRightInd w:val="0"/>
          </w:pPr>
        </w:pPrChange>
      </w:pPr>
    </w:p>
    <w:p w:rsidR="00100526" w:rsidRPr="009E3C39" w:rsidDel="00626CCA" w:rsidRDefault="00100526" w:rsidP="00626CCA">
      <w:pPr>
        <w:tabs>
          <w:tab w:val="left" w:pos="3600"/>
          <w:tab w:val="left" w:pos="4320"/>
          <w:tab w:val="right" w:pos="9360"/>
        </w:tabs>
        <w:rPr>
          <w:del w:id="19230" w:author="dxb5601" w:date="2011-11-22T12:59:00Z"/>
          <w:rFonts w:cs="Arial"/>
          <w:rPrChange w:id="19231" w:author="dxb5601" w:date="2011-11-22T13:10:00Z">
            <w:rPr>
              <w:del w:id="19232" w:author="dxb5601" w:date="2011-11-22T12:59:00Z"/>
              <w:rFonts w:cs="Arial"/>
            </w:rPr>
          </w:rPrChange>
        </w:rPr>
        <w:pPrChange w:id="19233" w:author="dxb5601" w:date="2011-11-22T12:59:00Z">
          <w:pPr>
            <w:autoSpaceDE w:val="0"/>
            <w:autoSpaceDN w:val="0"/>
            <w:adjustRightInd w:val="0"/>
            <w:ind w:left="1920" w:hanging="480"/>
            <w:jc w:val="both"/>
          </w:pPr>
        </w:pPrChange>
      </w:pPr>
      <w:del w:id="19234" w:author="dxb5601" w:date="2011-11-22T12:59:00Z">
        <w:r w:rsidRPr="009E3C39" w:rsidDel="00626CCA">
          <w:rPr>
            <w:rFonts w:cs="Arial"/>
            <w:rPrChange w:id="19235" w:author="dxb5601" w:date="2011-11-22T13:10:00Z">
              <w:rPr>
                <w:rFonts w:cs="Arial"/>
              </w:rPr>
            </w:rPrChange>
          </w:rPr>
          <w:delText xml:space="preserve">a. </w:delText>
        </w:r>
        <w:r w:rsidR="00F20672" w:rsidRPr="009E3C39" w:rsidDel="00626CCA">
          <w:rPr>
            <w:rFonts w:cs="Arial"/>
            <w:rPrChange w:id="19236" w:author="dxb5601" w:date="2011-11-22T13:10:00Z">
              <w:rPr>
                <w:rFonts w:cs="Arial"/>
              </w:rPr>
            </w:rPrChange>
          </w:rPr>
          <w:tab/>
        </w:r>
        <w:r w:rsidRPr="009E3C39" w:rsidDel="00626CCA">
          <w:rPr>
            <w:rFonts w:cs="Arial"/>
            <w:rPrChange w:id="19237" w:author="dxb5601" w:date="2011-11-22T13:10:00Z">
              <w:rPr>
                <w:rFonts w:cs="Arial"/>
              </w:rPr>
            </w:rPrChange>
          </w:rPr>
          <w:delText>Prior to making any application for lease of pole attachment space, Licensee must</w:delText>
        </w:r>
        <w:r w:rsidR="00F20672" w:rsidRPr="009E3C39" w:rsidDel="00626CCA">
          <w:rPr>
            <w:rFonts w:cs="Arial"/>
            <w:rPrChange w:id="19238" w:author="dxb5601" w:date="2011-11-22T13:10:00Z">
              <w:rPr>
                <w:rFonts w:cs="Arial"/>
              </w:rPr>
            </w:rPrChange>
          </w:rPr>
          <w:delText xml:space="preserve"> </w:delText>
        </w:r>
        <w:r w:rsidRPr="009E3C39" w:rsidDel="00626CCA">
          <w:rPr>
            <w:rFonts w:cs="Arial"/>
            <w:rPrChange w:id="19239" w:author="dxb5601" w:date="2011-11-22T13:10:00Z">
              <w:rPr>
                <w:rFonts w:cs="Arial"/>
              </w:rPr>
            </w:rPrChange>
          </w:rPr>
          <w:delText>possess the necessary authority to construct, install, erect and maintain its equipment</w:delText>
        </w:r>
        <w:r w:rsidR="00F20672" w:rsidRPr="009E3C39" w:rsidDel="00626CCA">
          <w:rPr>
            <w:rFonts w:cs="Arial"/>
            <w:rPrChange w:id="19240" w:author="dxb5601" w:date="2011-11-22T13:10:00Z">
              <w:rPr>
                <w:rFonts w:cs="Arial"/>
              </w:rPr>
            </w:rPrChange>
          </w:rPr>
          <w:delText xml:space="preserve"> </w:delText>
        </w:r>
        <w:r w:rsidRPr="009E3C39" w:rsidDel="00626CCA">
          <w:rPr>
            <w:rFonts w:cs="Arial"/>
            <w:rPrChange w:id="19241" w:author="dxb5601" w:date="2011-11-22T13:10:00Z">
              <w:rPr>
                <w:rFonts w:cs="Arial"/>
              </w:rPr>
            </w:rPrChange>
          </w:rPr>
          <w:delText>within the public streets, highways, alleys and other thoroughfares of the service areas.</w:delText>
        </w:r>
        <w:r w:rsidR="00F20672" w:rsidRPr="009E3C39" w:rsidDel="00626CCA">
          <w:rPr>
            <w:rFonts w:cs="Arial"/>
            <w:rPrChange w:id="19242" w:author="dxb5601" w:date="2011-11-22T13:10:00Z">
              <w:rPr>
                <w:rFonts w:cs="Arial"/>
              </w:rPr>
            </w:rPrChange>
          </w:rPr>
          <w:delText xml:space="preserve">  </w:delText>
        </w:r>
        <w:r w:rsidRPr="009E3C39" w:rsidDel="00626CCA">
          <w:rPr>
            <w:rFonts w:cs="Arial"/>
            <w:rPrChange w:id="19243" w:author="dxb5601" w:date="2011-11-22T13:10:00Z">
              <w:rPr>
                <w:rFonts w:cs="Arial"/>
              </w:rPr>
            </w:rPrChange>
          </w:rPr>
          <w:delText xml:space="preserve">Licensee shall submit satisfactory evidence to </w:delText>
        </w:r>
      </w:del>
      <w:del w:id="19244" w:author="dxb5601" w:date="2011-04-14T13:45:00Z">
        <w:r w:rsidRPr="009E3C39" w:rsidDel="00F7777C">
          <w:rPr>
            <w:rFonts w:cs="Arial"/>
            <w:rPrChange w:id="19245" w:author="dxb5601" w:date="2011-11-22T13:10:00Z">
              <w:rPr>
                <w:rFonts w:cs="Arial"/>
              </w:rPr>
            </w:rPrChange>
          </w:rPr>
          <w:delText>the Telephone Company</w:delText>
        </w:r>
      </w:del>
      <w:del w:id="19246" w:author="dxb5601" w:date="2011-11-22T12:59:00Z">
        <w:r w:rsidRPr="009E3C39" w:rsidDel="00626CCA">
          <w:rPr>
            <w:rFonts w:cs="Arial"/>
            <w:rPrChange w:id="19247" w:author="dxb5601" w:date="2011-11-22T13:10:00Z">
              <w:rPr>
                <w:rFonts w:cs="Arial"/>
              </w:rPr>
            </w:rPrChange>
          </w:rPr>
          <w:delText xml:space="preserve"> of such</w:delText>
        </w:r>
        <w:r w:rsidR="00F20672" w:rsidRPr="009E3C39" w:rsidDel="00626CCA">
          <w:rPr>
            <w:rFonts w:cs="Arial"/>
            <w:rPrChange w:id="19248" w:author="dxb5601" w:date="2011-11-22T13:10:00Z">
              <w:rPr>
                <w:rFonts w:cs="Arial"/>
              </w:rPr>
            </w:rPrChange>
          </w:rPr>
          <w:delText xml:space="preserve"> </w:delText>
        </w:r>
        <w:r w:rsidRPr="009E3C39" w:rsidDel="00626CCA">
          <w:rPr>
            <w:rFonts w:cs="Arial"/>
            <w:rPrChange w:id="19249" w:author="dxb5601" w:date="2011-11-22T13:10:00Z">
              <w:rPr>
                <w:rFonts w:cs="Arial"/>
              </w:rPr>
            </w:rPrChange>
          </w:rPr>
          <w:delText>authorization.</w:delText>
        </w:r>
      </w:del>
    </w:p>
    <w:p w:rsidR="00F20672" w:rsidRPr="009E3C39" w:rsidDel="00626CCA" w:rsidRDefault="00F20672" w:rsidP="00626CCA">
      <w:pPr>
        <w:tabs>
          <w:tab w:val="left" w:pos="3600"/>
          <w:tab w:val="left" w:pos="4320"/>
          <w:tab w:val="right" w:pos="9360"/>
        </w:tabs>
        <w:rPr>
          <w:del w:id="19250" w:author="dxb5601" w:date="2011-11-22T12:59:00Z"/>
          <w:rFonts w:cs="Arial"/>
          <w:rPrChange w:id="19251" w:author="dxb5601" w:date="2011-11-22T13:10:00Z">
            <w:rPr>
              <w:del w:id="19252" w:author="dxb5601" w:date="2011-11-22T12:59:00Z"/>
              <w:rFonts w:cs="Arial"/>
            </w:rPr>
          </w:rPrChange>
        </w:rPr>
        <w:pPrChange w:id="19253" w:author="dxb5601" w:date="2011-11-22T12:59:00Z">
          <w:pPr>
            <w:autoSpaceDE w:val="0"/>
            <w:autoSpaceDN w:val="0"/>
            <w:adjustRightInd w:val="0"/>
            <w:ind w:left="1920"/>
            <w:jc w:val="both"/>
          </w:pPr>
        </w:pPrChange>
      </w:pPr>
    </w:p>
    <w:p w:rsidR="00100526" w:rsidRPr="009E3C39" w:rsidDel="00626CCA" w:rsidRDefault="00F20672" w:rsidP="00626CCA">
      <w:pPr>
        <w:tabs>
          <w:tab w:val="left" w:pos="3600"/>
          <w:tab w:val="left" w:pos="4320"/>
          <w:tab w:val="right" w:pos="9360"/>
        </w:tabs>
        <w:rPr>
          <w:del w:id="19254" w:author="dxb5601" w:date="2011-11-22T12:59:00Z"/>
          <w:rFonts w:cs="Arial"/>
          <w:rPrChange w:id="19255" w:author="dxb5601" w:date="2011-11-22T13:10:00Z">
            <w:rPr>
              <w:del w:id="19256" w:author="dxb5601" w:date="2011-11-22T12:59:00Z"/>
              <w:rFonts w:cs="Arial"/>
            </w:rPr>
          </w:rPrChange>
        </w:rPr>
        <w:pPrChange w:id="19257" w:author="dxb5601" w:date="2011-11-22T12:59:00Z">
          <w:pPr>
            <w:autoSpaceDE w:val="0"/>
            <w:autoSpaceDN w:val="0"/>
            <w:adjustRightInd w:val="0"/>
            <w:ind w:left="1920" w:hanging="480"/>
            <w:jc w:val="both"/>
          </w:pPr>
        </w:pPrChange>
      </w:pPr>
      <w:del w:id="19258" w:author="dxb5601" w:date="2011-11-22T12:59:00Z">
        <w:r w:rsidRPr="009E3C39" w:rsidDel="00626CCA">
          <w:rPr>
            <w:rFonts w:cs="Arial"/>
            <w:rPrChange w:id="19259" w:author="dxb5601" w:date="2011-11-22T13:10:00Z">
              <w:rPr>
                <w:rFonts w:cs="Arial"/>
              </w:rPr>
            </w:rPrChange>
          </w:rPr>
          <w:delText>b.</w:delText>
        </w:r>
        <w:r w:rsidRPr="009E3C39" w:rsidDel="00626CCA">
          <w:rPr>
            <w:rFonts w:cs="Arial"/>
            <w:rPrChange w:id="19260" w:author="dxb5601" w:date="2011-11-22T13:10:00Z">
              <w:rPr>
                <w:rFonts w:cs="Arial"/>
              </w:rPr>
            </w:rPrChange>
          </w:rPr>
          <w:tab/>
        </w:r>
        <w:r w:rsidR="00100526" w:rsidRPr="009E3C39" w:rsidDel="00626CCA">
          <w:rPr>
            <w:rFonts w:cs="Arial"/>
            <w:rPrChange w:id="19261" w:author="dxb5601" w:date="2011-11-22T13:10:00Z">
              <w:rPr>
                <w:rFonts w:cs="Arial"/>
              </w:rPr>
            </w:rPrChange>
          </w:rPr>
          <w:delText>Licensee agrees to assist in and bear all expense of securing any consents, permits or</w:delText>
        </w:r>
        <w:r w:rsidRPr="009E3C39" w:rsidDel="00626CCA">
          <w:rPr>
            <w:rFonts w:cs="Arial"/>
            <w:rPrChange w:id="19262" w:author="dxb5601" w:date="2011-11-22T13:10:00Z">
              <w:rPr>
                <w:rFonts w:cs="Arial"/>
              </w:rPr>
            </w:rPrChange>
          </w:rPr>
          <w:delText xml:space="preserve"> </w:delText>
        </w:r>
        <w:r w:rsidR="00100526" w:rsidRPr="009E3C39" w:rsidDel="00626CCA">
          <w:rPr>
            <w:rFonts w:cs="Arial"/>
            <w:rPrChange w:id="19263" w:author="dxb5601" w:date="2011-11-22T13:10:00Z">
              <w:rPr>
                <w:rFonts w:cs="Arial"/>
              </w:rPr>
            </w:rPrChange>
          </w:rPr>
          <w:delText xml:space="preserve">licenses that may be required of </w:delText>
        </w:r>
      </w:del>
      <w:del w:id="19264" w:author="dxb5601" w:date="2011-04-14T13:45:00Z">
        <w:r w:rsidR="00100526" w:rsidRPr="009E3C39" w:rsidDel="00F7777C">
          <w:rPr>
            <w:rFonts w:cs="Arial"/>
            <w:rPrChange w:id="19265" w:author="dxb5601" w:date="2011-11-22T13:10:00Z">
              <w:rPr>
                <w:rFonts w:cs="Arial"/>
              </w:rPr>
            </w:rPrChange>
          </w:rPr>
          <w:delText>the Telephone Company</w:delText>
        </w:r>
      </w:del>
      <w:del w:id="19266" w:author="dxb5601" w:date="2011-11-22T12:59:00Z">
        <w:r w:rsidR="00100526" w:rsidRPr="009E3C39" w:rsidDel="00626CCA">
          <w:rPr>
            <w:rFonts w:cs="Arial"/>
            <w:rPrChange w:id="19267" w:author="dxb5601" w:date="2011-11-22T13:10:00Z">
              <w:rPr>
                <w:rFonts w:cs="Arial"/>
              </w:rPr>
            </w:rPrChange>
          </w:rPr>
          <w:delText xml:space="preserve"> by reason of this tariff filing or</w:delText>
        </w:r>
        <w:r w:rsidRPr="009E3C39" w:rsidDel="00626CCA">
          <w:rPr>
            <w:rFonts w:cs="Arial"/>
            <w:rPrChange w:id="19268" w:author="dxb5601" w:date="2011-11-22T13:10:00Z">
              <w:rPr>
                <w:rFonts w:cs="Arial"/>
              </w:rPr>
            </w:rPrChange>
          </w:rPr>
          <w:delText xml:space="preserve"> </w:delText>
        </w:r>
        <w:r w:rsidR="00100526" w:rsidRPr="009E3C39" w:rsidDel="00626CCA">
          <w:rPr>
            <w:rFonts w:cs="Arial"/>
            <w:rPrChange w:id="19269" w:author="dxb5601" w:date="2011-11-22T13:10:00Z">
              <w:rPr>
                <w:rFonts w:cs="Arial"/>
              </w:rPr>
            </w:rPrChange>
          </w:rPr>
          <w:delText xml:space="preserve">the associated contract. Upon (60) days’ prior written notice from </w:delText>
        </w:r>
      </w:del>
      <w:del w:id="19270" w:author="dxb5601" w:date="2011-04-14T13:45:00Z">
        <w:r w:rsidR="00100526" w:rsidRPr="009E3C39" w:rsidDel="00F7777C">
          <w:rPr>
            <w:rFonts w:cs="Arial"/>
            <w:rPrChange w:id="19271" w:author="dxb5601" w:date="2011-11-22T13:10:00Z">
              <w:rPr>
                <w:rFonts w:cs="Arial"/>
              </w:rPr>
            </w:rPrChange>
          </w:rPr>
          <w:delText>the Telephone</w:delText>
        </w:r>
        <w:r w:rsidRPr="009E3C39" w:rsidDel="00F7777C">
          <w:rPr>
            <w:rFonts w:cs="Arial"/>
            <w:rPrChange w:id="19272" w:author="dxb5601" w:date="2011-11-22T13:10:00Z">
              <w:rPr>
                <w:rFonts w:cs="Arial"/>
              </w:rPr>
            </w:rPrChange>
          </w:rPr>
          <w:delText xml:space="preserve"> </w:delText>
        </w:r>
        <w:r w:rsidR="00100526" w:rsidRPr="009E3C39" w:rsidDel="00F7777C">
          <w:rPr>
            <w:rFonts w:cs="Arial"/>
            <w:rPrChange w:id="19273" w:author="dxb5601" w:date="2011-11-22T13:10:00Z">
              <w:rPr>
                <w:rFonts w:cs="Arial"/>
              </w:rPr>
            </w:rPrChange>
          </w:rPr>
          <w:delText>Company</w:delText>
        </w:r>
      </w:del>
      <w:del w:id="19274" w:author="dxb5601" w:date="2011-11-22T12:59:00Z">
        <w:r w:rsidR="00100526" w:rsidRPr="009E3C39" w:rsidDel="00626CCA">
          <w:rPr>
            <w:rFonts w:cs="Arial"/>
            <w:rPrChange w:id="19275" w:author="dxb5601" w:date="2011-11-22T13:10:00Z">
              <w:rPr>
                <w:rFonts w:cs="Arial"/>
              </w:rPr>
            </w:rPrChange>
          </w:rPr>
          <w:delText xml:space="preserve"> to Licensee that the use of any poles is forbidden by any public authority or</w:delText>
        </w:r>
        <w:r w:rsidRPr="009E3C39" w:rsidDel="00626CCA">
          <w:rPr>
            <w:rFonts w:cs="Arial"/>
            <w:rPrChange w:id="19276" w:author="dxb5601" w:date="2011-11-22T13:10:00Z">
              <w:rPr>
                <w:rFonts w:cs="Arial"/>
              </w:rPr>
            </w:rPrChange>
          </w:rPr>
          <w:delText xml:space="preserve"> </w:delText>
        </w:r>
        <w:r w:rsidR="00100526" w:rsidRPr="009E3C39" w:rsidDel="00626CCA">
          <w:rPr>
            <w:rFonts w:cs="Arial"/>
            <w:rPrChange w:id="19277" w:author="dxb5601" w:date="2011-11-22T13:10:00Z">
              <w:rPr>
                <w:rFonts w:cs="Arial"/>
              </w:rPr>
            </w:rPrChange>
          </w:rPr>
          <w:delText>property owner, the permit covering the use of such facility or facilities shall</w:delText>
        </w:r>
        <w:r w:rsidRPr="009E3C39" w:rsidDel="00626CCA">
          <w:rPr>
            <w:rFonts w:cs="Arial"/>
            <w:rPrChange w:id="19278" w:author="dxb5601" w:date="2011-11-22T13:10:00Z">
              <w:rPr>
                <w:rFonts w:cs="Arial"/>
              </w:rPr>
            </w:rPrChange>
          </w:rPr>
          <w:delText xml:space="preserve"> </w:delText>
        </w:r>
        <w:r w:rsidR="00100526" w:rsidRPr="009E3C39" w:rsidDel="00626CCA">
          <w:rPr>
            <w:rFonts w:cs="Arial"/>
            <w:rPrChange w:id="19279" w:author="dxb5601" w:date="2011-11-22T13:10:00Z">
              <w:rPr>
                <w:rFonts w:cs="Arial"/>
              </w:rPr>
            </w:rPrChange>
          </w:rPr>
          <w:delText>immediately terminate and Licensee shall remove its equipment from the affected poles.</w:delText>
        </w:r>
      </w:del>
    </w:p>
    <w:p w:rsidR="00100526" w:rsidRPr="009E3C39" w:rsidDel="00626CCA" w:rsidRDefault="00100526" w:rsidP="00626CCA">
      <w:pPr>
        <w:tabs>
          <w:tab w:val="left" w:pos="3600"/>
          <w:tab w:val="left" w:pos="4320"/>
          <w:tab w:val="right" w:pos="9360"/>
        </w:tabs>
        <w:rPr>
          <w:del w:id="19280" w:author="dxb5601" w:date="2011-11-22T12:59:00Z"/>
          <w:rFonts w:cs="Arial"/>
          <w:rPrChange w:id="19281" w:author="dxb5601" w:date="2011-11-22T13:10:00Z">
            <w:rPr>
              <w:del w:id="19282" w:author="dxb5601" w:date="2011-11-22T12:59:00Z"/>
              <w:rFonts w:cs="Arial"/>
            </w:rPr>
          </w:rPrChange>
        </w:rPr>
        <w:pPrChange w:id="19283" w:author="dxb5601" w:date="2011-11-22T12:59:00Z">
          <w:pPr/>
        </w:pPrChange>
      </w:pPr>
    </w:p>
    <w:p w:rsidR="000D13B7" w:rsidRPr="009E3C39" w:rsidDel="00626CCA" w:rsidRDefault="000D13B7" w:rsidP="00626CCA">
      <w:pPr>
        <w:tabs>
          <w:tab w:val="left" w:pos="3600"/>
          <w:tab w:val="left" w:pos="4320"/>
          <w:tab w:val="right" w:pos="9360"/>
        </w:tabs>
        <w:rPr>
          <w:del w:id="19284" w:author="dxb5601" w:date="2011-11-22T12:59:00Z"/>
          <w:rFonts w:cs="Arial"/>
          <w:rPrChange w:id="19285" w:author="dxb5601" w:date="2011-11-22T13:10:00Z">
            <w:rPr>
              <w:del w:id="19286" w:author="dxb5601" w:date="2011-11-22T12:59:00Z"/>
              <w:rFonts w:cs="Arial"/>
            </w:rPr>
          </w:rPrChange>
        </w:rPr>
        <w:pPrChange w:id="19287" w:author="dxb5601" w:date="2011-11-22T12:59:00Z">
          <w:pPr/>
        </w:pPrChange>
      </w:pPr>
    </w:p>
    <w:p w:rsidR="00F20672" w:rsidRPr="009E3C39" w:rsidDel="00626CCA" w:rsidRDefault="00F20672" w:rsidP="00626CCA">
      <w:pPr>
        <w:tabs>
          <w:tab w:val="left" w:pos="3600"/>
          <w:tab w:val="left" w:pos="4320"/>
          <w:tab w:val="right" w:pos="9360"/>
        </w:tabs>
        <w:rPr>
          <w:del w:id="19288" w:author="dxb5601" w:date="2011-11-22T12:59:00Z"/>
          <w:rFonts w:cs="Arial"/>
          <w:rPrChange w:id="19289" w:author="dxb5601" w:date="2011-11-22T13:10:00Z">
            <w:rPr>
              <w:del w:id="19290" w:author="dxb5601" w:date="2011-11-22T12:59:00Z"/>
              <w:rFonts w:cs="Arial"/>
            </w:rPr>
          </w:rPrChange>
        </w:rPr>
        <w:pPrChange w:id="19291" w:author="dxb5601" w:date="2011-11-22T12:59:00Z">
          <w:pPr>
            <w:autoSpaceDE w:val="0"/>
            <w:autoSpaceDN w:val="0"/>
            <w:adjustRightInd w:val="0"/>
            <w:ind w:left="720" w:hanging="720"/>
          </w:pPr>
        </w:pPrChange>
      </w:pPr>
      <w:del w:id="19292" w:author="dxb5601" w:date="2011-11-22T12:59:00Z">
        <w:r w:rsidRPr="009E3C39" w:rsidDel="00626CCA">
          <w:rPr>
            <w:rFonts w:cs="Arial"/>
            <w:rPrChange w:id="19293" w:author="dxb5601" w:date="2011-11-22T13:10:00Z">
              <w:rPr>
                <w:rFonts w:cs="Arial"/>
              </w:rPr>
            </w:rPrChange>
          </w:rPr>
          <w:delText>8.3</w:delText>
        </w:r>
        <w:r w:rsidRPr="009E3C39" w:rsidDel="00626CCA">
          <w:rPr>
            <w:rFonts w:cs="Arial"/>
            <w:rPrChange w:id="19294" w:author="dxb5601" w:date="2011-11-22T13:10:00Z">
              <w:rPr>
                <w:rFonts w:cs="Arial"/>
              </w:rPr>
            </w:rPrChange>
          </w:rPr>
          <w:tab/>
          <w:delText>SPECIFICATIONS</w:delText>
        </w:r>
      </w:del>
    </w:p>
    <w:p w:rsidR="00F20672" w:rsidRPr="009E3C39" w:rsidDel="00626CCA" w:rsidRDefault="00F20672" w:rsidP="00626CCA">
      <w:pPr>
        <w:tabs>
          <w:tab w:val="left" w:pos="3600"/>
          <w:tab w:val="left" w:pos="4320"/>
          <w:tab w:val="right" w:pos="9360"/>
        </w:tabs>
        <w:rPr>
          <w:del w:id="19295" w:author="dxb5601" w:date="2011-11-22T12:59:00Z"/>
          <w:rFonts w:cs="Arial"/>
          <w:rPrChange w:id="19296" w:author="dxb5601" w:date="2011-11-22T13:10:00Z">
            <w:rPr>
              <w:del w:id="19297" w:author="dxb5601" w:date="2011-11-22T12:59:00Z"/>
              <w:rFonts w:cs="Arial"/>
            </w:rPr>
          </w:rPrChange>
        </w:rPr>
        <w:pPrChange w:id="19298" w:author="dxb5601" w:date="2011-11-22T12:59:00Z">
          <w:pPr>
            <w:autoSpaceDE w:val="0"/>
            <w:autoSpaceDN w:val="0"/>
            <w:adjustRightInd w:val="0"/>
            <w:ind w:left="720" w:hanging="720"/>
          </w:pPr>
        </w:pPrChange>
      </w:pPr>
    </w:p>
    <w:p w:rsidR="00F20672" w:rsidRPr="009E3C39" w:rsidDel="00626CCA" w:rsidRDefault="00F20672" w:rsidP="00626CCA">
      <w:pPr>
        <w:numPr>
          <w:numberingChange w:id="19299" w:author="dxb5601" w:date="2011-04-13T15:41:00Z" w:original="%1:8:0:.%2:3:0:.%3:1:0:"/>
        </w:numPr>
        <w:tabs>
          <w:tab w:val="left" w:pos="3600"/>
          <w:tab w:val="left" w:pos="4320"/>
          <w:tab w:val="right" w:pos="9360"/>
        </w:tabs>
        <w:rPr>
          <w:del w:id="19300" w:author="dxb5601" w:date="2011-11-22T12:59:00Z"/>
          <w:rFonts w:cs="Arial"/>
          <w:rPrChange w:id="19301" w:author="dxb5601" w:date="2011-11-22T13:10:00Z">
            <w:rPr>
              <w:del w:id="19302" w:author="dxb5601" w:date="2011-11-22T12:59:00Z"/>
              <w:rFonts w:cs="Arial"/>
            </w:rPr>
          </w:rPrChange>
        </w:rPr>
        <w:pPrChange w:id="19303" w:author="dxb5601" w:date="2011-11-22T12:59:00Z">
          <w:pPr>
            <w:numPr>
              <w:ilvl w:val="2"/>
              <w:numId w:val="21"/>
            </w:numPr>
            <w:tabs>
              <w:tab w:val="num" w:pos="360"/>
            </w:tabs>
            <w:autoSpaceDE w:val="0"/>
            <w:autoSpaceDN w:val="0"/>
            <w:adjustRightInd w:val="0"/>
          </w:pPr>
        </w:pPrChange>
      </w:pPr>
      <w:del w:id="19304" w:author="dxb5601" w:date="2011-11-22T12:59:00Z">
        <w:r w:rsidRPr="009E3C39" w:rsidDel="00626CCA">
          <w:rPr>
            <w:rFonts w:cs="Arial"/>
            <w:rPrChange w:id="19305" w:author="dxb5601" w:date="2011-11-22T13:10:00Z">
              <w:rPr>
                <w:rFonts w:cs="Arial"/>
              </w:rPr>
            </w:rPrChange>
          </w:rPr>
          <w:delText>Licensee’s Equipment</w:delText>
        </w:r>
      </w:del>
    </w:p>
    <w:p w:rsidR="00F20672" w:rsidRPr="009E3C39" w:rsidDel="00626CCA" w:rsidRDefault="00F20672" w:rsidP="00626CCA">
      <w:pPr>
        <w:tabs>
          <w:tab w:val="left" w:pos="3600"/>
          <w:tab w:val="left" w:pos="4320"/>
          <w:tab w:val="right" w:pos="9360"/>
        </w:tabs>
        <w:rPr>
          <w:del w:id="19306" w:author="dxb5601" w:date="2011-11-22T12:59:00Z"/>
          <w:rFonts w:cs="Arial"/>
          <w:rPrChange w:id="19307" w:author="dxb5601" w:date="2011-11-22T13:10:00Z">
            <w:rPr>
              <w:del w:id="19308" w:author="dxb5601" w:date="2011-11-22T12:59:00Z"/>
              <w:rFonts w:cs="Arial"/>
            </w:rPr>
          </w:rPrChange>
        </w:rPr>
        <w:pPrChange w:id="19309" w:author="dxb5601" w:date="2011-11-22T12:59:00Z">
          <w:pPr>
            <w:autoSpaceDE w:val="0"/>
            <w:autoSpaceDN w:val="0"/>
            <w:adjustRightInd w:val="0"/>
          </w:pPr>
        </w:pPrChange>
      </w:pPr>
    </w:p>
    <w:p w:rsidR="00F20672" w:rsidRPr="009E3C39" w:rsidDel="00626CCA" w:rsidRDefault="00F20672" w:rsidP="00626CCA">
      <w:pPr>
        <w:tabs>
          <w:tab w:val="left" w:pos="3600"/>
          <w:tab w:val="left" w:pos="4320"/>
          <w:tab w:val="right" w:pos="9360"/>
        </w:tabs>
        <w:rPr>
          <w:del w:id="19310" w:author="dxb5601" w:date="2011-11-22T12:59:00Z"/>
          <w:rFonts w:cs="Arial"/>
          <w:rPrChange w:id="19311" w:author="dxb5601" w:date="2011-11-22T13:10:00Z">
            <w:rPr>
              <w:del w:id="19312" w:author="dxb5601" w:date="2011-11-22T12:59:00Z"/>
              <w:rFonts w:cs="Arial"/>
            </w:rPr>
          </w:rPrChange>
        </w:rPr>
        <w:pPrChange w:id="19313" w:author="dxb5601" w:date="2011-11-22T12:59:00Z">
          <w:pPr>
            <w:autoSpaceDE w:val="0"/>
            <w:autoSpaceDN w:val="0"/>
            <w:adjustRightInd w:val="0"/>
            <w:ind w:left="1440"/>
            <w:jc w:val="both"/>
          </w:pPr>
        </w:pPrChange>
      </w:pPr>
      <w:del w:id="19314" w:author="dxb5601" w:date="2011-11-22T12:59:00Z">
        <w:r w:rsidRPr="009E3C39" w:rsidDel="00626CCA">
          <w:rPr>
            <w:rFonts w:cs="Arial"/>
            <w:rPrChange w:id="19315" w:author="dxb5601" w:date="2011-11-22T13:10:00Z">
              <w:rPr>
                <w:rFonts w:cs="Arial"/>
              </w:rPr>
            </w:rPrChange>
          </w:rPr>
          <w:delText xml:space="preserve">Licensee’s equipment, in each and every location, including all equipment which is not attached to </w:delText>
        </w:r>
      </w:del>
      <w:del w:id="19316" w:author="dxb5601" w:date="2011-04-14T13:45:00Z">
        <w:r w:rsidRPr="009E3C39" w:rsidDel="00F7777C">
          <w:rPr>
            <w:rFonts w:cs="Arial"/>
            <w:rPrChange w:id="19317" w:author="dxb5601" w:date="2011-11-22T13:10:00Z">
              <w:rPr>
                <w:rFonts w:cs="Arial"/>
              </w:rPr>
            </w:rPrChange>
          </w:rPr>
          <w:delText>the Telephone Company</w:delText>
        </w:r>
      </w:del>
      <w:del w:id="19318" w:author="dxb5601" w:date="2011-11-22T12:59:00Z">
        <w:r w:rsidRPr="009E3C39" w:rsidDel="00626CCA">
          <w:rPr>
            <w:rFonts w:cs="Arial"/>
            <w:rPrChange w:id="19319" w:author="dxb5601" w:date="2011-11-22T13:10:00Z">
              <w:rPr>
                <w:rFonts w:cs="Arial"/>
              </w:rPr>
            </w:rPrChange>
          </w:rPr>
          <w:delText xml:space="preserve">’s poles but which in any way may result in excessive or improper voltages or current being impressed upon any facility of </w:delText>
        </w:r>
      </w:del>
      <w:del w:id="19320" w:author="dxb5601" w:date="2011-04-14T13:45:00Z">
        <w:r w:rsidRPr="009E3C39" w:rsidDel="00F7777C">
          <w:rPr>
            <w:rFonts w:cs="Arial"/>
            <w:rPrChange w:id="19321" w:author="dxb5601" w:date="2011-11-22T13:10:00Z">
              <w:rPr>
                <w:rFonts w:cs="Arial"/>
              </w:rPr>
            </w:rPrChange>
          </w:rPr>
          <w:delText>the Telephone Company</w:delText>
        </w:r>
      </w:del>
      <w:del w:id="19322" w:author="dxb5601" w:date="2011-11-22T12:59:00Z">
        <w:r w:rsidRPr="009E3C39" w:rsidDel="00626CCA">
          <w:rPr>
            <w:rFonts w:cs="Arial"/>
            <w:rPrChange w:id="19323" w:author="dxb5601" w:date="2011-11-22T13:10:00Z">
              <w:rPr>
                <w:rFonts w:cs="Arial"/>
              </w:rPr>
            </w:rPrChange>
          </w:rPr>
          <w:delText xml:space="preserve"> or in any hazard to Telephone Company employees or to the public, shall be erected, installed, maintained, and removed in accordance with the requirements and specifications of the National Electrical Safety Codes, as amended and revised, and in compliance with any applicable rules, regulations or orders now in effect or hereafter issued by any federal, state, municipal, or other public authority having jurisdiction. </w:delText>
        </w:r>
      </w:del>
    </w:p>
    <w:p w:rsidR="00F20672" w:rsidRPr="009E3C39" w:rsidDel="00626CCA" w:rsidRDefault="00F20672" w:rsidP="00626CCA">
      <w:pPr>
        <w:tabs>
          <w:tab w:val="left" w:pos="3600"/>
          <w:tab w:val="left" w:pos="4320"/>
          <w:tab w:val="right" w:pos="9360"/>
        </w:tabs>
        <w:rPr>
          <w:del w:id="19324" w:author="dxb5601" w:date="2011-11-22T12:59:00Z"/>
          <w:rFonts w:cs="Arial"/>
          <w:rPrChange w:id="19325" w:author="dxb5601" w:date="2011-11-22T13:10:00Z">
            <w:rPr>
              <w:del w:id="19326" w:author="dxb5601" w:date="2011-11-22T12:59:00Z"/>
              <w:rFonts w:cs="Arial"/>
            </w:rPr>
          </w:rPrChange>
        </w:rPr>
        <w:pPrChange w:id="19327" w:author="dxb5601" w:date="2011-11-22T12:59:00Z">
          <w:pPr>
            <w:autoSpaceDE w:val="0"/>
            <w:autoSpaceDN w:val="0"/>
            <w:adjustRightInd w:val="0"/>
          </w:pPr>
        </w:pPrChange>
      </w:pPr>
    </w:p>
    <w:p w:rsidR="00F20672" w:rsidRPr="009E3C39" w:rsidDel="00626CCA" w:rsidRDefault="00F20672" w:rsidP="00626CCA">
      <w:pPr>
        <w:numPr>
          <w:numberingChange w:id="19328" w:author="dxb5601" w:date="2011-04-13T15:41:00Z" w:original="%1:8:0:.%2:3:0:.%3:2:0:"/>
        </w:numPr>
        <w:tabs>
          <w:tab w:val="left" w:pos="3600"/>
          <w:tab w:val="left" w:pos="4320"/>
          <w:tab w:val="right" w:pos="9360"/>
        </w:tabs>
        <w:rPr>
          <w:del w:id="19329" w:author="dxb5601" w:date="2011-11-22T12:59:00Z"/>
          <w:rFonts w:cs="Arial"/>
          <w:rPrChange w:id="19330" w:author="dxb5601" w:date="2011-11-22T13:10:00Z">
            <w:rPr>
              <w:del w:id="19331" w:author="dxb5601" w:date="2011-11-22T12:59:00Z"/>
              <w:rFonts w:cs="Arial"/>
            </w:rPr>
          </w:rPrChange>
        </w:rPr>
        <w:pPrChange w:id="19332" w:author="dxb5601" w:date="2011-11-22T12:59:00Z">
          <w:pPr>
            <w:numPr>
              <w:ilvl w:val="2"/>
              <w:numId w:val="21"/>
            </w:numPr>
            <w:tabs>
              <w:tab w:val="num" w:pos="360"/>
            </w:tabs>
            <w:autoSpaceDE w:val="0"/>
            <w:autoSpaceDN w:val="0"/>
            <w:adjustRightInd w:val="0"/>
          </w:pPr>
        </w:pPrChange>
      </w:pPr>
      <w:del w:id="19333" w:author="dxb5601" w:date="2011-11-22T12:59:00Z">
        <w:r w:rsidRPr="009E3C39" w:rsidDel="00626CCA">
          <w:rPr>
            <w:rFonts w:cs="Arial"/>
            <w:rPrChange w:id="19334" w:author="dxb5601" w:date="2011-11-22T13:10:00Z">
              <w:rPr>
                <w:rFonts w:cs="Arial"/>
              </w:rPr>
            </w:rPrChange>
          </w:rPr>
          <w:delText>Licensee’s Cable and Distribution System</w:delText>
        </w:r>
      </w:del>
    </w:p>
    <w:p w:rsidR="00F20672" w:rsidRPr="009E3C39" w:rsidDel="00626CCA" w:rsidRDefault="00F20672" w:rsidP="00626CCA">
      <w:pPr>
        <w:tabs>
          <w:tab w:val="left" w:pos="3600"/>
          <w:tab w:val="left" w:pos="4320"/>
          <w:tab w:val="right" w:pos="9360"/>
        </w:tabs>
        <w:rPr>
          <w:del w:id="19335" w:author="dxb5601" w:date="2011-11-22T12:59:00Z"/>
          <w:rFonts w:cs="Arial"/>
          <w:rPrChange w:id="19336" w:author="dxb5601" w:date="2011-11-22T13:10:00Z">
            <w:rPr>
              <w:del w:id="19337" w:author="dxb5601" w:date="2011-11-22T12:59:00Z"/>
              <w:rFonts w:cs="Arial"/>
            </w:rPr>
          </w:rPrChange>
        </w:rPr>
        <w:pPrChange w:id="19338" w:author="dxb5601" w:date="2011-11-22T12:59:00Z">
          <w:pPr>
            <w:autoSpaceDE w:val="0"/>
            <w:autoSpaceDN w:val="0"/>
            <w:adjustRightInd w:val="0"/>
            <w:ind w:left="720"/>
          </w:pPr>
        </w:pPrChange>
      </w:pPr>
    </w:p>
    <w:p w:rsidR="00F20672" w:rsidRPr="009E3C39" w:rsidDel="00626CCA" w:rsidRDefault="00F20672" w:rsidP="00626CCA">
      <w:pPr>
        <w:tabs>
          <w:tab w:val="left" w:pos="3600"/>
          <w:tab w:val="left" w:pos="4320"/>
          <w:tab w:val="right" w:pos="9360"/>
        </w:tabs>
        <w:rPr>
          <w:del w:id="19339" w:author="dxb5601" w:date="2011-11-22T12:59:00Z"/>
          <w:rFonts w:cs="Arial"/>
          <w:rPrChange w:id="19340" w:author="dxb5601" w:date="2011-11-22T13:10:00Z">
            <w:rPr>
              <w:del w:id="19341" w:author="dxb5601" w:date="2011-11-22T12:59:00Z"/>
              <w:rFonts w:cs="Arial"/>
            </w:rPr>
          </w:rPrChange>
        </w:rPr>
        <w:pPrChange w:id="19342" w:author="dxb5601" w:date="2011-11-22T12:59:00Z">
          <w:pPr>
            <w:autoSpaceDE w:val="0"/>
            <w:autoSpaceDN w:val="0"/>
            <w:adjustRightInd w:val="0"/>
            <w:ind w:left="1440"/>
            <w:jc w:val="both"/>
          </w:pPr>
        </w:pPrChange>
      </w:pPr>
      <w:del w:id="19343" w:author="dxb5601" w:date="2011-11-22T12:59:00Z">
        <w:r w:rsidRPr="009E3C39" w:rsidDel="00626CCA">
          <w:rPr>
            <w:rFonts w:cs="Arial"/>
            <w:rPrChange w:id="19344" w:author="dxb5601" w:date="2011-11-22T13:10:00Z">
              <w:rPr>
                <w:rFonts w:cs="Arial"/>
              </w:rPr>
            </w:rPrChange>
          </w:rPr>
          <w:delText>Licensee agrees that trunk and distribution cable attached to Telephone Company poles will be of the latest State-of-The-Art design at the time of placement, which meets or exceeds</w:delText>
        </w:r>
        <w:r w:rsidR="00FE3E89" w:rsidRPr="009E3C39" w:rsidDel="00626CCA">
          <w:rPr>
            <w:rFonts w:cs="Arial"/>
            <w:rPrChange w:id="19345" w:author="dxb5601" w:date="2011-11-22T13:10:00Z">
              <w:rPr>
                <w:rFonts w:cs="Arial"/>
              </w:rPr>
            </w:rPrChange>
          </w:rPr>
          <w:delText xml:space="preserve"> </w:delText>
        </w:r>
        <w:r w:rsidRPr="009E3C39" w:rsidDel="00626CCA">
          <w:rPr>
            <w:rFonts w:cs="Arial"/>
            <w:rPrChange w:id="19346" w:author="dxb5601" w:date="2011-11-22T13:10:00Z">
              <w:rPr>
                <w:rFonts w:cs="Arial"/>
              </w:rPr>
            </w:rPrChange>
          </w:rPr>
          <w:delText>a</w:delText>
        </w:r>
        <w:r w:rsidR="00FE3E89" w:rsidRPr="009E3C39" w:rsidDel="00626CCA">
          <w:rPr>
            <w:rFonts w:cs="Arial"/>
            <w:rPrChange w:id="19347" w:author="dxb5601" w:date="2011-11-22T13:10:00Z">
              <w:rPr>
                <w:rFonts w:cs="Arial"/>
              </w:rPr>
            </w:rPrChange>
          </w:rPr>
          <w:delText xml:space="preserve">ll </w:delText>
        </w:r>
        <w:r w:rsidRPr="009E3C39" w:rsidDel="00626CCA">
          <w:rPr>
            <w:rFonts w:cs="Arial"/>
            <w:rPrChange w:id="19348" w:author="dxb5601" w:date="2011-11-22T13:10:00Z">
              <w:rPr>
                <w:rFonts w:cs="Arial"/>
              </w:rPr>
            </w:rPrChange>
          </w:rPr>
          <w:delText>Federal Communications Commission Radiation Leakage requirements.</w:delText>
        </w:r>
      </w:del>
    </w:p>
    <w:p w:rsidR="00FE3E89" w:rsidRPr="009E3C39" w:rsidDel="00626CCA" w:rsidRDefault="00FE3E89" w:rsidP="00626CCA">
      <w:pPr>
        <w:tabs>
          <w:tab w:val="left" w:pos="3600"/>
          <w:tab w:val="left" w:pos="4320"/>
          <w:tab w:val="right" w:pos="9360"/>
        </w:tabs>
        <w:rPr>
          <w:del w:id="19349" w:author="dxb5601" w:date="2011-11-22T12:59:00Z"/>
          <w:rFonts w:cs="Arial"/>
          <w:rPrChange w:id="19350" w:author="dxb5601" w:date="2011-11-22T13:10:00Z">
            <w:rPr>
              <w:del w:id="19351" w:author="dxb5601" w:date="2011-11-22T12:59:00Z"/>
              <w:rFonts w:cs="Arial"/>
            </w:rPr>
          </w:rPrChange>
        </w:rPr>
        <w:pPrChange w:id="19352" w:author="dxb5601" w:date="2011-11-22T12:59:00Z">
          <w:pPr>
            <w:autoSpaceDE w:val="0"/>
            <w:autoSpaceDN w:val="0"/>
            <w:adjustRightInd w:val="0"/>
            <w:ind w:left="1440"/>
            <w:jc w:val="both"/>
          </w:pPr>
        </w:pPrChange>
      </w:pPr>
    </w:p>
    <w:p w:rsidR="00F20672" w:rsidRPr="009E3C39" w:rsidDel="00626CCA" w:rsidRDefault="00F20672" w:rsidP="00626CCA">
      <w:pPr>
        <w:tabs>
          <w:tab w:val="left" w:pos="3600"/>
          <w:tab w:val="left" w:pos="4320"/>
          <w:tab w:val="right" w:pos="9360"/>
        </w:tabs>
        <w:rPr>
          <w:del w:id="19353" w:author="dxb5601" w:date="2011-11-22T12:59:00Z"/>
          <w:rFonts w:cs="Arial"/>
          <w:rPrChange w:id="19354" w:author="dxb5601" w:date="2011-11-22T13:10:00Z">
            <w:rPr>
              <w:del w:id="19355" w:author="dxb5601" w:date="2011-11-22T12:59:00Z"/>
              <w:rFonts w:cs="Arial"/>
            </w:rPr>
          </w:rPrChange>
        </w:rPr>
        <w:pPrChange w:id="19356"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19357" w:author="dxb5601" w:date="2011-11-22T12:59:00Z"/>
          <w:rFonts w:cs="Arial"/>
          <w:rPrChange w:id="19358" w:author="dxb5601" w:date="2011-11-22T13:10:00Z">
            <w:rPr>
              <w:del w:id="19359" w:author="dxb5601" w:date="2011-11-22T12:59:00Z"/>
              <w:rFonts w:cs="Arial"/>
            </w:rPr>
          </w:rPrChange>
        </w:rPr>
        <w:pPrChange w:id="19360"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19361" w:author="dxb5601" w:date="2011-11-22T12:59:00Z"/>
          <w:rFonts w:cs="Arial"/>
          <w:rPrChange w:id="19362" w:author="dxb5601" w:date="2011-11-22T13:10:00Z">
            <w:rPr>
              <w:del w:id="19363" w:author="dxb5601" w:date="2011-11-22T12:59:00Z"/>
              <w:rFonts w:cs="Arial"/>
            </w:rPr>
          </w:rPrChange>
        </w:rPr>
        <w:pPrChange w:id="19364"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19365" w:author="dxb5601" w:date="2011-11-22T12:59:00Z"/>
          <w:rFonts w:cs="Arial"/>
          <w:rPrChange w:id="19366" w:author="dxb5601" w:date="2011-11-22T13:10:00Z">
            <w:rPr>
              <w:del w:id="19367" w:author="dxb5601" w:date="2011-11-22T12:59:00Z"/>
              <w:rFonts w:cs="Arial"/>
            </w:rPr>
          </w:rPrChange>
        </w:rPr>
        <w:pPrChange w:id="19368"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19369" w:author="dxb5601" w:date="2011-11-22T12:59:00Z"/>
          <w:rFonts w:cs="Arial"/>
          <w:rPrChange w:id="19370" w:author="dxb5601" w:date="2011-11-22T13:10:00Z">
            <w:rPr>
              <w:del w:id="19371" w:author="dxb5601" w:date="2011-11-22T12:59:00Z"/>
              <w:rFonts w:cs="Arial"/>
            </w:rPr>
          </w:rPrChange>
        </w:rPr>
        <w:pPrChange w:id="19372"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19373" w:author="dxb5601" w:date="2011-11-22T12:59:00Z"/>
          <w:rFonts w:cs="Arial"/>
          <w:rPrChange w:id="19374" w:author="dxb5601" w:date="2011-11-22T13:10:00Z">
            <w:rPr>
              <w:del w:id="19375" w:author="dxb5601" w:date="2011-11-22T12:59:00Z"/>
              <w:rFonts w:cs="Arial"/>
            </w:rPr>
          </w:rPrChange>
        </w:rPr>
        <w:pPrChange w:id="19376"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19377" w:author="dxb5601" w:date="2011-11-22T12:59:00Z"/>
          <w:rFonts w:cs="Arial"/>
          <w:rPrChange w:id="19378" w:author="dxb5601" w:date="2011-11-22T13:10:00Z">
            <w:rPr>
              <w:del w:id="19379" w:author="dxb5601" w:date="2011-11-22T12:59:00Z"/>
              <w:rFonts w:cs="Arial"/>
            </w:rPr>
          </w:rPrChange>
        </w:rPr>
        <w:pPrChange w:id="19380"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19381" w:author="dxb5601" w:date="2011-11-22T12:59:00Z"/>
          <w:rFonts w:cs="Arial"/>
          <w:rPrChange w:id="19382" w:author="dxb5601" w:date="2011-11-22T13:10:00Z">
            <w:rPr>
              <w:del w:id="19383" w:author="dxb5601" w:date="2011-11-22T12:59:00Z"/>
              <w:rFonts w:cs="Arial"/>
            </w:rPr>
          </w:rPrChange>
        </w:rPr>
        <w:pPrChange w:id="19384"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19385" w:author="dxb5601" w:date="2011-11-22T12:59:00Z"/>
          <w:rFonts w:cs="Arial"/>
          <w:rPrChange w:id="19386" w:author="dxb5601" w:date="2011-11-22T13:10:00Z">
            <w:rPr>
              <w:del w:id="19387" w:author="dxb5601" w:date="2011-11-22T12:59:00Z"/>
              <w:rFonts w:cs="Arial"/>
            </w:rPr>
          </w:rPrChange>
        </w:rPr>
        <w:pPrChange w:id="19388"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19389" w:author="dxb5601" w:date="2011-11-22T12:59:00Z"/>
          <w:rFonts w:cs="Arial"/>
          <w:rPrChange w:id="19390" w:author="dxb5601" w:date="2011-11-22T13:10:00Z">
            <w:rPr>
              <w:del w:id="19391" w:author="dxb5601" w:date="2011-11-22T12:59:00Z"/>
              <w:rFonts w:cs="Arial"/>
            </w:rPr>
          </w:rPrChange>
        </w:rPr>
        <w:pPrChange w:id="19392" w:author="dxb5601" w:date="2011-11-22T12:59:00Z">
          <w:pPr>
            <w:tabs>
              <w:tab w:val="right" w:pos="9360"/>
            </w:tabs>
            <w:ind w:right="-270"/>
          </w:pPr>
        </w:pPrChange>
      </w:pPr>
      <w:del w:id="19393" w:author="dxb5601" w:date="2011-04-28T15:44:00Z">
        <w:r w:rsidRPr="009E3C39" w:rsidDel="002D1AEB">
          <w:rPr>
            <w:rFonts w:cs="Arial"/>
            <w:rPrChange w:id="19394" w:author="dxb5601" w:date="2011-11-22T13:10:00Z">
              <w:rPr>
                <w:rFonts w:cs="Arial"/>
              </w:rPr>
            </w:rPrChange>
          </w:rPr>
          <w:delText>Issued:  May 1, 2011</w:delText>
        </w:r>
      </w:del>
      <w:del w:id="19395" w:author="dxb5601" w:date="2011-11-22T12:59:00Z">
        <w:r w:rsidRPr="009E3C39" w:rsidDel="00626CCA">
          <w:rPr>
            <w:rFonts w:cs="Arial"/>
            <w:rPrChange w:id="19396" w:author="dxb5601" w:date="2011-11-22T13:10:00Z">
              <w:rPr>
                <w:rFonts w:cs="Arial"/>
              </w:rPr>
            </w:rPrChange>
          </w:rPr>
          <w:tab/>
          <w:delText>Effective:  May 1, 2011</w:delText>
        </w:r>
      </w:del>
    </w:p>
    <w:p w:rsidR="00201F32" w:rsidRPr="009E3C39" w:rsidDel="00626CCA" w:rsidRDefault="00201F32" w:rsidP="00626CCA">
      <w:pPr>
        <w:tabs>
          <w:tab w:val="left" w:pos="3600"/>
          <w:tab w:val="left" w:pos="4320"/>
          <w:tab w:val="right" w:pos="9360"/>
        </w:tabs>
        <w:rPr>
          <w:del w:id="19397" w:author="dxb5601" w:date="2011-11-22T12:59:00Z"/>
          <w:rFonts w:cs="Arial"/>
          <w:rPrChange w:id="19398" w:author="dxb5601" w:date="2011-11-22T13:10:00Z">
            <w:rPr>
              <w:del w:id="19399" w:author="dxb5601" w:date="2011-11-22T12:59:00Z"/>
              <w:rFonts w:cs="Arial"/>
            </w:rPr>
          </w:rPrChange>
        </w:rPr>
        <w:pPrChange w:id="19400" w:author="dxb5601" w:date="2011-11-22T12:59:00Z">
          <w:pPr>
            <w:tabs>
              <w:tab w:val="right" w:pos="9360"/>
            </w:tabs>
            <w:ind w:right="-270"/>
          </w:pPr>
        </w:pPrChange>
      </w:pPr>
    </w:p>
    <w:p w:rsidR="00201F32" w:rsidRPr="009E3C39" w:rsidDel="00626CCA" w:rsidRDefault="00201F32" w:rsidP="00626CCA">
      <w:pPr>
        <w:tabs>
          <w:tab w:val="left" w:pos="3600"/>
          <w:tab w:val="left" w:pos="4320"/>
          <w:tab w:val="right" w:pos="9360"/>
        </w:tabs>
        <w:rPr>
          <w:del w:id="19401" w:author="dxb5601" w:date="2011-11-22T12:59:00Z"/>
          <w:rFonts w:cs="Arial"/>
          <w:rPrChange w:id="19402" w:author="dxb5601" w:date="2011-11-22T13:10:00Z">
            <w:rPr>
              <w:del w:id="19403" w:author="dxb5601" w:date="2011-11-22T12:59:00Z"/>
              <w:rFonts w:cs="Arial"/>
            </w:rPr>
          </w:rPrChange>
        </w:rPr>
        <w:pPrChange w:id="19404" w:author="dxb5601" w:date="2011-11-22T12:59:00Z">
          <w:pPr>
            <w:tabs>
              <w:tab w:val="right" w:pos="9360"/>
            </w:tabs>
            <w:ind w:right="-270"/>
          </w:pPr>
        </w:pPrChange>
      </w:pPr>
      <w:del w:id="19405" w:author="dxb5601" w:date="2011-11-22T12:59:00Z">
        <w:r w:rsidRPr="009E3C39" w:rsidDel="00626CCA">
          <w:rPr>
            <w:rFonts w:cs="Arial"/>
            <w:rPrChange w:id="19406" w:author="dxb5601" w:date="2011-11-22T13:10:00Z">
              <w:rPr>
                <w:rFonts w:cs="Arial"/>
              </w:rPr>
            </w:rPrChange>
          </w:rPr>
          <w:delText>CenturyTel of Ohio, Inc. d/b/a CenturyLink</w:delText>
        </w:r>
        <w:r w:rsidRPr="009E3C39" w:rsidDel="00626CCA">
          <w:rPr>
            <w:rFonts w:cs="Arial"/>
            <w:rPrChange w:id="19407" w:author="dxb5601" w:date="2011-11-22T13:10:00Z">
              <w:rPr>
                <w:rFonts w:cs="Arial"/>
              </w:rPr>
            </w:rPrChange>
          </w:rPr>
          <w:tab/>
          <w:delText>In accordance with Case No.: 90-5010-TP-TRF</w:delText>
        </w:r>
      </w:del>
    </w:p>
    <w:p w:rsidR="00201F32" w:rsidRPr="009E3C39" w:rsidDel="00626CCA" w:rsidRDefault="00201F32" w:rsidP="00626CCA">
      <w:pPr>
        <w:tabs>
          <w:tab w:val="left" w:pos="3600"/>
          <w:tab w:val="left" w:pos="4320"/>
          <w:tab w:val="right" w:pos="9360"/>
        </w:tabs>
        <w:rPr>
          <w:del w:id="19408" w:author="dxb5601" w:date="2011-11-22T12:59:00Z"/>
          <w:rFonts w:cs="Arial"/>
          <w:rPrChange w:id="19409" w:author="dxb5601" w:date="2011-11-22T13:10:00Z">
            <w:rPr>
              <w:del w:id="19410" w:author="dxb5601" w:date="2011-11-22T12:59:00Z"/>
              <w:rFonts w:cs="Arial"/>
            </w:rPr>
          </w:rPrChange>
        </w:rPr>
        <w:pPrChange w:id="19411" w:author="dxb5601" w:date="2011-11-22T12:59:00Z">
          <w:pPr>
            <w:tabs>
              <w:tab w:val="right" w:pos="9360"/>
            </w:tabs>
            <w:ind w:right="-270"/>
          </w:pPr>
        </w:pPrChange>
      </w:pPr>
      <w:del w:id="19412" w:author="dxb5601" w:date="2011-11-22T12:59:00Z">
        <w:r w:rsidRPr="009E3C39" w:rsidDel="00626CCA">
          <w:rPr>
            <w:rFonts w:cs="Arial"/>
            <w:rPrChange w:id="19413" w:author="dxb5601" w:date="2011-11-22T13:10:00Z">
              <w:rPr>
                <w:rFonts w:cs="Arial"/>
              </w:rPr>
            </w:rPrChange>
          </w:rPr>
          <w:delText>By Duane Ring, Vice President</w:delText>
        </w:r>
        <w:r w:rsidRPr="009E3C39" w:rsidDel="00626CCA">
          <w:rPr>
            <w:rFonts w:cs="Arial"/>
            <w:rPrChange w:id="19414" w:author="dxb5601" w:date="2011-11-22T13:10:00Z">
              <w:rPr>
                <w:rFonts w:cs="Arial"/>
              </w:rPr>
            </w:rPrChange>
          </w:rPr>
          <w:tab/>
          <w:delText>Issued by the Public Utilities Commission of Ohio</w:delText>
        </w:r>
      </w:del>
    </w:p>
    <w:p w:rsidR="00201F32" w:rsidRPr="009E3C39" w:rsidDel="00626CCA" w:rsidRDefault="00201F32" w:rsidP="00626CCA">
      <w:pPr>
        <w:tabs>
          <w:tab w:val="left" w:pos="3600"/>
          <w:tab w:val="left" w:pos="4320"/>
          <w:tab w:val="right" w:pos="9360"/>
        </w:tabs>
        <w:rPr>
          <w:del w:id="19415" w:author="dxb5601" w:date="2011-11-22T12:59:00Z"/>
          <w:rFonts w:cs="Arial"/>
          <w:rPrChange w:id="19416" w:author="dxb5601" w:date="2011-11-22T13:10:00Z">
            <w:rPr>
              <w:del w:id="19417" w:author="dxb5601" w:date="2011-11-22T12:59:00Z"/>
              <w:rFonts w:cs="Arial"/>
            </w:rPr>
          </w:rPrChange>
        </w:rPr>
        <w:pPrChange w:id="19418" w:author="dxb5601" w:date="2011-11-22T12:59:00Z">
          <w:pPr>
            <w:tabs>
              <w:tab w:val="right" w:pos="9360"/>
            </w:tabs>
            <w:ind w:right="-270"/>
          </w:pPr>
        </w:pPrChange>
      </w:pPr>
      <w:del w:id="19419" w:author="dxb5601" w:date="2011-11-22T12:59:00Z">
        <w:r w:rsidRPr="009E3C39" w:rsidDel="00626CCA">
          <w:rPr>
            <w:rFonts w:cs="Arial"/>
            <w:rPrChange w:id="19420" w:author="dxb5601" w:date="2011-11-22T13:10:00Z">
              <w:rPr>
                <w:rFonts w:cs="Arial"/>
              </w:rPr>
            </w:rPrChange>
          </w:rPr>
          <w:delText>LaCrosse, Wisconsin</w:delText>
        </w:r>
      </w:del>
    </w:p>
    <w:p w:rsidR="00201F32" w:rsidRPr="009E3C39" w:rsidDel="00626CCA" w:rsidRDefault="00201F32" w:rsidP="00626CCA">
      <w:pPr>
        <w:tabs>
          <w:tab w:val="left" w:pos="3600"/>
          <w:tab w:val="left" w:pos="4320"/>
          <w:tab w:val="right" w:pos="9360"/>
        </w:tabs>
        <w:rPr>
          <w:del w:id="19421" w:author="dxb5601" w:date="2011-11-22T12:59:00Z"/>
          <w:rFonts w:cs="Arial"/>
          <w:rPrChange w:id="19422" w:author="dxb5601" w:date="2011-11-22T13:10:00Z">
            <w:rPr>
              <w:del w:id="19423" w:author="dxb5601" w:date="2011-11-22T12:59:00Z"/>
            </w:rPr>
          </w:rPrChange>
        </w:rPr>
        <w:sectPr w:rsidR="00201F32" w:rsidRPr="009E3C39" w:rsidDel="00626CCA" w:rsidSect="00BC2ECD">
          <w:headerReference w:type="even" r:id="rId43"/>
          <w:headerReference w:type="default" r:id="rId44"/>
          <w:footerReference w:type="default" r:id="rId45"/>
          <w:headerReference w:type="first" r:id="rId46"/>
          <w:pgSz w:w="12240" w:h="15840" w:code="1"/>
          <w:pgMar w:top="720" w:right="1440" w:bottom="720" w:left="1440" w:header="0" w:footer="0" w:gutter="0"/>
          <w:paperSrc w:first="15" w:other="15"/>
          <w:cols w:space="720"/>
          <w:docGrid w:linePitch="326"/>
        </w:sectPr>
        <w:pPrChange w:id="19424" w:author="dxb5601" w:date="2011-11-22T12:59:00Z">
          <w:pPr>
            <w:tabs>
              <w:tab w:val="left" w:pos="3600"/>
              <w:tab w:val="left" w:pos="4320"/>
              <w:tab w:val="right" w:pos="9360"/>
            </w:tabs>
          </w:pPr>
        </w:pPrChange>
      </w:pPr>
    </w:p>
    <w:p w:rsidR="00F22254" w:rsidRPr="009E3C39" w:rsidDel="00626CCA" w:rsidRDefault="00F22254" w:rsidP="00626CCA">
      <w:pPr>
        <w:tabs>
          <w:tab w:val="left" w:pos="3600"/>
          <w:tab w:val="left" w:pos="4320"/>
          <w:tab w:val="right" w:pos="9360"/>
        </w:tabs>
        <w:rPr>
          <w:del w:id="19425" w:author="dxb5601" w:date="2011-11-22T12:59:00Z"/>
          <w:rFonts w:cs="Arial"/>
          <w:rPrChange w:id="19426" w:author="dxb5601" w:date="2011-11-22T13:10:00Z">
            <w:rPr>
              <w:del w:id="19427" w:author="dxb5601" w:date="2011-11-22T12:59:00Z"/>
              <w:rFonts w:cs="Arial"/>
            </w:rPr>
          </w:rPrChange>
        </w:rPr>
        <w:pPrChange w:id="19428" w:author="dxb5601" w:date="2011-11-22T12:59:00Z">
          <w:pPr>
            <w:tabs>
              <w:tab w:val="left" w:pos="3600"/>
              <w:tab w:val="left" w:pos="4320"/>
              <w:tab w:val="right" w:pos="9360"/>
            </w:tabs>
          </w:pPr>
        </w:pPrChange>
      </w:pPr>
      <w:del w:id="19429" w:author="dxb5601" w:date="2011-11-22T12:59:00Z">
        <w:r w:rsidRPr="009E3C39" w:rsidDel="00626CCA">
          <w:rPr>
            <w:rFonts w:cs="Arial"/>
            <w:rPrChange w:id="19430" w:author="dxb5601" w:date="2011-11-22T13:10:00Z">
              <w:rPr>
                <w:rFonts w:cs="Arial"/>
              </w:rPr>
            </w:rPrChange>
          </w:rPr>
          <w:delText>CenturyTel of Ohio, Inc.</w:delText>
        </w:r>
        <w:r w:rsidRPr="009E3C39" w:rsidDel="00626CCA">
          <w:rPr>
            <w:rFonts w:cs="Arial"/>
            <w:rPrChange w:id="19431" w:author="dxb5601" w:date="2011-11-22T13:10:00Z">
              <w:rPr>
                <w:rFonts w:cs="Arial"/>
              </w:rPr>
            </w:rPrChange>
          </w:rPr>
          <w:tab/>
        </w:r>
        <w:r w:rsidRPr="009E3C39" w:rsidDel="00626CCA">
          <w:rPr>
            <w:rFonts w:cs="Arial"/>
            <w:rPrChange w:id="19432" w:author="dxb5601" w:date="2011-11-22T13:10:00Z">
              <w:rPr>
                <w:rFonts w:cs="Arial"/>
              </w:rPr>
            </w:rPrChange>
          </w:rPr>
          <w:tab/>
        </w:r>
        <w:r w:rsidRPr="009E3C39" w:rsidDel="00626CCA">
          <w:rPr>
            <w:rFonts w:cs="Arial"/>
            <w:rPrChange w:id="19433" w:author="dxb5601" w:date="2011-11-22T13:10:00Z">
              <w:rPr>
                <w:rFonts w:cs="Arial"/>
              </w:rPr>
            </w:rPrChange>
          </w:rPr>
          <w:tab/>
          <w:delText>Section 8</w:delText>
        </w:r>
      </w:del>
    </w:p>
    <w:p w:rsidR="00F22254" w:rsidRPr="009E3C39" w:rsidDel="00626CCA" w:rsidRDefault="00F22254" w:rsidP="00626CCA">
      <w:pPr>
        <w:tabs>
          <w:tab w:val="left" w:pos="3600"/>
          <w:tab w:val="left" w:pos="4320"/>
          <w:tab w:val="right" w:pos="9360"/>
        </w:tabs>
        <w:rPr>
          <w:del w:id="19434" w:author="dxb5601" w:date="2011-11-22T12:59:00Z"/>
          <w:rFonts w:cs="Arial"/>
          <w:rPrChange w:id="19435" w:author="dxb5601" w:date="2011-11-22T13:10:00Z">
            <w:rPr>
              <w:del w:id="19436" w:author="dxb5601" w:date="2011-11-22T12:59:00Z"/>
              <w:rFonts w:cs="Arial"/>
            </w:rPr>
          </w:rPrChange>
        </w:rPr>
        <w:pPrChange w:id="19437" w:author="dxb5601" w:date="2011-11-22T12:59:00Z">
          <w:pPr>
            <w:tabs>
              <w:tab w:val="right" w:pos="9360"/>
              <w:tab w:val="left" w:pos="9504"/>
              <w:tab w:val="left" w:pos="10656"/>
            </w:tabs>
            <w:jc w:val="both"/>
          </w:pPr>
        </w:pPrChange>
      </w:pPr>
      <w:del w:id="19438" w:author="dxb5601" w:date="2011-11-22T12:59:00Z">
        <w:r w:rsidRPr="009E3C39" w:rsidDel="00626CCA">
          <w:rPr>
            <w:rFonts w:cs="Arial"/>
            <w:rPrChange w:id="19439" w:author="dxb5601" w:date="2011-11-22T13:10:00Z">
              <w:rPr>
                <w:rFonts w:cs="Arial"/>
              </w:rPr>
            </w:rPrChange>
          </w:rPr>
          <w:delText>d/b/a CenturyLink</w:delText>
        </w:r>
        <w:r w:rsidRPr="009E3C39" w:rsidDel="00626CCA">
          <w:rPr>
            <w:rFonts w:cs="Arial"/>
            <w:rPrChange w:id="19440" w:author="dxb5601" w:date="2011-11-22T13:10:00Z">
              <w:rPr>
                <w:rFonts w:cs="Arial"/>
              </w:rPr>
            </w:rPrChange>
          </w:rPr>
          <w:tab/>
        </w:r>
      </w:del>
    </w:p>
    <w:p w:rsidR="00F22254" w:rsidRPr="009E3C39" w:rsidDel="00626CCA" w:rsidRDefault="00F22254" w:rsidP="00626CCA">
      <w:pPr>
        <w:tabs>
          <w:tab w:val="left" w:pos="3600"/>
          <w:tab w:val="left" w:pos="4320"/>
          <w:tab w:val="right" w:pos="9360"/>
        </w:tabs>
        <w:rPr>
          <w:del w:id="19441" w:author="dxb5601" w:date="2011-11-22T12:59:00Z"/>
          <w:rFonts w:cs="Arial"/>
          <w:spacing w:val="-2"/>
          <w:rPrChange w:id="19442" w:author="dxb5601" w:date="2011-11-22T13:10:00Z">
            <w:rPr>
              <w:del w:id="19443" w:author="dxb5601" w:date="2011-11-22T12:59:00Z"/>
              <w:rFonts w:cs="Arial"/>
              <w:spacing w:val="-2"/>
            </w:rPr>
          </w:rPrChange>
        </w:rPr>
        <w:pPrChange w:id="19444" w:author="dxb5601" w:date="2011-11-22T12:59:00Z">
          <w:pPr>
            <w:tabs>
              <w:tab w:val="center" w:pos="4680"/>
              <w:tab w:val="right" w:pos="9360"/>
              <w:tab w:val="left" w:pos="9504"/>
              <w:tab w:val="left" w:pos="10656"/>
            </w:tabs>
          </w:pPr>
        </w:pPrChange>
      </w:pPr>
      <w:del w:id="19445" w:author="dxb5601" w:date="2011-11-22T12:59:00Z">
        <w:r w:rsidRPr="009E3C39" w:rsidDel="00626CCA">
          <w:rPr>
            <w:rFonts w:cs="Arial"/>
            <w:spacing w:val="-2"/>
            <w:rPrChange w:id="19446" w:author="dxb5601" w:date="2011-11-22T13:10:00Z">
              <w:rPr>
                <w:rFonts w:cs="Arial"/>
                <w:spacing w:val="-2"/>
              </w:rPr>
            </w:rPrChange>
          </w:rPr>
          <w:tab/>
        </w:r>
        <w:r w:rsidR="00B10C35" w:rsidRPr="009E3C39" w:rsidDel="00626CCA">
          <w:rPr>
            <w:rFonts w:cs="Arial"/>
            <w:spacing w:val="-2"/>
            <w:rPrChange w:id="19447" w:author="dxb5601" w:date="2011-11-22T13:10:00Z">
              <w:rPr>
                <w:rFonts w:cs="Arial"/>
                <w:spacing w:val="-2"/>
              </w:rPr>
            </w:rPrChange>
          </w:rPr>
          <w:delText>P.U.C.O.  NO. 12</w:delText>
        </w:r>
        <w:r w:rsidRPr="009E3C39" w:rsidDel="00626CCA">
          <w:rPr>
            <w:rFonts w:cs="Arial"/>
            <w:spacing w:val="-2"/>
            <w:rPrChange w:id="19448" w:author="dxb5601" w:date="2011-11-22T13:10:00Z">
              <w:rPr>
                <w:rFonts w:cs="Arial"/>
                <w:spacing w:val="-2"/>
              </w:rPr>
            </w:rPrChange>
          </w:rPr>
          <w:tab/>
          <w:delText>Original Sheet 4</w:delText>
        </w:r>
      </w:del>
    </w:p>
    <w:p w:rsidR="00F22254" w:rsidRPr="009E3C39" w:rsidDel="00626CCA" w:rsidRDefault="00F22254" w:rsidP="00626CCA">
      <w:pPr>
        <w:tabs>
          <w:tab w:val="left" w:pos="3600"/>
          <w:tab w:val="left" w:pos="4320"/>
          <w:tab w:val="right" w:pos="9360"/>
        </w:tabs>
        <w:rPr>
          <w:del w:id="19449" w:author="dxb5601" w:date="2011-11-22T12:59:00Z"/>
          <w:rFonts w:cs="Arial"/>
          <w:spacing w:val="-2"/>
          <w:rPrChange w:id="19450" w:author="dxb5601" w:date="2011-11-22T13:10:00Z">
            <w:rPr>
              <w:del w:id="19451" w:author="dxb5601" w:date="2011-11-22T12:59:00Z"/>
              <w:rFonts w:cs="Arial"/>
              <w:spacing w:val="-2"/>
            </w:rPr>
          </w:rPrChange>
        </w:rPr>
        <w:pPrChange w:id="19452" w:author="dxb5601" w:date="2011-11-22T12:59:00Z">
          <w:pPr>
            <w:tabs>
              <w:tab w:val="center" w:pos="4680"/>
              <w:tab w:val="right" w:pos="9360"/>
              <w:tab w:val="left" w:pos="9504"/>
              <w:tab w:val="left" w:pos="10656"/>
            </w:tabs>
          </w:pPr>
        </w:pPrChange>
      </w:pPr>
      <w:del w:id="19453" w:author="dxb5601" w:date="2011-11-22T12:59:00Z">
        <w:r w:rsidRPr="009E3C39" w:rsidDel="00626CCA">
          <w:rPr>
            <w:rFonts w:cs="Arial"/>
            <w:spacing w:val="-2"/>
            <w:rPrChange w:id="19454" w:author="dxb5601" w:date="2011-11-22T13:10:00Z">
              <w:rPr>
                <w:rFonts w:cs="Arial"/>
                <w:spacing w:val="-2"/>
              </w:rPr>
            </w:rPrChange>
          </w:rPr>
          <w:tab/>
          <w:delText>GENERAL EXCHANGE TARIFF</w:delText>
        </w:r>
        <w:r w:rsidRPr="009E3C39" w:rsidDel="00626CCA">
          <w:rPr>
            <w:rFonts w:cs="Arial"/>
            <w:spacing w:val="-2"/>
            <w:rPrChange w:id="19455" w:author="dxb5601" w:date="2011-11-22T13:10:00Z">
              <w:rPr>
                <w:rFonts w:cs="Arial"/>
                <w:spacing w:val="-2"/>
              </w:rPr>
            </w:rPrChange>
          </w:rPr>
          <w:tab/>
        </w:r>
      </w:del>
    </w:p>
    <w:p w:rsidR="00F22254" w:rsidRPr="009E3C39" w:rsidDel="00626CCA" w:rsidRDefault="00F22254" w:rsidP="00626CCA">
      <w:pPr>
        <w:tabs>
          <w:tab w:val="left" w:pos="3600"/>
          <w:tab w:val="left" w:pos="4320"/>
          <w:tab w:val="right" w:pos="9360"/>
        </w:tabs>
        <w:rPr>
          <w:del w:id="19456" w:author="dxb5601" w:date="2011-11-22T12:59:00Z"/>
          <w:rFonts w:cs="Arial"/>
          <w:rPrChange w:id="19457" w:author="dxb5601" w:date="2011-11-22T13:10:00Z">
            <w:rPr>
              <w:del w:id="19458" w:author="dxb5601" w:date="2011-11-22T12:59:00Z"/>
              <w:rFonts w:cs="Arial"/>
            </w:rPr>
          </w:rPrChange>
        </w:rPr>
        <w:pPrChange w:id="19459" w:author="dxb5601" w:date="2011-11-22T12:59:00Z">
          <w:pPr>
            <w:jc w:val="right"/>
          </w:pPr>
        </w:pPrChange>
      </w:pPr>
    </w:p>
    <w:p w:rsidR="00F22254" w:rsidRPr="009E3C39" w:rsidDel="00626CCA" w:rsidRDefault="00F22254" w:rsidP="00626CCA">
      <w:pPr>
        <w:tabs>
          <w:tab w:val="left" w:pos="3600"/>
          <w:tab w:val="left" w:pos="4320"/>
          <w:tab w:val="right" w:pos="9360"/>
        </w:tabs>
        <w:rPr>
          <w:del w:id="19460" w:author="dxb5601" w:date="2011-11-22T12:59:00Z"/>
          <w:rFonts w:cs="Arial"/>
          <w:rPrChange w:id="19461" w:author="dxb5601" w:date="2011-11-22T13:10:00Z">
            <w:rPr>
              <w:del w:id="19462" w:author="dxb5601" w:date="2011-11-22T12:59:00Z"/>
              <w:rFonts w:cs="Arial"/>
            </w:rPr>
          </w:rPrChange>
        </w:rPr>
        <w:pPrChange w:id="19463" w:author="dxb5601" w:date="2011-11-22T12:59:00Z">
          <w:pPr>
            <w:jc w:val="center"/>
          </w:pPr>
        </w:pPrChange>
      </w:pPr>
      <w:del w:id="19464" w:author="dxb5601" w:date="2011-11-22T12:59:00Z">
        <w:r w:rsidRPr="009E3C39" w:rsidDel="00626CCA">
          <w:rPr>
            <w:rFonts w:cs="Arial"/>
            <w:rPrChange w:id="19465" w:author="dxb5601" w:date="2011-11-22T13:10:00Z">
              <w:rPr>
                <w:rFonts w:cs="Arial"/>
              </w:rPr>
            </w:rPrChange>
          </w:rPr>
          <w:delText>POLE ATTACHMENT</w:delText>
        </w:r>
      </w:del>
    </w:p>
    <w:p w:rsidR="00FE3E89" w:rsidRPr="009E3C39" w:rsidDel="00626CCA" w:rsidRDefault="00FE3E89" w:rsidP="00626CCA">
      <w:pPr>
        <w:tabs>
          <w:tab w:val="left" w:pos="3600"/>
          <w:tab w:val="left" w:pos="4320"/>
          <w:tab w:val="right" w:pos="9360"/>
        </w:tabs>
        <w:rPr>
          <w:del w:id="19466" w:author="dxb5601" w:date="2011-11-22T12:59:00Z"/>
          <w:rFonts w:cs="Arial"/>
          <w:rPrChange w:id="19467" w:author="dxb5601" w:date="2011-11-22T13:10:00Z">
            <w:rPr>
              <w:del w:id="19468" w:author="dxb5601" w:date="2011-11-22T12:59:00Z"/>
              <w:rFonts w:cs="Arial"/>
            </w:rPr>
          </w:rPrChange>
        </w:rPr>
        <w:pPrChange w:id="19469" w:author="dxb5601" w:date="2011-11-22T12:59:00Z">
          <w:pPr>
            <w:jc w:val="center"/>
          </w:pPr>
        </w:pPrChange>
      </w:pPr>
    </w:p>
    <w:p w:rsidR="00F22254" w:rsidRPr="009E3C39" w:rsidDel="00626CCA" w:rsidRDefault="00F22254" w:rsidP="00626CCA">
      <w:pPr>
        <w:tabs>
          <w:tab w:val="left" w:pos="3600"/>
          <w:tab w:val="left" w:pos="4320"/>
          <w:tab w:val="right" w:pos="9360"/>
        </w:tabs>
        <w:rPr>
          <w:del w:id="19470" w:author="dxb5601" w:date="2011-11-22T12:59:00Z"/>
          <w:rFonts w:cs="Arial"/>
          <w:rPrChange w:id="19471" w:author="dxb5601" w:date="2011-11-22T13:10:00Z">
            <w:rPr>
              <w:del w:id="19472" w:author="dxb5601" w:date="2011-11-22T12:59:00Z"/>
              <w:rFonts w:cs="Arial"/>
            </w:rPr>
          </w:rPrChange>
        </w:rPr>
        <w:pPrChange w:id="19473" w:author="dxb5601" w:date="2011-11-22T12:59:00Z">
          <w:pPr>
            <w:autoSpaceDE w:val="0"/>
            <w:autoSpaceDN w:val="0"/>
            <w:adjustRightInd w:val="0"/>
            <w:ind w:left="720" w:hanging="720"/>
          </w:pPr>
        </w:pPrChange>
      </w:pPr>
    </w:p>
    <w:p w:rsidR="005F34AB" w:rsidRPr="009E3C39" w:rsidDel="00626CCA" w:rsidRDefault="005F34AB" w:rsidP="00626CCA">
      <w:pPr>
        <w:tabs>
          <w:tab w:val="left" w:pos="3600"/>
          <w:tab w:val="left" w:pos="4320"/>
          <w:tab w:val="right" w:pos="9360"/>
        </w:tabs>
        <w:rPr>
          <w:del w:id="19474" w:author="dxb5601" w:date="2011-11-22T12:59:00Z"/>
          <w:rFonts w:cs="Arial"/>
          <w:rPrChange w:id="19475" w:author="dxb5601" w:date="2011-11-22T13:10:00Z">
            <w:rPr>
              <w:del w:id="19476" w:author="dxb5601" w:date="2011-11-22T12:59:00Z"/>
              <w:rFonts w:cs="Arial"/>
            </w:rPr>
          </w:rPrChange>
        </w:rPr>
        <w:pPrChange w:id="19477" w:author="dxb5601" w:date="2011-11-22T12:59:00Z">
          <w:pPr>
            <w:autoSpaceDE w:val="0"/>
            <w:autoSpaceDN w:val="0"/>
            <w:adjustRightInd w:val="0"/>
            <w:ind w:left="720" w:hanging="720"/>
          </w:pPr>
        </w:pPrChange>
      </w:pPr>
      <w:del w:id="19478" w:author="dxb5601" w:date="2011-11-22T12:59:00Z">
        <w:r w:rsidRPr="009E3C39" w:rsidDel="00626CCA">
          <w:rPr>
            <w:rFonts w:cs="Arial"/>
            <w:rPrChange w:id="19479" w:author="dxb5601" w:date="2011-11-22T13:10:00Z">
              <w:rPr>
                <w:rFonts w:cs="Arial"/>
              </w:rPr>
            </w:rPrChange>
          </w:rPr>
          <w:delText xml:space="preserve">8.4 </w:delText>
        </w:r>
        <w:r w:rsidR="00F22254" w:rsidRPr="009E3C39" w:rsidDel="00626CCA">
          <w:rPr>
            <w:rFonts w:cs="Arial"/>
            <w:rPrChange w:id="19480" w:author="dxb5601" w:date="2011-11-22T13:10:00Z">
              <w:rPr>
                <w:rFonts w:cs="Arial"/>
              </w:rPr>
            </w:rPrChange>
          </w:rPr>
          <w:tab/>
        </w:r>
        <w:r w:rsidRPr="009E3C39" w:rsidDel="00626CCA">
          <w:rPr>
            <w:rFonts w:cs="Arial"/>
            <w:rPrChange w:id="19481" w:author="dxb5601" w:date="2011-11-22T13:10:00Z">
              <w:rPr>
                <w:rFonts w:cs="Arial"/>
              </w:rPr>
            </w:rPrChange>
          </w:rPr>
          <w:delText>REPLACEMENT AND REARRANGEMENT</w:delText>
        </w:r>
      </w:del>
    </w:p>
    <w:p w:rsidR="00F22254" w:rsidRPr="009E3C39" w:rsidDel="00626CCA" w:rsidRDefault="00F22254" w:rsidP="00626CCA">
      <w:pPr>
        <w:tabs>
          <w:tab w:val="left" w:pos="3600"/>
          <w:tab w:val="left" w:pos="4320"/>
          <w:tab w:val="right" w:pos="9360"/>
        </w:tabs>
        <w:rPr>
          <w:del w:id="19482" w:author="dxb5601" w:date="2011-11-22T12:59:00Z"/>
          <w:rFonts w:cs="Arial"/>
          <w:rPrChange w:id="19483" w:author="dxb5601" w:date="2011-11-22T13:10:00Z">
            <w:rPr>
              <w:del w:id="19484" w:author="dxb5601" w:date="2011-11-22T12:59:00Z"/>
              <w:rFonts w:cs="Arial"/>
            </w:rPr>
          </w:rPrChange>
        </w:rPr>
        <w:pPrChange w:id="19485" w:author="dxb5601" w:date="2011-11-22T12:59:00Z">
          <w:pPr>
            <w:autoSpaceDE w:val="0"/>
            <w:autoSpaceDN w:val="0"/>
            <w:adjustRightInd w:val="0"/>
            <w:ind w:left="720" w:hanging="720"/>
          </w:pPr>
        </w:pPrChange>
      </w:pPr>
    </w:p>
    <w:p w:rsidR="005F34AB" w:rsidRPr="009E3C39" w:rsidDel="00626CCA" w:rsidRDefault="00F22254" w:rsidP="00626CCA">
      <w:pPr>
        <w:tabs>
          <w:tab w:val="left" w:pos="3600"/>
          <w:tab w:val="left" w:pos="4320"/>
          <w:tab w:val="right" w:pos="9360"/>
        </w:tabs>
        <w:rPr>
          <w:del w:id="19486" w:author="dxb5601" w:date="2011-11-22T12:59:00Z"/>
          <w:rFonts w:cs="Arial"/>
          <w:rPrChange w:id="19487" w:author="dxb5601" w:date="2011-11-22T13:10:00Z">
            <w:rPr>
              <w:del w:id="19488" w:author="dxb5601" w:date="2011-11-22T12:59:00Z"/>
              <w:rFonts w:cs="Arial"/>
            </w:rPr>
          </w:rPrChange>
        </w:rPr>
        <w:pPrChange w:id="19489" w:author="dxb5601" w:date="2011-11-22T12:59:00Z">
          <w:pPr>
            <w:autoSpaceDE w:val="0"/>
            <w:autoSpaceDN w:val="0"/>
            <w:adjustRightInd w:val="0"/>
            <w:ind w:left="720"/>
          </w:pPr>
        </w:pPrChange>
      </w:pPr>
      <w:del w:id="19490" w:author="dxb5601" w:date="2011-11-22T12:59:00Z">
        <w:r w:rsidRPr="009E3C39" w:rsidDel="00626CCA">
          <w:rPr>
            <w:rFonts w:cs="Arial"/>
            <w:rPrChange w:id="19491" w:author="dxb5601" w:date="2011-11-22T13:10:00Z">
              <w:rPr>
                <w:rFonts w:cs="Arial"/>
              </w:rPr>
            </w:rPrChange>
          </w:rPr>
          <w:delText>8</w:delText>
        </w:r>
        <w:r w:rsidR="00CA0AD1" w:rsidRPr="009E3C39" w:rsidDel="00626CCA">
          <w:rPr>
            <w:rFonts w:cs="Arial"/>
            <w:rPrChange w:id="19492" w:author="dxb5601" w:date="2011-11-22T13:10:00Z">
              <w:rPr>
                <w:rFonts w:cs="Arial"/>
              </w:rPr>
            </w:rPrChange>
          </w:rPr>
          <w:delText>.4.1</w:delText>
        </w:r>
        <w:r w:rsidR="00CA0AD1" w:rsidRPr="009E3C39" w:rsidDel="00626CCA">
          <w:rPr>
            <w:rFonts w:cs="Arial"/>
            <w:rPrChange w:id="19493" w:author="dxb5601" w:date="2011-11-22T13:10:00Z">
              <w:rPr>
                <w:rFonts w:cs="Arial"/>
              </w:rPr>
            </w:rPrChange>
          </w:rPr>
          <w:tab/>
        </w:r>
        <w:r w:rsidR="005F34AB" w:rsidRPr="009E3C39" w:rsidDel="00626CCA">
          <w:rPr>
            <w:rFonts w:cs="Arial"/>
            <w:rPrChange w:id="19494" w:author="dxb5601" w:date="2011-11-22T13:10:00Z">
              <w:rPr>
                <w:rFonts w:cs="Arial"/>
              </w:rPr>
            </w:rPrChange>
          </w:rPr>
          <w:delText>Inadequate Facilities</w:delText>
        </w:r>
      </w:del>
    </w:p>
    <w:p w:rsidR="00F22254" w:rsidRPr="009E3C39" w:rsidDel="00626CCA" w:rsidRDefault="00F22254" w:rsidP="00626CCA">
      <w:pPr>
        <w:tabs>
          <w:tab w:val="left" w:pos="3600"/>
          <w:tab w:val="left" w:pos="4320"/>
          <w:tab w:val="right" w:pos="9360"/>
        </w:tabs>
        <w:rPr>
          <w:del w:id="19495" w:author="dxb5601" w:date="2011-11-22T12:59:00Z"/>
          <w:rFonts w:cs="Arial"/>
          <w:rPrChange w:id="19496" w:author="dxb5601" w:date="2011-11-22T13:10:00Z">
            <w:rPr>
              <w:del w:id="19497" w:author="dxb5601" w:date="2011-11-22T12:59:00Z"/>
              <w:rFonts w:cs="Arial"/>
            </w:rPr>
          </w:rPrChange>
        </w:rPr>
        <w:pPrChange w:id="19498" w:author="dxb5601" w:date="2011-11-22T12:59:00Z">
          <w:pPr>
            <w:autoSpaceDE w:val="0"/>
            <w:autoSpaceDN w:val="0"/>
            <w:adjustRightInd w:val="0"/>
          </w:pPr>
        </w:pPrChange>
      </w:pPr>
    </w:p>
    <w:p w:rsidR="00F20672" w:rsidRPr="009E3C39" w:rsidDel="00626CCA" w:rsidRDefault="005F34AB" w:rsidP="00626CCA">
      <w:pPr>
        <w:tabs>
          <w:tab w:val="left" w:pos="3600"/>
          <w:tab w:val="left" w:pos="4320"/>
          <w:tab w:val="right" w:pos="9360"/>
        </w:tabs>
        <w:rPr>
          <w:del w:id="19499" w:author="dxb5601" w:date="2011-11-22T12:59:00Z"/>
          <w:rFonts w:cs="Arial"/>
          <w:rPrChange w:id="19500" w:author="dxb5601" w:date="2011-11-22T13:10:00Z">
            <w:rPr>
              <w:del w:id="19501" w:author="dxb5601" w:date="2011-11-22T12:59:00Z"/>
              <w:rFonts w:cs="Arial"/>
            </w:rPr>
          </w:rPrChange>
        </w:rPr>
        <w:pPrChange w:id="19502" w:author="dxb5601" w:date="2011-11-22T12:59:00Z">
          <w:pPr>
            <w:autoSpaceDE w:val="0"/>
            <w:autoSpaceDN w:val="0"/>
            <w:adjustRightInd w:val="0"/>
            <w:ind w:left="1440"/>
            <w:jc w:val="both"/>
          </w:pPr>
        </w:pPrChange>
      </w:pPr>
      <w:del w:id="19503" w:author="dxb5601" w:date="2011-11-22T12:59:00Z">
        <w:r w:rsidRPr="009E3C39" w:rsidDel="00626CCA">
          <w:rPr>
            <w:rFonts w:cs="Arial"/>
            <w:rPrChange w:id="19504" w:author="dxb5601" w:date="2011-11-22T13:10:00Z">
              <w:rPr>
                <w:rFonts w:cs="Arial"/>
              </w:rPr>
            </w:rPrChange>
          </w:rPr>
          <w:delText xml:space="preserve">If any of </w:delText>
        </w:r>
      </w:del>
      <w:del w:id="19505" w:author="dxb5601" w:date="2011-04-14T13:45:00Z">
        <w:r w:rsidRPr="009E3C39" w:rsidDel="00F7777C">
          <w:rPr>
            <w:rFonts w:cs="Arial"/>
            <w:rPrChange w:id="19506" w:author="dxb5601" w:date="2011-11-22T13:10:00Z">
              <w:rPr>
                <w:rFonts w:cs="Arial"/>
              </w:rPr>
            </w:rPrChange>
          </w:rPr>
          <w:delText>the Telephone Company</w:delText>
        </w:r>
      </w:del>
      <w:del w:id="19507" w:author="dxb5601" w:date="2011-11-22T12:59:00Z">
        <w:r w:rsidRPr="009E3C39" w:rsidDel="00626CCA">
          <w:rPr>
            <w:rFonts w:cs="Arial"/>
            <w:rPrChange w:id="19508" w:author="dxb5601" w:date="2011-11-22T13:10:00Z">
              <w:rPr>
                <w:rFonts w:cs="Arial"/>
              </w:rPr>
            </w:rPrChange>
          </w:rPr>
          <w:delText>’s facilities are inadequate to support or accommodate the</w:delText>
        </w:r>
        <w:r w:rsidR="00CA0AD1" w:rsidRPr="009E3C39" w:rsidDel="00626CCA">
          <w:rPr>
            <w:rFonts w:cs="Arial"/>
            <w:rPrChange w:id="19509" w:author="dxb5601" w:date="2011-11-22T13:10:00Z">
              <w:rPr>
                <w:rFonts w:cs="Arial"/>
              </w:rPr>
            </w:rPrChange>
          </w:rPr>
          <w:delText xml:space="preserve"> </w:delText>
        </w:r>
        <w:r w:rsidRPr="009E3C39" w:rsidDel="00626CCA">
          <w:rPr>
            <w:rFonts w:cs="Arial"/>
            <w:rPrChange w:id="19510" w:author="dxb5601" w:date="2011-11-22T13:10:00Z">
              <w:rPr>
                <w:rFonts w:cs="Arial"/>
              </w:rPr>
            </w:rPrChange>
          </w:rPr>
          <w:delText>Licensee’s facilities in accordance with the specifications set forth in this tariff or the associated</w:delText>
        </w:r>
        <w:r w:rsidR="00CA0AD1" w:rsidRPr="009E3C39" w:rsidDel="00626CCA">
          <w:rPr>
            <w:rFonts w:cs="Arial"/>
            <w:rPrChange w:id="19511" w:author="dxb5601" w:date="2011-11-22T13:10:00Z">
              <w:rPr>
                <w:rFonts w:cs="Arial"/>
              </w:rPr>
            </w:rPrChange>
          </w:rPr>
          <w:delText xml:space="preserve"> </w:delText>
        </w:r>
        <w:r w:rsidRPr="009E3C39" w:rsidDel="00626CCA">
          <w:rPr>
            <w:rFonts w:cs="Arial"/>
            <w:rPrChange w:id="19512" w:author="dxb5601" w:date="2011-11-22T13:10:00Z">
              <w:rPr>
                <w:rFonts w:cs="Arial"/>
              </w:rPr>
            </w:rPrChange>
          </w:rPr>
          <w:delText xml:space="preserve">contract, but </w:delText>
        </w:r>
      </w:del>
      <w:del w:id="19513" w:author="dxb5601" w:date="2011-04-14T13:45:00Z">
        <w:r w:rsidRPr="009E3C39" w:rsidDel="00F7777C">
          <w:rPr>
            <w:rFonts w:cs="Arial"/>
            <w:rPrChange w:id="19514" w:author="dxb5601" w:date="2011-11-22T13:10:00Z">
              <w:rPr>
                <w:rFonts w:cs="Arial"/>
              </w:rPr>
            </w:rPrChange>
          </w:rPr>
          <w:delText>the Telephone Company</w:delText>
        </w:r>
      </w:del>
      <w:del w:id="19515" w:author="dxb5601" w:date="2011-11-22T12:59:00Z">
        <w:r w:rsidRPr="009E3C39" w:rsidDel="00626CCA">
          <w:rPr>
            <w:rFonts w:cs="Arial"/>
            <w:rPrChange w:id="19516" w:author="dxb5601" w:date="2011-11-22T13:10:00Z">
              <w:rPr>
                <w:rFonts w:cs="Arial"/>
              </w:rPr>
            </w:rPrChange>
          </w:rPr>
          <w:delText xml:space="preserve"> nevertheless determines that it is willing to permit the</w:delText>
        </w:r>
        <w:r w:rsidR="00CA0AD1" w:rsidRPr="009E3C39" w:rsidDel="00626CCA">
          <w:rPr>
            <w:rFonts w:cs="Arial"/>
            <w:rPrChange w:id="19517" w:author="dxb5601" w:date="2011-11-22T13:10:00Z">
              <w:rPr>
                <w:rFonts w:cs="Arial"/>
              </w:rPr>
            </w:rPrChange>
          </w:rPr>
          <w:delText xml:space="preserve"> </w:delText>
        </w:r>
        <w:r w:rsidRPr="009E3C39" w:rsidDel="00626CCA">
          <w:rPr>
            <w:rFonts w:cs="Arial"/>
            <w:rPrChange w:id="19518" w:author="dxb5601" w:date="2011-11-22T13:10:00Z">
              <w:rPr>
                <w:rFonts w:cs="Arial"/>
              </w:rPr>
            </w:rPrChange>
          </w:rPr>
          <w:delText>attachment of Licensee’s equipment to such poles it will inform the Licensee of the estimated</w:delText>
        </w:r>
        <w:r w:rsidR="00CA0AD1" w:rsidRPr="009E3C39" w:rsidDel="00626CCA">
          <w:rPr>
            <w:rFonts w:cs="Arial"/>
            <w:rPrChange w:id="19519" w:author="dxb5601" w:date="2011-11-22T13:10:00Z">
              <w:rPr>
                <w:rFonts w:cs="Arial"/>
              </w:rPr>
            </w:rPrChange>
          </w:rPr>
          <w:delText xml:space="preserve"> </w:delText>
        </w:r>
        <w:r w:rsidRPr="009E3C39" w:rsidDel="00626CCA">
          <w:rPr>
            <w:rFonts w:cs="Arial"/>
            <w:rPrChange w:id="19520" w:author="dxb5601" w:date="2011-11-22T13:10:00Z">
              <w:rPr>
                <w:rFonts w:cs="Arial"/>
              </w:rPr>
            </w:rPrChange>
          </w:rPr>
          <w:delText>costs which it will be required to bear to rearrange, construct, change or otherwise make</w:delText>
        </w:r>
        <w:r w:rsidR="00CA0AD1" w:rsidRPr="009E3C39" w:rsidDel="00626CCA">
          <w:rPr>
            <w:rFonts w:cs="Arial"/>
            <w:rPrChange w:id="19521" w:author="dxb5601" w:date="2011-11-22T13:10:00Z">
              <w:rPr>
                <w:rFonts w:cs="Arial"/>
              </w:rPr>
            </w:rPrChange>
          </w:rPr>
          <w:delText xml:space="preserve"> a</w:delText>
        </w:r>
        <w:r w:rsidRPr="009E3C39" w:rsidDel="00626CCA">
          <w:rPr>
            <w:rFonts w:cs="Arial"/>
            <w:rPrChange w:id="19522" w:author="dxb5601" w:date="2011-11-22T13:10:00Z">
              <w:rPr>
                <w:rFonts w:cs="Arial"/>
              </w:rPr>
            </w:rPrChange>
          </w:rPr>
          <w:delText xml:space="preserve">vailable the space required by Licensee. Upon acceptance by Licensee of </w:delText>
        </w:r>
      </w:del>
      <w:del w:id="19523" w:author="dxb5601" w:date="2011-04-14T13:45:00Z">
        <w:r w:rsidRPr="009E3C39" w:rsidDel="00F7777C">
          <w:rPr>
            <w:rFonts w:cs="Arial"/>
            <w:rPrChange w:id="19524" w:author="dxb5601" w:date="2011-11-22T13:10:00Z">
              <w:rPr>
                <w:rFonts w:cs="Arial"/>
              </w:rPr>
            </w:rPrChange>
          </w:rPr>
          <w:delText>the Telephone</w:delText>
        </w:r>
        <w:r w:rsidR="00CA0AD1" w:rsidRPr="009E3C39" w:rsidDel="00F7777C">
          <w:rPr>
            <w:rFonts w:cs="Arial"/>
            <w:rPrChange w:id="19525" w:author="dxb5601" w:date="2011-11-22T13:10:00Z">
              <w:rPr>
                <w:rFonts w:cs="Arial"/>
              </w:rPr>
            </w:rPrChange>
          </w:rPr>
          <w:delText xml:space="preserve"> </w:delText>
        </w:r>
        <w:r w:rsidRPr="009E3C39" w:rsidDel="00F7777C">
          <w:rPr>
            <w:rFonts w:cs="Arial"/>
            <w:rPrChange w:id="19526" w:author="dxb5601" w:date="2011-11-22T13:10:00Z">
              <w:rPr>
                <w:rFonts w:cs="Arial"/>
              </w:rPr>
            </w:rPrChange>
          </w:rPr>
          <w:delText>Company</w:delText>
        </w:r>
      </w:del>
      <w:del w:id="19527" w:author="dxb5601" w:date="2011-11-22T12:59:00Z">
        <w:r w:rsidRPr="009E3C39" w:rsidDel="00626CCA">
          <w:rPr>
            <w:rFonts w:cs="Arial"/>
            <w:rPrChange w:id="19528" w:author="dxb5601" w:date="2011-11-22T13:10:00Z">
              <w:rPr>
                <w:rFonts w:cs="Arial"/>
              </w:rPr>
            </w:rPrChange>
          </w:rPr>
          <w:delText xml:space="preserve">’s estimate of the cost involved, </w:delText>
        </w:r>
      </w:del>
      <w:del w:id="19529" w:author="dxb5601" w:date="2011-04-14T13:45:00Z">
        <w:r w:rsidRPr="009E3C39" w:rsidDel="00F7777C">
          <w:rPr>
            <w:rFonts w:cs="Arial"/>
            <w:rPrChange w:id="19530" w:author="dxb5601" w:date="2011-11-22T13:10:00Z">
              <w:rPr>
                <w:rFonts w:cs="Arial"/>
              </w:rPr>
            </w:rPrChange>
          </w:rPr>
          <w:delText>the Telephone Company</w:delText>
        </w:r>
      </w:del>
      <w:del w:id="19531" w:author="dxb5601" w:date="2011-11-22T12:59:00Z">
        <w:r w:rsidRPr="009E3C39" w:rsidDel="00626CCA">
          <w:rPr>
            <w:rFonts w:cs="Arial"/>
            <w:rPrChange w:id="19532" w:author="dxb5601" w:date="2011-11-22T13:10:00Z">
              <w:rPr>
                <w:rFonts w:cs="Arial"/>
              </w:rPr>
            </w:rPrChange>
          </w:rPr>
          <w:delText xml:space="preserve"> will place orders for materials</w:delText>
        </w:r>
        <w:r w:rsidR="00CA0AD1" w:rsidRPr="009E3C39" w:rsidDel="00626CCA">
          <w:rPr>
            <w:rFonts w:cs="Arial"/>
            <w:rPrChange w:id="19533" w:author="dxb5601" w:date="2011-11-22T13:10:00Z">
              <w:rPr>
                <w:rFonts w:cs="Arial"/>
              </w:rPr>
            </w:rPrChange>
          </w:rPr>
          <w:delText xml:space="preserve"> </w:delText>
        </w:r>
        <w:r w:rsidRPr="009E3C39" w:rsidDel="00626CCA">
          <w:rPr>
            <w:rFonts w:cs="Arial"/>
            <w:rPrChange w:id="19534" w:author="dxb5601" w:date="2011-11-22T13:10:00Z">
              <w:rPr>
                <w:rFonts w:cs="Arial"/>
              </w:rPr>
            </w:rPrChange>
          </w:rPr>
          <w:delText>and begin to make its facilities suitable for Licensee. Licensee must make arrangements with any</w:delText>
        </w:r>
        <w:r w:rsidR="00CA0AD1" w:rsidRPr="009E3C39" w:rsidDel="00626CCA">
          <w:rPr>
            <w:rFonts w:cs="Arial"/>
            <w:rPrChange w:id="19535" w:author="dxb5601" w:date="2011-11-22T13:10:00Z">
              <w:rPr>
                <w:rFonts w:cs="Arial"/>
              </w:rPr>
            </w:rPrChange>
          </w:rPr>
          <w:delText xml:space="preserve"> </w:delText>
        </w:r>
        <w:r w:rsidRPr="009E3C39" w:rsidDel="00626CCA">
          <w:rPr>
            <w:rFonts w:cs="Arial"/>
            <w:rPrChange w:id="19536" w:author="dxb5601" w:date="2011-11-22T13:10:00Z">
              <w:rPr>
                <w:rFonts w:cs="Arial"/>
              </w:rPr>
            </w:rPrChange>
          </w:rPr>
          <w:delText>other licensee or joint user for rearrangement of those facilities where required.</w:delText>
        </w:r>
      </w:del>
    </w:p>
    <w:p w:rsidR="005F34AB" w:rsidRPr="009E3C39" w:rsidDel="00626CCA" w:rsidRDefault="005F34AB" w:rsidP="00626CCA">
      <w:pPr>
        <w:tabs>
          <w:tab w:val="left" w:pos="3600"/>
          <w:tab w:val="left" w:pos="4320"/>
          <w:tab w:val="right" w:pos="9360"/>
        </w:tabs>
        <w:rPr>
          <w:del w:id="19537" w:author="dxb5601" w:date="2011-11-22T12:59:00Z"/>
          <w:rFonts w:cs="Arial"/>
          <w:rPrChange w:id="19538" w:author="dxb5601" w:date="2011-11-22T13:10:00Z">
            <w:rPr>
              <w:del w:id="19539" w:author="dxb5601" w:date="2011-11-22T12:59:00Z"/>
              <w:rFonts w:cs="Arial"/>
            </w:rPr>
          </w:rPrChange>
        </w:rPr>
        <w:pPrChange w:id="19540" w:author="dxb5601" w:date="2011-11-22T12:59:00Z">
          <w:pPr>
            <w:autoSpaceDE w:val="0"/>
            <w:autoSpaceDN w:val="0"/>
            <w:adjustRightInd w:val="0"/>
            <w:jc w:val="both"/>
          </w:pPr>
        </w:pPrChange>
      </w:pPr>
    </w:p>
    <w:p w:rsidR="005F34AB" w:rsidRPr="009E3C39" w:rsidDel="00626CCA" w:rsidRDefault="005F34AB" w:rsidP="00626CCA">
      <w:pPr>
        <w:numPr>
          <w:numberingChange w:id="19541" w:author="dxb5601" w:date="2011-04-13T15:41:00Z" w:original="%1:8:0:.%2:4:0:.%3:2:0:"/>
        </w:numPr>
        <w:tabs>
          <w:tab w:val="left" w:pos="3600"/>
          <w:tab w:val="left" w:pos="4320"/>
          <w:tab w:val="right" w:pos="9360"/>
        </w:tabs>
        <w:rPr>
          <w:del w:id="19542" w:author="dxb5601" w:date="2011-11-22T12:59:00Z"/>
          <w:rFonts w:cs="Arial"/>
          <w:rPrChange w:id="19543" w:author="dxb5601" w:date="2011-11-22T13:10:00Z">
            <w:rPr>
              <w:del w:id="19544" w:author="dxb5601" w:date="2011-11-22T12:59:00Z"/>
              <w:rFonts w:cs="Arial"/>
            </w:rPr>
          </w:rPrChange>
        </w:rPr>
        <w:pPrChange w:id="19545" w:author="dxb5601" w:date="2011-11-22T12:59:00Z">
          <w:pPr>
            <w:numPr>
              <w:ilvl w:val="2"/>
              <w:numId w:val="22"/>
            </w:numPr>
            <w:tabs>
              <w:tab w:val="num" w:pos="360"/>
            </w:tabs>
            <w:autoSpaceDE w:val="0"/>
            <w:autoSpaceDN w:val="0"/>
            <w:adjustRightInd w:val="0"/>
          </w:pPr>
        </w:pPrChange>
      </w:pPr>
      <w:del w:id="19546" w:author="dxb5601" w:date="2011-11-22T12:59:00Z">
        <w:r w:rsidRPr="009E3C39" w:rsidDel="00626CCA">
          <w:rPr>
            <w:rFonts w:cs="Arial"/>
            <w:rPrChange w:id="19547" w:author="dxb5601" w:date="2011-11-22T13:10:00Z">
              <w:rPr>
                <w:rFonts w:cs="Arial"/>
              </w:rPr>
            </w:rPrChange>
          </w:rPr>
          <w:delText>Determinations of Costs</w:delText>
        </w:r>
      </w:del>
    </w:p>
    <w:p w:rsidR="00CA0AD1" w:rsidRPr="009E3C39" w:rsidDel="00626CCA" w:rsidRDefault="00CA0AD1" w:rsidP="00626CCA">
      <w:pPr>
        <w:tabs>
          <w:tab w:val="left" w:pos="3600"/>
          <w:tab w:val="left" w:pos="4320"/>
          <w:tab w:val="right" w:pos="9360"/>
        </w:tabs>
        <w:rPr>
          <w:del w:id="19548" w:author="dxb5601" w:date="2011-11-22T12:59:00Z"/>
          <w:rFonts w:cs="Arial"/>
          <w:rPrChange w:id="19549" w:author="dxb5601" w:date="2011-11-22T13:10:00Z">
            <w:rPr>
              <w:del w:id="19550" w:author="dxb5601" w:date="2011-11-22T12:59:00Z"/>
              <w:rFonts w:cs="Arial"/>
            </w:rPr>
          </w:rPrChange>
        </w:rPr>
        <w:pPrChange w:id="19551" w:author="dxb5601" w:date="2011-11-22T12:59:00Z">
          <w:pPr>
            <w:autoSpaceDE w:val="0"/>
            <w:autoSpaceDN w:val="0"/>
            <w:adjustRightInd w:val="0"/>
            <w:ind w:left="720"/>
          </w:pPr>
        </w:pPrChange>
      </w:pPr>
    </w:p>
    <w:p w:rsidR="005F34AB" w:rsidRPr="009E3C39" w:rsidDel="00626CCA" w:rsidRDefault="005F34AB" w:rsidP="00626CCA">
      <w:pPr>
        <w:tabs>
          <w:tab w:val="left" w:pos="3600"/>
          <w:tab w:val="left" w:pos="4320"/>
          <w:tab w:val="right" w:pos="9360"/>
        </w:tabs>
        <w:rPr>
          <w:del w:id="19552" w:author="dxb5601" w:date="2011-11-22T12:59:00Z"/>
          <w:rFonts w:cs="Arial"/>
          <w:rPrChange w:id="19553" w:author="dxb5601" w:date="2011-11-22T13:10:00Z">
            <w:rPr>
              <w:del w:id="19554" w:author="dxb5601" w:date="2011-11-22T12:59:00Z"/>
              <w:rFonts w:cs="Arial"/>
            </w:rPr>
          </w:rPrChange>
        </w:rPr>
        <w:pPrChange w:id="19555" w:author="dxb5601" w:date="2011-11-22T12:59:00Z">
          <w:pPr>
            <w:autoSpaceDE w:val="0"/>
            <w:autoSpaceDN w:val="0"/>
            <w:adjustRightInd w:val="0"/>
            <w:ind w:left="1440"/>
            <w:jc w:val="both"/>
          </w:pPr>
        </w:pPrChange>
      </w:pPr>
      <w:del w:id="19556" w:author="dxb5601" w:date="2011-11-22T12:59:00Z">
        <w:r w:rsidRPr="009E3C39" w:rsidDel="00626CCA">
          <w:rPr>
            <w:rFonts w:cs="Arial"/>
            <w:rPrChange w:id="19557" w:author="dxb5601" w:date="2011-11-22T13:10:00Z">
              <w:rPr>
                <w:rFonts w:cs="Arial"/>
              </w:rPr>
            </w:rPrChange>
          </w:rPr>
          <w:delText>All costs, expenses and capital investment subject to reimbursement shall be determined in</w:delText>
        </w:r>
        <w:r w:rsidR="00CA0AD1" w:rsidRPr="009E3C39" w:rsidDel="00626CCA">
          <w:rPr>
            <w:rFonts w:cs="Arial"/>
            <w:rPrChange w:id="19558" w:author="dxb5601" w:date="2011-11-22T13:10:00Z">
              <w:rPr>
                <w:rFonts w:cs="Arial"/>
              </w:rPr>
            </w:rPrChange>
          </w:rPr>
          <w:delText xml:space="preserve"> </w:delText>
        </w:r>
        <w:r w:rsidRPr="009E3C39" w:rsidDel="00626CCA">
          <w:rPr>
            <w:rFonts w:cs="Arial"/>
            <w:rPrChange w:id="19559" w:author="dxb5601" w:date="2011-11-22T13:10:00Z">
              <w:rPr>
                <w:rFonts w:cs="Arial"/>
              </w:rPr>
            </w:rPrChange>
          </w:rPr>
          <w:delText>accordance with the regular and customary methods of determining costs, expenses and capital</w:delText>
        </w:r>
        <w:r w:rsidR="00CA0AD1" w:rsidRPr="009E3C39" w:rsidDel="00626CCA">
          <w:rPr>
            <w:rFonts w:cs="Arial"/>
            <w:rPrChange w:id="19560" w:author="dxb5601" w:date="2011-11-22T13:10:00Z">
              <w:rPr>
                <w:rFonts w:cs="Arial"/>
              </w:rPr>
            </w:rPrChange>
          </w:rPr>
          <w:delText xml:space="preserve"> </w:delText>
        </w:r>
        <w:r w:rsidRPr="009E3C39" w:rsidDel="00626CCA">
          <w:rPr>
            <w:rFonts w:cs="Arial"/>
            <w:rPrChange w:id="19561" w:author="dxb5601" w:date="2011-11-22T13:10:00Z">
              <w:rPr>
                <w:rFonts w:cs="Arial"/>
              </w:rPr>
            </w:rPrChange>
          </w:rPr>
          <w:delText xml:space="preserve">investments on the books and records of </w:delText>
        </w:r>
      </w:del>
      <w:del w:id="19562" w:author="dxb5601" w:date="2011-04-14T13:45:00Z">
        <w:r w:rsidRPr="009E3C39" w:rsidDel="00F7777C">
          <w:rPr>
            <w:rFonts w:cs="Arial"/>
            <w:rPrChange w:id="19563" w:author="dxb5601" w:date="2011-11-22T13:10:00Z">
              <w:rPr>
                <w:rFonts w:cs="Arial"/>
              </w:rPr>
            </w:rPrChange>
          </w:rPr>
          <w:delText>the Telephone Company</w:delText>
        </w:r>
      </w:del>
      <w:del w:id="19564" w:author="dxb5601" w:date="2011-11-22T12:59:00Z">
        <w:r w:rsidRPr="009E3C39" w:rsidDel="00626CCA">
          <w:rPr>
            <w:rFonts w:cs="Arial"/>
            <w:rPrChange w:id="19565" w:author="dxb5601" w:date="2011-11-22T13:10:00Z">
              <w:rPr>
                <w:rFonts w:cs="Arial"/>
              </w:rPr>
            </w:rPrChange>
          </w:rPr>
          <w:delText>.</w:delText>
        </w:r>
      </w:del>
    </w:p>
    <w:p w:rsidR="00CA0AD1" w:rsidRPr="009E3C39" w:rsidDel="00626CCA" w:rsidRDefault="00CA0AD1" w:rsidP="00626CCA">
      <w:pPr>
        <w:tabs>
          <w:tab w:val="left" w:pos="3600"/>
          <w:tab w:val="left" w:pos="4320"/>
          <w:tab w:val="right" w:pos="9360"/>
        </w:tabs>
        <w:rPr>
          <w:del w:id="19566" w:author="dxb5601" w:date="2011-11-22T12:59:00Z"/>
          <w:rFonts w:cs="Arial"/>
          <w:rPrChange w:id="19567" w:author="dxb5601" w:date="2011-11-22T13:10:00Z">
            <w:rPr>
              <w:del w:id="19568" w:author="dxb5601" w:date="2011-11-22T12:59:00Z"/>
              <w:rFonts w:cs="Arial"/>
            </w:rPr>
          </w:rPrChange>
        </w:rPr>
        <w:pPrChange w:id="19569" w:author="dxb5601" w:date="2011-11-22T12:59:00Z">
          <w:pPr>
            <w:autoSpaceDE w:val="0"/>
            <w:autoSpaceDN w:val="0"/>
            <w:adjustRightInd w:val="0"/>
            <w:ind w:left="1440"/>
            <w:jc w:val="both"/>
          </w:pPr>
        </w:pPrChange>
      </w:pPr>
    </w:p>
    <w:p w:rsidR="005F34AB" w:rsidRPr="009E3C39" w:rsidDel="00626CCA" w:rsidRDefault="005F34AB" w:rsidP="00626CCA">
      <w:pPr>
        <w:numPr>
          <w:numberingChange w:id="19570" w:author="dxb5601" w:date="2011-04-13T15:41:00Z" w:original="%1:8:0:.%2:4:0:.%3:3:0:"/>
        </w:numPr>
        <w:tabs>
          <w:tab w:val="left" w:pos="3600"/>
          <w:tab w:val="left" w:pos="4320"/>
          <w:tab w:val="right" w:pos="9360"/>
        </w:tabs>
        <w:rPr>
          <w:del w:id="19571" w:author="dxb5601" w:date="2011-11-22T12:59:00Z"/>
          <w:rFonts w:cs="Arial"/>
          <w:rPrChange w:id="19572" w:author="dxb5601" w:date="2011-11-22T13:10:00Z">
            <w:rPr>
              <w:del w:id="19573" w:author="dxb5601" w:date="2011-11-22T12:59:00Z"/>
              <w:rFonts w:cs="Arial"/>
            </w:rPr>
          </w:rPrChange>
        </w:rPr>
        <w:pPrChange w:id="19574" w:author="dxb5601" w:date="2011-11-22T12:59:00Z">
          <w:pPr>
            <w:numPr>
              <w:ilvl w:val="2"/>
              <w:numId w:val="22"/>
            </w:numPr>
            <w:tabs>
              <w:tab w:val="num" w:pos="360"/>
            </w:tabs>
            <w:autoSpaceDE w:val="0"/>
            <w:autoSpaceDN w:val="0"/>
            <w:adjustRightInd w:val="0"/>
          </w:pPr>
        </w:pPrChange>
      </w:pPr>
      <w:del w:id="19575" w:author="dxb5601" w:date="2011-11-22T12:59:00Z">
        <w:r w:rsidRPr="009E3C39" w:rsidDel="00626CCA">
          <w:rPr>
            <w:rFonts w:cs="Arial"/>
            <w:rPrChange w:id="19576" w:author="dxb5601" w:date="2011-11-22T13:10:00Z">
              <w:rPr>
                <w:rFonts w:cs="Arial"/>
              </w:rPr>
            </w:rPrChange>
          </w:rPr>
          <w:delText>Billing for Telephone Company Charges</w:delText>
        </w:r>
      </w:del>
    </w:p>
    <w:p w:rsidR="00CA0AD1" w:rsidRPr="009E3C39" w:rsidDel="00626CCA" w:rsidRDefault="00CA0AD1" w:rsidP="00626CCA">
      <w:pPr>
        <w:tabs>
          <w:tab w:val="left" w:pos="3600"/>
          <w:tab w:val="left" w:pos="4320"/>
          <w:tab w:val="right" w:pos="9360"/>
        </w:tabs>
        <w:rPr>
          <w:del w:id="19577" w:author="dxb5601" w:date="2011-11-22T12:59:00Z"/>
          <w:rFonts w:cs="Arial"/>
          <w:rPrChange w:id="19578" w:author="dxb5601" w:date="2011-11-22T13:10:00Z">
            <w:rPr>
              <w:del w:id="19579" w:author="dxb5601" w:date="2011-11-22T12:59:00Z"/>
              <w:rFonts w:cs="Arial"/>
            </w:rPr>
          </w:rPrChange>
        </w:rPr>
        <w:pPrChange w:id="19580" w:author="dxb5601" w:date="2011-11-22T12:59:00Z">
          <w:pPr>
            <w:autoSpaceDE w:val="0"/>
            <w:autoSpaceDN w:val="0"/>
            <w:adjustRightInd w:val="0"/>
            <w:ind w:left="720"/>
          </w:pPr>
        </w:pPrChange>
      </w:pPr>
    </w:p>
    <w:p w:rsidR="005F34AB" w:rsidRPr="009E3C39" w:rsidDel="00626CCA" w:rsidRDefault="005F34AB" w:rsidP="00626CCA">
      <w:pPr>
        <w:tabs>
          <w:tab w:val="left" w:pos="3600"/>
          <w:tab w:val="left" w:pos="4320"/>
          <w:tab w:val="right" w:pos="9360"/>
        </w:tabs>
        <w:rPr>
          <w:del w:id="19581" w:author="dxb5601" w:date="2011-11-22T12:59:00Z"/>
          <w:rFonts w:cs="Arial"/>
          <w:rPrChange w:id="19582" w:author="dxb5601" w:date="2011-11-22T13:10:00Z">
            <w:rPr>
              <w:del w:id="19583" w:author="dxb5601" w:date="2011-11-22T12:59:00Z"/>
              <w:rFonts w:cs="Arial"/>
            </w:rPr>
          </w:rPrChange>
        </w:rPr>
        <w:pPrChange w:id="19584" w:author="dxb5601" w:date="2011-11-22T12:59:00Z">
          <w:pPr>
            <w:autoSpaceDE w:val="0"/>
            <w:autoSpaceDN w:val="0"/>
            <w:adjustRightInd w:val="0"/>
            <w:ind w:left="1440"/>
            <w:jc w:val="both"/>
          </w:pPr>
        </w:pPrChange>
      </w:pPr>
      <w:del w:id="19585" w:author="dxb5601" w:date="2011-11-22T12:59:00Z">
        <w:r w:rsidRPr="009E3C39" w:rsidDel="00626CCA">
          <w:rPr>
            <w:rFonts w:cs="Arial"/>
            <w:rPrChange w:id="19586" w:author="dxb5601" w:date="2011-11-22T13:10:00Z">
              <w:rPr>
                <w:rFonts w:cs="Arial"/>
              </w:rPr>
            </w:rPrChange>
          </w:rPr>
          <w:delText>Bills for replacement, rearrangement, engineering, inspection, expenses and other charges other</w:delText>
        </w:r>
        <w:r w:rsidR="00CA0AD1" w:rsidRPr="009E3C39" w:rsidDel="00626CCA">
          <w:rPr>
            <w:rFonts w:cs="Arial"/>
            <w:rPrChange w:id="19587" w:author="dxb5601" w:date="2011-11-22T13:10:00Z">
              <w:rPr>
                <w:rFonts w:cs="Arial"/>
              </w:rPr>
            </w:rPrChange>
          </w:rPr>
          <w:delText xml:space="preserve"> </w:delText>
        </w:r>
        <w:r w:rsidRPr="009E3C39" w:rsidDel="00626CCA">
          <w:rPr>
            <w:rFonts w:cs="Arial"/>
            <w:rPrChange w:id="19588" w:author="dxb5601" w:date="2011-11-22T13:10:00Z">
              <w:rPr>
                <w:rFonts w:cs="Arial"/>
              </w:rPr>
            </w:rPrChange>
          </w:rPr>
          <w:delText>than rentals for attachment to poles shall be payable within thirty (30) days after presentation to</w:delText>
        </w:r>
        <w:r w:rsidR="00CA0AD1" w:rsidRPr="009E3C39" w:rsidDel="00626CCA">
          <w:rPr>
            <w:rFonts w:cs="Arial"/>
            <w:rPrChange w:id="19589" w:author="dxb5601" w:date="2011-11-22T13:10:00Z">
              <w:rPr>
                <w:rFonts w:cs="Arial"/>
              </w:rPr>
            </w:rPrChange>
          </w:rPr>
          <w:delText xml:space="preserve"> </w:delText>
        </w:r>
        <w:r w:rsidRPr="009E3C39" w:rsidDel="00626CCA">
          <w:rPr>
            <w:rFonts w:cs="Arial"/>
            <w:rPrChange w:id="19590" w:author="dxb5601" w:date="2011-11-22T13:10:00Z">
              <w:rPr>
                <w:rFonts w:cs="Arial"/>
              </w:rPr>
            </w:rPrChange>
          </w:rPr>
          <w:delText>Licensee.</w:delText>
        </w:r>
      </w:del>
    </w:p>
    <w:p w:rsidR="00CA0AD1" w:rsidRPr="009E3C39" w:rsidDel="00626CCA" w:rsidRDefault="00CA0AD1" w:rsidP="00626CCA">
      <w:pPr>
        <w:tabs>
          <w:tab w:val="left" w:pos="3600"/>
          <w:tab w:val="left" w:pos="4320"/>
          <w:tab w:val="right" w:pos="9360"/>
        </w:tabs>
        <w:rPr>
          <w:del w:id="19591" w:author="dxb5601" w:date="2011-11-22T12:59:00Z"/>
          <w:rFonts w:cs="Arial"/>
          <w:rPrChange w:id="19592" w:author="dxb5601" w:date="2011-11-22T13:10:00Z">
            <w:rPr>
              <w:del w:id="19593" w:author="dxb5601" w:date="2011-11-22T12:59:00Z"/>
              <w:rFonts w:cs="Arial"/>
            </w:rPr>
          </w:rPrChange>
        </w:rPr>
        <w:pPrChange w:id="19594" w:author="dxb5601" w:date="2011-11-22T12:59:00Z">
          <w:pPr>
            <w:autoSpaceDE w:val="0"/>
            <w:autoSpaceDN w:val="0"/>
            <w:adjustRightInd w:val="0"/>
            <w:ind w:left="1440"/>
            <w:jc w:val="both"/>
          </w:pPr>
        </w:pPrChange>
      </w:pPr>
    </w:p>
    <w:p w:rsidR="005F34AB" w:rsidRPr="009E3C39" w:rsidDel="00626CCA" w:rsidRDefault="00CA0AD1" w:rsidP="00626CCA">
      <w:pPr>
        <w:tabs>
          <w:tab w:val="left" w:pos="3600"/>
          <w:tab w:val="left" w:pos="4320"/>
          <w:tab w:val="right" w:pos="9360"/>
        </w:tabs>
        <w:rPr>
          <w:del w:id="19595" w:author="dxb5601" w:date="2011-11-22T12:59:00Z"/>
          <w:rFonts w:cs="Arial"/>
          <w:rPrChange w:id="19596" w:author="dxb5601" w:date="2011-11-22T13:10:00Z">
            <w:rPr>
              <w:del w:id="19597" w:author="dxb5601" w:date="2011-11-22T12:59:00Z"/>
              <w:rFonts w:cs="Arial"/>
            </w:rPr>
          </w:rPrChange>
        </w:rPr>
        <w:pPrChange w:id="19598" w:author="dxb5601" w:date="2011-11-22T12:59:00Z">
          <w:pPr>
            <w:autoSpaceDE w:val="0"/>
            <w:autoSpaceDN w:val="0"/>
            <w:adjustRightInd w:val="0"/>
            <w:ind w:left="720" w:hanging="720"/>
          </w:pPr>
        </w:pPrChange>
      </w:pPr>
      <w:del w:id="19599" w:author="dxb5601" w:date="2011-11-22T12:59:00Z">
        <w:r w:rsidRPr="009E3C39" w:rsidDel="00626CCA">
          <w:rPr>
            <w:rFonts w:cs="Arial"/>
            <w:rPrChange w:id="19600" w:author="dxb5601" w:date="2011-11-22T13:10:00Z">
              <w:rPr>
                <w:rFonts w:cs="Arial"/>
              </w:rPr>
            </w:rPrChange>
          </w:rPr>
          <w:delText>8</w:delText>
        </w:r>
        <w:r w:rsidR="005F34AB" w:rsidRPr="009E3C39" w:rsidDel="00626CCA">
          <w:rPr>
            <w:rFonts w:cs="Arial"/>
            <w:rPrChange w:id="19601" w:author="dxb5601" w:date="2011-11-22T13:10:00Z">
              <w:rPr>
                <w:rFonts w:cs="Arial"/>
              </w:rPr>
            </w:rPrChange>
          </w:rPr>
          <w:delText xml:space="preserve">.5 </w:delText>
        </w:r>
        <w:r w:rsidRPr="009E3C39" w:rsidDel="00626CCA">
          <w:rPr>
            <w:rFonts w:cs="Arial"/>
            <w:rPrChange w:id="19602" w:author="dxb5601" w:date="2011-11-22T13:10:00Z">
              <w:rPr>
                <w:rFonts w:cs="Arial"/>
              </w:rPr>
            </w:rPrChange>
          </w:rPr>
          <w:tab/>
        </w:r>
        <w:r w:rsidR="005F34AB" w:rsidRPr="009E3C39" w:rsidDel="00626CCA">
          <w:rPr>
            <w:rFonts w:cs="Arial"/>
            <w:rPrChange w:id="19603" w:author="dxb5601" w:date="2011-11-22T13:10:00Z">
              <w:rPr>
                <w:rFonts w:cs="Arial"/>
              </w:rPr>
            </w:rPrChange>
          </w:rPr>
          <w:delText>RESERVATION OF RIGHTS AND INSPECTIONS</w:delText>
        </w:r>
      </w:del>
    </w:p>
    <w:p w:rsidR="00CA0AD1" w:rsidRPr="009E3C39" w:rsidDel="00626CCA" w:rsidRDefault="00CA0AD1" w:rsidP="00626CCA">
      <w:pPr>
        <w:tabs>
          <w:tab w:val="left" w:pos="3600"/>
          <w:tab w:val="left" w:pos="4320"/>
          <w:tab w:val="right" w:pos="9360"/>
        </w:tabs>
        <w:rPr>
          <w:del w:id="19604" w:author="dxb5601" w:date="2011-11-22T12:59:00Z"/>
          <w:rFonts w:cs="Arial"/>
          <w:rPrChange w:id="19605" w:author="dxb5601" w:date="2011-11-22T13:10:00Z">
            <w:rPr>
              <w:del w:id="19606" w:author="dxb5601" w:date="2011-11-22T12:59:00Z"/>
              <w:rFonts w:cs="Arial"/>
            </w:rPr>
          </w:rPrChange>
        </w:rPr>
        <w:pPrChange w:id="19607" w:author="dxb5601" w:date="2011-11-22T12:59:00Z">
          <w:pPr>
            <w:autoSpaceDE w:val="0"/>
            <w:autoSpaceDN w:val="0"/>
            <w:adjustRightInd w:val="0"/>
            <w:ind w:left="720" w:hanging="720"/>
          </w:pPr>
        </w:pPrChange>
      </w:pPr>
    </w:p>
    <w:p w:rsidR="005F34AB" w:rsidRPr="009E3C39" w:rsidDel="00626CCA" w:rsidRDefault="00CA0AD1" w:rsidP="00626CCA">
      <w:pPr>
        <w:tabs>
          <w:tab w:val="left" w:pos="3600"/>
          <w:tab w:val="left" w:pos="4320"/>
          <w:tab w:val="right" w:pos="9360"/>
        </w:tabs>
        <w:rPr>
          <w:del w:id="19608" w:author="dxb5601" w:date="2011-11-22T12:59:00Z"/>
          <w:rFonts w:cs="Arial"/>
          <w:rPrChange w:id="19609" w:author="dxb5601" w:date="2011-11-22T13:10:00Z">
            <w:rPr>
              <w:del w:id="19610" w:author="dxb5601" w:date="2011-11-22T12:59:00Z"/>
              <w:rFonts w:cs="Arial"/>
            </w:rPr>
          </w:rPrChange>
        </w:rPr>
        <w:pPrChange w:id="19611" w:author="dxb5601" w:date="2011-11-22T12:59:00Z">
          <w:pPr>
            <w:autoSpaceDE w:val="0"/>
            <w:autoSpaceDN w:val="0"/>
            <w:adjustRightInd w:val="0"/>
            <w:ind w:left="720"/>
          </w:pPr>
        </w:pPrChange>
      </w:pPr>
      <w:del w:id="19612" w:author="dxb5601" w:date="2011-11-22T12:59:00Z">
        <w:r w:rsidRPr="009E3C39" w:rsidDel="00626CCA">
          <w:rPr>
            <w:rFonts w:cs="Arial"/>
            <w:rPrChange w:id="19613" w:author="dxb5601" w:date="2011-11-22T13:10:00Z">
              <w:rPr>
                <w:rFonts w:cs="Arial"/>
              </w:rPr>
            </w:rPrChange>
          </w:rPr>
          <w:delText>8</w:delText>
        </w:r>
        <w:r w:rsidR="005F34AB" w:rsidRPr="009E3C39" w:rsidDel="00626CCA">
          <w:rPr>
            <w:rFonts w:cs="Arial"/>
            <w:rPrChange w:id="19614" w:author="dxb5601" w:date="2011-11-22T13:10:00Z">
              <w:rPr>
                <w:rFonts w:cs="Arial"/>
              </w:rPr>
            </w:rPrChange>
          </w:rPr>
          <w:delText xml:space="preserve">.5.1 </w:delText>
        </w:r>
        <w:r w:rsidRPr="009E3C39" w:rsidDel="00626CCA">
          <w:rPr>
            <w:rFonts w:cs="Arial"/>
            <w:rPrChange w:id="19615" w:author="dxb5601" w:date="2011-11-22T13:10:00Z">
              <w:rPr>
                <w:rFonts w:cs="Arial"/>
              </w:rPr>
            </w:rPrChange>
          </w:rPr>
          <w:tab/>
        </w:r>
        <w:r w:rsidR="005F34AB" w:rsidRPr="009E3C39" w:rsidDel="00626CCA">
          <w:rPr>
            <w:rFonts w:cs="Arial"/>
            <w:rPrChange w:id="19616" w:author="dxb5601" w:date="2011-11-22T13:10:00Z">
              <w:rPr>
                <w:rFonts w:cs="Arial"/>
              </w:rPr>
            </w:rPrChange>
          </w:rPr>
          <w:delText>Ownership of Facilities</w:delText>
        </w:r>
      </w:del>
    </w:p>
    <w:p w:rsidR="00CA0AD1" w:rsidRPr="009E3C39" w:rsidDel="00626CCA" w:rsidRDefault="00CA0AD1" w:rsidP="00626CCA">
      <w:pPr>
        <w:tabs>
          <w:tab w:val="left" w:pos="3600"/>
          <w:tab w:val="left" w:pos="4320"/>
          <w:tab w:val="right" w:pos="9360"/>
        </w:tabs>
        <w:rPr>
          <w:del w:id="19617" w:author="dxb5601" w:date="2011-11-22T12:59:00Z"/>
          <w:rFonts w:cs="Arial"/>
          <w:rPrChange w:id="19618" w:author="dxb5601" w:date="2011-11-22T13:10:00Z">
            <w:rPr>
              <w:del w:id="19619" w:author="dxb5601" w:date="2011-11-22T12:59:00Z"/>
              <w:rFonts w:cs="Arial"/>
            </w:rPr>
          </w:rPrChange>
        </w:rPr>
        <w:pPrChange w:id="19620" w:author="dxb5601" w:date="2011-11-22T12:59:00Z">
          <w:pPr>
            <w:autoSpaceDE w:val="0"/>
            <w:autoSpaceDN w:val="0"/>
            <w:adjustRightInd w:val="0"/>
            <w:ind w:left="1440"/>
            <w:jc w:val="both"/>
          </w:pPr>
        </w:pPrChange>
      </w:pPr>
    </w:p>
    <w:p w:rsidR="005F34AB" w:rsidRPr="009E3C39" w:rsidDel="00626CCA" w:rsidRDefault="005F34AB" w:rsidP="00626CCA">
      <w:pPr>
        <w:tabs>
          <w:tab w:val="left" w:pos="3600"/>
          <w:tab w:val="left" w:pos="4320"/>
          <w:tab w:val="right" w:pos="9360"/>
        </w:tabs>
        <w:rPr>
          <w:del w:id="19621" w:author="dxb5601" w:date="2011-11-22T12:59:00Z"/>
          <w:rFonts w:cs="Arial"/>
          <w:rPrChange w:id="19622" w:author="dxb5601" w:date="2011-11-22T13:10:00Z">
            <w:rPr>
              <w:del w:id="19623" w:author="dxb5601" w:date="2011-11-22T12:59:00Z"/>
              <w:rFonts w:cs="Arial"/>
            </w:rPr>
          </w:rPrChange>
        </w:rPr>
        <w:pPrChange w:id="19624" w:author="dxb5601" w:date="2011-11-22T12:59:00Z">
          <w:pPr>
            <w:autoSpaceDE w:val="0"/>
            <w:autoSpaceDN w:val="0"/>
            <w:adjustRightInd w:val="0"/>
            <w:ind w:left="1440"/>
            <w:jc w:val="both"/>
          </w:pPr>
        </w:pPrChange>
      </w:pPr>
      <w:del w:id="19625" w:author="dxb5601" w:date="2011-11-22T12:59:00Z">
        <w:r w:rsidRPr="009E3C39" w:rsidDel="00626CCA">
          <w:rPr>
            <w:rFonts w:cs="Arial"/>
            <w:rPrChange w:id="19626" w:author="dxb5601" w:date="2011-11-22T13:10:00Z">
              <w:rPr>
                <w:rFonts w:cs="Arial"/>
              </w:rPr>
            </w:rPrChange>
          </w:rPr>
          <w:delText xml:space="preserve">No use, however extended, of </w:delText>
        </w:r>
      </w:del>
      <w:del w:id="19627" w:author="dxb5601" w:date="2011-04-14T13:45:00Z">
        <w:r w:rsidRPr="009E3C39" w:rsidDel="00F7777C">
          <w:rPr>
            <w:rFonts w:cs="Arial"/>
            <w:rPrChange w:id="19628" w:author="dxb5601" w:date="2011-11-22T13:10:00Z">
              <w:rPr>
                <w:rFonts w:cs="Arial"/>
              </w:rPr>
            </w:rPrChange>
          </w:rPr>
          <w:delText>the Telephone Company</w:delText>
        </w:r>
      </w:del>
      <w:del w:id="19629" w:author="dxb5601" w:date="2011-11-22T12:59:00Z">
        <w:r w:rsidRPr="009E3C39" w:rsidDel="00626CCA">
          <w:rPr>
            <w:rFonts w:cs="Arial"/>
            <w:rPrChange w:id="19630" w:author="dxb5601" w:date="2011-11-22T13:10:00Z">
              <w:rPr>
                <w:rFonts w:cs="Arial"/>
              </w:rPr>
            </w:rPrChange>
          </w:rPr>
          <w:delText xml:space="preserve"> facilities and no payments made under</w:delText>
        </w:r>
        <w:r w:rsidR="00CA0AD1" w:rsidRPr="009E3C39" w:rsidDel="00626CCA">
          <w:rPr>
            <w:rFonts w:cs="Arial"/>
            <w:rPrChange w:id="19631" w:author="dxb5601" w:date="2011-11-22T13:10:00Z">
              <w:rPr>
                <w:rFonts w:cs="Arial"/>
              </w:rPr>
            </w:rPrChange>
          </w:rPr>
          <w:delText xml:space="preserve"> </w:delText>
        </w:r>
        <w:r w:rsidRPr="009E3C39" w:rsidDel="00626CCA">
          <w:rPr>
            <w:rFonts w:cs="Arial"/>
            <w:rPrChange w:id="19632" w:author="dxb5601" w:date="2011-11-22T13:10:00Z">
              <w:rPr>
                <w:rFonts w:cs="Arial"/>
              </w:rPr>
            </w:rPrChange>
          </w:rPr>
          <w:delText xml:space="preserve">this tariff and the associated contract or other action of </w:delText>
        </w:r>
      </w:del>
      <w:del w:id="19633" w:author="dxb5601" w:date="2011-04-14T13:45:00Z">
        <w:r w:rsidRPr="009E3C39" w:rsidDel="00F7777C">
          <w:rPr>
            <w:rFonts w:cs="Arial"/>
            <w:rPrChange w:id="19634" w:author="dxb5601" w:date="2011-11-22T13:10:00Z">
              <w:rPr>
                <w:rFonts w:cs="Arial"/>
              </w:rPr>
            </w:rPrChange>
          </w:rPr>
          <w:delText>the Telephone Company</w:delText>
        </w:r>
      </w:del>
      <w:del w:id="19635" w:author="dxb5601" w:date="2011-11-22T12:59:00Z">
        <w:r w:rsidRPr="009E3C39" w:rsidDel="00626CCA">
          <w:rPr>
            <w:rFonts w:cs="Arial"/>
            <w:rPrChange w:id="19636" w:author="dxb5601" w:date="2011-11-22T13:10:00Z">
              <w:rPr>
                <w:rFonts w:cs="Arial"/>
              </w:rPr>
            </w:rPrChange>
          </w:rPr>
          <w:delText xml:space="preserve"> shall create or</w:delText>
        </w:r>
        <w:r w:rsidR="00CA0AD1" w:rsidRPr="009E3C39" w:rsidDel="00626CCA">
          <w:rPr>
            <w:rFonts w:cs="Arial"/>
            <w:rPrChange w:id="19637" w:author="dxb5601" w:date="2011-11-22T13:10:00Z">
              <w:rPr>
                <w:rFonts w:cs="Arial"/>
              </w:rPr>
            </w:rPrChange>
          </w:rPr>
          <w:delText xml:space="preserve"> </w:delText>
        </w:r>
        <w:r w:rsidRPr="009E3C39" w:rsidDel="00626CCA">
          <w:rPr>
            <w:rFonts w:cs="Arial"/>
            <w:rPrChange w:id="19638" w:author="dxb5601" w:date="2011-11-22T13:10:00Z">
              <w:rPr>
                <w:rFonts w:cs="Arial"/>
              </w:rPr>
            </w:rPrChange>
          </w:rPr>
          <w:delText xml:space="preserve">vest in Licensee any ownership or property rights in </w:delText>
        </w:r>
      </w:del>
      <w:del w:id="19639" w:author="dxb5601" w:date="2011-04-14T13:45:00Z">
        <w:r w:rsidRPr="009E3C39" w:rsidDel="00F7777C">
          <w:rPr>
            <w:rFonts w:cs="Arial"/>
            <w:rPrChange w:id="19640" w:author="dxb5601" w:date="2011-11-22T13:10:00Z">
              <w:rPr>
                <w:rFonts w:cs="Arial"/>
              </w:rPr>
            </w:rPrChange>
          </w:rPr>
          <w:delText>the Telephone Company</w:delText>
        </w:r>
      </w:del>
      <w:del w:id="19641" w:author="dxb5601" w:date="2011-11-22T12:59:00Z">
        <w:r w:rsidRPr="009E3C39" w:rsidDel="00626CCA">
          <w:rPr>
            <w:rFonts w:cs="Arial"/>
            <w:rPrChange w:id="19642" w:author="dxb5601" w:date="2011-11-22T13:10:00Z">
              <w:rPr>
                <w:rFonts w:cs="Arial"/>
              </w:rPr>
            </w:rPrChange>
          </w:rPr>
          <w:delText>’s facilities and</w:delText>
        </w:r>
        <w:r w:rsidR="00CA0AD1" w:rsidRPr="009E3C39" w:rsidDel="00626CCA">
          <w:rPr>
            <w:rFonts w:cs="Arial"/>
            <w:rPrChange w:id="19643" w:author="dxb5601" w:date="2011-11-22T13:10:00Z">
              <w:rPr>
                <w:rFonts w:cs="Arial"/>
              </w:rPr>
            </w:rPrChange>
          </w:rPr>
          <w:delText xml:space="preserve"> </w:delText>
        </w:r>
        <w:r w:rsidRPr="009E3C39" w:rsidDel="00626CCA">
          <w:rPr>
            <w:rFonts w:cs="Arial"/>
            <w:rPrChange w:id="19644" w:author="dxb5601" w:date="2011-11-22T13:10:00Z">
              <w:rPr>
                <w:rFonts w:cs="Arial"/>
              </w:rPr>
            </w:rPrChange>
          </w:rPr>
          <w:delText>Licensee’s rights therein shall remain a mere license. Nothing in this tariff shall be construed to</w:delText>
        </w:r>
        <w:r w:rsidR="00CA0AD1" w:rsidRPr="009E3C39" w:rsidDel="00626CCA">
          <w:rPr>
            <w:rFonts w:cs="Arial"/>
            <w:rPrChange w:id="19645" w:author="dxb5601" w:date="2011-11-22T13:10:00Z">
              <w:rPr>
                <w:rFonts w:cs="Arial"/>
              </w:rPr>
            </w:rPrChange>
          </w:rPr>
          <w:delText xml:space="preserve"> </w:delText>
        </w:r>
        <w:r w:rsidRPr="009E3C39" w:rsidDel="00626CCA">
          <w:rPr>
            <w:rFonts w:cs="Arial"/>
            <w:rPrChange w:id="19646" w:author="dxb5601" w:date="2011-11-22T13:10:00Z">
              <w:rPr>
                <w:rFonts w:cs="Arial"/>
              </w:rPr>
            </w:rPrChange>
          </w:rPr>
          <w:delText xml:space="preserve">compel </w:delText>
        </w:r>
      </w:del>
      <w:del w:id="19647" w:author="dxb5601" w:date="2011-04-14T13:45:00Z">
        <w:r w:rsidRPr="009E3C39" w:rsidDel="00F7777C">
          <w:rPr>
            <w:rFonts w:cs="Arial"/>
            <w:rPrChange w:id="19648" w:author="dxb5601" w:date="2011-11-22T13:10:00Z">
              <w:rPr>
                <w:rFonts w:cs="Arial"/>
              </w:rPr>
            </w:rPrChange>
          </w:rPr>
          <w:delText>the Telephone Company</w:delText>
        </w:r>
      </w:del>
      <w:del w:id="19649" w:author="dxb5601" w:date="2011-11-22T12:59:00Z">
        <w:r w:rsidRPr="009E3C39" w:rsidDel="00626CCA">
          <w:rPr>
            <w:rFonts w:cs="Arial"/>
            <w:rPrChange w:id="19650" w:author="dxb5601" w:date="2011-11-22T13:10:00Z">
              <w:rPr>
                <w:rFonts w:cs="Arial"/>
              </w:rPr>
            </w:rPrChange>
          </w:rPr>
          <w:delText xml:space="preserve"> to maintain any facilities for a period longer than necessitated</w:delText>
        </w:r>
        <w:r w:rsidR="00CA0AD1" w:rsidRPr="009E3C39" w:rsidDel="00626CCA">
          <w:rPr>
            <w:rFonts w:cs="Arial"/>
            <w:rPrChange w:id="19651" w:author="dxb5601" w:date="2011-11-22T13:10:00Z">
              <w:rPr>
                <w:rFonts w:cs="Arial"/>
              </w:rPr>
            </w:rPrChange>
          </w:rPr>
          <w:delText xml:space="preserve"> </w:delText>
        </w:r>
        <w:r w:rsidRPr="009E3C39" w:rsidDel="00626CCA">
          <w:rPr>
            <w:rFonts w:cs="Arial"/>
            <w:rPrChange w:id="19652" w:author="dxb5601" w:date="2011-11-22T13:10:00Z">
              <w:rPr>
                <w:rFonts w:cs="Arial"/>
              </w:rPr>
            </w:rPrChange>
          </w:rPr>
          <w:delText>by its own service requirements.</w:delText>
        </w:r>
      </w:del>
    </w:p>
    <w:p w:rsidR="00CA0AD1" w:rsidRPr="009E3C39" w:rsidDel="00626CCA" w:rsidRDefault="00CA0AD1" w:rsidP="00626CCA">
      <w:pPr>
        <w:tabs>
          <w:tab w:val="left" w:pos="3600"/>
          <w:tab w:val="left" w:pos="4320"/>
          <w:tab w:val="right" w:pos="9360"/>
        </w:tabs>
        <w:rPr>
          <w:del w:id="19653" w:author="dxb5601" w:date="2011-11-22T12:59:00Z"/>
          <w:rFonts w:cs="Arial"/>
          <w:rPrChange w:id="19654" w:author="dxb5601" w:date="2011-11-22T13:10:00Z">
            <w:rPr>
              <w:del w:id="19655" w:author="dxb5601" w:date="2011-11-22T12:59:00Z"/>
              <w:rFonts w:cs="Arial"/>
            </w:rPr>
          </w:rPrChange>
        </w:rPr>
        <w:pPrChange w:id="19656" w:author="dxb5601" w:date="2011-11-22T12:59:00Z">
          <w:pPr>
            <w:autoSpaceDE w:val="0"/>
            <w:autoSpaceDN w:val="0"/>
            <w:adjustRightInd w:val="0"/>
          </w:pPr>
        </w:pPrChange>
      </w:pPr>
    </w:p>
    <w:p w:rsidR="005F34AB" w:rsidRPr="009E3C39" w:rsidDel="00626CCA" w:rsidRDefault="005F34AB" w:rsidP="00626CCA">
      <w:pPr>
        <w:numPr>
          <w:numberingChange w:id="19657" w:author="dxb5601" w:date="2011-04-13T15:41:00Z" w:original="%1:8:0:.%2:5:0:.%3:2:0:"/>
        </w:numPr>
        <w:tabs>
          <w:tab w:val="left" w:pos="3600"/>
          <w:tab w:val="left" w:pos="4320"/>
          <w:tab w:val="right" w:pos="9360"/>
        </w:tabs>
        <w:rPr>
          <w:del w:id="19658" w:author="dxb5601" w:date="2011-11-22T12:59:00Z"/>
          <w:rFonts w:cs="Arial"/>
          <w:rPrChange w:id="19659" w:author="dxb5601" w:date="2011-11-22T13:10:00Z">
            <w:rPr>
              <w:del w:id="19660" w:author="dxb5601" w:date="2011-11-22T12:59:00Z"/>
              <w:rFonts w:cs="Arial"/>
            </w:rPr>
          </w:rPrChange>
        </w:rPr>
        <w:pPrChange w:id="19661" w:author="dxb5601" w:date="2011-11-22T12:59:00Z">
          <w:pPr>
            <w:numPr>
              <w:ilvl w:val="2"/>
              <w:numId w:val="23"/>
            </w:numPr>
            <w:tabs>
              <w:tab w:val="num" w:pos="360"/>
            </w:tabs>
            <w:autoSpaceDE w:val="0"/>
            <w:autoSpaceDN w:val="0"/>
            <w:adjustRightInd w:val="0"/>
          </w:pPr>
        </w:pPrChange>
      </w:pPr>
      <w:del w:id="19662" w:author="dxb5601" w:date="2011-11-22T12:59:00Z">
        <w:r w:rsidRPr="009E3C39" w:rsidDel="00626CCA">
          <w:rPr>
            <w:rFonts w:cs="Arial"/>
            <w:rPrChange w:id="19663" w:author="dxb5601" w:date="2011-11-22T13:10:00Z">
              <w:rPr>
                <w:rFonts w:cs="Arial"/>
              </w:rPr>
            </w:rPrChange>
          </w:rPr>
          <w:delText>Right to Operate</w:delText>
        </w:r>
      </w:del>
    </w:p>
    <w:p w:rsidR="002A5EA8" w:rsidRPr="009E3C39" w:rsidDel="00626CCA" w:rsidRDefault="002A5EA8" w:rsidP="00626CCA">
      <w:pPr>
        <w:tabs>
          <w:tab w:val="left" w:pos="3600"/>
          <w:tab w:val="left" w:pos="4320"/>
          <w:tab w:val="right" w:pos="9360"/>
        </w:tabs>
        <w:rPr>
          <w:del w:id="19664" w:author="dxb5601" w:date="2011-11-22T12:59:00Z"/>
          <w:rFonts w:cs="Arial"/>
          <w:rPrChange w:id="19665" w:author="dxb5601" w:date="2011-11-22T13:10:00Z">
            <w:rPr>
              <w:del w:id="19666" w:author="dxb5601" w:date="2011-11-22T12:59:00Z"/>
              <w:rFonts w:cs="Arial"/>
            </w:rPr>
          </w:rPrChange>
        </w:rPr>
        <w:pPrChange w:id="19667" w:author="dxb5601" w:date="2011-11-22T12:59:00Z">
          <w:pPr>
            <w:autoSpaceDE w:val="0"/>
            <w:autoSpaceDN w:val="0"/>
            <w:adjustRightInd w:val="0"/>
            <w:ind w:left="720"/>
          </w:pPr>
        </w:pPrChange>
      </w:pPr>
    </w:p>
    <w:p w:rsidR="0089532A" w:rsidRPr="009E3C39" w:rsidDel="00626CCA" w:rsidRDefault="005F34AB" w:rsidP="00626CCA">
      <w:pPr>
        <w:tabs>
          <w:tab w:val="left" w:pos="3600"/>
          <w:tab w:val="left" w:pos="4320"/>
          <w:tab w:val="right" w:pos="9360"/>
        </w:tabs>
        <w:rPr>
          <w:del w:id="19668" w:author="dxb5601" w:date="2011-11-22T12:59:00Z"/>
          <w:rFonts w:cs="Arial"/>
          <w:rPrChange w:id="19669" w:author="dxb5601" w:date="2011-11-22T13:10:00Z">
            <w:rPr>
              <w:del w:id="19670" w:author="dxb5601" w:date="2011-11-22T12:59:00Z"/>
              <w:rFonts w:cs="Arial"/>
            </w:rPr>
          </w:rPrChange>
        </w:rPr>
        <w:pPrChange w:id="19671" w:author="dxb5601" w:date="2011-11-22T12:59:00Z">
          <w:pPr>
            <w:autoSpaceDE w:val="0"/>
            <w:autoSpaceDN w:val="0"/>
            <w:adjustRightInd w:val="0"/>
            <w:ind w:left="1440"/>
            <w:jc w:val="both"/>
          </w:pPr>
        </w:pPrChange>
      </w:pPr>
      <w:del w:id="19672" w:author="dxb5601" w:date="2011-04-14T13:45:00Z">
        <w:r w:rsidRPr="009E3C39" w:rsidDel="00F7777C">
          <w:rPr>
            <w:rFonts w:cs="Arial"/>
            <w:rPrChange w:id="19673" w:author="dxb5601" w:date="2011-11-22T13:10:00Z">
              <w:rPr>
                <w:rFonts w:cs="Arial"/>
              </w:rPr>
            </w:rPrChange>
          </w:rPr>
          <w:delText>The Telephone Company</w:delText>
        </w:r>
      </w:del>
      <w:del w:id="19674" w:author="dxb5601" w:date="2011-11-22T12:59:00Z">
        <w:r w:rsidRPr="009E3C39" w:rsidDel="00626CCA">
          <w:rPr>
            <w:rFonts w:cs="Arial"/>
            <w:rPrChange w:id="19675" w:author="dxb5601" w:date="2011-11-22T13:10:00Z">
              <w:rPr>
                <w:rFonts w:cs="Arial"/>
              </w:rPr>
            </w:rPrChange>
          </w:rPr>
          <w:delText xml:space="preserve"> reserves to itself, its successors and assigns, and joint users, the right to</w:delText>
        </w:r>
        <w:r w:rsidR="002A5EA8" w:rsidRPr="009E3C39" w:rsidDel="00626CCA">
          <w:rPr>
            <w:rFonts w:cs="Arial"/>
            <w:rPrChange w:id="19676" w:author="dxb5601" w:date="2011-11-22T13:10:00Z">
              <w:rPr>
                <w:rFonts w:cs="Arial"/>
              </w:rPr>
            </w:rPrChange>
          </w:rPr>
          <w:delText xml:space="preserve"> </w:delText>
        </w:r>
        <w:r w:rsidRPr="009E3C39" w:rsidDel="00626CCA">
          <w:rPr>
            <w:rFonts w:cs="Arial"/>
            <w:rPrChange w:id="19677" w:author="dxb5601" w:date="2011-11-22T13:10:00Z">
              <w:rPr>
                <w:rFonts w:cs="Arial"/>
              </w:rPr>
            </w:rPrChange>
          </w:rPr>
          <w:delText xml:space="preserve">construct, install, operate and maintain its facilities in such manner, as in its </w:delText>
        </w:r>
        <w:r w:rsidR="002A5EA8" w:rsidRPr="009E3C39" w:rsidDel="00626CCA">
          <w:rPr>
            <w:rFonts w:cs="Arial"/>
            <w:rPrChange w:id="19678" w:author="dxb5601" w:date="2011-11-22T13:10:00Z">
              <w:rPr>
                <w:rFonts w:cs="Arial"/>
              </w:rPr>
            </w:rPrChange>
          </w:rPr>
          <w:delText>judgment</w:delText>
        </w:r>
        <w:r w:rsidRPr="009E3C39" w:rsidDel="00626CCA">
          <w:rPr>
            <w:rFonts w:cs="Arial"/>
            <w:rPrChange w:id="19679" w:author="dxb5601" w:date="2011-11-22T13:10:00Z">
              <w:rPr>
                <w:rFonts w:cs="Arial"/>
              </w:rPr>
            </w:rPrChange>
          </w:rPr>
          <w:delText xml:space="preserve"> shall best</w:delText>
        </w:r>
        <w:r w:rsidR="002A5EA8" w:rsidRPr="009E3C39" w:rsidDel="00626CCA">
          <w:rPr>
            <w:rFonts w:cs="Arial"/>
            <w:rPrChange w:id="19680" w:author="dxb5601" w:date="2011-11-22T13:10:00Z">
              <w:rPr>
                <w:rFonts w:cs="Arial"/>
              </w:rPr>
            </w:rPrChange>
          </w:rPr>
          <w:delText xml:space="preserve"> </w:delText>
        </w:r>
        <w:r w:rsidRPr="009E3C39" w:rsidDel="00626CCA">
          <w:rPr>
            <w:rFonts w:cs="Arial"/>
            <w:rPrChange w:id="19681" w:author="dxb5601" w:date="2011-11-22T13:10:00Z">
              <w:rPr>
                <w:rFonts w:cs="Arial"/>
              </w:rPr>
            </w:rPrChange>
          </w:rPr>
          <w:delText>enable it to fulfill its service or operating requirements, including consideration</w:delText>
        </w:r>
        <w:r w:rsidR="0089532A" w:rsidRPr="009E3C39" w:rsidDel="00626CCA">
          <w:rPr>
            <w:rFonts w:cs="Arial"/>
            <w:rPrChange w:id="19682" w:author="dxb5601" w:date="2011-11-22T13:10:00Z">
              <w:rPr>
                <w:rFonts w:cs="Arial"/>
              </w:rPr>
            </w:rPrChange>
          </w:rPr>
          <w:delText xml:space="preserve"> </w:delText>
        </w:r>
        <w:r w:rsidRPr="009E3C39" w:rsidDel="00626CCA">
          <w:rPr>
            <w:rFonts w:cs="Arial"/>
            <w:rPrChange w:id="19683" w:author="dxb5601" w:date="2011-11-22T13:10:00Z">
              <w:rPr>
                <w:rFonts w:cs="Arial"/>
              </w:rPr>
            </w:rPrChange>
          </w:rPr>
          <w:delText>of economy and</w:delText>
        </w:r>
        <w:r w:rsidR="002A5EA8" w:rsidRPr="009E3C39" w:rsidDel="00626CCA">
          <w:rPr>
            <w:rFonts w:cs="Arial"/>
            <w:rPrChange w:id="19684" w:author="dxb5601" w:date="2011-11-22T13:10:00Z">
              <w:rPr>
                <w:rFonts w:cs="Arial"/>
              </w:rPr>
            </w:rPrChange>
          </w:rPr>
          <w:delText xml:space="preserve"> </w:delText>
        </w:r>
        <w:r w:rsidRPr="009E3C39" w:rsidDel="00626CCA">
          <w:rPr>
            <w:rFonts w:cs="Arial"/>
            <w:rPrChange w:id="19685" w:author="dxb5601" w:date="2011-11-22T13:10:00Z">
              <w:rPr>
                <w:rFonts w:cs="Arial"/>
              </w:rPr>
            </w:rPrChange>
          </w:rPr>
          <w:delText>safety</w:delText>
        </w:r>
      </w:del>
    </w:p>
    <w:p w:rsidR="00201F32" w:rsidRPr="009E3C39" w:rsidDel="00626CCA" w:rsidRDefault="00201F32" w:rsidP="00626CCA">
      <w:pPr>
        <w:tabs>
          <w:tab w:val="left" w:pos="3600"/>
          <w:tab w:val="left" w:pos="4320"/>
          <w:tab w:val="right" w:pos="9360"/>
        </w:tabs>
        <w:rPr>
          <w:del w:id="19686" w:author="dxb5601" w:date="2011-11-22T12:59:00Z"/>
          <w:rFonts w:cs="Arial"/>
          <w:rPrChange w:id="19687" w:author="dxb5601" w:date="2011-11-22T13:10:00Z">
            <w:rPr>
              <w:del w:id="19688" w:author="dxb5601" w:date="2011-11-22T12:59:00Z"/>
              <w:rFonts w:cs="Arial"/>
            </w:rPr>
          </w:rPrChange>
        </w:rPr>
        <w:pPrChange w:id="19689"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9690" w:author="dxb5601" w:date="2011-11-22T12:59:00Z"/>
          <w:rFonts w:cs="Arial"/>
          <w:rPrChange w:id="19691" w:author="dxb5601" w:date="2011-11-22T13:10:00Z">
            <w:rPr>
              <w:del w:id="19692" w:author="dxb5601" w:date="2011-11-22T12:59:00Z"/>
              <w:rFonts w:cs="Arial"/>
            </w:rPr>
          </w:rPrChange>
        </w:rPr>
        <w:pPrChange w:id="19693"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9694" w:author="dxb5601" w:date="2011-11-22T12:59:00Z"/>
          <w:rFonts w:cs="Arial"/>
          <w:rPrChange w:id="19695" w:author="dxb5601" w:date="2011-11-22T13:10:00Z">
            <w:rPr>
              <w:del w:id="19696" w:author="dxb5601" w:date="2011-11-22T12:59:00Z"/>
              <w:rFonts w:cs="Arial"/>
            </w:rPr>
          </w:rPrChange>
        </w:rPr>
        <w:pPrChange w:id="19697" w:author="dxb5601" w:date="2011-11-22T12:59:00Z">
          <w:pPr>
            <w:autoSpaceDE w:val="0"/>
            <w:autoSpaceDN w:val="0"/>
            <w:adjustRightInd w:val="0"/>
            <w:ind w:left="1440"/>
          </w:pPr>
        </w:pPrChange>
      </w:pPr>
    </w:p>
    <w:p w:rsidR="00201F32" w:rsidRPr="009E3C39" w:rsidDel="00626CCA" w:rsidRDefault="00201F32" w:rsidP="00626CCA">
      <w:pPr>
        <w:tabs>
          <w:tab w:val="left" w:pos="3600"/>
          <w:tab w:val="left" w:pos="4320"/>
          <w:tab w:val="right" w:pos="9360"/>
        </w:tabs>
        <w:rPr>
          <w:del w:id="19698" w:author="dxb5601" w:date="2011-11-22T12:59:00Z"/>
          <w:rFonts w:cs="Arial"/>
          <w:rPrChange w:id="19699" w:author="dxb5601" w:date="2011-11-22T13:10:00Z">
            <w:rPr>
              <w:del w:id="19700" w:author="dxb5601" w:date="2011-11-22T12:59:00Z"/>
              <w:rFonts w:cs="Arial"/>
            </w:rPr>
          </w:rPrChange>
        </w:rPr>
        <w:pPrChange w:id="19701" w:author="dxb5601" w:date="2011-11-22T12:59:00Z">
          <w:pPr>
            <w:tabs>
              <w:tab w:val="right" w:pos="9360"/>
            </w:tabs>
            <w:ind w:right="-270"/>
          </w:pPr>
        </w:pPrChange>
      </w:pPr>
      <w:del w:id="19702" w:author="dxb5601" w:date="2011-04-28T15:44:00Z">
        <w:r w:rsidRPr="009E3C39" w:rsidDel="002D1AEB">
          <w:rPr>
            <w:rFonts w:cs="Arial"/>
            <w:rPrChange w:id="19703" w:author="dxb5601" w:date="2011-11-22T13:10:00Z">
              <w:rPr>
                <w:rFonts w:cs="Arial"/>
              </w:rPr>
            </w:rPrChange>
          </w:rPr>
          <w:delText>Issued:  May 1, 2011</w:delText>
        </w:r>
      </w:del>
      <w:del w:id="19704" w:author="dxb5601" w:date="2011-11-22T12:59:00Z">
        <w:r w:rsidRPr="009E3C39" w:rsidDel="00626CCA">
          <w:rPr>
            <w:rFonts w:cs="Arial"/>
            <w:rPrChange w:id="19705" w:author="dxb5601" w:date="2011-11-22T13:10:00Z">
              <w:rPr>
                <w:rFonts w:cs="Arial"/>
              </w:rPr>
            </w:rPrChange>
          </w:rPr>
          <w:tab/>
          <w:delText>Effective:  May 1, 2011</w:delText>
        </w:r>
      </w:del>
    </w:p>
    <w:p w:rsidR="00201F32" w:rsidRPr="009E3C39" w:rsidDel="00626CCA" w:rsidRDefault="00201F32" w:rsidP="00626CCA">
      <w:pPr>
        <w:tabs>
          <w:tab w:val="left" w:pos="3600"/>
          <w:tab w:val="left" w:pos="4320"/>
          <w:tab w:val="right" w:pos="9360"/>
        </w:tabs>
        <w:rPr>
          <w:del w:id="19706" w:author="dxb5601" w:date="2011-11-22T12:59:00Z"/>
          <w:rFonts w:cs="Arial"/>
          <w:rPrChange w:id="19707" w:author="dxb5601" w:date="2011-11-22T13:10:00Z">
            <w:rPr>
              <w:del w:id="19708" w:author="dxb5601" w:date="2011-11-22T12:59:00Z"/>
              <w:rFonts w:cs="Arial"/>
            </w:rPr>
          </w:rPrChange>
        </w:rPr>
        <w:pPrChange w:id="19709" w:author="dxb5601" w:date="2011-11-22T12:59:00Z">
          <w:pPr>
            <w:tabs>
              <w:tab w:val="right" w:pos="9360"/>
            </w:tabs>
            <w:ind w:right="-270"/>
          </w:pPr>
        </w:pPrChange>
      </w:pPr>
    </w:p>
    <w:p w:rsidR="00201F32" w:rsidRPr="009E3C39" w:rsidDel="00626CCA" w:rsidRDefault="00201F32" w:rsidP="00626CCA">
      <w:pPr>
        <w:tabs>
          <w:tab w:val="left" w:pos="3600"/>
          <w:tab w:val="left" w:pos="4320"/>
          <w:tab w:val="right" w:pos="9360"/>
        </w:tabs>
        <w:rPr>
          <w:del w:id="19710" w:author="dxb5601" w:date="2011-11-22T12:59:00Z"/>
          <w:rFonts w:cs="Arial"/>
          <w:rPrChange w:id="19711" w:author="dxb5601" w:date="2011-11-22T13:10:00Z">
            <w:rPr>
              <w:del w:id="19712" w:author="dxb5601" w:date="2011-11-22T12:59:00Z"/>
              <w:rFonts w:cs="Arial"/>
            </w:rPr>
          </w:rPrChange>
        </w:rPr>
        <w:pPrChange w:id="19713" w:author="dxb5601" w:date="2011-11-22T12:59:00Z">
          <w:pPr>
            <w:tabs>
              <w:tab w:val="right" w:pos="9360"/>
            </w:tabs>
            <w:ind w:right="-270"/>
          </w:pPr>
        </w:pPrChange>
      </w:pPr>
      <w:del w:id="19714" w:author="dxb5601" w:date="2011-11-22T12:59:00Z">
        <w:r w:rsidRPr="009E3C39" w:rsidDel="00626CCA">
          <w:rPr>
            <w:rFonts w:cs="Arial"/>
            <w:rPrChange w:id="19715" w:author="dxb5601" w:date="2011-11-22T13:10:00Z">
              <w:rPr>
                <w:rFonts w:cs="Arial"/>
              </w:rPr>
            </w:rPrChange>
          </w:rPr>
          <w:delText>CenturyTel of Ohio, Inc. d/b/a CenturyLink</w:delText>
        </w:r>
        <w:r w:rsidRPr="009E3C39" w:rsidDel="00626CCA">
          <w:rPr>
            <w:rFonts w:cs="Arial"/>
            <w:rPrChange w:id="19716" w:author="dxb5601" w:date="2011-11-22T13:10:00Z">
              <w:rPr>
                <w:rFonts w:cs="Arial"/>
              </w:rPr>
            </w:rPrChange>
          </w:rPr>
          <w:tab/>
          <w:delText>In accordance with Case No.: 90-5010-TP-TRF</w:delText>
        </w:r>
      </w:del>
    </w:p>
    <w:p w:rsidR="00201F32" w:rsidRPr="009E3C39" w:rsidDel="00626CCA" w:rsidRDefault="00201F32" w:rsidP="00626CCA">
      <w:pPr>
        <w:tabs>
          <w:tab w:val="left" w:pos="3600"/>
          <w:tab w:val="left" w:pos="4320"/>
          <w:tab w:val="right" w:pos="9360"/>
        </w:tabs>
        <w:rPr>
          <w:del w:id="19717" w:author="dxb5601" w:date="2011-11-22T12:59:00Z"/>
          <w:rFonts w:cs="Arial"/>
          <w:rPrChange w:id="19718" w:author="dxb5601" w:date="2011-11-22T13:10:00Z">
            <w:rPr>
              <w:del w:id="19719" w:author="dxb5601" w:date="2011-11-22T12:59:00Z"/>
              <w:rFonts w:cs="Arial"/>
            </w:rPr>
          </w:rPrChange>
        </w:rPr>
        <w:pPrChange w:id="19720" w:author="dxb5601" w:date="2011-11-22T12:59:00Z">
          <w:pPr>
            <w:tabs>
              <w:tab w:val="right" w:pos="9360"/>
            </w:tabs>
            <w:ind w:right="-270"/>
          </w:pPr>
        </w:pPrChange>
      </w:pPr>
      <w:del w:id="19721" w:author="dxb5601" w:date="2011-11-22T12:59:00Z">
        <w:r w:rsidRPr="009E3C39" w:rsidDel="00626CCA">
          <w:rPr>
            <w:rFonts w:cs="Arial"/>
            <w:rPrChange w:id="19722" w:author="dxb5601" w:date="2011-11-22T13:10:00Z">
              <w:rPr>
                <w:rFonts w:cs="Arial"/>
              </w:rPr>
            </w:rPrChange>
          </w:rPr>
          <w:delText>By Duane Ring, Vice President</w:delText>
        </w:r>
        <w:r w:rsidRPr="009E3C39" w:rsidDel="00626CCA">
          <w:rPr>
            <w:rFonts w:cs="Arial"/>
            <w:rPrChange w:id="19723" w:author="dxb5601" w:date="2011-11-22T13:10:00Z">
              <w:rPr>
                <w:rFonts w:cs="Arial"/>
              </w:rPr>
            </w:rPrChange>
          </w:rPr>
          <w:tab/>
          <w:delText>Issued by the Public Utilities Commission of Ohio</w:delText>
        </w:r>
      </w:del>
    </w:p>
    <w:p w:rsidR="00201F32" w:rsidRPr="009E3C39" w:rsidDel="00626CCA" w:rsidRDefault="00201F32" w:rsidP="00626CCA">
      <w:pPr>
        <w:tabs>
          <w:tab w:val="left" w:pos="3600"/>
          <w:tab w:val="left" w:pos="4320"/>
          <w:tab w:val="right" w:pos="9360"/>
        </w:tabs>
        <w:rPr>
          <w:del w:id="19724" w:author="dxb5601" w:date="2011-11-22T12:59:00Z"/>
          <w:rFonts w:cs="Arial"/>
          <w:rPrChange w:id="19725" w:author="dxb5601" w:date="2011-11-22T13:10:00Z">
            <w:rPr>
              <w:del w:id="19726" w:author="dxb5601" w:date="2011-11-22T12:59:00Z"/>
              <w:rFonts w:cs="Arial"/>
            </w:rPr>
          </w:rPrChange>
        </w:rPr>
        <w:pPrChange w:id="19727" w:author="dxb5601" w:date="2011-11-22T12:59:00Z">
          <w:pPr>
            <w:tabs>
              <w:tab w:val="right" w:pos="9360"/>
            </w:tabs>
            <w:ind w:right="-270"/>
          </w:pPr>
        </w:pPrChange>
      </w:pPr>
      <w:del w:id="19728" w:author="dxb5601" w:date="2011-11-22T12:59:00Z">
        <w:r w:rsidRPr="009E3C39" w:rsidDel="00626CCA">
          <w:rPr>
            <w:rFonts w:cs="Arial"/>
            <w:rPrChange w:id="19729" w:author="dxb5601" w:date="2011-11-22T13:10:00Z">
              <w:rPr>
                <w:rFonts w:cs="Arial"/>
              </w:rPr>
            </w:rPrChange>
          </w:rPr>
          <w:delText>LaCrosse, Wisconsin</w:delText>
        </w:r>
      </w:del>
    </w:p>
    <w:p w:rsidR="00201F32" w:rsidRPr="009E3C39" w:rsidDel="00626CCA" w:rsidRDefault="00201F32" w:rsidP="00626CCA">
      <w:pPr>
        <w:tabs>
          <w:tab w:val="left" w:pos="3600"/>
          <w:tab w:val="left" w:pos="4320"/>
          <w:tab w:val="right" w:pos="9360"/>
        </w:tabs>
        <w:rPr>
          <w:del w:id="19730" w:author="dxb5601" w:date="2011-11-22T12:59:00Z"/>
          <w:rFonts w:cs="Arial"/>
          <w:rPrChange w:id="19731" w:author="dxb5601" w:date="2011-11-22T13:10:00Z">
            <w:rPr>
              <w:del w:id="19732" w:author="dxb5601" w:date="2011-11-22T12:59:00Z"/>
            </w:rPr>
          </w:rPrChange>
        </w:rPr>
        <w:sectPr w:rsidR="00201F32" w:rsidRPr="009E3C39" w:rsidDel="00626CCA" w:rsidSect="00BC2ECD">
          <w:headerReference w:type="even" r:id="rId47"/>
          <w:headerReference w:type="default" r:id="rId48"/>
          <w:footerReference w:type="default" r:id="rId49"/>
          <w:headerReference w:type="first" r:id="rId50"/>
          <w:pgSz w:w="12240" w:h="15840" w:code="1"/>
          <w:pgMar w:top="720" w:right="1440" w:bottom="720" w:left="1440" w:header="0" w:footer="0" w:gutter="0"/>
          <w:paperSrc w:first="15" w:other="15"/>
          <w:cols w:space="720"/>
          <w:docGrid w:linePitch="326"/>
        </w:sectPr>
        <w:pPrChange w:id="19733" w:author="dxb5601" w:date="2011-11-22T12:59:00Z">
          <w:pPr>
            <w:tabs>
              <w:tab w:val="left" w:pos="3600"/>
              <w:tab w:val="left" w:pos="4320"/>
              <w:tab w:val="right" w:pos="9360"/>
            </w:tabs>
          </w:pPr>
        </w:pPrChange>
      </w:pPr>
    </w:p>
    <w:p w:rsidR="00EE0947" w:rsidRPr="009E3C39" w:rsidDel="00626CCA" w:rsidRDefault="00EE0947" w:rsidP="00626CCA">
      <w:pPr>
        <w:tabs>
          <w:tab w:val="left" w:pos="3600"/>
          <w:tab w:val="left" w:pos="4320"/>
          <w:tab w:val="right" w:pos="9360"/>
        </w:tabs>
        <w:rPr>
          <w:del w:id="19734" w:author="dxb5601" w:date="2011-11-22T12:59:00Z"/>
          <w:rFonts w:cs="Arial"/>
          <w:rPrChange w:id="19735" w:author="dxb5601" w:date="2011-11-22T13:10:00Z">
            <w:rPr>
              <w:del w:id="19736" w:author="dxb5601" w:date="2011-11-22T12:59:00Z"/>
              <w:rFonts w:cs="Arial"/>
            </w:rPr>
          </w:rPrChange>
        </w:rPr>
        <w:pPrChange w:id="19737" w:author="dxb5601" w:date="2011-11-22T12:59:00Z">
          <w:pPr>
            <w:tabs>
              <w:tab w:val="left" w:pos="3600"/>
              <w:tab w:val="left" w:pos="4320"/>
              <w:tab w:val="right" w:pos="9360"/>
            </w:tabs>
          </w:pPr>
        </w:pPrChange>
      </w:pPr>
      <w:del w:id="19738" w:author="dxb5601" w:date="2011-11-22T12:59:00Z">
        <w:r w:rsidRPr="009E3C39" w:rsidDel="00626CCA">
          <w:rPr>
            <w:rFonts w:cs="Arial"/>
            <w:rPrChange w:id="19739" w:author="dxb5601" w:date="2011-11-22T13:10:00Z">
              <w:rPr>
                <w:rFonts w:cs="Arial"/>
              </w:rPr>
            </w:rPrChange>
          </w:rPr>
          <w:delText>CenturyTel of Ohio, Inc.</w:delText>
        </w:r>
        <w:r w:rsidRPr="009E3C39" w:rsidDel="00626CCA">
          <w:rPr>
            <w:rFonts w:cs="Arial"/>
            <w:rPrChange w:id="19740" w:author="dxb5601" w:date="2011-11-22T13:10:00Z">
              <w:rPr>
                <w:rFonts w:cs="Arial"/>
              </w:rPr>
            </w:rPrChange>
          </w:rPr>
          <w:tab/>
        </w:r>
        <w:r w:rsidRPr="009E3C39" w:rsidDel="00626CCA">
          <w:rPr>
            <w:rFonts w:cs="Arial"/>
            <w:rPrChange w:id="19741" w:author="dxb5601" w:date="2011-11-22T13:10:00Z">
              <w:rPr>
                <w:rFonts w:cs="Arial"/>
              </w:rPr>
            </w:rPrChange>
          </w:rPr>
          <w:tab/>
        </w:r>
        <w:r w:rsidRPr="009E3C39" w:rsidDel="00626CCA">
          <w:rPr>
            <w:rFonts w:cs="Arial"/>
            <w:rPrChange w:id="19742" w:author="dxb5601" w:date="2011-11-22T13:10:00Z">
              <w:rPr>
                <w:rFonts w:cs="Arial"/>
              </w:rPr>
            </w:rPrChange>
          </w:rPr>
          <w:tab/>
          <w:delText>Section 8</w:delText>
        </w:r>
      </w:del>
    </w:p>
    <w:p w:rsidR="00EE0947" w:rsidRPr="009E3C39" w:rsidDel="00626CCA" w:rsidRDefault="00EE0947" w:rsidP="00626CCA">
      <w:pPr>
        <w:tabs>
          <w:tab w:val="left" w:pos="3600"/>
          <w:tab w:val="left" w:pos="4320"/>
          <w:tab w:val="right" w:pos="9360"/>
        </w:tabs>
        <w:rPr>
          <w:del w:id="19743" w:author="dxb5601" w:date="2011-11-22T12:59:00Z"/>
          <w:rFonts w:cs="Arial"/>
          <w:rPrChange w:id="19744" w:author="dxb5601" w:date="2011-11-22T13:10:00Z">
            <w:rPr>
              <w:del w:id="19745" w:author="dxb5601" w:date="2011-11-22T12:59:00Z"/>
              <w:rFonts w:cs="Arial"/>
            </w:rPr>
          </w:rPrChange>
        </w:rPr>
        <w:pPrChange w:id="19746" w:author="dxb5601" w:date="2011-11-22T12:59:00Z">
          <w:pPr>
            <w:tabs>
              <w:tab w:val="right" w:pos="9360"/>
              <w:tab w:val="left" w:pos="9504"/>
              <w:tab w:val="left" w:pos="10656"/>
            </w:tabs>
            <w:jc w:val="both"/>
          </w:pPr>
        </w:pPrChange>
      </w:pPr>
      <w:del w:id="19747" w:author="dxb5601" w:date="2011-11-22T12:59:00Z">
        <w:r w:rsidRPr="009E3C39" w:rsidDel="00626CCA">
          <w:rPr>
            <w:rFonts w:cs="Arial"/>
            <w:rPrChange w:id="19748" w:author="dxb5601" w:date="2011-11-22T13:10:00Z">
              <w:rPr>
                <w:rFonts w:cs="Arial"/>
              </w:rPr>
            </w:rPrChange>
          </w:rPr>
          <w:delText>d/b/a CenturyLink</w:delText>
        </w:r>
        <w:r w:rsidRPr="009E3C39" w:rsidDel="00626CCA">
          <w:rPr>
            <w:rFonts w:cs="Arial"/>
            <w:rPrChange w:id="19749" w:author="dxb5601" w:date="2011-11-22T13:10:00Z">
              <w:rPr>
                <w:rFonts w:cs="Arial"/>
              </w:rPr>
            </w:rPrChange>
          </w:rPr>
          <w:tab/>
        </w:r>
      </w:del>
    </w:p>
    <w:p w:rsidR="00EE0947" w:rsidRPr="009E3C39" w:rsidDel="00626CCA" w:rsidRDefault="00EE0947" w:rsidP="00626CCA">
      <w:pPr>
        <w:tabs>
          <w:tab w:val="left" w:pos="3600"/>
          <w:tab w:val="left" w:pos="4320"/>
          <w:tab w:val="right" w:pos="9360"/>
        </w:tabs>
        <w:rPr>
          <w:del w:id="19750" w:author="dxb5601" w:date="2011-11-22T12:59:00Z"/>
          <w:rFonts w:cs="Arial"/>
          <w:spacing w:val="-2"/>
          <w:rPrChange w:id="19751" w:author="dxb5601" w:date="2011-11-22T13:10:00Z">
            <w:rPr>
              <w:del w:id="19752" w:author="dxb5601" w:date="2011-11-22T12:59:00Z"/>
              <w:rFonts w:cs="Arial"/>
              <w:spacing w:val="-2"/>
            </w:rPr>
          </w:rPrChange>
        </w:rPr>
        <w:pPrChange w:id="19753" w:author="dxb5601" w:date="2011-11-22T12:59:00Z">
          <w:pPr>
            <w:tabs>
              <w:tab w:val="center" w:pos="4680"/>
              <w:tab w:val="right" w:pos="9360"/>
              <w:tab w:val="left" w:pos="9504"/>
              <w:tab w:val="left" w:pos="10656"/>
            </w:tabs>
          </w:pPr>
        </w:pPrChange>
      </w:pPr>
      <w:del w:id="19754" w:author="dxb5601" w:date="2011-11-22T12:59:00Z">
        <w:r w:rsidRPr="009E3C39" w:rsidDel="00626CCA">
          <w:rPr>
            <w:rFonts w:cs="Arial"/>
            <w:spacing w:val="-2"/>
            <w:rPrChange w:id="19755" w:author="dxb5601" w:date="2011-11-22T13:10:00Z">
              <w:rPr>
                <w:rFonts w:cs="Arial"/>
                <w:spacing w:val="-2"/>
              </w:rPr>
            </w:rPrChange>
          </w:rPr>
          <w:tab/>
        </w:r>
        <w:r w:rsidR="00B10C35" w:rsidRPr="009E3C39" w:rsidDel="00626CCA">
          <w:rPr>
            <w:rFonts w:cs="Arial"/>
            <w:spacing w:val="-2"/>
            <w:rPrChange w:id="19756" w:author="dxb5601" w:date="2011-11-22T13:10:00Z">
              <w:rPr>
                <w:rFonts w:cs="Arial"/>
                <w:spacing w:val="-2"/>
              </w:rPr>
            </w:rPrChange>
          </w:rPr>
          <w:delText>P.U.C.O.  NO. 12</w:delText>
        </w:r>
        <w:r w:rsidRPr="009E3C39" w:rsidDel="00626CCA">
          <w:rPr>
            <w:rFonts w:cs="Arial"/>
            <w:spacing w:val="-2"/>
            <w:rPrChange w:id="19757" w:author="dxb5601" w:date="2011-11-22T13:10:00Z">
              <w:rPr>
                <w:rFonts w:cs="Arial"/>
                <w:spacing w:val="-2"/>
              </w:rPr>
            </w:rPrChange>
          </w:rPr>
          <w:tab/>
          <w:delText>Original Sheet 5</w:delText>
        </w:r>
      </w:del>
    </w:p>
    <w:p w:rsidR="00EE0947" w:rsidRPr="009E3C39" w:rsidDel="00626CCA" w:rsidRDefault="00EE0947" w:rsidP="00626CCA">
      <w:pPr>
        <w:tabs>
          <w:tab w:val="left" w:pos="3600"/>
          <w:tab w:val="left" w:pos="4320"/>
          <w:tab w:val="right" w:pos="9360"/>
        </w:tabs>
        <w:rPr>
          <w:del w:id="19758" w:author="dxb5601" w:date="2011-11-22T12:59:00Z"/>
          <w:rFonts w:cs="Arial"/>
          <w:spacing w:val="-2"/>
          <w:rPrChange w:id="19759" w:author="dxb5601" w:date="2011-11-22T13:10:00Z">
            <w:rPr>
              <w:del w:id="19760" w:author="dxb5601" w:date="2011-11-22T12:59:00Z"/>
              <w:rFonts w:cs="Arial"/>
              <w:spacing w:val="-2"/>
            </w:rPr>
          </w:rPrChange>
        </w:rPr>
        <w:pPrChange w:id="19761" w:author="dxb5601" w:date="2011-11-22T12:59:00Z">
          <w:pPr>
            <w:tabs>
              <w:tab w:val="center" w:pos="4680"/>
              <w:tab w:val="right" w:pos="9360"/>
              <w:tab w:val="left" w:pos="9504"/>
              <w:tab w:val="left" w:pos="10656"/>
            </w:tabs>
          </w:pPr>
        </w:pPrChange>
      </w:pPr>
      <w:del w:id="19762" w:author="dxb5601" w:date="2011-11-22T12:59:00Z">
        <w:r w:rsidRPr="009E3C39" w:rsidDel="00626CCA">
          <w:rPr>
            <w:rFonts w:cs="Arial"/>
            <w:spacing w:val="-2"/>
            <w:rPrChange w:id="19763" w:author="dxb5601" w:date="2011-11-22T13:10:00Z">
              <w:rPr>
                <w:rFonts w:cs="Arial"/>
                <w:spacing w:val="-2"/>
              </w:rPr>
            </w:rPrChange>
          </w:rPr>
          <w:tab/>
          <w:delText>GENERAL EXCHANGE TARIFF</w:delText>
        </w:r>
        <w:r w:rsidRPr="009E3C39" w:rsidDel="00626CCA">
          <w:rPr>
            <w:rFonts w:cs="Arial"/>
            <w:spacing w:val="-2"/>
            <w:rPrChange w:id="19764" w:author="dxb5601" w:date="2011-11-22T13:10:00Z">
              <w:rPr>
                <w:rFonts w:cs="Arial"/>
                <w:spacing w:val="-2"/>
              </w:rPr>
            </w:rPrChange>
          </w:rPr>
          <w:tab/>
        </w:r>
      </w:del>
    </w:p>
    <w:p w:rsidR="00EE0947" w:rsidRPr="009E3C39" w:rsidDel="00626CCA" w:rsidRDefault="00EE0947" w:rsidP="00626CCA">
      <w:pPr>
        <w:tabs>
          <w:tab w:val="left" w:pos="3600"/>
          <w:tab w:val="left" w:pos="4320"/>
          <w:tab w:val="right" w:pos="9360"/>
        </w:tabs>
        <w:rPr>
          <w:del w:id="19765" w:author="dxb5601" w:date="2011-11-22T12:59:00Z"/>
          <w:rFonts w:cs="Arial"/>
          <w:rPrChange w:id="19766" w:author="dxb5601" w:date="2011-11-22T13:10:00Z">
            <w:rPr>
              <w:del w:id="19767" w:author="dxb5601" w:date="2011-11-22T12:59:00Z"/>
              <w:rFonts w:cs="Arial"/>
            </w:rPr>
          </w:rPrChange>
        </w:rPr>
        <w:pPrChange w:id="19768" w:author="dxb5601" w:date="2011-11-22T12:59:00Z">
          <w:pPr>
            <w:jc w:val="right"/>
          </w:pPr>
        </w:pPrChange>
      </w:pPr>
    </w:p>
    <w:p w:rsidR="00EE0947" w:rsidRPr="009E3C39" w:rsidDel="00626CCA" w:rsidRDefault="00EE0947" w:rsidP="00626CCA">
      <w:pPr>
        <w:tabs>
          <w:tab w:val="left" w:pos="3600"/>
          <w:tab w:val="left" w:pos="4320"/>
          <w:tab w:val="right" w:pos="9360"/>
        </w:tabs>
        <w:rPr>
          <w:del w:id="19769" w:author="dxb5601" w:date="2011-11-22T12:59:00Z"/>
          <w:rFonts w:cs="Arial"/>
          <w:rPrChange w:id="19770" w:author="dxb5601" w:date="2011-11-22T13:10:00Z">
            <w:rPr>
              <w:del w:id="19771" w:author="dxb5601" w:date="2011-11-22T12:59:00Z"/>
              <w:rFonts w:cs="Arial"/>
            </w:rPr>
          </w:rPrChange>
        </w:rPr>
        <w:pPrChange w:id="19772" w:author="dxb5601" w:date="2011-11-22T12:59:00Z">
          <w:pPr>
            <w:jc w:val="center"/>
          </w:pPr>
        </w:pPrChange>
      </w:pPr>
      <w:del w:id="19773" w:author="dxb5601" w:date="2011-11-22T12:59:00Z">
        <w:r w:rsidRPr="009E3C39" w:rsidDel="00626CCA">
          <w:rPr>
            <w:rFonts w:cs="Arial"/>
            <w:rPrChange w:id="19774" w:author="dxb5601" w:date="2011-11-22T13:10:00Z">
              <w:rPr>
                <w:rFonts w:cs="Arial"/>
              </w:rPr>
            </w:rPrChange>
          </w:rPr>
          <w:delText>POLE ATTACHMENT</w:delText>
        </w:r>
      </w:del>
    </w:p>
    <w:p w:rsidR="00EE0947" w:rsidRPr="009E3C39" w:rsidDel="00626CCA" w:rsidRDefault="00EE0947" w:rsidP="00626CCA">
      <w:pPr>
        <w:tabs>
          <w:tab w:val="left" w:pos="3600"/>
          <w:tab w:val="left" w:pos="4320"/>
          <w:tab w:val="right" w:pos="9360"/>
        </w:tabs>
        <w:rPr>
          <w:del w:id="19775" w:author="dxb5601" w:date="2011-11-22T12:59:00Z"/>
          <w:rFonts w:cs="Arial"/>
          <w:rPrChange w:id="19776" w:author="dxb5601" w:date="2011-11-22T13:10:00Z">
            <w:rPr>
              <w:del w:id="19777" w:author="dxb5601" w:date="2011-11-22T12:59:00Z"/>
              <w:rFonts w:cs="Arial"/>
            </w:rPr>
          </w:rPrChange>
        </w:rPr>
        <w:pPrChange w:id="19778" w:author="dxb5601" w:date="2011-11-22T12:59:00Z">
          <w:pPr>
            <w:jc w:val="center"/>
          </w:pPr>
        </w:pPrChange>
      </w:pPr>
    </w:p>
    <w:p w:rsidR="00390A6F" w:rsidRPr="009E3C39" w:rsidDel="00626CCA" w:rsidRDefault="00390A6F" w:rsidP="00626CCA">
      <w:pPr>
        <w:tabs>
          <w:tab w:val="left" w:pos="3600"/>
          <w:tab w:val="left" w:pos="4320"/>
          <w:tab w:val="right" w:pos="9360"/>
        </w:tabs>
        <w:rPr>
          <w:del w:id="19779" w:author="dxb5601" w:date="2011-11-22T12:59:00Z"/>
          <w:rFonts w:cs="Arial"/>
          <w:rPrChange w:id="19780" w:author="dxb5601" w:date="2011-11-22T13:10:00Z">
            <w:rPr>
              <w:del w:id="19781" w:author="dxb5601" w:date="2011-11-22T12:59:00Z"/>
            </w:rPr>
          </w:rPrChange>
        </w:rPr>
        <w:pPrChange w:id="19782" w:author="dxb5601" w:date="2011-11-22T12:59:00Z">
          <w:pPr>
            <w:autoSpaceDE w:val="0"/>
            <w:autoSpaceDN w:val="0"/>
            <w:adjustRightInd w:val="0"/>
            <w:ind w:left="1440"/>
            <w:jc w:val="both"/>
          </w:pPr>
        </w:pPrChange>
      </w:pPr>
    </w:p>
    <w:p w:rsidR="00390A6F" w:rsidRPr="009E3C39" w:rsidDel="00626CCA" w:rsidRDefault="00390A6F" w:rsidP="00626CCA">
      <w:pPr>
        <w:tabs>
          <w:tab w:val="left" w:pos="3600"/>
          <w:tab w:val="left" w:pos="4320"/>
          <w:tab w:val="right" w:pos="9360"/>
        </w:tabs>
        <w:rPr>
          <w:del w:id="19783" w:author="dxb5601" w:date="2011-11-22T12:59:00Z"/>
          <w:rFonts w:cs="Arial"/>
          <w:rPrChange w:id="19784" w:author="dxb5601" w:date="2011-11-22T13:10:00Z">
            <w:rPr>
              <w:del w:id="19785" w:author="dxb5601" w:date="2011-11-22T12:59:00Z"/>
              <w:rFonts w:cs="Arial"/>
            </w:rPr>
          </w:rPrChange>
        </w:rPr>
        <w:pPrChange w:id="19786" w:author="dxb5601" w:date="2011-11-22T12:59:00Z">
          <w:pPr>
            <w:autoSpaceDE w:val="0"/>
            <w:autoSpaceDN w:val="0"/>
            <w:adjustRightInd w:val="0"/>
            <w:ind w:left="720" w:hanging="720"/>
          </w:pPr>
        </w:pPrChange>
      </w:pPr>
      <w:del w:id="19787" w:author="dxb5601" w:date="2011-11-22T12:59:00Z">
        <w:r w:rsidRPr="009E3C39" w:rsidDel="00626CCA">
          <w:rPr>
            <w:rFonts w:cs="Arial"/>
            <w:rPrChange w:id="19788" w:author="dxb5601" w:date="2011-11-22T13:10:00Z">
              <w:rPr>
                <w:rFonts w:cs="Arial"/>
              </w:rPr>
            </w:rPrChange>
          </w:rPr>
          <w:delText xml:space="preserve">8.5 </w:delText>
        </w:r>
        <w:r w:rsidRPr="009E3C39" w:rsidDel="00626CCA">
          <w:rPr>
            <w:rFonts w:cs="Arial"/>
            <w:rPrChange w:id="19789" w:author="dxb5601" w:date="2011-11-22T13:10:00Z">
              <w:rPr>
                <w:rFonts w:cs="Arial"/>
              </w:rPr>
            </w:rPrChange>
          </w:rPr>
          <w:tab/>
          <w:delText>RESERVATION OF RIGHTS AND INSPECTIONS (Continued)</w:delText>
        </w:r>
      </w:del>
    </w:p>
    <w:p w:rsidR="00390A6F" w:rsidRPr="009E3C39" w:rsidDel="00626CCA" w:rsidRDefault="00390A6F" w:rsidP="00626CCA">
      <w:pPr>
        <w:tabs>
          <w:tab w:val="left" w:pos="3600"/>
          <w:tab w:val="left" w:pos="4320"/>
          <w:tab w:val="right" w:pos="9360"/>
        </w:tabs>
        <w:rPr>
          <w:del w:id="19790" w:author="dxb5601" w:date="2011-11-22T12:59:00Z"/>
          <w:rFonts w:cs="Arial"/>
          <w:rPrChange w:id="19791" w:author="dxb5601" w:date="2011-11-22T13:10:00Z">
            <w:rPr>
              <w:del w:id="19792" w:author="dxb5601" w:date="2011-11-22T12:59:00Z"/>
              <w:rFonts w:cs="Arial"/>
            </w:rPr>
          </w:rPrChange>
        </w:rPr>
        <w:pPrChange w:id="19793" w:author="dxb5601" w:date="2011-11-22T12:59:00Z">
          <w:pPr>
            <w:autoSpaceDE w:val="0"/>
            <w:autoSpaceDN w:val="0"/>
            <w:adjustRightInd w:val="0"/>
            <w:ind w:left="720" w:hanging="720"/>
          </w:pPr>
        </w:pPrChange>
      </w:pPr>
    </w:p>
    <w:p w:rsidR="00390A6F" w:rsidRPr="009E3C39" w:rsidDel="00626CCA" w:rsidRDefault="00390A6F" w:rsidP="00626CCA">
      <w:pPr>
        <w:numPr>
          <w:numberingChange w:id="19794" w:author="dxb5601" w:date="2011-04-13T15:41:00Z" w:original="%1:8:0:.%2:5:0:.%3:3:0:"/>
        </w:numPr>
        <w:tabs>
          <w:tab w:val="left" w:pos="3600"/>
          <w:tab w:val="left" w:pos="4320"/>
          <w:tab w:val="right" w:pos="9360"/>
        </w:tabs>
        <w:rPr>
          <w:del w:id="19795" w:author="dxb5601" w:date="2011-11-22T12:59:00Z"/>
          <w:rFonts w:cs="Arial"/>
          <w:rPrChange w:id="19796" w:author="dxb5601" w:date="2011-11-22T13:10:00Z">
            <w:rPr>
              <w:del w:id="19797" w:author="dxb5601" w:date="2011-11-22T12:59:00Z"/>
              <w:rFonts w:cs="Arial"/>
            </w:rPr>
          </w:rPrChange>
        </w:rPr>
        <w:pPrChange w:id="19798" w:author="dxb5601" w:date="2011-11-22T12:59:00Z">
          <w:pPr>
            <w:numPr>
              <w:ilvl w:val="2"/>
              <w:numId w:val="23"/>
            </w:numPr>
            <w:tabs>
              <w:tab w:val="num" w:pos="360"/>
            </w:tabs>
            <w:autoSpaceDE w:val="0"/>
            <w:autoSpaceDN w:val="0"/>
            <w:adjustRightInd w:val="0"/>
          </w:pPr>
        </w:pPrChange>
      </w:pPr>
      <w:del w:id="19799" w:author="dxb5601" w:date="2011-11-22T12:59:00Z">
        <w:r w:rsidRPr="009E3C39" w:rsidDel="00626CCA">
          <w:rPr>
            <w:rFonts w:cs="Arial"/>
            <w:rPrChange w:id="19800" w:author="dxb5601" w:date="2011-11-22T13:10:00Z">
              <w:rPr>
                <w:rFonts w:cs="Arial"/>
              </w:rPr>
            </w:rPrChange>
          </w:rPr>
          <w:delText>Other Rights Not Affected</w:delText>
        </w:r>
      </w:del>
    </w:p>
    <w:p w:rsidR="00390A6F" w:rsidRPr="009E3C39" w:rsidDel="00626CCA" w:rsidRDefault="00390A6F" w:rsidP="00626CCA">
      <w:pPr>
        <w:tabs>
          <w:tab w:val="left" w:pos="3600"/>
          <w:tab w:val="left" w:pos="4320"/>
          <w:tab w:val="right" w:pos="9360"/>
        </w:tabs>
        <w:rPr>
          <w:del w:id="19801" w:author="dxb5601" w:date="2011-11-22T12:59:00Z"/>
          <w:rFonts w:cs="Arial"/>
          <w:rPrChange w:id="19802" w:author="dxb5601" w:date="2011-11-22T13:10:00Z">
            <w:rPr>
              <w:del w:id="19803" w:author="dxb5601" w:date="2011-11-22T12:59:00Z"/>
              <w:rFonts w:cs="Arial"/>
            </w:rPr>
          </w:rPrChange>
        </w:rPr>
        <w:pPrChange w:id="19804" w:author="dxb5601" w:date="2011-11-22T12:59:00Z">
          <w:pPr>
            <w:autoSpaceDE w:val="0"/>
            <w:autoSpaceDN w:val="0"/>
            <w:adjustRightInd w:val="0"/>
            <w:ind w:left="720"/>
          </w:pPr>
        </w:pPrChange>
      </w:pPr>
    </w:p>
    <w:p w:rsidR="00390A6F" w:rsidRPr="009E3C39" w:rsidDel="00626CCA" w:rsidRDefault="00390A6F" w:rsidP="00626CCA">
      <w:pPr>
        <w:tabs>
          <w:tab w:val="left" w:pos="3600"/>
          <w:tab w:val="left" w:pos="4320"/>
          <w:tab w:val="right" w:pos="9360"/>
        </w:tabs>
        <w:rPr>
          <w:del w:id="19805" w:author="dxb5601" w:date="2011-11-22T12:59:00Z"/>
          <w:rFonts w:cs="Arial"/>
          <w:rPrChange w:id="19806" w:author="dxb5601" w:date="2011-11-22T13:10:00Z">
            <w:rPr>
              <w:del w:id="19807" w:author="dxb5601" w:date="2011-11-22T12:59:00Z"/>
              <w:rFonts w:cs="Arial"/>
            </w:rPr>
          </w:rPrChange>
        </w:rPr>
        <w:pPrChange w:id="19808" w:author="dxb5601" w:date="2011-11-22T12:59:00Z">
          <w:pPr>
            <w:autoSpaceDE w:val="0"/>
            <w:autoSpaceDN w:val="0"/>
            <w:adjustRightInd w:val="0"/>
            <w:ind w:left="1440"/>
            <w:jc w:val="both"/>
          </w:pPr>
        </w:pPrChange>
      </w:pPr>
      <w:del w:id="19809" w:author="dxb5601" w:date="2011-11-22T12:59:00Z">
        <w:r w:rsidRPr="009E3C39" w:rsidDel="00626CCA">
          <w:rPr>
            <w:rFonts w:cs="Arial"/>
            <w:rPrChange w:id="19810" w:author="dxb5601" w:date="2011-11-22T13:10:00Z">
              <w:rPr>
                <w:rFonts w:cs="Arial"/>
              </w:rPr>
            </w:rPrChange>
          </w:rPr>
          <w:delText xml:space="preserve">Nothing in this tariff shall be construed as affecting the rights and privileges previously granted by </w:delText>
        </w:r>
      </w:del>
      <w:del w:id="19811" w:author="dxb5601" w:date="2011-04-14T13:45:00Z">
        <w:r w:rsidRPr="009E3C39" w:rsidDel="00F7777C">
          <w:rPr>
            <w:rFonts w:cs="Arial"/>
            <w:rPrChange w:id="19812" w:author="dxb5601" w:date="2011-11-22T13:10:00Z">
              <w:rPr>
                <w:rFonts w:cs="Arial"/>
              </w:rPr>
            </w:rPrChange>
          </w:rPr>
          <w:delText>the Telephone Company</w:delText>
        </w:r>
      </w:del>
      <w:del w:id="19813" w:author="dxb5601" w:date="2011-11-22T12:59:00Z">
        <w:r w:rsidRPr="009E3C39" w:rsidDel="00626CCA">
          <w:rPr>
            <w:rFonts w:cs="Arial"/>
            <w:rPrChange w:id="19814" w:author="dxb5601" w:date="2011-11-22T13:10:00Z">
              <w:rPr>
                <w:rFonts w:cs="Arial"/>
              </w:rPr>
            </w:rPrChange>
          </w:rPr>
          <w:delText xml:space="preserve">, by contract or otherwise, to others to use any poles and </w:delText>
        </w:r>
      </w:del>
      <w:del w:id="19815" w:author="dxb5601" w:date="2011-04-14T13:45:00Z">
        <w:r w:rsidRPr="009E3C39" w:rsidDel="00F7777C">
          <w:rPr>
            <w:rFonts w:cs="Arial"/>
            <w:rPrChange w:id="19816" w:author="dxb5601" w:date="2011-11-22T13:10:00Z">
              <w:rPr>
                <w:rFonts w:cs="Arial"/>
              </w:rPr>
            </w:rPrChange>
          </w:rPr>
          <w:delText>the Telephone Company</w:delText>
        </w:r>
      </w:del>
      <w:del w:id="19817" w:author="dxb5601" w:date="2011-11-22T12:59:00Z">
        <w:r w:rsidRPr="009E3C39" w:rsidDel="00626CCA">
          <w:rPr>
            <w:rFonts w:cs="Arial"/>
            <w:rPrChange w:id="19818" w:author="dxb5601" w:date="2011-11-22T13:10:00Z">
              <w:rPr>
                <w:rFonts w:cs="Arial"/>
              </w:rPr>
            </w:rPrChange>
          </w:rPr>
          <w:delText xml:space="preserve"> retains the right to continue and extend such rights and privileges. The attachment privileges provided for herein shall at all times be subject to such existing contracts and agreements. Nothing contained in this tariff shall be construed as affecting or limiting the right of </w:delText>
        </w:r>
      </w:del>
      <w:del w:id="19819" w:author="dxb5601" w:date="2011-04-14T13:45:00Z">
        <w:r w:rsidRPr="009E3C39" w:rsidDel="00F7777C">
          <w:rPr>
            <w:rFonts w:cs="Arial"/>
            <w:rPrChange w:id="19820" w:author="dxb5601" w:date="2011-11-22T13:10:00Z">
              <w:rPr>
                <w:rFonts w:cs="Arial"/>
              </w:rPr>
            </w:rPrChange>
          </w:rPr>
          <w:delText>the Telephone Company</w:delText>
        </w:r>
      </w:del>
      <w:del w:id="19821" w:author="dxb5601" w:date="2011-11-22T12:59:00Z">
        <w:r w:rsidRPr="009E3C39" w:rsidDel="00626CCA">
          <w:rPr>
            <w:rFonts w:cs="Arial"/>
            <w:rPrChange w:id="19822" w:author="dxb5601" w:date="2011-11-22T13:10:00Z">
              <w:rPr>
                <w:rFonts w:cs="Arial"/>
              </w:rPr>
            </w:rPrChange>
          </w:rPr>
          <w:delText xml:space="preserve"> to make additional contracts or agreements with other persons, firms, corporations or associations for the joint use of its poles.</w:delText>
        </w:r>
      </w:del>
    </w:p>
    <w:p w:rsidR="00390A6F" w:rsidRPr="009E3C39" w:rsidDel="00626CCA" w:rsidRDefault="00390A6F" w:rsidP="00626CCA">
      <w:pPr>
        <w:tabs>
          <w:tab w:val="left" w:pos="3600"/>
          <w:tab w:val="left" w:pos="4320"/>
          <w:tab w:val="right" w:pos="9360"/>
        </w:tabs>
        <w:rPr>
          <w:del w:id="19823" w:author="dxb5601" w:date="2011-11-22T12:59:00Z"/>
          <w:rFonts w:cs="Arial"/>
          <w:rPrChange w:id="19824" w:author="dxb5601" w:date="2011-11-22T13:10:00Z">
            <w:rPr>
              <w:del w:id="19825" w:author="dxb5601" w:date="2011-11-22T12:59:00Z"/>
              <w:rFonts w:cs="Arial"/>
            </w:rPr>
          </w:rPrChange>
        </w:rPr>
        <w:pPrChange w:id="19826" w:author="dxb5601" w:date="2011-11-22T12:59:00Z">
          <w:pPr>
            <w:autoSpaceDE w:val="0"/>
            <w:autoSpaceDN w:val="0"/>
            <w:adjustRightInd w:val="0"/>
          </w:pPr>
        </w:pPrChange>
      </w:pPr>
    </w:p>
    <w:p w:rsidR="00390A6F" w:rsidRPr="009E3C39" w:rsidDel="00626CCA" w:rsidRDefault="00390A6F" w:rsidP="00626CCA">
      <w:pPr>
        <w:numPr>
          <w:numberingChange w:id="19827" w:author="dxb5601" w:date="2011-04-13T15:41:00Z" w:original="%1:8:0:.%2:5:0:.%3:4:0:"/>
        </w:numPr>
        <w:tabs>
          <w:tab w:val="left" w:pos="3600"/>
          <w:tab w:val="left" w:pos="4320"/>
          <w:tab w:val="right" w:pos="9360"/>
        </w:tabs>
        <w:rPr>
          <w:del w:id="19828" w:author="dxb5601" w:date="2011-11-22T12:59:00Z"/>
          <w:rFonts w:cs="Arial"/>
          <w:rPrChange w:id="19829" w:author="dxb5601" w:date="2011-11-22T13:10:00Z">
            <w:rPr>
              <w:del w:id="19830" w:author="dxb5601" w:date="2011-11-22T12:59:00Z"/>
              <w:rFonts w:cs="Arial"/>
            </w:rPr>
          </w:rPrChange>
        </w:rPr>
        <w:pPrChange w:id="19831" w:author="dxb5601" w:date="2011-11-22T12:59:00Z">
          <w:pPr>
            <w:numPr>
              <w:ilvl w:val="2"/>
              <w:numId w:val="23"/>
            </w:numPr>
            <w:tabs>
              <w:tab w:val="num" w:pos="360"/>
            </w:tabs>
            <w:autoSpaceDE w:val="0"/>
            <w:autoSpaceDN w:val="0"/>
            <w:adjustRightInd w:val="0"/>
          </w:pPr>
        </w:pPrChange>
      </w:pPr>
      <w:del w:id="19832" w:author="dxb5601" w:date="2011-11-22T12:59:00Z">
        <w:r w:rsidRPr="009E3C39" w:rsidDel="00626CCA">
          <w:rPr>
            <w:rFonts w:cs="Arial"/>
            <w:rPrChange w:id="19833" w:author="dxb5601" w:date="2011-11-22T13:10:00Z">
              <w:rPr>
                <w:rFonts w:cs="Arial"/>
              </w:rPr>
            </w:rPrChange>
          </w:rPr>
          <w:delText>Inspections</w:delText>
        </w:r>
      </w:del>
    </w:p>
    <w:p w:rsidR="00390A6F" w:rsidRPr="009E3C39" w:rsidDel="00626CCA" w:rsidRDefault="00390A6F" w:rsidP="00626CCA">
      <w:pPr>
        <w:tabs>
          <w:tab w:val="left" w:pos="3600"/>
          <w:tab w:val="left" w:pos="4320"/>
          <w:tab w:val="right" w:pos="9360"/>
        </w:tabs>
        <w:rPr>
          <w:del w:id="19834" w:author="dxb5601" w:date="2011-11-22T12:59:00Z"/>
          <w:rFonts w:cs="Arial"/>
          <w:rPrChange w:id="19835" w:author="dxb5601" w:date="2011-11-22T13:10:00Z">
            <w:rPr>
              <w:del w:id="19836" w:author="dxb5601" w:date="2011-11-22T12:59:00Z"/>
              <w:rFonts w:cs="Arial"/>
            </w:rPr>
          </w:rPrChange>
        </w:rPr>
        <w:pPrChange w:id="19837" w:author="dxb5601" w:date="2011-11-22T12:59:00Z">
          <w:pPr>
            <w:autoSpaceDE w:val="0"/>
            <w:autoSpaceDN w:val="0"/>
            <w:adjustRightInd w:val="0"/>
            <w:ind w:left="720"/>
          </w:pPr>
        </w:pPrChange>
      </w:pPr>
    </w:p>
    <w:p w:rsidR="00390A6F" w:rsidRPr="009E3C39" w:rsidDel="00626CCA" w:rsidRDefault="00390A6F" w:rsidP="00626CCA">
      <w:pPr>
        <w:tabs>
          <w:tab w:val="left" w:pos="3600"/>
          <w:tab w:val="left" w:pos="4320"/>
          <w:tab w:val="right" w:pos="9360"/>
        </w:tabs>
        <w:rPr>
          <w:del w:id="19838" w:author="dxb5601" w:date="2011-11-22T12:59:00Z"/>
          <w:rFonts w:cs="Arial"/>
          <w:rPrChange w:id="19839" w:author="dxb5601" w:date="2011-11-22T13:10:00Z">
            <w:rPr>
              <w:del w:id="19840" w:author="dxb5601" w:date="2011-11-22T12:59:00Z"/>
              <w:rFonts w:cs="Arial"/>
            </w:rPr>
          </w:rPrChange>
        </w:rPr>
        <w:pPrChange w:id="19841" w:author="dxb5601" w:date="2011-11-22T12:59:00Z">
          <w:pPr>
            <w:autoSpaceDE w:val="0"/>
            <w:autoSpaceDN w:val="0"/>
            <w:adjustRightInd w:val="0"/>
            <w:ind w:left="1440"/>
            <w:jc w:val="both"/>
          </w:pPr>
        </w:pPrChange>
      </w:pPr>
      <w:del w:id="19842" w:author="dxb5601" w:date="2011-04-14T13:45:00Z">
        <w:r w:rsidRPr="009E3C39" w:rsidDel="00F7777C">
          <w:rPr>
            <w:rFonts w:cs="Arial"/>
            <w:rPrChange w:id="19843" w:author="dxb5601" w:date="2011-11-22T13:10:00Z">
              <w:rPr>
                <w:rFonts w:cs="Arial"/>
              </w:rPr>
            </w:rPrChange>
          </w:rPr>
          <w:delText>The Telephone Company</w:delText>
        </w:r>
      </w:del>
      <w:del w:id="19844" w:author="dxb5601" w:date="2011-11-22T12:59:00Z">
        <w:r w:rsidRPr="009E3C39" w:rsidDel="00626CCA">
          <w:rPr>
            <w:rFonts w:cs="Arial"/>
            <w:rPrChange w:id="19845" w:author="dxb5601" w:date="2011-11-22T13:10:00Z">
              <w:rPr>
                <w:rFonts w:cs="Arial"/>
              </w:rPr>
            </w:rPrChange>
          </w:rPr>
          <w:delText xml:space="preserve"> reserves the right to inspect at any time each new attachment or placement of Licensee’s equipment on Telephone Company poles and to make inspections semiannually of the entire space of Licensee. The Licensee shall reimburse </w:delText>
        </w:r>
      </w:del>
      <w:del w:id="19846" w:author="dxb5601" w:date="2011-04-14T13:45:00Z">
        <w:r w:rsidRPr="009E3C39" w:rsidDel="00F7777C">
          <w:rPr>
            <w:rFonts w:cs="Arial"/>
            <w:rPrChange w:id="19847" w:author="dxb5601" w:date="2011-11-22T13:10:00Z">
              <w:rPr>
                <w:rFonts w:cs="Arial"/>
              </w:rPr>
            </w:rPrChange>
          </w:rPr>
          <w:delText>the Telephone Company</w:delText>
        </w:r>
      </w:del>
      <w:del w:id="19848" w:author="dxb5601" w:date="2011-11-22T12:59:00Z">
        <w:r w:rsidRPr="009E3C39" w:rsidDel="00626CCA">
          <w:rPr>
            <w:rFonts w:cs="Arial"/>
            <w:rPrChange w:id="19849" w:author="dxb5601" w:date="2011-11-22T13:10:00Z">
              <w:rPr>
                <w:rFonts w:cs="Arial"/>
              </w:rPr>
            </w:rPrChange>
          </w:rPr>
          <w:delText xml:space="preserve"> for the expense of such inspections.  Such inspections or lack thereof shall not operate in any way to relieve the Licensee or its insurer of any responsibility, obligation or liability.</w:delText>
        </w:r>
      </w:del>
    </w:p>
    <w:p w:rsidR="00EE0947" w:rsidRPr="009E3C39" w:rsidDel="00845DE1" w:rsidRDefault="00EE0947" w:rsidP="00626CCA">
      <w:pPr>
        <w:tabs>
          <w:tab w:val="left" w:pos="3600"/>
          <w:tab w:val="left" w:pos="4320"/>
          <w:tab w:val="right" w:pos="9360"/>
        </w:tabs>
        <w:rPr>
          <w:del w:id="19850" w:author="dxb5601" w:date="2011-04-28T15:52:00Z"/>
          <w:rFonts w:cs="Arial"/>
          <w:rPrChange w:id="19851" w:author="dxb5601" w:date="2011-11-22T13:10:00Z">
            <w:rPr>
              <w:del w:id="19852" w:author="dxb5601" w:date="2011-04-28T15:52:00Z"/>
              <w:rFonts w:cs="Arial"/>
            </w:rPr>
          </w:rPrChange>
        </w:rPr>
        <w:pPrChange w:id="19853" w:author="dxb5601" w:date="2011-11-22T12:59:00Z">
          <w:pPr>
            <w:autoSpaceDE w:val="0"/>
            <w:autoSpaceDN w:val="0"/>
            <w:adjustRightInd w:val="0"/>
            <w:ind w:left="1440"/>
            <w:jc w:val="both"/>
          </w:pPr>
        </w:pPrChange>
      </w:pPr>
    </w:p>
    <w:p w:rsidR="000D13B7" w:rsidRPr="009E3C39" w:rsidDel="00626CCA" w:rsidRDefault="000D13B7" w:rsidP="00626CCA">
      <w:pPr>
        <w:tabs>
          <w:tab w:val="left" w:pos="3600"/>
          <w:tab w:val="left" w:pos="4320"/>
          <w:tab w:val="right" w:pos="9360"/>
        </w:tabs>
        <w:rPr>
          <w:del w:id="19854" w:author="dxb5601" w:date="2011-11-22T12:59:00Z"/>
          <w:rFonts w:cs="Arial"/>
          <w:rPrChange w:id="19855" w:author="dxb5601" w:date="2011-11-22T13:10:00Z">
            <w:rPr>
              <w:del w:id="19856" w:author="dxb5601" w:date="2011-11-22T12:59:00Z"/>
              <w:rFonts w:cs="Arial"/>
            </w:rPr>
          </w:rPrChange>
        </w:rPr>
        <w:pPrChange w:id="19857" w:author="dxb5601" w:date="2011-11-22T12:59:00Z">
          <w:pPr>
            <w:autoSpaceDE w:val="0"/>
            <w:autoSpaceDN w:val="0"/>
            <w:adjustRightInd w:val="0"/>
            <w:ind w:left="1440"/>
            <w:jc w:val="both"/>
          </w:pPr>
        </w:pPrChange>
      </w:pPr>
    </w:p>
    <w:p w:rsidR="00EE0947" w:rsidRPr="009E3C39" w:rsidDel="00626CCA" w:rsidRDefault="00EE0947" w:rsidP="00626CCA">
      <w:pPr>
        <w:tabs>
          <w:tab w:val="left" w:pos="3600"/>
          <w:tab w:val="left" w:pos="4320"/>
          <w:tab w:val="right" w:pos="9360"/>
        </w:tabs>
        <w:rPr>
          <w:del w:id="19858" w:author="dxb5601" w:date="2011-11-22T12:59:00Z"/>
          <w:rFonts w:cs="Arial"/>
          <w:rPrChange w:id="19859" w:author="dxb5601" w:date="2011-11-22T13:10:00Z">
            <w:rPr>
              <w:del w:id="19860" w:author="dxb5601" w:date="2011-11-22T12:59:00Z"/>
              <w:rFonts w:cs="Arial"/>
            </w:rPr>
          </w:rPrChange>
        </w:rPr>
        <w:pPrChange w:id="19861" w:author="dxb5601" w:date="2011-11-22T12:59:00Z">
          <w:pPr>
            <w:autoSpaceDE w:val="0"/>
            <w:autoSpaceDN w:val="0"/>
            <w:adjustRightInd w:val="0"/>
            <w:ind w:left="720" w:hanging="720"/>
          </w:pPr>
        </w:pPrChange>
      </w:pPr>
      <w:del w:id="19862" w:author="dxb5601" w:date="2011-11-22T12:59:00Z">
        <w:r w:rsidRPr="009E3C39" w:rsidDel="00626CCA">
          <w:rPr>
            <w:rFonts w:cs="Arial"/>
            <w:rPrChange w:id="19863" w:author="dxb5601" w:date="2011-11-22T13:10:00Z">
              <w:rPr>
                <w:rFonts w:cs="Arial"/>
              </w:rPr>
            </w:rPrChange>
          </w:rPr>
          <w:delText>8.6</w:delText>
        </w:r>
        <w:r w:rsidRPr="009E3C39" w:rsidDel="00626CCA">
          <w:rPr>
            <w:rFonts w:cs="Arial"/>
            <w:rPrChange w:id="19864" w:author="dxb5601" w:date="2011-11-22T13:10:00Z">
              <w:rPr>
                <w:rFonts w:cs="Arial"/>
              </w:rPr>
            </w:rPrChange>
          </w:rPr>
          <w:tab/>
          <w:delText>RISK OF LOSS, LIABILITY AND INSURANCE</w:delText>
        </w:r>
      </w:del>
    </w:p>
    <w:p w:rsidR="00EE0947" w:rsidRPr="009E3C39" w:rsidDel="00626CCA" w:rsidRDefault="00EE0947" w:rsidP="00626CCA">
      <w:pPr>
        <w:tabs>
          <w:tab w:val="left" w:pos="3600"/>
          <w:tab w:val="left" w:pos="4320"/>
          <w:tab w:val="right" w:pos="9360"/>
        </w:tabs>
        <w:rPr>
          <w:del w:id="19865" w:author="dxb5601" w:date="2011-11-22T12:59:00Z"/>
          <w:rFonts w:cs="Arial"/>
          <w:rPrChange w:id="19866" w:author="dxb5601" w:date="2011-11-22T13:10:00Z">
            <w:rPr>
              <w:del w:id="19867" w:author="dxb5601" w:date="2011-11-22T12:59:00Z"/>
              <w:rFonts w:cs="Arial"/>
            </w:rPr>
          </w:rPrChange>
        </w:rPr>
        <w:pPrChange w:id="19868" w:author="dxb5601" w:date="2011-11-22T12:59:00Z">
          <w:pPr>
            <w:autoSpaceDE w:val="0"/>
            <w:autoSpaceDN w:val="0"/>
            <w:adjustRightInd w:val="0"/>
            <w:ind w:left="720" w:hanging="720"/>
          </w:pPr>
        </w:pPrChange>
      </w:pPr>
    </w:p>
    <w:p w:rsidR="00EE0947" w:rsidRPr="009E3C39" w:rsidDel="00626CCA" w:rsidRDefault="00EE0947" w:rsidP="00626CCA">
      <w:pPr>
        <w:numPr>
          <w:numberingChange w:id="19869" w:author="dxb5601" w:date="2011-04-13T15:41:00Z" w:original="%1:8:0:.%2:6:0:.%3:1:0:"/>
        </w:numPr>
        <w:tabs>
          <w:tab w:val="left" w:pos="3600"/>
          <w:tab w:val="left" w:pos="4320"/>
          <w:tab w:val="right" w:pos="9360"/>
        </w:tabs>
        <w:rPr>
          <w:del w:id="19870" w:author="dxb5601" w:date="2011-11-22T12:59:00Z"/>
          <w:rFonts w:cs="Arial"/>
          <w:rPrChange w:id="19871" w:author="dxb5601" w:date="2011-11-22T13:10:00Z">
            <w:rPr>
              <w:del w:id="19872" w:author="dxb5601" w:date="2011-11-22T12:59:00Z"/>
              <w:rFonts w:cs="Arial"/>
            </w:rPr>
          </w:rPrChange>
        </w:rPr>
        <w:pPrChange w:id="19873" w:author="dxb5601" w:date="2011-11-22T12:59:00Z">
          <w:pPr>
            <w:numPr>
              <w:ilvl w:val="2"/>
              <w:numId w:val="24"/>
            </w:numPr>
            <w:tabs>
              <w:tab w:val="num" w:pos="360"/>
            </w:tabs>
            <w:autoSpaceDE w:val="0"/>
            <w:autoSpaceDN w:val="0"/>
            <w:adjustRightInd w:val="0"/>
          </w:pPr>
        </w:pPrChange>
      </w:pPr>
      <w:del w:id="19874" w:author="dxb5601" w:date="2011-11-22T12:59:00Z">
        <w:r w:rsidRPr="009E3C39" w:rsidDel="00626CCA">
          <w:rPr>
            <w:rFonts w:cs="Arial"/>
            <w:rPrChange w:id="19875" w:author="dxb5601" w:date="2011-11-22T13:10:00Z">
              <w:rPr>
                <w:rFonts w:cs="Arial"/>
              </w:rPr>
            </w:rPrChange>
          </w:rPr>
          <w:delText>Damage to Telephone Company Property</w:delText>
        </w:r>
      </w:del>
    </w:p>
    <w:p w:rsidR="00EE0947" w:rsidRPr="009E3C39" w:rsidDel="00626CCA" w:rsidRDefault="00EE0947" w:rsidP="00626CCA">
      <w:pPr>
        <w:tabs>
          <w:tab w:val="left" w:pos="3600"/>
          <w:tab w:val="left" w:pos="4320"/>
          <w:tab w:val="right" w:pos="9360"/>
        </w:tabs>
        <w:rPr>
          <w:del w:id="19876" w:author="dxb5601" w:date="2011-11-22T12:59:00Z"/>
          <w:rFonts w:cs="Arial"/>
          <w:rPrChange w:id="19877" w:author="dxb5601" w:date="2011-11-22T13:10:00Z">
            <w:rPr>
              <w:del w:id="19878" w:author="dxb5601" w:date="2011-11-22T12:59:00Z"/>
              <w:rFonts w:cs="Arial"/>
            </w:rPr>
          </w:rPrChange>
        </w:rPr>
        <w:pPrChange w:id="19879" w:author="dxb5601" w:date="2011-11-22T12:59:00Z">
          <w:pPr>
            <w:autoSpaceDE w:val="0"/>
            <w:autoSpaceDN w:val="0"/>
            <w:adjustRightInd w:val="0"/>
            <w:ind w:left="720"/>
          </w:pPr>
        </w:pPrChange>
      </w:pPr>
    </w:p>
    <w:p w:rsidR="00EE0947" w:rsidRPr="009E3C39" w:rsidDel="00626CCA" w:rsidRDefault="00EE0947" w:rsidP="00626CCA">
      <w:pPr>
        <w:tabs>
          <w:tab w:val="left" w:pos="3600"/>
          <w:tab w:val="left" w:pos="4320"/>
          <w:tab w:val="right" w:pos="9360"/>
        </w:tabs>
        <w:rPr>
          <w:del w:id="19880" w:author="dxb5601" w:date="2011-11-22T12:59:00Z"/>
          <w:rFonts w:cs="Arial"/>
          <w:rPrChange w:id="19881" w:author="dxb5601" w:date="2011-11-22T13:10:00Z">
            <w:rPr>
              <w:del w:id="19882" w:author="dxb5601" w:date="2011-11-22T12:59:00Z"/>
              <w:rFonts w:cs="Arial"/>
            </w:rPr>
          </w:rPrChange>
        </w:rPr>
        <w:pPrChange w:id="19883" w:author="dxb5601" w:date="2011-11-22T12:59:00Z">
          <w:pPr>
            <w:autoSpaceDE w:val="0"/>
            <w:autoSpaceDN w:val="0"/>
            <w:adjustRightInd w:val="0"/>
            <w:ind w:left="1440"/>
            <w:jc w:val="both"/>
          </w:pPr>
        </w:pPrChange>
      </w:pPr>
      <w:del w:id="19884" w:author="dxb5601" w:date="2011-11-22T12:59:00Z">
        <w:r w:rsidRPr="009E3C39" w:rsidDel="00626CCA">
          <w:rPr>
            <w:rFonts w:cs="Arial"/>
            <w:rPrChange w:id="19885" w:author="dxb5601" w:date="2011-11-22T13:10:00Z">
              <w:rPr>
                <w:rFonts w:cs="Arial"/>
              </w:rPr>
            </w:rPrChange>
          </w:rPr>
          <w:delText xml:space="preserve">In the event Licensee, its contractors, agents or employees cause damage to the property of </w:delText>
        </w:r>
      </w:del>
      <w:del w:id="19886" w:author="dxb5601" w:date="2011-04-14T13:45:00Z">
        <w:r w:rsidRPr="009E3C39" w:rsidDel="00F7777C">
          <w:rPr>
            <w:rFonts w:cs="Arial"/>
            <w:rPrChange w:id="19887" w:author="dxb5601" w:date="2011-11-22T13:10:00Z">
              <w:rPr>
                <w:rFonts w:cs="Arial"/>
              </w:rPr>
            </w:rPrChange>
          </w:rPr>
          <w:delText>the Telephone Company</w:delText>
        </w:r>
      </w:del>
      <w:del w:id="19888" w:author="dxb5601" w:date="2011-11-22T12:59:00Z">
        <w:r w:rsidRPr="009E3C39" w:rsidDel="00626CCA">
          <w:rPr>
            <w:rFonts w:cs="Arial"/>
            <w:rPrChange w:id="19889" w:author="dxb5601" w:date="2011-11-22T13:10:00Z">
              <w:rPr>
                <w:rFonts w:cs="Arial"/>
              </w:rPr>
            </w:rPrChange>
          </w:rPr>
          <w:delText xml:space="preserve"> or other joint users and damage is caused by the presence or placement or attachment of Licensee’s equipment to Telephone Company facilities, Licensee shall assume all responsibility for, and agrees promptly to reimburse in full, </w:delText>
        </w:r>
      </w:del>
      <w:del w:id="19890" w:author="dxb5601" w:date="2011-04-14T13:45:00Z">
        <w:r w:rsidRPr="009E3C39" w:rsidDel="00F7777C">
          <w:rPr>
            <w:rFonts w:cs="Arial"/>
            <w:rPrChange w:id="19891" w:author="dxb5601" w:date="2011-11-22T13:10:00Z">
              <w:rPr>
                <w:rFonts w:cs="Arial"/>
              </w:rPr>
            </w:rPrChange>
          </w:rPr>
          <w:delText>the Telephone Company</w:delText>
        </w:r>
      </w:del>
      <w:del w:id="19892" w:author="dxb5601" w:date="2011-11-22T12:59:00Z">
        <w:r w:rsidRPr="009E3C39" w:rsidDel="00626CCA">
          <w:rPr>
            <w:rFonts w:cs="Arial"/>
            <w:rPrChange w:id="19893" w:author="dxb5601" w:date="2011-11-22T13:10:00Z">
              <w:rPr>
                <w:rFonts w:cs="Arial"/>
              </w:rPr>
            </w:rPrChange>
          </w:rPr>
          <w:delText xml:space="preserve"> and through </w:delText>
        </w:r>
      </w:del>
      <w:del w:id="19894" w:author="dxb5601" w:date="2011-04-14T13:45:00Z">
        <w:r w:rsidRPr="009E3C39" w:rsidDel="00F7777C">
          <w:rPr>
            <w:rFonts w:cs="Arial"/>
            <w:rPrChange w:id="19895" w:author="dxb5601" w:date="2011-11-22T13:10:00Z">
              <w:rPr>
                <w:rFonts w:cs="Arial"/>
              </w:rPr>
            </w:rPrChange>
          </w:rPr>
          <w:delText>the Telephone Company</w:delText>
        </w:r>
      </w:del>
      <w:del w:id="19896" w:author="dxb5601" w:date="2011-11-22T12:59:00Z">
        <w:r w:rsidRPr="009E3C39" w:rsidDel="00626CCA">
          <w:rPr>
            <w:rFonts w:cs="Arial"/>
            <w:rPrChange w:id="19897" w:author="dxb5601" w:date="2011-11-22T13:10:00Z">
              <w:rPr>
                <w:rFonts w:cs="Arial"/>
              </w:rPr>
            </w:rPrChange>
          </w:rPr>
          <w:delText xml:space="preserve"> the joint users, for all loss and expense occasioned by such damage.  The Licensee shall make immediate report to </w:delText>
        </w:r>
      </w:del>
      <w:del w:id="19898" w:author="dxb5601" w:date="2011-04-14T13:45:00Z">
        <w:r w:rsidRPr="009E3C39" w:rsidDel="00F7777C">
          <w:rPr>
            <w:rFonts w:cs="Arial"/>
            <w:rPrChange w:id="19899" w:author="dxb5601" w:date="2011-11-22T13:10:00Z">
              <w:rPr>
                <w:rFonts w:cs="Arial"/>
              </w:rPr>
            </w:rPrChange>
          </w:rPr>
          <w:delText>the Telephone Company</w:delText>
        </w:r>
      </w:del>
      <w:del w:id="19900" w:author="dxb5601" w:date="2011-11-22T12:59:00Z">
        <w:r w:rsidRPr="009E3C39" w:rsidDel="00626CCA">
          <w:rPr>
            <w:rFonts w:cs="Arial"/>
            <w:rPrChange w:id="19901" w:author="dxb5601" w:date="2011-11-22T13:10:00Z">
              <w:rPr>
                <w:rFonts w:cs="Arial"/>
              </w:rPr>
            </w:rPrChange>
          </w:rPr>
          <w:delText xml:space="preserve"> of the occurrence of any such damage.</w:delText>
        </w:r>
      </w:del>
    </w:p>
    <w:p w:rsidR="00EE0947" w:rsidRPr="009E3C39" w:rsidDel="00626CCA" w:rsidRDefault="00EE0947" w:rsidP="00626CCA">
      <w:pPr>
        <w:tabs>
          <w:tab w:val="left" w:pos="3600"/>
          <w:tab w:val="left" w:pos="4320"/>
          <w:tab w:val="right" w:pos="9360"/>
        </w:tabs>
        <w:rPr>
          <w:del w:id="19902" w:author="dxb5601" w:date="2011-11-22T12:59:00Z"/>
          <w:rFonts w:cs="Arial"/>
          <w:rPrChange w:id="19903" w:author="dxb5601" w:date="2011-11-22T13:10:00Z">
            <w:rPr>
              <w:del w:id="19904" w:author="dxb5601" w:date="2011-11-22T12:59:00Z"/>
              <w:rFonts w:cs="Arial"/>
            </w:rPr>
          </w:rPrChange>
        </w:rPr>
        <w:pPrChange w:id="19905" w:author="dxb5601" w:date="2011-11-22T12:59:00Z">
          <w:pPr>
            <w:autoSpaceDE w:val="0"/>
            <w:autoSpaceDN w:val="0"/>
            <w:adjustRightInd w:val="0"/>
            <w:ind w:left="1440"/>
            <w:jc w:val="both"/>
          </w:pPr>
        </w:pPrChange>
      </w:pPr>
    </w:p>
    <w:p w:rsidR="00EE0947" w:rsidRPr="009E3C39" w:rsidDel="00626CCA" w:rsidRDefault="00EE0947" w:rsidP="00626CCA">
      <w:pPr>
        <w:numPr>
          <w:numberingChange w:id="19906" w:author="dxb5601" w:date="2011-04-13T15:41:00Z" w:original="%1:8:0:.%2:6:0:.%3:2:0:"/>
        </w:numPr>
        <w:tabs>
          <w:tab w:val="left" w:pos="3600"/>
          <w:tab w:val="left" w:pos="4320"/>
          <w:tab w:val="right" w:pos="9360"/>
        </w:tabs>
        <w:rPr>
          <w:del w:id="19907" w:author="dxb5601" w:date="2011-11-22T12:59:00Z"/>
          <w:rFonts w:cs="Arial"/>
          <w:rPrChange w:id="19908" w:author="dxb5601" w:date="2011-11-22T13:10:00Z">
            <w:rPr>
              <w:del w:id="19909" w:author="dxb5601" w:date="2011-11-22T12:59:00Z"/>
              <w:rFonts w:cs="Arial"/>
            </w:rPr>
          </w:rPrChange>
        </w:rPr>
        <w:pPrChange w:id="19910" w:author="dxb5601" w:date="2011-11-22T12:59:00Z">
          <w:pPr>
            <w:numPr>
              <w:ilvl w:val="2"/>
              <w:numId w:val="24"/>
            </w:numPr>
            <w:tabs>
              <w:tab w:val="num" w:pos="360"/>
            </w:tabs>
            <w:autoSpaceDE w:val="0"/>
            <w:autoSpaceDN w:val="0"/>
            <w:adjustRightInd w:val="0"/>
          </w:pPr>
        </w:pPrChange>
      </w:pPr>
      <w:del w:id="19911" w:author="dxb5601" w:date="2011-11-22T12:59:00Z">
        <w:r w:rsidRPr="009E3C39" w:rsidDel="00626CCA">
          <w:rPr>
            <w:rFonts w:cs="Arial"/>
            <w:rPrChange w:id="19912" w:author="dxb5601" w:date="2011-11-22T13:10:00Z">
              <w:rPr>
                <w:rFonts w:cs="Arial"/>
              </w:rPr>
            </w:rPrChange>
          </w:rPr>
          <w:delText>Hold Harmless</w:delText>
        </w:r>
      </w:del>
    </w:p>
    <w:p w:rsidR="00EE0947" w:rsidRPr="009E3C39" w:rsidDel="00626CCA" w:rsidRDefault="00EE0947" w:rsidP="00626CCA">
      <w:pPr>
        <w:tabs>
          <w:tab w:val="left" w:pos="3600"/>
          <w:tab w:val="left" w:pos="4320"/>
          <w:tab w:val="right" w:pos="9360"/>
        </w:tabs>
        <w:rPr>
          <w:del w:id="19913" w:author="dxb5601" w:date="2011-11-22T12:59:00Z"/>
          <w:rFonts w:cs="Arial"/>
          <w:rPrChange w:id="19914" w:author="dxb5601" w:date="2011-11-22T13:10:00Z">
            <w:rPr>
              <w:del w:id="19915" w:author="dxb5601" w:date="2011-11-22T12:59:00Z"/>
              <w:rFonts w:cs="Arial"/>
            </w:rPr>
          </w:rPrChange>
        </w:rPr>
        <w:pPrChange w:id="19916" w:author="dxb5601" w:date="2011-11-22T12:59:00Z">
          <w:pPr>
            <w:autoSpaceDE w:val="0"/>
            <w:autoSpaceDN w:val="0"/>
            <w:adjustRightInd w:val="0"/>
            <w:ind w:left="720"/>
          </w:pPr>
        </w:pPrChange>
      </w:pPr>
    </w:p>
    <w:p w:rsidR="00B10C35" w:rsidRPr="009E3C39" w:rsidDel="00626CCA" w:rsidRDefault="00EE0947" w:rsidP="00626CCA">
      <w:pPr>
        <w:tabs>
          <w:tab w:val="left" w:pos="3600"/>
          <w:tab w:val="left" w:pos="4320"/>
          <w:tab w:val="right" w:pos="9360"/>
        </w:tabs>
        <w:rPr>
          <w:del w:id="19917" w:author="dxb5601" w:date="2011-11-22T12:59:00Z"/>
          <w:rFonts w:cs="Arial"/>
          <w:rPrChange w:id="19918" w:author="dxb5601" w:date="2011-11-22T13:10:00Z">
            <w:rPr>
              <w:del w:id="19919" w:author="dxb5601" w:date="2011-11-22T12:59:00Z"/>
              <w:rFonts w:cs="Arial"/>
            </w:rPr>
          </w:rPrChange>
        </w:rPr>
        <w:pPrChange w:id="19920" w:author="dxb5601" w:date="2011-11-22T12:59:00Z">
          <w:pPr>
            <w:autoSpaceDE w:val="0"/>
            <w:autoSpaceDN w:val="0"/>
            <w:adjustRightInd w:val="0"/>
            <w:ind w:left="1440"/>
            <w:jc w:val="both"/>
          </w:pPr>
        </w:pPrChange>
      </w:pPr>
      <w:del w:id="19921" w:author="dxb5601" w:date="2011-11-22T12:59:00Z">
        <w:r w:rsidRPr="009E3C39" w:rsidDel="00626CCA">
          <w:rPr>
            <w:rFonts w:cs="Arial"/>
            <w:rPrChange w:id="19922" w:author="dxb5601" w:date="2011-11-22T13:10:00Z">
              <w:rPr>
                <w:rFonts w:cs="Arial"/>
              </w:rPr>
            </w:rPrChange>
          </w:rPr>
          <w:delText xml:space="preserve">The Licensee shall indemnify, protect, save harmless and insure </w:delText>
        </w:r>
      </w:del>
      <w:del w:id="19923" w:author="dxb5601" w:date="2011-04-14T13:45:00Z">
        <w:r w:rsidRPr="009E3C39" w:rsidDel="00F7777C">
          <w:rPr>
            <w:rFonts w:cs="Arial"/>
            <w:rPrChange w:id="19924" w:author="dxb5601" w:date="2011-11-22T13:10:00Z">
              <w:rPr>
                <w:rFonts w:cs="Arial"/>
              </w:rPr>
            </w:rPrChange>
          </w:rPr>
          <w:delText>the Telephone Company</w:delText>
        </w:r>
      </w:del>
      <w:del w:id="19925" w:author="dxb5601" w:date="2011-11-22T12:59:00Z">
        <w:r w:rsidRPr="009E3C39" w:rsidDel="00626CCA">
          <w:rPr>
            <w:rFonts w:cs="Arial"/>
            <w:rPrChange w:id="19926" w:author="dxb5601" w:date="2011-11-22T13:10:00Z">
              <w:rPr>
                <w:rFonts w:cs="Arial"/>
              </w:rPr>
            </w:rPrChange>
          </w:rPr>
          <w:delText xml:space="preserve"> and any joint user from and against all claims or demands for damages as a result of injury or destruction of property or as a result of injury to or death of a person or persons, including payments made under Workmen’s Compensation law or under any plan for employee’s disability and death benefits, and including all expenses incurred in defending against any such claims or demands, which may arise out of or be caused by the creation, installation, maintenance, presence, use, rearrangements, or removal or withdrawal, or abandonment of the attachments or placement of Licensee’s equipment on </w:delText>
        </w:r>
      </w:del>
      <w:del w:id="19927" w:author="dxb5601" w:date="2011-04-14T13:45:00Z">
        <w:r w:rsidRPr="009E3C39" w:rsidDel="00F7777C">
          <w:rPr>
            <w:rFonts w:cs="Arial"/>
            <w:rPrChange w:id="19928" w:author="dxb5601" w:date="2011-11-22T13:10:00Z">
              <w:rPr>
                <w:rFonts w:cs="Arial"/>
              </w:rPr>
            </w:rPrChange>
          </w:rPr>
          <w:delText>the Telephone Company</w:delText>
        </w:r>
      </w:del>
      <w:del w:id="19929" w:author="dxb5601" w:date="2011-11-22T12:59:00Z">
        <w:r w:rsidRPr="009E3C39" w:rsidDel="00626CCA">
          <w:rPr>
            <w:rFonts w:cs="Arial"/>
            <w:rPrChange w:id="19930" w:author="dxb5601" w:date="2011-11-22T13:10:00Z">
              <w:rPr>
                <w:rFonts w:cs="Arial"/>
              </w:rPr>
            </w:rPrChange>
          </w:rPr>
          <w:delText xml:space="preserve">’s facilities or by the proximity of Licensee’s equipment, apparatus and appliances or by an act of Licensee, its contractors, agents and employees on or in the vicinity of </w:delText>
        </w:r>
      </w:del>
      <w:del w:id="19931" w:author="dxb5601" w:date="2011-04-14T13:45:00Z">
        <w:r w:rsidRPr="009E3C39" w:rsidDel="00F7777C">
          <w:rPr>
            <w:rFonts w:cs="Arial"/>
            <w:rPrChange w:id="19932" w:author="dxb5601" w:date="2011-11-22T13:10:00Z">
              <w:rPr>
                <w:rFonts w:cs="Arial"/>
              </w:rPr>
            </w:rPrChange>
          </w:rPr>
          <w:delText>the Telephone Company</w:delText>
        </w:r>
      </w:del>
      <w:del w:id="19933" w:author="dxb5601" w:date="2011-11-22T12:59:00Z">
        <w:r w:rsidRPr="009E3C39" w:rsidDel="00626CCA">
          <w:rPr>
            <w:rFonts w:cs="Arial"/>
            <w:rPrChange w:id="19934" w:author="dxb5601" w:date="2011-11-22T13:10:00Z">
              <w:rPr>
                <w:rFonts w:cs="Arial"/>
              </w:rPr>
            </w:rPrChange>
          </w:rPr>
          <w:delText>’s facilities.</w:delText>
        </w:r>
      </w:del>
    </w:p>
    <w:p w:rsidR="00201F32" w:rsidRPr="009E3C39" w:rsidDel="00626CCA" w:rsidRDefault="00201F32" w:rsidP="00626CCA">
      <w:pPr>
        <w:tabs>
          <w:tab w:val="left" w:pos="3600"/>
          <w:tab w:val="left" w:pos="4320"/>
          <w:tab w:val="right" w:pos="9360"/>
        </w:tabs>
        <w:rPr>
          <w:del w:id="19935" w:author="dxb5601" w:date="2011-11-22T12:59:00Z"/>
          <w:rFonts w:cs="Arial"/>
          <w:rPrChange w:id="19936" w:author="dxb5601" w:date="2011-11-22T13:10:00Z">
            <w:rPr>
              <w:del w:id="19937" w:author="dxb5601" w:date="2011-11-22T12:59:00Z"/>
              <w:rFonts w:cs="Arial"/>
            </w:rPr>
          </w:rPrChange>
        </w:rPr>
        <w:pPrChange w:id="19938" w:author="dxb5601" w:date="2011-11-22T12:59:00Z">
          <w:pPr>
            <w:tabs>
              <w:tab w:val="right" w:pos="9360"/>
            </w:tabs>
            <w:ind w:right="-270"/>
          </w:pPr>
        </w:pPrChange>
      </w:pPr>
    </w:p>
    <w:p w:rsidR="00201F32" w:rsidRPr="009E3C39" w:rsidDel="00626CCA" w:rsidRDefault="00201F32" w:rsidP="00626CCA">
      <w:pPr>
        <w:tabs>
          <w:tab w:val="left" w:pos="3600"/>
          <w:tab w:val="left" w:pos="4320"/>
          <w:tab w:val="right" w:pos="9360"/>
        </w:tabs>
        <w:rPr>
          <w:del w:id="19939" w:author="dxb5601" w:date="2011-11-22T12:59:00Z"/>
          <w:rFonts w:cs="Arial"/>
          <w:rPrChange w:id="19940" w:author="dxb5601" w:date="2011-11-22T13:10:00Z">
            <w:rPr>
              <w:del w:id="19941" w:author="dxb5601" w:date="2011-11-22T12:59:00Z"/>
              <w:rFonts w:cs="Arial"/>
            </w:rPr>
          </w:rPrChange>
        </w:rPr>
        <w:pPrChange w:id="19942" w:author="dxb5601" w:date="2011-11-22T12:59:00Z">
          <w:pPr>
            <w:tabs>
              <w:tab w:val="right" w:pos="9360"/>
            </w:tabs>
            <w:ind w:right="-270"/>
          </w:pPr>
        </w:pPrChange>
      </w:pPr>
    </w:p>
    <w:p w:rsidR="00201F32" w:rsidRPr="009E3C39" w:rsidDel="00626CCA" w:rsidRDefault="00201F32" w:rsidP="00626CCA">
      <w:pPr>
        <w:tabs>
          <w:tab w:val="left" w:pos="3600"/>
          <w:tab w:val="left" w:pos="4320"/>
          <w:tab w:val="right" w:pos="9360"/>
        </w:tabs>
        <w:rPr>
          <w:del w:id="19943" w:author="dxb5601" w:date="2011-11-22T12:59:00Z"/>
          <w:rFonts w:cs="Arial"/>
          <w:rPrChange w:id="19944" w:author="dxb5601" w:date="2011-11-22T13:10:00Z">
            <w:rPr>
              <w:del w:id="19945" w:author="dxb5601" w:date="2011-11-22T12:59:00Z"/>
              <w:rFonts w:cs="Arial"/>
            </w:rPr>
          </w:rPrChange>
        </w:rPr>
        <w:pPrChange w:id="19946" w:author="dxb5601" w:date="2011-11-22T12:59:00Z">
          <w:pPr>
            <w:tabs>
              <w:tab w:val="right" w:pos="9360"/>
            </w:tabs>
            <w:ind w:right="-270"/>
          </w:pPr>
        </w:pPrChange>
      </w:pPr>
      <w:del w:id="19947" w:author="dxb5601" w:date="2011-04-28T15:44:00Z">
        <w:r w:rsidRPr="009E3C39" w:rsidDel="002D1AEB">
          <w:rPr>
            <w:rFonts w:cs="Arial"/>
            <w:rPrChange w:id="19948" w:author="dxb5601" w:date="2011-11-22T13:10:00Z">
              <w:rPr>
                <w:rFonts w:cs="Arial"/>
              </w:rPr>
            </w:rPrChange>
          </w:rPr>
          <w:delText>Issued:  May 1, 2011</w:delText>
        </w:r>
      </w:del>
      <w:del w:id="19949" w:author="dxb5601" w:date="2011-11-22T12:59:00Z">
        <w:r w:rsidRPr="009E3C39" w:rsidDel="00626CCA">
          <w:rPr>
            <w:rFonts w:cs="Arial"/>
            <w:rPrChange w:id="19950" w:author="dxb5601" w:date="2011-11-22T13:10:00Z">
              <w:rPr>
                <w:rFonts w:cs="Arial"/>
              </w:rPr>
            </w:rPrChange>
          </w:rPr>
          <w:tab/>
          <w:delText>Effective:  May 1, 2011</w:delText>
        </w:r>
      </w:del>
    </w:p>
    <w:p w:rsidR="00201F32" w:rsidRPr="009E3C39" w:rsidDel="00626CCA" w:rsidRDefault="00201F32" w:rsidP="00626CCA">
      <w:pPr>
        <w:tabs>
          <w:tab w:val="left" w:pos="3600"/>
          <w:tab w:val="left" w:pos="4320"/>
          <w:tab w:val="right" w:pos="9360"/>
        </w:tabs>
        <w:rPr>
          <w:del w:id="19951" w:author="dxb5601" w:date="2011-11-22T12:59:00Z"/>
          <w:rFonts w:cs="Arial"/>
          <w:rPrChange w:id="19952" w:author="dxb5601" w:date="2011-11-22T13:10:00Z">
            <w:rPr>
              <w:del w:id="19953" w:author="dxb5601" w:date="2011-11-22T12:59:00Z"/>
              <w:rFonts w:cs="Arial"/>
            </w:rPr>
          </w:rPrChange>
        </w:rPr>
        <w:pPrChange w:id="19954" w:author="dxb5601" w:date="2011-11-22T12:59:00Z">
          <w:pPr>
            <w:tabs>
              <w:tab w:val="right" w:pos="9360"/>
            </w:tabs>
            <w:ind w:right="-270"/>
          </w:pPr>
        </w:pPrChange>
      </w:pPr>
    </w:p>
    <w:p w:rsidR="00201F32" w:rsidRPr="009E3C39" w:rsidDel="00626CCA" w:rsidRDefault="00201F32" w:rsidP="00626CCA">
      <w:pPr>
        <w:tabs>
          <w:tab w:val="left" w:pos="3600"/>
          <w:tab w:val="left" w:pos="4320"/>
          <w:tab w:val="right" w:pos="9360"/>
        </w:tabs>
        <w:rPr>
          <w:del w:id="19955" w:author="dxb5601" w:date="2011-11-22T12:59:00Z"/>
          <w:rFonts w:cs="Arial"/>
          <w:rPrChange w:id="19956" w:author="dxb5601" w:date="2011-11-22T13:10:00Z">
            <w:rPr>
              <w:del w:id="19957" w:author="dxb5601" w:date="2011-11-22T12:59:00Z"/>
              <w:rFonts w:cs="Arial"/>
            </w:rPr>
          </w:rPrChange>
        </w:rPr>
        <w:pPrChange w:id="19958" w:author="dxb5601" w:date="2011-11-22T12:59:00Z">
          <w:pPr>
            <w:tabs>
              <w:tab w:val="right" w:pos="9360"/>
            </w:tabs>
            <w:ind w:right="-270"/>
          </w:pPr>
        </w:pPrChange>
      </w:pPr>
      <w:del w:id="19959" w:author="dxb5601" w:date="2011-11-22T12:59:00Z">
        <w:r w:rsidRPr="009E3C39" w:rsidDel="00626CCA">
          <w:rPr>
            <w:rFonts w:cs="Arial"/>
            <w:rPrChange w:id="19960" w:author="dxb5601" w:date="2011-11-22T13:10:00Z">
              <w:rPr>
                <w:rFonts w:cs="Arial"/>
              </w:rPr>
            </w:rPrChange>
          </w:rPr>
          <w:delText>CenturyTel of Ohio, Inc. d/b/a CenturyLink</w:delText>
        </w:r>
        <w:r w:rsidRPr="009E3C39" w:rsidDel="00626CCA">
          <w:rPr>
            <w:rFonts w:cs="Arial"/>
            <w:rPrChange w:id="19961" w:author="dxb5601" w:date="2011-11-22T13:10:00Z">
              <w:rPr>
                <w:rFonts w:cs="Arial"/>
              </w:rPr>
            </w:rPrChange>
          </w:rPr>
          <w:tab/>
          <w:delText>In accordance with Case No.: 90-5010-TP-TRF</w:delText>
        </w:r>
      </w:del>
    </w:p>
    <w:p w:rsidR="00201F32" w:rsidRPr="009E3C39" w:rsidDel="00626CCA" w:rsidRDefault="00201F32" w:rsidP="00626CCA">
      <w:pPr>
        <w:tabs>
          <w:tab w:val="left" w:pos="3600"/>
          <w:tab w:val="left" w:pos="4320"/>
          <w:tab w:val="right" w:pos="9360"/>
        </w:tabs>
        <w:rPr>
          <w:del w:id="19962" w:author="dxb5601" w:date="2011-11-22T12:59:00Z"/>
          <w:rFonts w:cs="Arial"/>
          <w:rPrChange w:id="19963" w:author="dxb5601" w:date="2011-11-22T13:10:00Z">
            <w:rPr>
              <w:del w:id="19964" w:author="dxb5601" w:date="2011-11-22T12:59:00Z"/>
              <w:rFonts w:cs="Arial"/>
            </w:rPr>
          </w:rPrChange>
        </w:rPr>
        <w:pPrChange w:id="19965" w:author="dxb5601" w:date="2011-11-22T12:59:00Z">
          <w:pPr>
            <w:tabs>
              <w:tab w:val="right" w:pos="9360"/>
            </w:tabs>
            <w:ind w:right="-270"/>
          </w:pPr>
        </w:pPrChange>
      </w:pPr>
      <w:del w:id="19966" w:author="dxb5601" w:date="2011-11-22T12:59:00Z">
        <w:r w:rsidRPr="009E3C39" w:rsidDel="00626CCA">
          <w:rPr>
            <w:rFonts w:cs="Arial"/>
            <w:rPrChange w:id="19967" w:author="dxb5601" w:date="2011-11-22T13:10:00Z">
              <w:rPr>
                <w:rFonts w:cs="Arial"/>
              </w:rPr>
            </w:rPrChange>
          </w:rPr>
          <w:delText>By Duane Ring, Vice President</w:delText>
        </w:r>
        <w:r w:rsidRPr="009E3C39" w:rsidDel="00626CCA">
          <w:rPr>
            <w:rFonts w:cs="Arial"/>
            <w:rPrChange w:id="19968" w:author="dxb5601" w:date="2011-11-22T13:10:00Z">
              <w:rPr>
                <w:rFonts w:cs="Arial"/>
              </w:rPr>
            </w:rPrChange>
          </w:rPr>
          <w:tab/>
          <w:delText>Issued by the Public Utilities Commission of Ohio</w:delText>
        </w:r>
      </w:del>
    </w:p>
    <w:p w:rsidR="00201F32" w:rsidRPr="009E3C39" w:rsidDel="00626CCA" w:rsidRDefault="00201F32" w:rsidP="00626CCA">
      <w:pPr>
        <w:tabs>
          <w:tab w:val="left" w:pos="3600"/>
          <w:tab w:val="left" w:pos="4320"/>
          <w:tab w:val="right" w:pos="9360"/>
        </w:tabs>
        <w:rPr>
          <w:del w:id="19969" w:author="dxb5601" w:date="2011-11-22T12:59:00Z"/>
          <w:rFonts w:cs="Arial"/>
          <w:rPrChange w:id="19970" w:author="dxb5601" w:date="2011-11-22T13:10:00Z">
            <w:rPr>
              <w:del w:id="19971" w:author="dxb5601" w:date="2011-11-22T12:59:00Z"/>
              <w:rFonts w:cs="Arial"/>
            </w:rPr>
          </w:rPrChange>
        </w:rPr>
        <w:pPrChange w:id="19972" w:author="dxb5601" w:date="2011-11-22T12:59:00Z">
          <w:pPr>
            <w:tabs>
              <w:tab w:val="right" w:pos="9360"/>
            </w:tabs>
            <w:ind w:right="-270"/>
          </w:pPr>
        </w:pPrChange>
      </w:pPr>
      <w:del w:id="19973" w:author="dxb5601" w:date="2011-11-22T12:59:00Z">
        <w:r w:rsidRPr="009E3C39" w:rsidDel="00626CCA">
          <w:rPr>
            <w:rFonts w:cs="Arial"/>
            <w:rPrChange w:id="19974" w:author="dxb5601" w:date="2011-11-22T13:10:00Z">
              <w:rPr>
                <w:rFonts w:cs="Arial"/>
              </w:rPr>
            </w:rPrChange>
          </w:rPr>
          <w:delText>LaCrosse, Wisconsin</w:delText>
        </w:r>
      </w:del>
    </w:p>
    <w:p w:rsidR="00201F32" w:rsidRPr="009E3C39" w:rsidDel="00626CCA" w:rsidRDefault="00201F32" w:rsidP="00626CCA">
      <w:pPr>
        <w:tabs>
          <w:tab w:val="left" w:pos="3600"/>
          <w:tab w:val="left" w:pos="4320"/>
          <w:tab w:val="right" w:pos="9360"/>
        </w:tabs>
        <w:rPr>
          <w:del w:id="19975" w:author="dxb5601" w:date="2011-11-22T12:59:00Z"/>
          <w:rFonts w:cs="Arial"/>
          <w:rPrChange w:id="19976" w:author="dxb5601" w:date="2011-11-22T13:10:00Z">
            <w:rPr>
              <w:del w:id="19977" w:author="dxb5601" w:date="2011-11-22T12:59:00Z"/>
            </w:rPr>
          </w:rPrChange>
        </w:rPr>
        <w:sectPr w:rsidR="00201F32" w:rsidRPr="009E3C39" w:rsidDel="00626CCA" w:rsidSect="00BC2ECD">
          <w:headerReference w:type="even" r:id="rId51"/>
          <w:headerReference w:type="default" r:id="rId52"/>
          <w:footerReference w:type="default" r:id="rId53"/>
          <w:headerReference w:type="first" r:id="rId54"/>
          <w:pgSz w:w="12240" w:h="15840" w:code="1"/>
          <w:pgMar w:top="720" w:right="1440" w:bottom="720" w:left="1440" w:header="0" w:footer="0" w:gutter="0"/>
          <w:paperSrc w:first="15" w:other="15"/>
          <w:cols w:space="720"/>
          <w:docGrid w:linePitch="326"/>
        </w:sectPr>
        <w:pPrChange w:id="19978" w:author="dxb5601" w:date="2011-11-22T12:59:00Z">
          <w:pPr>
            <w:tabs>
              <w:tab w:val="left" w:pos="3600"/>
              <w:tab w:val="left" w:pos="4320"/>
              <w:tab w:val="right" w:pos="9360"/>
            </w:tabs>
          </w:pPr>
        </w:pPrChange>
      </w:pPr>
    </w:p>
    <w:p w:rsidR="00B10C35" w:rsidRPr="009E3C39" w:rsidDel="00626CCA" w:rsidRDefault="00B10C35" w:rsidP="00626CCA">
      <w:pPr>
        <w:tabs>
          <w:tab w:val="left" w:pos="3600"/>
          <w:tab w:val="left" w:pos="4320"/>
          <w:tab w:val="right" w:pos="9360"/>
        </w:tabs>
        <w:rPr>
          <w:del w:id="19979" w:author="dxb5601" w:date="2011-11-22T12:59:00Z"/>
          <w:rFonts w:cs="Arial"/>
          <w:rPrChange w:id="19980" w:author="dxb5601" w:date="2011-11-22T13:10:00Z">
            <w:rPr>
              <w:del w:id="19981" w:author="dxb5601" w:date="2011-11-22T12:59:00Z"/>
              <w:rFonts w:cs="Arial"/>
            </w:rPr>
          </w:rPrChange>
        </w:rPr>
        <w:pPrChange w:id="19982" w:author="dxb5601" w:date="2011-11-22T12:59:00Z">
          <w:pPr>
            <w:tabs>
              <w:tab w:val="left" w:pos="3600"/>
              <w:tab w:val="left" w:pos="4320"/>
              <w:tab w:val="right" w:pos="9360"/>
            </w:tabs>
          </w:pPr>
        </w:pPrChange>
      </w:pPr>
      <w:del w:id="19983" w:author="dxb5601" w:date="2011-11-22T12:59:00Z">
        <w:r w:rsidRPr="009E3C39" w:rsidDel="00626CCA">
          <w:rPr>
            <w:rFonts w:cs="Arial"/>
            <w:rPrChange w:id="19984" w:author="dxb5601" w:date="2011-11-22T13:10:00Z">
              <w:rPr>
                <w:rFonts w:cs="Arial"/>
              </w:rPr>
            </w:rPrChange>
          </w:rPr>
          <w:delText>CenturyTel of Ohio, Inc.</w:delText>
        </w:r>
        <w:r w:rsidRPr="009E3C39" w:rsidDel="00626CCA">
          <w:rPr>
            <w:rFonts w:cs="Arial"/>
            <w:rPrChange w:id="19985" w:author="dxb5601" w:date="2011-11-22T13:10:00Z">
              <w:rPr>
                <w:rFonts w:cs="Arial"/>
              </w:rPr>
            </w:rPrChange>
          </w:rPr>
          <w:tab/>
        </w:r>
        <w:r w:rsidRPr="009E3C39" w:rsidDel="00626CCA">
          <w:rPr>
            <w:rFonts w:cs="Arial"/>
            <w:rPrChange w:id="19986" w:author="dxb5601" w:date="2011-11-22T13:10:00Z">
              <w:rPr>
                <w:rFonts w:cs="Arial"/>
              </w:rPr>
            </w:rPrChange>
          </w:rPr>
          <w:tab/>
        </w:r>
        <w:r w:rsidRPr="009E3C39" w:rsidDel="00626CCA">
          <w:rPr>
            <w:rFonts w:cs="Arial"/>
            <w:rPrChange w:id="19987" w:author="dxb5601" w:date="2011-11-22T13:10:00Z">
              <w:rPr>
                <w:rFonts w:cs="Arial"/>
              </w:rPr>
            </w:rPrChange>
          </w:rPr>
          <w:tab/>
          <w:delText>Section 8</w:delText>
        </w:r>
      </w:del>
    </w:p>
    <w:p w:rsidR="00B10C35" w:rsidRPr="009E3C39" w:rsidDel="00626CCA" w:rsidRDefault="00B10C35" w:rsidP="00626CCA">
      <w:pPr>
        <w:tabs>
          <w:tab w:val="left" w:pos="3600"/>
          <w:tab w:val="left" w:pos="4320"/>
          <w:tab w:val="right" w:pos="9360"/>
        </w:tabs>
        <w:rPr>
          <w:del w:id="19988" w:author="dxb5601" w:date="2011-11-22T12:59:00Z"/>
          <w:rFonts w:cs="Arial"/>
          <w:rPrChange w:id="19989" w:author="dxb5601" w:date="2011-11-22T13:10:00Z">
            <w:rPr>
              <w:del w:id="19990" w:author="dxb5601" w:date="2011-11-22T12:59:00Z"/>
              <w:rFonts w:cs="Arial"/>
            </w:rPr>
          </w:rPrChange>
        </w:rPr>
        <w:pPrChange w:id="19991" w:author="dxb5601" w:date="2011-11-22T12:59:00Z">
          <w:pPr>
            <w:tabs>
              <w:tab w:val="right" w:pos="9360"/>
              <w:tab w:val="left" w:pos="9504"/>
              <w:tab w:val="left" w:pos="10656"/>
            </w:tabs>
            <w:jc w:val="both"/>
          </w:pPr>
        </w:pPrChange>
      </w:pPr>
      <w:del w:id="19992" w:author="dxb5601" w:date="2011-11-22T12:59:00Z">
        <w:r w:rsidRPr="009E3C39" w:rsidDel="00626CCA">
          <w:rPr>
            <w:rFonts w:cs="Arial"/>
            <w:rPrChange w:id="19993" w:author="dxb5601" w:date="2011-11-22T13:10:00Z">
              <w:rPr>
                <w:rFonts w:cs="Arial"/>
              </w:rPr>
            </w:rPrChange>
          </w:rPr>
          <w:delText>d/b/a CenturyLink</w:delText>
        </w:r>
        <w:r w:rsidRPr="009E3C39" w:rsidDel="00626CCA">
          <w:rPr>
            <w:rFonts w:cs="Arial"/>
            <w:rPrChange w:id="19994" w:author="dxb5601" w:date="2011-11-22T13:10:00Z">
              <w:rPr>
                <w:rFonts w:cs="Arial"/>
              </w:rPr>
            </w:rPrChange>
          </w:rPr>
          <w:tab/>
        </w:r>
      </w:del>
    </w:p>
    <w:p w:rsidR="00B10C35" w:rsidRPr="009E3C39" w:rsidDel="00626CCA" w:rsidRDefault="00B10C35" w:rsidP="00626CCA">
      <w:pPr>
        <w:tabs>
          <w:tab w:val="left" w:pos="3600"/>
          <w:tab w:val="left" w:pos="4320"/>
          <w:tab w:val="right" w:pos="9360"/>
        </w:tabs>
        <w:rPr>
          <w:del w:id="19995" w:author="dxb5601" w:date="2011-11-22T12:59:00Z"/>
          <w:rFonts w:cs="Arial"/>
          <w:spacing w:val="-2"/>
          <w:rPrChange w:id="19996" w:author="dxb5601" w:date="2011-11-22T13:10:00Z">
            <w:rPr>
              <w:del w:id="19997" w:author="dxb5601" w:date="2011-11-22T12:59:00Z"/>
              <w:rFonts w:cs="Arial"/>
              <w:spacing w:val="-2"/>
            </w:rPr>
          </w:rPrChange>
        </w:rPr>
        <w:pPrChange w:id="19998" w:author="dxb5601" w:date="2011-11-22T12:59:00Z">
          <w:pPr>
            <w:tabs>
              <w:tab w:val="center" w:pos="4680"/>
              <w:tab w:val="right" w:pos="9360"/>
              <w:tab w:val="left" w:pos="9504"/>
              <w:tab w:val="left" w:pos="10656"/>
            </w:tabs>
          </w:pPr>
        </w:pPrChange>
      </w:pPr>
      <w:del w:id="19999" w:author="dxb5601" w:date="2011-11-22T12:59:00Z">
        <w:r w:rsidRPr="009E3C39" w:rsidDel="00626CCA">
          <w:rPr>
            <w:rFonts w:cs="Arial"/>
            <w:spacing w:val="-2"/>
            <w:rPrChange w:id="20000" w:author="dxb5601" w:date="2011-11-22T13:10:00Z">
              <w:rPr>
                <w:rFonts w:cs="Arial"/>
                <w:spacing w:val="-2"/>
              </w:rPr>
            </w:rPrChange>
          </w:rPr>
          <w:tab/>
          <w:delText>P.U.C.O.  NO. 12</w:delText>
        </w:r>
        <w:r w:rsidRPr="009E3C39" w:rsidDel="00626CCA">
          <w:rPr>
            <w:rFonts w:cs="Arial"/>
            <w:spacing w:val="-2"/>
            <w:rPrChange w:id="20001" w:author="dxb5601" w:date="2011-11-22T13:10:00Z">
              <w:rPr>
                <w:rFonts w:cs="Arial"/>
                <w:spacing w:val="-2"/>
              </w:rPr>
            </w:rPrChange>
          </w:rPr>
          <w:tab/>
          <w:delText>Original Sheet 6</w:delText>
        </w:r>
      </w:del>
    </w:p>
    <w:p w:rsidR="00B10C35" w:rsidRPr="009E3C39" w:rsidDel="00626CCA" w:rsidRDefault="00B10C35" w:rsidP="00626CCA">
      <w:pPr>
        <w:tabs>
          <w:tab w:val="left" w:pos="3600"/>
          <w:tab w:val="left" w:pos="4320"/>
          <w:tab w:val="right" w:pos="9360"/>
        </w:tabs>
        <w:rPr>
          <w:del w:id="20002" w:author="dxb5601" w:date="2011-11-22T12:59:00Z"/>
          <w:rFonts w:cs="Arial"/>
          <w:spacing w:val="-2"/>
          <w:rPrChange w:id="20003" w:author="dxb5601" w:date="2011-11-22T13:10:00Z">
            <w:rPr>
              <w:del w:id="20004" w:author="dxb5601" w:date="2011-11-22T12:59:00Z"/>
              <w:rFonts w:cs="Arial"/>
              <w:spacing w:val="-2"/>
            </w:rPr>
          </w:rPrChange>
        </w:rPr>
        <w:pPrChange w:id="20005" w:author="dxb5601" w:date="2011-11-22T12:59:00Z">
          <w:pPr>
            <w:tabs>
              <w:tab w:val="center" w:pos="4680"/>
              <w:tab w:val="right" w:pos="9360"/>
              <w:tab w:val="left" w:pos="9504"/>
              <w:tab w:val="left" w:pos="10656"/>
            </w:tabs>
          </w:pPr>
        </w:pPrChange>
      </w:pPr>
      <w:del w:id="20006" w:author="dxb5601" w:date="2011-11-22T12:59:00Z">
        <w:r w:rsidRPr="009E3C39" w:rsidDel="00626CCA">
          <w:rPr>
            <w:rFonts w:cs="Arial"/>
            <w:spacing w:val="-2"/>
            <w:rPrChange w:id="20007" w:author="dxb5601" w:date="2011-11-22T13:10:00Z">
              <w:rPr>
                <w:rFonts w:cs="Arial"/>
                <w:spacing w:val="-2"/>
              </w:rPr>
            </w:rPrChange>
          </w:rPr>
          <w:tab/>
          <w:delText>GENERAL EXCHANGE TARIFF</w:delText>
        </w:r>
        <w:r w:rsidRPr="009E3C39" w:rsidDel="00626CCA">
          <w:rPr>
            <w:rFonts w:cs="Arial"/>
            <w:spacing w:val="-2"/>
            <w:rPrChange w:id="20008" w:author="dxb5601" w:date="2011-11-22T13:10:00Z">
              <w:rPr>
                <w:rFonts w:cs="Arial"/>
                <w:spacing w:val="-2"/>
              </w:rPr>
            </w:rPrChange>
          </w:rPr>
          <w:tab/>
        </w:r>
      </w:del>
    </w:p>
    <w:p w:rsidR="00B10C35" w:rsidRPr="009E3C39" w:rsidDel="00626CCA" w:rsidRDefault="00B10C35" w:rsidP="00626CCA">
      <w:pPr>
        <w:tabs>
          <w:tab w:val="left" w:pos="3600"/>
          <w:tab w:val="left" w:pos="4320"/>
          <w:tab w:val="right" w:pos="9360"/>
        </w:tabs>
        <w:rPr>
          <w:del w:id="20009" w:author="dxb5601" w:date="2011-11-22T12:59:00Z"/>
          <w:rFonts w:cs="Arial"/>
          <w:rPrChange w:id="20010" w:author="dxb5601" w:date="2011-11-22T13:10:00Z">
            <w:rPr>
              <w:del w:id="20011" w:author="dxb5601" w:date="2011-11-22T12:59:00Z"/>
              <w:rFonts w:cs="Arial"/>
            </w:rPr>
          </w:rPrChange>
        </w:rPr>
        <w:pPrChange w:id="20012" w:author="dxb5601" w:date="2011-11-22T12:59:00Z">
          <w:pPr>
            <w:jc w:val="right"/>
          </w:pPr>
        </w:pPrChange>
      </w:pPr>
    </w:p>
    <w:p w:rsidR="00B10C35" w:rsidRPr="009E3C39" w:rsidDel="00626CCA" w:rsidRDefault="00B10C35" w:rsidP="00626CCA">
      <w:pPr>
        <w:tabs>
          <w:tab w:val="left" w:pos="3600"/>
          <w:tab w:val="left" w:pos="4320"/>
          <w:tab w:val="right" w:pos="9360"/>
        </w:tabs>
        <w:rPr>
          <w:del w:id="20013" w:author="dxb5601" w:date="2011-11-22T12:59:00Z"/>
          <w:rFonts w:cs="Arial"/>
          <w:rPrChange w:id="20014" w:author="dxb5601" w:date="2011-11-22T13:10:00Z">
            <w:rPr>
              <w:del w:id="20015" w:author="dxb5601" w:date="2011-11-22T12:59:00Z"/>
              <w:rFonts w:cs="Arial"/>
            </w:rPr>
          </w:rPrChange>
        </w:rPr>
        <w:pPrChange w:id="20016" w:author="dxb5601" w:date="2011-11-22T12:59:00Z">
          <w:pPr>
            <w:jc w:val="center"/>
          </w:pPr>
        </w:pPrChange>
      </w:pPr>
      <w:del w:id="20017" w:author="dxb5601" w:date="2011-11-22T12:59:00Z">
        <w:r w:rsidRPr="009E3C39" w:rsidDel="00626CCA">
          <w:rPr>
            <w:rFonts w:cs="Arial"/>
            <w:rPrChange w:id="20018" w:author="dxb5601" w:date="2011-11-22T13:10:00Z">
              <w:rPr>
                <w:rFonts w:cs="Arial"/>
              </w:rPr>
            </w:rPrChange>
          </w:rPr>
          <w:delText>POLE ATTACHMENT</w:delText>
        </w:r>
      </w:del>
    </w:p>
    <w:p w:rsidR="00B10C35" w:rsidRPr="009E3C39" w:rsidDel="00626CCA" w:rsidRDefault="00B10C35" w:rsidP="00626CCA">
      <w:pPr>
        <w:tabs>
          <w:tab w:val="left" w:pos="3600"/>
          <w:tab w:val="left" w:pos="4320"/>
          <w:tab w:val="right" w:pos="9360"/>
        </w:tabs>
        <w:rPr>
          <w:del w:id="20019" w:author="dxb5601" w:date="2011-11-22T12:59:00Z"/>
          <w:rFonts w:cs="Arial"/>
          <w:rPrChange w:id="20020" w:author="dxb5601" w:date="2011-11-22T13:10:00Z">
            <w:rPr>
              <w:del w:id="20021" w:author="dxb5601" w:date="2011-11-22T12:59:00Z"/>
              <w:rFonts w:cs="Arial"/>
            </w:rPr>
          </w:rPrChange>
        </w:rPr>
        <w:pPrChange w:id="20022" w:author="dxb5601" w:date="2011-11-22T12:59:00Z">
          <w:pPr>
            <w:jc w:val="center"/>
          </w:pPr>
        </w:pPrChange>
      </w:pPr>
    </w:p>
    <w:p w:rsidR="00B10C35" w:rsidRPr="009E3C39" w:rsidDel="00626CCA" w:rsidRDefault="00B10C35" w:rsidP="00626CCA">
      <w:pPr>
        <w:tabs>
          <w:tab w:val="left" w:pos="3600"/>
          <w:tab w:val="left" w:pos="4320"/>
          <w:tab w:val="right" w:pos="9360"/>
        </w:tabs>
        <w:rPr>
          <w:del w:id="20023" w:author="dxb5601" w:date="2011-11-22T12:59:00Z"/>
          <w:rFonts w:cs="Arial"/>
          <w:rPrChange w:id="20024" w:author="dxb5601" w:date="2011-11-22T13:10:00Z">
            <w:rPr>
              <w:del w:id="20025" w:author="dxb5601" w:date="2011-11-22T12:59:00Z"/>
            </w:rPr>
          </w:rPrChange>
        </w:rPr>
        <w:pPrChange w:id="20026" w:author="dxb5601" w:date="2011-11-22T12:59:00Z">
          <w:pPr>
            <w:autoSpaceDE w:val="0"/>
            <w:autoSpaceDN w:val="0"/>
            <w:adjustRightInd w:val="0"/>
            <w:ind w:left="1440"/>
            <w:jc w:val="both"/>
          </w:pPr>
        </w:pPrChange>
      </w:pPr>
    </w:p>
    <w:p w:rsidR="00B10C35" w:rsidRPr="009E3C39" w:rsidDel="00626CCA" w:rsidRDefault="00B10C35" w:rsidP="00626CCA">
      <w:pPr>
        <w:tabs>
          <w:tab w:val="left" w:pos="3600"/>
          <w:tab w:val="left" w:pos="4320"/>
          <w:tab w:val="right" w:pos="9360"/>
        </w:tabs>
        <w:rPr>
          <w:del w:id="20027" w:author="dxb5601" w:date="2011-11-22T12:59:00Z"/>
          <w:rFonts w:cs="Arial"/>
          <w:rPrChange w:id="20028" w:author="dxb5601" w:date="2011-11-22T13:10:00Z">
            <w:rPr>
              <w:del w:id="20029" w:author="dxb5601" w:date="2011-11-22T12:59:00Z"/>
              <w:rFonts w:cs="Arial"/>
            </w:rPr>
          </w:rPrChange>
        </w:rPr>
        <w:pPrChange w:id="20030" w:author="dxb5601" w:date="2011-11-22T12:59:00Z">
          <w:pPr>
            <w:autoSpaceDE w:val="0"/>
            <w:autoSpaceDN w:val="0"/>
            <w:adjustRightInd w:val="0"/>
            <w:ind w:left="720" w:hanging="720"/>
          </w:pPr>
        </w:pPrChange>
      </w:pPr>
      <w:del w:id="20031" w:author="dxb5601" w:date="2011-11-22T12:59:00Z">
        <w:r w:rsidRPr="009E3C39" w:rsidDel="00626CCA">
          <w:rPr>
            <w:rFonts w:cs="Arial"/>
            <w:rPrChange w:id="20032" w:author="dxb5601" w:date="2011-11-22T13:10:00Z">
              <w:rPr>
                <w:rFonts w:cs="Arial"/>
              </w:rPr>
            </w:rPrChange>
          </w:rPr>
          <w:delText>8.6</w:delText>
        </w:r>
        <w:r w:rsidRPr="009E3C39" w:rsidDel="00626CCA">
          <w:rPr>
            <w:rFonts w:cs="Arial"/>
            <w:rPrChange w:id="20033" w:author="dxb5601" w:date="2011-11-22T13:10:00Z">
              <w:rPr>
                <w:rFonts w:cs="Arial"/>
              </w:rPr>
            </w:rPrChange>
          </w:rPr>
          <w:tab/>
          <w:delText>RISK OF LOSS, LIABILITY AND INSURANCE (Continued)</w:delText>
        </w:r>
      </w:del>
    </w:p>
    <w:p w:rsidR="000D13B7" w:rsidRPr="009E3C39" w:rsidDel="00626CCA" w:rsidRDefault="000D13B7" w:rsidP="00626CCA">
      <w:pPr>
        <w:tabs>
          <w:tab w:val="left" w:pos="3600"/>
          <w:tab w:val="left" w:pos="4320"/>
          <w:tab w:val="right" w:pos="9360"/>
        </w:tabs>
        <w:rPr>
          <w:del w:id="20034" w:author="dxb5601" w:date="2011-11-22T12:59:00Z"/>
          <w:rFonts w:cs="Arial"/>
          <w:rPrChange w:id="20035" w:author="dxb5601" w:date="2011-11-22T13:10:00Z">
            <w:rPr>
              <w:del w:id="20036" w:author="dxb5601" w:date="2011-11-22T12:59:00Z"/>
            </w:rPr>
          </w:rPrChange>
        </w:rPr>
        <w:pPrChange w:id="20037" w:author="dxb5601" w:date="2011-11-22T12:59:00Z">
          <w:pPr>
            <w:autoSpaceDE w:val="0"/>
            <w:autoSpaceDN w:val="0"/>
            <w:adjustRightInd w:val="0"/>
            <w:ind w:left="1440"/>
            <w:jc w:val="both"/>
          </w:pPr>
        </w:pPrChange>
      </w:pPr>
    </w:p>
    <w:p w:rsidR="00B10C35" w:rsidRPr="009E3C39" w:rsidDel="00626CCA" w:rsidRDefault="00B10C35" w:rsidP="00626CCA">
      <w:pPr>
        <w:numPr>
          <w:numberingChange w:id="20038" w:author="dxb5601" w:date="2011-04-13T15:41:00Z" w:original="%1:8:0:.%2:6:0:.%3:3:0:"/>
        </w:numPr>
        <w:tabs>
          <w:tab w:val="left" w:pos="3600"/>
          <w:tab w:val="left" w:pos="4320"/>
          <w:tab w:val="right" w:pos="9360"/>
        </w:tabs>
        <w:rPr>
          <w:del w:id="20039" w:author="dxb5601" w:date="2011-11-22T12:59:00Z"/>
          <w:rFonts w:cs="Arial"/>
          <w:rPrChange w:id="20040" w:author="dxb5601" w:date="2011-11-22T13:10:00Z">
            <w:rPr>
              <w:del w:id="20041" w:author="dxb5601" w:date="2011-11-22T12:59:00Z"/>
              <w:rFonts w:cs="Arial"/>
            </w:rPr>
          </w:rPrChange>
        </w:rPr>
        <w:pPrChange w:id="20042" w:author="dxb5601" w:date="2011-11-22T12:59:00Z">
          <w:pPr>
            <w:numPr>
              <w:ilvl w:val="2"/>
              <w:numId w:val="24"/>
            </w:numPr>
            <w:tabs>
              <w:tab w:val="num" w:pos="360"/>
            </w:tabs>
            <w:autoSpaceDE w:val="0"/>
            <w:autoSpaceDN w:val="0"/>
            <w:adjustRightInd w:val="0"/>
          </w:pPr>
        </w:pPrChange>
      </w:pPr>
      <w:del w:id="20043" w:author="dxb5601" w:date="2011-11-22T12:59:00Z">
        <w:r w:rsidRPr="009E3C39" w:rsidDel="00626CCA">
          <w:rPr>
            <w:rFonts w:cs="Arial"/>
            <w:rPrChange w:id="20044" w:author="dxb5601" w:date="2011-11-22T13:10:00Z">
              <w:rPr>
                <w:rFonts w:cs="Arial"/>
              </w:rPr>
            </w:rPrChange>
          </w:rPr>
          <w:delText>Certificate of Insurance</w:delText>
        </w:r>
      </w:del>
    </w:p>
    <w:p w:rsidR="00B10C35" w:rsidRPr="009E3C39" w:rsidDel="00626CCA" w:rsidRDefault="00B10C35" w:rsidP="00626CCA">
      <w:pPr>
        <w:tabs>
          <w:tab w:val="left" w:pos="3600"/>
          <w:tab w:val="left" w:pos="4320"/>
          <w:tab w:val="right" w:pos="9360"/>
        </w:tabs>
        <w:rPr>
          <w:del w:id="20045" w:author="dxb5601" w:date="2011-11-22T12:59:00Z"/>
          <w:rFonts w:cs="Arial"/>
          <w:rPrChange w:id="20046" w:author="dxb5601" w:date="2011-11-22T13:10:00Z">
            <w:rPr>
              <w:del w:id="20047" w:author="dxb5601" w:date="2011-11-22T12:59:00Z"/>
              <w:rFonts w:cs="Arial"/>
            </w:rPr>
          </w:rPrChange>
        </w:rPr>
        <w:pPrChange w:id="20048" w:author="dxb5601" w:date="2011-11-22T12:59:00Z">
          <w:pPr>
            <w:autoSpaceDE w:val="0"/>
            <w:autoSpaceDN w:val="0"/>
            <w:adjustRightInd w:val="0"/>
            <w:ind w:left="720"/>
          </w:pPr>
        </w:pPrChange>
      </w:pPr>
    </w:p>
    <w:p w:rsidR="00B10C35" w:rsidRPr="009E3C39" w:rsidDel="00626CCA" w:rsidRDefault="00B10C35" w:rsidP="00626CCA">
      <w:pPr>
        <w:tabs>
          <w:tab w:val="left" w:pos="3600"/>
          <w:tab w:val="left" w:pos="4320"/>
          <w:tab w:val="right" w:pos="9360"/>
        </w:tabs>
        <w:rPr>
          <w:del w:id="20049" w:author="dxb5601" w:date="2011-11-22T12:59:00Z"/>
          <w:rFonts w:cs="Arial"/>
          <w:rPrChange w:id="20050" w:author="dxb5601" w:date="2011-11-22T13:10:00Z">
            <w:rPr>
              <w:del w:id="20051" w:author="dxb5601" w:date="2011-11-22T12:59:00Z"/>
              <w:rFonts w:cs="Arial"/>
            </w:rPr>
          </w:rPrChange>
        </w:rPr>
        <w:pPrChange w:id="20052" w:author="dxb5601" w:date="2011-11-22T12:59:00Z">
          <w:pPr>
            <w:autoSpaceDE w:val="0"/>
            <w:autoSpaceDN w:val="0"/>
            <w:adjustRightInd w:val="0"/>
            <w:ind w:left="1440"/>
            <w:jc w:val="both"/>
          </w:pPr>
        </w:pPrChange>
      </w:pPr>
      <w:del w:id="20053" w:author="dxb5601" w:date="2011-11-22T12:59:00Z">
        <w:r w:rsidRPr="009E3C39" w:rsidDel="00626CCA">
          <w:rPr>
            <w:rFonts w:cs="Arial"/>
            <w:rPrChange w:id="20054" w:author="dxb5601" w:date="2011-11-22T13:10:00Z">
              <w:rPr>
                <w:rFonts w:cs="Arial"/>
              </w:rPr>
            </w:rPrChange>
          </w:rPr>
          <w:delText xml:space="preserve">Licensee shall submit to </w:delText>
        </w:r>
      </w:del>
      <w:del w:id="20055" w:author="dxb5601" w:date="2011-04-14T13:45:00Z">
        <w:r w:rsidRPr="009E3C39" w:rsidDel="00F7777C">
          <w:rPr>
            <w:rFonts w:cs="Arial"/>
            <w:rPrChange w:id="20056" w:author="dxb5601" w:date="2011-11-22T13:10:00Z">
              <w:rPr>
                <w:rFonts w:cs="Arial"/>
              </w:rPr>
            </w:rPrChange>
          </w:rPr>
          <w:delText>the Telephone Company</w:delText>
        </w:r>
      </w:del>
      <w:del w:id="20057" w:author="dxb5601" w:date="2011-11-22T12:59:00Z">
        <w:r w:rsidRPr="009E3C39" w:rsidDel="00626CCA">
          <w:rPr>
            <w:rFonts w:cs="Arial"/>
            <w:rPrChange w:id="20058" w:author="dxb5601" w:date="2011-11-22T13:10:00Z">
              <w:rPr>
                <w:rFonts w:cs="Arial"/>
              </w:rPr>
            </w:rPrChange>
          </w:rPr>
          <w:delText xml:space="preserve"> evidence of Licensee’s insurance coverage in such form and with such companies as is satisfactory to </w:delText>
        </w:r>
      </w:del>
      <w:del w:id="20059" w:author="dxb5601" w:date="2011-04-14T13:45:00Z">
        <w:r w:rsidRPr="009E3C39" w:rsidDel="00F7777C">
          <w:rPr>
            <w:rFonts w:cs="Arial"/>
            <w:rPrChange w:id="20060" w:author="dxb5601" w:date="2011-11-22T13:10:00Z">
              <w:rPr>
                <w:rFonts w:cs="Arial"/>
              </w:rPr>
            </w:rPrChange>
          </w:rPr>
          <w:delText>the Telephone Company</w:delText>
        </w:r>
      </w:del>
      <w:del w:id="20061" w:author="dxb5601" w:date="2011-11-22T12:59:00Z">
        <w:r w:rsidRPr="009E3C39" w:rsidDel="00626CCA">
          <w:rPr>
            <w:rFonts w:cs="Arial"/>
            <w:rPrChange w:id="20062" w:author="dxb5601" w:date="2011-11-22T13:10:00Z">
              <w:rPr>
                <w:rFonts w:cs="Arial"/>
              </w:rPr>
            </w:rPrChange>
          </w:rPr>
          <w:delText xml:space="preserve">, for such types of insurance and in such amounts as requested by </w:delText>
        </w:r>
      </w:del>
      <w:del w:id="20063" w:author="dxb5601" w:date="2011-04-14T13:45:00Z">
        <w:r w:rsidRPr="009E3C39" w:rsidDel="00F7777C">
          <w:rPr>
            <w:rFonts w:cs="Arial"/>
            <w:rPrChange w:id="20064" w:author="dxb5601" w:date="2011-11-22T13:10:00Z">
              <w:rPr>
                <w:rFonts w:cs="Arial"/>
              </w:rPr>
            </w:rPrChange>
          </w:rPr>
          <w:delText>the Telephone Company</w:delText>
        </w:r>
      </w:del>
      <w:del w:id="20065" w:author="dxb5601" w:date="2011-11-22T12:59:00Z">
        <w:r w:rsidRPr="009E3C39" w:rsidDel="00626CCA">
          <w:rPr>
            <w:rFonts w:cs="Arial"/>
            <w:rPrChange w:id="20066" w:author="dxb5601" w:date="2011-11-22T13:10:00Z">
              <w:rPr>
                <w:rFonts w:cs="Arial"/>
              </w:rPr>
            </w:rPrChange>
          </w:rPr>
          <w:delText xml:space="preserve">. All insurance shall be furnished by Licensee at its own expense and shall remain in force for the entire period that Licensee’s attachments occupy space on </w:delText>
        </w:r>
      </w:del>
      <w:del w:id="20067" w:author="dxb5601" w:date="2011-04-14T13:45:00Z">
        <w:r w:rsidRPr="009E3C39" w:rsidDel="00F7777C">
          <w:rPr>
            <w:rFonts w:cs="Arial"/>
            <w:rPrChange w:id="20068" w:author="dxb5601" w:date="2011-11-22T13:10:00Z">
              <w:rPr>
                <w:rFonts w:cs="Arial"/>
              </w:rPr>
            </w:rPrChange>
          </w:rPr>
          <w:delText>the Telephone Company</w:delText>
        </w:r>
      </w:del>
      <w:del w:id="20069" w:author="dxb5601" w:date="2011-11-22T12:59:00Z">
        <w:r w:rsidRPr="009E3C39" w:rsidDel="00626CCA">
          <w:rPr>
            <w:rFonts w:cs="Arial"/>
            <w:rPrChange w:id="20070" w:author="dxb5601" w:date="2011-11-22T13:10:00Z">
              <w:rPr>
                <w:rFonts w:cs="Arial"/>
              </w:rPr>
            </w:rPrChange>
          </w:rPr>
          <w:delText>’s facilities.</w:delText>
        </w:r>
      </w:del>
    </w:p>
    <w:p w:rsidR="00B10C35" w:rsidRPr="009E3C39" w:rsidDel="00626CCA" w:rsidRDefault="00B10C35" w:rsidP="00626CCA">
      <w:pPr>
        <w:tabs>
          <w:tab w:val="left" w:pos="3600"/>
          <w:tab w:val="left" w:pos="4320"/>
          <w:tab w:val="right" w:pos="9360"/>
        </w:tabs>
        <w:rPr>
          <w:del w:id="20071" w:author="dxb5601" w:date="2011-11-22T12:59:00Z"/>
          <w:rFonts w:cs="Arial"/>
          <w:rPrChange w:id="20072" w:author="dxb5601" w:date="2011-11-22T13:10:00Z">
            <w:rPr>
              <w:del w:id="20073" w:author="dxb5601" w:date="2011-11-22T12:59:00Z"/>
              <w:rFonts w:cs="Arial"/>
            </w:rPr>
          </w:rPrChange>
        </w:rPr>
        <w:pPrChange w:id="20074" w:author="dxb5601" w:date="2011-11-22T12:59:00Z">
          <w:pPr>
            <w:autoSpaceDE w:val="0"/>
            <w:autoSpaceDN w:val="0"/>
            <w:adjustRightInd w:val="0"/>
          </w:pPr>
        </w:pPrChange>
      </w:pPr>
    </w:p>
    <w:p w:rsidR="000D13B7" w:rsidRPr="009E3C39" w:rsidDel="00626CCA" w:rsidRDefault="000D13B7" w:rsidP="00626CCA">
      <w:pPr>
        <w:tabs>
          <w:tab w:val="left" w:pos="3600"/>
          <w:tab w:val="left" w:pos="4320"/>
          <w:tab w:val="right" w:pos="9360"/>
        </w:tabs>
        <w:rPr>
          <w:del w:id="20075" w:author="dxb5601" w:date="2011-11-22T12:59:00Z"/>
          <w:rFonts w:cs="Arial"/>
          <w:rPrChange w:id="20076" w:author="dxb5601" w:date="2011-11-22T13:10:00Z">
            <w:rPr>
              <w:del w:id="20077" w:author="dxb5601" w:date="2011-11-22T12:59:00Z"/>
              <w:rFonts w:cs="Arial"/>
            </w:rPr>
          </w:rPrChange>
        </w:rPr>
        <w:pPrChange w:id="20078" w:author="dxb5601" w:date="2011-11-22T12:59:00Z">
          <w:pPr>
            <w:autoSpaceDE w:val="0"/>
            <w:autoSpaceDN w:val="0"/>
            <w:adjustRightInd w:val="0"/>
          </w:pPr>
        </w:pPrChange>
      </w:pPr>
    </w:p>
    <w:p w:rsidR="00B10C35" w:rsidRPr="009E3C39" w:rsidDel="00626CCA" w:rsidRDefault="00B10C35" w:rsidP="00626CCA">
      <w:pPr>
        <w:numPr>
          <w:numberingChange w:id="20079" w:author="dxb5601" w:date="2011-04-13T15:41:00Z" w:original="%1:8:0:.%2:6:0:.%3:4:0:"/>
        </w:numPr>
        <w:tabs>
          <w:tab w:val="left" w:pos="3600"/>
          <w:tab w:val="left" w:pos="4320"/>
          <w:tab w:val="right" w:pos="9360"/>
        </w:tabs>
        <w:rPr>
          <w:del w:id="20080" w:author="dxb5601" w:date="2011-11-22T12:59:00Z"/>
          <w:rFonts w:cs="Arial"/>
          <w:rPrChange w:id="20081" w:author="dxb5601" w:date="2011-11-22T13:10:00Z">
            <w:rPr>
              <w:del w:id="20082" w:author="dxb5601" w:date="2011-11-22T12:59:00Z"/>
              <w:rFonts w:cs="Arial"/>
            </w:rPr>
          </w:rPrChange>
        </w:rPr>
        <w:pPrChange w:id="20083" w:author="dxb5601" w:date="2011-11-22T12:59:00Z">
          <w:pPr>
            <w:numPr>
              <w:ilvl w:val="2"/>
              <w:numId w:val="24"/>
            </w:numPr>
            <w:tabs>
              <w:tab w:val="num" w:pos="360"/>
            </w:tabs>
            <w:autoSpaceDE w:val="0"/>
            <w:autoSpaceDN w:val="0"/>
            <w:adjustRightInd w:val="0"/>
          </w:pPr>
        </w:pPrChange>
      </w:pPr>
      <w:del w:id="20084" w:author="dxb5601" w:date="2011-11-22T12:59:00Z">
        <w:r w:rsidRPr="009E3C39" w:rsidDel="00626CCA">
          <w:rPr>
            <w:rFonts w:cs="Arial"/>
            <w:rPrChange w:id="20085" w:author="dxb5601" w:date="2011-11-22T13:10:00Z">
              <w:rPr>
                <w:rFonts w:cs="Arial"/>
              </w:rPr>
            </w:rPrChange>
          </w:rPr>
          <w:delText>Other Liability</w:delText>
        </w:r>
      </w:del>
    </w:p>
    <w:p w:rsidR="00B10C35" w:rsidRPr="009E3C39" w:rsidDel="00626CCA" w:rsidRDefault="00B10C35" w:rsidP="00626CCA">
      <w:pPr>
        <w:tabs>
          <w:tab w:val="left" w:pos="3600"/>
          <w:tab w:val="left" w:pos="4320"/>
          <w:tab w:val="right" w:pos="9360"/>
        </w:tabs>
        <w:rPr>
          <w:del w:id="20086" w:author="dxb5601" w:date="2011-11-22T12:59:00Z"/>
          <w:rFonts w:cs="Arial"/>
          <w:rPrChange w:id="20087" w:author="dxb5601" w:date="2011-11-22T13:10:00Z">
            <w:rPr>
              <w:del w:id="20088" w:author="dxb5601" w:date="2011-11-22T12:59:00Z"/>
              <w:rFonts w:cs="Arial"/>
            </w:rPr>
          </w:rPrChange>
        </w:rPr>
        <w:pPrChange w:id="20089" w:author="dxb5601" w:date="2011-11-22T12:59:00Z">
          <w:pPr>
            <w:autoSpaceDE w:val="0"/>
            <w:autoSpaceDN w:val="0"/>
            <w:adjustRightInd w:val="0"/>
          </w:pPr>
        </w:pPrChange>
      </w:pPr>
    </w:p>
    <w:p w:rsidR="00B10C35" w:rsidRPr="009E3C39" w:rsidDel="00626CCA" w:rsidRDefault="00B10C35" w:rsidP="00626CCA">
      <w:pPr>
        <w:tabs>
          <w:tab w:val="left" w:pos="3600"/>
          <w:tab w:val="left" w:pos="4320"/>
          <w:tab w:val="right" w:pos="9360"/>
        </w:tabs>
        <w:rPr>
          <w:del w:id="20090" w:author="dxb5601" w:date="2011-11-22T12:59:00Z"/>
          <w:rFonts w:cs="Arial"/>
          <w:rPrChange w:id="20091" w:author="dxb5601" w:date="2011-11-22T13:10:00Z">
            <w:rPr>
              <w:del w:id="20092" w:author="dxb5601" w:date="2011-11-22T12:59:00Z"/>
              <w:rFonts w:cs="Arial"/>
            </w:rPr>
          </w:rPrChange>
        </w:rPr>
        <w:pPrChange w:id="20093" w:author="dxb5601" w:date="2011-11-22T12:59:00Z">
          <w:pPr>
            <w:autoSpaceDE w:val="0"/>
            <w:autoSpaceDN w:val="0"/>
            <w:adjustRightInd w:val="0"/>
            <w:ind w:left="1440"/>
            <w:jc w:val="both"/>
          </w:pPr>
        </w:pPrChange>
      </w:pPr>
      <w:del w:id="20094" w:author="dxb5601" w:date="2011-11-22T12:59:00Z">
        <w:r w:rsidRPr="009E3C39" w:rsidDel="00626CCA">
          <w:rPr>
            <w:rFonts w:cs="Arial"/>
            <w:rPrChange w:id="20095" w:author="dxb5601" w:date="2011-11-22T13:10:00Z">
              <w:rPr>
                <w:rFonts w:cs="Arial"/>
              </w:rPr>
            </w:rPrChange>
          </w:rPr>
          <w:delText xml:space="preserve">In addition, Licensee shall indemnify, protect, save harmless and insure </w:delText>
        </w:r>
      </w:del>
      <w:del w:id="20096" w:author="dxb5601" w:date="2011-04-14T13:45:00Z">
        <w:r w:rsidRPr="009E3C39" w:rsidDel="00F7777C">
          <w:rPr>
            <w:rFonts w:cs="Arial"/>
            <w:rPrChange w:id="20097" w:author="dxb5601" w:date="2011-11-22T13:10:00Z">
              <w:rPr>
                <w:rFonts w:cs="Arial"/>
              </w:rPr>
            </w:rPrChange>
          </w:rPr>
          <w:delText>the Telephone Company</w:delText>
        </w:r>
      </w:del>
      <w:del w:id="20098" w:author="dxb5601" w:date="2011-11-22T12:59:00Z">
        <w:r w:rsidRPr="009E3C39" w:rsidDel="00626CCA">
          <w:rPr>
            <w:rFonts w:cs="Arial"/>
            <w:rPrChange w:id="20099" w:author="dxb5601" w:date="2011-11-22T13:10:00Z">
              <w:rPr>
                <w:rFonts w:cs="Arial"/>
              </w:rPr>
            </w:rPrChange>
          </w:rPr>
          <w:delText xml:space="preserve"> and any joint user;</w:delText>
        </w:r>
      </w:del>
    </w:p>
    <w:p w:rsidR="00B10C35" w:rsidRPr="009E3C39" w:rsidDel="00626CCA" w:rsidRDefault="00B10C35" w:rsidP="00626CCA">
      <w:pPr>
        <w:tabs>
          <w:tab w:val="left" w:pos="3600"/>
          <w:tab w:val="left" w:pos="4320"/>
          <w:tab w:val="right" w:pos="9360"/>
        </w:tabs>
        <w:rPr>
          <w:del w:id="20100" w:author="dxb5601" w:date="2011-11-22T12:59:00Z"/>
          <w:rFonts w:cs="Arial"/>
          <w:rPrChange w:id="20101" w:author="dxb5601" w:date="2011-11-22T13:10:00Z">
            <w:rPr>
              <w:del w:id="20102" w:author="dxb5601" w:date="2011-11-22T12:59:00Z"/>
              <w:rFonts w:cs="Arial"/>
            </w:rPr>
          </w:rPrChange>
        </w:rPr>
        <w:pPrChange w:id="20103" w:author="dxb5601" w:date="2011-11-22T12:59:00Z">
          <w:pPr>
            <w:autoSpaceDE w:val="0"/>
            <w:autoSpaceDN w:val="0"/>
            <w:adjustRightInd w:val="0"/>
            <w:ind w:left="1440"/>
            <w:jc w:val="both"/>
          </w:pPr>
        </w:pPrChange>
      </w:pPr>
    </w:p>
    <w:p w:rsidR="00B10C35" w:rsidRPr="009E3C39" w:rsidDel="00626CCA" w:rsidRDefault="00B10C35" w:rsidP="00626CCA">
      <w:pPr>
        <w:tabs>
          <w:tab w:val="left" w:pos="3600"/>
          <w:tab w:val="left" w:pos="4320"/>
          <w:tab w:val="right" w:pos="9360"/>
        </w:tabs>
        <w:rPr>
          <w:del w:id="20104" w:author="dxb5601" w:date="2011-11-22T12:59:00Z"/>
          <w:rFonts w:cs="Arial"/>
          <w:rPrChange w:id="20105" w:author="dxb5601" w:date="2011-11-22T13:10:00Z">
            <w:rPr>
              <w:del w:id="20106" w:author="dxb5601" w:date="2011-11-22T12:59:00Z"/>
              <w:rFonts w:cs="Arial"/>
            </w:rPr>
          </w:rPrChange>
        </w:rPr>
        <w:pPrChange w:id="20107" w:author="dxb5601" w:date="2011-11-22T12:59:00Z">
          <w:pPr>
            <w:autoSpaceDE w:val="0"/>
            <w:autoSpaceDN w:val="0"/>
            <w:adjustRightInd w:val="0"/>
            <w:ind w:left="2040" w:hanging="600"/>
            <w:jc w:val="both"/>
          </w:pPr>
        </w:pPrChange>
      </w:pPr>
      <w:del w:id="20108" w:author="dxb5601" w:date="2011-11-22T12:59:00Z">
        <w:r w:rsidRPr="009E3C39" w:rsidDel="00626CCA">
          <w:rPr>
            <w:rFonts w:cs="Arial"/>
            <w:rPrChange w:id="20109" w:author="dxb5601" w:date="2011-11-22T13:10:00Z">
              <w:rPr>
                <w:rFonts w:cs="Arial"/>
              </w:rPr>
            </w:rPrChange>
          </w:rPr>
          <w:delText>a.</w:delText>
        </w:r>
        <w:r w:rsidRPr="009E3C39" w:rsidDel="00626CCA">
          <w:rPr>
            <w:rFonts w:cs="Arial"/>
            <w:rPrChange w:id="20110" w:author="dxb5601" w:date="2011-11-22T13:10:00Z">
              <w:rPr>
                <w:rFonts w:cs="Arial"/>
              </w:rPr>
            </w:rPrChange>
          </w:rPr>
          <w:tab/>
          <w:delText>with respect to all communications transmitted over Licensee’s system from and against claims and demands for infringement of copyright, libel, slander, business</w:delText>
        </w:r>
      </w:del>
    </w:p>
    <w:p w:rsidR="00B10C35" w:rsidRPr="009E3C39" w:rsidDel="00626CCA" w:rsidRDefault="00B10C35" w:rsidP="00626CCA">
      <w:pPr>
        <w:tabs>
          <w:tab w:val="left" w:pos="3600"/>
          <w:tab w:val="left" w:pos="4320"/>
          <w:tab w:val="right" w:pos="9360"/>
        </w:tabs>
        <w:rPr>
          <w:del w:id="20111" w:author="dxb5601" w:date="2011-11-22T12:59:00Z"/>
          <w:rFonts w:cs="Arial"/>
          <w:rPrChange w:id="20112" w:author="dxb5601" w:date="2011-11-22T13:10:00Z">
            <w:rPr>
              <w:del w:id="20113" w:author="dxb5601" w:date="2011-11-22T12:59:00Z"/>
              <w:rFonts w:cs="Arial"/>
            </w:rPr>
          </w:rPrChange>
        </w:rPr>
        <w:pPrChange w:id="20114" w:author="dxb5601" w:date="2011-11-22T12:59:00Z">
          <w:pPr>
            <w:autoSpaceDE w:val="0"/>
            <w:autoSpaceDN w:val="0"/>
            <w:adjustRightInd w:val="0"/>
            <w:ind w:left="2040"/>
            <w:jc w:val="both"/>
          </w:pPr>
        </w:pPrChange>
      </w:pPr>
      <w:del w:id="20115" w:author="dxb5601" w:date="2011-11-22T12:59:00Z">
        <w:r w:rsidRPr="009E3C39" w:rsidDel="00626CCA">
          <w:rPr>
            <w:rFonts w:cs="Arial"/>
            <w:rPrChange w:id="20116" w:author="dxb5601" w:date="2011-11-22T13:10:00Z">
              <w:rPr>
                <w:rFonts w:cs="Arial"/>
              </w:rPr>
            </w:rPrChange>
          </w:rPr>
          <w:delText>disparagement, unauthorized use or treatment of television broadcast programs or other programs of other program material, infringement of patents with respect to the manufacture, use or operation of Licensee’s equipment arising from the use of</w:delText>
        </w:r>
      </w:del>
    </w:p>
    <w:p w:rsidR="00B10C35" w:rsidRPr="009E3C39" w:rsidDel="00626CCA" w:rsidRDefault="00B10C35" w:rsidP="00626CCA">
      <w:pPr>
        <w:tabs>
          <w:tab w:val="left" w:pos="3600"/>
          <w:tab w:val="left" w:pos="4320"/>
          <w:tab w:val="right" w:pos="9360"/>
        </w:tabs>
        <w:rPr>
          <w:del w:id="20117" w:author="dxb5601" w:date="2011-11-22T12:59:00Z"/>
          <w:rFonts w:cs="Arial"/>
          <w:rPrChange w:id="20118" w:author="dxb5601" w:date="2011-11-22T13:10:00Z">
            <w:rPr>
              <w:del w:id="20119" w:author="dxb5601" w:date="2011-11-22T12:59:00Z"/>
              <w:rFonts w:cs="Arial"/>
            </w:rPr>
          </w:rPrChange>
        </w:rPr>
        <w:pPrChange w:id="20120" w:author="dxb5601" w:date="2011-11-22T12:59:00Z">
          <w:pPr>
            <w:autoSpaceDE w:val="0"/>
            <w:autoSpaceDN w:val="0"/>
            <w:adjustRightInd w:val="0"/>
            <w:ind w:left="2040"/>
            <w:jc w:val="both"/>
          </w:pPr>
        </w:pPrChange>
      </w:pPr>
      <w:del w:id="20121" w:author="dxb5601" w:date="2011-11-22T12:59:00Z">
        <w:r w:rsidRPr="009E3C39" w:rsidDel="00626CCA">
          <w:rPr>
            <w:rFonts w:cs="Arial"/>
            <w:rPrChange w:id="20122" w:author="dxb5601" w:date="2011-11-22T13:10:00Z">
              <w:rPr>
                <w:rFonts w:cs="Arial"/>
              </w:rPr>
            </w:rPrChange>
          </w:rPr>
          <w:delText xml:space="preserve">Licensee’s equipment in combination with </w:delText>
        </w:r>
      </w:del>
      <w:del w:id="20123" w:author="dxb5601" w:date="2011-04-14T13:45:00Z">
        <w:r w:rsidRPr="009E3C39" w:rsidDel="00F7777C">
          <w:rPr>
            <w:rFonts w:cs="Arial"/>
            <w:rPrChange w:id="20124" w:author="dxb5601" w:date="2011-11-22T13:10:00Z">
              <w:rPr>
                <w:rFonts w:cs="Arial"/>
              </w:rPr>
            </w:rPrChange>
          </w:rPr>
          <w:delText>the Telephone Company</w:delText>
        </w:r>
      </w:del>
      <w:del w:id="20125" w:author="dxb5601" w:date="2011-11-22T12:59:00Z">
        <w:r w:rsidRPr="009E3C39" w:rsidDel="00626CCA">
          <w:rPr>
            <w:rFonts w:cs="Arial"/>
            <w:rPrChange w:id="20126" w:author="dxb5601" w:date="2011-11-22T13:10:00Z">
              <w:rPr>
                <w:rFonts w:cs="Arial"/>
              </w:rPr>
            </w:rPrChange>
          </w:rPr>
          <w:delText>’s poles and;</w:delText>
        </w:r>
      </w:del>
    </w:p>
    <w:p w:rsidR="00B10C35" w:rsidRPr="009E3C39" w:rsidDel="00626CCA" w:rsidRDefault="00B10C35" w:rsidP="00626CCA">
      <w:pPr>
        <w:tabs>
          <w:tab w:val="left" w:pos="3600"/>
          <w:tab w:val="left" w:pos="4320"/>
          <w:tab w:val="right" w:pos="9360"/>
        </w:tabs>
        <w:rPr>
          <w:del w:id="20127" w:author="dxb5601" w:date="2011-11-22T12:59:00Z"/>
          <w:rFonts w:cs="Arial"/>
          <w:rPrChange w:id="20128" w:author="dxb5601" w:date="2011-11-22T13:10:00Z">
            <w:rPr>
              <w:del w:id="20129" w:author="dxb5601" w:date="2011-11-22T12:59:00Z"/>
              <w:rFonts w:cs="Arial"/>
            </w:rPr>
          </w:rPrChange>
        </w:rPr>
        <w:pPrChange w:id="20130" w:author="dxb5601" w:date="2011-11-22T12:59:00Z">
          <w:pPr>
            <w:autoSpaceDE w:val="0"/>
            <w:autoSpaceDN w:val="0"/>
            <w:adjustRightInd w:val="0"/>
            <w:ind w:left="2040"/>
            <w:jc w:val="both"/>
          </w:pPr>
        </w:pPrChange>
      </w:pPr>
    </w:p>
    <w:p w:rsidR="00B10C35" w:rsidRPr="009E3C39" w:rsidDel="00626CCA" w:rsidRDefault="00B10C35" w:rsidP="00626CCA">
      <w:pPr>
        <w:tabs>
          <w:tab w:val="left" w:pos="3600"/>
          <w:tab w:val="left" w:pos="4320"/>
          <w:tab w:val="right" w:pos="9360"/>
        </w:tabs>
        <w:rPr>
          <w:del w:id="20131" w:author="dxb5601" w:date="2011-11-22T12:59:00Z"/>
          <w:rFonts w:cs="Arial"/>
          <w:rPrChange w:id="20132" w:author="dxb5601" w:date="2011-11-22T13:10:00Z">
            <w:rPr>
              <w:del w:id="20133" w:author="dxb5601" w:date="2011-11-22T12:59:00Z"/>
              <w:rFonts w:cs="Arial"/>
            </w:rPr>
          </w:rPrChange>
        </w:rPr>
        <w:pPrChange w:id="20134" w:author="dxb5601" w:date="2011-11-22T12:59:00Z">
          <w:pPr>
            <w:autoSpaceDE w:val="0"/>
            <w:autoSpaceDN w:val="0"/>
            <w:adjustRightInd w:val="0"/>
            <w:ind w:left="2040" w:hanging="600"/>
            <w:jc w:val="both"/>
          </w:pPr>
        </w:pPrChange>
      </w:pPr>
      <w:del w:id="20135" w:author="dxb5601" w:date="2011-11-22T12:59:00Z">
        <w:r w:rsidRPr="009E3C39" w:rsidDel="00626CCA">
          <w:rPr>
            <w:rFonts w:cs="Arial"/>
            <w:rPrChange w:id="20136" w:author="dxb5601" w:date="2011-11-22T13:10:00Z">
              <w:rPr>
                <w:rFonts w:cs="Arial"/>
              </w:rPr>
            </w:rPrChange>
          </w:rPr>
          <w:delText>b.</w:delText>
        </w:r>
        <w:r w:rsidRPr="009E3C39" w:rsidDel="00626CCA">
          <w:rPr>
            <w:rFonts w:cs="Arial"/>
            <w:rPrChange w:id="20137" w:author="dxb5601" w:date="2011-11-22T13:10:00Z">
              <w:rPr>
                <w:rFonts w:cs="Arial"/>
              </w:rPr>
            </w:rPrChange>
          </w:rPr>
          <w:tab/>
          <w:delText>from and against any and all claims and demands which may arise out of or be caused by electrical voltages and currents being conducted over Licensee’s equipment,</w:delText>
        </w:r>
        <w:r w:rsidR="00120E80" w:rsidRPr="009E3C39" w:rsidDel="00626CCA">
          <w:rPr>
            <w:rFonts w:cs="Arial"/>
            <w:rPrChange w:id="20138" w:author="dxb5601" w:date="2011-11-22T13:10:00Z">
              <w:rPr>
                <w:rFonts w:cs="Arial"/>
              </w:rPr>
            </w:rPrChange>
          </w:rPr>
          <w:delText xml:space="preserve"> </w:delText>
        </w:r>
        <w:r w:rsidRPr="009E3C39" w:rsidDel="00626CCA">
          <w:rPr>
            <w:rFonts w:cs="Arial"/>
            <w:rPrChange w:id="20139" w:author="dxb5601" w:date="2011-11-22T13:10:00Z">
              <w:rPr>
                <w:rFonts w:cs="Arial"/>
              </w:rPr>
            </w:rPrChange>
          </w:rPr>
          <w:delText>including drop wires, whether resulting from lightning, electrical power line current or</w:delText>
        </w:r>
        <w:r w:rsidR="00120E80" w:rsidRPr="009E3C39" w:rsidDel="00626CCA">
          <w:rPr>
            <w:rFonts w:cs="Arial"/>
            <w:rPrChange w:id="20140" w:author="dxb5601" w:date="2011-11-22T13:10:00Z">
              <w:rPr>
                <w:rFonts w:cs="Arial"/>
              </w:rPr>
            </w:rPrChange>
          </w:rPr>
          <w:delText xml:space="preserve"> </w:delText>
        </w:r>
        <w:r w:rsidRPr="009E3C39" w:rsidDel="00626CCA">
          <w:rPr>
            <w:rFonts w:cs="Arial"/>
            <w:rPrChange w:id="20141" w:author="dxb5601" w:date="2011-11-22T13:10:00Z">
              <w:rPr>
                <w:rFonts w:cs="Arial"/>
              </w:rPr>
            </w:rPrChange>
          </w:rPr>
          <w:delText>other wise and regardless of whether such electrical voltages and currents were also</w:delText>
        </w:r>
        <w:r w:rsidR="00120E80" w:rsidRPr="009E3C39" w:rsidDel="00626CCA">
          <w:rPr>
            <w:rFonts w:cs="Arial"/>
            <w:rPrChange w:id="20142" w:author="dxb5601" w:date="2011-11-22T13:10:00Z">
              <w:rPr>
                <w:rFonts w:cs="Arial"/>
              </w:rPr>
            </w:rPrChange>
          </w:rPr>
          <w:delText xml:space="preserve"> </w:delText>
        </w:r>
        <w:r w:rsidRPr="009E3C39" w:rsidDel="00626CCA">
          <w:rPr>
            <w:rFonts w:cs="Arial"/>
            <w:rPrChange w:id="20143" w:author="dxb5601" w:date="2011-11-22T13:10:00Z">
              <w:rPr>
                <w:rFonts w:cs="Arial"/>
              </w:rPr>
            </w:rPrChange>
          </w:rPr>
          <w:delText xml:space="preserve">conducted along and through </w:delText>
        </w:r>
      </w:del>
      <w:del w:id="20144" w:author="dxb5601" w:date="2011-04-14T13:45:00Z">
        <w:r w:rsidRPr="009E3C39" w:rsidDel="00F7777C">
          <w:rPr>
            <w:rFonts w:cs="Arial"/>
            <w:rPrChange w:id="20145" w:author="dxb5601" w:date="2011-11-22T13:10:00Z">
              <w:rPr>
                <w:rFonts w:cs="Arial"/>
              </w:rPr>
            </w:rPrChange>
          </w:rPr>
          <w:delText>the Telephone Company</w:delText>
        </w:r>
      </w:del>
      <w:del w:id="20146" w:author="dxb5601" w:date="2011-11-22T12:59:00Z">
        <w:r w:rsidRPr="009E3C39" w:rsidDel="00626CCA">
          <w:rPr>
            <w:rFonts w:cs="Arial"/>
            <w:rPrChange w:id="20147" w:author="dxb5601" w:date="2011-11-22T13:10:00Z">
              <w:rPr>
                <w:rFonts w:cs="Arial"/>
              </w:rPr>
            </w:rPrChange>
          </w:rPr>
          <w:delText>’s facilities and;</w:delText>
        </w:r>
      </w:del>
    </w:p>
    <w:p w:rsidR="00B10C35" w:rsidRPr="009E3C39" w:rsidDel="00626CCA" w:rsidRDefault="00B10C35" w:rsidP="00626CCA">
      <w:pPr>
        <w:tabs>
          <w:tab w:val="left" w:pos="3600"/>
          <w:tab w:val="left" w:pos="4320"/>
          <w:tab w:val="right" w:pos="9360"/>
        </w:tabs>
        <w:rPr>
          <w:del w:id="20148" w:author="dxb5601" w:date="2011-11-22T12:59:00Z"/>
          <w:rFonts w:cs="Arial"/>
          <w:rPrChange w:id="20149" w:author="dxb5601" w:date="2011-11-22T13:10:00Z">
            <w:rPr>
              <w:del w:id="20150" w:author="dxb5601" w:date="2011-11-22T12:59:00Z"/>
              <w:rFonts w:cs="Arial"/>
            </w:rPr>
          </w:rPrChange>
        </w:rPr>
        <w:pPrChange w:id="20151" w:author="dxb5601" w:date="2011-11-22T12:59:00Z">
          <w:pPr>
            <w:autoSpaceDE w:val="0"/>
            <w:autoSpaceDN w:val="0"/>
            <w:adjustRightInd w:val="0"/>
            <w:ind w:left="2040" w:hanging="600"/>
            <w:jc w:val="both"/>
          </w:pPr>
        </w:pPrChange>
      </w:pPr>
    </w:p>
    <w:p w:rsidR="00B10C35" w:rsidRPr="009E3C39" w:rsidDel="00626CCA" w:rsidRDefault="00B10C35" w:rsidP="00626CCA">
      <w:pPr>
        <w:numPr>
          <w:numberingChange w:id="20152" w:author="dxb5601" w:date="2011-04-13T15:41:00Z" w:original="%1:3:4:."/>
        </w:numPr>
        <w:tabs>
          <w:tab w:val="left" w:pos="3600"/>
          <w:tab w:val="left" w:pos="4320"/>
          <w:tab w:val="right" w:pos="9360"/>
        </w:tabs>
        <w:rPr>
          <w:del w:id="20153" w:author="dxb5601" w:date="2011-11-22T12:59:00Z"/>
          <w:rFonts w:cs="Arial"/>
          <w:rPrChange w:id="20154" w:author="dxb5601" w:date="2011-11-22T13:10:00Z">
            <w:rPr>
              <w:del w:id="20155" w:author="dxb5601" w:date="2011-11-22T12:59:00Z"/>
              <w:rFonts w:cs="Arial"/>
            </w:rPr>
          </w:rPrChange>
        </w:rPr>
        <w:pPrChange w:id="20156" w:author="dxb5601" w:date="2011-11-22T12:59:00Z">
          <w:pPr>
            <w:numPr>
              <w:numId w:val="25"/>
            </w:numPr>
            <w:tabs>
              <w:tab w:val="num" w:pos="360"/>
            </w:tabs>
            <w:autoSpaceDE w:val="0"/>
            <w:autoSpaceDN w:val="0"/>
            <w:adjustRightInd w:val="0"/>
            <w:ind w:left="2040" w:hanging="600"/>
            <w:jc w:val="both"/>
          </w:pPr>
        </w:pPrChange>
      </w:pPr>
      <w:del w:id="20157" w:author="dxb5601" w:date="2011-11-22T12:59:00Z">
        <w:r w:rsidRPr="009E3C39" w:rsidDel="00626CCA">
          <w:rPr>
            <w:rFonts w:cs="Arial"/>
            <w:rPrChange w:id="20158" w:author="dxb5601" w:date="2011-11-22T13:10:00Z">
              <w:rPr>
                <w:rFonts w:cs="Arial"/>
              </w:rPr>
            </w:rPrChange>
          </w:rPr>
          <w:delText>for all loss and expense which may result from any claims of governmental bodies,</w:delText>
        </w:r>
        <w:r w:rsidR="00120E80" w:rsidRPr="009E3C39" w:rsidDel="00626CCA">
          <w:rPr>
            <w:rFonts w:cs="Arial"/>
            <w:rPrChange w:id="20159" w:author="dxb5601" w:date="2011-11-22T13:10:00Z">
              <w:rPr>
                <w:rFonts w:cs="Arial"/>
              </w:rPr>
            </w:rPrChange>
          </w:rPr>
          <w:delText xml:space="preserve"> </w:delText>
        </w:r>
        <w:r w:rsidRPr="009E3C39" w:rsidDel="00626CCA">
          <w:rPr>
            <w:rFonts w:cs="Arial"/>
            <w:rPrChange w:id="20160" w:author="dxb5601" w:date="2011-11-22T13:10:00Z">
              <w:rPr>
                <w:rFonts w:cs="Arial"/>
              </w:rPr>
            </w:rPrChange>
          </w:rPr>
          <w:delText>property owners or others that Licensee has not a sufficient right or authority for placing</w:delText>
        </w:r>
        <w:r w:rsidR="00120E80" w:rsidRPr="009E3C39" w:rsidDel="00626CCA">
          <w:rPr>
            <w:rFonts w:cs="Arial"/>
            <w:rPrChange w:id="20161" w:author="dxb5601" w:date="2011-11-22T13:10:00Z">
              <w:rPr>
                <w:rFonts w:cs="Arial"/>
              </w:rPr>
            </w:rPrChange>
          </w:rPr>
          <w:delText xml:space="preserve"> </w:delText>
        </w:r>
        <w:r w:rsidRPr="009E3C39" w:rsidDel="00626CCA">
          <w:rPr>
            <w:rFonts w:cs="Arial"/>
            <w:rPrChange w:id="20162" w:author="dxb5601" w:date="2011-11-22T13:10:00Z">
              <w:rPr>
                <w:rFonts w:cs="Arial"/>
              </w:rPr>
            </w:rPrChange>
          </w:rPr>
          <w:delText xml:space="preserve">and maintaining its equipment at the location of </w:delText>
        </w:r>
      </w:del>
      <w:del w:id="20163" w:author="dxb5601" w:date="2011-04-14T13:45:00Z">
        <w:r w:rsidRPr="009E3C39" w:rsidDel="00F7777C">
          <w:rPr>
            <w:rFonts w:cs="Arial"/>
            <w:rPrChange w:id="20164" w:author="dxb5601" w:date="2011-11-22T13:10:00Z">
              <w:rPr>
                <w:rFonts w:cs="Arial"/>
              </w:rPr>
            </w:rPrChange>
          </w:rPr>
          <w:delText>the Telephone Company</w:delText>
        </w:r>
      </w:del>
      <w:del w:id="20165" w:author="dxb5601" w:date="2011-11-22T12:59:00Z">
        <w:r w:rsidRPr="009E3C39" w:rsidDel="00626CCA">
          <w:rPr>
            <w:rFonts w:cs="Arial"/>
            <w:rPrChange w:id="20166" w:author="dxb5601" w:date="2011-11-22T13:10:00Z">
              <w:rPr>
                <w:rFonts w:cs="Arial"/>
              </w:rPr>
            </w:rPrChange>
          </w:rPr>
          <w:delText>’s poles.</w:delText>
        </w:r>
      </w:del>
    </w:p>
    <w:p w:rsidR="00120E80" w:rsidRPr="009E3C39" w:rsidDel="00626CCA" w:rsidRDefault="00120E80" w:rsidP="00626CCA">
      <w:pPr>
        <w:tabs>
          <w:tab w:val="left" w:pos="3600"/>
          <w:tab w:val="left" w:pos="4320"/>
          <w:tab w:val="right" w:pos="9360"/>
        </w:tabs>
        <w:rPr>
          <w:del w:id="20167" w:author="dxb5601" w:date="2011-11-22T12:59:00Z"/>
          <w:rFonts w:cs="Arial"/>
          <w:rPrChange w:id="20168" w:author="dxb5601" w:date="2011-11-22T13:10:00Z">
            <w:rPr>
              <w:del w:id="20169" w:author="dxb5601" w:date="2011-11-22T12:59:00Z"/>
              <w:rFonts w:cs="Arial"/>
            </w:rPr>
          </w:rPrChange>
        </w:rPr>
        <w:pPrChange w:id="20170" w:author="dxb5601" w:date="2011-11-22T12:59:00Z">
          <w:pPr>
            <w:autoSpaceDE w:val="0"/>
            <w:autoSpaceDN w:val="0"/>
            <w:adjustRightInd w:val="0"/>
            <w:jc w:val="both"/>
          </w:pPr>
        </w:pPrChange>
      </w:pPr>
    </w:p>
    <w:p w:rsidR="000D13B7" w:rsidRPr="009E3C39" w:rsidDel="00626CCA" w:rsidRDefault="000D13B7" w:rsidP="00626CCA">
      <w:pPr>
        <w:tabs>
          <w:tab w:val="left" w:pos="3600"/>
          <w:tab w:val="left" w:pos="4320"/>
          <w:tab w:val="right" w:pos="9360"/>
        </w:tabs>
        <w:rPr>
          <w:del w:id="20171" w:author="dxb5601" w:date="2011-11-22T12:59:00Z"/>
          <w:rFonts w:cs="Arial"/>
          <w:rPrChange w:id="20172" w:author="dxb5601" w:date="2011-11-22T13:10:00Z">
            <w:rPr>
              <w:del w:id="20173" w:author="dxb5601" w:date="2011-11-22T12:59:00Z"/>
              <w:rFonts w:cs="Arial"/>
            </w:rPr>
          </w:rPrChange>
        </w:rPr>
        <w:pPrChange w:id="20174" w:author="dxb5601" w:date="2011-11-22T12:59:00Z">
          <w:pPr>
            <w:autoSpaceDE w:val="0"/>
            <w:autoSpaceDN w:val="0"/>
            <w:adjustRightInd w:val="0"/>
            <w:jc w:val="both"/>
          </w:pPr>
        </w:pPrChange>
      </w:pPr>
    </w:p>
    <w:p w:rsidR="00120E80" w:rsidRPr="009E3C39" w:rsidDel="00626CCA" w:rsidRDefault="00120E80" w:rsidP="00626CCA">
      <w:pPr>
        <w:numPr>
          <w:numberingChange w:id="20175" w:author="dxb5601" w:date="2011-04-13T15:41:00Z" w:original="%1:8:0:.%2:6:0:.%3:5:0:"/>
        </w:numPr>
        <w:tabs>
          <w:tab w:val="left" w:pos="3600"/>
          <w:tab w:val="left" w:pos="4320"/>
          <w:tab w:val="right" w:pos="9360"/>
        </w:tabs>
        <w:rPr>
          <w:del w:id="20176" w:author="dxb5601" w:date="2011-11-22T12:59:00Z"/>
          <w:rFonts w:cs="Arial"/>
          <w:rPrChange w:id="20177" w:author="dxb5601" w:date="2011-11-22T13:10:00Z">
            <w:rPr>
              <w:del w:id="20178" w:author="dxb5601" w:date="2011-11-22T12:59:00Z"/>
              <w:rFonts w:cs="Arial"/>
            </w:rPr>
          </w:rPrChange>
        </w:rPr>
        <w:pPrChange w:id="20179" w:author="dxb5601" w:date="2011-11-22T12:59:00Z">
          <w:pPr>
            <w:numPr>
              <w:ilvl w:val="2"/>
              <w:numId w:val="24"/>
            </w:numPr>
            <w:tabs>
              <w:tab w:val="num" w:pos="360"/>
            </w:tabs>
            <w:autoSpaceDE w:val="0"/>
            <w:autoSpaceDN w:val="0"/>
            <w:adjustRightInd w:val="0"/>
          </w:pPr>
        </w:pPrChange>
      </w:pPr>
      <w:del w:id="20180" w:author="dxb5601" w:date="2011-11-22T12:59:00Z">
        <w:r w:rsidRPr="009E3C39" w:rsidDel="00626CCA">
          <w:rPr>
            <w:rFonts w:cs="Arial"/>
            <w:rPrChange w:id="20181" w:author="dxb5601" w:date="2011-11-22T13:10:00Z">
              <w:rPr>
                <w:rFonts w:cs="Arial"/>
              </w:rPr>
            </w:rPrChange>
          </w:rPr>
          <w:delText>Interruptions of Service</w:delText>
        </w:r>
      </w:del>
    </w:p>
    <w:p w:rsidR="00120E80" w:rsidRPr="009E3C39" w:rsidDel="00626CCA" w:rsidRDefault="00120E80" w:rsidP="00626CCA">
      <w:pPr>
        <w:tabs>
          <w:tab w:val="left" w:pos="3600"/>
          <w:tab w:val="left" w:pos="4320"/>
          <w:tab w:val="right" w:pos="9360"/>
        </w:tabs>
        <w:rPr>
          <w:del w:id="20182" w:author="dxb5601" w:date="2011-11-22T12:59:00Z"/>
          <w:rFonts w:cs="Arial"/>
          <w:rPrChange w:id="20183" w:author="dxb5601" w:date="2011-11-22T13:10:00Z">
            <w:rPr>
              <w:del w:id="20184" w:author="dxb5601" w:date="2011-11-22T12:59:00Z"/>
              <w:rFonts w:cs="Arial"/>
            </w:rPr>
          </w:rPrChange>
        </w:rPr>
        <w:pPrChange w:id="20185" w:author="dxb5601" w:date="2011-11-22T12:59:00Z">
          <w:pPr>
            <w:autoSpaceDE w:val="0"/>
            <w:autoSpaceDN w:val="0"/>
            <w:adjustRightInd w:val="0"/>
            <w:ind w:left="720"/>
          </w:pPr>
        </w:pPrChange>
      </w:pPr>
    </w:p>
    <w:p w:rsidR="00120E80" w:rsidRPr="009E3C39" w:rsidDel="00626CCA" w:rsidRDefault="00120E80" w:rsidP="00626CCA">
      <w:pPr>
        <w:tabs>
          <w:tab w:val="left" w:pos="3600"/>
          <w:tab w:val="left" w:pos="4320"/>
          <w:tab w:val="right" w:pos="9360"/>
        </w:tabs>
        <w:rPr>
          <w:del w:id="20186" w:author="dxb5601" w:date="2011-11-22T12:59:00Z"/>
          <w:rFonts w:cs="Arial"/>
          <w:rPrChange w:id="20187" w:author="dxb5601" w:date="2011-11-22T13:10:00Z">
            <w:rPr>
              <w:del w:id="20188" w:author="dxb5601" w:date="2011-11-22T12:59:00Z"/>
              <w:rFonts w:cs="Arial"/>
            </w:rPr>
          </w:rPrChange>
        </w:rPr>
        <w:pPrChange w:id="20189" w:author="dxb5601" w:date="2011-11-22T12:59:00Z">
          <w:pPr>
            <w:autoSpaceDE w:val="0"/>
            <w:autoSpaceDN w:val="0"/>
            <w:adjustRightInd w:val="0"/>
            <w:ind w:left="1440"/>
            <w:jc w:val="both"/>
          </w:pPr>
        </w:pPrChange>
      </w:pPr>
      <w:del w:id="20190" w:author="dxb5601" w:date="2011-04-14T13:45:00Z">
        <w:r w:rsidRPr="009E3C39" w:rsidDel="00F7777C">
          <w:rPr>
            <w:rFonts w:cs="Arial"/>
            <w:rPrChange w:id="20191" w:author="dxb5601" w:date="2011-11-22T13:10:00Z">
              <w:rPr>
                <w:rFonts w:cs="Arial"/>
              </w:rPr>
            </w:rPrChange>
          </w:rPr>
          <w:delText>The Telephone Company</w:delText>
        </w:r>
      </w:del>
      <w:del w:id="20192" w:author="dxb5601" w:date="2011-11-22T12:59:00Z">
        <w:r w:rsidRPr="009E3C39" w:rsidDel="00626CCA">
          <w:rPr>
            <w:rFonts w:cs="Arial"/>
            <w:rPrChange w:id="20193" w:author="dxb5601" w:date="2011-11-22T13:10:00Z">
              <w:rPr>
                <w:rFonts w:cs="Arial"/>
              </w:rPr>
            </w:rPrChange>
          </w:rPr>
          <w:delText xml:space="preserve"> shall not be liable to the Licensee, its customers or any others, for any interruptions to service of Licensee or for any interference with the operation of Licensee’s equipment arising in any manner out of the use of </w:delText>
        </w:r>
      </w:del>
      <w:del w:id="20194" w:author="dxb5601" w:date="2011-04-14T13:45:00Z">
        <w:r w:rsidRPr="009E3C39" w:rsidDel="00F7777C">
          <w:rPr>
            <w:rFonts w:cs="Arial"/>
            <w:rPrChange w:id="20195" w:author="dxb5601" w:date="2011-11-22T13:10:00Z">
              <w:rPr>
                <w:rFonts w:cs="Arial"/>
              </w:rPr>
            </w:rPrChange>
          </w:rPr>
          <w:delText>the Telephone Company</w:delText>
        </w:r>
      </w:del>
      <w:del w:id="20196" w:author="dxb5601" w:date="2011-11-22T12:59:00Z">
        <w:r w:rsidRPr="009E3C39" w:rsidDel="00626CCA">
          <w:rPr>
            <w:rFonts w:cs="Arial"/>
            <w:rPrChange w:id="20197" w:author="dxb5601" w:date="2011-11-22T13:10:00Z">
              <w:rPr>
                <w:rFonts w:cs="Arial"/>
              </w:rPr>
            </w:rPrChange>
          </w:rPr>
          <w:delText xml:space="preserve">’s poles hereunder unless due solely to </w:delText>
        </w:r>
      </w:del>
      <w:del w:id="20198" w:author="dxb5601" w:date="2011-04-14T13:45:00Z">
        <w:r w:rsidRPr="009E3C39" w:rsidDel="00F7777C">
          <w:rPr>
            <w:rFonts w:cs="Arial"/>
            <w:rPrChange w:id="20199" w:author="dxb5601" w:date="2011-11-22T13:10:00Z">
              <w:rPr>
                <w:rFonts w:cs="Arial"/>
              </w:rPr>
            </w:rPrChange>
          </w:rPr>
          <w:delText>the Telephone Company</w:delText>
        </w:r>
      </w:del>
      <w:del w:id="20200" w:author="dxb5601" w:date="2011-11-22T12:59:00Z">
        <w:r w:rsidRPr="009E3C39" w:rsidDel="00626CCA">
          <w:rPr>
            <w:rFonts w:cs="Arial"/>
            <w:rPrChange w:id="20201" w:author="dxb5601" w:date="2011-11-22T13:10:00Z">
              <w:rPr>
                <w:rFonts w:cs="Arial"/>
              </w:rPr>
            </w:rPrChange>
          </w:rPr>
          <w:delText xml:space="preserve">’s negligence and in any event, the extent of </w:delText>
        </w:r>
      </w:del>
      <w:del w:id="20202" w:author="dxb5601" w:date="2011-04-14T13:45:00Z">
        <w:r w:rsidRPr="009E3C39" w:rsidDel="00F7777C">
          <w:rPr>
            <w:rFonts w:cs="Arial"/>
            <w:rPrChange w:id="20203" w:author="dxb5601" w:date="2011-11-22T13:10:00Z">
              <w:rPr>
                <w:rFonts w:cs="Arial"/>
              </w:rPr>
            </w:rPrChange>
          </w:rPr>
          <w:delText>the Telephone Company</w:delText>
        </w:r>
      </w:del>
      <w:del w:id="20204" w:author="dxb5601" w:date="2011-11-22T12:59:00Z">
        <w:r w:rsidRPr="009E3C39" w:rsidDel="00626CCA">
          <w:rPr>
            <w:rFonts w:cs="Arial"/>
            <w:rPrChange w:id="20205" w:author="dxb5601" w:date="2011-11-22T13:10:00Z">
              <w:rPr>
                <w:rFonts w:cs="Arial"/>
              </w:rPr>
            </w:rPrChange>
          </w:rPr>
          <w:delText>’s liability shall be limited to the actual damage, if any, cased to Licensee’s equipment.</w:delText>
        </w:r>
      </w:del>
    </w:p>
    <w:p w:rsidR="00201F32" w:rsidRPr="009E3C39" w:rsidDel="00626CCA" w:rsidRDefault="00201F32" w:rsidP="00626CCA">
      <w:pPr>
        <w:tabs>
          <w:tab w:val="left" w:pos="3600"/>
          <w:tab w:val="left" w:pos="4320"/>
          <w:tab w:val="right" w:pos="9360"/>
        </w:tabs>
        <w:rPr>
          <w:del w:id="20206" w:author="dxb5601" w:date="2011-11-22T12:59:00Z"/>
          <w:rFonts w:cs="Arial"/>
          <w:rPrChange w:id="20207" w:author="dxb5601" w:date="2011-11-22T13:10:00Z">
            <w:rPr>
              <w:del w:id="20208" w:author="dxb5601" w:date="2011-11-22T12:59:00Z"/>
              <w:rFonts w:cs="Arial"/>
            </w:rPr>
          </w:rPrChange>
        </w:rPr>
        <w:pPrChange w:id="20209" w:author="dxb5601" w:date="2011-11-22T12:59:00Z">
          <w:pPr>
            <w:autoSpaceDE w:val="0"/>
            <w:autoSpaceDN w:val="0"/>
            <w:adjustRightInd w:val="0"/>
            <w:ind w:left="1440"/>
            <w:jc w:val="both"/>
          </w:pPr>
        </w:pPrChange>
      </w:pPr>
    </w:p>
    <w:p w:rsidR="00201F32" w:rsidRPr="009E3C39" w:rsidDel="00626CCA" w:rsidRDefault="00201F32" w:rsidP="00626CCA">
      <w:pPr>
        <w:tabs>
          <w:tab w:val="left" w:pos="3600"/>
          <w:tab w:val="left" w:pos="4320"/>
          <w:tab w:val="right" w:pos="9360"/>
        </w:tabs>
        <w:rPr>
          <w:del w:id="20210" w:author="dxb5601" w:date="2011-11-22T12:59:00Z"/>
          <w:rFonts w:cs="Arial"/>
          <w:rPrChange w:id="20211" w:author="dxb5601" w:date="2011-11-22T13:10:00Z">
            <w:rPr>
              <w:del w:id="20212" w:author="dxb5601" w:date="2011-11-22T12:59:00Z"/>
              <w:rFonts w:cs="Arial"/>
            </w:rPr>
          </w:rPrChange>
        </w:rPr>
        <w:pPrChange w:id="20213" w:author="dxb5601" w:date="2011-11-22T12:59:00Z">
          <w:pPr>
            <w:autoSpaceDE w:val="0"/>
            <w:autoSpaceDN w:val="0"/>
            <w:adjustRightInd w:val="0"/>
            <w:ind w:left="1440"/>
            <w:jc w:val="both"/>
          </w:pPr>
        </w:pPrChange>
      </w:pPr>
    </w:p>
    <w:p w:rsidR="00201F32" w:rsidRPr="009E3C39" w:rsidDel="00626CCA" w:rsidRDefault="00201F32" w:rsidP="00626CCA">
      <w:pPr>
        <w:tabs>
          <w:tab w:val="left" w:pos="3600"/>
          <w:tab w:val="left" w:pos="4320"/>
          <w:tab w:val="right" w:pos="9360"/>
        </w:tabs>
        <w:rPr>
          <w:del w:id="20214" w:author="dxb5601" w:date="2011-11-22T12:59:00Z"/>
          <w:rFonts w:cs="Arial"/>
          <w:rPrChange w:id="20215" w:author="dxb5601" w:date="2011-11-22T13:10:00Z">
            <w:rPr>
              <w:del w:id="20216" w:author="dxb5601" w:date="2011-11-22T12:59:00Z"/>
              <w:rFonts w:cs="Arial"/>
            </w:rPr>
          </w:rPrChange>
        </w:rPr>
        <w:pPrChange w:id="20217" w:author="dxb5601" w:date="2011-11-22T12:59:00Z">
          <w:pPr>
            <w:tabs>
              <w:tab w:val="right" w:pos="9360"/>
            </w:tabs>
            <w:ind w:right="-270"/>
          </w:pPr>
        </w:pPrChange>
      </w:pPr>
      <w:del w:id="20218" w:author="dxb5601" w:date="2011-04-28T15:44:00Z">
        <w:r w:rsidRPr="009E3C39" w:rsidDel="002D1AEB">
          <w:rPr>
            <w:rFonts w:cs="Arial"/>
            <w:rPrChange w:id="20219" w:author="dxb5601" w:date="2011-11-22T13:10:00Z">
              <w:rPr>
                <w:rFonts w:cs="Arial"/>
              </w:rPr>
            </w:rPrChange>
          </w:rPr>
          <w:delText>Issued:  May 1, 2011</w:delText>
        </w:r>
      </w:del>
      <w:del w:id="20220" w:author="dxb5601" w:date="2011-11-22T12:59:00Z">
        <w:r w:rsidRPr="009E3C39" w:rsidDel="00626CCA">
          <w:rPr>
            <w:rFonts w:cs="Arial"/>
            <w:rPrChange w:id="20221" w:author="dxb5601" w:date="2011-11-22T13:10:00Z">
              <w:rPr>
                <w:rFonts w:cs="Arial"/>
              </w:rPr>
            </w:rPrChange>
          </w:rPr>
          <w:tab/>
          <w:delText>Effective:  May 1, 2011</w:delText>
        </w:r>
      </w:del>
    </w:p>
    <w:p w:rsidR="00201F32" w:rsidRPr="009E3C39" w:rsidDel="00626CCA" w:rsidRDefault="00201F32" w:rsidP="00626CCA">
      <w:pPr>
        <w:tabs>
          <w:tab w:val="left" w:pos="3600"/>
          <w:tab w:val="left" w:pos="4320"/>
          <w:tab w:val="right" w:pos="9360"/>
        </w:tabs>
        <w:rPr>
          <w:del w:id="20222" w:author="dxb5601" w:date="2011-11-22T12:59:00Z"/>
          <w:rFonts w:cs="Arial"/>
          <w:rPrChange w:id="20223" w:author="dxb5601" w:date="2011-11-22T13:10:00Z">
            <w:rPr>
              <w:del w:id="20224" w:author="dxb5601" w:date="2011-11-22T12:59:00Z"/>
              <w:rFonts w:cs="Arial"/>
            </w:rPr>
          </w:rPrChange>
        </w:rPr>
        <w:pPrChange w:id="20225" w:author="dxb5601" w:date="2011-11-22T12:59:00Z">
          <w:pPr>
            <w:tabs>
              <w:tab w:val="right" w:pos="9360"/>
            </w:tabs>
            <w:ind w:right="-270"/>
          </w:pPr>
        </w:pPrChange>
      </w:pPr>
    </w:p>
    <w:p w:rsidR="00201F32" w:rsidRPr="009E3C39" w:rsidDel="00626CCA" w:rsidRDefault="00201F32" w:rsidP="00626CCA">
      <w:pPr>
        <w:tabs>
          <w:tab w:val="left" w:pos="3600"/>
          <w:tab w:val="left" w:pos="4320"/>
          <w:tab w:val="right" w:pos="9360"/>
        </w:tabs>
        <w:rPr>
          <w:del w:id="20226" w:author="dxb5601" w:date="2011-11-22T12:59:00Z"/>
          <w:rFonts w:cs="Arial"/>
          <w:rPrChange w:id="20227" w:author="dxb5601" w:date="2011-11-22T13:10:00Z">
            <w:rPr>
              <w:del w:id="20228" w:author="dxb5601" w:date="2011-11-22T12:59:00Z"/>
              <w:rFonts w:cs="Arial"/>
            </w:rPr>
          </w:rPrChange>
        </w:rPr>
        <w:pPrChange w:id="20229" w:author="dxb5601" w:date="2011-11-22T12:59:00Z">
          <w:pPr>
            <w:tabs>
              <w:tab w:val="right" w:pos="9360"/>
            </w:tabs>
            <w:ind w:right="-270"/>
          </w:pPr>
        </w:pPrChange>
      </w:pPr>
      <w:del w:id="20230" w:author="dxb5601" w:date="2011-11-22T12:59:00Z">
        <w:r w:rsidRPr="009E3C39" w:rsidDel="00626CCA">
          <w:rPr>
            <w:rFonts w:cs="Arial"/>
            <w:rPrChange w:id="20231" w:author="dxb5601" w:date="2011-11-22T13:10:00Z">
              <w:rPr>
                <w:rFonts w:cs="Arial"/>
              </w:rPr>
            </w:rPrChange>
          </w:rPr>
          <w:delText>CenturyTel of Ohio, Inc. d/b/a CenturyLink</w:delText>
        </w:r>
        <w:r w:rsidRPr="009E3C39" w:rsidDel="00626CCA">
          <w:rPr>
            <w:rFonts w:cs="Arial"/>
            <w:rPrChange w:id="20232" w:author="dxb5601" w:date="2011-11-22T13:10:00Z">
              <w:rPr>
                <w:rFonts w:cs="Arial"/>
              </w:rPr>
            </w:rPrChange>
          </w:rPr>
          <w:tab/>
          <w:delText>In accordance with Case No.: 90-5010-TP-TRF</w:delText>
        </w:r>
      </w:del>
    </w:p>
    <w:p w:rsidR="00201F32" w:rsidRPr="009E3C39" w:rsidDel="00626CCA" w:rsidRDefault="00201F32" w:rsidP="00626CCA">
      <w:pPr>
        <w:tabs>
          <w:tab w:val="left" w:pos="3600"/>
          <w:tab w:val="left" w:pos="4320"/>
          <w:tab w:val="right" w:pos="9360"/>
        </w:tabs>
        <w:rPr>
          <w:del w:id="20233" w:author="dxb5601" w:date="2011-11-22T12:59:00Z"/>
          <w:rFonts w:cs="Arial"/>
          <w:rPrChange w:id="20234" w:author="dxb5601" w:date="2011-11-22T13:10:00Z">
            <w:rPr>
              <w:del w:id="20235" w:author="dxb5601" w:date="2011-11-22T12:59:00Z"/>
              <w:rFonts w:cs="Arial"/>
            </w:rPr>
          </w:rPrChange>
        </w:rPr>
        <w:pPrChange w:id="20236" w:author="dxb5601" w:date="2011-11-22T12:59:00Z">
          <w:pPr>
            <w:tabs>
              <w:tab w:val="right" w:pos="9360"/>
            </w:tabs>
            <w:ind w:right="-270"/>
          </w:pPr>
        </w:pPrChange>
      </w:pPr>
      <w:del w:id="20237" w:author="dxb5601" w:date="2011-11-22T12:59:00Z">
        <w:r w:rsidRPr="009E3C39" w:rsidDel="00626CCA">
          <w:rPr>
            <w:rFonts w:cs="Arial"/>
            <w:rPrChange w:id="20238" w:author="dxb5601" w:date="2011-11-22T13:10:00Z">
              <w:rPr>
                <w:rFonts w:cs="Arial"/>
              </w:rPr>
            </w:rPrChange>
          </w:rPr>
          <w:delText>By Duane Ring, Vice President</w:delText>
        </w:r>
        <w:r w:rsidRPr="009E3C39" w:rsidDel="00626CCA">
          <w:rPr>
            <w:rFonts w:cs="Arial"/>
            <w:rPrChange w:id="20239" w:author="dxb5601" w:date="2011-11-22T13:10:00Z">
              <w:rPr>
                <w:rFonts w:cs="Arial"/>
              </w:rPr>
            </w:rPrChange>
          </w:rPr>
          <w:tab/>
          <w:delText>Issued by the Public Utilities Commission of Ohio</w:delText>
        </w:r>
      </w:del>
    </w:p>
    <w:p w:rsidR="00201F32" w:rsidRPr="009E3C39" w:rsidDel="00626CCA" w:rsidRDefault="00201F32" w:rsidP="00626CCA">
      <w:pPr>
        <w:tabs>
          <w:tab w:val="left" w:pos="3600"/>
          <w:tab w:val="left" w:pos="4320"/>
          <w:tab w:val="right" w:pos="9360"/>
        </w:tabs>
        <w:rPr>
          <w:del w:id="20240" w:author="dxb5601" w:date="2011-11-22T12:59:00Z"/>
          <w:rFonts w:cs="Arial"/>
          <w:rPrChange w:id="20241" w:author="dxb5601" w:date="2011-11-22T13:10:00Z">
            <w:rPr>
              <w:del w:id="20242" w:author="dxb5601" w:date="2011-11-22T12:59:00Z"/>
              <w:rFonts w:cs="Arial"/>
            </w:rPr>
          </w:rPrChange>
        </w:rPr>
        <w:pPrChange w:id="20243" w:author="dxb5601" w:date="2011-11-22T12:59:00Z">
          <w:pPr>
            <w:tabs>
              <w:tab w:val="right" w:pos="9360"/>
            </w:tabs>
            <w:ind w:right="-270"/>
          </w:pPr>
        </w:pPrChange>
      </w:pPr>
      <w:del w:id="20244" w:author="dxb5601" w:date="2011-11-22T12:59:00Z">
        <w:r w:rsidRPr="009E3C39" w:rsidDel="00626CCA">
          <w:rPr>
            <w:rFonts w:cs="Arial"/>
            <w:rPrChange w:id="20245" w:author="dxb5601" w:date="2011-11-22T13:10:00Z">
              <w:rPr>
                <w:rFonts w:cs="Arial"/>
              </w:rPr>
            </w:rPrChange>
          </w:rPr>
          <w:delText>LaCrosse, Wisconsin</w:delText>
        </w:r>
      </w:del>
    </w:p>
    <w:p w:rsidR="00201F32" w:rsidRPr="009E3C39" w:rsidDel="00626CCA" w:rsidRDefault="00201F32" w:rsidP="00626CCA">
      <w:pPr>
        <w:tabs>
          <w:tab w:val="left" w:pos="3600"/>
          <w:tab w:val="left" w:pos="4320"/>
          <w:tab w:val="right" w:pos="9360"/>
        </w:tabs>
        <w:rPr>
          <w:del w:id="20246" w:author="dxb5601" w:date="2011-11-22T12:59:00Z"/>
          <w:rFonts w:cs="Arial"/>
          <w:rPrChange w:id="20247" w:author="dxb5601" w:date="2011-11-22T13:10:00Z">
            <w:rPr>
              <w:del w:id="20248" w:author="dxb5601" w:date="2011-11-22T12:59:00Z"/>
            </w:rPr>
          </w:rPrChange>
        </w:rPr>
        <w:sectPr w:rsidR="00201F32" w:rsidRPr="009E3C39" w:rsidDel="00626CCA" w:rsidSect="00BC2ECD">
          <w:headerReference w:type="even" r:id="rId55"/>
          <w:headerReference w:type="default" r:id="rId56"/>
          <w:footerReference w:type="default" r:id="rId57"/>
          <w:headerReference w:type="first" r:id="rId58"/>
          <w:pgSz w:w="12240" w:h="15840" w:code="1"/>
          <w:pgMar w:top="720" w:right="1440" w:bottom="720" w:left="1440" w:header="0" w:footer="0" w:gutter="0"/>
          <w:paperSrc w:first="15" w:other="15"/>
          <w:cols w:space="720"/>
          <w:docGrid w:linePitch="326"/>
        </w:sectPr>
        <w:pPrChange w:id="20249" w:author="dxb5601" w:date="2011-11-22T12:59:00Z">
          <w:pPr>
            <w:tabs>
              <w:tab w:val="left" w:pos="3600"/>
              <w:tab w:val="left" w:pos="4320"/>
              <w:tab w:val="right" w:pos="9360"/>
            </w:tabs>
          </w:pPr>
        </w:pPrChange>
      </w:pPr>
    </w:p>
    <w:p w:rsidR="00120E80" w:rsidRPr="009E3C39" w:rsidDel="00626CCA" w:rsidRDefault="00120E80" w:rsidP="00626CCA">
      <w:pPr>
        <w:tabs>
          <w:tab w:val="left" w:pos="3600"/>
          <w:tab w:val="left" w:pos="4320"/>
          <w:tab w:val="right" w:pos="9360"/>
        </w:tabs>
        <w:rPr>
          <w:del w:id="20250" w:author="dxb5601" w:date="2011-11-22T12:59:00Z"/>
          <w:rFonts w:cs="Arial"/>
          <w:rPrChange w:id="20251" w:author="dxb5601" w:date="2011-11-22T13:10:00Z">
            <w:rPr>
              <w:del w:id="20252" w:author="dxb5601" w:date="2011-11-22T12:59:00Z"/>
              <w:rFonts w:cs="Arial"/>
            </w:rPr>
          </w:rPrChange>
        </w:rPr>
        <w:pPrChange w:id="20253" w:author="dxb5601" w:date="2011-11-22T12:59:00Z">
          <w:pPr>
            <w:tabs>
              <w:tab w:val="left" w:pos="3600"/>
              <w:tab w:val="left" w:pos="4320"/>
              <w:tab w:val="right" w:pos="9360"/>
            </w:tabs>
          </w:pPr>
        </w:pPrChange>
      </w:pPr>
      <w:del w:id="20254" w:author="dxb5601" w:date="2011-11-22T12:59:00Z">
        <w:r w:rsidRPr="009E3C39" w:rsidDel="00626CCA">
          <w:rPr>
            <w:rFonts w:cs="Arial"/>
            <w:rPrChange w:id="20255" w:author="dxb5601" w:date="2011-11-22T13:10:00Z">
              <w:rPr>
                <w:rFonts w:cs="Arial"/>
              </w:rPr>
            </w:rPrChange>
          </w:rPr>
          <w:delText>CenturyTel of Ohio, Inc.</w:delText>
        </w:r>
        <w:r w:rsidRPr="009E3C39" w:rsidDel="00626CCA">
          <w:rPr>
            <w:rFonts w:cs="Arial"/>
            <w:rPrChange w:id="20256" w:author="dxb5601" w:date="2011-11-22T13:10:00Z">
              <w:rPr>
                <w:rFonts w:cs="Arial"/>
              </w:rPr>
            </w:rPrChange>
          </w:rPr>
          <w:tab/>
        </w:r>
        <w:r w:rsidRPr="009E3C39" w:rsidDel="00626CCA">
          <w:rPr>
            <w:rFonts w:cs="Arial"/>
            <w:rPrChange w:id="20257" w:author="dxb5601" w:date="2011-11-22T13:10:00Z">
              <w:rPr>
                <w:rFonts w:cs="Arial"/>
              </w:rPr>
            </w:rPrChange>
          </w:rPr>
          <w:tab/>
        </w:r>
        <w:r w:rsidRPr="009E3C39" w:rsidDel="00626CCA">
          <w:rPr>
            <w:rFonts w:cs="Arial"/>
            <w:rPrChange w:id="20258" w:author="dxb5601" w:date="2011-11-22T13:10:00Z">
              <w:rPr>
                <w:rFonts w:cs="Arial"/>
              </w:rPr>
            </w:rPrChange>
          </w:rPr>
          <w:tab/>
          <w:delText>Section 8</w:delText>
        </w:r>
      </w:del>
    </w:p>
    <w:p w:rsidR="00120E80" w:rsidRPr="009E3C39" w:rsidDel="00626CCA" w:rsidRDefault="00120E80" w:rsidP="00626CCA">
      <w:pPr>
        <w:tabs>
          <w:tab w:val="left" w:pos="3600"/>
          <w:tab w:val="left" w:pos="4320"/>
          <w:tab w:val="right" w:pos="9360"/>
        </w:tabs>
        <w:rPr>
          <w:del w:id="20259" w:author="dxb5601" w:date="2011-11-22T12:59:00Z"/>
          <w:rFonts w:cs="Arial"/>
          <w:rPrChange w:id="20260" w:author="dxb5601" w:date="2011-11-22T13:10:00Z">
            <w:rPr>
              <w:del w:id="20261" w:author="dxb5601" w:date="2011-11-22T12:59:00Z"/>
              <w:rFonts w:cs="Arial"/>
            </w:rPr>
          </w:rPrChange>
        </w:rPr>
        <w:pPrChange w:id="20262" w:author="dxb5601" w:date="2011-11-22T12:59:00Z">
          <w:pPr>
            <w:tabs>
              <w:tab w:val="right" w:pos="9360"/>
              <w:tab w:val="left" w:pos="9504"/>
              <w:tab w:val="left" w:pos="10656"/>
            </w:tabs>
            <w:jc w:val="both"/>
          </w:pPr>
        </w:pPrChange>
      </w:pPr>
      <w:del w:id="20263" w:author="dxb5601" w:date="2011-11-22T12:59:00Z">
        <w:r w:rsidRPr="009E3C39" w:rsidDel="00626CCA">
          <w:rPr>
            <w:rFonts w:cs="Arial"/>
            <w:rPrChange w:id="20264" w:author="dxb5601" w:date="2011-11-22T13:10:00Z">
              <w:rPr>
                <w:rFonts w:cs="Arial"/>
              </w:rPr>
            </w:rPrChange>
          </w:rPr>
          <w:delText>d/b/a CenturyLink</w:delText>
        </w:r>
        <w:r w:rsidRPr="009E3C39" w:rsidDel="00626CCA">
          <w:rPr>
            <w:rFonts w:cs="Arial"/>
            <w:rPrChange w:id="20265" w:author="dxb5601" w:date="2011-11-22T13:10:00Z">
              <w:rPr>
                <w:rFonts w:cs="Arial"/>
              </w:rPr>
            </w:rPrChange>
          </w:rPr>
          <w:tab/>
        </w:r>
      </w:del>
    </w:p>
    <w:p w:rsidR="00120E80" w:rsidRPr="009E3C39" w:rsidDel="00626CCA" w:rsidRDefault="00120E80" w:rsidP="00626CCA">
      <w:pPr>
        <w:tabs>
          <w:tab w:val="left" w:pos="3600"/>
          <w:tab w:val="left" w:pos="4320"/>
          <w:tab w:val="right" w:pos="9360"/>
        </w:tabs>
        <w:rPr>
          <w:del w:id="20266" w:author="dxb5601" w:date="2011-11-22T12:59:00Z"/>
          <w:rFonts w:cs="Arial"/>
          <w:spacing w:val="-2"/>
          <w:rPrChange w:id="20267" w:author="dxb5601" w:date="2011-11-22T13:10:00Z">
            <w:rPr>
              <w:del w:id="20268" w:author="dxb5601" w:date="2011-11-22T12:59:00Z"/>
              <w:rFonts w:cs="Arial"/>
              <w:spacing w:val="-2"/>
            </w:rPr>
          </w:rPrChange>
        </w:rPr>
        <w:pPrChange w:id="20269" w:author="dxb5601" w:date="2011-11-22T12:59:00Z">
          <w:pPr>
            <w:tabs>
              <w:tab w:val="center" w:pos="4680"/>
              <w:tab w:val="right" w:pos="9360"/>
              <w:tab w:val="left" w:pos="9504"/>
              <w:tab w:val="left" w:pos="10656"/>
            </w:tabs>
          </w:pPr>
        </w:pPrChange>
      </w:pPr>
      <w:del w:id="20270" w:author="dxb5601" w:date="2011-11-22T12:59:00Z">
        <w:r w:rsidRPr="009E3C39" w:rsidDel="00626CCA">
          <w:rPr>
            <w:rFonts w:cs="Arial"/>
            <w:spacing w:val="-2"/>
            <w:rPrChange w:id="20271" w:author="dxb5601" w:date="2011-11-22T13:10:00Z">
              <w:rPr>
                <w:rFonts w:cs="Arial"/>
                <w:spacing w:val="-2"/>
              </w:rPr>
            </w:rPrChange>
          </w:rPr>
          <w:tab/>
          <w:delText>P.U.C.O.  NO. 12</w:delText>
        </w:r>
        <w:r w:rsidRPr="009E3C39" w:rsidDel="00626CCA">
          <w:rPr>
            <w:rFonts w:cs="Arial"/>
            <w:spacing w:val="-2"/>
            <w:rPrChange w:id="20272" w:author="dxb5601" w:date="2011-11-22T13:10:00Z">
              <w:rPr>
                <w:rFonts w:cs="Arial"/>
                <w:spacing w:val="-2"/>
              </w:rPr>
            </w:rPrChange>
          </w:rPr>
          <w:tab/>
          <w:delText>Original Sheet 6</w:delText>
        </w:r>
      </w:del>
    </w:p>
    <w:p w:rsidR="00120E80" w:rsidRPr="009E3C39" w:rsidDel="00626CCA" w:rsidRDefault="00120E80" w:rsidP="00626CCA">
      <w:pPr>
        <w:tabs>
          <w:tab w:val="left" w:pos="3600"/>
          <w:tab w:val="left" w:pos="4320"/>
          <w:tab w:val="right" w:pos="9360"/>
        </w:tabs>
        <w:rPr>
          <w:del w:id="20273" w:author="dxb5601" w:date="2011-11-22T12:59:00Z"/>
          <w:rFonts w:cs="Arial"/>
          <w:spacing w:val="-2"/>
          <w:rPrChange w:id="20274" w:author="dxb5601" w:date="2011-11-22T13:10:00Z">
            <w:rPr>
              <w:del w:id="20275" w:author="dxb5601" w:date="2011-11-22T12:59:00Z"/>
              <w:rFonts w:cs="Arial"/>
              <w:spacing w:val="-2"/>
            </w:rPr>
          </w:rPrChange>
        </w:rPr>
        <w:pPrChange w:id="20276" w:author="dxb5601" w:date="2011-11-22T12:59:00Z">
          <w:pPr>
            <w:tabs>
              <w:tab w:val="center" w:pos="4680"/>
              <w:tab w:val="right" w:pos="9360"/>
              <w:tab w:val="left" w:pos="9504"/>
              <w:tab w:val="left" w:pos="10656"/>
            </w:tabs>
          </w:pPr>
        </w:pPrChange>
      </w:pPr>
      <w:del w:id="20277" w:author="dxb5601" w:date="2011-11-22T12:59:00Z">
        <w:r w:rsidRPr="009E3C39" w:rsidDel="00626CCA">
          <w:rPr>
            <w:rFonts w:cs="Arial"/>
            <w:spacing w:val="-2"/>
            <w:rPrChange w:id="20278" w:author="dxb5601" w:date="2011-11-22T13:10:00Z">
              <w:rPr>
                <w:rFonts w:cs="Arial"/>
                <w:spacing w:val="-2"/>
              </w:rPr>
            </w:rPrChange>
          </w:rPr>
          <w:tab/>
          <w:delText>GENERAL EXCHANGE TARIFF</w:delText>
        </w:r>
        <w:r w:rsidRPr="009E3C39" w:rsidDel="00626CCA">
          <w:rPr>
            <w:rFonts w:cs="Arial"/>
            <w:spacing w:val="-2"/>
            <w:rPrChange w:id="20279" w:author="dxb5601" w:date="2011-11-22T13:10:00Z">
              <w:rPr>
                <w:rFonts w:cs="Arial"/>
                <w:spacing w:val="-2"/>
              </w:rPr>
            </w:rPrChange>
          </w:rPr>
          <w:tab/>
        </w:r>
      </w:del>
    </w:p>
    <w:p w:rsidR="00120E80" w:rsidRPr="009E3C39" w:rsidDel="00626CCA" w:rsidRDefault="00120E80" w:rsidP="00626CCA">
      <w:pPr>
        <w:tabs>
          <w:tab w:val="left" w:pos="3600"/>
          <w:tab w:val="left" w:pos="4320"/>
          <w:tab w:val="right" w:pos="9360"/>
        </w:tabs>
        <w:rPr>
          <w:del w:id="20280" w:author="dxb5601" w:date="2011-11-22T12:59:00Z"/>
          <w:rFonts w:cs="Arial"/>
          <w:rPrChange w:id="20281" w:author="dxb5601" w:date="2011-11-22T13:10:00Z">
            <w:rPr>
              <w:del w:id="20282" w:author="dxb5601" w:date="2011-11-22T12:59:00Z"/>
              <w:rFonts w:cs="Arial"/>
            </w:rPr>
          </w:rPrChange>
        </w:rPr>
        <w:pPrChange w:id="20283" w:author="dxb5601" w:date="2011-11-22T12:59:00Z">
          <w:pPr>
            <w:jc w:val="right"/>
          </w:pPr>
        </w:pPrChange>
      </w:pPr>
    </w:p>
    <w:p w:rsidR="00120E80" w:rsidRPr="009E3C39" w:rsidDel="00626CCA" w:rsidRDefault="00120E80" w:rsidP="00626CCA">
      <w:pPr>
        <w:tabs>
          <w:tab w:val="left" w:pos="3600"/>
          <w:tab w:val="left" w:pos="4320"/>
          <w:tab w:val="right" w:pos="9360"/>
        </w:tabs>
        <w:rPr>
          <w:del w:id="20284" w:author="dxb5601" w:date="2011-11-22T12:59:00Z"/>
          <w:rFonts w:cs="Arial"/>
          <w:rPrChange w:id="20285" w:author="dxb5601" w:date="2011-11-22T13:10:00Z">
            <w:rPr>
              <w:del w:id="20286" w:author="dxb5601" w:date="2011-11-22T12:59:00Z"/>
              <w:rFonts w:cs="Arial"/>
            </w:rPr>
          </w:rPrChange>
        </w:rPr>
        <w:pPrChange w:id="20287" w:author="dxb5601" w:date="2011-11-22T12:59:00Z">
          <w:pPr>
            <w:jc w:val="center"/>
          </w:pPr>
        </w:pPrChange>
      </w:pPr>
      <w:del w:id="20288" w:author="dxb5601" w:date="2011-11-22T12:59:00Z">
        <w:r w:rsidRPr="009E3C39" w:rsidDel="00626CCA">
          <w:rPr>
            <w:rFonts w:cs="Arial"/>
            <w:rPrChange w:id="20289" w:author="dxb5601" w:date="2011-11-22T13:10:00Z">
              <w:rPr>
                <w:rFonts w:cs="Arial"/>
              </w:rPr>
            </w:rPrChange>
          </w:rPr>
          <w:delText>POLE ATTACHMENT</w:delText>
        </w:r>
      </w:del>
    </w:p>
    <w:p w:rsidR="00201F32" w:rsidRPr="009E3C39" w:rsidDel="00626CCA" w:rsidRDefault="00201F32" w:rsidP="00626CCA">
      <w:pPr>
        <w:tabs>
          <w:tab w:val="left" w:pos="3600"/>
          <w:tab w:val="left" w:pos="4320"/>
          <w:tab w:val="right" w:pos="9360"/>
        </w:tabs>
        <w:rPr>
          <w:del w:id="20290" w:author="dxb5601" w:date="2011-11-22T12:59:00Z"/>
          <w:rFonts w:cs="Arial"/>
          <w:rPrChange w:id="20291" w:author="dxb5601" w:date="2011-11-22T13:10:00Z">
            <w:rPr>
              <w:del w:id="20292" w:author="dxb5601" w:date="2011-11-22T12:59:00Z"/>
              <w:rFonts w:cs="Arial"/>
            </w:rPr>
          </w:rPrChange>
        </w:rPr>
        <w:pPrChange w:id="20293" w:author="dxb5601" w:date="2011-11-22T12:59:00Z">
          <w:pPr>
            <w:autoSpaceDE w:val="0"/>
            <w:autoSpaceDN w:val="0"/>
            <w:adjustRightInd w:val="0"/>
            <w:ind w:left="720" w:hanging="720"/>
          </w:pPr>
        </w:pPrChange>
      </w:pPr>
    </w:p>
    <w:p w:rsidR="00201F32" w:rsidRPr="009E3C39" w:rsidDel="00626CCA" w:rsidRDefault="00201F32" w:rsidP="00626CCA">
      <w:pPr>
        <w:tabs>
          <w:tab w:val="left" w:pos="3600"/>
          <w:tab w:val="left" w:pos="4320"/>
          <w:tab w:val="right" w:pos="9360"/>
        </w:tabs>
        <w:rPr>
          <w:del w:id="20294" w:author="dxb5601" w:date="2011-11-22T12:59:00Z"/>
          <w:rFonts w:cs="Arial"/>
          <w:rPrChange w:id="20295" w:author="dxb5601" w:date="2011-11-22T13:10:00Z">
            <w:rPr>
              <w:del w:id="20296" w:author="dxb5601" w:date="2011-11-22T12:59:00Z"/>
              <w:rFonts w:cs="Arial"/>
            </w:rPr>
          </w:rPrChange>
        </w:rPr>
        <w:pPrChange w:id="20297" w:author="dxb5601" w:date="2011-11-22T12:59:00Z">
          <w:pPr>
            <w:autoSpaceDE w:val="0"/>
            <w:autoSpaceDN w:val="0"/>
            <w:adjustRightInd w:val="0"/>
            <w:ind w:left="720" w:hanging="720"/>
          </w:pPr>
        </w:pPrChange>
      </w:pPr>
    </w:p>
    <w:p w:rsidR="00201F32" w:rsidRPr="009E3C39" w:rsidDel="00626CCA" w:rsidRDefault="00FB48C0" w:rsidP="00626CCA">
      <w:pPr>
        <w:tabs>
          <w:tab w:val="left" w:pos="3600"/>
          <w:tab w:val="left" w:pos="4320"/>
          <w:tab w:val="right" w:pos="9360"/>
        </w:tabs>
        <w:rPr>
          <w:del w:id="20298" w:author="dxb5601" w:date="2011-11-22T12:59:00Z"/>
          <w:rFonts w:cs="Arial"/>
          <w:rPrChange w:id="20299" w:author="dxb5601" w:date="2011-11-22T13:10:00Z">
            <w:rPr>
              <w:del w:id="20300" w:author="dxb5601" w:date="2011-11-22T12:59:00Z"/>
              <w:rFonts w:cs="Arial"/>
            </w:rPr>
          </w:rPrChange>
        </w:rPr>
        <w:pPrChange w:id="20301" w:author="dxb5601" w:date="2011-11-22T12:59:00Z">
          <w:pPr>
            <w:autoSpaceDE w:val="0"/>
            <w:autoSpaceDN w:val="0"/>
            <w:adjustRightInd w:val="0"/>
          </w:pPr>
        </w:pPrChange>
      </w:pPr>
      <w:del w:id="20302" w:author="dxb5601" w:date="2011-11-22T12:59:00Z">
        <w:r w:rsidRPr="009E3C39" w:rsidDel="00626CCA">
          <w:rPr>
            <w:rFonts w:cs="Arial"/>
            <w:rPrChange w:id="20303" w:author="dxb5601" w:date="2011-11-22T13:10:00Z">
              <w:rPr>
                <w:rFonts w:cs="Arial"/>
              </w:rPr>
            </w:rPrChange>
          </w:rPr>
          <w:delText>8.6</w:delText>
        </w:r>
        <w:r w:rsidRPr="009E3C39" w:rsidDel="00626CCA">
          <w:rPr>
            <w:rFonts w:cs="Arial"/>
            <w:rPrChange w:id="20304" w:author="dxb5601" w:date="2011-11-22T13:10:00Z">
              <w:rPr>
                <w:rFonts w:cs="Arial"/>
              </w:rPr>
            </w:rPrChange>
          </w:rPr>
          <w:tab/>
        </w:r>
        <w:r w:rsidR="00201F32" w:rsidRPr="009E3C39" w:rsidDel="00626CCA">
          <w:rPr>
            <w:rFonts w:cs="Arial"/>
            <w:rPrChange w:id="20305" w:author="dxb5601" w:date="2011-11-22T13:10:00Z">
              <w:rPr>
                <w:rFonts w:cs="Arial"/>
              </w:rPr>
            </w:rPrChange>
          </w:rPr>
          <w:delText>RISK OF LOSS, LIABILITY AND INSURANCE (Continued)</w:delText>
        </w:r>
      </w:del>
    </w:p>
    <w:p w:rsidR="00201F32" w:rsidRPr="009E3C39" w:rsidDel="00626CCA" w:rsidRDefault="00201F32" w:rsidP="00626CCA">
      <w:pPr>
        <w:tabs>
          <w:tab w:val="left" w:pos="3600"/>
          <w:tab w:val="left" w:pos="4320"/>
          <w:tab w:val="right" w:pos="9360"/>
        </w:tabs>
        <w:rPr>
          <w:del w:id="20306" w:author="dxb5601" w:date="2011-11-22T12:59:00Z"/>
          <w:rFonts w:cs="Arial"/>
          <w:rPrChange w:id="20307" w:author="dxb5601" w:date="2011-11-22T13:10:00Z">
            <w:rPr>
              <w:del w:id="20308" w:author="dxb5601" w:date="2011-11-22T12:59:00Z"/>
              <w:rFonts w:cs="Arial"/>
            </w:rPr>
          </w:rPrChange>
        </w:rPr>
        <w:pPrChange w:id="20309" w:author="dxb5601" w:date="2011-11-22T12:59:00Z">
          <w:pPr>
            <w:autoSpaceDE w:val="0"/>
            <w:autoSpaceDN w:val="0"/>
            <w:adjustRightInd w:val="0"/>
            <w:ind w:left="360"/>
          </w:pPr>
        </w:pPrChange>
      </w:pPr>
    </w:p>
    <w:p w:rsidR="00201F32" w:rsidRPr="009E3C39" w:rsidDel="00626CCA" w:rsidRDefault="00201F32" w:rsidP="00626CCA">
      <w:pPr>
        <w:numPr>
          <w:numberingChange w:id="20310" w:author="dxb5601" w:date="2011-04-13T15:41:00Z" w:original="%1:8:0:.%2:6:0:.%3:1:0:"/>
        </w:numPr>
        <w:tabs>
          <w:tab w:val="left" w:pos="3600"/>
          <w:tab w:val="left" w:pos="4320"/>
          <w:tab w:val="right" w:pos="9360"/>
        </w:tabs>
        <w:rPr>
          <w:del w:id="20311" w:author="dxb5601" w:date="2011-11-22T12:59:00Z"/>
          <w:rFonts w:cs="Arial"/>
          <w:rPrChange w:id="20312" w:author="dxb5601" w:date="2011-11-22T13:10:00Z">
            <w:rPr>
              <w:del w:id="20313" w:author="dxb5601" w:date="2011-11-22T12:59:00Z"/>
              <w:rFonts w:cs="Arial"/>
            </w:rPr>
          </w:rPrChange>
        </w:rPr>
        <w:pPrChange w:id="20314" w:author="dxb5601" w:date="2011-11-22T12:59:00Z">
          <w:pPr>
            <w:numPr>
              <w:ilvl w:val="2"/>
              <w:numId w:val="43"/>
            </w:numPr>
            <w:tabs>
              <w:tab w:val="num" w:pos="360"/>
            </w:tabs>
            <w:autoSpaceDE w:val="0"/>
            <w:autoSpaceDN w:val="0"/>
            <w:adjustRightInd w:val="0"/>
          </w:pPr>
        </w:pPrChange>
      </w:pPr>
      <w:del w:id="20315" w:author="dxb5601" w:date="2011-11-22T12:59:00Z">
        <w:r w:rsidRPr="009E3C39" w:rsidDel="00626CCA">
          <w:rPr>
            <w:rFonts w:cs="Arial"/>
            <w:rPrChange w:id="20316" w:author="dxb5601" w:date="2011-11-22T13:10:00Z">
              <w:rPr>
                <w:rFonts w:cs="Arial"/>
              </w:rPr>
            </w:rPrChange>
          </w:rPr>
          <w:delText>Bond</w:delText>
        </w:r>
      </w:del>
    </w:p>
    <w:p w:rsidR="00201F32" w:rsidRPr="009E3C39" w:rsidDel="00626CCA" w:rsidRDefault="00201F32" w:rsidP="00626CCA">
      <w:pPr>
        <w:tabs>
          <w:tab w:val="left" w:pos="3600"/>
          <w:tab w:val="left" w:pos="4320"/>
          <w:tab w:val="right" w:pos="9360"/>
        </w:tabs>
        <w:rPr>
          <w:del w:id="20317" w:author="dxb5601" w:date="2011-11-22T12:59:00Z"/>
          <w:rFonts w:cs="Arial"/>
          <w:rPrChange w:id="20318" w:author="dxb5601" w:date="2011-11-22T13:10:00Z">
            <w:rPr>
              <w:del w:id="20319" w:author="dxb5601" w:date="2011-11-22T12:59:00Z"/>
              <w:rFonts w:cs="Arial"/>
            </w:rPr>
          </w:rPrChange>
        </w:rPr>
        <w:pPrChange w:id="20320"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20321" w:author="dxb5601" w:date="2011-11-22T12:59:00Z"/>
          <w:rFonts w:cs="Arial"/>
          <w:rPrChange w:id="20322" w:author="dxb5601" w:date="2011-11-22T13:10:00Z">
            <w:rPr>
              <w:del w:id="20323" w:author="dxb5601" w:date="2011-11-22T12:59:00Z"/>
              <w:rFonts w:cs="Arial"/>
            </w:rPr>
          </w:rPrChange>
        </w:rPr>
        <w:pPrChange w:id="20324" w:author="dxb5601" w:date="2011-11-22T12:59:00Z">
          <w:pPr>
            <w:autoSpaceDE w:val="0"/>
            <w:autoSpaceDN w:val="0"/>
            <w:adjustRightInd w:val="0"/>
            <w:ind w:left="1440"/>
            <w:jc w:val="both"/>
          </w:pPr>
        </w:pPrChange>
      </w:pPr>
      <w:del w:id="20325" w:author="dxb5601" w:date="2011-11-22T12:59:00Z">
        <w:r w:rsidRPr="009E3C39" w:rsidDel="00626CCA">
          <w:rPr>
            <w:rFonts w:cs="Arial"/>
            <w:rPrChange w:id="20326" w:author="dxb5601" w:date="2011-11-22T13:10:00Z">
              <w:rPr>
                <w:rFonts w:cs="Arial"/>
              </w:rPr>
            </w:rPrChange>
          </w:rPr>
          <w:delText xml:space="preserve">Licensee shall furnish a bond issued by a company satisfactory to </w:delText>
        </w:r>
      </w:del>
      <w:del w:id="20327" w:author="dxb5601" w:date="2011-04-14T13:45:00Z">
        <w:r w:rsidRPr="009E3C39" w:rsidDel="00F7777C">
          <w:rPr>
            <w:rFonts w:cs="Arial"/>
            <w:rPrChange w:id="20328" w:author="dxb5601" w:date="2011-11-22T13:10:00Z">
              <w:rPr>
                <w:rFonts w:cs="Arial"/>
              </w:rPr>
            </w:rPrChange>
          </w:rPr>
          <w:delText>the Telephone Company</w:delText>
        </w:r>
      </w:del>
      <w:del w:id="20329" w:author="dxb5601" w:date="2011-11-22T12:59:00Z">
        <w:r w:rsidRPr="009E3C39" w:rsidDel="00626CCA">
          <w:rPr>
            <w:rFonts w:cs="Arial"/>
            <w:rPrChange w:id="20330" w:author="dxb5601" w:date="2011-11-22T13:10:00Z">
              <w:rPr>
                <w:rFonts w:cs="Arial"/>
              </w:rPr>
            </w:rPrChange>
          </w:rPr>
          <w:delText xml:space="preserve"> to cover the faithful performance by Licensee of its obligations under this tariff. The amount of the bond shall be computed on the basis of twenty-five dollars ($25.00) for each pole attached or occupied by Licensee; provided, however, that the minimum amount of said bond shall be one thousand dollars ($1,000). All bonds must specify that </w:delText>
        </w:r>
      </w:del>
      <w:del w:id="20331" w:author="dxb5601" w:date="2011-04-14T13:45:00Z">
        <w:r w:rsidRPr="009E3C39" w:rsidDel="00F7777C">
          <w:rPr>
            <w:rFonts w:cs="Arial"/>
            <w:rPrChange w:id="20332" w:author="dxb5601" w:date="2011-11-22T13:10:00Z">
              <w:rPr>
                <w:rFonts w:cs="Arial"/>
              </w:rPr>
            </w:rPrChange>
          </w:rPr>
          <w:delText>the Telephone Company</w:delText>
        </w:r>
      </w:del>
      <w:del w:id="20333" w:author="dxb5601" w:date="2011-11-22T12:59:00Z">
        <w:r w:rsidRPr="009E3C39" w:rsidDel="00626CCA">
          <w:rPr>
            <w:rFonts w:cs="Arial"/>
            <w:rPrChange w:id="20334" w:author="dxb5601" w:date="2011-11-22T13:10:00Z">
              <w:rPr>
                <w:rFonts w:cs="Arial"/>
              </w:rPr>
            </w:rPrChange>
          </w:rPr>
          <w:delText xml:space="preserve"> be notified thirty (30) days prior to expiration or cancellation of bond.</w:delText>
        </w:r>
      </w:del>
    </w:p>
    <w:p w:rsidR="00120E80" w:rsidRPr="009E3C39" w:rsidDel="00626CCA" w:rsidRDefault="00120E80" w:rsidP="00626CCA">
      <w:pPr>
        <w:tabs>
          <w:tab w:val="left" w:pos="3600"/>
          <w:tab w:val="left" w:pos="4320"/>
          <w:tab w:val="right" w:pos="9360"/>
        </w:tabs>
        <w:rPr>
          <w:del w:id="20335" w:author="dxb5601" w:date="2011-11-22T12:59:00Z"/>
          <w:rFonts w:cs="Arial"/>
          <w:rPrChange w:id="20336" w:author="dxb5601" w:date="2011-11-22T13:10:00Z">
            <w:rPr>
              <w:del w:id="20337" w:author="dxb5601" w:date="2011-11-22T12:59:00Z"/>
            </w:rPr>
          </w:rPrChange>
        </w:rPr>
        <w:pPrChange w:id="20338" w:author="dxb5601" w:date="2011-11-22T12:59:00Z">
          <w:pPr>
            <w:autoSpaceDE w:val="0"/>
            <w:autoSpaceDN w:val="0"/>
            <w:adjustRightInd w:val="0"/>
            <w:ind w:left="1440"/>
            <w:jc w:val="both"/>
          </w:pPr>
        </w:pPrChange>
      </w:pPr>
    </w:p>
    <w:p w:rsidR="000D13B7" w:rsidRPr="009E3C39" w:rsidDel="00626CCA" w:rsidRDefault="000D13B7" w:rsidP="00626CCA">
      <w:pPr>
        <w:tabs>
          <w:tab w:val="left" w:pos="3600"/>
          <w:tab w:val="left" w:pos="4320"/>
          <w:tab w:val="right" w:pos="9360"/>
        </w:tabs>
        <w:rPr>
          <w:del w:id="20339" w:author="dxb5601" w:date="2011-11-22T12:59:00Z"/>
          <w:rFonts w:cs="Arial"/>
          <w:rPrChange w:id="20340" w:author="dxb5601" w:date="2011-11-22T13:10:00Z">
            <w:rPr>
              <w:del w:id="20341" w:author="dxb5601" w:date="2011-11-22T12:59:00Z"/>
            </w:rPr>
          </w:rPrChange>
        </w:rPr>
        <w:pPrChange w:id="20342" w:author="dxb5601" w:date="2011-11-22T12:59:00Z">
          <w:pPr>
            <w:autoSpaceDE w:val="0"/>
            <w:autoSpaceDN w:val="0"/>
            <w:adjustRightInd w:val="0"/>
            <w:ind w:left="1440"/>
            <w:jc w:val="both"/>
          </w:pPr>
        </w:pPrChange>
      </w:pPr>
    </w:p>
    <w:p w:rsidR="00120E80" w:rsidRPr="009E3C39" w:rsidDel="00626CCA" w:rsidRDefault="00120E80" w:rsidP="00626CCA">
      <w:pPr>
        <w:tabs>
          <w:tab w:val="left" w:pos="3600"/>
          <w:tab w:val="left" w:pos="4320"/>
          <w:tab w:val="right" w:pos="9360"/>
        </w:tabs>
        <w:rPr>
          <w:del w:id="20343" w:author="dxb5601" w:date="2011-11-22T12:59:00Z"/>
          <w:rFonts w:cs="Arial"/>
          <w:rPrChange w:id="20344" w:author="dxb5601" w:date="2011-11-22T13:10:00Z">
            <w:rPr>
              <w:del w:id="20345" w:author="dxb5601" w:date="2011-11-22T12:59:00Z"/>
              <w:rFonts w:cs="Arial"/>
            </w:rPr>
          </w:rPrChange>
        </w:rPr>
        <w:pPrChange w:id="20346" w:author="dxb5601" w:date="2011-11-22T12:59:00Z">
          <w:pPr>
            <w:autoSpaceDE w:val="0"/>
            <w:autoSpaceDN w:val="0"/>
            <w:adjustRightInd w:val="0"/>
            <w:ind w:left="720" w:hanging="720"/>
          </w:pPr>
        </w:pPrChange>
      </w:pPr>
      <w:del w:id="20347" w:author="dxb5601" w:date="2011-11-22T12:59:00Z">
        <w:r w:rsidRPr="009E3C39" w:rsidDel="00626CCA">
          <w:rPr>
            <w:rFonts w:cs="Arial"/>
            <w:rPrChange w:id="20348" w:author="dxb5601" w:date="2011-11-22T13:10:00Z">
              <w:rPr>
                <w:rFonts w:cs="Arial"/>
              </w:rPr>
            </w:rPrChange>
          </w:rPr>
          <w:delText>8.</w:delText>
        </w:r>
        <w:r w:rsidR="00FB48C0" w:rsidRPr="009E3C39" w:rsidDel="00626CCA">
          <w:rPr>
            <w:rFonts w:cs="Arial"/>
            <w:rPrChange w:id="20349" w:author="dxb5601" w:date="2011-11-22T13:10:00Z">
              <w:rPr>
                <w:rFonts w:cs="Arial"/>
              </w:rPr>
            </w:rPrChange>
          </w:rPr>
          <w:delText>7</w:delText>
        </w:r>
        <w:r w:rsidRPr="009E3C39" w:rsidDel="00626CCA">
          <w:rPr>
            <w:rFonts w:cs="Arial"/>
            <w:rPrChange w:id="20350" w:author="dxb5601" w:date="2011-11-22T13:10:00Z">
              <w:rPr>
                <w:rFonts w:cs="Arial"/>
              </w:rPr>
            </w:rPrChange>
          </w:rPr>
          <w:tab/>
          <w:delText>RATES AND BILLING</w:delText>
        </w:r>
      </w:del>
    </w:p>
    <w:p w:rsidR="00120E80" w:rsidRPr="009E3C39" w:rsidDel="00626CCA" w:rsidRDefault="00120E80" w:rsidP="00626CCA">
      <w:pPr>
        <w:tabs>
          <w:tab w:val="left" w:pos="3600"/>
          <w:tab w:val="left" w:pos="4320"/>
          <w:tab w:val="right" w:pos="9360"/>
        </w:tabs>
        <w:rPr>
          <w:del w:id="20351" w:author="dxb5601" w:date="2011-11-22T12:59:00Z"/>
          <w:rFonts w:cs="Arial"/>
          <w:rPrChange w:id="20352" w:author="dxb5601" w:date="2011-11-22T13:10:00Z">
            <w:rPr>
              <w:del w:id="20353" w:author="dxb5601" w:date="2011-11-22T12:59:00Z"/>
              <w:rFonts w:cs="Arial"/>
            </w:rPr>
          </w:rPrChange>
        </w:rPr>
        <w:pPrChange w:id="20354" w:author="dxb5601" w:date="2011-11-22T12:59:00Z">
          <w:pPr>
            <w:autoSpaceDE w:val="0"/>
            <w:autoSpaceDN w:val="0"/>
            <w:adjustRightInd w:val="0"/>
            <w:ind w:left="720" w:hanging="720"/>
          </w:pPr>
        </w:pPrChange>
      </w:pPr>
    </w:p>
    <w:p w:rsidR="00120E80" w:rsidRPr="009E3C39" w:rsidDel="00626CCA" w:rsidRDefault="003636E2" w:rsidP="00626CCA">
      <w:pPr>
        <w:tabs>
          <w:tab w:val="left" w:pos="3600"/>
          <w:tab w:val="left" w:pos="4320"/>
          <w:tab w:val="right" w:pos="9360"/>
        </w:tabs>
        <w:rPr>
          <w:del w:id="20355" w:author="dxb5601" w:date="2011-11-22T12:59:00Z"/>
          <w:rFonts w:cs="Arial"/>
          <w:rPrChange w:id="20356" w:author="dxb5601" w:date="2011-11-22T13:10:00Z">
            <w:rPr>
              <w:del w:id="20357" w:author="dxb5601" w:date="2011-11-22T12:59:00Z"/>
              <w:rFonts w:cs="Arial"/>
            </w:rPr>
          </w:rPrChange>
        </w:rPr>
        <w:pPrChange w:id="20358" w:author="dxb5601" w:date="2011-11-22T12:59:00Z">
          <w:pPr>
            <w:autoSpaceDE w:val="0"/>
            <w:autoSpaceDN w:val="0"/>
            <w:adjustRightInd w:val="0"/>
            <w:ind w:left="720"/>
          </w:pPr>
        </w:pPrChange>
      </w:pPr>
      <w:del w:id="20359" w:author="dxb5601" w:date="2011-11-22T12:59:00Z">
        <w:r w:rsidRPr="009E3C39" w:rsidDel="00626CCA">
          <w:rPr>
            <w:rFonts w:cs="Arial"/>
            <w:rPrChange w:id="20360" w:author="dxb5601" w:date="2011-11-22T13:10:00Z">
              <w:rPr>
                <w:rFonts w:cs="Arial"/>
              </w:rPr>
            </w:rPrChange>
          </w:rPr>
          <w:delText>8.</w:delText>
        </w:r>
        <w:r w:rsidR="00FB48C0" w:rsidRPr="009E3C39" w:rsidDel="00626CCA">
          <w:rPr>
            <w:rFonts w:cs="Arial"/>
            <w:rPrChange w:id="20361" w:author="dxb5601" w:date="2011-11-22T13:10:00Z">
              <w:rPr>
                <w:rFonts w:cs="Arial"/>
              </w:rPr>
            </w:rPrChange>
          </w:rPr>
          <w:delText>7</w:delText>
        </w:r>
        <w:r w:rsidRPr="009E3C39" w:rsidDel="00626CCA">
          <w:rPr>
            <w:rFonts w:cs="Arial"/>
            <w:rPrChange w:id="20362" w:author="dxb5601" w:date="2011-11-22T13:10:00Z">
              <w:rPr>
                <w:rFonts w:cs="Arial"/>
              </w:rPr>
            </w:rPrChange>
          </w:rPr>
          <w:delText>.1</w:delText>
        </w:r>
        <w:r w:rsidRPr="009E3C39" w:rsidDel="00626CCA">
          <w:rPr>
            <w:rFonts w:cs="Arial"/>
            <w:rPrChange w:id="20363" w:author="dxb5601" w:date="2011-11-22T13:10:00Z">
              <w:rPr>
                <w:rFonts w:cs="Arial"/>
              </w:rPr>
            </w:rPrChange>
          </w:rPr>
          <w:tab/>
        </w:r>
        <w:r w:rsidR="00120E80" w:rsidRPr="009E3C39" w:rsidDel="00626CCA">
          <w:rPr>
            <w:rFonts w:cs="Arial"/>
            <w:rPrChange w:id="20364" w:author="dxb5601" w:date="2011-11-22T13:10:00Z">
              <w:rPr>
                <w:rFonts w:cs="Arial"/>
              </w:rPr>
            </w:rPrChange>
          </w:rPr>
          <w:delText>Attachment Fee</w:delText>
        </w:r>
      </w:del>
    </w:p>
    <w:p w:rsidR="00120E80" w:rsidRPr="009E3C39" w:rsidDel="00626CCA" w:rsidRDefault="00120E80" w:rsidP="00626CCA">
      <w:pPr>
        <w:tabs>
          <w:tab w:val="left" w:pos="3600"/>
          <w:tab w:val="left" w:pos="4320"/>
          <w:tab w:val="right" w:pos="9360"/>
        </w:tabs>
        <w:rPr>
          <w:del w:id="20365" w:author="dxb5601" w:date="2011-11-22T12:59:00Z"/>
          <w:rFonts w:cs="Arial"/>
          <w:u w:val="single"/>
          <w:rPrChange w:id="20366" w:author="dxb5601" w:date="2011-11-22T13:10:00Z">
            <w:rPr>
              <w:del w:id="20367" w:author="dxb5601" w:date="2011-11-22T12:59:00Z"/>
              <w:rFonts w:cs="Arial"/>
              <w:u w:val="single"/>
            </w:rPr>
          </w:rPrChange>
        </w:rPr>
        <w:pPrChange w:id="20368" w:author="dxb5601" w:date="2011-11-22T12:59:00Z">
          <w:pPr>
            <w:tabs>
              <w:tab w:val="center" w:pos="7320"/>
            </w:tabs>
            <w:autoSpaceDE w:val="0"/>
            <w:autoSpaceDN w:val="0"/>
            <w:adjustRightInd w:val="0"/>
            <w:ind w:left="720"/>
          </w:pPr>
        </w:pPrChange>
      </w:pPr>
      <w:del w:id="20369" w:author="dxb5601" w:date="2011-11-22T12:59:00Z">
        <w:r w:rsidRPr="009E3C39" w:rsidDel="00626CCA">
          <w:rPr>
            <w:rFonts w:cs="Arial"/>
            <w:rPrChange w:id="20370" w:author="dxb5601" w:date="2011-11-22T13:10:00Z">
              <w:rPr>
                <w:rFonts w:cs="Arial"/>
              </w:rPr>
            </w:rPrChange>
          </w:rPr>
          <w:tab/>
        </w:r>
        <w:r w:rsidRPr="009E3C39" w:rsidDel="00626CCA">
          <w:rPr>
            <w:rFonts w:cs="Arial"/>
            <w:u w:val="single"/>
            <w:rPrChange w:id="20371" w:author="dxb5601" w:date="2011-11-22T13:10:00Z">
              <w:rPr>
                <w:rFonts w:cs="Arial"/>
                <w:u w:val="single"/>
              </w:rPr>
            </w:rPrChange>
          </w:rPr>
          <w:delText>Per Year</w:delText>
        </w:r>
      </w:del>
    </w:p>
    <w:p w:rsidR="00120E80" w:rsidRPr="009E3C39" w:rsidDel="00626CCA" w:rsidRDefault="00120E80" w:rsidP="00626CCA">
      <w:pPr>
        <w:tabs>
          <w:tab w:val="left" w:pos="3600"/>
          <w:tab w:val="left" w:pos="4320"/>
          <w:tab w:val="right" w:pos="9360"/>
        </w:tabs>
        <w:rPr>
          <w:del w:id="20372" w:author="dxb5601" w:date="2011-11-22T12:59:00Z"/>
          <w:rFonts w:cs="Arial"/>
          <w:rPrChange w:id="20373" w:author="dxb5601" w:date="2011-11-22T13:10:00Z">
            <w:rPr>
              <w:del w:id="20374" w:author="dxb5601" w:date="2011-11-22T12:59:00Z"/>
              <w:rFonts w:cs="Arial"/>
            </w:rPr>
          </w:rPrChange>
        </w:rPr>
        <w:pPrChange w:id="20375" w:author="dxb5601" w:date="2011-11-22T12:59:00Z">
          <w:pPr>
            <w:tabs>
              <w:tab w:val="decimal" w:pos="7320"/>
            </w:tabs>
            <w:autoSpaceDE w:val="0"/>
            <w:autoSpaceDN w:val="0"/>
            <w:adjustRightInd w:val="0"/>
            <w:ind w:left="1440"/>
          </w:pPr>
        </w:pPrChange>
      </w:pPr>
      <w:del w:id="20376" w:author="dxb5601" w:date="2011-11-22T12:59:00Z">
        <w:r w:rsidRPr="009E3C39" w:rsidDel="00626CCA">
          <w:rPr>
            <w:rFonts w:cs="Arial"/>
            <w:rPrChange w:id="20377" w:author="dxb5601" w:date="2011-11-22T13:10:00Z">
              <w:rPr>
                <w:rFonts w:cs="Arial"/>
              </w:rPr>
            </w:rPrChange>
          </w:rPr>
          <w:delText xml:space="preserve">Per Pole Attachment </w:delText>
        </w:r>
        <w:r w:rsidRPr="009E3C39" w:rsidDel="00626CCA">
          <w:rPr>
            <w:rFonts w:cs="Arial"/>
            <w:rPrChange w:id="20378" w:author="dxb5601" w:date="2011-11-22T13:10:00Z">
              <w:rPr>
                <w:rFonts w:cs="Arial"/>
              </w:rPr>
            </w:rPrChange>
          </w:rPr>
          <w:tab/>
          <w:delText>$</w:delText>
        </w:r>
        <w:r w:rsidR="00FB1C4E" w:rsidRPr="009E3C39" w:rsidDel="00626CCA">
          <w:rPr>
            <w:rFonts w:cs="Arial"/>
            <w:rPrChange w:id="20379" w:author="dxb5601" w:date="2011-11-22T13:10:00Z">
              <w:rPr>
                <w:rFonts w:cs="Arial"/>
              </w:rPr>
            </w:rPrChange>
          </w:rPr>
          <w:delText>2.</w:delText>
        </w:r>
        <w:r w:rsidRPr="009E3C39" w:rsidDel="00626CCA">
          <w:rPr>
            <w:rFonts w:cs="Arial"/>
            <w:rPrChange w:id="20380" w:author="dxb5601" w:date="2011-11-22T13:10:00Z">
              <w:rPr>
                <w:rFonts w:cs="Arial"/>
              </w:rPr>
            </w:rPrChange>
          </w:rPr>
          <w:delText>95</w:delText>
        </w:r>
      </w:del>
    </w:p>
    <w:p w:rsidR="00120E80" w:rsidRPr="009E3C39" w:rsidDel="00626CCA" w:rsidRDefault="00120E80" w:rsidP="00626CCA">
      <w:pPr>
        <w:tabs>
          <w:tab w:val="left" w:pos="3600"/>
          <w:tab w:val="left" w:pos="4320"/>
          <w:tab w:val="right" w:pos="9360"/>
        </w:tabs>
        <w:rPr>
          <w:del w:id="20381" w:author="dxb5601" w:date="2011-11-22T12:59:00Z"/>
          <w:rFonts w:cs="Arial"/>
          <w:rPrChange w:id="20382" w:author="dxb5601" w:date="2011-11-22T13:10:00Z">
            <w:rPr>
              <w:del w:id="20383" w:author="dxb5601" w:date="2011-11-22T12:59:00Z"/>
              <w:rFonts w:cs="Arial"/>
            </w:rPr>
          </w:rPrChange>
        </w:rPr>
        <w:pPrChange w:id="20384" w:author="dxb5601" w:date="2011-11-22T12:59:00Z">
          <w:pPr>
            <w:autoSpaceDE w:val="0"/>
            <w:autoSpaceDN w:val="0"/>
            <w:adjustRightInd w:val="0"/>
          </w:pPr>
        </w:pPrChange>
      </w:pPr>
    </w:p>
    <w:p w:rsidR="00120E80" w:rsidRPr="009E3C39" w:rsidDel="00626CCA" w:rsidRDefault="003636E2" w:rsidP="00626CCA">
      <w:pPr>
        <w:tabs>
          <w:tab w:val="left" w:pos="3600"/>
          <w:tab w:val="left" w:pos="4320"/>
          <w:tab w:val="right" w:pos="9360"/>
        </w:tabs>
        <w:rPr>
          <w:del w:id="20385" w:author="dxb5601" w:date="2011-11-22T12:59:00Z"/>
          <w:rFonts w:cs="Arial"/>
          <w:rPrChange w:id="20386" w:author="dxb5601" w:date="2011-11-22T13:10:00Z">
            <w:rPr>
              <w:del w:id="20387" w:author="dxb5601" w:date="2011-11-22T12:59:00Z"/>
              <w:rFonts w:cs="Arial"/>
            </w:rPr>
          </w:rPrChange>
        </w:rPr>
        <w:pPrChange w:id="20388" w:author="dxb5601" w:date="2011-11-22T12:59:00Z">
          <w:pPr>
            <w:autoSpaceDE w:val="0"/>
            <w:autoSpaceDN w:val="0"/>
            <w:adjustRightInd w:val="0"/>
            <w:ind w:left="720"/>
          </w:pPr>
        </w:pPrChange>
      </w:pPr>
      <w:del w:id="20389" w:author="dxb5601" w:date="2011-11-22T12:59:00Z">
        <w:r w:rsidRPr="009E3C39" w:rsidDel="00626CCA">
          <w:rPr>
            <w:rFonts w:cs="Arial"/>
            <w:rPrChange w:id="20390" w:author="dxb5601" w:date="2011-11-22T13:10:00Z">
              <w:rPr>
                <w:rFonts w:cs="Arial"/>
              </w:rPr>
            </w:rPrChange>
          </w:rPr>
          <w:delText>8.</w:delText>
        </w:r>
        <w:r w:rsidR="00FB48C0" w:rsidRPr="009E3C39" w:rsidDel="00626CCA">
          <w:rPr>
            <w:rFonts w:cs="Arial"/>
            <w:rPrChange w:id="20391" w:author="dxb5601" w:date="2011-11-22T13:10:00Z">
              <w:rPr>
                <w:rFonts w:cs="Arial"/>
              </w:rPr>
            </w:rPrChange>
          </w:rPr>
          <w:delText>7</w:delText>
        </w:r>
        <w:r w:rsidR="00120E80" w:rsidRPr="009E3C39" w:rsidDel="00626CCA">
          <w:rPr>
            <w:rFonts w:cs="Arial"/>
            <w:rPrChange w:id="20392" w:author="dxb5601" w:date="2011-11-22T13:10:00Z">
              <w:rPr>
                <w:rFonts w:cs="Arial"/>
              </w:rPr>
            </w:rPrChange>
          </w:rPr>
          <w:delText>.2</w:delText>
        </w:r>
        <w:r w:rsidR="00120E80" w:rsidRPr="009E3C39" w:rsidDel="00626CCA">
          <w:rPr>
            <w:rFonts w:cs="Arial"/>
            <w:rPrChange w:id="20393" w:author="dxb5601" w:date="2011-11-22T13:10:00Z">
              <w:rPr>
                <w:rFonts w:cs="Arial"/>
              </w:rPr>
            </w:rPrChange>
          </w:rPr>
          <w:tab/>
          <w:delText>Payments</w:delText>
        </w:r>
      </w:del>
    </w:p>
    <w:p w:rsidR="00120E80" w:rsidRPr="009E3C39" w:rsidDel="00626CCA" w:rsidRDefault="00120E80" w:rsidP="00626CCA">
      <w:pPr>
        <w:tabs>
          <w:tab w:val="left" w:pos="3600"/>
          <w:tab w:val="left" w:pos="4320"/>
          <w:tab w:val="right" w:pos="9360"/>
        </w:tabs>
        <w:rPr>
          <w:del w:id="20394" w:author="dxb5601" w:date="2011-11-22T12:59:00Z"/>
          <w:rFonts w:cs="Arial"/>
          <w:rPrChange w:id="20395" w:author="dxb5601" w:date="2011-11-22T13:10:00Z">
            <w:rPr>
              <w:del w:id="20396" w:author="dxb5601" w:date="2011-11-22T12:59:00Z"/>
              <w:rFonts w:cs="Arial"/>
            </w:rPr>
          </w:rPrChange>
        </w:rPr>
        <w:pPrChange w:id="20397" w:author="dxb5601" w:date="2011-11-22T12:59:00Z">
          <w:pPr>
            <w:autoSpaceDE w:val="0"/>
            <w:autoSpaceDN w:val="0"/>
            <w:adjustRightInd w:val="0"/>
          </w:pPr>
        </w:pPrChange>
      </w:pPr>
    </w:p>
    <w:p w:rsidR="00120E80" w:rsidRPr="009E3C39" w:rsidDel="00626CCA" w:rsidRDefault="00120E80" w:rsidP="00626CCA">
      <w:pPr>
        <w:tabs>
          <w:tab w:val="left" w:pos="3600"/>
          <w:tab w:val="left" w:pos="4320"/>
          <w:tab w:val="right" w:pos="9360"/>
        </w:tabs>
        <w:rPr>
          <w:del w:id="20398" w:author="dxb5601" w:date="2011-11-22T12:59:00Z"/>
          <w:rFonts w:cs="Arial"/>
          <w:rPrChange w:id="20399" w:author="dxb5601" w:date="2011-11-22T13:10:00Z">
            <w:rPr>
              <w:del w:id="20400" w:author="dxb5601" w:date="2011-11-22T12:59:00Z"/>
              <w:rFonts w:cs="Arial"/>
            </w:rPr>
          </w:rPrChange>
        </w:rPr>
        <w:pPrChange w:id="20401" w:author="dxb5601" w:date="2011-11-22T12:59:00Z">
          <w:pPr>
            <w:autoSpaceDE w:val="0"/>
            <w:autoSpaceDN w:val="0"/>
            <w:adjustRightInd w:val="0"/>
            <w:ind w:left="1440"/>
            <w:jc w:val="both"/>
          </w:pPr>
        </w:pPrChange>
      </w:pPr>
      <w:del w:id="20402" w:author="dxb5601" w:date="2011-11-22T12:59:00Z">
        <w:r w:rsidRPr="009E3C39" w:rsidDel="00626CCA">
          <w:rPr>
            <w:rFonts w:cs="Arial"/>
            <w:rPrChange w:id="20403" w:author="dxb5601" w:date="2011-11-22T13:10:00Z">
              <w:rPr>
                <w:rFonts w:cs="Arial"/>
              </w:rPr>
            </w:rPrChange>
          </w:rPr>
          <w:delText xml:space="preserve">Rental payments shall be made annually, in advance, on the 15th day of January of each year.  The amount of the advance payment shall be the amount shown in 8.7.1 above times the number of poles physically contacted on each December 15th preceding payment date. In addition, Licensee shall pay to </w:delText>
        </w:r>
      </w:del>
      <w:del w:id="20404" w:author="dxb5601" w:date="2011-04-14T13:45:00Z">
        <w:r w:rsidRPr="009E3C39" w:rsidDel="00F7777C">
          <w:rPr>
            <w:rFonts w:cs="Arial"/>
            <w:rPrChange w:id="20405" w:author="dxb5601" w:date="2011-11-22T13:10:00Z">
              <w:rPr>
                <w:rFonts w:cs="Arial"/>
              </w:rPr>
            </w:rPrChange>
          </w:rPr>
          <w:delText>the Telephone Company</w:delText>
        </w:r>
      </w:del>
      <w:del w:id="20406" w:author="dxb5601" w:date="2011-11-22T12:59:00Z">
        <w:r w:rsidRPr="009E3C39" w:rsidDel="00626CCA">
          <w:rPr>
            <w:rFonts w:cs="Arial"/>
            <w:rPrChange w:id="20407" w:author="dxb5601" w:date="2011-11-22T13:10:00Z">
              <w:rPr>
                <w:rFonts w:cs="Arial"/>
              </w:rPr>
            </w:rPrChange>
          </w:rPr>
          <w:delText>, on the 15th day of January of each year, for past occupancy, the amount of the fee in excess, if any, of the number of poles physically contacted on December 15th over the number of poles physically contacted on the preceding December 15th.</w:delText>
        </w:r>
      </w:del>
    </w:p>
    <w:p w:rsidR="00120E80" w:rsidRPr="009E3C39" w:rsidDel="00626CCA" w:rsidRDefault="00120E80" w:rsidP="00626CCA">
      <w:pPr>
        <w:tabs>
          <w:tab w:val="left" w:pos="3600"/>
          <w:tab w:val="left" w:pos="4320"/>
          <w:tab w:val="right" w:pos="9360"/>
        </w:tabs>
        <w:rPr>
          <w:del w:id="20408" w:author="dxb5601" w:date="2011-11-22T12:59:00Z"/>
          <w:rFonts w:cs="Arial"/>
          <w:rPrChange w:id="20409" w:author="dxb5601" w:date="2011-11-22T13:10:00Z">
            <w:rPr>
              <w:del w:id="20410" w:author="dxb5601" w:date="2011-11-22T12:59:00Z"/>
              <w:rFonts w:cs="Arial"/>
            </w:rPr>
          </w:rPrChange>
        </w:rPr>
        <w:pPrChange w:id="20411" w:author="dxb5601" w:date="2011-11-22T12:59:00Z">
          <w:pPr>
            <w:autoSpaceDE w:val="0"/>
            <w:autoSpaceDN w:val="0"/>
            <w:adjustRightInd w:val="0"/>
          </w:pPr>
        </w:pPrChange>
      </w:pPr>
    </w:p>
    <w:p w:rsidR="00120E80" w:rsidRPr="009E3C39" w:rsidDel="00626CCA" w:rsidRDefault="003636E2" w:rsidP="00626CCA">
      <w:pPr>
        <w:tabs>
          <w:tab w:val="left" w:pos="3600"/>
          <w:tab w:val="left" w:pos="4320"/>
          <w:tab w:val="right" w:pos="9360"/>
        </w:tabs>
        <w:rPr>
          <w:del w:id="20412" w:author="dxb5601" w:date="2011-11-22T12:59:00Z"/>
          <w:rFonts w:cs="Arial"/>
          <w:rPrChange w:id="20413" w:author="dxb5601" w:date="2011-11-22T13:10:00Z">
            <w:rPr>
              <w:del w:id="20414" w:author="dxb5601" w:date="2011-11-22T12:59:00Z"/>
              <w:rFonts w:cs="Arial"/>
            </w:rPr>
          </w:rPrChange>
        </w:rPr>
        <w:pPrChange w:id="20415" w:author="dxb5601" w:date="2011-11-22T12:59:00Z">
          <w:pPr>
            <w:autoSpaceDE w:val="0"/>
            <w:autoSpaceDN w:val="0"/>
            <w:adjustRightInd w:val="0"/>
            <w:ind w:left="720"/>
          </w:pPr>
        </w:pPrChange>
      </w:pPr>
      <w:del w:id="20416" w:author="dxb5601" w:date="2011-11-22T12:59:00Z">
        <w:r w:rsidRPr="009E3C39" w:rsidDel="00626CCA">
          <w:rPr>
            <w:rFonts w:cs="Arial"/>
            <w:rPrChange w:id="20417" w:author="dxb5601" w:date="2011-11-22T13:10:00Z">
              <w:rPr>
                <w:rFonts w:cs="Arial"/>
              </w:rPr>
            </w:rPrChange>
          </w:rPr>
          <w:delText>8.</w:delText>
        </w:r>
        <w:r w:rsidR="00FB48C0" w:rsidRPr="009E3C39" w:rsidDel="00626CCA">
          <w:rPr>
            <w:rFonts w:cs="Arial"/>
            <w:rPrChange w:id="20418" w:author="dxb5601" w:date="2011-11-22T13:10:00Z">
              <w:rPr>
                <w:rFonts w:cs="Arial"/>
              </w:rPr>
            </w:rPrChange>
          </w:rPr>
          <w:delText>7</w:delText>
        </w:r>
        <w:r w:rsidR="00120E80" w:rsidRPr="009E3C39" w:rsidDel="00626CCA">
          <w:rPr>
            <w:rFonts w:cs="Arial"/>
            <w:rPrChange w:id="20419" w:author="dxb5601" w:date="2011-11-22T13:10:00Z">
              <w:rPr>
                <w:rFonts w:cs="Arial"/>
              </w:rPr>
            </w:rPrChange>
          </w:rPr>
          <w:delText>.3</w:delText>
        </w:r>
        <w:r w:rsidR="00120E80" w:rsidRPr="009E3C39" w:rsidDel="00626CCA">
          <w:rPr>
            <w:rFonts w:cs="Arial"/>
            <w:rPrChange w:id="20420" w:author="dxb5601" w:date="2011-11-22T13:10:00Z">
              <w:rPr>
                <w:rFonts w:cs="Arial"/>
              </w:rPr>
            </w:rPrChange>
          </w:rPr>
          <w:tab/>
          <w:delText>Termination of Service</w:delText>
        </w:r>
      </w:del>
    </w:p>
    <w:p w:rsidR="00120E80" w:rsidRPr="009E3C39" w:rsidDel="00626CCA" w:rsidRDefault="00120E80" w:rsidP="00626CCA">
      <w:pPr>
        <w:tabs>
          <w:tab w:val="left" w:pos="3600"/>
          <w:tab w:val="left" w:pos="4320"/>
          <w:tab w:val="right" w:pos="9360"/>
        </w:tabs>
        <w:rPr>
          <w:del w:id="20421" w:author="dxb5601" w:date="2011-11-22T12:59:00Z"/>
          <w:rFonts w:cs="Arial"/>
          <w:rPrChange w:id="20422" w:author="dxb5601" w:date="2011-11-22T13:10:00Z">
            <w:rPr>
              <w:del w:id="20423" w:author="dxb5601" w:date="2011-11-22T12:59:00Z"/>
              <w:rFonts w:cs="Arial"/>
            </w:rPr>
          </w:rPrChange>
        </w:rPr>
        <w:pPrChange w:id="20424" w:author="dxb5601" w:date="2011-11-22T12:59:00Z">
          <w:pPr>
            <w:autoSpaceDE w:val="0"/>
            <w:autoSpaceDN w:val="0"/>
            <w:adjustRightInd w:val="0"/>
          </w:pPr>
        </w:pPrChange>
      </w:pPr>
    </w:p>
    <w:p w:rsidR="00120E80" w:rsidRPr="009E3C39" w:rsidDel="00626CCA" w:rsidRDefault="00120E80" w:rsidP="00626CCA">
      <w:pPr>
        <w:tabs>
          <w:tab w:val="left" w:pos="3600"/>
          <w:tab w:val="left" w:pos="4320"/>
          <w:tab w:val="right" w:pos="9360"/>
        </w:tabs>
        <w:rPr>
          <w:del w:id="20425" w:author="dxb5601" w:date="2011-11-22T12:59:00Z"/>
          <w:rFonts w:cs="Arial"/>
          <w:rPrChange w:id="20426" w:author="dxb5601" w:date="2011-11-22T13:10:00Z">
            <w:rPr>
              <w:del w:id="20427" w:author="dxb5601" w:date="2011-11-22T12:59:00Z"/>
              <w:rFonts w:cs="Arial"/>
            </w:rPr>
          </w:rPrChange>
        </w:rPr>
        <w:pPrChange w:id="20428" w:author="dxb5601" w:date="2011-11-22T12:59:00Z">
          <w:pPr>
            <w:autoSpaceDE w:val="0"/>
            <w:autoSpaceDN w:val="0"/>
            <w:adjustRightInd w:val="0"/>
            <w:ind w:left="1440"/>
            <w:jc w:val="both"/>
          </w:pPr>
        </w:pPrChange>
      </w:pPr>
      <w:del w:id="20429" w:author="dxb5601" w:date="2011-11-22T12:59:00Z">
        <w:r w:rsidRPr="009E3C39" w:rsidDel="00626CCA">
          <w:rPr>
            <w:rFonts w:cs="Arial"/>
            <w:rPrChange w:id="20430" w:author="dxb5601" w:date="2011-11-22T13:10:00Z">
              <w:rPr>
                <w:rFonts w:cs="Arial"/>
              </w:rPr>
            </w:rPrChange>
          </w:rPr>
          <w:delText>Upon termination of service, the rental payment shall be prorated to the time of actual occupancy during the final annual period and shall be set off against the advance rental paid by Licensee for that period. Rental shall be payable for poles physically contacted by Licensee without regard to whether service is actually provided through the attached facilities.</w:delText>
        </w:r>
      </w:del>
    </w:p>
    <w:p w:rsidR="00120E80" w:rsidRPr="009E3C39" w:rsidDel="00626CCA" w:rsidRDefault="00120E80" w:rsidP="00626CCA">
      <w:pPr>
        <w:tabs>
          <w:tab w:val="left" w:pos="3600"/>
          <w:tab w:val="left" w:pos="4320"/>
          <w:tab w:val="right" w:pos="9360"/>
        </w:tabs>
        <w:rPr>
          <w:del w:id="20431" w:author="dxb5601" w:date="2011-11-22T12:59:00Z"/>
          <w:rFonts w:cs="Arial"/>
          <w:rPrChange w:id="20432" w:author="dxb5601" w:date="2011-11-22T13:10:00Z">
            <w:rPr>
              <w:del w:id="20433" w:author="dxb5601" w:date="2011-11-22T12:59:00Z"/>
              <w:rFonts w:cs="Arial"/>
            </w:rPr>
          </w:rPrChange>
        </w:rPr>
        <w:pPrChange w:id="20434" w:author="dxb5601" w:date="2011-11-22T12:59:00Z">
          <w:pPr>
            <w:autoSpaceDE w:val="0"/>
            <w:autoSpaceDN w:val="0"/>
            <w:adjustRightInd w:val="0"/>
            <w:jc w:val="both"/>
          </w:pPr>
        </w:pPrChange>
      </w:pPr>
    </w:p>
    <w:p w:rsidR="00120E80" w:rsidRPr="009E3C39" w:rsidDel="00626CCA" w:rsidRDefault="003636E2" w:rsidP="00626CCA">
      <w:pPr>
        <w:tabs>
          <w:tab w:val="left" w:pos="3600"/>
          <w:tab w:val="left" w:pos="4320"/>
          <w:tab w:val="right" w:pos="9360"/>
        </w:tabs>
        <w:rPr>
          <w:del w:id="20435" w:author="dxb5601" w:date="2011-11-22T12:59:00Z"/>
          <w:rFonts w:cs="Arial"/>
          <w:rPrChange w:id="20436" w:author="dxb5601" w:date="2011-11-22T13:10:00Z">
            <w:rPr>
              <w:del w:id="20437" w:author="dxb5601" w:date="2011-11-22T12:59:00Z"/>
              <w:rFonts w:cs="Arial"/>
            </w:rPr>
          </w:rPrChange>
        </w:rPr>
        <w:pPrChange w:id="20438" w:author="dxb5601" w:date="2011-11-22T12:59:00Z">
          <w:pPr>
            <w:autoSpaceDE w:val="0"/>
            <w:autoSpaceDN w:val="0"/>
            <w:adjustRightInd w:val="0"/>
            <w:ind w:left="720"/>
          </w:pPr>
        </w:pPrChange>
      </w:pPr>
      <w:del w:id="20439" w:author="dxb5601" w:date="2011-11-22T12:59:00Z">
        <w:r w:rsidRPr="009E3C39" w:rsidDel="00626CCA">
          <w:rPr>
            <w:rFonts w:cs="Arial"/>
            <w:rPrChange w:id="20440" w:author="dxb5601" w:date="2011-11-22T13:10:00Z">
              <w:rPr>
                <w:rFonts w:cs="Arial"/>
              </w:rPr>
            </w:rPrChange>
          </w:rPr>
          <w:delText>8.</w:delText>
        </w:r>
        <w:r w:rsidR="00FB48C0" w:rsidRPr="009E3C39" w:rsidDel="00626CCA">
          <w:rPr>
            <w:rFonts w:cs="Arial"/>
            <w:rPrChange w:id="20441" w:author="dxb5601" w:date="2011-11-22T13:10:00Z">
              <w:rPr>
                <w:rFonts w:cs="Arial"/>
              </w:rPr>
            </w:rPrChange>
          </w:rPr>
          <w:delText>7</w:delText>
        </w:r>
        <w:r w:rsidR="00120E80" w:rsidRPr="009E3C39" w:rsidDel="00626CCA">
          <w:rPr>
            <w:rFonts w:cs="Arial"/>
            <w:rPrChange w:id="20442" w:author="dxb5601" w:date="2011-11-22T13:10:00Z">
              <w:rPr>
                <w:rFonts w:cs="Arial"/>
              </w:rPr>
            </w:rPrChange>
          </w:rPr>
          <w:delText>.4</w:delText>
        </w:r>
        <w:r w:rsidR="00120E80" w:rsidRPr="009E3C39" w:rsidDel="00626CCA">
          <w:rPr>
            <w:rFonts w:cs="Arial"/>
            <w:rPrChange w:id="20443" w:author="dxb5601" w:date="2011-11-22T13:10:00Z">
              <w:rPr>
                <w:rFonts w:cs="Arial"/>
              </w:rPr>
            </w:rPrChange>
          </w:rPr>
          <w:tab/>
          <w:delText>Adjustments in Attachment Fee</w:delText>
        </w:r>
      </w:del>
    </w:p>
    <w:p w:rsidR="00120E80" w:rsidRPr="009E3C39" w:rsidDel="00626CCA" w:rsidRDefault="00120E80" w:rsidP="00626CCA">
      <w:pPr>
        <w:tabs>
          <w:tab w:val="left" w:pos="3600"/>
          <w:tab w:val="left" w:pos="4320"/>
          <w:tab w:val="right" w:pos="9360"/>
        </w:tabs>
        <w:rPr>
          <w:del w:id="20444" w:author="dxb5601" w:date="2011-11-22T12:59:00Z"/>
          <w:rFonts w:cs="Arial"/>
          <w:rPrChange w:id="20445" w:author="dxb5601" w:date="2011-11-22T13:10:00Z">
            <w:rPr>
              <w:del w:id="20446" w:author="dxb5601" w:date="2011-11-22T12:59:00Z"/>
              <w:rFonts w:cs="Arial"/>
            </w:rPr>
          </w:rPrChange>
        </w:rPr>
        <w:pPrChange w:id="20447" w:author="dxb5601" w:date="2011-11-22T12:59:00Z">
          <w:pPr>
            <w:autoSpaceDE w:val="0"/>
            <w:autoSpaceDN w:val="0"/>
            <w:adjustRightInd w:val="0"/>
          </w:pPr>
        </w:pPrChange>
      </w:pPr>
    </w:p>
    <w:p w:rsidR="00120E80" w:rsidRPr="009E3C39" w:rsidDel="00626CCA" w:rsidRDefault="00120E80" w:rsidP="00626CCA">
      <w:pPr>
        <w:tabs>
          <w:tab w:val="left" w:pos="3600"/>
          <w:tab w:val="left" w:pos="4320"/>
          <w:tab w:val="right" w:pos="9360"/>
        </w:tabs>
        <w:rPr>
          <w:del w:id="20448" w:author="dxb5601" w:date="2011-11-22T12:59:00Z"/>
          <w:rFonts w:cs="Arial"/>
          <w:rPrChange w:id="20449" w:author="dxb5601" w:date="2011-11-22T13:10:00Z">
            <w:rPr>
              <w:del w:id="20450" w:author="dxb5601" w:date="2011-11-22T12:59:00Z"/>
              <w:rFonts w:cs="Arial"/>
            </w:rPr>
          </w:rPrChange>
        </w:rPr>
        <w:pPrChange w:id="20451" w:author="dxb5601" w:date="2011-11-22T12:59:00Z">
          <w:pPr>
            <w:autoSpaceDE w:val="0"/>
            <w:autoSpaceDN w:val="0"/>
            <w:adjustRightInd w:val="0"/>
            <w:jc w:val="both"/>
          </w:pPr>
        </w:pPrChange>
      </w:pPr>
      <w:del w:id="20452" w:author="dxb5601" w:date="2011-11-22T12:59:00Z">
        <w:r w:rsidRPr="009E3C39" w:rsidDel="00626CCA">
          <w:rPr>
            <w:rFonts w:cs="Arial"/>
            <w:rPrChange w:id="20453" w:author="dxb5601" w:date="2011-11-22T13:10:00Z">
              <w:rPr>
                <w:rFonts w:cs="Arial"/>
              </w:rPr>
            </w:rPrChange>
          </w:rPr>
          <w:tab/>
        </w:r>
        <w:r w:rsidRPr="009E3C39" w:rsidDel="00626CCA">
          <w:rPr>
            <w:rFonts w:cs="Arial"/>
            <w:rPrChange w:id="20454" w:author="dxb5601" w:date="2011-11-22T13:10:00Z">
              <w:rPr>
                <w:rFonts w:cs="Arial"/>
              </w:rPr>
            </w:rPrChange>
          </w:rPr>
          <w:tab/>
          <w:delText>The attachment fee in existence at the time of the advance billing shall apply to additional</w:delText>
        </w:r>
      </w:del>
    </w:p>
    <w:p w:rsidR="00120E80" w:rsidRPr="009E3C39" w:rsidDel="00626CCA" w:rsidRDefault="00120E80" w:rsidP="00626CCA">
      <w:pPr>
        <w:tabs>
          <w:tab w:val="left" w:pos="3600"/>
          <w:tab w:val="left" w:pos="4320"/>
          <w:tab w:val="right" w:pos="9360"/>
        </w:tabs>
        <w:rPr>
          <w:del w:id="20455" w:author="dxb5601" w:date="2011-11-22T12:59:00Z"/>
          <w:rFonts w:cs="Arial"/>
          <w:rPrChange w:id="20456" w:author="dxb5601" w:date="2011-11-22T13:10:00Z">
            <w:rPr>
              <w:del w:id="20457" w:author="dxb5601" w:date="2011-11-22T12:59:00Z"/>
              <w:rFonts w:cs="Arial"/>
            </w:rPr>
          </w:rPrChange>
        </w:rPr>
        <w:pPrChange w:id="20458" w:author="dxb5601" w:date="2011-11-22T12:59:00Z">
          <w:pPr>
            <w:autoSpaceDE w:val="0"/>
            <w:autoSpaceDN w:val="0"/>
            <w:adjustRightInd w:val="0"/>
            <w:jc w:val="both"/>
          </w:pPr>
        </w:pPrChange>
      </w:pPr>
      <w:del w:id="20459" w:author="dxb5601" w:date="2011-11-22T12:59:00Z">
        <w:r w:rsidRPr="009E3C39" w:rsidDel="00626CCA">
          <w:rPr>
            <w:rFonts w:cs="Arial"/>
            <w:rPrChange w:id="20460" w:author="dxb5601" w:date="2011-11-22T13:10:00Z">
              <w:rPr>
                <w:rFonts w:cs="Arial"/>
              </w:rPr>
            </w:rPrChange>
          </w:rPr>
          <w:tab/>
        </w:r>
        <w:r w:rsidRPr="009E3C39" w:rsidDel="00626CCA">
          <w:rPr>
            <w:rFonts w:cs="Arial"/>
            <w:rPrChange w:id="20461" w:author="dxb5601" w:date="2011-11-22T13:10:00Z">
              <w:rPr>
                <w:rFonts w:cs="Arial"/>
              </w:rPr>
            </w:rPrChange>
          </w:rPr>
          <w:tab/>
          <w:delText>attachments made during the billing.</w:delText>
        </w:r>
      </w:del>
    </w:p>
    <w:p w:rsidR="00201F32" w:rsidRPr="009E3C39" w:rsidDel="00626CCA" w:rsidRDefault="00201F32" w:rsidP="00626CCA">
      <w:pPr>
        <w:tabs>
          <w:tab w:val="left" w:pos="3600"/>
          <w:tab w:val="left" w:pos="4320"/>
          <w:tab w:val="right" w:pos="9360"/>
        </w:tabs>
        <w:rPr>
          <w:del w:id="20462" w:author="dxb5601" w:date="2011-11-22T12:59:00Z"/>
          <w:rFonts w:cs="Arial"/>
          <w:rPrChange w:id="20463" w:author="dxb5601" w:date="2011-11-22T13:10:00Z">
            <w:rPr>
              <w:del w:id="20464" w:author="dxb5601" w:date="2011-11-22T12:59:00Z"/>
              <w:rFonts w:cs="Arial"/>
            </w:rPr>
          </w:rPrChange>
        </w:rPr>
        <w:pPrChange w:id="20465"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20466" w:author="dxb5601" w:date="2011-11-22T12:59:00Z"/>
          <w:rFonts w:cs="Arial"/>
          <w:rPrChange w:id="20467" w:author="dxb5601" w:date="2011-11-22T13:10:00Z">
            <w:rPr>
              <w:del w:id="20468" w:author="dxb5601" w:date="2011-11-22T12:59:00Z"/>
              <w:rFonts w:cs="Arial"/>
            </w:rPr>
          </w:rPrChange>
        </w:rPr>
        <w:pPrChange w:id="20469"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20470" w:author="dxb5601" w:date="2011-11-22T12:59:00Z"/>
          <w:rFonts w:cs="Arial"/>
          <w:rPrChange w:id="20471" w:author="dxb5601" w:date="2011-11-22T13:10:00Z">
            <w:rPr>
              <w:del w:id="20472" w:author="dxb5601" w:date="2011-11-22T12:59:00Z"/>
              <w:rFonts w:cs="Arial"/>
            </w:rPr>
          </w:rPrChange>
        </w:rPr>
        <w:pPrChange w:id="20473"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20474" w:author="dxb5601" w:date="2011-11-22T12:59:00Z"/>
          <w:rFonts w:cs="Arial"/>
          <w:rPrChange w:id="20475" w:author="dxb5601" w:date="2011-11-22T13:10:00Z">
            <w:rPr>
              <w:del w:id="20476" w:author="dxb5601" w:date="2011-11-22T12:59:00Z"/>
              <w:rFonts w:cs="Arial"/>
            </w:rPr>
          </w:rPrChange>
        </w:rPr>
        <w:pPrChange w:id="20477"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20478" w:author="dxb5601" w:date="2011-11-22T12:59:00Z"/>
          <w:rFonts w:cs="Arial"/>
          <w:rPrChange w:id="20479" w:author="dxb5601" w:date="2011-11-22T13:10:00Z">
            <w:rPr>
              <w:del w:id="20480" w:author="dxb5601" w:date="2011-11-22T12:59:00Z"/>
              <w:rFonts w:cs="Arial"/>
            </w:rPr>
          </w:rPrChange>
        </w:rPr>
        <w:pPrChange w:id="20481"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20482" w:author="dxb5601" w:date="2011-11-22T12:59:00Z"/>
          <w:rFonts w:cs="Arial"/>
          <w:rPrChange w:id="20483" w:author="dxb5601" w:date="2011-11-22T13:10:00Z">
            <w:rPr>
              <w:del w:id="20484" w:author="dxb5601" w:date="2011-11-22T12:59:00Z"/>
              <w:rFonts w:cs="Arial"/>
            </w:rPr>
          </w:rPrChange>
        </w:rPr>
        <w:pPrChange w:id="20485" w:author="dxb5601" w:date="2011-11-22T12:59:00Z">
          <w:pPr>
            <w:autoSpaceDE w:val="0"/>
            <w:autoSpaceDN w:val="0"/>
            <w:adjustRightInd w:val="0"/>
            <w:jc w:val="both"/>
          </w:pPr>
        </w:pPrChange>
      </w:pPr>
    </w:p>
    <w:p w:rsidR="00201F32" w:rsidRPr="009E3C39" w:rsidDel="00626CCA" w:rsidRDefault="00201F32" w:rsidP="00626CCA">
      <w:pPr>
        <w:tabs>
          <w:tab w:val="left" w:pos="3600"/>
          <w:tab w:val="left" w:pos="4320"/>
          <w:tab w:val="right" w:pos="9360"/>
        </w:tabs>
        <w:rPr>
          <w:del w:id="20486" w:author="dxb5601" w:date="2011-11-22T12:59:00Z"/>
          <w:rFonts w:cs="Arial"/>
          <w:rPrChange w:id="20487" w:author="dxb5601" w:date="2011-11-22T13:10:00Z">
            <w:rPr>
              <w:del w:id="20488" w:author="dxb5601" w:date="2011-11-22T12:59:00Z"/>
              <w:rFonts w:cs="Arial"/>
            </w:rPr>
          </w:rPrChange>
        </w:rPr>
        <w:pPrChange w:id="20489" w:author="dxb5601" w:date="2011-11-22T12:59:00Z">
          <w:pPr>
            <w:tabs>
              <w:tab w:val="right" w:pos="9360"/>
            </w:tabs>
            <w:ind w:right="-270"/>
          </w:pPr>
        </w:pPrChange>
      </w:pPr>
      <w:del w:id="20490" w:author="dxb5601" w:date="2011-04-28T15:44:00Z">
        <w:r w:rsidRPr="009E3C39" w:rsidDel="002D1AEB">
          <w:rPr>
            <w:rFonts w:cs="Arial"/>
            <w:rPrChange w:id="20491" w:author="dxb5601" w:date="2011-11-22T13:10:00Z">
              <w:rPr>
                <w:rFonts w:cs="Arial"/>
              </w:rPr>
            </w:rPrChange>
          </w:rPr>
          <w:delText>Issued:  May 1, 2011</w:delText>
        </w:r>
      </w:del>
      <w:del w:id="20492" w:author="dxb5601" w:date="2011-11-22T12:59:00Z">
        <w:r w:rsidRPr="009E3C39" w:rsidDel="00626CCA">
          <w:rPr>
            <w:rFonts w:cs="Arial"/>
            <w:rPrChange w:id="20493" w:author="dxb5601" w:date="2011-11-22T13:10:00Z">
              <w:rPr>
                <w:rFonts w:cs="Arial"/>
              </w:rPr>
            </w:rPrChange>
          </w:rPr>
          <w:tab/>
          <w:delText>Effective:  May 1, 2011</w:delText>
        </w:r>
      </w:del>
    </w:p>
    <w:p w:rsidR="00201F32" w:rsidRPr="009E3C39" w:rsidDel="00626CCA" w:rsidRDefault="00201F32" w:rsidP="00626CCA">
      <w:pPr>
        <w:tabs>
          <w:tab w:val="left" w:pos="3600"/>
          <w:tab w:val="left" w:pos="4320"/>
          <w:tab w:val="right" w:pos="9360"/>
        </w:tabs>
        <w:rPr>
          <w:del w:id="20494" w:author="dxb5601" w:date="2011-11-22T12:59:00Z"/>
          <w:rFonts w:cs="Arial"/>
          <w:rPrChange w:id="20495" w:author="dxb5601" w:date="2011-11-22T13:10:00Z">
            <w:rPr>
              <w:del w:id="20496" w:author="dxb5601" w:date="2011-11-22T12:59:00Z"/>
              <w:rFonts w:cs="Arial"/>
            </w:rPr>
          </w:rPrChange>
        </w:rPr>
        <w:pPrChange w:id="20497" w:author="dxb5601" w:date="2011-11-22T12:59:00Z">
          <w:pPr>
            <w:tabs>
              <w:tab w:val="right" w:pos="9360"/>
            </w:tabs>
            <w:ind w:right="-270"/>
          </w:pPr>
        </w:pPrChange>
      </w:pPr>
    </w:p>
    <w:p w:rsidR="00201F32" w:rsidRPr="009E3C39" w:rsidDel="00626CCA" w:rsidRDefault="00201F32" w:rsidP="00626CCA">
      <w:pPr>
        <w:tabs>
          <w:tab w:val="left" w:pos="3600"/>
          <w:tab w:val="left" w:pos="4320"/>
          <w:tab w:val="right" w:pos="9360"/>
        </w:tabs>
        <w:rPr>
          <w:del w:id="20498" w:author="dxb5601" w:date="2011-11-22T12:59:00Z"/>
          <w:rFonts w:cs="Arial"/>
          <w:rPrChange w:id="20499" w:author="dxb5601" w:date="2011-11-22T13:10:00Z">
            <w:rPr>
              <w:del w:id="20500" w:author="dxb5601" w:date="2011-11-22T12:59:00Z"/>
              <w:rFonts w:cs="Arial"/>
            </w:rPr>
          </w:rPrChange>
        </w:rPr>
        <w:pPrChange w:id="20501" w:author="dxb5601" w:date="2011-11-22T12:59:00Z">
          <w:pPr>
            <w:tabs>
              <w:tab w:val="right" w:pos="9360"/>
            </w:tabs>
            <w:ind w:right="-270"/>
          </w:pPr>
        </w:pPrChange>
      </w:pPr>
      <w:del w:id="20502" w:author="dxb5601" w:date="2011-11-22T12:59:00Z">
        <w:r w:rsidRPr="009E3C39" w:rsidDel="00626CCA">
          <w:rPr>
            <w:rFonts w:cs="Arial"/>
            <w:rPrChange w:id="20503" w:author="dxb5601" w:date="2011-11-22T13:10:00Z">
              <w:rPr>
                <w:rFonts w:cs="Arial"/>
              </w:rPr>
            </w:rPrChange>
          </w:rPr>
          <w:delText>CenturyTel of Ohio, Inc. d/b/a CenturyLink</w:delText>
        </w:r>
        <w:r w:rsidRPr="009E3C39" w:rsidDel="00626CCA">
          <w:rPr>
            <w:rFonts w:cs="Arial"/>
            <w:rPrChange w:id="20504" w:author="dxb5601" w:date="2011-11-22T13:10:00Z">
              <w:rPr>
                <w:rFonts w:cs="Arial"/>
              </w:rPr>
            </w:rPrChange>
          </w:rPr>
          <w:tab/>
          <w:delText>In accordance with Case No.: 90-5010-TP-TRF</w:delText>
        </w:r>
      </w:del>
    </w:p>
    <w:p w:rsidR="00201F32" w:rsidRPr="009E3C39" w:rsidDel="00626CCA" w:rsidRDefault="00201F32" w:rsidP="00626CCA">
      <w:pPr>
        <w:tabs>
          <w:tab w:val="left" w:pos="3600"/>
          <w:tab w:val="left" w:pos="4320"/>
          <w:tab w:val="right" w:pos="9360"/>
        </w:tabs>
        <w:rPr>
          <w:del w:id="20505" w:author="dxb5601" w:date="2011-11-22T12:59:00Z"/>
          <w:rFonts w:cs="Arial"/>
          <w:rPrChange w:id="20506" w:author="dxb5601" w:date="2011-11-22T13:10:00Z">
            <w:rPr>
              <w:del w:id="20507" w:author="dxb5601" w:date="2011-11-22T12:59:00Z"/>
              <w:rFonts w:cs="Arial"/>
            </w:rPr>
          </w:rPrChange>
        </w:rPr>
        <w:pPrChange w:id="20508" w:author="dxb5601" w:date="2011-11-22T12:59:00Z">
          <w:pPr>
            <w:tabs>
              <w:tab w:val="right" w:pos="9360"/>
            </w:tabs>
            <w:ind w:right="-270"/>
          </w:pPr>
        </w:pPrChange>
      </w:pPr>
      <w:del w:id="20509" w:author="dxb5601" w:date="2011-11-22T12:59:00Z">
        <w:r w:rsidRPr="009E3C39" w:rsidDel="00626CCA">
          <w:rPr>
            <w:rFonts w:cs="Arial"/>
            <w:rPrChange w:id="20510" w:author="dxb5601" w:date="2011-11-22T13:10:00Z">
              <w:rPr>
                <w:rFonts w:cs="Arial"/>
              </w:rPr>
            </w:rPrChange>
          </w:rPr>
          <w:delText>By Duane Ring, Vice President</w:delText>
        </w:r>
        <w:r w:rsidRPr="009E3C39" w:rsidDel="00626CCA">
          <w:rPr>
            <w:rFonts w:cs="Arial"/>
            <w:rPrChange w:id="20511" w:author="dxb5601" w:date="2011-11-22T13:10:00Z">
              <w:rPr>
                <w:rFonts w:cs="Arial"/>
              </w:rPr>
            </w:rPrChange>
          </w:rPr>
          <w:tab/>
          <w:delText>Issued by the Public Utilities Commission of Ohio</w:delText>
        </w:r>
      </w:del>
    </w:p>
    <w:p w:rsidR="00201F32" w:rsidRPr="009E3C39" w:rsidDel="00626CCA" w:rsidRDefault="00201F32" w:rsidP="00626CCA">
      <w:pPr>
        <w:tabs>
          <w:tab w:val="left" w:pos="3600"/>
          <w:tab w:val="left" w:pos="4320"/>
          <w:tab w:val="right" w:pos="9360"/>
        </w:tabs>
        <w:rPr>
          <w:del w:id="20512" w:author="dxb5601" w:date="2011-11-22T12:59:00Z"/>
          <w:rFonts w:cs="Arial"/>
          <w:rPrChange w:id="20513" w:author="dxb5601" w:date="2011-11-22T13:10:00Z">
            <w:rPr>
              <w:del w:id="20514" w:author="dxb5601" w:date="2011-11-22T12:59:00Z"/>
              <w:rFonts w:cs="Arial"/>
            </w:rPr>
          </w:rPrChange>
        </w:rPr>
        <w:pPrChange w:id="20515" w:author="dxb5601" w:date="2011-11-22T12:59:00Z">
          <w:pPr>
            <w:tabs>
              <w:tab w:val="right" w:pos="9360"/>
            </w:tabs>
            <w:ind w:right="-270"/>
          </w:pPr>
        </w:pPrChange>
      </w:pPr>
      <w:del w:id="20516" w:author="dxb5601" w:date="2011-11-22T12:59:00Z">
        <w:r w:rsidRPr="009E3C39" w:rsidDel="00626CCA">
          <w:rPr>
            <w:rFonts w:cs="Arial"/>
            <w:rPrChange w:id="20517" w:author="dxb5601" w:date="2011-11-22T13:10:00Z">
              <w:rPr>
                <w:rFonts w:cs="Arial"/>
              </w:rPr>
            </w:rPrChange>
          </w:rPr>
          <w:delText>LaCrosse, Wisconsin</w:delText>
        </w:r>
      </w:del>
    </w:p>
    <w:p w:rsidR="00201F32" w:rsidRPr="009E3C39" w:rsidRDefault="00201F32" w:rsidP="00626CCA">
      <w:pPr>
        <w:tabs>
          <w:tab w:val="left" w:pos="3600"/>
          <w:tab w:val="left" w:pos="4320"/>
          <w:tab w:val="right" w:pos="9360"/>
        </w:tabs>
        <w:rPr>
          <w:rFonts w:cs="Arial"/>
          <w:rPrChange w:id="20518" w:author="dxb5601" w:date="2011-11-22T13:10:00Z">
            <w:rPr/>
          </w:rPrChange>
        </w:rPr>
        <w:pPrChange w:id="20519" w:author="dxb5601" w:date="2011-11-22T12:59:00Z">
          <w:pPr>
            <w:autoSpaceDE w:val="0"/>
            <w:autoSpaceDN w:val="0"/>
            <w:adjustRightInd w:val="0"/>
            <w:jc w:val="both"/>
          </w:pPr>
        </w:pPrChange>
      </w:pPr>
    </w:p>
    <w:sectPr w:rsidR="00201F32" w:rsidRPr="009E3C39" w:rsidSect="00BC2ECD">
      <w:headerReference w:type="even" r:id="rId59"/>
      <w:headerReference w:type="default" r:id="rId60"/>
      <w:footerReference w:type="default" r:id="rId61"/>
      <w:headerReference w:type="first" r:id="rId62"/>
      <w:pgSz w:w="12240" w:h="15840" w:code="1"/>
      <w:pgMar w:top="720" w:right="1440" w:bottom="720" w:left="1440" w:header="0" w:footer="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47" w:rsidRDefault="00C21247">
      <w:r>
        <w:separator/>
      </w:r>
    </w:p>
  </w:endnote>
  <w:endnote w:type="continuationSeparator" w:id="0">
    <w:p w:rsidR="00C21247" w:rsidRDefault="00C21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47" w:rsidRDefault="00C21247">
      <w:r>
        <w:separator/>
      </w:r>
    </w:p>
  </w:footnote>
  <w:footnote w:type="continuationSeparator" w:id="0">
    <w:p w:rsidR="00C21247" w:rsidRDefault="00C21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 o:spid="_x0000_s2099" type="#_x0000_t136" style="position:absolute;margin-left:0;margin-top:0;width:313.5pt;height:108.75pt;rotation:315;z-index:-25165004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 o:spid="_x0000_s2098" type="#_x0000_t136" style="position:absolute;margin-left:0;margin-top:0;width:313.5pt;height:108.75pt;rotation:315;z-index:-25165107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 o:spid="_x0000_s2101" type="#_x0000_t136" style="position:absolute;margin-left:0;margin-top:0;width:313.5pt;height:108.75pt;rotation:315;z-index:-25164800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 o:spid="_x0000_s2100" type="#_x0000_t136" style="position:absolute;margin-left:0;margin-top:0;width:313.5pt;height:108.75pt;rotation:315;z-index:-25164902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 o:spid="_x0000_s2103" type="#_x0000_t136" style="position:absolute;margin-left:0;margin-top:0;width:313.5pt;height:108.75pt;rotation:315;z-index:-25164595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 o:spid="_x0000_s2102" type="#_x0000_t136" style="position:absolute;margin-left:0;margin-top:0;width:313.5pt;height:108.75pt;rotation:315;z-index:-25164697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margin-left:0;margin-top:0;width:313.5pt;height:108.75pt;rotation:315;z-index:-25164390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margin-left:0;margin-top:0;width:313.5pt;height:108.75pt;rotation:315;z-index:-25164492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9264;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fill opacity=".5"/>
          <v:textpath style="font-family:&quot;Arial&quot;;font-size:1pt" string="DRAFT"/>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1.3pt;height:188.5pt;rotation:315;z-index:-251658240;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fill opacity=".5"/>
          <v:textpath style="font-family:&quot;Arial&quot;;font-size:1pt" string="DRAFT"/>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60288;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fill opacity=".5"/>
          <v:textpath style="font-family:&quot;Arial&quot;;font-size:1pt" string="DRAFT"/>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71.3pt;height:188.5pt;rotation:315;z-index:-251657216;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fill opacity=".5"/>
          <v:textpath style="font-family:&quot;Arial&quot;;font-size:1pt" string="DRAFT"/>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 o:spid="_x0000_s2095" type="#_x0000_t136" style="position:absolute;margin-left:0;margin-top:0;width:313.5pt;height:108.75pt;rotation:315;z-index:-25165414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 o:spid="_x0000_s2094" type="#_x0000_t136" style="position:absolute;margin-left:0;margin-top:0;width:313.5pt;height:108.75pt;rotation:315;z-index:-251655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 o:spid="_x0000_s2097" type="#_x0000_t136" style="position:absolute;margin-left:0;margin-top:0;width:313.5pt;height:108.75pt;rotation:315;z-index:-25165209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Pr="0015338A" w:rsidRDefault="00C21247">
    <w:pPr>
      <w:pStyle w:val="Header"/>
      <w:ind w:right="1325"/>
      <w:rPr>
        <w:rFonts w:cs="Arial"/>
        <w:b/>
      </w:rPr>
    </w:pPr>
    <w:r>
      <w:rPr>
        <w:rFonts w:cs="Arial"/>
        <w:b/>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47" w:rsidRDefault="00C212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 o:spid="_x0000_s2096" type="#_x0000_t136" style="position:absolute;margin-left:0;margin-top:0;width:313.5pt;height:108.75pt;rotation:315;z-index:-25165312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F0393"/>
    <w:multiLevelType w:val="hybridMultilevel"/>
    <w:tmpl w:val="8826AE4A"/>
    <w:lvl w:ilvl="0" w:tplc="9ED4BD8E">
      <w:start w:val="2"/>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01E95"/>
    <w:rsid w:val="00005DEC"/>
    <w:rsid w:val="00006ABB"/>
    <w:rsid w:val="00013E49"/>
    <w:rsid w:val="00020164"/>
    <w:rsid w:val="000333C3"/>
    <w:rsid w:val="00036F52"/>
    <w:rsid w:val="00042237"/>
    <w:rsid w:val="000573D6"/>
    <w:rsid w:val="000617D3"/>
    <w:rsid w:val="00061B2F"/>
    <w:rsid w:val="00062ED1"/>
    <w:rsid w:val="0006749A"/>
    <w:rsid w:val="00070D2D"/>
    <w:rsid w:val="00072539"/>
    <w:rsid w:val="000748A0"/>
    <w:rsid w:val="000840F7"/>
    <w:rsid w:val="0009551B"/>
    <w:rsid w:val="000A300C"/>
    <w:rsid w:val="000C323E"/>
    <w:rsid w:val="000C36B9"/>
    <w:rsid w:val="000D13B7"/>
    <w:rsid w:val="000E0C4C"/>
    <w:rsid w:val="000E0C78"/>
    <w:rsid w:val="000E5819"/>
    <w:rsid w:val="000E7F56"/>
    <w:rsid w:val="000F1A20"/>
    <w:rsid w:val="000F4078"/>
    <w:rsid w:val="000F6FBD"/>
    <w:rsid w:val="00100526"/>
    <w:rsid w:val="001078B2"/>
    <w:rsid w:val="001105F0"/>
    <w:rsid w:val="001159A5"/>
    <w:rsid w:val="0011640C"/>
    <w:rsid w:val="00120E80"/>
    <w:rsid w:val="00123BE0"/>
    <w:rsid w:val="00130503"/>
    <w:rsid w:val="00130CA2"/>
    <w:rsid w:val="00137E95"/>
    <w:rsid w:val="001434E6"/>
    <w:rsid w:val="00144BBF"/>
    <w:rsid w:val="00153DBE"/>
    <w:rsid w:val="001701BD"/>
    <w:rsid w:val="00176456"/>
    <w:rsid w:val="001877C7"/>
    <w:rsid w:val="001A5B15"/>
    <w:rsid w:val="001B0364"/>
    <w:rsid w:val="001B200D"/>
    <w:rsid w:val="001B419D"/>
    <w:rsid w:val="001C1156"/>
    <w:rsid w:val="001C2919"/>
    <w:rsid w:val="001C4DAF"/>
    <w:rsid w:val="001C4DE1"/>
    <w:rsid w:val="001C5107"/>
    <w:rsid w:val="001D1A2A"/>
    <w:rsid w:val="001D2BAF"/>
    <w:rsid w:val="001F0759"/>
    <w:rsid w:val="001F22E5"/>
    <w:rsid w:val="002013C4"/>
    <w:rsid w:val="00201F32"/>
    <w:rsid w:val="00212DC5"/>
    <w:rsid w:val="00233E02"/>
    <w:rsid w:val="00234981"/>
    <w:rsid w:val="002428D4"/>
    <w:rsid w:val="00260846"/>
    <w:rsid w:val="00261D0B"/>
    <w:rsid w:val="002727E5"/>
    <w:rsid w:val="0027503C"/>
    <w:rsid w:val="00275C1A"/>
    <w:rsid w:val="00281ED2"/>
    <w:rsid w:val="002A5EA8"/>
    <w:rsid w:val="002C59AC"/>
    <w:rsid w:val="002D1AEB"/>
    <w:rsid w:val="002D29C2"/>
    <w:rsid w:val="002D4C44"/>
    <w:rsid w:val="002D73D6"/>
    <w:rsid w:val="002E02C5"/>
    <w:rsid w:val="002E3FF2"/>
    <w:rsid w:val="002E4E9C"/>
    <w:rsid w:val="002F1010"/>
    <w:rsid w:val="002F1074"/>
    <w:rsid w:val="002F7DC0"/>
    <w:rsid w:val="00306B65"/>
    <w:rsid w:val="00310830"/>
    <w:rsid w:val="00312924"/>
    <w:rsid w:val="00312C49"/>
    <w:rsid w:val="00325E86"/>
    <w:rsid w:val="00331838"/>
    <w:rsid w:val="003339C1"/>
    <w:rsid w:val="00336B2D"/>
    <w:rsid w:val="00337262"/>
    <w:rsid w:val="00347E5A"/>
    <w:rsid w:val="00355E0B"/>
    <w:rsid w:val="003636E2"/>
    <w:rsid w:val="00363904"/>
    <w:rsid w:val="0036760E"/>
    <w:rsid w:val="00367990"/>
    <w:rsid w:val="00371474"/>
    <w:rsid w:val="00372AD6"/>
    <w:rsid w:val="00372CF3"/>
    <w:rsid w:val="00386531"/>
    <w:rsid w:val="00390A6F"/>
    <w:rsid w:val="0039165E"/>
    <w:rsid w:val="00394687"/>
    <w:rsid w:val="003A0BA7"/>
    <w:rsid w:val="003B05C4"/>
    <w:rsid w:val="003B376B"/>
    <w:rsid w:val="003B4CCF"/>
    <w:rsid w:val="003B72E2"/>
    <w:rsid w:val="003C1131"/>
    <w:rsid w:val="003C6484"/>
    <w:rsid w:val="003C7AAA"/>
    <w:rsid w:val="003D4ED2"/>
    <w:rsid w:val="003D69B2"/>
    <w:rsid w:val="003E1664"/>
    <w:rsid w:val="003F41C6"/>
    <w:rsid w:val="003F442E"/>
    <w:rsid w:val="003F60F9"/>
    <w:rsid w:val="004022B3"/>
    <w:rsid w:val="0040270D"/>
    <w:rsid w:val="00403DA0"/>
    <w:rsid w:val="00406F39"/>
    <w:rsid w:val="00411F30"/>
    <w:rsid w:val="0041428D"/>
    <w:rsid w:val="00422E27"/>
    <w:rsid w:val="00441496"/>
    <w:rsid w:val="00443C0D"/>
    <w:rsid w:val="00446462"/>
    <w:rsid w:val="004500D1"/>
    <w:rsid w:val="00450739"/>
    <w:rsid w:val="0045545C"/>
    <w:rsid w:val="00460404"/>
    <w:rsid w:val="00471CC1"/>
    <w:rsid w:val="00490AAE"/>
    <w:rsid w:val="00491C4A"/>
    <w:rsid w:val="004A40F6"/>
    <w:rsid w:val="004B2ECF"/>
    <w:rsid w:val="004B603D"/>
    <w:rsid w:val="004C367A"/>
    <w:rsid w:val="004E3ECD"/>
    <w:rsid w:val="004E634B"/>
    <w:rsid w:val="004E6CD4"/>
    <w:rsid w:val="004F51C0"/>
    <w:rsid w:val="0050765F"/>
    <w:rsid w:val="00511BD4"/>
    <w:rsid w:val="005172A4"/>
    <w:rsid w:val="00517B56"/>
    <w:rsid w:val="0053438E"/>
    <w:rsid w:val="0054110C"/>
    <w:rsid w:val="00550DEC"/>
    <w:rsid w:val="00553C4D"/>
    <w:rsid w:val="00555E0C"/>
    <w:rsid w:val="00556BD5"/>
    <w:rsid w:val="00566911"/>
    <w:rsid w:val="00581B7A"/>
    <w:rsid w:val="005A568E"/>
    <w:rsid w:val="005B3BB8"/>
    <w:rsid w:val="005B4341"/>
    <w:rsid w:val="005C12B8"/>
    <w:rsid w:val="005C3753"/>
    <w:rsid w:val="005C60CF"/>
    <w:rsid w:val="005C7A99"/>
    <w:rsid w:val="005D2AFE"/>
    <w:rsid w:val="005E162F"/>
    <w:rsid w:val="005E697F"/>
    <w:rsid w:val="005F16F0"/>
    <w:rsid w:val="005F34AB"/>
    <w:rsid w:val="005F6CE3"/>
    <w:rsid w:val="00605647"/>
    <w:rsid w:val="0061059D"/>
    <w:rsid w:val="0061382C"/>
    <w:rsid w:val="00616684"/>
    <w:rsid w:val="0062223E"/>
    <w:rsid w:val="00624D2A"/>
    <w:rsid w:val="0062550D"/>
    <w:rsid w:val="00626CCA"/>
    <w:rsid w:val="00630224"/>
    <w:rsid w:val="00634A8B"/>
    <w:rsid w:val="00636053"/>
    <w:rsid w:val="00642267"/>
    <w:rsid w:val="006541A5"/>
    <w:rsid w:val="00656C58"/>
    <w:rsid w:val="00660298"/>
    <w:rsid w:val="0066079E"/>
    <w:rsid w:val="00663819"/>
    <w:rsid w:val="0066383D"/>
    <w:rsid w:val="00676FDB"/>
    <w:rsid w:val="00681B0B"/>
    <w:rsid w:val="00681E41"/>
    <w:rsid w:val="00687471"/>
    <w:rsid w:val="00687B74"/>
    <w:rsid w:val="0069177D"/>
    <w:rsid w:val="00692C0D"/>
    <w:rsid w:val="006A0484"/>
    <w:rsid w:val="006A6584"/>
    <w:rsid w:val="006B0413"/>
    <w:rsid w:val="006B525C"/>
    <w:rsid w:val="006C1BD8"/>
    <w:rsid w:val="006D2ADF"/>
    <w:rsid w:val="006D2DB3"/>
    <w:rsid w:val="006D4E4F"/>
    <w:rsid w:val="006E22CB"/>
    <w:rsid w:val="006E31E3"/>
    <w:rsid w:val="006F2BF1"/>
    <w:rsid w:val="006F5D3F"/>
    <w:rsid w:val="00704E2F"/>
    <w:rsid w:val="00707907"/>
    <w:rsid w:val="00712834"/>
    <w:rsid w:val="007339B0"/>
    <w:rsid w:val="00734A35"/>
    <w:rsid w:val="00757BA0"/>
    <w:rsid w:val="007A0E2F"/>
    <w:rsid w:val="007A4F78"/>
    <w:rsid w:val="007B326F"/>
    <w:rsid w:val="007C2380"/>
    <w:rsid w:val="007C50F6"/>
    <w:rsid w:val="007C63EA"/>
    <w:rsid w:val="007D647E"/>
    <w:rsid w:val="007E3348"/>
    <w:rsid w:val="007E74E7"/>
    <w:rsid w:val="007F0CDE"/>
    <w:rsid w:val="007F200A"/>
    <w:rsid w:val="007F209E"/>
    <w:rsid w:val="00806BA7"/>
    <w:rsid w:val="00811C7E"/>
    <w:rsid w:val="0081427E"/>
    <w:rsid w:val="008219BD"/>
    <w:rsid w:val="0082200F"/>
    <w:rsid w:val="0082534E"/>
    <w:rsid w:val="00841BD8"/>
    <w:rsid w:val="00844F2B"/>
    <w:rsid w:val="00845DE1"/>
    <w:rsid w:val="008471CF"/>
    <w:rsid w:val="00850D33"/>
    <w:rsid w:val="00867A61"/>
    <w:rsid w:val="00867BD2"/>
    <w:rsid w:val="00872310"/>
    <w:rsid w:val="00873DFE"/>
    <w:rsid w:val="00877A42"/>
    <w:rsid w:val="00880394"/>
    <w:rsid w:val="0088392C"/>
    <w:rsid w:val="00886877"/>
    <w:rsid w:val="0089532A"/>
    <w:rsid w:val="008B1995"/>
    <w:rsid w:val="008B342E"/>
    <w:rsid w:val="008C51D5"/>
    <w:rsid w:val="008C530E"/>
    <w:rsid w:val="008C7777"/>
    <w:rsid w:val="008D2084"/>
    <w:rsid w:val="008D5C6F"/>
    <w:rsid w:val="008E13C4"/>
    <w:rsid w:val="008E25D1"/>
    <w:rsid w:val="008E4A16"/>
    <w:rsid w:val="008F49B8"/>
    <w:rsid w:val="008F680F"/>
    <w:rsid w:val="00901D91"/>
    <w:rsid w:val="009053E4"/>
    <w:rsid w:val="00913495"/>
    <w:rsid w:val="00914937"/>
    <w:rsid w:val="0092188C"/>
    <w:rsid w:val="009219ED"/>
    <w:rsid w:val="009423DD"/>
    <w:rsid w:val="00950EDA"/>
    <w:rsid w:val="00954E2D"/>
    <w:rsid w:val="00961C64"/>
    <w:rsid w:val="00965217"/>
    <w:rsid w:val="00966579"/>
    <w:rsid w:val="009701E1"/>
    <w:rsid w:val="0097681E"/>
    <w:rsid w:val="0097690A"/>
    <w:rsid w:val="00976F04"/>
    <w:rsid w:val="00977697"/>
    <w:rsid w:val="009807D8"/>
    <w:rsid w:val="0099328E"/>
    <w:rsid w:val="00994A17"/>
    <w:rsid w:val="00994B79"/>
    <w:rsid w:val="009A35DB"/>
    <w:rsid w:val="009A5ECB"/>
    <w:rsid w:val="009B1328"/>
    <w:rsid w:val="009B1AAE"/>
    <w:rsid w:val="009B5984"/>
    <w:rsid w:val="009C1EDB"/>
    <w:rsid w:val="009D23ED"/>
    <w:rsid w:val="009D6CB9"/>
    <w:rsid w:val="009E0877"/>
    <w:rsid w:val="009E2FA0"/>
    <w:rsid w:val="009E3C39"/>
    <w:rsid w:val="009F3F06"/>
    <w:rsid w:val="00A05984"/>
    <w:rsid w:val="00A245FF"/>
    <w:rsid w:val="00A25432"/>
    <w:rsid w:val="00A2703D"/>
    <w:rsid w:val="00A33064"/>
    <w:rsid w:val="00A34C47"/>
    <w:rsid w:val="00A3535A"/>
    <w:rsid w:val="00A41C80"/>
    <w:rsid w:val="00A66B18"/>
    <w:rsid w:val="00A71EEF"/>
    <w:rsid w:val="00A835CF"/>
    <w:rsid w:val="00A848DC"/>
    <w:rsid w:val="00A95C9F"/>
    <w:rsid w:val="00AA4C6D"/>
    <w:rsid w:val="00AA4CA0"/>
    <w:rsid w:val="00AA52B6"/>
    <w:rsid w:val="00AA6C9B"/>
    <w:rsid w:val="00AB4417"/>
    <w:rsid w:val="00AC1AF1"/>
    <w:rsid w:val="00AC4F58"/>
    <w:rsid w:val="00AC57D8"/>
    <w:rsid w:val="00AD28E0"/>
    <w:rsid w:val="00AF47B8"/>
    <w:rsid w:val="00B01E95"/>
    <w:rsid w:val="00B066E7"/>
    <w:rsid w:val="00B10C35"/>
    <w:rsid w:val="00B21425"/>
    <w:rsid w:val="00B311CD"/>
    <w:rsid w:val="00B51B1A"/>
    <w:rsid w:val="00B64A5A"/>
    <w:rsid w:val="00B66317"/>
    <w:rsid w:val="00B70E66"/>
    <w:rsid w:val="00B751B0"/>
    <w:rsid w:val="00B77E0C"/>
    <w:rsid w:val="00B82CBF"/>
    <w:rsid w:val="00B922D7"/>
    <w:rsid w:val="00BA5C28"/>
    <w:rsid w:val="00BA731C"/>
    <w:rsid w:val="00BB468D"/>
    <w:rsid w:val="00BB73A9"/>
    <w:rsid w:val="00BB7DB3"/>
    <w:rsid w:val="00BB7E18"/>
    <w:rsid w:val="00BC2ECD"/>
    <w:rsid w:val="00BD2414"/>
    <w:rsid w:val="00BD623C"/>
    <w:rsid w:val="00BD7079"/>
    <w:rsid w:val="00BE1C16"/>
    <w:rsid w:val="00BE33F6"/>
    <w:rsid w:val="00BE78FC"/>
    <w:rsid w:val="00C00813"/>
    <w:rsid w:val="00C03EF4"/>
    <w:rsid w:val="00C0735C"/>
    <w:rsid w:val="00C10E8F"/>
    <w:rsid w:val="00C156F8"/>
    <w:rsid w:val="00C21247"/>
    <w:rsid w:val="00C231CF"/>
    <w:rsid w:val="00C51174"/>
    <w:rsid w:val="00C523A8"/>
    <w:rsid w:val="00C54FA3"/>
    <w:rsid w:val="00C569B3"/>
    <w:rsid w:val="00C63089"/>
    <w:rsid w:val="00C74F75"/>
    <w:rsid w:val="00C752AE"/>
    <w:rsid w:val="00C754DD"/>
    <w:rsid w:val="00C93CF4"/>
    <w:rsid w:val="00C961AD"/>
    <w:rsid w:val="00C97FAC"/>
    <w:rsid w:val="00CA0AD1"/>
    <w:rsid w:val="00CA15B0"/>
    <w:rsid w:val="00CA57B2"/>
    <w:rsid w:val="00CB389D"/>
    <w:rsid w:val="00CB6D53"/>
    <w:rsid w:val="00CC2175"/>
    <w:rsid w:val="00CC66E1"/>
    <w:rsid w:val="00CC750F"/>
    <w:rsid w:val="00CD273D"/>
    <w:rsid w:val="00CE01DC"/>
    <w:rsid w:val="00CF0A39"/>
    <w:rsid w:val="00CF3A6C"/>
    <w:rsid w:val="00D02123"/>
    <w:rsid w:val="00D14382"/>
    <w:rsid w:val="00D16C82"/>
    <w:rsid w:val="00D20406"/>
    <w:rsid w:val="00D22A05"/>
    <w:rsid w:val="00D36F14"/>
    <w:rsid w:val="00D55CA2"/>
    <w:rsid w:val="00D649C2"/>
    <w:rsid w:val="00D74602"/>
    <w:rsid w:val="00D764B8"/>
    <w:rsid w:val="00D81427"/>
    <w:rsid w:val="00D86635"/>
    <w:rsid w:val="00D87A57"/>
    <w:rsid w:val="00D91D2B"/>
    <w:rsid w:val="00D94C5C"/>
    <w:rsid w:val="00D97A0A"/>
    <w:rsid w:val="00DA3908"/>
    <w:rsid w:val="00DA7294"/>
    <w:rsid w:val="00DB1E73"/>
    <w:rsid w:val="00DB35A9"/>
    <w:rsid w:val="00DB5727"/>
    <w:rsid w:val="00DC2736"/>
    <w:rsid w:val="00DC2B56"/>
    <w:rsid w:val="00DD0890"/>
    <w:rsid w:val="00DD0FBB"/>
    <w:rsid w:val="00DD22F3"/>
    <w:rsid w:val="00DD6940"/>
    <w:rsid w:val="00DD69A9"/>
    <w:rsid w:val="00DE7549"/>
    <w:rsid w:val="00DF0BC1"/>
    <w:rsid w:val="00DF16BD"/>
    <w:rsid w:val="00DF3982"/>
    <w:rsid w:val="00E01960"/>
    <w:rsid w:val="00E0695C"/>
    <w:rsid w:val="00E11A39"/>
    <w:rsid w:val="00E25A07"/>
    <w:rsid w:val="00E2675C"/>
    <w:rsid w:val="00E373B6"/>
    <w:rsid w:val="00E400D2"/>
    <w:rsid w:val="00E550E0"/>
    <w:rsid w:val="00E65889"/>
    <w:rsid w:val="00E66757"/>
    <w:rsid w:val="00E721C6"/>
    <w:rsid w:val="00E726AB"/>
    <w:rsid w:val="00E743E8"/>
    <w:rsid w:val="00E8205E"/>
    <w:rsid w:val="00E85D34"/>
    <w:rsid w:val="00E9311E"/>
    <w:rsid w:val="00E933B2"/>
    <w:rsid w:val="00EA5938"/>
    <w:rsid w:val="00EB0274"/>
    <w:rsid w:val="00EB2F74"/>
    <w:rsid w:val="00EB6B1D"/>
    <w:rsid w:val="00EC6375"/>
    <w:rsid w:val="00ED1DC1"/>
    <w:rsid w:val="00ED511D"/>
    <w:rsid w:val="00ED5E87"/>
    <w:rsid w:val="00ED658E"/>
    <w:rsid w:val="00ED7426"/>
    <w:rsid w:val="00EE078F"/>
    <w:rsid w:val="00EE0947"/>
    <w:rsid w:val="00EE67BA"/>
    <w:rsid w:val="00EF0724"/>
    <w:rsid w:val="00EF0FD3"/>
    <w:rsid w:val="00F065A2"/>
    <w:rsid w:val="00F126F2"/>
    <w:rsid w:val="00F20672"/>
    <w:rsid w:val="00F22254"/>
    <w:rsid w:val="00F31719"/>
    <w:rsid w:val="00F43B9A"/>
    <w:rsid w:val="00F44656"/>
    <w:rsid w:val="00F44D85"/>
    <w:rsid w:val="00F539FB"/>
    <w:rsid w:val="00F66254"/>
    <w:rsid w:val="00F67973"/>
    <w:rsid w:val="00F67E02"/>
    <w:rsid w:val="00F741CB"/>
    <w:rsid w:val="00F75AF4"/>
    <w:rsid w:val="00F76AF5"/>
    <w:rsid w:val="00F7777C"/>
    <w:rsid w:val="00F809E2"/>
    <w:rsid w:val="00F822C0"/>
    <w:rsid w:val="00F828E5"/>
    <w:rsid w:val="00F915FE"/>
    <w:rsid w:val="00F95922"/>
    <w:rsid w:val="00FA25EA"/>
    <w:rsid w:val="00FB1C4E"/>
    <w:rsid w:val="00FB48C0"/>
    <w:rsid w:val="00FC0EDD"/>
    <w:rsid w:val="00FC1F11"/>
    <w:rsid w:val="00FD6F2D"/>
    <w:rsid w:val="00FE3E89"/>
    <w:rsid w:val="00FE44CC"/>
    <w:rsid w:val="00FE7E7E"/>
    <w:rsid w:val="00FF3EBC"/>
    <w:rsid w:val="00FF5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rsid w:val="002727E5"/>
    <w:pPr>
      <w:keepNext/>
      <w:ind w:left="1440" w:right="-720"/>
      <w:jc w:val="both"/>
      <w:outlineLvl w:val="0"/>
    </w:pPr>
    <w:rPr>
      <w:color w:val="000080"/>
      <w:sz w:val="24"/>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quationCaption">
    <w:name w:val="_Equation Caption"/>
  </w:style>
  <w:style w:type="character" w:styleId="PageNumber">
    <w:name w:val="page number"/>
    <w:basedOn w:val="DefaultParagraphFont"/>
  </w:style>
  <w:style w:type="character" w:customStyle="1" w:styleId="TagStyle">
    <w:name w:val="TagStyle"/>
    <w:basedOn w:val="DefaultParagraphFont"/>
    <w:rPr>
      <w:rFonts w:ascii="Times New Roman" w:hAnsi="Times New Roman"/>
      <w:color w:val="FF00FF"/>
      <w:sz w:val="24"/>
    </w:rPr>
  </w:style>
  <w:style w:type="character" w:customStyle="1" w:styleId="S4Default">
    <w:name w:val="S4Default"/>
    <w:basedOn w:val="DefaultParagraphFont"/>
    <w:rPr>
      <w:rFonts w:ascii="Times New Roman" w:hAnsi="Times New Roman"/>
      <w:sz w:val="24"/>
    </w:rPr>
  </w:style>
  <w:style w:type="paragraph" w:customStyle="1" w:styleId="pHang1New">
    <w:name w:val="pHang1New"/>
    <w:basedOn w:val="Normal"/>
    <w:pPr>
      <w:ind w:left="432" w:hanging="432"/>
      <w:jc w:val="both"/>
      <w:outlineLvl w:val="0"/>
    </w:pPr>
    <w:rPr>
      <w:rFonts w:ascii="Times New Roman" w:hAnsi="Times New Roman"/>
      <w:color w:val="3366FF"/>
      <w:sz w:val="24"/>
      <w:u w:val="single"/>
    </w:rPr>
  </w:style>
  <w:style w:type="character" w:customStyle="1" w:styleId="ShowTagStyle">
    <w:name w:val="ShowTagStyle"/>
    <w:basedOn w:val="TagStyle"/>
    <w:rPr>
      <w:vanish/>
    </w:rPr>
  </w:style>
  <w:style w:type="paragraph" w:styleId="BalloonText">
    <w:name w:val="Balloon Text"/>
    <w:basedOn w:val="Normal"/>
    <w:semiHidden/>
    <w:rsid w:val="00B01E95"/>
    <w:rPr>
      <w:rFonts w:ascii="Tahoma" w:hAnsi="Tahoma" w:cs="Tahoma"/>
      <w:sz w:val="16"/>
      <w:szCs w:val="16"/>
    </w:rPr>
  </w:style>
  <w:style w:type="paragraph" w:styleId="TOC2">
    <w:name w:val="toc 2"/>
    <w:basedOn w:val="Normal"/>
    <w:next w:val="Normal"/>
    <w:semiHidden/>
    <w:rsid w:val="002727E5"/>
    <w:pPr>
      <w:tabs>
        <w:tab w:val="left" w:leader="dot" w:pos="9000"/>
        <w:tab w:val="right" w:pos="9360"/>
      </w:tabs>
      <w:suppressAutoHyphens/>
      <w:ind w:left="1440" w:right="720" w:hanging="720"/>
    </w:pPr>
  </w:style>
  <w:style w:type="paragraph" w:styleId="TOC6">
    <w:name w:val="toc 6"/>
    <w:basedOn w:val="Normal"/>
    <w:next w:val="Normal"/>
    <w:semiHidden/>
    <w:rsid w:val="002727E5"/>
    <w:pPr>
      <w:tabs>
        <w:tab w:val="left" w:pos="9000"/>
        <w:tab w:val="right" w:pos="9360"/>
      </w:tabs>
      <w:suppressAutoHyphens/>
      <w:ind w:left="720" w:hanging="720"/>
    </w:pPr>
  </w:style>
  <w:style w:type="paragraph" w:styleId="TOAHeading">
    <w:name w:val="toa heading"/>
    <w:basedOn w:val="Normal"/>
    <w:next w:val="Normal"/>
    <w:semiHidden/>
    <w:rsid w:val="002727E5"/>
    <w:pPr>
      <w:tabs>
        <w:tab w:val="left" w:pos="9000"/>
        <w:tab w:val="right" w:pos="9360"/>
      </w:tabs>
      <w:suppressAutoHyphens/>
    </w:pPr>
  </w:style>
  <w:style w:type="paragraph" w:styleId="BodyText">
    <w:name w:val="Body Text"/>
    <w:basedOn w:val="Normal"/>
    <w:rsid w:val="00FF3EBC"/>
  </w:style>
  <w:style w:type="paragraph" w:styleId="BodyTextIndent">
    <w:name w:val="Body Text Indent"/>
    <w:basedOn w:val="Normal"/>
    <w:rsid w:val="002727E5"/>
    <w:pPr>
      <w:tabs>
        <w:tab w:val="left" w:pos="720"/>
        <w:tab w:val="left" w:pos="1440"/>
        <w:tab w:val="center" w:pos="4230"/>
        <w:tab w:val="right" w:pos="10080"/>
        <w:tab w:val="left" w:pos="10440"/>
      </w:tabs>
      <w:ind w:left="1440" w:hanging="1440"/>
    </w:pPr>
    <w:rPr>
      <w:sz w:val="22"/>
    </w:rPr>
  </w:style>
  <w:style w:type="paragraph" w:styleId="BodyTextIndent2">
    <w:name w:val="Body Text Indent 2"/>
    <w:basedOn w:val="Normal"/>
    <w:rsid w:val="00FF3EBC"/>
    <w:pPr>
      <w:tabs>
        <w:tab w:val="left" w:pos="720"/>
        <w:tab w:val="left" w:pos="2880"/>
        <w:tab w:val="right" w:pos="9360"/>
      </w:tabs>
      <w:suppressAutoHyphens/>
      <w:ind w:left="720" w:hanging="720"/>
      <w:jc w:val="both"/>
    </w:pPr>
    <w:rPr>
      <w:spacing w:val="-2"/>
    </w:rPr>
  </w:style>
  <w:style w:type="paragraph" w:styleId="Date">
    <w:name w:val="Date"/>
    <w:basedOn w:val="Normal"/>
    <w:next w:val="Normal"/>
    <w:rsid w:val="002727E5"/>
    <w:pPr>
      <w:spacing w:after="220" w:line="220" w:lineRule="atLeast"/>
      <w:jc w:val="both"/>
    </w:pPr>
    <w:rPr>
      <w:spacing w:val="-5"/>
    </w:rPr>
  </w:style>
  <w:style w:type="character" w:styleId="Hyperlink">
    <w:name w:val="Hyperlink"/>
    <w:basedOn w:val="DefaultParagraphFont"/>
    <w:rsid w:val="002727E5"/>
    <w:rPr>
      <w:color w:val="0000FF"/>
      <w:u w:val="single"/>
    </w:rPr>
  </w:style>
  <w:style w:type="paragraph" w:styleId="BodyText2">
    <w:name w:val="Body Text 2"/>
    <w:basedOn w:val="Normal"/>
    <w:rsid w:val="00FF3EBC"/>
    <w:pPr>
      <w:jc w:val="both"/>
    </w:pPr>
    <w:rPr>
      <w:color w:val="FF0000"/>
    </w:rPr>
  </w:style>
  <w:style w:type="paragraph" w:styleId="BodyTextIndent3">
    <w:name w:val="Body Text Indent 3"/>
    <w:basedOn w:val="Normal"/>
    <w:rsid w:val="002727E5"/>
    <w:pPr>
      <w:tabs>
        <w:tab w:val="left" w:pos="1440"/>
        <w:tab w:val="left" w:pos="7020"/>
      </w:tabs>
      <w:ind w:left="1440" w:hanging="1440"/>
      <w:jc w:val="both"/>
    </w:pPr>
  </w:style>
  <w:style w:type="paragraph" w:styleId="BlockText">
    <w:name w:val="Block Text"/>
    <w:basedOn w:val="Normal"/>
    <w:rsid w:val="002727E5"/>
    <w:pPr>
      <w:tabs>
        <w:tab w:val="left" w:pos="720"/>
        <w:tab w:val="left" w:pos="2880"/>
        <w:tab w:val="right" w:pos="10080"/>
      </w:tabs>
      <w:ind w:left="720" w:right="576"/>
    </w:pPr>
  </w:style>
  <w:style w:type="paragraph" w:styleId="ListBullet5">
    <w:name w:val="List Bullet 5"/>
    <w:basedOn w:val="Normal"/>
    <w:autoRedefine/>
    <w:rsid w:val="002727E5"/>
    <w:pPr>
      <w:widowControl w:val="0"/>
      <w:tabs>
        <w:tab w:val="num" w:pos="3600"/>
      </w:tabs>
      <w:ind w:left="3600" w:hanging="720"/>
    </w:pPr>
    <w:rPr>
      <w:rFonts w:ascii="Courier" w:hAnsi="Courier"/>
      <w:snapToGrid w:val="0"/>
    </w:rPr>
  </w:style>
  <w:style w:type="paragraph" w:customStyle="1" w:styleId="InsideAddressName">
    <w:name w:val="Inside Address Name"/>
    <w:basedOn w:val="Normal"/>
    <w:next w:val="Normal"/>
    <w:rsid w:val="002727E5"/>
    <w:pPr>
      <w:spacing w:before="220" w:line="220" w:lineRule="atLeast"/>
      <w:jc w:val="both"/>
    </w:pPr>
    <w:rPr>
      <w:spacing w:val="-5"/>
    </w:rPr>
  </w:style>
  <w:style w:type="paragraph" w:customStyle="1" w:styleId="Default">
    <w:name w:val="Default"/>
    <w:rsid w:val="00DD22F3"/>
    <w:pPr>
      <w:autoSpaceDE w:val="0"/>
      <w:autoSpaceDN w:val="0"/>
      <w:adjustRightInd w:val="0"/>
    </w:pPr>
    <w:rPr>
      <w:rFonts w:ascii="Arial" w:hAnsi="Arial" w:cs="Arial"/>
      <w:color w:val="000000"/>
      <w:sz w:val="24"/>
      <w:szCs w:val="24"/>
    </w:rPr>
  </w:style>
  <w:style w:type="paragraph" w:styleId="BodyText3">
    <w:name w:val="Body Text 3"/>
    <w:basedOn w:val="Normal"/>
    <w:rsid w:val="00A34C47"/>
    <w:rPr>
      <w:sz w:val="24"/>
    </w:rPr>
  </w:style>
  <w:style w:type="paragraph" w:customStyle="1" w:styleId="CharChar">
    <w:name w:val=" Char Char"/>
    <w:basedOn w:val="Normal"/>
    <w:link w:val="DefaultParagraphFont"/>
    <w:rsid w:val="00C754DD"/>
    <w:pPr>
      <w:spacing w:after="160" w:line="240" w:lineRule="exact"/>
    </w:pPr>
    <w:rPr>
      <w:rFonts w:ascii="Tahoma" w:hAnsi="Tahoma"/>
      <w:lang w:val="en-GB"/>
    </w:rPr>
  </w:style>
  <w:style w:type="paragraph" w:customStyle="1" w:styleId="Tarifftabs">
    <w:name w:val="Tariff tabs"/>
    <w:basedOn w:val="Normal"/>
    <w:rsid w:val="006C1BD8"/>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rPr>
  </w:style>
  <w:style w:type="character" w:styleId="Strong">
    <w:name w:val="Strong"/>
    <w:basedOn w:val="DefaultParagraphFont"/>
    <w:qFormat/>
    <w:rsid w:val="00626CCA"/>
    <w:rPr>
      <w:b/>
      <w:bCs/>
    </w:rPr>
  </w:style>
  <w:style w:type="paragraph" w:customStyle="1" w:styleId="e">
    <w:name w:val="e"/>
    <w:basedOn w:val="Tarifftabs"/>
    <w:rsid w:val="00626CCA"/>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styleId="ListParagraph">
    <w:name w:val="List Paragraph"/>
    <w:basedOn w:val="Normal"/>
    <w:uiPriority w:val="34"/>
    <w:qFormat/>
    <w:rsid w:val="00626CCA"/>
    <w:pPr>
      <w:ind w:left="720"/>
      <w:contextualSpacing/>
    </w:pPr>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0.xml"/><Relationship Id="rId47" Type="http://schemas.openxmlformats.org/officeDocument/2006/relationships/header" Target="header34.xml"/><Relationship Id="rId50" Type="http://schemas.openxmlformats.org/officeDocument/2006/relationships/header" Target="header36.xml"/><Relationship Id="rId55" Type="http://schemas.openxmlformats.org/officeDocument/2006/relationships/header" Target="header40.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oter" Target="footer6.xml"/><Relationship Id="rId54" Type="http://schemas.openxmlformats.org/officeDocument/2006/relationships/header" Target="header39.xml"/><Relationship Id="rId62"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footer" Target="footer5.xml"/><Relationship Id="rId40" Type="http://schemas.openxmlformats.org/officeDocument/2006/relationships/header" Target="header29.xml"/><Relationship Id="rId45" Type="http://schemas.openxmlformats.org/officeDocument/2006/relationships/footer" Target="footer7.xml"/><Relationship Id="rId53" Type="http://schemas.openxmlformats.org/officeDocument/2006/relationships/footer" Target="footer9.xml"/><Relationship Id="rId58" Type="http://schemas.openxmlformats.org/officeDocument/2006/relationships/header" Target="header4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footer" Target="footer8.xml"/><Relationship Id="rId57" Type="http://schemas.openxmlformats.org/officeDocument/2006/relationships/footer" Target="footer10.xml"/><Relationship Id="rId61"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2.xml"/><Relationship Id="rId52" Type="http://schemas.openxmlformats.org/officeDocument/2006/relationships/header" Target="header38.xml"/><Relationship Id="rId60" Type="http://schemas.openxmlformats.org/officeDocument/2006/relationships/header" Target="header4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43" Type="http://schemas.openxmlformats.org/officeDocument/2006/relationships/header" Target="header31.xml"/><Relationship Id="rId48" Type="http://schemas.openxmlformats.org/officeDocument/2006/relationships/header" Target="header35.xml"/><Relationship Id="rId56" Type="http://schemas.openxmlformats.org/officeDocument/2006/relationships/header" Target="header41.xm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3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oter" Target="footer4.xml"/><Relationship Id="rId38" Type="http://schemas.openxmlformats.org/officeDocument/2006/relationships/header" Target="header27.xml"/><Relationship Id="rId46" Type="http://schemas.openxmlformats.org/officeDocument/2006/relationships/header" Target="header33.xml"/><Relationship Id="rId59"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9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14</Pages>
  <Words>4120</Words>
  <Characters>189009</Characters>
  <Application>Microsoft Office Word</Application>
  <DocSecurity>0</DocSecurity>
  <Lines>1575</Lines>
  <Paragraphs>385</Paragraphs>
  <ScaleCrop>false</ScaleCrop>
  <HeadingPairs>
    <vt:vector size="2" baseType="variant">
      <vt:variant>
        <vt:lpstr>Title</vt:lpstr>
      </vt:variant>
      <vt:variant>
        <vt:i4>1</vt:i4>
      </vt:variant>
    </vt:vector>
  </HeadingPairs>
  <TitlesOfParts>
    <vt:vector size="1" baseType="lpstr">
      <vt:lpstr>GENERAL CUSTOMER SERVICES TARIFF</vt:lpstr>
    </vt:vector>
  </TitlesOfParts>
  <Company>CenturyTel</Company>
  <LinksUpToDate>false</LinksUpToDate>
  <CharactersWithSpaces>192744</CharactersWithSpaces>
  <SharedDoc>false</SharedDoc>
  <HLinks>
    <vt:vector size="6" baseType="variant">
      <vt:variant>
        <vt:i4>3866683</vt:i4>
      </vt:variant>
      <vt:variant>
        <vt:i4>0</vt:i4>
      </vt:variant>
      <vt:variant>
        <vt:i4>0</vt:i4>
      </vt:variant>
      <vt:variant>
        <vt:i4>5</vt:i4>
      </vt:variant>
      <vt:variant>
        <vt:lpwstr>http://about.centurylink.com/legal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CUSTOMER SERVICES TARIFF</dc:title>
  <dc:subject/>
  <dc:creator>cathyweiland</dc:creator>
  <cp:keywords/>
  <dc:description/>
  <cp:lastModifiedBy>dxb5601</cp:lastModifiedBy>
  <cp:revision>4</cp:revision>
  <cp:lastPrinted>2011-04-29T17:36:00Z</cp:lastPrinted>
  <dcterms:created xsi:type="dcterms:W3CDTF">2011-11-22T20:29:00Z</dcterms:created>
  <dcterms:modified xsi:type="dcterms:W3CDTF">2011-11-22T21:12:00Z</dcterms:modified>
</cp:coreProperties>
</file>