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EB" w:rsidRPr="0023789C" w:rsidRDefault="00B61CEB" w:rsidP="00FF1F2F">
      <w:pPr>
        <w:jc w:val="center"/>
        <w:rPr>
          <w:rFonts w:ascii="Times New Roman" w:hAnsi="Times New Roman" w:cs="Times New Roman"/>
          <w:b/>
          <w:color w:val="767171" w:themeColor="background2" w:themeShade="80"/>
        </w:rPr>
      </w:pPr>
      <w:r w:rsidRPr="0023789C">
        <w:rPr>
          <w:rFonts w:ascii="Times New Roman" w:hAnsi="Times New Roman" w:cs="Times New Roman"/>
          <w:b/>
          <w:color w:val="767171" w:themeColor="background2" w:themeShade="80"/>
        </w:rPr>
        <w:t>EXHIBIT “A”</w:t>
      </w:r>
    </w:p>
    <w:p w:rsidR="00FF1F2F" w:rsidRPr="00972AA1" w:rsidRDefault="00FF1F2F" w:rsidP="00FF1F2F">
      <w:pPr>
        <w:jc w:val="center"/>
        <w:rPr>
          <w:rFonts w:ascii="Times New Roman" w:hAnsi="Times New Roman" w:cs="Times New Roman"/>
          <w:b/>
          <w:sz w:val="28"/>
          <w:szCs w:val="28"/>
        </w:rPr>
      </w:pPr>
      <w:r w:rsidRPr="00972AA1">
        <w:rPr>
          <w:rFonts w:ascii="Times New Roman" w:hAnsi="Times New Roman" w:cs="Times New Roman"/>
          <w:b/>
          <w:sz w:val="28"/>
          <w:szCs w:val="28"/>
        </w:rPr>
        <w:t>CHAPTER 911</w:t>
      </w:r>
      <w:r w:rsidRPr="00972AA1">
        <w:rPr>
          <w:rFonts w:ascii="Times New Roman" w:hAnsi="Times New Roman" w:cs="Times New Roman"/>
          <w:b/>
          <w:sz w:val="28"/>
          <w:szCs w:val="28"/>
        </w:rPr>
        <w:br/>
      </w:r>
      <w:r w:rsidRPr="00B429EB">
        <w:rPr>
          <w:rFonts w:ascii="Times New Roman" w:hAnsi="Times New Roman" w:cs="Times New Roman"/>
          <w:b/>
          <w:sz w:val="24"/>
          <w:szCs w:val="24"/>
        </w:rPr>
        <w:t>Use of Public Right-of-Way</w:t>
      </w:r>
    </w:p>
    <w:p w:rsidR="00F82984" w:rsidRDefault="00F82984" w:rsidP="00F82984">
      <w:pPr>
        <w:pBdr>
          <w:bottom w:val="single" w:sz="12" w:space="1" w:color="auto"/>
        </w:pBdr>
        <w:rPr>
          <w:rFonts w:ascii="Times New Roman" w:hAnsi="Times New Roman" w:cs="Times New Roman"/>
        </w:rPr>
      </w:pPr>
      <w:r>
        <w:rPr>
          <w:rFonts w:ascii="Times New Roman" w:hAnsi="Times New Roman" w:cs="Times New Roman"/>
        </w:rPr>
        <w:t>911.01</w:t>
      </w:r>
      <w:r>
        <w:rPr>
          <w:rFonts w:ascii="Times New Roman" w:hAnsi="Times New Roman" w:cs="Times New Roman"/>
        </w:rPr>
        <w:tab/>
      </w:r>
      <w:r>
        <w:rPr>
          <w:rFonts w:ascii="Times New Roman" w:hAnsi="Times New Roman" w:cs="Times New Roman"/>
        </w:rPr>
        <w:tab/>
        <w:t>Definitions.</w:t>
      </w:r>
      <w:r>
        <w:rPr>
          <w:rFonts w:ascii="Times New Roman" w:hAnsi="Times New Roman" w:cs="Times New Roman"/>
        </w:rPr>
        <w:br/>
        <w:t>911.02</w:t>
      </w:r>
      <w:r>
        <w:rPr>
          <w:rFonts w:ascii="Times New Roman" w:hAnsi="Times New Roman" w:cs="Times New Roman"/>
        </w:rPr>
        <w:tab/>
      </w:r>
      <w:r>
        <w:rPr>
          <w:rFonts w:ascii="Times New Roman" w:hAnsi="Times New Roman" w:cs="Times New Roman"/>
        </w:rPr>
        <w:tab/>
        <w:t>Annual Registration of Service Providers.</w:t>
      </w:r>
      <w:r>
        <w:rPr>
          <w:rFonts w:ascii="Times New Roman" w:hAnsi="Times New Roman" w:cs="Times New Roman"/>
        </w:rPr>
        <w:br/>
        <w:t>911.03</w:t>
      </w:r>
      <w:r>
        <w:rPr>
          <w:rFonts w:ascii="Times New Roman" w:hAnsi="Times New Roman" w:cs="Times New Roman"/>
        </w:rPr>
        <w:tab/>
      </w:r>
      <w:r>
        <w:rPr>
          <w:rFonts w:ascii="Times New Roman" w:hAnsi="Times New Roman" w:cs="Times New Roman"/>
        </w:rPr>
        <w:tab/>
        <w:t>Right-of-Way Construction Permits Required for Work in the Right-of-Way.</w:t>
      </w:r>
      <w:r>
        <w:rPr>
          <w:rFonts w:ascii="Times New Roman" w:hAnsi="Times New Roman" w:cs="Times New Roman"/>
        </w:rPr>
        <w:br/>
        <w:t>911.04</w:t>
      </w:r>
      <w:r>
        <w:rPr>
          <w:rFonts w:ascii="Times New Roman" w:hAnsi="Times New Roman" w:cs="Times New Roman"/>
        </w:rPr>
        <w:tab/>
      </w:r>
      <w:r>
        <w:rPr>
          <w:rFonts w:ascii="Times New Roman" w:hAnsi="Times New Roman" w:cs="Times New Roman"/>
        </w:rPr>
        <w:tab/>
        <w:t>General Right-of-Way Regulations.</w:t>
      </w:r>
      <w:r>
        <w:rPr>
          <w:rFonts w:ascii="Times New Roman" w:hAnsi="Times New Roman" w:cs="Times New Roman"/>
        </w:rPr>
        <w:br/>
        <w:t>911.05</w:t>
      </w:r>
      <w:r>
        <w:rPr>
          <w:rFonts w:ascii="Times New Roman" w:hAnsi="Times New Roman" w:cs="Times New Roman"/>
        </w:rPr>
        <w:tab/>
      </w:r>
      <w:r>
        <w:rPr>
          <w:rFonts w:ascii="Times New Roman" w:hAnsi="Times New Roman" w:cs="Times New Roman"/>
        </w:rPr>
        <w:tab/>
        <w:t>Penalties.</w:t>
      </w:r>
      <w:r w:rsidR="00E84E75">
        <w:rPr>
          <w:rFonts w:ascii="Times New Roman" w:hAnsi="Times New Roman" w:cs="Times New Roman"/>
        </w:rPr>
        <w:br/>
      </w:r>
    </w:p>
    <w:p w:rsidR="00E84E75" w:rsidRPr="00972AA1" w:rsidRDefault="00E84E75" w:rsidP="00F82984">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4437B1" w:rsidRPr="00972AA1" w:rsidRDefault="004437B1" w:rsidP="00FF1F2F">
      <w:pPr>
        <w:rPr>
          <w:rFonts w:ascii="Times New Roman" w:hAnsi="Times New Roman" w:cs="Times New Roman"/>
          <w:b/>
        </w:rPr>
      </w:pPr>
      <w:r w:rsidRPr="00972AA1">
        <w:rPr>
          <w:rFonts w:ascii="Times New Roman" w:hAnsi="Times New Roman" w:cs="Times New Roman"/>
          <w:b/>
        </w:rPr>
        <w:t>911.01</w:t>
      </w:r>
      <w:r w:rsidRPr="00972AA1">
        <w:rPr>
          <w:rFonts w:ascii="Times New Roman" w:hAnsi="Times New Roman" w:cs="Times New Roman"/>
          <w:b/>
        </w:rPr>
        <w:tab/>
      </w:r>
      <w:r w:rsidRPr="00972AA1">
        <w:rPr>
          <w:rFonts w:ascii="Times New Roman" w:hAnsi="Times New Roman" w:cs="Times New Roman"/>
          <w:b/>
        </w:rPr>
        <w:tab/>
        <w:t>DEFINITIONS.</w:t>
      </w:r>
    </w:p>
    <w:p w:rsidR="004437B1" w:rsidRPr="00972AA1" w:rsidRDefault="004437B1" w:rsidP="00F82984">
      <w:pPr>
        <w:spacing w:after="0"/>
        <w:jc w:val="both"/>
        <w:rPr>
          <w:rFonts w:ascii="Times New Roman" w:eastAsia="Times New Roman" w:hAnsi="Times New Roman" w:cs="Times New Roman"/>
        </w:rPr>
      </w:pPr>
      <w:r w:rsidRPr="00972AA1">
        <w:rPr>
          <w:rFonts w:ascii="Times New Roman" w:eastAsia="Times New Roman" w:hAnsi="Times New Roman" w:cs="Times New Roman"/>
          <w:color w:val="000000"/>
        </w:rPr>
        <w:t>(a)</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u w:val="single"/>
        </w:rPr>
        <w:t>Excavation</w:t>
      </w:r>
      <w:r w:rsidRPr="00972AA1">
        <w:rPr>
          <w:rFonts w:ascii="Times New Roman" w:eastAsia="Times New Roman" w:hAnsi="Times New Roman" w:cs="Times New Roman"/>
          <w:color w:val="000000"/>
        </w:rPr>
        <w:t xml:space="preserve"> means the cutting, sawing, breaking, drilling into, boring under, or </w:t>
      </w:r>
      <w:r w:rsidR="00F82984" w:rsidRPr="00972AA1">
        <w:rPr>
          <w:rFonts w:ascii="Times New Roman" w:eastAsia="Times New Roman" w:hAnsi="Times New Roman" w:cs="Times New Roman"/>
          <w:color w:val="000000"/>
        </w:rPr>
        <w:t>otherwise altering</w:t>
      </w:r>
      <w:r w:rsidR="00074B09">
        <w:rPr>
          <w:rFonts w:ascii="Times New Roman" w:eastAsia="Times New Roman" w:hAnsi="Times New Roman" w:cs="Times New Roman"/>
          <w:color w:val="000000"/>
        </w:rPr>
        <w:t xml:space="preserve"> </w:t>
      </w:r>
      <w:r w:rsidRPr="00972AA1">
        <w:rPr>
          <w:rFonts w:ascii="Times New Roman" w:eastAsia="Times New Roman" w:hAnsi="Times New Roman" w:cs="Times New Roman"/>
          <w:color w:val="000000"/>
        </w:rPr>
        <w:t>any Public Street or sidewalk pavement, and/or digging, drilling into or boring under any unpaved portion of the Right-of-Way, including any other work or activity which disturbs the existing surface or subsurface structure, composition, or soil compaction. “Excavation” excludes any activity by a governmental entity, which activity does not penetrate the earth to a depth of more than twelve inches.</w:t>
      </w:r>
      <w:r w:rsidR="00E06CD8" w:rsidRPr="00972AA1">
        <w:rPr>
          <w:rFonts w:ascii="Times New Roman" w:eastAsia="Times New Roman" w:hAnsi="Times New Roman" w:cs="Times New Roman"/>
          <w:color w:val="000000"/>
        </w:rPr>
        <w:tab/>
      </w:r>
      <w:r w:rsidR="00E06CD8" w:rsidRPr="00972AA1">
        <w:rPr>
          <w:rFonts w:ascii="Times New Roman" w:eastAsia="Times New Roman" w:hAnsi="Times New Roman" w:cs="Times New Roman"/>
          <w:color w:val="000000"/>
        </w:rPr>
        <w:br/>
      </w:r>
    </w:p>
    <w:p w:rsidR="004437B1" w:rsidRPr="004437B1" w:rsidRDefault="004437B1" w:rsidP="00F82984">
      <w:pPr>
        <w:spacing w:after="0" w:line="240" w:lineRule="auto"/>
        <w:jc w:val="both"/>
        <w:rPr>
          <w:rFonts w:ascii="Times New Roman" w:eastAsia="Times New Roman" w:hAnsi="Times New Roman" w:cs="Times New Roman"/>
        </w:rPr>
      </w:pPr>
      <w:r w:rsidRPr="004437B1">
        <w:rPr>
          <w:rFonts w:ascii="Times New Roman" w:eastAsia="Times New Roman" w:hAnsi="Times New Roman" w:cs="Times New Roman"/>
          <w:color w:val="000000"/>
        </w:rPr>
        <w:t>(b)   </w:t>
      </w:r>
      <w:r w:rsidR="00F82984">
        <w:rPr>
          <w:rFonts w:ascii="Times New Roman" w:eastAsia="Times New Roman" w:hAnsi="Times New Roman" w:cs="Times New Roman"/>
          <w:color w:val="000000"/>
        </w:rPr>
        <w:tab/>
      </w:r>
      <w:r w:rsidRPr="004437B1">
        <w:rPr>
          <w:rFonts w:ascii="Times New Roman" w:eastAsia="Times New Roman" w:hAnsi="Times New Roman" w:cs="Times New Roman"/>
          <w:color w:val="000000"/>
          <w:u w:val="single"/>
        </w:rPr>
        <w:t>Facilities</w:t>
      </w:r>
      <w:r w:rsidRPr="004437B1">
        <w:rPr>
          <w:rFonts w:ascii="Times New Roman" w:eastAsia="Times New Roman" w:hAnsi="Times New Roman" w:cs="Times New Roman"/>
          <w:color w:val="000000"/>
        </w:rPr>
        <w:t xml:space="preserve"> or </w:t>
      </w:r>
      <w:r w:rsidRPr="004437B1">
        <w:rPr>
          <w:rFonts w:ascii="Times New Roman" w:eastAsia="Times New Roman" w:hAnsi="Times New Roman" w:cs="Times New Roman"/>
          <w:color w:val="000000"/>
          <w:u w:val="single"/>
        </w:rPr>
        <w:t>Facility</w:t>
      </w:r>
      <w:r w:rsidRPr="004437B1">
        <w:rPr>
          <w:rFonts w:ascii="Times New Roman" w:eastAsia="Times New Roman" w:hAnsi="Times New Roman" w:cs="Times New Roman"/>
          <w:color w:val="000000"/>
        </w:rPr>
        <w:t xml:space="preserve"> means the plant, equipment and property, includ</w:t>
      </w:r>
      <w:r w:rsidR="00F82984">
        <w:rPr>
          <w:rFonts w:ascii="Times New Roman" w:eastAsia="Times New Roman" w:hAnsi="Times New Roman" w:cs="Times New Roman"/>
          <w:color w:val="000000"/>
        </w:rPr>
        <w:t xml:space="preserve">ing but not limited to, cables, </w:t>
      </w:r>
      <w:r w:rsidRPr="004437B1">
        <w:rPr>
          <w:rFonts w:ascii="Times New Roman" w:eastAsia="Times New Roman" w:hAnsi="Times New Roman" w:cs="Times New Roman"/>
          <w:color w:val="000000"/>
        </w:rPr>
        <w:t>fibers, wires, lines, pipes, conduits, ducts, pedestals, antennae, electronics, poles, pipes, mains, plant, equipment and other appurtenances located under, on or above the surface of the ground in the Right-of-Way.</w:t>
      </w:r>
      <w:r w:rsidR="00E06CD8" w:rsidRPr="00972AA1">
        <w:rPr>
          <w:rFonts w:ascii="Times New Roman" w:eastAsia="Times New Roman" w:hAnsi="Times New Roman" w:cs="Times New Roman"/>
          <w:color w:val="000000"/>
        </w:rPr>
        <w:tab/>
      </w:r>
      <w:r w:rsidR="00E06CD8" w:rsidRPr="00972AA1">
        <w:rPr>
          <w:rFonts w:ascii="Times New Roman" w:eastAsia="Times New Roman" w:hAnsi="Times New Roman" w:cs="Times New Roman"/>
          <w:color w:val="000000"/>
        </w:rPr>
        <w:br/>
      </w:r>
    </w:p>
    <w:p w:rsidR="004437B1" w:rsidRPr="004437B1" w:rsidRDefault="004437B1" w:rsidP="00F82984">
      <w:pPr>
        <w:spacing w:after="0" w:line="240" w:lineRule="auto"/>
        <w:jc w:val="both"/>
        <w:rPr>
          <w:rFonts w:ascii="Times New Roman" w:eastAsia="Times New Roman" w:hAnsi="Times New Roman" w:cs="Times New Roman"/>
        </w:rPr>
      </w:pPr>
      <w:r w:rsidRPr="004437B1">
        <w:rPr>
          <w:rFonts w:ascii="Times New Roman" w:eastAsia="Times New Roman" w:hAnsi="Times New Roman" w:cs="Times New Roman"/>
          <w:color w:val="000000"/>
        </w:rPr>
        <w:t>(c)</w:t>
      </w:r>
      <w:r w:rsidR="00E06CD8" w:rsidRPr="00972AA1">
        <w:rPr>
          <w:rFonts w:ascii="Times New Roman" w:eastAsia="Times New Roman" w:hAnsi="Times New Roman" w:cs="Times New Roman"/>
          <w:color w:val="000000"/>
        </w:rPr>
        <w:tab/>
      </w:r>
      <w:r w:rsidRPr="004437B1">
        <w:rPr>
          <w:rFonts w:ascii="Times New Roman" w:eastAsia="Times New Roman" w:hAnsi="Times New Roman" w:cs="Times New Roman"/>
          <w:color w:val="000000"/>
          <w:u w:val="single"/>
        </w:rPr>
        <w:t>Right-of-Way</w:t>
      </w:r>
      <w:r w:rsidRPr="004437B1">
        <w:rPr>
          <w:rFonts w:ascii="Times New Roman" w:eastAsia="Times New Roman" w:hAnsi="Times New Roman" w:cs="Times New Roman"/>
          <w:color w:val="000000"/>
        </w:rPr>
        <w:t xml:space="preserve"> means the surface of, and the space within</w:t>
      </w:r>
      <w:r w:rsidR="00F82984">
        <w:rPr>
          <w:rFonts w:ascii="Times New Roman" w:eastAsia="Times New Roman" w:hAnsi="Times New Roman" w:cs="Times New Roman"/>
          <w:color w:val="000000"/>
        </w:rPr>
        <w:t xml:space="preserve">, through, on, across, above or </w:t>
      </w:r>
      <w:r w:rsidRPr="004437B1">
        <w:rPr>
          <w:rFonts w:ascii="Times New Roman" w:eastAsia="Times New Roman" w:hAnsi="Times New Roman" w:cs="Times New Roman"/>
          <w:color w:val="000000"/>
        </w:rPr>
        <w:t>below, any public street, road, highway, freeway, lane, path, alley, court, sidewalk, boulevard, parkway, drive, easement and any other land dedicated or otherwise designated for a compatible public use, which is owned or controlled by the Village.</w:t>
      </w:r>
      <w:r w:rsidR="00E06CD8" w:rsidRPr="00972AA1">
        <w:rPr>
          <w:rFonts w:ascii="Times New Roman" w:eastAsia="Times New Roman" w:hAnsi="Times New Roman" w:cs="Times New Roman"/>
          <w:color w:val="000000"/>
        </w:rPr>
        <w:tab/>
      </w:r>
      <w:r w:rsidR="00E06CD8" w:rsidRPr="00972AA1">
        <w:rPr>
          <w:rFonts w:ascii="Times New Roman" w:eastAsia="Times New Roman" w:hAnsi="Times New Roman" w:cs="Times New Roman"/>
          <w:color w:val="000000"/>
        </w:rPr>
        <w:br/>
      </w:r>
    </w:p>
    <w:p w:rsidR="004437B1" w:rsidRPr="004437B1" w:rsidRDefault="004437B1" w:rsidP="00F82984">
      <w:pPr>
        <w:spacing w:after="0" w:line="240" w:lineRule="auto"/>
        <w:jc w:val="both"/>
        <w:rPr>
          <w:rFonts w:ascii="Times New Roman" w:eastAsia="Times New Roman" w:hAnsi="Times New Roman" w:cs="Times New Roman"/>
        </w:rPr>
      </w:pPr>
      <w:r w:rsidRPr="004437B1">
        <w:rPr>
          <w:rFonts w:ascii="Times New Roman" w:eastAsia="Times New Roman" w:hAnsi="Times New Roman" w:cs="Times New Roman"/>
          <w:color w:val="000000"/>
        </w:rPr>
        <w:t>(d) </w:t>
      </w:r>
      <w:r w:rsidR="00E06CD8" w:rsidRPr="00972AA1">
        <w:rPr>
          <w:rFonts w:ascii="Times New Roman" w:eastAsia="Times New Roman" w:hAnsi="Times New Roman" w:cs="Times New Roman"/>
          <w:color w:val="000000"/>
        </w:rPr>
        <w:tab/>
      </w:r>
      <w:r w:rsidRPr="004437B1">
        <w:rPr>
          <w:rFonts w:ascii="Times New Roman" w:eastAsia="Times New Roman" w:hAnsi="Times New Roman" w:cs="Times New Roman"/>
          <w:color w:val="000000"/>
          <w:u w:val="single"/>
        </w:rPr>
        <w:t>Person</w:t>
      </w:r>
      <w:r w:rsidRPr="004437B1">
        <w:rPr>
          <w:rFonts w:ascii="Times New Roman" w:eastAsia="Times New Roman" w:hAnsi="Times New Roman" w:cs="Times New Roman"/>
          <w:color w:val="000000"/>
        </w:rPr>
        <w:t xml:space="preserve"> means and includes individuals, Service Providers</w:t>
      </w:r>
      <w:r w:rsidR="00F82984">
        <w:rPr>
          <w:rFonts w:ascii="Times New Roman" w:eastAsia="Times New Roman" w:hAnsi="Times New Roman" w:cs="Times New Roman"/>
          <w:color w:val="000000"/>
        </w:rPr>
        <w:t xml:space="preserve">, subcontractors, corporations, </w:t>
      </w:r>
      <w:r w:rsidRPr="004437B1">
        <w:rPr>
          <w:rFonts w:ascii="Times New Roman" w:eastAsia="Times New Roman" w:hAnsi="Times New Roman" w:cs="Times New Roman"/>
          <w:color w:val="000000"/>
        </w:rPr>
        <w:t xml:space="preserve">companies, associations, joint stock companies or associations, firms, </w:t>
      </w:r>
      <w:r w:rsidR="00F82984">
        <w:rPr>
          <w:rFonts w:ascii="Times New Roman" w:eastAsia="Times New Roman" w:hAnsi="Times New Roman" w:cs="Times New Roman"/>
          <w:color w:val="000000"/>
        </w:rPr>
        <w:t xml:space="preserve">partnerships, limited liability </w:t>
      </w:r>
      <w:r w:rsidRPr="004437B1">
        <w:rPr>
          <w:rFonts w:ascii="Times New Roman" w:eastAsia="Times New Roman" w:hAnsi="Times New Roman" w:cs="Times New Roman"/>
          <w:color w:val="000000"/>
        </w:rPr>
        <w:t>companies, trusts and includes their lessors, trustees and receivers.</w:t>
      </w:r>
      <w:r w:rsidR="00F82984">
        <w:rPr>
          <w:rFonts w:ascii="Times New Roman" w:eastAsia="Times New Roman" w:hAnsi="Times New Roman" w:cs="Times New Roman"/>
          <w:color w:val="000000"/>
        </w:rPr>
        <w:tab/>
      </w:r>
      <w:r w:rsidR="00E06CD8" w:rsidRPr="00972AA1">
        <w:rPr>
          <w:rFonts w:ascii="Times New Roman" w:eastAsia="Times New Roman" w:hAnsi="Times New Roman" w:cs="Times New Roman"/>
          <w:color w:val="000000"/>
        </w:rPr>
        <w:br/>
      </w:r>
    </w:p>
    <w:p w:rsidR="004437B1" w:rsidRPr="004437B1" w:rsidRDefault="004437B1" w:rsidP="00F82984">
      <w:pPr>
        <w:spacing w:after="0" w:line="240" w:lineRule="auto"/>
        <w:jc w:val="both"/>
        <w:rPr>
          <w:rFonts w:ascii="Times New Roman" w:eastAsia="Times New Roman" w:hAnsi="Times New Roman" w:cs="Times New Roman"/>
        </w:rPr>
      </w:pPr>
      <w:r w:rsidRPr="004437B1">
        <w:rPr>
          <w:rFonts w:ascii="Times New Roman" w:eastAsia="Times New Roman" w:hAnsi="Times New Roman" w:cs="Times New Roman"/>
          <w:color w:val="000000"/>
        </w:rPr>
        <w:t>(e)  </w:t>
      </w:r>
      <w:r w:rsidR="00E06CD8" w:rsidRPr="00972AA1">
        <w:rPr>
          <w:rFonts w:ascii="Times New Roman" w:eastAsia="Times New Roman" w:hAnsi="Times New Roman" w:cs="Times New Roman"/>
          <w:color w:val="000000"/>
        </w:rPr>
        <w:tab/>
      </w:r>
      <w:r w:rsidRPr="004437B1">
        <w:rPr>
          <w:rFonts w:ascii="Times New Roman" w:eastAsia="Times New Roman" w:hAnsi="Times New Roman" w:cs="Times New Roman"/>
          <w:color w:val="000000"/>
          <w:u w:val="single"/>
        </w:rPr>
        <w:t>Routine Maintenance</w:t>
      </w:r>
      <w:r w:rsidRPr="004437B1">
        <w:rPr>
          <w:rFonts w:ascii="Times New Roman" w:eastAsia="Times New Roman" w:hAnsi="Times New Roman" w:cs="Times New Roman"/>
          <w:color w:val="000000"/>
        </w:rPr>
        <w:t xml:space="preserve"> means a Service Provider’s repair, upkeep, replacement or restoration of existing Facilities located in the Right-of-</w:t>
      </w:r>
      <w:r w:rsidR="00090025">
        <w:rPr>
          <w:rFonts w:ascii="Times New Roman" w:eastAsia="Times New Roman" w:hAnsi="Times New Roman" w:cs="Times New Roman"/>
          <w:color w:val="000000"/>
        </w:rPr>
        <w:t>Way that requires no more than three (3)</w:t>
      </w:r>
      <w:r w:rsidRPr="004437B1">
        <w:rPr>
          <w:rFonts w:ascii="Times New Roman" w:eastAsia="Times New Roman" w:hAnsi="Times New Roman" w:cs="Times New Roman"/>
          <w:color w:val="000000"/>
        </w:rPr>
        <w:t xml:space="preserve"> working days to complete, is not an emergency and does not include Excavation of the Right-of- Way.</w:t>
      </w:r>
      <w:r w:rsidR="00E06CD8" w:rsidRPr="00972AA1">
        <w:rPr>
          <w:rFonts w:ascii="Times New Roman" w:eastAsia="Times New Roman" w:hAnsi="Times New Roman" w:cs="Times New Roman"/>
          <w:color w:val="000000"/>
        </w:rPr>
        <w:tab/>
      </w:r>
      <w:r w:rsidR="00E06CD8" w:rsidRPr="00972AA1">
        <w:rPr>
          <w:rFonts w:ascii="Times New Roman" w:eastAsia="Times New Roman" w:hAnsi="Times New Roman" w:cs="Times New Roman"/>
          <w:color w:val="000000"/>
        </w:rPr>
        <w:br/>
      </w:r>
    </w:p>
    <w:p w:rsidR="004437B1" w:rsidRPr="004437B1" w:rsidRDefault="004437B1" w:rsidP="00F82984">
      <w:pPr>
        <w:spacing w:after="0" w:line="240" w:lineRule="auto"/>
        <w:jc w:val="both"/>
        <w:rPr>
          <w:rFonts w:ascii="Times New Roman" w:eastAsia="Times New Roman" w:hAnsi="Times New Roman" w:cs="Times New Roman"/>
        </w:rPr>
      </w:pPr>
      <w:r w:rsidRPr="004437B1">
        <w:rPr>
          <w:rFonts w:ascii="Times New Roman" w:eastAsia="Times New Roman" w:hAnsi="Times New Roman" w:cs="Times New Roman"/>
          <w:color w:val="000000"/>
        </w:rPr>
        <w:t>(f)</w:t>
      </w:r>
      <w:r w:rsidR="00E06CD8" w:rsidRPr="00972AA1">
        <w:rPr>
          <w:rFonts w:ascii="Times New Roman" w:eastAsia="Times New Roman" w:hAnsi="Times New Roman" w:cs="Times New Roman"/>
          <w:color w:val="000000"/>
        </w:rPr>
        <w:tab/>
      </w:r>
      <w:r w:rsidRPr="004437B1">
        <w:rPr>
          <w:rFonts w:ascii="Times New Roman" w:eastAsia="Times New Roman" w:hAnsi="Times New Roman" w:cs="Times New Roman"/>
          <w:color w:val="000000"/>
          <w:u w:val="single"/>
        </w:rPr>
        <w:t>Service</w:t>
      </w:r>
      <w:r w:rsidRPr="004437B1">
        <w:rPr>
          <w:rFonts w:ascii="Times New Roman" w:eastAsia="Times New Roman" w:hAnsi="Times New Roman" w:cs="Times New Roman"/>
          <w:color w:val="000000"/>
        </w:rPr>
        <w:t xml:space="preserve"> means the offering of water, sewer, electric, gas,</w:t>
      </w:r>
      <w:r w:rsidR="00F82984">
        <w:rPr>
          <w:rFonts w:ascii="Times New Roman" w:eastAsia="Times New Roman" w:hAnsi="Times New Roman" w:cs="Times New Roman"/>
          <w:color w:val="000000"/>
        </w:rPr>
        <w:t xml:space="preserve"> telephone, telecommunications, </w:t>
      </w:r>
      <w:r w:rsidRPr="004437B1">
        <w:rPr>
          <w:rFonts w:ascii="Times New Roman" w:eastAsia="Times New Roman" w:hAnsi="Times New Roman" w:cs="Times New Roman"/>
          <w:color w:val="000000"/>
        </w:rPr>
        <w:t>cable television, video, information or other utility-like service for a fee directly to the public, or to such classes of users as to be effectively available to the public, regardless of the Facilities used.</w:t>
      </w:r>
      <w:r w:rsidR="00E06CD8" w:rsidRPr="00972AA1">
        <w:rPr>
          <w:rFonts w:ascii="Times New Roman" w:eastAsia="Times New Roman" w:hAnsi="Times New Roman" w:cs="Times New Roman"/>
          <w:color w:val="000000"/>
        </w:rPr>
        <w:tab/>
      </w:r>
      <w:r w:rsidR="00E06CD8" w:rsidRPr="00972AA1">
        <w:rPr>
          <w:rFonts w:ascii="Times New Roman" w:eastAsia="Times New Roman" w:hAnsi="Times New Roman" w:cs="Times New Roman"/>
          <w:color w:val="000000"/>
        </w:rPr>
        <w:br/>
      </w:r>
    </w:p>
    <w:p w:rsidR="00C91610" w:rsidRDefault="004437B1" w:rsidP="00F82984">
      <w:pPr>
        <w:spacing w:after="0" w:line="240" w:lineRule="auto"/>
        <w:jc w:val="both"/>
        <w:rPr>
          <w:rFonts w:ascii="Times New Roman" w:eastAsia="Times New Roman" w:hAnsi="Times New Roman" w:cs="Times New Roman"/>
          <w:color w:val="000000"/>
        </w:rPr>
      </w:pPr>
      <w:r w:rsidRPr="004437B1">
        <w:rPr>
          <w:rFonts w:ascii="Times New Roman" w:eastAsia="Times New Roman" w:hAnsi="Times New Roman" w:cs="Times New Roman"/>
          <w:color w:val="000000"/>
        </w:rPr>
        <w:t>(g)</w:t>
      </w:r>
      <w:r w:rsidR="00301B71" w:rsidRPr="00972AA1">
        <w:rPr>
          <w:rFonts w:ascii="Times New Roman" w:eastAsia="Times New Roman" w:hAnsi="Times New Roman" w:cs="Times New Roman"/>
          <w:color w:val="000000"/>
        </w:rPr>
        <w:tab/>
      </w:r>
      <w:r w:rsidRPr="004437B1">
        <w:rPr>
          <w:rFonts w:ascii="Times New Roman" w:eastAsia="Times New Roman" w:hAnsi="Times New Roman" w:cs="Times New Roman"/>
          <w:color w:val="000000"/>
          <w:u w:val="single"/>
        </w:rPr>
        <w:t>Service Provider</w:t>
      </w:r>
      <w:r w:rsidRPr="004437B1">
        <w:rPr>
          <w:rFonts w:ascii="Times New Roman" w:eastAsia="Times New Roman" w:hAnsi="Times New Roman" w:cs="Times New Roman"/>
          <w:color w:val="000000"/>
        </w:rPr>
        <w:t xml:space="preserve"> means any Person that directly or indirectly owns, controls, operates or manages Facilities within the Village’s Right-of-Way, used or to be used for the purpose of offering Service within or outside the Village’s boundaries or to provide any services between or among private buildings or facilities where no Service is offered to the public.  For the purposes and requirements of this Chapter, “Service Provider” shall also include its subcontractors. </w:t>
      </w:r>
    </w:p>
    <w:p w:rsidR="00C91610" w:rsidRDefault="00C91610" w:rsidP="00F82984">
      <w:pPr>
        <w:spacing w:after="0" w:line="240" w:lineRule="auto"/>
        <w:jc w:val="both"/>
        <w:rPr>
          <w:rFonts w:ascii="Times New Roman" w:eastAsia="Times New Roman" w:hAnsi="Times New Roman" w:cs="Times New Roman"/>
          <w:color w:val="000000"/>
        </w:rPr>
      </w:pPr>
    </w:p>
    <w:p w:rsidR="004437B1" w:rsidRPr="00972AA1" w:rsidRDefault="00C91610" w:rsidP="00F8298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w:t>
      </w:r>
      <w:r>
        <w:rPr>
          <w:rFonts w:ascii="Times New Roman" w:eastAsia="Times New Roman" w:hAnsi="Times New Roman" w:cs="Times New Roman"/>
          <w:color w:val="000000"/>
        </w:rPr>
        <w:tab/>
      </w:r>
      <w:r w:rsidRPr="000C1BA2">
        <w:rPr>
          <w:rFonts w:ascii="Times New Roman" w:eastAsia="Times New Roman" w:hAnsi="Times New Roman" w:cs="Times New Roman"/>
          <w:color w:val="000000"/>
          <w:u w:val="single"/>
        </w:rPr>
        <w:t>Service Lessee</w:t>
      </w:r>
      <w:r>
        <w:rPr>
          <w:rFonts w:ascii="Times New Roman" w:eastAsia="Times New Roman" w:hAnsi="Times New Roman" w:cs="Times New Roman"/>
          <w:color w:val="000000"/>
        </w:rPr>
        <w:t xml:space="preserve"> means any Person that leases, operates and/or uses Facilities</w:t>
      </w:r>
      <w:r w:rsidR="00C031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w:t>
      </w:r>
      <w:r w:rsidR="00715DF9">
        <w:rPr>
          <w:rFonts w:ascii="Times New Roman" w:eastAsia="Times New Roman" w:hAnsi="Times New Roman" w:cs="Times New Roman"/>
          <w:color w:val="000000"/>
        </w:rPr>
        <w:t>/or s</w:t>
      </w:r>
      <w:r>
        <w:rPr>
          <w:rFonts w:ascii="Times New Roman" w:eastAsia="Times New Roman" w:hAnsi="Times New Roman" w:cs="Times New Roman"/>
          <w:color w:val="000000"/>
        </w:rPr>
        <w:t>tructures</w:t>
      </w:r>
      <w:r w:rsidR="00C0313E">
        <w:rPr>
          <w:rFonts w:ascii="Times New Roman" w:eastAsia="Times New Roman" w:hAnsi="Times New Roman" w:cs="Times New Roman"/>
          <w:color w:val="000000"/>
        </w:rPr>
        <w:t xml:space="preserve"> owned by another </w:t>
      </w:r>
      <w:r w:rsidR="001B39C6">
        <w:rPr>
          <w:rFonts w:ascii="Times New Roman" w:eastAsia="Times New Roman" w:hAnsi="Times New Roman" w:cs="Times New Roman"/>
          <w:color w:val="000000"/>
        </w:rPr>
        <w:t>Person</w:t>
      </w:r>
      <w:r>
        <w:rPr>
          <w:rFonts w:ascii="Times New Roman" w:eastAsia="Times New Roman" w:hAnsi="Times New Roman" w:cs="Times New Roman"/>
          <w:color w:val="000000"/>
        </w:rPr>
        <w:t xml:space="preserve"> located within the Village’s Right-of-Way, used or to be</w:t>
      </w:r>
      <w:r w:rsidR="00715DF9">
        <w:rPr>
          <w:rFonts w:ascii="Times New Roman" w:eastAsia="Times New Roman" w:hAnsi="Times New Roman" w:cs="Times New Roman"/>
          <w:color w:val="000000"/>
        </w:rPr>
        <w:t xml:space="preserve"> used for the purpose of offering Service within or outside the Village’s boundaries or to provide any services between or among private buildings or facilities where no Service is offered to the public.</w:t>
      </w:r>
    </w:p>
    <w:p w:rsidR="00301B71" w:rsidRDefault="00301B71" w:rsidP="00301B71">
      <w:pPr>
        <w:spacing w:after="0" w:line="240" w:lineRule="auto"/>
        <w:ind w:left="720" w:hanging="660"/>
        <w:jc w:val="both"/>
        <w:rPr>
          <w:rFonts w:ascii="Times New Roman" w:eastAsia="Times New Roman" w:hAnsi="Times New Roman" w:cs="Times New Roman"/>
          <w:color w:val="000000"/>
        </w:rPr>
      </w:pPr>
    </w:p>
    <w:p w:rsidR="00D97DE2" w:rsidRDefault="00D97DE2" w:rsidP="00301B71">
      <w:pPr>
        <w:spacing w:after="0" w:line="240" w:lineRule="auto"/>
        <w:ind w:left="720" w:hanging="660"/>
        <w:jc w:val="both"/>
        <w:rPr>
          <w:rFonts w:ascii="Times New Roman" w:eastAsia="Times New Roman" w:hAnsi="Times New Roman" w:cs="Times New Roman"/>
          <w:color w:val="000000"/>
        </w:rPr>
      </w:pPr>
    </w:p>
    <w:p w:rsidR="00D97DE2" w:rsidRPr="00972AA1" w:rsidRDefault="00D97DE2" w:rsidP="00301B71">
      <w:pPr>
        <w:spacing w:after="0" w:line="240" w:lineRule="auto"/>
        <w:ind w:left="720" w:hanging="660"/>
        <w:jc w:val="both"/>
        <w:rPr>
          <w:rFonts w:ascii="Times New Roman" w:eastAsia="Times New Roman" w:hAnsi="Times New Roman" w:cs="Times New Roman"/>
          <w:color w:val="000000"/>
        </w:rPr>
      </w:pPr>
    </w:p>
    <w:p w:rsidR="00301B71" w:rsidRPr="004437B1" w:rsidRDefault="00165116" w:rsidP="00301B71">
      <w:pPr>
        <w:spacing w:after="0" w:line="240" w:lineRule="auto"/>
        <w:ind w:left="720" w:hanging="660"/>
        <w:jc w:val="both"/>
        <w:rPr>
          <w:rFonts w:ascii="Times New Roman" w:eastAsia="Times New Roman" w:hAnsi="Times New Roman" w:cs="Times New Roman"/>
          <w:b/>
        </w:rPr>
      </w:pPr>
      <w:r w:rsidRPr="00972AA1">
        <w:rPr>
          <w:rFonts w:ascii="Times New Roman" w:eastAsia="Times New Roman" w:hAnsi="Times New Roman" w:cs="Times New Roman"/>
          <w:b/>
          <w:color w:val="000000"/>
        </w:rPr>
        <w:t>911.02</w:t>
      </w:r>
      <w:r w:rsidRPr="00972AA1">
        <w:rPr>
          <w:rFonts w:ascii="Times New Roman" w:eastAsia="Times New Roman" w:hAnsi="Times New Roman" w:cs="Times New Roman"/>
          <w:b/>
          <w:color w:val="000000"/>
        </w:rPr>
        <w:tab/>
      </w:r>
      <w:r w:rsidR="00972AA1">
        <w:rPr>
          <w:rFonts w:ascii="Times New Roman" w:eastAsia="Times New Roman" w:hAnsi="Times New Roman" w:cs="Times New Roman"/>
          <w:b/>
          <w:color w:val="000000"/>
        </w:rPr>
        <w:tab/>
      </w:r>
      <w:r w:rsidR="00301B71" w:rsidRPr="00972AA1">
        <w:rPr>
          <w:rFonts w:ascii="Times New Roman" w:eastAsia="Times New Roman" w:hAnsi="Times New Roman" w:cs="Times New Roman"/>
          <w:b/>
          <w:color w:val="000000"/>
        </w:rPr>
        <w:t>ANNUAL REGISTRATION OF SERVICE PROVIDERS.</w:t>
      </w:r>
    </w:p>
    <w:p w:rsidR="00301B71" w:rsidRPr="00972AA1" w:rsidRDefault="00E84E75" w:rsidP="001970B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br/>
      </w:r>
      <w:r w:rsidR="00301B71" w:rsidRPr="00301B71">
        <w:rPr>
          <w:rFonts w:ascii="Times New Roman" w:eastAsia="Times New Roman" w:hAnsi="Times New Roman" w:cs="Times New Roman"/>
          <w:color w:val="000000"/>
        </w:rPr>
        <w:t>(a)  </w:t>
      </w:r>
      <w:r w:rsidR="00301B71" w:rsidRPr="00972AA1">
        <w:rPr>
          <w:rFonts w:ascii="Times New Roman" w:eastAsia="Times New Roman" w:hAnsi="Times New Roman" w:cs="Times New Roman"/>
          <w:color w:val="000000"/>
        </w:rPr>
        <w:tab/>
      </w:r>
      <w:r w:rsidR="00301B71" w:rsidRPr="00301B71">
        <w:rPr>
          <w:rFonts w:ascii="Times New Roman" w:eastAsia="Times New Roman" w:hAnsi="Times New Roman" w:cs="Times New Roman"/>
          <w:color w:val="000000"/>
          <w:u w:val="single"/>
        </w:rPr>
        <w:t>Annual Registration Required</w:t>
      </w:r>
      <w:r w:rsidR="00301B71" w:rsidRPr="00301B71">
        <w:rPr>
          <w:rFonts w:ascii="Times New Roman" w:eastAsia="Times New Roman" w:hAnsi="Times New Roman" w:cs="Times New Roman"/>
          <w:color w:val="000000"/>
        </w:rPr>
        <w:t xml:space="preserve">.  </w:t>
      </w:r>
      <w:r w:rsidR="00301B71" w:rsidRPr="00972AA1">
        <w:rPr>
          <w:rFonts w:ascii="Times New Roman" w:eastAsia="Times New Roman" w:hAnsi="Times New Roman" w:cs="Times New Roman"/>
          <w:color w:val="000000"/>
        </w:rPr>
        <w:tab/>
      </w:r>
      <w:r w:rsidR="00301B71"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(1)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Each Service Provider </w:t>
      </w:r>
      <w:r w:rsidR="00C0313E">
        <w:rPr>
          <w:rFonts w:ascii="Times New Roman" w:eastAsia="Times New Roman" w:hAnsi="Times New Roman" w:cs="Times New Roman"/>
          <w:color w:val="000000"/>
        </w:rPr>
        <w:t xml:space="preserve">and Service Lessee </w:t>
      </w:r>
      <w:r w:rsidRPr="00301B71">
        <w:rPr>
          <w:rFonts w:ascii="Times New Roman" w:eastAsia="Times New Roman" w:hAnsi="Times New Roman" w:cs="Times New Roman"/>
          <w:color w:val="000000"/>
        </w:rPr>
        <w:t xml:space="preserve">with Facilities located in the Right-of-Way shall register with the Village every calendar year between January 1 and January 31 on a form provided by the </w:t>
      </w:r>
      <w:r w:rsidR="00090025">
        <w:rPr>
          <w:rFonts w:ascii="Times New Roman" w:eastAsia="Times New Roman" w:hAnsi="Times New Roman" w:cs="Times New Roman"/>
          <w:color w:val="000000"/>
        </w:rPr>
        <w:t xml:space="preserve">Chief </w:t>
      </w:r>
      <w:r w:rsidRPr="00301B71">
        <w:rPr>
          <w:rFonts w:ascii="Times New Roman" w:eastAsia="Times New Roman" w:hAnsi="Times New Roman" w:cs="Times New Roman"/>
          <w:color w:val="000000"/>
        </w:rPr>
        <w:t>Building Official.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 </w:t>
      </w:r>
      <w:r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(2)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The </w:t>
      </w:r>
      <w:r w:rsidR="00090025">
        <w:rPr>
          <w:rFonts w:ascii="Times New Roman" w:eastAsia="Times New Roman" w:hAnsi="Times New Roman" w:cs="Times New Roman"/>
          <w:color w:val="000000"/>
        </w:rPr>
        <w:t xml:space="preserve">Chief </w:t>
      </w:r>
      <w:r w:rsidRPr="00301B71">
        <w:rPr>
          <w:rFonts w:ascii="Times New Roman" w:eastAsia="Times New Roman" w:hAnsi="Times New Roman" w:cs="Times New Roman"/>
          <w:color w:val="000000"/>
        </w:rPr>
        <w:t xml:space="preserve">Building Official shall issue a Certificate of Registration to a Service Provider </w:t>
      </w:r>
      <w:r w:rsidR="00203453">
        <w:rPr>
          <w:rFonts w:ascii="Times New Roman" w:eastAsia="Times New Roman" w:hAnsi="Times New Roman" w:cs="Times New Roman"/>
          <w:color w:val="000000"/>
        </w:rPr>
        <w:t xml:space="preserve">or Service Lessee </w:t>
      </w:r>
      <w:r w:rsidRPr="00301B71">
        <w:rPr>
          <w:rFonts w:ascii="Times New Roman" w:eastAsia="Times New Roman" w:hAnsi="Times New Roman" w:cs="Times New Roman"/>
          <w:color w:val="000000"/>
        </w:rPr>
        <w:t xml:space="preserve">after determining that the Service Provider </w:t>
      </w:r>
      <w:r w:rsidR="00203453">
        <w:rPr>
          <w:rFonts w:ascii="Times New Roman" w:eastAsia="Times New Roman" w:hAnsi="Times New Roman" w:cs="Times New Roman"/>
          <w:color w:val="000000"/>
        </w:rPr>
        <w:t xml:space="preserve">or Service Lessee </w:t>
      </w:r>
      <w:r w:rsidRPr="00301B71">
        <w:rPr>
          <w:rFonts w:ascii="Times New Roman" w:eastAsia="Times New Roman" w:hAnsi="Times New Roman" w:cs="Times New Roman"/>
          <w:color w:val="000000"/>
        </w:rPr>
        <w:t>has complied with the annual registration requirements.</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rPr>
        <w:br/>
      </w:r>
    </w:p>
    <w:p w:rsidR="00C0313E" w:rsidRDefault="00301B71" w:rsidP="001970B8">
      <w:pPr>
        <w:spacing w:after="0" w:line="240" w:lineRule="auto"/>
        <w:ind w:left="1440" w:hanging="720"/>
        <w:jc w:val="both"/>
        <w:rPr>
          <w:rFonts w:ascii="Times New Roman" w:eastAsia="Times New Roman" w:hAnsi="Times New Roman" w:cs="Times New Roman"/>
          <w:color w:val="000000"/>
        </w:rPr>
      </w:pPr>
      <w:r w:rsidRPr="00972AA1">
        <w:rPr>
          <w:rFonts w:ascii="Times New Roman" w:eastAsia="Times New Roman" w:hAnsi="Times New Roman" w:cs="Times New Roman"/>
          <w:color w:val="000000"/>
        </w:rPr>
        <w:t>(</w:t>
      </w:r>
      <w:r w:rsidRPr="00301B71">
        <w:rPr>
          <w:rFonts w:ascii="Times New Roman" w:eastAsia="Times New Roman" w:hAnsi="Times New Roman" w:cs="Times New Roman"/>
          <w:color w:val="000000"/>
        </w:rPr>
        <w:t>3)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The Certificate of Registration shall be valid for the calendar year in which it is issued and shall be renewed on an annual basis thereafter.</w:t>
      </w:r>
    </w:p>
    <w:p w:rsidR="00C0313E" w:rsidRDefault="00C0313E" w:rsidP="001970B8">
      <w:pPr>
        <w:spacing w:after="0" w:line="240" w:lineRule="auto"/>
        <w:ind w:left="1440" w:hanging="720"/>
        <w:jc w:val="both"/>
        <w:rPr>
          <w:rFonts w:ascii="Times New Roman" w:eastAsia="Times New Roman" w:hAnsi="Times New Roman" w:cs="Times New Roman"/>
          <w:color w:val="000000"/>
        </w:rPr>
      </w:pPr>
    </w:p>
    <w:p w:rsidR="00301B71" w:rsidRPr="00301B71" w:rsidRDefault="00C0313E" w:rsidP="001970B8">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Service Providers and Service Lessee’s shall place an identification placard</w:t>
      </w:r>
      <w:r w:rsidR="00A6224F">
        <w:rPr>
          <w:rFonts w:ascii="Times New Roman" w:eastAsia="Times New Roman" w:hAnsi="Times New Roman" w:cs="Times New Roman"/>
          <w:color w:val="000000"/>
        </w:rPr>
        <w:t xml:space="preserve"> on</w:t>
      </w:r>
      <w:r>
        <w:rPr>
          <w:rFonts w:ascii="Times New Roman" w:eastAsia="Times New Roman" w:hAnsi="Times New Roman" w:cs="Times New Roman"/>
          <w:color w:val="000000"/>
        </w:rPr>
        <w:t xml:space="preserve"> each </w:t>
      </w:r>
      <w:ins w:id="0" w:author="Mark Marong" w:date="2017-01-19T09:26:00Z">
        <w:r w:rsidR="008D09C7">
          <w:rPr>
            <w:rFonts w:ascii="Times New Roman" w:eastAsia="Times New Roman" w:hAnsi="Times New Roman" w:cs="Times New Roman"/>
            <w:color w:val="000000"/>
          </w:rPr>
          <w:t xml:space="preserve">above ground </w:t>
        </w:r>
      </w:ins>
      <w:r w:rsidR="00A6224F">
        <w:rPr>
          <w:rFonts w:ascii="Times New Roman" w:eastAsia="Times New Roman" w:hAnsi="Times New Roman" w:cs="Times New Roman"/>
          <w:color w:val="000000"/>
        </w:rPr>
        <w:t>Facility owned and/or operated in the Village Right-of-Way containing the company name, contact person and valid telephone number for contact by the Chief Building Official.</w:t>
      </w:r>
      <w:r w:rsidR="00301B71" w:rsidRPr="00972AA1">
        <w:rPr>
          <w:rFonts w:ascii="Times New Roman" w:eastAsia="Times New Roman" w:hAnsi="Times New Roman" w:cs="Times New Roman"/>
          <w:color w:val="000000"/>
        </w:rPr>
        <w:tab/>
      </w:r>
      <w:r w:rsidR="00301B71" w:rsidRPr="00972AA1">
        <w:rPr>
          <w:rFonts w:ascii="Times New Roman" w:eastAsia="Times New Roman" w:hAnsi="Times New Roman" w:cs="Times New Roman"/>
          <w:color w:val="000000"/>
        </w:rPr>
        <w:br/>
      </w:r>
    </w:p>
    <w:p w:rsidR="00301B71" w:rsidRPr="00301B71" w:rsidRDefault="00301B71" w:rsidP="00F82984">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(b)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u w:val="single"/>
        </w:rPr>
        <w:t>Information Required for Annual Registration</w:t>
      </w:r>
      <w:r w:rsidRPr="00301B71">
        <w:rPr>
          <w:rFonts w:ascii="Times New Roman" w:eastAsia="Times New Roman" w:hAnsi="Times New Roman" w:cs="Times New Roman"/>
          <w:color w:val="000000"/>
        </w:rPr>
        <w:t>.  Registr</w:t>
      </w:r>
      <w:r w:rsidR="00F82984">
        <w:rPr>
          <w:rFonts w:ascii="Times New Roman" w:eastAsia="Times New Roman" w:hAnsi="Times New Roman" w:cs="Times New Roman"/>
          <w:color w:val="000000"/>
        </w:rPr>
        <w:t xml:space="preserve">ation application forms will be </w:t>
      </w:r>
      <w:r w:rsidRPr="00301B71">
        <w:rPr>
          <w:rFonts w:ascii="Times New Roman" w:eastAsia="Times New Roman" w:hAnsi="Times New Roman" w:cs="Times New Roman"/>
          <w:color w:val="000000"/>
        </w:rPr>
        <w:t xml:space="preserve">provided by the </w:t>
      </w:r>
      <w:r w:rsidR="00090025">
        <w:rPr>
          <w:rFonts w:ascii="Times New Roman" w:eastAsia="Times New Roman" w:hAnsi="Times New Roman" w:cs="Times New Roman"/>
          <w:color w:val="000000"/>
        </w:rPr>
        <w:t xml:space="preserve">Chief </w:t>
      </w:r>
      <w:r w:rsidRPr="00301B71">
        <w:rPr>
          <w:rFonts w:ascii="Times New Roman" w:eastAsia="Times New Roman" w:hAnsi="Times New Roman" w:cs="Times New Roman"/>
          <w:color w:val="000000"/>
        </w:rPr>
        <w:t>Building Official and shall require the following information:</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(1)</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The identity, legal status and federal tax identification number of the Service Provider</w:t>
      </w:r>
      <w:r w:rsidR="00203453">
        <w:rPr>
          <w:rFonts w:ascii="Times New Roman" w:eastAsia="Times New Roman" w:hAnsi="Times New Roman" w:cs="Times New Roman"/>
          <w:color w:val="000000"/>
        </w:rPr>
        <w:t xml:space="preserve"> or Service Lessee</w:t>
      </w:r>
      <w:r w:rsidRPr="00301B71">
        <w:rPr>
          <w:rFonts w:ascii="Times New Roman" w:eastAsia="Times New Roman" w:hAnsi="Times New Roman" w:cs="Times New Roman"/>
          <w:color w:val="000000"/>
        </w:rPr>
        <w:t>, including affiliates, with Facilities in the</w:t>
      </w:r>
      <w:r w:rsidR="00203453">
        <w:rPr>
          <w:rFonts w:ascii="Times New Roman" w:eastAsia="Times New Roman" w:hAnsi="Times New Roman" w:cs="Times New Roman"/>
          <w:color w:val="000000"/>
        </w:rPr>
        <w:t xml:space="preserve"> Village</w:t>
      </w:r>
      <w:r w:rsidRPr="00301B71">
        <w:rPr>
          <w:rFonts w:ascii="Times New Roman" w:eastAsia="Times New Roman" w:hAnsi="Times New Roman" w:cs="Times New Roman"/>
          <w:color w:val="000000"/>
        </w:rPr>
        <w:t xml:space="preserve"> Right-of-Way or who are in any way responsible for Faci</w:t>
      </w:r>
      <w:r w:rsidRPr="00972AA1">
        <w:rPr>
          <w:rFonts w:ascii="Times New Roman" w:eastAsia="Times New Roman" w:hAnsi="Times New Roman" w:cs="Times New Roman"/>
          <w:color w:val="000000"/>
        </w:rPr>
        <w:t>lities located in the</w:t>
      </w:r>
      <w:r w:rsidR="00203453">
        <w:rPr>
          <w:rFonts w:ascii="Times New Roman" w:eastAsia="Times New Roman" w:hAnsi="Times New Roman" w:cs="Times New Roman"/>
          <w:color w:val="000000"/>
        </w:rPr>
        <w:t xml:space="preserve"> Village</w:t>
      </w:r>
      <w:r w:rsidRPr="00972AA1">
        <w:rPr>
          <w:rFonts w:ascii="Times New Roman" w:eastAsia="Times New Roman" w:hAnsi="Times New Roman" w:cs="Times New Roman"/>
          <w:color w:val="000000"/>
        </w:rPr>
        <w:t xml:space="preserve"> Right-of-</w:t>
      </w:r>
      <w:r w:rsidRPr="00301B71">
        <w:rPr>
          <w:rFonts w:ascii="Times New Roman" w:eastAsia="Times New Roman" w:hAnsi="Times New Roman" w:cs="Times New Roman"/>
          <w:color w:val="000000"/>
        </w:rPr>
        <w:t>Way.</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(2)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The name, address and telephone number of the local officer, agent or employee responsible for the accuracy of the registration information and available at all reasonable times to be notified in case of emergency.</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(3)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A general description of the Service provided, or to be provided, by the Service Provider</w:t>
      </w:r>
      <w:r w:rsidR="00203453">
        <w:rPr>
          <w:rFonts w:ascii="Times New Roman" w:eastAsia="Times New Roman" w:hAnsi="Times New Roman" w:cs="Times New Roman"/>
          <w:color w:val="000000"/>
        </w:rPr>
        <w:t xml:space="preserve"> or Service Lessee</w:t>
      </w:r>
      <w:r w:rsidRPr="00301B71">
        <w:rPr>
          <w:rFonts w:ascii="Times New Roman" w:eastAsia="Times New Roman" w:hAnsi="Times New Roman" w:cs="Times New Roman"/>
          <w:color w:val="000000"/>
        </w:rPr>
        <w:t xml:space="preserve"> over its Facilities, and a description of the type of transmission medium used by the Service Provider.</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rPr>
        <w:br/>
      </w:r>
    </w:p>
    <w:p w:rsidR="001970B8" w:rsidRDefault="00301B71" w:rsidP="001970B8">
      <w:pPr>
        <w:spacing w:after="0" w:line="240" w:lineRule="auto"/>
        <w:ind w:left="1440" w:hanging="720"/>
        <w:jc w:val="both"/>
        <w:rPr>
          <w:rFonts w:ascii="Times New Roman" w:eastAsia="Times New Roman" w:hAnsi="Times New Roman" w:cs="Times New Roman"/>
          <w:color w:val="000000"/>
        </w:rPr>
      </w:pPr>
      <w:r w:rsidRPr="00301B71">
        <w:rPr>
          <w:rFonts w:ascii="Times New Roman" w:eastAsia="Times New Roman" w:hAnsi="Times New Roman" w:cs="Times New Roman"/>
          <w:color w:val="000000"/>
        </w:rPr>
        <w:t>(4)   </w:t>
      </w:r>
      <w:r w:rsidRPr="00972AA1">
        <w:rPr>
          <w:rFonts w:ascii="Times New Roman" w:eastAsia="Times New Roman" w:hAnsi="Times New Roman" w:cs="Times New Roman"/>
          <w:color w:val="000000"/>
        </w:rPr>
        <w:tab/>
      </w:r>
      <w:ins w:id="1" w:author="Mark Marong" w:date="2017-01-19T09:27:00Z">
        <w:r w:rsidR="00F93F94">
          <w:rPr>
            <w:rFonts w:ascii="Times New Roman" w:eastAsia="Times New Roman" w:hAnsi="Times New Roman" w:cs="Times New Roman"/>
            <w:color w:val="000000"/>
          </w:rPr>
          <w:t>Excluding public utilities regulated by the Public Utilities Commission of Ohio, e</w:t>
        </w:r>
      </w:ins>
      <w:del w:id="2" w:author="Mark Marong" w:date="2017-01-19T09:27:00Z">
        <w:r w:rsidRPr="00301B71" w:rsidDel="00F93F94">
          <w:rPr>
            <w:rFonts w:ascii="Times New Roman" w:eastAsia="Times New Roman" w:hAnsi="Times New Roman" w:cs="Times New Roman"/>
            <w:color w:val="000000"/>
          </w:rPr>
          <w:delText>E</w:delText>
        </w:r>
      </w:del>
      <w:r w:rsidRPr="00301B71">
        <w:rPr>
          <w:rFonts w:ascii="Times New Roman" w:eastAsia="Times New Roman" w:hAnsi="Times New Roman" w:cs="Times New Roman"/>
          <w:color w:val="000000"/>
        </w:rPr>
        <w:t>vidence that the Service Provider</w:t>
      </w:r>
      <w:r w:rsidR="00203453">
        <w:rPr>
          <w:rFonts w:ascii="Times New Roman" w:eastAsia="Times New Roman" w:hAnsi="Times New Roman" w:cs="Times New Roman"/>
          <w:color w:val="000000"/>
        </w:rPr>
        <w:t xml:space="preserve"> or Service Lessee</w:t>
      </w:r>
      <w:r w:rsidRPr="00301B71">
        <w:rPr>
          <w:rFonts w:ascii="Times New Roman" w:eastAsia="Times New Roman" w:hAnsi="Times New Roman" w:cs="Times New Roman"/>
          <w:color w:val="000000"/>
        </w:rPr>
        <w:t xml:space="preserve"> is in compliance with the Insurance, Indemnity and Performance Bond requirements of this Chapter.</w:t>
      </w:r>
      <w:r w:rsidRPr="00972AA1">
        <w:rPr>
          <w:rFonts w:ascii="Times New Roman" w:eastAsia="Times New Roman" w:hAnsi="Times New Roman" w:cs="Times New Roman"/>
          <w:color w:val="000000"/>
        </w:rPr>
        <w:tab/>
      </w:r>
      <w:r w:rsidR="001970B8">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(5)   </w:t>
      </w:r>
      <w:r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Any other information the</w:t>
      </w:r>
      <w:r w:rsidR="00090025">
        <w:rPr>
          <w:rFonts w:ascii="Times New Roman" w:eastAsia="Times New Roman" w:hAnsi="Times New Roman" w:cs="Times New Roman"/>
          <w:color w:val="000000"/>
        </w:rPr>
        <w:t xml:space="preserve"> Chief</w:t>
      </w:r>
      <w:r w:rsidRPr="00301B71">
        <w:rPr>
          <w:rFonts w:ascii="Times New Roman" w:eastAsia="Times New Roman" w:hAnsi="Times New Roman" w:cs="Times New Roman"/>
          <w:color w:val="000000"/>
        </w:rPr>
        <w:t xml:space="preserve"> Building Official may reasonably require relevant</w:t>
      </w:r>
      <w:r w:rsidR="00D97DE2">
        <w:rPr>
          <w:rFonts w:ascii="Times New Roman" w:eastAsia="Times New Roman" w:hAnsi="Times New Roman" w:cs="Times New Roman"/>
          <w:color w:val="000000"/>
        </w:rPr>
        <w:t xml:space="preserve"> to</w:t>
      </w:r>
      <w:r w:rsidRPr="00301B71">
        <w:rPr>
          <w:rFonts w:ascii="Times New Roman" w:eastAsia="Times New Roman" w:hAnsi="Times New Roman" w:cs="Times New Roman"/>
          <w:color w:val="000000"/>
        </w:rPr>
        <w:t xml:space="preserve"> the </w:t>
      </w:r>
      <w:r w:rsidR="00972AA1">
        <w:rPr>
          <w:rFonts w:ascii="Times New Roman" w:eastAsia="Times New Roman" w:hAnsi="Times New Roman" w:cs="Times New Roman"/>
          <w:color w:val="000000"/>
        </w:rPr>
        <w:t>p</w:t>
      </w:r>
      <w:r w:rsidRPr="00301B71">
        <w:rPr>
          <w:rFonts w:ascii="Times New Roman" w:eastAsia="Times New Roman" w:hAnsi="Times New Roman" w:cs="Times New Roman"/>
          <w:color w:val="000000"/>
        </w:rPr>
        <w:t>olicies and procedures of this Chapter.</w:t>
      </w:r>
      <w:r w:rsidRPr="00972AA1">
        <w:rPr>
          <w:rFonts w:ascii="Times New Roman" w:eastAsia="Times New Roman" w:hAnsi="Times New Roman" w:cs="Times New Roman"/>
          <w:color w:val="000000"/>
        </w:rPr>
        <w:tab/>
      </w:r>
      <w:r w:rsidRPr="00972AA1">
        <w:rPr>
          <w:rFonts w:ascii="Times New Roman" w:eastAsia="Times New Roman" w:hAnsi="Times New Roman" w:cs="Times New Roman"/>
          <w:color w:val="000000"/>
        </w:rPr>
        <w:br/>
      </w:r>
    </w:p>
    <w:p w:rsidR="00301B71" w:rsidRPr="000C1BA2" w:rsidRDefault="00301B71" w:rsidP="001B39C6">
      <w:pPr>
        <w:spacing w:after="0" w:line="240" w:lineRule="auto"/>
        <w:jc w:val="both"/>
        <w:rPr>
          <w:rFonts w:ascii="Times New Roman" w:eastAsia="Times New Roman" w:hAnsi="Times New Roman" w:cs="Times New Roman"/>
          <w:color w:val="000000"/>
        </w:rPr>
      </w:pPr>
      <w:r w:rsidRPr="00301B71">
        <w:rPr>
          <w:rFonts w:ascii="Times New Roman" w:eastAsia="Times New Roman" w:hAnsi="Times New Roman" w:cs="Times New Roman"/>
          <w:color w:val="000000"/>
        </w:rPr>
        <w:t>(c)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u w:val="single"/>
        </w:rPr>
        <w:t>Registration Information to be Kept Current</w:t>
      </w:r>
      <w:r w:rsidRPr="00301B71">
        <w:rPr>
          <w:rFonts w:ascii="Times New Roman" w:eastAsia="Times New Roman" w:hAnsi="Times New Roman" w:cs="Times New Roman"/>
          <w:color w:val="000000"/>
        </w:rPr>
        <w:t>.  Each Service P</w:t>
      </w:r>
      <w:r w:rsidR="00F82984">
        <w:rPr>
          <w:rFonts w:ascii="Times New Roman" w:eastAsia="Times New Roman" w:hAnsi="Times New Roman" w:cs="Times New Roman"/>
          <w:color w:val="000000"/>
        </w:rPr>
        <w:t>rovider</w:t>
      </w:r>
      <w:r w:rsidR="00203453">
        <w:rPr>
          <w:rFonts w:ascii="Times New Roman" w:eastAsia="Times New Roman" w:hAnsi="Times New Roman" w:cs="Times New Roman"/>
          <w:color w:val="000000"/>
        </w:rPr>
        <w:t xml:space="preserve"> or Service Lessee</w:t>
      </w:r>
      <w:r w:rsidR="00F82984">
        <w:rPr>
          <w:rFonts w:ascii="Times New Roman" w:eastAsia="Times New Roman" w:hAnsi="Times New Roman" w:cs="Times New Roman"/>
          <w:color w:val="000000"/>
        </w:rPr>
        <w:t xml:space="preserve"> shall keep the required </w:t>
      </w:r>
      <w:r w:rsidRPr="00301B71">
        <w:rPr>
          <w:rFonts w:ascii="Times New Roman" w:eastAsia="Times New Roman" w:hAnsi="Times New Roman" w:cs="Times New Roman"/>
          <w:color w:val="000000"/>
        </w:rPr>
        <w:t xml:space="preserve">annual registration information current at all times and shall provide the Village with notice of </w:t>
      </w:r>
      <w:r w:rsidRPr="00301B71">
        <w:rPr>
          <w:rFonts w:ascii="Times New Roman" w:eastAsia="Times New Roman" w:hAnsi="Times New Roman" w:cs="Times New Roman"/>
          <w:color w:val="000000"/>
        </w:rPr>
        <w:lastRenderedPageBreak/>
        <w:t>changes to that information within fifteen (15) days following the date on which the Service Provider</w:t>
      </w:r>
      <w:r w:rsidR="00203453">
        <w:rPr>
          <w:rFonts w:ascii="Times New Roman" w:eastAsia="Times New Roman" w:hAnsi="Times New Roman" w:cs="Times New Roman"/>
          <w:color w:val="000000"/>
        </w:rPr>
        <w:t xml:space="preserve"> or Service Lessee</w:t>
      </w:r>
      <w:r w:rsidRPr="00301B71">
        <w:rPr>
          <w:rFonts w:ascii="Times New Roman" w:eastAsia="Times New Roman" w:hAnsi="Times New Roman" w:cs="Times New Roman"/>
          <w:color w:val="000000"/>
        </w:rPr>
        <w:t xml:space="preserve"> has notice of such change.</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F82984">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(d)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u w:val="single"/>
        </w:rPr>
        <w:t>Service Provider Insurance</w:t>
      </w:r>
      <w:r w:rsidRPr="00301B71">
        <w:rPr>
          <w:rFonts w:ascii="Times New Roman" w:eastAsia="Times New Roman" w:hAnsi="Times New Roman" w:cs="Times New Roman"/>
          <w:color w:val="000000"/>
        </w:rPr>
        <w:t>.  To obtain or renew a Certificate of R</w:t>
      </w:r>
      <w:r w:rsidR="00F82984">
        <w:rPr>
          <w:rFonts w:ascii="Times New Roman" w:eastAsia="Times New Roman" w:hAnsi="Times New Roman" w:cs="Times New Roman"/>
          <w:color w:val="000000"/>
        </w:rPr>
        <w:t>egistration, a Service Provider</w:t>
      </w:r>
      <w:ins w:id="3" w:author="Mark Marong" w:date="2017-01-19T09:28:00Z">
        <w:r w:rsidR="00F93F94">
          <w:rPr>
            <w:rFonts w:ascii="Times New Roman" w:eastAsia="Times New Roman" w:hAnsi="Times New Roman" w:cs="Times New Roman"/>
            <w:color w:val="000000"/>
          </w:rPr>
          <w:t>, excluding</w:t>
        </w:r>
        <w:r w:rsidR="00F93F94" w:rsidRPr="00F93F94">
          <w:rPr>
            <w:rFonts w:ascii="Times New Roman" w:eastAsia="Times New Roman" w:hAnsi="Times New Roman" w:cs="Times New Roman"/>
            <w:color w:val="000000"/>
          </w:rPr>
          <w:t xml:space="preserve"> public utilities regulated by the Public Utilities Commission of Ohio</w:t>
        </w:r>
      </w:ins>
      <w:ins w:id="4" w:author="Mark Marong" w:date="2017-01-19T09:29:00Z">
        <w:r w:rsidR="00F93F94">
          <w:rPr>
            <w:rFonts w:ascii="Times New Roman" w:eastAsia="Times New Roman" w:hAnsi="Times New Roman" w:cs="Times New Roman"/>
            <w:color w:val="000000"/>
          </w:rPr>
          <w:t>,</w:t>
        </w:r>
      </w:ins>
      <w:r w:rsidR="00F82984">
        <w:rPr>
          <w:rFonts w:ascii="Times New Roman" w:eastAsia="Times New Roman" w:hAnsi="Times New Roman" w:cs="Times New Roman"/>
          <w:color w:val="000000"/>
        </w:rPr>
        <w:t xml:space="preserve"> </w:t>
      </w:r>
      <w:r w:rsidRPr="00301B71">
        <w:rPr>
          <w:rFonts w:ascii="Times New Roman" w:eastAsia="Times New Roman" w:hAnsi="Times New Roman" w:cs="Times New Roman"/>
          <w:color w:val="000000"/>
        </w:rPr>
        <w:t>must secure and maintain, at a minimum, the following liability insurance policies insuring the Service Provider, and naming the Village, its elected and appointed officers, officials, agents, employees and representatives as additional insureds:</w:t>
      </w:r>
      <w:r w:rsidR="002D6D0A">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301B71">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      </w:t>
      </w:r>
      <w:r w:rsidR="006E2716" w:rsidRPr="00972AA1">
        <w:rPr>
          <w:rFonts w:ascii="Times New Roman" w:eastAsia="Times New Roman" w:hAnsi="Times New Roman" w:cs="Times New Roman"/>
          <w:color w:val="000000"/>
        </w:rPr>
        <w:tab/>
        <w:t>(1)</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Comprehensive general liability insurance with limits not less than</w:t>
      </w:r>
      <w:r w:rsidR="006E2716" w:rsidRPr="00972AA1">
        <w:rPr>
          <w:rFonts w:ascii="Times New Roman" w:eastAsia="Times New Roman" w:hAnsi="Times New Roman" w:cs="Times New Roman"/>
          <w:color w:val="000000"/>
        </w:rPr>
        <w:br/>
      </w:r>
    </w:p>
    <w:p w:rsidR="00301B71" w:rsidRPr="00301B71" w:rsidRDefault="00301B71" w:rsidP="00301B71">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         </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A.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Five million dollars ($5,000,000) for bodily injury or death to each Person;</w:t>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216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B.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Five million dollars ($5,000,000) for property damage resulting from any one accident; and</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301B71">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         </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C.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Five million dollars ($5,000,000) for all other types of liability.</w:t>
      </w:r>
      <w:r w:rsidR="00F82984">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(2)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Automobile liability for owned, non-owned and hired vehicles with a limit of three million dollars ($3,000,000) for each Person and three million dollars ($3,000,000) for each accident.</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(3)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Worker’s compensation within statutory limits and employer’s liability insurance with limits of not less than one million dollars ($1,000,000).</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(4)</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Comprehensive form premises-operations, explosions and collapse hazard, underground hazard and products completed hazard with limits of not less than three million dollars ($3,000,000).</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(5)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The liability insurance policies required by this Section shall be maintained by the Service Provider throughout the period of time during which the Service Provider has Facilities in the Right-of-Way, or is engaged in the removal of its Facilities.  Each such insurance policy shall contain the following endorsement:</w:t>
      </w:r>
      <w:r w:rsidR="001970B8">
        <w:rPr>
          <w:rFonts w:ascii="Times New Roman" w:eastAsia="Times New Roman" w:hAnsi="Times New Roman" w:cs="Times New Roman"/>
          <w:color w:val="000000"/>
        </w:rPr>
        <w:tab/>
      </w:r>
      <w:r w:rsidR="00090025">
        <w:rPr>
          <w:rFonts w:ascii="Times New Roman" w:eastAsia="Times New Roman" w:hAnsi="Times New Roman" w:cs="Times New Roman"/>
          <w:color w:val="000000"/>
        </w:rPr>
        <w:br/>
      </w:r>
      <w:r w:rsidR="002D6D0A">
        <w:rPr>
          <w:rFonts w:ascii="Times New Roman" w:eastAsia="Times New Roman" w:hAnsi="Times New Roman" w:cs="Times New Roman"/>
          <w:color w:val="000000"/>
        </w:rPr>
        <w:br/>
      </w:r>
      <w:r w:rsidRPr="00301B71">
        <w:rPr>
          <w:rFonts w:ascii="Times New Roman" w:eastAsia="Times New Roman" w:hAnsi="Times New Roman" w:cs="Times New Roman"/>
          <w:color w:val="000000"/>
        </w:rPr>
        <w:t>“It is hereby understood and agreed that this policy may not be canceled nor the intention not to renew be stated until sixty (60) days after receipt by the Village, by registered mail, of a written notice addressed to the ____________ of such intent to cancel or not to renew.”</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(6)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Within sixty (60) days after receipt by the Village of said notice, and in no event later than thirty (30) days prior to said cancellation, the Service Provider shall obtain and furnish to the Village replacement insurance policies meeting the requirements of this Section.</w:t>
      </w:r>
      <w:r w:rsidR="002D6D0A">
        <w:rPr>
          <w:rFonts w:ascii="Times New Roman" w:eastAsia="Times New Roman" w:hAnsi="Times New Roman" w:cs="Times New Roman"/>
          <w:color w:val="000000"/>
        </w:rPr>
        <w:tab/>
      </w:r>
      <w:r w:rsidR="002D6D0A">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(7)</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Upon written application to, and written approval by, the Director of Law, </w:t>
      </w:r>
      <w:del w:id="5" w:author="Mark Marong" w:date="2017-01-19T09:32:00Z">
        <w:r w:rsidRPr="00301B71" w:rsidDel="00F93F94">
          <w:rPr>
            <w:rFonts w:ascii="Times New Roman" w:eastAsia="Times New Roman" w:hAnsi="Times New Roman" w:cs="Times New Roman"/>
            <w:color w:val="000000"/>
          </w:rPr>
          <w:delText xml:space="preserve"> </w:delText>
        </w:r>
      </w:del>
      <w:r w:rsidRPr="00301B71">
        <w:rPr>
          <w:rFonts w:ascii="Times New Roman" w:eastAsia="Times New Roman" w:hAnsi="Times New Roman" w:cs="Times New Roman"/>
          <w:color w:val="000000"/>
        </w:rPr>
        <w:t xml:space="preserve">a Service Provider may be self-insured to provide all of the same coverages as listed in this Section; except that all coverages for Workers’ Compensation shall be in compliance with State law.  No approval for self- insurance shall be given until the Director of Law has made a complete review of the Service Provider’s financial ability to provide such self- insurance.  As part of the review process, the Director of Law may require, and the self-insurance applicant shall provide, any and all financial documents necessary to make a </w:t>
      </w:r>
      <w:r w:rsidRPr="00301B71">
        <w:rPr>
          <w:rFonts w:ascii="Times New Roman" w:eastAsia="Times New Roman" w:hAnsi="Times New Roman" w:cs="Times New Roman"/>
          <w:color w:val="000000"/>
        </w:rPr>
        <w:lastRenderedPageBreak/>
        <w:t>valid determination of the applicant’s ability to meet the needs of this Chapter.</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F82984">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(e)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u w:val="single"/>
        </w:rPr>
        <w:t>General Indemnification</w:t>
      </w:r>
      <w:r w:rsidRPr="00301B71">
        <w:rPr>
          <w:rFonts w:ascii="Times New Roman" w:eastAsia="Times New Roman" w:hAnsi="Times New Roman" w:cs="Times New Roman"/>
          <w:color w:val="000000"/>
        </w:rPr>
        <w:t>.  Each annual registration, shall include, to the extent permitted by law, the Service Provider’s express undertaking to defend, indemnify and hold the Village and its elected and appointed officers, officials, employees, agents, representatives and subcontractors harmless from and against any and all damages, losses and expenses, including reasonable attorney’s fees and costs of suit or defense, arising out of, resulting from or alleged to arise out of or result from the negligent, careless or wrongful acts, omissions, failures to act or misconduct of the Service Provider or its affiliates, officers, employees, agents, contractors or subcontractors relating to the Service Provider’s use of the Right-of-Way, whether such acts or omissions are authorized, allowed or prohibited by this Chapter.</w:t>
      </w:r>
      <w:ins w:id="6" w:author="Mark Marong" w:date="2017-01-19T09:29:00Z">
        <w:r w:rsidR="00F93F94">
          <w:rPr>
            <w:rFonts w:ascii="Times New Roman" w:eastAsia="Times New Roman" w:hAnsi="Times New Roman" w:cs="Times New Roman"/>
            <w:color w:val="000000"/>
          </w:rPr>
          <w:t xml:space="preserve">  Public</w:t>
        </w:r>
        <w:r w:rsidR="00F93F94" w:rsidRPr="00F93F94">
          <w:rPr>
            <w:rFonts w:ascii="Times New Roman" w:eastAsia="Times New Roman" w:hAnsi="Times New Roman" w:cs="Times New Roman"/>
            <w:color w:val="000000"/>
          </w:rPr>
          <w:t xml:space="preserve"> utilities regulated by the Public Utilities Commission of Ohio</w:t>
        </w:r>
        <w:r w:rsidR="00F93F94">
          <w:rPr>
            <w:rFonts w:ascii="Times New Roman" w:eastAsia="Times New Roman" w:hAnsi="Times New Roman" w:cs="Times New Roman"/>
            <w:color w:val="000000"/>
          </w:rPr>
          <w:t xml:space="preserve"> shall be exempt from this section.</w:t>
        </w:r>
      </w:ins>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F82984">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(f)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u w:val="single"/>
        </w:rPr>
        <w:t>Performance Bond</w:t>
      </w:r>
      <w:r w:rsidRPr="00301B71">
        <w:rPr>
          <w:rFonts w:ascii="Times New Roman" w:eastAsia="Times New Roman" w:hAnsi="Times New Roman" w:cs="Times New Roman"/>
          <w:color w:val="000000"/>
        </w:rPr>
        <w:t>.  As a condition of receiving the initial or annual Certificate of Registration, and to ensure the full and complete compliance with, and performance under this Chapter, including any costs, expenses, damages or loss the Village pays or incurs because of any failure attributable to the Service Provider to comply with the codes, ordinances, rules, regulations or permits of the Village, each Service Provider</w:t>
      </w:r>
      <w:ins w:id="7" w:author="Mark Marong" w:date="2017-01-19T09:30:00Z">
        <w:r w:rsidR="00F93F94">
          <w:rPr>
            <w:rFonts w:ascii="Times New Roman" w:eastAsia="Times New Roman" w:hAnsi="Times New Roman" w:cs="Times New Roman"/>
            <w:color w:val="000000"/>
          </w:rPr>
          <w:t>,</w:t>
        </w:r>
        <w:r w:rsidR="00F93F94" w:rsidRPr="00F93F94">
          <w:rPr>
            <w:rFonts w:ascii="Times New Roman" w:eastAsia="Times New Roman" w:hAnsi="Times New Roman" w:cs="Times New Roman"/>
            <w:color w:val="000000"/>
          </w:rPr>
          <w:t xml:space="preserve"> excluding public utilities regulated by the Public Utilities Commission of Ohio</w:t>
        </w:r>
        <w:r w:rsidR="00F93F94">
          <w:rPr>
            <w:rFonts w:ascii="Times New Roman" w:eastAsia="Times New Roman" w:hAnsi="Times New Roman" w:cs="Times New Roman"/>
            <w:color w:val="000000"/>
          </w:rPr>
          <w:t>,</w:t>
        </w:r>
      </w:ins>
      <w:r w:rsidRPr="00301B71">
        <w:rPr>
          <w:rFonts w:ascii="Times New Roman" w:eastAsia="Times New Roman" w:hAnsi="Times New Roman" w:cs="Times New Roman"/>
          <w:color w:val="000000"/>
        </w:rPr>
        <w:t xml:space="preserve"> shall, in the amount of fifty thousand dollars ($50,000) or such lesser amount as the </w:t>
      </w:r>
      <w:r w:rsidR="00090025">
        <w:rPr>
          <w:rFonts w:ascii="Times New Roman" w:eastAsia="Times New Roman" w:hAnsi="Times New Roman" w:cs="Times New Roman"/>
          <w:color w:val="000000"/>
        </w:rPr>
        <w:t xml:space="preserve">Chief </w:t>
      </w:r>
      <w:r w:rsidRPr="00301B71">
        <w:rPr>
          <w:rFonts w:ascii="Times New Roman" w:eastAsia="Times New Roman" w:hAnsi="Times New Roman" w:cs="Times New Roman"/>
          <w:color w:val="000000"/>
        </w:rPr>
        <w:t>Building Official may determine to be necessary (</w:t>
      </w:r>
      <w:proofErr w:type="spellStart"/>
      <w:r w:rsidRPr="00301B71">
        <w:rPr>
          <w:rFonts w:ascii="Times New Roman" w:eastAsia="Times New Roman" w:hAnsi="Times New Roman" w:cs="Times New Roman"/>
          <w:color w:val="000000"/>
        </w:rPr>
        <w:t>i</w:t>
      </w:r>
      <w:proofErr w:type="spellEnd"/>
      <w:r w:rsidRPr="00301B71">
        <w:rPr>
          <w:rFonts w:ascii="Times New Roman" w:eastAsia="Times New Roman" w:hAnsi="Times New Roman" w:cs="Times New Roman"/>
          <w:color w:val="000000"/>
        </w:rPr>
        <w:t>) provide an unconditional letter of credit, or other instrument acceptable to the Village, or (ii) furnish and file with the Villa</w:t>
      </w:r>
      <w:r w:rsidR="00D97DE2">
        <w:rPr>
          <w:rFonts w:ascii="Times New Roman" w:eastAsia="Times New Roman" w:hAnsi="Times New Roman" w:cs="Times New Roman"/>
          <w:color w:val="000000"/>
        </w:rPr>
        <w:t>ge a Performance Bond for the benefit of</w:t>
      </w:r>
      <w:r w:rsidRPr="00301B71">
        <w:rPr>
          <w:rFonts w:ascii="Times New Roman" w:eastAsia="Times New Roman" w:hAnsi="Times New Roman" w:cs="Times New Roman"/>
          <w:color w:val="000000"/>
        </w:rPr>
        <w:t xml:space="preserve"> the Village in the required amount from a company licensed to do business in the State of Ohio; which performance bond or letter of credit or other instrument shall be maintained at the sole expense of the Service Provider so long as any of the Service Provider’s Facilities are located within the Village’s Right-of-Way.</w:t>
      </w:r>
      <w:ins w:id="8" w:author="Mark Marong" w:date="2017-01-19T09:31:00Z">
        <w:r w:rsidR="00F93F94" w:rsidRPr="00F93F94">
          <w:rPr>
            <w:rFonts w:ascii="Times New Roman" w:eastAsia="Times New Roman" w:hAnsi="Times New Roman" w:cs="Times New Roman"/>
            <w:color w:val="000000"/>
          </w:rPr>
          <w:t xml:space="preserve"> </w:t>
        </w:r>
        <w:r w:rsidR="00F93F94">
          <w:rPr>
            <w:rFonts w:ascii="Times New Roman" w:eastAsia="Times New Roman" w:hAnsi="Times New Roman" w:cs="Times New Roman"/>
            <w:color w:val="000000"/>
          </w:rPr>
          <w:t xml:space="preserve"> </w:t>
        </w:r>
        <w:r w:rsidR="00F93F94" w:rsidRPr="00F93F94">
          <w:rPr>
            <w:rFonts w:ascii="Times New Roman" w:eastAsia="Times New Roman" w:hAnsi="Times New Roman" w:cs="Times New Roman"/>
            <w:color w:val="000000"/>
          </w:rPr>
          <w:t>Public utilities regulated by the Public Utilities Commission of Ohio shall be exempt</w:t>
        </w:r>
        <w:r w:rsidR="00F93F94">
          <w:rPr>
            <w:rFonts w:ascii="Times New Roman" w:eastAsia="Times New Roman" w:hAnsi="Times New Roman" w:cs="Times New Roman"/>
            <w:color w:val="000000"/>
          </w:rPr>
          <w:t xml:space="preserve"> from the requirements of section 911.02(f)</w:t>
        </w:r>
        <w:r w:rsidR="00F93F94" w:rsidRPr="00F93F94">
          <w:rPr>
            <w:rFonts w:ascii="Times New Roman" w:eastAsia="Times New Roman" w:hAnsi="Times New Roman" w:cs="Times New Roman"/>
            <w:color w:val="000000"/>
          </w:rPr>
          <w:t>.</w:t>
        </w:r>
      </w:ins>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(1)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Before claims are made against the Performance Bond or letter of credit or other instrument, the Village shall give written notice to the Service Provider:</w:t>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216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A.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Describing the act, default or failure to be rem</w:t>
      </w:r>
      <w:r w:rsidR="006E2716" w:rsidRPr="00972AA1">
        <w:rPr>
          <w:rFonts w:ascii="Times New Roman" w:eastAsia="Times New Roman" w:hAnsi="Times New Roman" w:cs="Times New Roman"/>
          <w:color w:val="000000"/>
        </w:rPr>
        <w:t>edied, or the damages, cost or e</w:t>
      </w:r>
      <w:r w:rsidRPr="00301B71">
        <w:rPr>
          <w:rFonts w:ascii="Times New Roman" w:eastAsia="Times New Roman" w:hAnsi="Times New Roman" w:cs="Times New Roman"/>
          <w:color w:val="000000"/>
        </w:rPr>
        <w:t>xpenses which the Village has incurred by reason of the Service Provider’s act or default;</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216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B.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Providing a reasonable opportunity for the Service Provider to remedy the existing or ongoing default or failure, if applicable;</w:t>
      </w:r>
      <w:r w:rsidR="001970B8">
        <w:rPr>
          <w:rFonts w:ascii="Times New Roman" w:eastAsia="Times New Roman" w:hAnsi="Times New Roman" w:cs="Times New Roman"/>
          <w:color w:val="000000"/>
        </w:rPr>
        <w:tab/>
      </w:r>
      <w:r w:rsidR="002D6D0A">
        <w:rPr>
          <w:rFonts w:ascii="Times New Roman" w:eastAsia="Times New Roman" w:hAnsi="Times New Roman" w:cs="Times New Roman"/>
          <w:color w:val="000000"/>
        </w:rPr>
        <w:br/>
      </w:r>
    </w:p>
    <w:p w:rsidR="00301B71" w:rsidRPr="00301B71" w:rsidRDefault="00301B71" w:rsidP="001970B8">
      <w:pPr>
        <w:spacing w:after="0" w:line="240" w:lineRule="auto"/>
        <w:ind w:left="216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C.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Providing a reasonable opportunity for the Service Provider to pay any monies due before the Village makes a claim against the Performance Bond or letter of credit or other instrument;</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216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D.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That the Service Provider will be given an opportunity to review the act, default or failure described in the notice with the Village.</w:t>
      </w:r>
      <w:r w:rsidR="001970B8">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(2)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A Service Provider shall maintain the full value of the Performance Bond or letter of credit or other instrument regardless of claims against the Performance Bond or letter of credit or other instrument made by, or paid to, the Village.</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(3)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Any draw upon the Performance Bond or letter of credit to recover the Village’s costs related to a Service Provider’s use of the Right-of-Way shall be considered Public Way Fees as that term is defined in Chapter 4939 of the Ohio Revised Code and shall be assessed </w:t>
      </w:r>
      <w:r w:rsidRPr="00301B71">
        <w:rPr>
          <w:rFonts w:ascii="Times New Roman" w:eastAsia="Times New Roman" w:hAnsi="Times New Roman" w:cs="Times New Roman"/>
          <w:color w:val="000000"/>
        </w:rPr>
        <w:lastRenderedPageBreak/>
        <w:t>by the Village in accordance with Chapter 4939 and any other applicable law.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 </w:t>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jc w:val="both"/>
        <w:rPr>
          <w:rFonts w:ascii="Times New Roman" w:eastAsia="Times New Roman" w:hAnsi="Times New Roman" w:cs="Times New Roman"/>
        </w:rPr>
      </w:pPr>
      <w:r w:rsidRPr="00301B71">
        <w:rPr>
          <w:rFonts w:ascii="Times New Roman" w:eastAsia="Times New Roman" w:hAnsi="Times New Roman" w:cs="Times New Roman"/>
          <w:color w:val="000000"/>
        </w:rPr>
        <w:t>(g)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u w:val="single"/>
        </w:rPr>
        <w:t>Denial or Revocation of Registration; Appeal</w:t>
      </w:r>
      <w:r w:rsidRPr="00301B71">
        <w:rPr>
          <w:rFonts w:ascii="Times New Roman" w:eastAsia="Times New Roman" w:hAnsi="Times New Roman" w:cs="Times New Roman"/>
          <w:color w:val="000000"/>
        </w:rPr>
        <w:t xml:space="preserve">.  </w:t>
      </w:r>
      <w:r w:rsidR="006E2716" w:rsidRPr="00972AA1">
        <w:rPr>
          <w:rFonts w:ascii="Times New Roman" w:eastAsia="Times New Roman" w:hAnsi="Times New Roman" w:cs="Times New Roman"/>
          <w:color w:val="000000"/>
        </w:rPr>
        <w:tab/>
      </w:r>
      <w:r w:rsidR="006E2716" w:rsidRPr="00972AA1">
        <w:rPr>
          <w:rFonts w:ascii="Times New Roman" w:eastAsia="Times New Roman" w:hAnsi="Times New Roman" w:cs="Times New Roman"/>
          <w:color w:val="000000"/>
        </w:rPr>
        <w:br/>
      </w:r>
    </w:p>
    <w:p w:rsidR="00301B71" w:rsidRPr="00301B71" w:rsidRDefault="00301B71" w:rsidP="001970B8">
      <w:pPr>
        <w:spacing w:after="0" w:line="240" w:lineRule="auto"/>
        <w:ind w:left="1440" w:hanging="720"/>
        <w:jc w:val="both"/>
        <w:rPr>
          <w:rFonts w:ascii="Times New Roman" w:eastAsia="Times New Roman" w:hAnsi="Times New Roman" w:cs="Times New Roman"/>
        </w:rPr>
      </w:pPr>
      <w:r w:rsidRPr="00301B71">
        <w:rPr>
          <w:rFonts w:ascii="Times New Roman" w:eastAsia="Times New Roman" w:hAnsi="Times New Roman" w:cs="Times New Roman"/>
          <w:color w:val="000000"/>
        </w:rPr>
        <w:t>(1)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The </w:t>
      </w:r>
      <w:r w:rsidR="00090025">
        <w:rPr>
          <w:rFonts w:ascii="Times New Roman" w:eastAsia="Times New Roman" w:hAnsi="Times New Roman" w:cs="Times New Roman"/>
          <w:color w:val="000000"/>
        </w:rPr>
        <w:t xml:space="preserve">Chief </w:t>
      </w:r>
      <w:r w:rsidRPr="00301B71">
        <w:rPr>
          <w:rFonts w:ascii="Times New Roman" w:eastAsia="Times New Roman" w:hAnsi="Times New Roman" w:cs="Times New Roman"/>
          <w:color w:val="000000"/>
        </w:rPr>
        <w:t xml:space="preserve">Building Official may refuse to issue, or may revoke, a Certificate of Registration if he or she determines that the Service Provider has performed work in a careless or irregular manner resulting in repeated or continuing violations of this Chapter, the policies and procedures developed pursuant to this Chapter or other Village Ordinances, or when the </w:t>
      </w:r>
      <w:r w:rsidR="00090025">
        <w:rPr>
          <w:rFonts w:ascii="Times New Roman" w:eastAsia="Times New Roman" w:hAnsi="Times New Roman" w:cs="Times New Roman"/>
          <w:color w:val="000000"/>
        </w:rPr>
        <w:t xml:space="preserve">Chief </w:t>
      </w:r>
      <w:r w:rsidRPr="00301B71">
        <w:rPr>
          <w:rFonts w:ascii="Times New Roman" w:eastAsia="Times New Roman" w:hAnsi="Times New Roman" w:cs="Times New Roman"/>
          <w:color w:val="000000"/>
        </w:rPr>
        <w:t>Building Official has evidence that the performance bond or insurance required are no longer in effect.  The</w:t>
      </w:r>
      <w:r w:rsidR="00090025">
        <w:rPr>
          <w:rFonts w:ascii="Times New Roman" w:eastAsia="Times New Roman" w:hAnsi="Times New Roman" w:cs="Times New Roman"/>
          <w:color w:val="000000"/>
        </w:rPr>
        <w:t xml:space="preserve"> Chief</w:t>
      </w:r>
      <w:r w:rsidRPr="00301B71">
        <w:rPr>
          <w:rFonts w:ascii="Times New Roman" w:eastAsia="Times New Roman" w:hAnsi="Times New Roman" w:cs="Times New Roman"/>
          <w:color w:val="000000"/>
        </w:rPr>
        <w:t xml:space="preserve"> Building Official shall give the Service Provider notice of such denial or revocation by certified or return receipt mail at the address provided on the application for registration or Certificate of Registration.  The notice of denial or revocation shall state in detail the facts and conclusions upon which the denial or revocation is based. </w:t>
      </w:r>
      <w:r w:rsidR="00090025">
        <w:rPr>
          <w:rFonts w:ascii="Times New Roman" w:eastAsia="Times New Roman" w:hAnsi="Times New Roman" w:cs="Times New Roman"/>
          <w:color w:val="000000"/>
        </w:rPr>
        <w:tab/>
      </w:r>
      <w:r w:rsidRPr="00301B71">
        <w:rPr>
          <w:rFonts w:ascii="Times New Roman" w:eastAsia="Times New Roman" w:hAnsi="Times New Roman" w:cs="Times New Roman"/>
          <w:color w:val="000000"/>
        </w:rPr>
        <w:t xml:space="preserve">   </w:t>
      </w:r>
      <w:r w:rsidR="006E2716" w:rsidRPr="00972AA1">
        <w:rPr>
          <w:rFonts w:ascii="Times New Roman" w:eastAsia="Times New Roman" w:hAnsi="Times New Roman" w:cs="Times New Roman"/>
          <w:color w:val="000000"/>
        </w:rPr>
        <w:br/>
      </w:r>
    </w:p>
    <w:p w:rsidR="00301B71" w:rsidRPr="00972AA1" w:rsidRDefault="00301B71" w:rsidP="001970B8">
      <w:pPr>
        <w:spacing w:after="0" w:line="240" w:lineRule="auto"/>
        <w:ind w:left="1440" w:hanging="720"/>
        <w:jc w:val="both"/>
        <w:rPr>
          <w:rFonts w:ascii="Times New Roman" w:eastAsia="Times New Roman" w:hAnsi="Times New Roman" w:cs="Times New Roman"/>
          <w:color w:val="000000"/>
        </w:rPr>
      </w:pPr>
      <w:r w:rsidRPr="00301B71">
        <w:rPr>
          <w:rFonts w:ascii="Times New Roman" w:eastAsia="Times New Roman" w:hAnsi="Times New Roman" w:cs="Times New Roman"/>
          <w:color w:val="000000"/>
        </w:rPr>
        <w:t>(2)   </w:t>
      </w:r>
      <w:r w:rsidR="006E2716" w:rsidRPr="00972AA1">
        <w:rPr>
          <w:rFonts w:ascii="Times New Roman" w:eastAsia="Times New Roman" w:hAnsi="Times New Roman" w:cs="Times New Roman"/>
          <w:color w:val="000000"/>
        </w:rPr>
        <w:tab/>
      </w:r>
      <w:r w:rsidRPr="00301B71">
        <w:rPr>
          <w:rFonts w:ascii="Times New Roman" w:eastAsia="Times New Roman" w:hAnsi="Times New Roman" w:cs="Times New Roman"/>
          <w:color w:val="000000"/>
        </w:rPr>
        <w:t>Any Service Provider whose application for registration has been denied or who’s Certificate of Registration has been revoked, may appeal the denial or revocation to the Planning Commission.  An appeal shall be submitted and heard according to the rules and procedures of the Commission.  An appeal must be filed within ten (10) days of receipt of the written verification of such denial or revocation.</w:t>
      </w:r>
    </w:p>
    <w:p w:rsidR="00165116" w:rsidRPr="00301B71" w:rsidRDefault="00165116" w:rsidP="006E2716">
      <w:pPr>
        <w:spacing w:after="0" w:line="240" w:lineRule="auto"/>
        <w:ind w:left="1440" w:hanging="720"/>
        <w:jc w:val="both"/>
        <w:rPr>
          <w:rFonts w:ascii="Times New Roman" w:eastAsia="Times New Roman" w:hAnsi="Times New Roman" w:cs="Times New Roman"/>
        </w:rPr>
      </w:pPr>
    </w:p>
    <w:p w:rsidR="00165116" w:rsidRPr="00972AA1" w:rsidRDefault="00972AA1" w:rsidP="00972AA1">
      <w:pPr>
        <w:ind w:left="1440" w:hanging="1440"/>
        <w:jc w:val="both"/>
        <w:rPr>
          <w:rFonts w:ascii="Times New Roman" w:hAnsi="Times New Roman" w:cs="Times New Roman"/>
          <w:b/>
        </w:rPr>
      </w:pPr>
      <w:r w:rsidRPr="00972AA1">
        <w:rPr>
          <w:rFonts w:ascii="Times New Roman" w:hAnsi="Times New Roman" w:cs="Times New Roman"/>
          <w:b/>
        </w:rPr>
        <w:t>911.03</w:t>
      </w:r>
      <w:r w:rsidRPr="00972AA1">
        <w:rPr>
          <w:rFonts w:ascii="Times New Roman" w:hAnsi="Times New Roman" w:cs="Times New Roman"/>
          <w:b/>
        </w:rPr>
        <w:tab/>
      </w:r>
      <w:r w:rsidR="00165116" w:rsidRPr="00972AA1">
        <w:rPr>
          <w:rFonts w:ascii="Times New Roman" w:hAnsi="Times New Roman" w:cs="Times New Roman"/>
          <w:b/>
        </w:rPr>
        <w:t xml:space="preserve">RIGHT-OF-WAY CONSTRUCTION PERMIT REQUIRED FOR WORK </w:t>
      </w:r>
      <w:r>
        <w:rPr>
          <w:rFonts w:ascii="Times New Roman" w:hAnsi="Times New Roman" w:cs="Times New Roman"/>
          <w:b/>
        </w:rPr>
        <w:br/>
      </w:r>
      <w:r w:rsidRPr="00972AA1">
        <w:rPr>
          <w:rFonts w:ascii="Times New Roman" w:hAnsi="Times New Roman" w:cs="Times New Roman"/>
          <w:b/>
        </w:rPr>
        <w:t xml:space="preserve">IN </w:t>
      </w:r>
      <w:r w:rsidR="00165116" w:rsidRPr="00972AA1">
        <w:rPr>
          <w:rFonts w:ascii="Times New Roman" w:hAnsi="Times New Roman" w:cs="Times New Roman"/>
          <w:b/>
        </w:rPr>
        <w:t>RIGHT-OF-WAY.</w:t>
      </w:r>
      <w:r w:rsidRPr="00972AA1">
        <w:rPr>
          <w:rFonts w:ascii="Times New Roman" w:hAnsi="Times New Roman" w:cs="Times New Roman"/>
          <w:b/>
        </w:rPr>
        <w:tab/>
      </w:r>
      <w:r w:rsidR="00165116" w:rsidRPr="00972AA1">
        <w:rPr>
          <w:rFonts w:ascii="Times New Roman" w:hAnsi="Times New Roman" w:cs="Times New Roman"/>
          <w:b/>
        </w:rPr>
        <w:br/>
      </w:r>
    </w:p>
    <w:p w:rsidR="00165116" w:rsidRPr="00972AA1" w:rsidRDefault="00165116" w:rsidP="00F82984">
      <w:pPr>
        <w:spacing w:after="0"/>
        <w:jc w:val="both"/>
        <w:rPr>
          <w:rFonts w:ascii="Times New Roman" w:eastAsia="Times New Roman" w:hAnsi="Times New Roman" w:cs="Times New Roman"/>
        </w:rPr>
      </w:pPr>
      <w:r w:rsidRPr="00972AA1">
        <w:rPr>
          <w:rFonts w:ascii="Times New Roman" w:hAnsi="Times New Roman" w:cs="Times New Roman"/>
        </w:rPr>
        <w:t>(a)</w:t>
      </w:r>
      <w:r w:rsidRPr="00972AA1">
        <w:rPr>
          <w:rFonts w:ascii="Times New Roman" w:hAnsi="Times New Roman" w:cs="Times New Roman"/>
        </w:rPr>
        <w:tab/>
      </w:r>
      <w:r w:rsidRPr="00972AA1">
        <w:rPr>
          <w:rFonts w:ascii="Times New Roman" w:eastAsia="Times New Roman" w:hAnsi="Times New Roman" w:cs="Times New Roman"/>
          <w:u w:val="single"/>
        </w:rPr>
        <w:t>Right-of-Way Construction Permit Required</w:t>
      </w:r>
      <w:r w:rsidRPr="00972AA1">
        <w:rPr>
          <w:rFonts w:ascii="Times New Roman" w:eastAsia="Times New Roman" w:hAnsi="Times New Roman" w:cs="Times New Roman"/>
        </w:rPr>
        <w:t xml:space="preserve">.  No Person, including a Service Provider, shall perform any work, cut any drainage ditch, place any culvert, cut any curb, or make any Excavation or place or install any item above ground level, in the right of way of any street or highway in the Village without first obtaining a Right-of-Way Construction Permit from the </w:t>
      </w:r>
      <w:r w:rsidR="00090025">
        <w:rPr>
          <w:rFonts w:ascii="Times New Roman" w:eastAsia="Times New Roman" w:hAnsi="Times New Roman" w:cs="Times New Roman"/>
        </w:rPr>
        <w:t xml:space="preserve">Chief </w:t>
      </w:r>
      <w:r w:rsidRPr="00972AA1">
        <w:rPr>
          <w:rFonts w:ascii="Times New Roman" w:eastAsia="Times New Roman" w:hAnsi="Times New Roman" w:cs="Times New Roman"/>
        </w:rPr>
        <w:t xml:space="preserve">Building Official.  </w:t>
      </w:r>
      <w:r w:rsidRPr="00972AA1">
        <w:rPr>
          <w:rFonts w:ascii="Times New Roman" w:eastAsia="Times New Roman" w:hAnsi="Times New Roman" w:cs="Times New Roman"/>
        </w:rPr>
        <w:tab/>
      </w:r>
      <w:r w:rsidRPr="00972AA1">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(b)   </w:t>
      </w:r>
      <w:r w:rsidRPr="00972AA1">
        <w:rPr>
          <w:rFonts w:ascii="Times New Roman" w:eastAsia="Times New Roman" w:hAnsi="Times New Roman" w:cs="Times New Roman"/>
        </w:rPr>
        <w:tab/>
      </w:r>
      <w:r w:rsidRPr="00165116">
        <w:rPr>
          <w:rFonts w:ascii="Times New Roman" w:eastAsia="Times New Roman" w:hAnsi="Times New Roman" w:cs="Times New Roman"/>
          <w:u w:val="single"/>
        </w:rPr>
        <w:t>Application for Permit; Fee</w:t>
      </w:r>
      <w:r w:rsidRPr="00165116">
        <w:rPr>
          <w:rFonts w:ascii="Times New Roman" w:eastAsia="Times New Roman" w:hAnsi="Times New Roman" w:cs="Times New Roman"/>
        </w:rPr>
        <w:t>.  Applications for Right-of-Way Construction Permits shall be made to the office of the</w:t>
      </w:r>
      <w:r w:rsidR="00090025">
        <w:rPr>
          <w:rFonts w:ascii="Times New Roman" w:eastAsia="Times New Roman" w:hAnsi="Times New Roman" w:cs="Times New Roman"/>
        </w:rPr>
        <w:t xml:space="preserve"> Chief</w:t>
      </w:r>
      <w:r w:rsidRPr="00165116">
        <w:rPr>
          <w:rFonts w:ascii="Times New Roman" w:eastAsia="Times New Roman" w:hAnsi="Times New Roman" w:cs="Times New Roman"/>
        </w:rPr>
        <w:t xml:space="preserve"> Building Official together with such data as may be required to ensure compliance with the purpose and intent of this Chapter as determined by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Building Official.  The</w:t>
      </w:r>
      <w:r w:rsidR="00090025">
        <w:rPr>
          <w:rFonts w:ascii="Times New Roman" w:eastAsia="Times New Roman" w:hAnsi="Times New Roman" w:cs="Times New Roman"/>
        </w:rPr>
        <w:t xml:space="preserve"> Chief</w:t>
      </w:r>
      <w:r w:rsidRPr="00165116">
        <w:rPr>
          <w:rFonts w:ascii="Times New Roman" w:eastAsia="Times New Roman" w:hAnsi="Times New Roman" w:cs="Times New Roman"/>
        </w:rPr>
        <w:t xml:space="preserve"> Building Official shall establish policies, procedures, and standards for the submission, review, and issuance of Right-of-Way Construction Permits in a manner compatible with the purposes of this Chapter.  Application for a Right-of-Way Construction Permit shall be accompanied by a fee </w:t>
      </w:r>
      <w:ins w:id="9" w:author="Mark Marong" w:date="2017-01-19T09:33:00Z">
        <w:r w:rsidR="00F93F94">
          <w:rPr>
            <w:rFonts w:ascii="Times New Roman" w:eastAsia="Times New Roman" w:hAnsi="Times New Roman" w:cs="Times New Roman"/>
          </w:rPr>
          <w:t>based only on the costs that the Village both has actually incurred and clan clearly demonstrate are or can be properly allocated and assigned to the occupancy or use of the public right of way in accordance with Ohio Revised Code Section 4939.05(c).</w:t>
        </w:r>
      </w:ins>
      <w:del w:id="10" w:author="Mark Marong" w:date="2017-01-19T09:33:00Z">
        <w:r w:rsidRPr="00165116" w:rsidDel="00F93F94">
          <w:rPr>
            <w:rFonts w:ascii="Times New Roman" w:eastAsia="Times New Roman" w:hAnsi="Times New Roman" w:cs="Times New Roman"/>
          </w:rPr>
          <w:delText xml:space="preserve">of twenty-five dollars ($25.00), </w:delText>
        </w:r>
      </w:del>
      <w:del w:id="11" w:author="Mark Marong" w:date="2017-01-19T09:35:00Z">
        <w:r w:rsidRPr="00165116" w:rsidDel="00F93F94">
          <w:rPr>
            <w:rFonts w:ascii="Times New Roman" w:eastAsia="Times New Roman" w:hAnsi="Times New Roman" w:cs="Times New Roman"/>
          </w:rPr>
          <w:delText>which</w:delText>
        </w:r>
      </w:del>
      <w:ins w:id="12" w:author="Mark Marong" w:date="2017-01-19T09:35:00Z">
        <w:r w:rsidR="00F93F94">
          <w:rPr>
            <w:rFonts w:ascii="Times New Roman" w:eastAsia="Times New Roman" w:hAnsi="Times New Roman" w:cs="Times New Roman"/>
          </w:rPr>
          <w:t xml:space="preserve"> This</w:t>
        </w:r>
      </w:ins>
      <w:r w:rsidRPr="00165116">
        <w:rPr>
          <w:rFonts w:ascii="Times New Roman" w:eastAsia="Times New Roman" w:hAnsi="Times New Roman" w:cs="Times New Roman"/>
        </w:rPr>
        <w:t xml:space="preserve"> fee may be waived by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in the case of minor work.  </w:t>
      </w:r>
      <w:r w:rsidRPr="00972AA1">
        <w:rPr>
          <w:rFonts w:ascii="Times New Roman" w:eastAsia="Times New Roman" w:hAnsi="Times New Roman" w:cs="Times New Roman"/>
        </w:rPr>
        <w:tab/>
      </w:r>
      <w:r w:rsidRPr="00972AA1">
        <w:rPr>
          <w:rFonts w:ascii="Times New Roman" w:eastAsia="Times New Roman" w:hAnsi="Times New Roman" w:cs="Times New Roman"/>
        </w:rPr>
        <w:br/>
      </w:r>
    </w:p>
    <w:p w:rsidR="00C91610"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(c)  </w:t>
      </w:r>
      <w:r w:rsidRPr="00972AA1">
        <w:rPr>
          <w:rFonts w:ascii="Times New Roman" w:eastAsia="Times New Roman" w:hAnsi="Times New Roman" w:cs="Times New Roman"/>
        </w:rPr>
        <w:tab/>
      </w:r>
      <w:r w:rsidRPr="00165116">
        <w:rPr>
          <w:rFonts w:ascii="Times New Roman" w:eastAsia="Times New Roman" w:hAnsi="Times New Roman" w:cs="Times New Roman"/>
          <w:u w:val="single"/>
        </w:rPr>
        <w:t>Approval Required for Above Ground Facilities</w:t>
      </w:r>
      <w:r w:rsidRPr="00165116">
        <w:rPr>
          <w:rFonts w:ascii="Times New Roman" w:eastAsia="Times New Roman" w:hAnsi="Times New Roman" w:cs="Times New Roman"/>
        </w:rPr>
        <w:t xml:space="preserve">.  Except for the replacement or location of Facilities on existing poles where surplus space is available,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Building Official will forward any request for a permit to permanently locate any structure or item above the surface of the ground in the Right-of-Way to the Planning Commission and/or any applicable Board, for approval of location, aesthetics and screening.</w:t>
      </w:r>
    </w:p>
    <w:p w:rsidR="00C91610" w:rsidRDefault="00C91610" w:rsidP="00F82984">
      <w:pPr>
        <w:spacing w:after="0" w:line="240" w:lineRule="auto"/>
        <w:jc w:val="both"/>
        <w:rPr>
          <w:rFonts w:ascii="Times New Roman" w:eastAsia="Times New Roman" w:hAnsi="Times New Roman" w:cs="Times New Roman"/>
        </w:rPr>
      </w:pPr>
    </w:p>
    <w:p w:rsidR="00165116" w:rsidRPr="00165116" w:rsidRDefault="00C91610" w:rsidP="00F8298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u w:val="single"/>
        </w:rPr>
        <w:t xml:space="preserve">Maximum </w:t>
      </w:r>
      <w:r w:rsidR="00A6224F">
        <w:rPr>
          <w:rFonts w:ascii="Times New Roman" w:eastAsia="Times New Roman" w:hAnsi="Times New Roman" w:cs="Times New Roman"/>
          <w:u w:val="single"/>
        </w:rPr>
        <w:t>Facility</w:t>
      </w:r>
      <w:r>
        <w:rPr>
          <w:rFonts w:ascii="Times New Roman" w:eastAsia="Times New Roman" w:hAnsi="Times New Roman" w:cs="Times New Roman"/>
          <w:u w:val="single"/>
        </w:rPr>
        <w:t xml:space="preserve"> Height.</w:t>
      </w:r>
      <w:r>
        <w:rPr>
          <w:rFonts w:ascii="Times New Roman" w:eastAsia="Times New Roman" w:hAnsi="Times New Roman" w:cs="Times New Roman"/>
        </w:rPr>
        <w:t xml:space="preserve">  The maximum height for any Facility</w:t>
      </w:r>
      <w:r w:rsidR="00A6224F">
        <w:rPr>
          <w:rFonts w:ascii="Times New Roman" w:eastAsia="Times New Roman" w:hAnsi="Times New Roman" w:cs="Times New Roman"/>
        </w:rPr>
        <w:t xml:space="preserve"> including antennae</w:t>
      </w:r>
      <w:r>
        <w:rPr>
          <w:rFonts w:ascii="Times New Roman" w:eastAsia="Times New Roman" w:hAnsi="Times New Roman" w:cs="Times New Roman"/>
        </w:rPr>
        <w:t xml:space="preserve"> shall be equal to the applicable zoning district maximum structure height as outlined in Chapter 11 of the Codified </w:t>
      </w:r>
      <w:r>
        <w:rPr>
          <w:rFonts w:ascii="Times New Roman" w:eastAsia="Times New Roman" w:hAnsi="Times New Roman" w:cs="Times New Roman"/>
        </w:rPr>
        <w:lastRenderedPageBreak/>
        <w:t>Ordinances of Glenwillow.</w:t>
      </w:r>
      <w:r w:rsidR="00165116" w:rsidRPr="00972AA1">
        <w:rPr>
          <w:rFonts w:ascii="Times New Roman" w:eastAsia="Times New Roman" w:hAnsi="Times New Roman" w:cs="Times New Roman"/>
        </w:rPr>
        <w:tab/>
      </w:r>
      <w:r w:rsidR="00165116" w:rsidRPr="00972AA1">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e</w:t>
      </w:r>
      <w:r w:rsidRPr="00165116">
        <w:rPr>
          <w:rFonts w:ascii="Times New Roman" w:eastAsia="Times New Roman" w:hAnsi="Times New Roman" w:cs="Times New Roman"/>
        </w:rPr>
        <w:t>)   </w:t>
      </w:r>
      <w:r w:rsidRPr="00972AA1">
        <w:rPr>
          <w:rFonts w:ascii="Times New Roman" w:eastAsia="Times New Roman" w:hAnsi="Times New Roman" w:cs="Times New Roman"/>
        </w:rPr>
        <w:tab/>
      </w:r>
      <w:r w:rsidRPr="00165116">
        <w:rPr>
          <w:rFonts w:ascii="Times New Roman" w:eastAsia="Times New Roman" w:hAnsi="Times New Roman" w:cs="Times New Roman"/>
          <w:u w:val="single"/>
        </w:rPr>
        <w:t>Underground Facilities</w:t>
      </w:r>
      <w:r w:rsidRPr="00165116">
        <w:rPr>
          <w:rFonts w:ascii="Times New Roman" w:eastAsia="Times New Roman" w:hAnsi="Times New Roman" w:cs="Times New Roman"/>
        </w:rPr>
        <w:t>.  Whenever existing electric, cable, telecommunications and other similar Facilities are located underground in a Right-of-Way, a Person must also locate its Facilities underground.</w:t>
      </w:r>
      <w:r w:rsidRPr="00972AA1">
        <w:rPr>
          <w:rFonts w:ascii="Times New Roman" w:eastAsia="Times New Roman" w:hAnsi="Times New Roman" w:cs="Times New Roman"/>
        </w:rPr>
        <w:tab/>
      </w:r>
      <w:r w:rsidRPr="00972AA1">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f</w:t>
      </w:r>
      <w:r w:rsidRPr="00165116">
        <w:rPr>
          <w:rFonts w:ascii="Times New Roman" w:eastAsia="Times New Roman" w:hAnsi="Times New Roman" w:cs="Times New Roman"/>
        </w:rPr>
        <w:t>)   </w:t>
      </w:r>
      <w:r w:rsidRPr="00972AA1">
        <w:rPr>
          <w:rFonts w:ascii="Times New Roman" w:eastAsia="Times New Roman" w:hAnsi="Times New Roman" w:cs="Times New Roman"/>
        </w:rPr>
        <w:tab/>
      </w:r>
      <w:r w:rsidRPr="00165116">
        <w:rPr>
          <w:rFonts w:ascii="Times New Roman" w:eastAsia="Times New Roman" w:hAnsi="Times New Roman" w:cs="Times New Roman"/>
          <w:u w:val="single"/>
        </w:rPr>
        <w:t>Review and Approval</w:t>
      </w:r>
      <w:r w:rsidRPr="00165116">
        <w:rPr>
          <w:rFonts w:ascii="Times New Roman" w:eastAsia="Times New Roman" w:hAnsi="Times New Roman" w:cs="Times New Roman"/>
        </w:rPr>
        <w:t xml:space="preserve">.  Upon receipt of an application for a Right-of-Way Construction Permit,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shall review the application together with all additional data submitted, for compliance with this Chapter and with the policies, procedures, and standards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Inspector shall establish.  The Building Official shall issue or deny the requested Right-of-Way Construction Permit within </w:t>
      </w:r>
      <w:r w:rsidR="00090025">
        <w:rPr>
          <w:rFonts w:ascii="Times New Roman" w:eastAsia="Times New Roman" w:hAnsi="Times New Roman" w:cs="Times New Roman"/>
        </w:rPr>
        <w:t>thirty (</w:t>
      </w:r>
      <w:r w:rsidRPr="00165116">
        <w:rPr>
          <w:rFonts w:ascii="Times New Roman" w:eastAsia="Times New Roman" w:hAnsi="Times New Roman" w:cs="Times New Roman"/>
        </w:rPr>
        <w:t>30</w:t>
      </w:r>
      <w:r w:rsidR="00090025">
        <w:rPr>
          <w:rFonts w:ascii="Times New Roman" w:eastAsia="Times New Roman" w:hAnsi="Times New Roman" w:cs="Times New Roman"/>
        </w:rPr>
        <w:t>)</w:t>
      </w:r>
      <w:r w:rsidRPr="00165116">
        <w:rPr>
          <w:rFonts w:ascii="Times New Roman" w:eastAsia="Times New Roman" w:hAnsi="Times New Roman" w:cs="Times New Roman"/>
        </w:rPr>
        <w:t xml:space="preserve"> days of receiving a completed Right-of-Way Construction Permit application, including any additionally required information. </w:t>
      </w:r>
      <w:r w:rsidR="00090025">
        <w:rPr>
          <w:rFonts w:ascii="Times New Roman" w:eastAsia="Times New Roman" w:hAnsi="Times New Roman" w:cs="Times New Roman"/>
        </w:rPr>
        <w:tab/>
      </w:r>
      <w:r w:rsidRPr="00165116">
        <w:rPr>
          <w:rFonts w:ascii="Times New Roman" w:eastAsia="Times New Roman" w:hAnsi="Times New Roman" w:cs="Times New Roman"/>
        </w:rPr>
        <w:t xml:space="preserve">     </w:t>
      </w:r>
      <w:r w:rsidR="00972AA1" w:rsidRPr="00972AA1">
        <w:rPr>
          <w:rFonts w:ascii="Times New Roman" w:eastAsia="Times New Roman" w:hAnsi="Times New Roman" w:cs="Times New Roman"/>
        </w:rPr>
        <w:br/>
      </w:r>
    </w:p>
    <w:p w:rsidR="00165116" w:rsidRPr="00165116" w:rsidRDefault="00972AA1" w:rsidP="001970B8">
      <w:pPr>
        <w:spacing w:after="0" w:line="240" w:lineRule="auto"/>
        <w:jc w:val="both"/>
        <w:rPr>
          <w:rFonts w:ascii="Times New Roman" w:eastAsia="Times New Roman" w:hAnsi="Times New Roman" w:cs="Times New Roman"/>
        </w:rPr>
      </w:pPr>
      <w:r w:rsidRPr="00972AA1">
        <w:rPr>
          <w:rFonts w:ascii="Times New Roman" w:eastAsia="Times New Roman" w:hAnsi="Times New Roman" w:cs="Times New Roman"/>
        </w:rPr>
        <w:t>(</w:t>
      </w:r>
      <w:r w:rsidR="001B39C6">
        <w:rPr>
          <w:rFonts w:ascii="Times New Roman" w:eastAsia="Times New Roman" w:hAnsi="Times New Roman" w:cs="Times New Roman"/>
        </w:rPr>
        <w:t>g</w:t>
      </w:r>
      <w:r w:rsidR="00165116" w:rsidRPr="00165116">
        <w:rPr>
          <w:rFonts w:ascii="Times New Roman" w:eastAsia="Times New Roman" w:hAnsi="Times New Roman" w:cs="Times New Roman"/>
        </w:rPr>
        <w:t>)   </w:t>
      </w:r>
      <w:r w:rsidRPr="00972AA1">
        <w:rPr>
          <w:rFonts w:ascii="Times New Roman" w:eastAsia="Times New Roman" w:hAnsi="Times New Roman" w:cs="Times New Roman"/>
        </w:rPr>
        <w:tab/>
      </w:r>
      <w:r w:rsidR="00165116" w:rsidRPr="00165116">
        <w:rPr>
          <w:rFonts w:ascii="Times New Roman" w:eastAsia="Times New Roman" w:hAnsi="Times New Roman" w:cs="Times New Roman"/>
          <w:u w:val="single"/>
        </w:rPr>
        <w:t>Denial or Revocation of Right-of-Way Construction Permit; Appeal</w:t>
      </w:r>
      <w:r w:rsidR="00165116" w:rsidRPr="00165116">
        <w:rPr>
          <w:rFonts w:ascii="Times New Roman" w:eastAsia="Times New Roman" w:hAnsi="Times New Roman" w:cs="Times New Roman"/>
        </w:rPr>
        <w:t xml:space="preserve">.  </w:t>
      </w:r>
    </w:p>
    <w:p w:rsidR="00972AA1" w:rsidRPr="00972AA1" w:rsidRDefault="00972AA1" w:rsidP="00972AA1">
      <w:pPr>
        <w:spacing w:after="0" w:line="240" w:lineRule="auto"/>
        <w:jc w:val="both"/>
        <w:rPr>
          <w:rFonts w:ascii="Times New Roman" w:eastAsia="Times New Roman" w:hAnsi="Times New Roman" w:cs="Times New Roman"/>
        </w:rPr>
      </w:pPr>
    </w:p>
    <w:p w:rsidR="00165116" w:rsidRPr="00165116" w:rsidRDefault="00165116" w:rsidP="001970B8">
      <w:pPr>
        <w:spacing w:after="0" w:line="240" w:lineRule="auto"/>
        <w:ind w:left="1440" w:hanging="720"/>
        <w:jc w:val="both"/>
        <w:rPr>
          <w:rFonts w:ascii="Times New Roman" w:eastAsia="Times New Roman" w:hAnsi="Times New Roman" w:cs="Times New Roman"/>
        </w:rPr>
      </w:pPr>
      <w:r w:rsidRPr="00165116">
        <w:rPr>
          <w:rFonts w:ascii="Times New Roman" w:eastAsia="Times New Roman" w:hAnsi="Times New Roman" w:cs="Times New Roman"/>
        </w:rPr>
        <w:t>(1)   </w:t>
      </w:r>
      <w:r w:rsidR="00972AA1" w:rsidRPr="00972AA1">
        <w:rPr>
          <w:rFonts w:ascii="Times New Roman" w:eastAsia="Times New Roman" w:hAnsi="Times New Roman" w:cs="Times New Roman"/>
        </w:rPr>
        <w:tab/>
      </w:r>
      <w:r w:rsidRPr="00165116">
        <w:rPr>
          <w:rFonts w:ascii="Times New Roman" w:eastAsia="Times New Roman" w:hAnsi="Times New Roman" w:cs="Times New Roman"/>
        </w:rPr>
        <w:t xml:space="preserve">If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Building Official finds that the application for Right-of-Way Construction Permit or data submitted with the application is incomplete or otherwise unsatisfactory, he or she shall issue a written notice of denial to the applicant setting forth the reasons for the denial.</w:t>
      </w:r>
      <w:r w:rsidR="00972AA1" w:rsidRPr="00972AA1">
        <w:rPr>
          <w:rFonts w:ascii="Times New Roman" w:eastAsia="Times New Roman" w:hAnsi="Times New Roman" w:cs="Times New Roman"/>
        </w:rPr>
        <w:tab/>
      </w:r>
      <w:r w:rsidR="00972AA1" w:rsidRPr="00972AA1">
        <w:rPr>
          <w:rFonts w:ascii="Times New Roman" w:eastAsia="Times New Roman" w:hAnsi="Times New Roman" w:cs="Times New Roman"/>
        </w:rPr>
        <w:br/>
      </w:r>
    </w:p>
    <w:p w:rsidR="00165116" w:rsidRPr="00165116" w:rsidRDefault="00165116" w:rsidP="001970B8">
      <w:pPr>
        <w:spacing w:after="0" w:line="240" w:lineRule="auto"/>
        <w:ind w:left="1440" w:hanging="720"/>
        <w:jc w:val="both"/>
        <w:rPr>
          <w:rFonts w:ascii="Times New Roman" w:eastAsia="Times New Roman" w:hAnsi="Times New Roman" w:cs="Times New Roman"/>
        </w:rPr>
      </w:pPr>
      <w:r w:rsidRPr="00165116">
        <w:rPr>
          <w:rFonts w:ascii="Times New Roman" w:eastAsia="Times New Roman" w:hAnsi="Times New Roman" w:cs="Times New Roman"/>
        </w:rPr>
        <w:t>(2)   </w:t>
      </w:r>
      <w:r w:rsidR="00972AA1" w:rsidRPr="00972AA1">
        <w:rPr>
          <w:rFonts w:ascii="Times New Roman" w:eastAsia="Times New Roman" w:hAnsi="Times New Roman" w:cs="Times New Roman"/>
        </w:rPr>
        <w:tab/>
      </w:r>
      <w:r w:rsidRPr="00165116">
        <w:rPr>
          <w:rFonts w:ascii="Times New Roman" w:eastAsia="Times New Roman" w:hAnsi="Times New Roman" w:cs="Times New Roman"/>
        </w:rPr>
        <w:t xml:space="preserve">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may revoke a Right-of-Way Construction Permit issued pursuant to this Chapter at any time for good cause.  Within three (3) working days of the revocation of a Right-of-Way Construction Permit,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Building Official shall send notice to the Person whose permit has been revoked, setting forth in detail the grounds of the revocation.  Such notice shall be mailed to the Person to whom the permit was issued at the address shown on the permit application.</w:t>
      </w:r>
      <w:r w:rsidR="001970B8">
        <w:rPr>
          <w:rFonts w:ascii="Times New Roman" w:eastAsia="Times New Roman" w:hAnsi="Times New Roman" w:cs="Times New Roman"/>
        </w:rPr>
        <w:tab/>
      </w:r>
      <w:r w:rsidR="002D6D0A">
        <w:rPr>
          <w:rFonts w:ascii="Times New Roman" w:eastAsia="Times New Roman" w:hAnsi="Times New Roman" w:cs="Times New Roman"/>
        </w:rPr>
        <w:br/>
      </w:r>
    </w:p>
    <w:p w:rsidR="00165116" w:rsidRPr="00165116" w:rsidRDefault="00165116" w:rsidP="001970B8">
      <w:pPr>
        <w:spacing w:after="0" w:line="240" w:lineRule="auto"/>
        <w:ind w:left="1440" w:hanging="720"/>
        <w:jc w:val="both"/>
        <w:rPr>
          <w:rFonts w:ascii="Times New Roman" w:eastAsia="Times New Roman" w:hAnsi="Times New Roman" w:cs="Times New Roman"/>
        </w:rPr>
      </w:pPr>
      <w:r w:rsidRPr="00165116">
        <w:rPr>
          <w:rFonts w:ascii="Times New Roman" w:eastAsia="Times New Roman" w:hAnsi="Times New Roman" w:cs="Times New Roman"/>
        </w:rPr>
        <w:t>(3)   </w:t>
      </w:r>
      <w:r w:rsidR="00972AA1" w:rsidRPr="00B429EB">
        <w:rPr>
          <w:rFonts w:ascii="Times New Roman" w:eastAsia="Times New Roman" w:hAnsi="Times New Roman" w:cs="Times New Roman"/>
        </w:rPr>
        <w:tab/>
      </w:r>
      <w:r w:rsidRPr="00165116">
        <w:rPr>
          <w:rFonts w:ascii="Times New Roman" w:eastAsia="Times New Roman" w:hAnsi="Times New Roman" w:cs="Times New Roman"/>
        </w:rPr>
        <w:t xml:space="preserve">Any Person whose application has been denied or whose Right-of-Way Construction Permit has been revoked by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Building Official shall have the right to appeal to the Planning and Zoning Commission.  An appeal shall be submitted and heard according to the rules and procedures of the Commission.  An appeal must be filed within ten (10) days of receipt of the written verification of such denial or revocation.</w:t>
      </w:r>
      <w:r w:rsidR="00972AA1" w:rsidRPr="00B429EB">
        <w:rPr>
          <w:rFonts w:ascii="Times New Roman" w:eastAsia="Times New Roman" w:hAnsi="Times New Roman" w:cs="Times New Roman"/>
        </w:rPr>
        <w:tab/>
      </w:r>
      <w:r w:rsidR="00972AA1" w:rsidRPr="00B429EB">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h</w:t>
      </w:r>
      <w:r w:rsidRPr="00165116">
        <w:rPr>
          <w:rFonts w:ascii="Times New Roman" w:eastAsia="Times New Roman" w:hAnsi="Times New Roman" w:cs="Times New Roman"/>
        </w:rPr>
        <w:t>)   </w:t>
      </w:r>
      <w:r w:rsidR="00972AA1" w:rsidRPr="00B429EB">
        <w:rPr>
          <w:rFonts w:ascii="Times New Roman" w:eastAsia="Times New Roman" w:hAnsi="Times New Roman" w:cs="Times New Roman"/>
        </w:rPr>
        <w:tab/>
      </w:r>
      <w:r w:rsidRPr="00165116">
        <w:rPr>
          <w:rFonts w:ascii="Times New Roman" w:eastAsia="Times New Roman" w:hAnsi="Times New Roman" w:cs="Times New Roman"/>
          <w:u w:val="single"/>
        </w:rPr>
        <w:t>Permit Time Limitations</w:t>
      </w:r>
      <w:r w:rsidRPr="00165116">
        <w:rPr>
          <w:rFonts w:ascii="Times New Roman" w:eastAsia="Times New Roman" w:hAnsi="Times New Roman" w:cs="Times New Roman"/>
        </w:rPr>
        <w:t xml:space="preserve">.  A Right-of-Way Construction Permit issued pursuant to this Chapter shall become invalid unless the work authorized by the permit was commenced within sixty (60) days after its issuance or if the work authorized by such permit is suspended or abandoned for a period of six (6) weeks after the time the work was commenced; provided that, for cause,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may authorize in writing one or more extensions of time for periods not exceeding sixty (60) days each. </w:t>
      </w:r>
      <w:r w:rsidR="002D6D0A" w:rsidRPr="00B429EB">
        <w:rPr>
          <w:rFonts w:ascii="Times New Roman" w:eastAsia="Times New Roman" w:hAnsi="Times New Roman" w:cs="Times New Roman"/>
        </w:rPr>
        <w:tab/>
      </w:r>
      <w:r w:rsidR="002D6D0A" w:rsidRPr="00B429EB">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proofErr w:type="spellStart"/>
      <w:r w:rsidR="001B39C6">
        <w:rPr>
          <w:rFonts w:ascii="Times New Roman" w:eastAsia="Times New Roman" w:hAnsi="Times New Roman" w:cs="Times New Roman"/>
        </w:rPr>
        <w:t>i</w:t>
      </w:r>
      <w:proofErr w:type="spellEnd"/>
      <w:r w:rsidRPr="00165116">
        <w:rPr>
          <w:rFonts w:ascii="Times New Roman" w:eastAsia="Times New Roman" w:hAnsi="Times New Roman" w:cs="Times New Roman"/>
        </w:rPr>
        <w:t>)  </w:t>
      </w:r>
      <w:r w:rsidR="002D6D0A" w:rsidRPr="00B429EB">
        <w:rPr>
          <w:rFonts w:ascii="Times New Roman" w:eastAsia="Times New Roman" w:hAnsi="Times New Roman" w:cs="Times New Roman"/>
        </w:rPr>
        <w:tab/>
      </w:r>
      <w:r w:rsidRPr="00165116">
        <w:rPr>
          <w:rFonts w:ascii="Times New Roman" w:eastAsia="Times New Roman" w:hAnsi="Times New Roman" w:cs="Times New Roman"/>
          <w:u w:val="single"/>
        </w:rPr>
        <w:t>Inspections Required</w:t>
      </w:r>
      <w:r w:rsidRPr="00165116">
        <w:rPr>
          <w:rFonts w:ascii="Times New Roman" w:eastAsia="Times New Roman" w:hAnsi="Times New Roman" w:cs="Times New Roman"/>
        </w:rPr>
        <w:t xml:space="preserve">.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or his or her duly authorized representatives shall inspect work performed under a Right-of-Way Construction Permit at such times and in such manner as may be designated on the Right-of-Way Construction Permit or as established in the written policies or procedures of the Building Department.  Notice shall be given to the Building Department at least twenty-four (24) hours prior to the start of any work for the purpose of scheduling inspections. </w:t>
      </w:r>
      <w:r w:rsidR="002D6D0A" w:rsidRPr="00B429EB">
        <w:rPr>
          <w:rFonts w:ascii="Times New Roman" w:eastAsia="Times New Roman" w:hAnsi="Times New Roman" w:cs="Times New Roman"/>
        </w:rPr>
        <w:tab/>
      </w:r>
      <w:r w:rsidR="002D6D0A" w:rsidRPr="00B429EB">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j</w:t>
      </w:r>
      <w:r w:rsidRPr="00165116">
        <w:rPr>
          <w:rFonts w:ascii="Times New Roman" w:eastAsia="Times New Roman" w:hAnsi="Times New Roman" w:cs="Times New Roman"/>
        </w:rPr>
        <w:t>)   </w:t>
      </w:r>
      <w:r w:rsidR="002D6D0A" w:rsidRPr="00B429EB">
        <w:rPr>
          <w:rFonts w:ascii="Times New Roman" w:eastAsia="Times New Roman" w:hAnsi="Times New Roman" w:cs="Times New Roman"/>
        </w:rPr>
        <w:tab/>
      </w:r>
      <w:r w:rsidRPr="00165116">
        <w:rPr>
          <w:rFonts w:ascii="Times New Roman" w:eastAsia="Times New Roman" w:hAnsi="Times New Roman" w:cs="Times New Roman"/>
          <w:u w:val="single"/>
        </w:rPr>
        <w:t>Construction Bond May be Req</w:t>
      </w:r>
      <w:bookmarkStart w:id="13" w:name="_GoBack"/>
      <w:bookmarkEnd w:id="13"/>
      <w:r w:rsidRPr="00165116">
        <w:rPr>
          <w:rFonts w:ascii="Times New Roman" w:eastAsia="Times New Roman" w:hAnsi="Times New Roman" w:cs="Times New Roman"/>
          <w:u w:val="single"/>
        </w:rPr>
        <w:t>uired</w:t>
      </w:r>
      <w:r w:rsidRPr="00165116">
        <w:rPr>
          <w:rFonts w:ascii="Times New Roman" w:eastAsia="Times New Roman" w:hAnsi="Times New Roman" w:cs="Times New Roman"/>
        </w:rPr>
        <w:t xml:space="preserve">.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may determine, within his or her reasonable discretion, that the circumstances related to an application for a Right-of- Way Construction Permit, require the Person applying for such permit to obtain and file a Construction Bond with the Village that ensures the Person’s (and any subcontractor’s) full and complete compliance with, and performance under this Chapter, including any costs, expenses, damages or loss the Village pays or incurs due to any failure attributable to the Person (or its subcontractor) to comply with the codes, ordinances, rules, regulations or permits of the Village.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shall determine the amount of the </w:t>
      </w:r>
      <w:r w:rsidRPr="00165116">
        <w:rPr>
          <w:rFonts w:ascii="Times New Roman" w:eastAsia="Times New Roman" w:hAnsi="Times New Roman" w:cs="Times New Roman"/>
        </w:rPr>
        <w:lastRenderedPageBreak/>
        <w:t>Construction Bond in accordance with the purpose and intent of this Chapter.  The form of the Construction Bond shall be subject to the reasona</w:t>
      </w:r>
      <w:r w:rsidR="00090025">
        <w:rPr>
          <w:rFonts w:ascii="Times New Roman" w:eastAsia="Times New Roman" w:hAnsi="Times New Roman" w:cs="Times New Roman"/>
        </w:rPr>
        <w:t>ble approval of the Director of Law</w:t>
      </w:r>
      <w:r w:rsidRPr="00165116">
        <w:rPr>
          <w:rFonts w:ascii="Times New Roman" w:eastAsia="Times New Roman" w:hAnsi="Times New Roman" w:cs="Times New Roman"/>
        </w:rPr>
        <w:t>.  Any Person required to obtain a Construction Bond pursuant to this section shall have the right to a</w:t>
      </w:r>
      <w:r w:rsidR="00090025">
        <w:rPr>
          <w:rFonts w:ascii="Times New Roman" w:eastAsia="Times New Roman" w:hAnsi="Times New Roman" w:cs="Times New Roman"/>
        </w:rPr>
        <w:t>ppeal to the Planning</w:t>
      </w:r>
      <w:r w:rsidRPr="00165116">
        <w:rPr>
          <w:rFonts w:ascii="Times New Roman" w:eastAsia="Times New Roman" w:hAnsi="Times New Roman" w:cs="Times New Roman"/>
        </w:rPr>
        <w:t xml:space="preserve"> Commission.  An appeal shall be submitted and heard according to the rules and procedures of the Commission, and must be filed within ten (10) days of receipt of the written notice of the Construction Bond requirement.</w:t>
      </w:r>
      <w:r w:rsidR="001970B8">
        <w:rPr>
          <w:rFonts w:ascii="Times New Roman" w:eastAsia="Times New Roman" w:hAnsi="Times New Roman" w:cs="Times New Roman"/>
        </w:rPr>
        <w:tab/>
      </w:r>
      <w:r w:rsidRPr="00165116">
        <w:rPr>
          <w:rFonts w:ascii="Times New Roman" w:eastAsia="Times New Roman" w:hAnsi="Times New Roman" w:cs="Times New Roman"/>
        </w:rPr>
        <w:t xml:space="preserve">  </w:t>
      </w:r>
      <w:r w:rsidR="002D6D0A" w:rsidRPr="00B429EB">
        <w:rPr>
          <w:rFonts w:ascii="Times New Roman" w:eastAsia="Times New Roman" w:hAnsi="Times New Roman" w:cs="Times New Roman"/>
        </w:rPr>
        <w:br/>
      </w:r>
    </w:p>
    <w:p w:rsidR="00165116" w:rsidRPr="00165116"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k</w:t>
      </w:r>
      <w:r w:rsidRPr="00165116">
        <w:rPr>
          <w:rFonts w:ascii="Times New Roman" w:eastAsia="Times New Roman" w:hAnsi="Times New Roman" w:cs="Times New Roman"/>
        </w:rPr>
        <w:t>)   </w:t>
      </w:r>
      <w:r w:rsidR="002D6D0A" w:rsidRPr="00B429EB">
        <w:rPr>
          <w:rFonts w:ascii="Times New Roman" w:eastAsia="Times New Roman" w:hAnsi="Times New Roman" w:cs="Times New Roman"/>
        </w:rPr>
        <w:tab/>
      </w:r>
      <w:r w:rsidRPr="00165116">
        <w:rPr>
          <w:rFonts w:ascii="Times New Roman" w:eastAsia="Times New Roman" w:hAnsi="Times New Roman" w:cs="Times New Roman"/>
          <w:u w:val="single"/>
        </w:rPr>
        <w:t>Work Started Without A Permit</w:t>
      </w:r>
      <w:r w:rsidRPr="00165116">
        <w:rPr>
          <w:rFonts w:ascii="Times New Roman" w:eastAsia="Times New Roman" w:hAnsi="Times New Roman" w:cs="Times New Roman"/>
        </w:rPr>
        <w:t xml:space="preserve">.  The fees required by </w:t>
      </w:r>
      <w:r w:rsidRPr="00165116">
        <w:rPr>
          <w:rFonts w:ascii="Times New Roman" w:eastAsia="Times New Roman" w:hAnsi="Times New Roman" w:cs="Times New Roman"/>
          <w:color w:val="000000" w:themeColor="text1"/>
        </w:rPr>
        <w:t xml:space="preserve">Section </w:t>
      </w:r>
      <w:hyperlink r:id="rId5" w:tgtFrame="main" w:history="1">
        <w:r w:rsidRPr="00090025">
          <w:rPr>
            <w:rFonts w:ascii="Times New Roman" w:eastAsia="Times New Roman" w:hAnsi="Times New Roman" w:cs="Times New Roman"/>
            <w:color w:val="000000" w:themeColor="text1"/>
          </w:rPr>
          <w:t>911.03</w:t>
        </w:r>
      </w:hyperlink>
      <w:r w:rsidRPr="00165116">
        <w:rPr>
          <w:rFonts w:ascii="Times New Roman" w:eastAsia="Times New Roman" w:hAnsi="Times New Roman" w:cs="Times New Roman"/>
          <w:color w:val="000000" w:themeColor="text1"/>
        </w:rPr>
        <w:t xml:space="preserve">(b) shall </w:t>
      </w:r>
      <w:r w:rsidRPr="00165116">
        <w:rPr>
          <w:rFonts w:ascii="Times New Roman" w:eastAsia="Times New Roman" w:hAnsi="Times New Roman" w:cs="Times New Roman"/>
        </w:rPr>
        <w:t>be doubled for work, for which a permit is required by this code, started prior to obtaining a permit.</w:t>
      </w:r>
      <w:r w:rsidR="001970B8">
        <w:rPr>
          <w:rFonts w:ascii="Times New Roman" w:eastAsia="Times New Roman" w:hAnsi="Times New Roman" w:cs="Times New Roman"/>
        </w:rPr>
        <w:tab/>
      </w:r>
      <w:r w:rsidR="00BB3400" w:rsidRPr="00B429EB">
        <w:rPr>
          <w:rFonts w:ascii="Times New Roman" w:eastAsia="Times New Roman" w:hAnsi="Times New Roman" w:cs="Times New Roman"/>
        </w:rPr>
        <w:br/>
      </w:r>
    </w:p>
    <w:p w:rsidR="00165116" w:rsidRPr="00165116" w:rsidRDefault="00165116" w:rsidP="00165116">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l</w:t>
      </w:r>
      <w:r w:rsidRPr="00165116">
        <w:rPr>
          <w:rFonts w:ascii="Times New Roman" w:eastAsia="Times New Roman" w:hAnsi="Times New Roman" w:cs="Times New Roman"/>
        </w:rPr>
        <w:t>)   </w:t>
      </w:r>
      <w:r w:rsidR="00BB3400" w:rsidRPr="00B429EB">
        <w:rPr>
          <w:rFonts w:ascii="Times New Roman" w:eastAsia="Times New Roman" w:hAnsi="Times New Roman" w:cs="Times New Roman"/>
        </w:rPr>
        <w:tab/>
      </w:r>
      <w:r w:rsidRPr="00165116">
        <w:rPr>
          <w:rFonts w:ascii="Times New Roman" w:eastAsia="Times New Roman" w:hAnsi="Times New Roman" w:cs="Times New Roman"/>
          <w:u w:val="single"/>
        </w:rPr>
        <w:t>No Right-of-Way Construction Permit Required for Routine Maintenance.</w:t>
      </w:r>
      <w:r w:rsidR="001970B8" w:rsidRPr="001970B8">
        <w:rPr>
          <w:rFonts w:ascii="Times New Roman" w:eastAsia="Times New Roman" w:hAnsi="Times New Roman" w:cs="Times New Roman"/>
        </w:rPr>
        <w:tab/>
      </w:r>
      <w:r w:rsidR="00BB3400" w:rsidRPr="00B429EB">
        <w:rPr>
          <w:rFonts w:ascii="Times New Roman" w:eastAsia="Times New Roman" w:hAnsi="Times New Roman" w:cs="Times New Roman"/>
          <w:u w:val="single"/>
        </w:rPr>
        <w:br/>
      </w:r>
    </w:p>
    <w:p w:rsidR="00165116" w:rsidRPr="00165116" w:rsidRDefault="00165116" w:rsidP="001970B8">
      <w:pPr>
        <w:spacing w:after="0" w:line="240" w:lineRule="auto"/>
        <w:ind w:left="1440" w:hanging="720"/>
        <w:jc w:val="both"/>
        <w:rPr>
          <w:rFonts w:ascii="Times New Roman" w:eastAsia="Times New Roman" w:hAnsi="Times New Roman" w:cs="Times New Roman"/>
        </w:rPr>
      </w:pPr>
      <w:r w:rsidRPr="00165116">
        <w:rPr>
          <w:rFonts w:ascii="Times New Roman" w:eastAsia="Times New Roman" w:hAnsi="Times New Roman" w:cs="Times New Roman"/>
        </w:rPr>
        <w:t>(1)   </w:t>
      </w:r>
      <w:r w:rsidR="00BB3400" w:rsidRPr="00B429EB">
        <w:rPr>
          <w:rFonts w:ascii="Times New Roman" w:eastAsia="Times New Roman" w:hAnsi="Times New Roman" w:cs="Times New Roman"/>
        </w:rPr>
        <w:tab/>
      </w:r>
      <w:r w:rsidRPr="00165116">
        <w:rPr>
          <w:rFonts w:ascii="Times New Roman" w:eastAsia="Times New Roman" w:hAnsi="Times New Roman" w:cs="Times New Roman"/>
        </w:rPr>
        <w:t>A Service Provider need not obtain a Right-of-Way Construction Permit or notify the Village prior to or after commencing any Routine Maintenance that does not include Excavation or closing of a street.</w:t>
      </w:r>
      <w:r w:rsidR="00BB3400" w:rsidRPr="00B429EB">
        <w:rPr>
          <w:rFonts w:ascii="Times New Roman" w:eastAsia="Times New Roman" w:hAnsi="Times New Roman" w:cs="Times New Roman"/>
        </w:rPr>
        <w:tab/>
      </w:r>
      <w:r w:rsidR="00BB3400" w:rsidRPr="00B429EB">
        <w:rPr>
          <w:rFonts w:ascii="Times New Roman" w:eastAsia="Times New Roman" w:hAnsi="Times New Roman" w:cs="Times New Roman"/>
        </w:rPr>
        <w:br/>
      </w:r>
    </w:p>
    <w:p w:rsidR="00165116" w:rsidRPr="00165116" w:rsidRDefault="00165116" w:rsidP="001970B8">
      <w:pPr>
        <w:spacing w:after="0" w:line="240" w:lineRule="auto"/>
        <w:ind w:left="1440" w:hanging="720"/>
        <w:jc w:val="both"/>
        <w:rPr>
          <w:rFonts w:ascii="Times New Roman" w:eastAsia="Times New Roman" w:hAnsi="Times New Roman" w:cs="Times New Roman"/>
        </w:rPr>
      </w:pPr>
      <w:r w:rsidRPr="00165116">
        <w:rPr>
          <w:rFonts w:ascii="Times New Roman" w:eastAsia="Times New Roman" w:hAnsi="Times New Roman" w:cs="Times New Roman"/>
        </w:rPr>
        <w:t>(2)   </w:t>
      </w:r>
      <w:r w:rsidR="00BB3400" w:rsidRPr="00B429EB">
        <w:rPr>
          <w:rFonts w:ascii="Times New Roman" w:eastAsia="Times New Roman" w:hAnsi="Times New Roman" w:cs="Times New Roman"/>
        </w:rPr>
        <w:tab/>
      </w:r>
      <w:r w:rsidRPr="00165116">
        <w:rPr>
          <w:rFonts w:ascii="Times New Roman" w:eastAsia="Times New Roman" w:hAnsi="Times New Roman" w:cs="Times New Roman"/>
        </w:rPr>
        <w:t>For Routine Maintenance that requires the Service Provider to cause a lane obstruction in a public street for more than four (4) hours, the Service Provider shall provide the Village</w:t>
      </w:r>
      <w:r w:rsidR="00090025">
        <w:rPr>
          <w:rFonts w:ascii="Times New Roman" w:eastAsia="Times New Roman" w:hAnsi="Times New Roman" w:cs="Times New Roman"/>
        </w:rPr>
        <w:t xml:space="preserve"> and/or Chief Building Official</w:t>
      </w:r>
      <w:r w:rsidRPr="00165116">
        <w:rPr>
          <w:rFonts w:ascii="Times New Roman" w:eastAsia="Times New Roman" w:hAnsi="Times New Roman" w:cs="Times New Roman"/>
        </w:rPr>
        <w:t xml:space="preserve"> with forty-eight (48) hours advance notice prior to commencing the Routine Maintenance, and shall submit a drawing showing the planned traffic maintenance and indicating how the Service Provider will meet all requirements of ODOT’s Manual of Traffic Control Devices or other applicable ODOT regulations.</w:t>
      </w:r>
      <w:r w:rsidR="00BB3400" w:rsidRPr="00B429EB">
        <w:rPr>
          <w:rFonts w:ascii="Times New Roman" w:eastAsia="Times New Roman" w:hAnsi="Times New Roman" w:cs="Times New Roman"/>
        </w:rPr>
        <w:tab/>
      </w:r>
      <w:r w:rsidR="00BB3400" w:rsidRPr="00B429EB">
        <w:rPr>
          <w:rFonts w:ascii="Times New Roman" w:eastAsia="Times New Roman" w:hAnsi="Times New Roman" w:cs="Times New Roman"/>
        </w:rPr>
        <w:br/>
      </w:r>
    </w:p>
    <w:p w:rsidR="00165116" w:rsidRPr="00165116" w:rsidRDefault="00165116" w:rsidP="001970B8">
      <w:pPr>
        <w:spacing w:after="0" w:line="240" w:lineRule="auto"/>
        <w:ind w:left="1440" w:hanging="720"/>
        <w:jc w:val="both"/>
        <w:rPr>
          <w:rFonts w:ascii="Times New Roman" w:eastAsia="Times New Roman" w:hAnsi="Times New Roman" w:cs="Times New Roman"/>
        </w:rPr>
      </w:pPr>
      <w:r w:rsidRPr="00165116">
        <w:rPr>
          <w:rFonts w:ascii="Times New Roman" w:eastAsia="Times New Roman" w:hAnsi="Times New Roman" w:cs="Times New Roman"/>
        </w:rPr>
        <w:t>(3)   </w:t>
      </w:r>
      <w:r w:rsidR="00BB3400" w:rsidRPr="00B429EB">
        <w:rPr>
          <w:rFonts w:ascii="Times New Roman" w:eastAsia="Times New Roman" w:hAnsi="Times New Roman" w:cs="Times New Roman"/>
        </w:rPr>
        <w:tab/>
      </w:r>
      <w:r w:rsidRPr="00165116">
        <w:rPr>
          <w:rFonts w:ascii="Times New Roman" w:eastAsia="Times New Roman" w:hAnsi="Times New Roman" w:cs="Times New Roman"/>
        </w:rPr>
        <w:t>A Service Provider performing Routine Maintenance shall otherwise comply with the requirements of this Chapter.</w:t>
      </w:r>
      <w:r w:rsidR="00BB3400" w:rsidRPr="00B429EB">
        <w:rPr>
          <w:rFonts w:ascii="Times New Roman" w:eastAsia="Times New Roman" w:hAnsi="Times New Roman" w:cs="Times New Roman"/>
        </w:rPr>
        <w:tab/>
      </w:r>
      <w:r w:rsidR="00BB3400" w:rsidRPr="00B429EB">
        <w:rPr>
          <w:rFonts w:ascii="Times New Roman" w:eastAsia="Times New Roman" w:hAnsi="Times New Roman" w:cs="Times New Roman"/>
        </w:rPr>
        <w:br/>
      </w:r>
    </w:p>
    <w:p w:rsidR="00165116" w:rsidRPr="00B429EB" w:rsidRDefault="00165116" w:rsidP="00F82984">
      <w:pPr>
        <w:spacing w:after="0" w:line="240" w:lineRule="auto"/>
        <w:jc w:val="both"/>
        <w:rPr>
          <w:rFonts w:ascii="Times New Roman" w:eastAsia="Times New Roman" w:hAnsi="Times New Roman" w:cs="Times New Roman"/>
        </w:rPr>
      </w:pPr>
      <w:r w:rsidRPr="00165116">
        <w:rPr>
          <w:rFonts w:ascii="Times New Roman" w:eastAsia="Times New Roman" w:hAnsi="Times New Roman" w:cs="Times New Roman"/>
        </w:rPr>
        <w:t>(</w:t>
      </w:r>
      <w:r w:rsidR="001B39C6">
        <w:rPr>
          <w:rFonts w:ascii="Times New Roman" w:eastAsia="Times New Roman" w:hAnsi="Times New Roman" w:cs="Times New Roman"/>
        </w:rPr>
        <w:t>m</w:t>
      </w:r>
      <w:r w:rsidRPr="00165116">
        <w:rPr>
          <w:rFonts w:ascii="Times New Roman" w:eastAsia="Times New Roman" w:hAnsi="Times New Roman" w:cs="Times New Roman"/>
        </w:rPr>
        <w:t>)   </w:t>
      </w:r>
      <w:r w:rsidR="00BB3400" w:rsidRPr="00B429EB">
        <w:rPr>
          <w:rFonts w:ascii="Times New Roman" w:eastAsia="Times New Roman" w:hAnsi="Times New Roman" w:cs="Times New Roman"/>
        </w:rPr>
        <w:tab/>
      </w:r>
      <w:r w:rsidRPr="00165116">
        <w:rPr>
          <w:rFonts w:ascii="Times New Roman" w:eastAsia="Times New Roman" w:hAnsi="Times New Roman" w:cs="Times New Roman"/>
          <w:u w:val="single"/>
        </w:rPr>
        <w:t>Emergency Work</w:t>
      </w:r>
      <w:r w:rsidRPr="00165116">
        <w:rPr>
          <w:rFonts w:ascii="Times New Roman" w:eastAsia="Times New Roman" w:hAnsi="Times New Roman" w:cs="Times New Roman"/>
        </w:rPr>
        <w:t>.  In the event of the need for any unexpected repair</w:t>
      </w:r>
      <w:ins w:id="14" w:author="Mark Marong" w:date="2017-01-19T09:37:00Z">
        <w:r w:rsidR="006012A4">
          <w:rPr>
            <w:rFonts w:ascii="Times New Roman" w:eastAsia="Times New Roman" w:hAnsi="Times New Roman" w:cs="Times New Roman"/>
          </w:rPr>
          <w:t>, maintenance</w:t>
        </w:r>
      </w:ins>
      <w:r w:rsidRPr="00165116">
        <w:rPr>
          <w:rFonts w:ascii="Times New Roman" w:eastAsia="Times New Roman" w:hAnsi="Times New Roman" w:cs="Times New Roman"/>
        </w:rPr>
        <w:t xml:space="preserve"> or emergency work, a Service Provider may commence such emergency response work as required under the circumstances, provided that if any emergency work requires Excavation of a Right-of-Way or closing of a street, the Service Provider shall notify the </w:t>
      </w:r>
      <w:r w:rsidR="00090025">
        <w:rPr>
          <w:rFonts w:ascii="Times New Roman" w:eastAsia="Times New Roman" w:hAnsi="Times New Roman" w:cs="Times New Roman"/>
        </w:rPr>
        <w:t xml:space="preserve">Chief </w:t>
      </w:r>
      <w:r w:rsidRPr="00165116">
        <w:rPr>
          <w:rFonts w:ascii="Times New Roman" w:eastAsia="Times New Roman" w:hAnsi="Times New Roman" w:cs="Times New Roman"/>
        </w:rPr>
        <w:t xml:space="preserve">Building Official as promptly as possible before commencing the emergency work, or as soon as possible </w:t>
      </w:r>
      <w:r w:rsidR="00BB3400" w:rsidRPr="00B429EB">
        <w:rPr>
          <w:rFonts w:ascii="Times New Roman" w:eastAsia="Times New Roman" w:hAnsi="Times New Roman" w:cs="Times New Roman"/>
        </w:rPr>
        <w:t xml:space="preserve">thereafter if advance notice is not practicable. </w:t>
      </w:r>
    </w:p>
    <w:p w:rsidR="00BB3400" w:rsidRPr="00B429EB" w:rsidRDefault="00BB3400" w:rsidP="00BB3400">
      <w:pPr>
        <w:spacing w:after="0" w:line="240" w:lineRule="auto"/>
        <w:ind w:left="1440" w:hanging="720"/>
        <w:jc w:val="both"/>
        <w:rPr>
          <w:rFonts w:ascii="Times New Roman" w:eastAsia="Times New Roman" w:hAnsi="Times New Roman" w:cs="Times New Roman"/>
        </w:rPr>
      </w:pPr>
    </w:p>
    <w:p w:rsidR="00BB3400" w:rsidRPr="00B429EB" w:rsidRDefault="00BB3400" w:rsidP="00BB3400">
      <w:pPr>
        <w:spacing w:after="0" w:line="240" w:lineRule="auto"/>
        <w:jc w:val="both"/>
        <w:rPr>
          <w:rFonts w:ascii="Times New Roman" w:eastAsia="Times New Roman" w:hAnsi="Times New Roman" w:cs="Times New Roman"/>
          <w:b/>
        </w:rPr>
      </w:pPr>
      <w:r w:rsidRPr="00B429EB">
        <w:rPr>
          <w:rFonts w:ascii="Times New Roman" w:eastAsia="Times New Roman" w:hAnsi="Times New Roman" w:cs="Times New Roman"/>
          <w:b/>
        </w:rPr>
        <w:t>911.04</w:t>
      </w:r>
      <w:r w:rsidRPr="00B429EB">
        <w:rPr>
          <w:rFonts w:ascii="Times New Roman" w:eastAsia="Times New Roman" w:hAnsi="Times New Roman" w:cs="Times New Roman"/>
          <w:b/>
        </w:rPr>
        <w:tab/>
      </w:r>
      <w:r w:rsidRPr="00B429EB">
        <w:rPr>
          <w:rFonts w:ascii="Times New Roman" w:eastAsia="Times New Roman" w:hAnsi="Times New Roman" w:cs="Times New Roman"/>
          <w:b/>
        </w:rPr>
        <w:tab/>
        <w:t>GENERAL RIGHT-OF-WAY REGULATIONS.</w:t>
      </w:r>
    </w:p>
    <w:p w:rsidR="00BB3400" w:rsidRPr="00B429EB" w:rsidRDefault="00BB3400" w:rsidP="00B429EB">
      <w:pPr>
        <w:spacing w:after="0" w:line="240" w:lineRule="auto"/>
        <w:ind w:left="1440" w:hanging="720"/>
        <w:jc w:val="both"/>
        <w:rPr>
          <w:rFonts w:ascii="Times New Roman" w:eastAsia="Times New Roman" w:hAnsi="Times New Roman" w:cs="Times New Roman"/>
        </w:rPr>
      </w:pPr>
    </w:p>
    <w:p w:rsidR="00BB3400" w:rsidRPr="00BB3400" w:rsidRDefault="00BB3400" w:rsidP="00F82984">
      <w:pPr>
        <w:spacing w:after="0" w:line="240" w:lineRule="auto"/>
        <w:jc w:val="both"/>
        <w:rPr>
          <w:rFonts w:ascii="Times New Roman" w:eastAsia="Times New Roman" w:hAnsi="Times New Roman" w:cs="Times New Roman"/>
        </w:rPr>
      </w:pPr>
      <w:r w:rsidRPr="00BB3400">
        <w:rPr>
          <w:rFonts w:ascii="Times New Roman" w:eastAsia="Times New Roman" w:hAnsi="Times New Roman" w:cs="Times New Roman"/>
        </w:rPr>
        <w:t>(a)   </w:t>
      </w:r>
      <w:r w:rsidRPr="00B429EB">
        <w:rPr>
          <w:rFonts w:ascii="Times New Roman" w:eastAsia="Times New Roman" w:hAnsi="Times New Roman" w:cs="Times New Roman"/>
        </w:rPr>
        <w:tab/>
      </w:r>
      <w:r w:rsidRPr="00BB3400">
        <w:rPr>
          <w:rFonts w:ascii="Times New Roman" w:eastAsia="Times New Roman" w:hAnsi="Times New Roman" w:cs="Times New Roman"/>
          <w:u w:val="single"/>
        </w:rPr>
        <w:t>Maintenance of Facilities</w:t>
      </w:r>
      <w:r w:rsidRPr="00BB3400">
        <w:rPr>
          <w:rFonts w:ascii="Times New Roman" w:eastAsia="Times New Roman" w:hAnsi="Times New Roman" w:cs="Times New Roman"/>
        </w:rPr>
        <w:t>.  Each Service Provider</w:t>
      </w:r>
      <w:r w:rsidR="00203453">
        <w:rPr>
          <w:rFonts w:ascii="Times New Roman" w:eastAsia="Times New Roman" w:hAnsi="Times New Roman" w:cs="Times New Roman"/>
        </w:rPr>
        <w:t xml:space="preserve"> and Service Lessee</w:t>
      </w:r>
      <w:r w:rsidRPr="00BB3400">
        <w:rPr>
          <w:rFonts w:ascii="Times New Roman" w:eastAsia="Times New Roman" w:hAnsi="Times New Roman" w:cs="Times New Roman"/>
        </w:rPr>
        <w:t xml:space="preserve"> shall maintain its Facilities in good and safe condition and in a manner that complies with all applicable federal, State and local requirements.</w:t>
      </w:r>
      <w:r w:rsidR="00B429EB" w:rsidRPr="00B429EB">
        <w:rPr>
          <w:rFonts w:ascii="Times New Roman" w:eastAsia="Times New Roman" w:hAnsi="Times New Roman" w:cs="Times New Roman"/>
        </w:rPr>
        <w:tab/>
      </w:r>
      <w:r w:rsidRPr="00B429EB">
        <w:rPr>
          <w:rFonts w:ascii="Times New Roman" w:eastAsia="Times New Roman" w:hAnsi="Times New Roman" w:cs="Times New Roman"/>
        </w:rPr>
        <w:br/>
      </w:r>
    </w:p>
    <w:p w:rsidR="00BB3400" w:rsidRPr="00BB3400" w:rsidRDefault="00BB3400" w:rsidP="00F82984">
      <w:pPr>
        <w:spacing w:after="0" w:line="240" w:lineRule="auto"/>
        <w:jc w:val="both"/>
        <w:rPr>
          <w:rFonts w:ascii="Times New Roman" w:eastAsia="Times New Roman" w:hAnsi="Times New Roman" w:cs="Times New Roman"/>
        </w:rPr>
      </w:pPr>
      <w:r w:rsidRPr="00BB3400">
        <w:rPr>
          <w:rFonts w:ascii="Times New Roman" w:eastAsia="Times New Roman" w:hAnsi="Times New Roman" w:cs="Times New Roman"/>
        </w:rPr>
        <w:t>(b)   </w:t>
      </w:r>
      <w:r w:rsidRPr="00B429EB">
        <w:rPr>
          <w:rFonts w:ascii="Times New Roman" w:eastAsia="Times New Roman" w:hAnsi="Times New Roman" w:cs="Times New Roman"/>
        </w:rPr>
        <w:tab/>
      </w:r>
      <w:r w:rsidRPr="00BB3400">
        <w:rPr>
          <w:rFonts w:ascii="Times New Roman" w:eastAsia="Times New Roman" w:hAnsi="Times New Roman" w:cs="Times New Roman"/>
          <w:u w:val="single"/>
        </w:rPr>
        <w:t>Safety Procedures</w:t>
      </w:r>
      <w:r w:rsidRPr="00BB3400">
        <w:rPr>
          <w:rFonts w:ascii="Times New Roman" w:eastAsia="Times New Roman" w:hAnsi="Times New Roman" w:cs="Times New Roman"/>
        </w:rPr>
        <w:t>.  Each Person shall use suitable barricades, flags, flagmen, lights, flares and other measures as necessary and in accordance with applicable State and local requirements for the safety of the general public and to prevent injury or damage to any Person, vehicle or property by reason of such work in or affecting the Right-of-Way or property.</w:t>
      </w:r>
      <w:r w:rsidR="00B429EB" w:rsidRPr="00B429EB">
        <w:rPr>
          <w:rFonts w:ascii="Times New Roman" w:eastAsia="Times New Roman" w:hAnsi="Times New Roman" w:cs="Times New Roman"/>
        </w:rPr>
        <w:tab/>
      </w:r>
      <w:r w:rsidRPr="00B429EB">
        <w:rPr>
          <w:rFonts w:ascii="Times New Roman" w:eastAsia="Times New Roman" w:hAnsi="Times New Roman" w:cs="Times New Roman"/>
        </w:rPr>
        <w:br/>
      </w:r>
    </w:p>
    <w:p w:rsidR="00BB3400" w:rsidRPr="00BB3400" w:rsidRDefault="00BB3400" w:rsidP="00F82984">
      <w:pPr>
        <w:spacing w:after="0" w:line="240" w:lineRule="auto"/>
        <w:jc w:val="both"/>
        <w:rPr>
          <w:rFonts w:ascii="Times New Roman" w:eastAsia="Times New Roman" w:hAnsi="Times New Roman" w:cs="Times New Roman"/>
        </w:rPr>
      </w:pPr>
      <w:r w:rsidRPr="00BB3400">
        <w:rPr>
          <w:rFonts w:ascii="Times New Roman" w:eastAsia="Times New Roman" w:hAnsi="Times New Roman" w:cs="Times New Roman"/>
        </w:rPr>
        <w:t>(c)   </w:t>
      </w:r>
      <w:r w:rsidRPr="00B429EB">
        <w:rPr>
          <w:rFonts w:ascii="Times New Roman" w:eastAsia="Times New Roman" w:hAnsi="Times New Roman" w:cs="Times New Roman"/>
        </w:rPr>
        <w:tab/>
      </w:r>
      <w:r w:rsidRPr="00BB3400">
        <w:rPr>
          <w:rFonts w:ascii="Times New Roman" w:eastAsia="Times New Roman" w:hAnsi="Times New Roman" w:cs="Times New Roman"/>
          <w:u w:val="single"/>
        </w:rPr>
        <w:t>Interference with the Public Rights-of-Way</w:t>
      </w:r>
      <w:r w:rsidRPr="00BB3400">
        <w:rPr>
          <w:rFonts w:ascii="Times New Roman" w:eastAsia="Times New Roman" w:hAnsi="Times New Roman" w:cs="Times New Roman"/>
        </w:rPr>
        <w:t xml:space="preserve">.  No Person may locate or maintain Facilities so as to unreasonably interfere, as determined by the </w:t>
      </w:r>
      <w:r w:rsidR="00090025">
        <w:rPr>
          <w:rFonts w:ascii="Times New Roman" w:eastAsia="Times New Roman" w:hAnsi="Times New Roman" w:cs="Times New Roman"/>
        </w:rPr>
        <w:t xml:space="preserve">Chief </w:t>
      </w:r>
      <w:r w:rsidRPr="00BB3400">
        <w:rPr>
          <w:rFonts w:ascii="Times New Roman" w:eastAsia="Times New Roman" w:hAnsi="Times New Roman" w:cs="Times New Roman"/>
        </w:rPr>
        <w:t xml:space="preserve">Building Official, with the use of the Right-of-Way by the Village, the general public or other Persons authorized to use or be present in or upon the Right-of-Way.  The Person shall temporarily or permanently move all such Facilities, as determined by the </w:t>
      </w:r>
      <w:r w:rsidR="00090025">
        <w:rPr>
          <w:rFonts w:ascii="Times New Roman" w:eastAsia="Times New Roman" w:hAnsi="Times New Roman" w:cs="Times New Roman"/>
        </w:rPr>
        <w:t xml:space="preserve">Chief </w:t>
      </w:r>
      <w:r w:rsidRPr="00BB3400">
        <w:rPr>
          <w:rFonts w:ascii="Times New Roman" w:eastAsia="Times New Roman" w:hAnsi="Times New Roman" w:cs="Times New Roman"/>
        </w:rPr>
        <w:t>Building Official.</w:t>
      </w:r>
      <w:r w:rsidR="001970B8">
        <w:rPr>
          <w:rFonts w:ascii="Times New Roman" w:eastAsia="Times New Roman" w:hAnsi="Times New Roman" w:cs="Times New Roman"/>
        </w:rPr>
        <w:tab/>
      </w:r>
      <w:r w:rsidRPr="00B429EB">
        <w:rPr>
          <w:rFonts w:ascii="Times New Roman" w:eastAsia="Times New Roman" w:hAnsi="Times New Roman" w:cs="Times New Roman"/>
        </w:rPr>
        <w:br/>
      </w:r>
    </w:p>
    <w:p w:rsidR="00BB3400" w:rsidRPr="00BB3400" w:rsidRDefault="00BB3400" w:rsidP="00F82984">
      <w:pPr>
        <w:spacing w:after="0" w:line="240" w:lineRule="auto"/>
        <w:jc w:val="both"/>
        <w:rPr>
          <w:rFonts w:ascii="Times New Roman" w:eastAsia="Times New Roman" w:hAnsi="Times New Roman" w:cs="Times New Roman"/>
        </w:rPr>
      </w:pPr>
      <w:r w:rsidRPr="00BB3400">
        <w:rPr>
          <w:rFonts w:ascii="Times New Roman" w:eastAsia="Times New Roman" w:hAnsi="Times New Roman" w:cs="Times New Roman"/>
        </w:rPr>
        <w:t>(d)   </w:t>
      </w:r>
      <w:r w:rsidRPr="00B429EB">
        <w:rPr>
          <w:rFonts w:ascii="Times New Roman" w:eastAsia="Times New Roman" w:hAnsi="Times New Roman" w:cs="Times New Roman"/>
        </w:rPr>
        <w:tab/>
      </w:r>
      <w:r w:rsidRPr="00BB3400">
        <w:rPr>
          <w:rFonts w:ascii="Times New Roman" w:eastAsia="Times New Roman" w:hAnsi="Times New Roman" w:cs="Times New Roman"/>
          <w:u w:val="single"/>
        </w:rPr>
        <w:t>Damage to Public or Private Property</w:t>
      </w:r>
      <w:r w:rsidRPr="00BB3400">
        <w:rPr>
          <w:rFonts w:ascii="Times New Roman" w:eastAsia="Times New Roman" w:hAnsi="Times New Roman" w:cs="Times New Roman"/>
        </w:rPr>
        <w:t>.  No Person (including a Service Provider</w:t>
      </w:r>
      <w:r w:rsidR="00203453">
        <w:rPr>
          <w:rFonts w:ascii="Times New Roman" w:eastAsia="Times New Roman" w:hAnsi="Times New Roman" w:cs="Times New Roman"/>
        </w:rPr>
        <w:t xml:space="preserve"> or Service Lessee</w:t>
      </w:r>
      <w:r w:rsidRPr="00BB3400">
        <w:rPr>
          <w:rFonts w:ascii="Times New Roman" w:eastAsia="Times New Roman" w:hAnsi="Times New Roman" w:cs="Times New Roman"/>
        </w:rPr>
        <w:t xml:space="preserve">) shall take any action or permit any action that may impair or damage any Village Property, Right- of-Way, </w:t>
      </w:r>
      <w:r w:rsidRPr="00BB3400">
        <w:rPr>
          <w:rFonts w:ascii="Times New Roman" w:eastAsia="Times New Roman" w:hAnsi="Times New Roman" w:cs="Times New Roman"/>
        </w:rPr>
        <w:lastRenderedPageBreak/>
        <w:t>or other public or private property located in, on or adjacent thereto.</w:t>
      </w:r>
      <w:r w:rsidR="00B429EB" w:rsidRPr="00B429EB">
        <w:rPr>
          <w:rFonts w:ascii="Times New Roman" w:eastAsia="Times New Roman" w:hAnsi="Times New Roman" w:cs="Times New Roman"/>
        </w:rPr>
        <w:tab/>
      </w:r>
      <w:r w:rsidRPr="00B429EB">
        <w:rPr>
          <w:rFonts w:ascii="Times New Roman" w:eastAsia="Times New Roman" w:hAnsi="Times New Roman" w:cs="Times New Roman"/>
        </w:rPr>
        <w:br/>
      </w:r>
    </w:p>
    <w:p w:rsidR="00BB3400" w:rsidRPr="00BB3400" w:rsidRDefault="00BB3400" w:rsidP="001970B8">
      <w:pPr>
        <w:spacing w:after="0" w:line="240" w:lineRule="auto"/>
        <w:rPr>
          <w:rFonts w:ascii="Times New Roman" w:eastAsia="Times New Roman" w:hAnsi="Times New Roman" w:cs="Times New Roman"/>
        </w:rPr>
      </w:pPr>
      <w:r w:rsidRPr="00BB3400">
        <w:rPr>
          <w:rFonts w:ascii="Times New Roman" w:eastAsia="Times New Roman" w:hAnsi="Times New Roman" w:cs="Times New Roman"/>
        </w:rPr>
        <w:t>(e)  </w:t>
      </w:r>
      <w:r w:rsidR="00B429EB" w:rsidRPr="00B429EB">
        <w:rPr>
          <w:rFonts w:ascii="Times New Roman" w:eastAsia="Times New Roman" w:hAnsi="Times New Roman" w:cs="Times New Roman"/>
        </w:rPr>
        <w:tab/>
      </w:r>
      <w:r w:rsidRPr="00BB3400">
        <w:rPr>
          <w:rFonts w:ascii="Times New Roman" w:eastAsia="Times New Roman" w:hAnsi="Times New Roman" w:cs="Times New Roman"/>
          <w:u w:val="single"/>
        </w:rPr>
        <w:t>Restoration of Right-of-Way, Other Ways and Village Property.</w:t>
      </w:r>
      <w:r w:rsidR="00B429EB" w:rsidRPr="00B429EB">
        <w:rPr>
          <w:rFonts w:ascii="Times New Roman" w:eastAsia="Times New Roman" w:hAnsi="Times New Roman" w:cs="Times New Roman"/>
          <w:u w:val="single"/>
        </w:rPr>
        <w:br/>
      </w:r>
    </w:p>
    <w:p w:rsidR="00BB3400" w:rsidRPr="00BB3400" w:rsidRDefault="00B429EB" w:rsidP="001970B8">
      <w:pPr>
        <w:spacing w:after="0" w:line="240" w:lineRule="auto"/>
        <w:ind w:left="1440" w:hanging="720"/>
        <w:jc w:val="both"/>
        <w:rPr>
          <w:rFonts w:ascii="Times New Roman" w:eastAsia="Times New Roman" w:hAnsi="Times New Roman" w:cs="Times New Roman"/>
        </w:rPr>
      </w:pPr>
      <w:r w:rsidRPr="00B429EB">
        <w:rPr>
          <w:rFonts w:ascii="Times New Roman" w:eastAsia="Times New Roman" w:hAnsi="Times New Roman" w:cs="Times New Roman"/>
        </w:rPr>
        <w:t>(1)</w:t>
      </w:r>
      <w:r w:rsidRPr="00B429EB">
        <w:rPr>
          <w:rFonts w:ascii="Times New Roman" w:eastAsia="Times New Roman" w:hAnsi="Times New Roman" w:cs="Times New Roman"/>
        </w:rPr>
        <w:tab/>
      </w:r>
      <w:r w:rsidR="00BB3400" w:rsidRPr="00BB3400">
        <w:rPr>
          <w:rFonts w:ascii="Times New Roman" w:eastAsia="Times New Roman" w:hAnsi="Times New Roman" w:cs="Times New Roman"/>
        </w:rPr>
        <w:t>When a Person (including a Service Provider</w:t>
      </w:r>
      <w:r w:rsidR="00203453">
        <w:rPr>
          <w:rFonts w:ascii="Times New Roman" w:eastAsia="Times New Roman" w:hAnsi="Times New Roman" w:cs="Times New Roman"/>
        </w:rPr>
        <w:t xml:space="preserve"> and Service Lessee</w:t>
      </w:r>
      <w:r w:rsidR="00BB3400" w:rsidRPr="00BB3400">
        <w:rPr>
          <w:rFonts w:ascii="Times New Roman" w:eastAsia="Times New Roman" w:hAnsi="Times New Roman" w:cs="Times New Roman"/>
        </w:rPr>
        <w:t>) does any construction, reconstruction, Excavation, Routine Maintenance, Emergency work or any other work in or affecting any Right-of-Way or Village property, it shall, after the work is completed and at its own expense, promptly remove any obstructions from and restore such ways or property, within ten (10) to thirty (30) days, at the</w:t>
      </w:r>
      <w:r w:rsidR="00B35C5F">
        <w:rPr>
          <w:rFonts w:ascii="Times New Roman" w:eastAsia="Times New Roman" w:hAnsi="Times New Roman" w:cs="Times New Roman"/>
        </w:rPr>
        <w:t xml:space="preserve"> Chief</w:t>
      </w:r>
      <w:r w:rsidR="00BB3400" w:rsidRPr="00BB3400">
        <w:rPr>
          <w:rFonts w:ascii="Times New Roman" w:eastAsia="Times New Roman" w:hAnsi="Times New Roman" w:cs="Times New Roman"/>
        </w:rPr>
        <w:t xml:space="preserve"> Building Official’s discretion, to as good a condition as existed before the work was undertaken, as directed by the </w:t>
      </w:r>
      <w:r w:rsidR="00B35C5F">
        <w:rPr>
          <w:rFonts w:ascii="Times New Roman" w:eastAsia="Times New Roman" w:hAnsi="Times New Roman" w:cs="Times New Roman"/>
        </w:rPr>
        <w:t xml:space="preserve">Chief </w:t>
      </w:r>
      <w:r w:rsidR="00BB3400" w:rsidRPr="00BB3400">
        <w:rPr>
          <w:rFonts w:ascii="Times New Roman" w:eastAsia="Times New Roman" w:hAnsi="Times New Roman" w:cs="Times New Roman"/>
        </w:rPr>
        <w:t>Building Official.</w:t>
      </w:r>
      <w:r>
        <w:rPr>
          <w:rFonts w:ascii="Times New Roman" w:eastAsia="Times New Roman" w:hAnsi="Times New Roman" w:cs="Times New Roman"/>
        </w:rPr>
        <w:tab/>
      </w:r>
      <w:r w:rsidRPr="00B429EB">
        <w:rPr>
          <w:rFonts w:ascii="Times New Roman" w:eastAsia="Times New Roman" w:hAnsi="Times New Roman" w:cs="Times New Roman"/>
        </w:rPr>
        <w:br/>
      </w:r>
    </w:p>
    <w:p w:rsidR="00BB3400" w:rsidRPr="00BB3400" w:rsidRDefault="00B429EB" w:rsidP="001970B8">
      <w:pPr>
        <w:spacing w:after="0" w:line="240" w:lineRule="auto"/>
        <w:ind w:left="1440" w:hanging="720"/>
        <w:jc w:val="both"/>
        <w:rPr>
          <w:rFonts w:ascii="Times New Roman" w:eastAsia="Times New Roman" w:hAnsi="Times New Roman" w:cs="Times New Roman"/>
        </w:rPr>
      </w:pPr>
      <w:r w:rsidRPr="00B429EB">
        <w:rPr>
          <w:rFonts w:ascii="Times New Roman" w:eastAsia="Times New Roman" w:hAnsi="Times New Roman" w:cs="Times New Roman"/>
        </w:rPr>
        <w:t>(2)</w:t>
      </w:r>
      <w:r w:rsidRPr="00B429EB">
        <w:rPr>
          <w:rFonts w:ascii="Times New Roman" w:eastAsia="Times New Roman" w:hAnsi="Times New Roman" w:cs="Times New Roman"/>
        </w:rPr>
        <w:tab/>
      </w:r>
      <w:r w:rsidR="00BB3400" w:rsidRPr="00BB3400">
        <w:rPr>
          <w:rFonts w:ascii="Times New Roman" w:eastAsia="Times New Roman" w:hAnsi="Times New Roman" w:cs="Times New Roman"/>
        </w:rPr>
        <w:t xml:space="preserve">If weather or other conditions prevent the complete restoration required by this Section, the Person shall temporarily restore the affected ways or property as directed by the </w:t>
      </w:r>
      <w:r w:rsidR="00B35C5F">
        <w:rPr>
          <w:rFonts w:ascii="Times New Roman" w:eastAsia="Times New Roman" w:hAnsi="Times New Roman" w:cs="Times New Roman"/>
        </w:rPr>
        <w:t xml:space="preserve">Chief </w:t>
      </w:r>
      <w:r w:rsidR="00BB3400" w:rsidRPr="00BB3400">
        <w:rPr>
          <w:rFonts w:ascii="Times New Roman" w:eastAsia="Times New Roman" w:hAnsi="Times New Roman" w:cs="Times New Roman"/>
        </w:rPr>
        <w:t>Building Official, at the Person’s sole expense.  The Person shall promptly undertake and complete the required permanent restoration when weather or other conditions no longer prevent permanent restoration.</w:t>
      </w:r>
      <w:r w:rsidRPr="00B429EB">
        <w:rPr>
          <w:rFonts w:ascii="Times New Roman" w:eastAsia="Times New Roman" w:hAnsi="Times New Roman" w:cs="Times New Roman"/>
        </w:rPr>
        <w:tab/>
      </w:r>
      <w:r w:rsidRPr="00B429EB">
        <w:rPr>
          <w:rFonts w:ascii="Times New Roman" w:eastAsia="Times New Roman" w:hAnsi="Times New Roman" w:cs="Times New Roman"/>
        </w:rPr>
        <w:br/>
      </w:r>
    </w:p>
    <w:p w:rsidR="00BB3400" w:rsidRPr="00BB3400" w:rsidRDefault="00B429EB" w:rsidP="00F82984">
      <w:pPr>
        <w:spacing w:after="0" w:line="240" w:lineRule="auto"/>
        <w:jc w:val="both"/>
        <w:rPr>
          <w:rFonts w:ascii="Times New Roman" w:eastAsia="Times New Roman" w:hAnsi="Times New Roman" w:cs="Times New Roman"/>
        </w:rPr>
      </w:pPr>
      <w:r w:rsidRPr="00B429EB">
        <w:rPr>
          <w:rFonts w:ascii="Times New Roman" w:eastAsia="Times New Roman" w:hAnsi="Times New Roman" w:cs="Times New Roman"/>
        </w:rPr>
        <w:t>(f)</w:t>
      </w:r>
      <w:r w:rsidRPr="00B429EB">
        <w:rPr>
          <w:rFonts w:ascii="Times New Roman" w:eastAsia="Times New Roman" w:hAnsi="Times New Roman" w:cs="Times New Roman"/>
        </w:rPr>
        <w:tab/>
      </w:r>
      <w:r w:rsidR="00BB3400" w:rsidRPr="00BB3400">
        <w:rPr>
          <w:rFonts w:ascii="Times New Roman" w:eastAsia="Times New Roman" w:hAnsi="Times New Roman" w:cs="Times New Roman"/>
          <w:u w:val="single"/>
        </w:rPr>
        <w:t>Restoration of Improvements</w:t>
      </w:r>
      <w:r w:rsidR="00BB3400" w:rsidRPr="00BB3400">
        <w:rPr>
          <w:rFonts w:ascii="Times New Roman" w:eastAsia="Times New Roman" w:hAnsi="Times New Roman" w:cs="Times New Roman"/>
        </w:rPr>
        <w:t>.  After completing any construction work, a Person (including a Service Provider</w:t>
      </w:r>
      <w:r w:rsidR="00203453">
        <w:rPr>
          <w:rFonts w:ascii="Times New Roman" w:eastAsia="Times New Roman" w:hAnsi="Times New Roman" w:cs="Times New Roman"/>
        </w:rPr>
        <w:t xml:space="preserve"> or Service Lessee</w:t>
      </w:r>
      <w:r w:rsidR="00BB3400" w:rsidRPr="00BB3400">
        <w:rPr>
          <w:rFonts w:ascii="Times New Roman" w:eastAsia="Times New Roman" w:hAnsi="Times New Roman" w:cs="Times New Roman"/>
        </w:rPr>
        <w:t>) shall promptly repair any and all Rights-of-Way, property improvements, fixtures, structures and Facilities that were damaged during the course of construction, and restore them as nearly as practicable to their prior condition.</w:t>
      </w:r>
      <w:r w:rsidRPr="00B429EB">
        <w:rPr>
          <w:rFonts w:ascii="Times New Roman" w:eastAsia="Times New Roman" w:hAnsi="Times New Roman" w:cs="Times New Roman"/>
        </w:rPr>
        <w:tab/>
      </w:r>
      <w:r w:rsidRPr="00B429EB">
        <w:rPr>
          <w:rFonts w:ascii="Times New Roman" w:eastAsia="Times New Roman" w:hAnsi="Times New Roman" w:cs="Times New Roman"/>
        </w:rPr>
        <w:br/>
      </w:r>
    </w:p>
    <w:p w:rsidR="001970B8" w:rsidRDefault="00B429EB" w:rsidP="001970B8">
      <w:pPr>
        <w:spacing w:after="0" w:line="240" w:lineRule="auto"/>
        <w:rPr>
          <w:rFonts w:ascii="Times New Roman" w:eastAsia="Times New Roman" w:hAnsi="Times New Roman" w:cs="Times New Roman"/>
        </w:rPr>
      </w:pPr>
      <w:r w:rsidRPr="00B429EB">
        <w:rPr>
          <w:rFonts w:ascii="Times New Roman" w:eastAsia="Times New Roman" w:hAnsi="Times New Roman" w:cs="Times New Roman"/>
        </w:rPr>
        <w:t>(g)</w:t>
      </w:r>
      <w:r w:rsidRPr="00B429EB">
        <w:rPr>
          <w:rFonts w:ascii="Times New Roman" w:eastAsia="Times New Roman" w:hAnsi="Times New Roman" w:cs="Times New Roman"/>
        </w:rPr>
        <w:tab/>
      </w:r>
      <w:r w:rsidR="001970B8">
        <w:rPr>
          <w:rFonts w:ascii="Times New Roman" w:eastAsia="Times New Roman" w:hAnsi="Times New Roman" w:cs="Times New Roman"/>
          <w:u w:val="single"/>
        </w:rPr>
        <w:t>Landscape Restoration.</w:t>
      </w:r>
      <w:r w:rsidR="00F82984">
        <w:rPr>
          <w:rFonts w:ascii="Times New Roman" w:eastAsia="Times New Roman" w:hAnsi="Times New Roman" w:cs="Times New Roman"/>
          <w:u w:val="single"/>
        </w:rPr>
        <w:br/>
      </w:r>
    </w:p>
    <w:p w:rsidR="00BB3400" w:rsidRPr="001970B8" w:rsidRDefault="001970B8" w:rsidP="001970B8">
      <w:pPr>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sidR="00BB3400" w:rsidRPr="001970B8">
        <w:rPr>
          <w:rFonts w:ascii="Times New Roman" w:eastAsia="Times New Roman" w:hAnsi="Times New Roman" w:cs="Times New Roman"/>
        </w:rPr>
        <w:t>All trees, landscaping and grounds removed, damaged or disturbed as a result of the construction, reconstruction, installation, maintenance, repair or replacement of Facilities must be replaced or restored as nearly as may be practicable, to the condition existing prior to performance of work, except to the extent that tree trimming is necessary to prevent the interference of tree branches with overhead Facilities.</w:t>
      </w:r>
      <w:r w:rsidR="00B429EB" w:rsidRPr="001970B8">
        <w:rPr>
          <w:rFonts w:ascii="Times New Roman" w:eastAsia="Times New Roman" w:hAnsi="Times New Roman" w:cs="Times New Roman"/>
        </w:rPr>
        <w:tab/>
      </w:r>
      <w:r w:rsidR="00B429EB" w:rsidRPr="001970B8">
        <w:rPr>
          <w:rFonts w:ascii="Times New Roman" w:eastAsia="Times New Roman" w:hAnsi="Times New Roman" w:cs="Times New Roman"/>
        </w:rPr>
        <w:br/>
      </w:r>
    </w:p>
    <w:p w:rsidR="00E84E75" w:rsidRDefault="00BB3400" w:rsidP="003F439A">
      <w:pPr>
        <w:spacing w:after="0" w:line="240" w:lineRule="auto"/>
        <w:ind w:left="1440" w:hanging="720"/>
        <w:jc w:val="both"/>
        <w:rPr>
          <w:rFonts w:ascii="Times New Roman" w:eastAsia="Times New Roman" w:hAnsi="Times New Roman" w:cs="Times New Roman"/>
        </w:rPr>
      </w:pPr>
      <w:r w:rsidRPr="00BB3400">
        <w:rPr>
          <w:rFonts w:ascii="Times New Roman" w:eastAsia="Times New Roman" w:hAnsi="Times New Roman" w:cs="Times New Roman"/>
        </w:rPr>
        <w:t>(2)   </w:t>
      </w:r>
      <w:r w:rsidR="00B429EB" w:rsidRPr="00B429EB">
        <w:rPr>
          <w:rFonts w:ascii="Times New Roman" w:eastAsia="Times New Roman" w:hAnsi="Times New Roman" w:cs="Times New Roman"/>
        </w:rPr>
        <w:tab/>
      </w:r>
      <w:r w:rsidRPr="00BB3400">
        <w:rPr>
          <w:rFonts w:ascii="Times New Roman" w:eastAsia="Times New Roman" w:hAnsi="Times New Roman" w:cs="Times New Roman"/>
        </w:rPr>
        <w:t>All restoration work within the Right-of-Way shall be done in accordance with landscape plans approved by the</w:t>
      </w:r>
      <w:r w:rsidR="00B35C5F">
        <w:rPr>
          <w:rFonts w:ascii="Times New Roman" w:eastAsia="Times New Roman" w:hAnsi="Times New Roman" w:cs="Times New Roman"/>
        </w:rPr>
        <w:t xml:space="preserve"> Chief</w:t>
      </w:r>
      <w:r w:rsidRPr="00BB3400">
        <w:rPr>
          <w:rFonts w:ascii="Times New Roman" w:eastAsia="Times New Roman" w:hAnsi="Times New Roman" w:cs="Times New Roman"/>
        </w:rPr>
        <w:t xml:space="preserve"> Building Official.</w:t>
      </w:r>
    </w:p>
    <w:p w:rsidR="00A6224F" w:rsidRPr="00A6224F" w:rsidRDefault="00A6224F" w:rsidP="003F439A">
      <w:pPr>
        <w:spacing w:after="0" w:line="240" w:lineRule="auto"/>
        <w:ind w:left="1440" w:hanging="720"/>
        <w:jc w:val="both"/>
        <w:rPr>
          <w:rFonts w:ascii="Times New Roman" w:eastAsia="Times New Roman" w:hAnsi="Times New Roman" w:cs="Times New Roman"/>
        </w:rPr>
      </w:pPr>
    </w:p>
    <w:p w:rsidR="00A6224F" w:rsidRDefault="00A6224F" w:rsidP="00A6224F">
      <w:pPr>
        <w:spacing w:after="0" w:line="240" w:lineRule="auto"/>
        <w:rPr>
          <w:rFonts w:ascii="Times New Roman" w:eastAsia="Calibri" w:hAnsi="Times New Roman" w:cs="Times New Roman"/>
          <w:color w:val="000000"/>
        </w:rPr>
      </w:pPr>
      <w:r w:rsidRPr="00A6224F">
        <w:rPr>
          <w:rFonts w:ascii="Times New Roman" w:eastAsia="Calibri" w:hAnsi="Times New Roman" w:cs="Times New Roman"/>
          <w:color w:val="000000"/>
        </w:rPr>
        <w:t>(h</w:t>
      </w:r>
      <w:r w:rsidRPr="000C1BA2">
        <w:rPr>
          <w:rFonts w:ascii="Times New Roman" w:eastAsia="Calibri" w:hAnsi="Times New Roman" w:cs="Times New Roman"/>
          <w:color w:val="000000"/>
        </w:rPr>
        <w:t>)   </w:t>
      </w:r>
      <w:r>
        <w:rPr>
          <w:rFonts w:ascii="Times New Roman" w:eastAsia="Calibri" w:hAnsi="Times New Roman" w:cs="Times New Roman"/>
          <w:color w:val="000000"/>
        </w:rPr>
        <w:tab/>
      </w:r>
      <w:r w:rsidRPr="000C1BA2">
        <w:rPr>
          <w:rFonts w:ascii="Times New Roman" w:eastAsia="Calibri" w:hAnsi="Times New Roman" w:cs="Times New Roman"/>
          <w:color w:val="000000"/>
          <w:u w:val="single"/>
        </w:rPr>
        <w:t>Removal of Unauthorized Facilities</w:t>
      </w:r>
      <w:r w:rsidRPr="000C1BA2">
        <w:rPr>
          <w:rFonts w:ascii="Times New Roman" w:eastAsia="Calibri" w:hAnsi="Times New Roman" w:cs="Times New Roman"/>
          <w:color w:val="000000"/>
        </w:rPr>
        <w:t>. Within thirty</w:t>
      </w:r>
      <w:r w:rsidR="00203453">
        <w:rPr>
          <w:rFonts w:ascii="Times New Roman" w:eastAsia="Calibri" w:hAnsi="Times New Roman" w:cs="Times New Roman"/>
          <w:color w:val="000000"/>
        </w:rPr>
        <w:t xml:space="preserve"> (30)</w:t>
      </w:r>
      <w:r w:rsidRPr="000C1BA2">
        <w:rPr>
          <w:rFonts w:ascii="Times New Roman" w:eastAsia="Calibri" w:hAnsi="Times New Roman" w:cs="Times New Roman"/>
          <w:color w:val="000000"/>
        </w:rPr>
        <w:t xml:space="preserve"> days follow</w:t>
      </w:r>
      <w:r w:rsidRPr="00A6224F">
        <w:rPr>
          <w:rFonts w:ascii="Times New Roman" w:eastAsia="Calibri" w:hAnsi="Times New Roman" w:cs="Times New Roman"/>
          <w:color w:val="000000"/>
        </w:rPr>
        <w:t>ing written notice from the Chief Building Official</w:t>
      </w:r>
      <w:r w:rsidRPr="002A6DB3">
        <w:rPr>
          <w:rFonts w:ascii="Times New Roman" w:eastAsia="Calibri" w:hAnsi="Times New Roman" w:cs="Times New Roman"/>
          <w:color w:val="000000"/>
        </w:rPr>
        <w:t>, any permit holder, S</w:t>
      </w:r>
      <w:r w:rsidR="001B39C6" w:rsidRPr="001B39C6">
        <w:rPr>
          <w:rFonts w:ascii="Times New Roman" w:eastAsia="Calibri" w:hAnsi="Times New Roman" w:cs="Times New Roman"/>
          <w:color w:val="000000"/>
        </w:rPr>
        <w:t>ervice P</w:t>
      </w:r>
      <w:r w:rsidRPr="000C1BA2">
        <w:rPr>
          <w:rFonts w:ascii="Times New Roman" w:eastAsia="Calibri" w:hAnsi="Times New Roman" w:cs="Times New Roman"/>
          <w:color w:val="000000"/>
        </w:rPr>
        <w:t>rovider</w:t>
      </w:r>
      <w:r w:rsidR="00203453">
        <w:rPr>
          <w:rFonts w:ascii="Times New Roman" w:eastAsia="Calibri" w:hAnsi="Times New Roman" w:cs="Times New Roman"/>
          <w:color w:val="000000"/>
        </w:rPr>
        <w:t>, Service Lessee</w:t>
      </w:r>
      <w:r w:rsidRPr="000C1BA2">
        <w:rPr>
          <w:rFonts w:ascii="Times New Roman" w:eastAsia="Calibri" w:hAnsi="Times New Roman" w:cs="Times New Roman"/>
          <w:color w:val="000000"/>
        </w:rPr>
        <w:t xml:space="preserve"> or other </w:t>
      </w:r>
      <w:r w:rsidR="001B39C6" w:rsidRPr="001B39C6">
        <w:rPr>
          <w:rFonts w:ascii="Times New Roman" w:eastAsia="Calibri" w:hAnsi="Times New Roman" w:cs="Times New Roman"/>
          <w:color w:val="000000"/>
        </w:rPr>
        <w:t>P</w:t>
      </w:r>
      <w:r w:rsidRPr="000C1BA2">
        <w:rPr>
          <w:rFonts w:ascii="Times New Roman" w:eastAsia="Calibri" w:hAnsi="Times New Roman" w:cs="Times New Roman"/>
          <w:color w:val="000000"/>
        </w:rPr>
        <w:t>erson that owns, controls or main</w:t>
      </w:r>
      <w:r w:rsidR="002A6DB3" w:rsidRPr="002A6DB3">
        <w:rPr>
          <w:rFonts w:ascii="Times New Roman" w:eastAsia="Calibri" w:hAnsi="Times New Roman" w:cs="Times New Roman"/>
          <w:color w:val="000000"/>
        </w:rPr>
        <w:t>tains any unauthorized system, F</w:t>
      </w:r>
      <w:r w:rsidRPr="000C1BA2">
        <w:rPr>
          <w:rFonts w:ascii="Times New Roman" w:eastAsia="Calibri" w:hAnsi="Times New Roman" w:cs="Times New Roman"/>
          <w:color w:val="000000"/>
        </w:rPr>
        <w:t xml:space="preserve">acility or related appurtenances within the </w:t>
      </w:r>
      <w:r w:rsidR="002A6DB3">
        <w:rPr>
          <w:rFonts w:ascii="Times New Roman" w:eastAsia="Calibri" w:hAnsi="Times New Roman" w:cs="Times New Roman"/>
          <w:color w:val="000000"/>
        </w:rPr>
        <w:t xml:space="preserve">Village Right-of-Way </w:t>
      </w:r>
      <w:r w:rsidRPr="000C1BA2">
        <w:rPr>
          <w:rFonts w:ascii="Times New Roman" w:eastAsia="Calibri" w:hAnsi="Times New Roman" w:cs="Times New Roman"/>
          <w:color w:val="000000"/>
        </w:rPr>
        <w:t>shall, a</w:t>
      </w:r>
      <w:r w:rsidR="00C96D1F" w:rsidRPr="00C96D1F">
        <w:rPr>
          <w:rFonts w:ascii="Times New Roman" w:eastAsia="Calibri" w:hAnsi="Times New Roman" w:cs="Times New Roman"/>
          <w:color w:val="000000"/>
        </w:rPr>
        <w:t>t its own expense, remove such F</w:t>
      </w:r>
      <w:r w:rsidRPr="000C1BA2">
        <w:rPr>
          <w:rFonts w:ascii="Times New Roman" w:eastAsia="Calibri" w:hAnsi="Times New Roman" w:cs="Times New Roman"/>
          <w:color w:val="000000"/>
        </w:rPr>
        <w:t xml:space="preserve">acilities or appurtenances from the </w:t>
      </w:r>
      <w:r w:rsidR="002A6DB3" w:rsidRPr="002A6DB3">
        <w:rPr>
          <w:rFonts w:ascii="Times New Roman" w:eastAsia="Calibri" w:hAnsi="Times New Roman" w:cs="Times New Roman"/>
          <w:color w:val="000000"/>
        </w:rPr>
        <w:t>Village Right-of-Way</w:t>
      </w:r>
      <w:r w:rsidR="001B101C">
        <w:rPr>
          <w:rFonts w:ascii="Times New Roman" w:eastAsia="Calibri" w:hAnsi="Times New Roman" w:cs="Times New Roman"/>
          <w:color w:val="000000"/>
        </w:rPr>
        <w:t xml:space="preserve">.  </w:t>
      </w:r>
      <w:r w:rsidRPr="000C1BA2">
        <w:rPr>
          <w:rFonts w:ascii="Times New Roman" w:eastAsia="Calibri" w:hAnsi="Times New Roman" w:cs="Times New Roman"/>
          <w:color w:val="000000"/>
        </w:rPr>
        <w:t>After the thirty</w:t>
      </w:r>
      <w:r w:rsidR="00203453">
        <w:rPr>
          <w:rFonts w:ascii="Times New Roman" w:eastAsia="Calibri" w:hAnsi="Times New Roman" w:cs="Times New Roman"/>
          <w:color w:val="000000"/>
        </w:rPr>
        <w:t xml:space="preserve"> (30)</w:t>
      </w:r>
      <w:r w:rsidRPr="000C1BA2">
        <w:rPr>
          <w:rFonts w:ascii="Times New Roman" w:eastAsia="Calibri" w:hAnsi="Times New Roman" w:cs="Times New Roman"/>
          <w:color w:val="000000"/>
        </w:rPr>
        <w:t xml:space="preserve"> days have expired, the </w:t>
      </w:r>
      <w:r w:rsidR="002A6DB3">
        <w:rPr>
          <w:rFonts w:ascii="Times New Roman" w:eastAsia="Calibri" w:hAnsi="Times New Roman" w:cs="Times New Roman"/>
          <w:color w:val="000000"/>
        </w:rPr>
        <w:t xml:space="preserve">Village </w:t>
      </w:r>
      <w:r w:rsidR="002A6DB3" w:rsidRPr="002A6DB3">
        <w:rPr>
          <w:rFonts w:ascii="Times New Roman" w:eastAsia="Calibri" w:hAnsi="Times New Roman" w:cs="Times New Roman"/>
          <w:color w:val="000000"/>
        </w:rPr>
        <w:t>may remove the F</w:t>
      </w:r>
      <w:r w:rsidRPr="000C1BA2">
        <w:rPr>
          <w:rFonts w:ascii="Times New Roman" w:eastAsia="Calibri" w:hAnsi="Times New Roman" w:cs="Times New Roman"/>
          <w:color w:val="000000"/>
        </w:rPr>
        <w:t xml:space="preserve">acilities or appurtenances from the </w:t>
      </w:r>
      <w:r w:rsidR="002A6DB3" w:rsidRPr="002A6DB3">
        <w:rPr>
          <w:rFonts w:ascii="Times New Roman" w:eastAsia="Calibri" w:hAnsi="Times New Roman" w:cs="Times New Roman"/>
          <w:color w:val="000000"/>
        </w:rPr>
        <w:t xml:space="preserve">Village Right-of-Way </w:t>
      </w:r>
      <w:r w:rsidRPr="000C1BA2">
        <w:rPr>
          <w:rFonts w:ascii="Times New Roman" w:eastAsia="Calibri" w:hAnsi="Times New Roman" w:cs="Times New Roman"/>
          <w:color w:val="000000"/>
        </w:rPr>
        <w:t>at the othe</w:t>
      </w:r>
      <w:r w:rsidR="002A6DB3" w:rsidRPr="002A6DB3">
        <w:rPr>
          <w:rFonts w:ascii="Times New Roman" w:eastAsia="Calibri" w:hAnsi="Times New Roman" w:cs="Times New Roman"/>
          <w:color w:val="000000"/>
        </w:rPr>
        <w:t>r party's expense. A F</w:t>
      </w:r>
      <w:r w:rsidRPr="000C1BA2">
        <w:rPr>
          <w:rFonts w:ascii="Times New Roman" w:eastAsia="Calibri" w:hAnsi="Times New Roman" w:cs="Times New Roman"/>
          <w:color w:val="000000"/>
        </w:rPr>
        <w:t>acility is unauthorized and subject to removal in the following circumstances:</w:t>
      </w:r>
    </w:p>
    <w:p w:rsidR="002A6DB3" w:rsidRPr="000C1BA2" w:rsidRDefault="002A6DB3" w:rsidP="00A6224F">
      <w:pPr>
        <w:spacing w:after="0" w:line="240" w:lineRule="auto"/>
        <w:rPr>
          <w:rFonts w:ascii="Times New Roman" w:eastAsia="Calibri" w:hAnsi="Times New Roman" w:cs="Times New Roman"/>
          <w:color w:val="000000"/>
        </w:rPr>
      </w:pPr>
    </w:p>
    <w:p w:rsidR="002A6DB3" w:rsidRDefault="002A6DB3" w:rsidP="000C1BA2">
      <w:pPr>
        <w:spacing w:after="0" w:line="240" w:lineRule="auto"/>
        <w:ind w:firstLine="720"/>
        <w:rPr>
          <w:rFonts w:ascii="Times New Roman" w:eastAsia="Calibri" w:hAnsi="Times New Roman" w:cs="Times New Roman"/>
          <w:color w:val="000000"/>
        </w:rPr>
      </w:pPr>
      <w:r w:rsidRPr="002A6DB3">
        <w:rPr>
          <w:rFonts w:ascii="Times New Roman" w:eastAsia="Calibri" w:hAnsi="Times New Roman" w:cs="Times New Roman"/>
          <w:color w:val="000000"/>
        </w:rPr>
        <w:t>(1)</w:t>
      </w:r>
      <w:r w:rsidRPr="002A6DB3">
        <w:rPr>
          <w:rFonts w:ascii="Times New Roman" w:eastAsia="Calibri" w:hAnsi="Times New Roman" w:cs="Times New Roman"/>
          <w:color w:val="000000"/>
        </w:rPr>
        <w:tab/>
      </w:r>
      <w:r w:rsidR="00A6224F" w:rsidRPr="000C1BA2">
        <w:rPr>
          <w:rFonts w:ascii="Times New Roman" w:eastAsia="Calibri" w:hAnsi="Times New Roman" w:cs="Times New Roman"/>
          <w:color w:val="000000"/>
        </w:rPr>
        <w:t>Upon termination of the permit holder's use permit;</w:t>
      </w:r>
    </w:p>
    <w:p w:rsidR="002A6DB3" w:rsidRDefault="002A6DB3" w:rsidP="000C1BA2">
      <w:pPr>
        <w:spacing w:after="0" w:line="240" w:lineRule="auto"/>
        <w:ind w:firstLine="720"/>
        <w:rPr>
          <w:rFonts w:ascii="Times New Roman" w:eastAsia="Calibri" w:hAnsi="Times New Roman" w:cs="Times New Roman"/>
          <w:color w:val="000000"/>
        </w:rPr>
      </w:pPr>
    </w:p>
    <w:p w:rsidR="002A6DB3" w:rsidRDefault="00A6224F" w:rsidP="000C1BA2">
      <w:pPr>
        <w:spacing w:after="0" w:line="240" w:lineRule="auto"/>
        <w:ind w:firstLine="720"/>
        <w:rPr>
          <w:rFonts w:ascii="Times New Roman" w:eastAsia="Calibri" w:hAnsi="Times New Roman" w:cs="Times New Roman"/>
          <w:color w:val="000000"/>
        </w:rPr>
      </w:pPr>
      <w:r w:rsidRPr="000C1BA2">
        <w:rPr>
          <w:rFonts w:ascii="Times New Roman" w:eastAsia="Calibri" w:hAnsi="Times New Roman" w:cs="Times New Roman"/>
          <w:color w:val="000000"/>
        </w:rPr>
        <w:t>(2)   </w:t>
      </w:r>
      <w:r w:rsidR="002A6DB3">
        <w:rPr>
          <w:rFonts w:ascii="Times New Roman" w:eastAsia="Calibri" w:hAnsi="Times New Roman" w:cs="Times New Roman"/>
          <w:color w:val="000000"/>
        </w:rPr>
        <w:tab/>
      </w:r>
      <w:r w:rsidR="001B39C6" w:rsidRPr="001B39C6">
        <w:rPr>
          <w:rFonts w:ascii="Times New Roman" w:eastAsia="Calibri" w:hAnsi="Times New Roman" w:cs="Times New Roman"/>
          <w:color w:val="000000"/>
        </w:rPr>
        <w:t>Upon abandonment of a F</w:t>
      </w:r>
      <w:r w:rsidRPr="000C1BA2">
        <w:rPr>
          <w:rFonts w:ascii="Times New Roman" w:eastAsia="Calibri" w:hAnsi="Times New Roman" w:cs="Times New Roman"/>
          <w:color w:val="000000"/>
        </w:rPr>
        <w:t>acility wi</w:t>
      </w:r>
      <w:r w:rsidR="00C96D1F">
        <w:rPr>
          <w:rFonts w:ascii="Times New Roman" w:eastAsia="Calibri" w:hAnsi="Times New Roman" w:cs="Times New Roman"/>
          <w:color w:val="000000"/>
        </w:rPr>
        <w:t>thin the</w:t>
      </w:r>
      <w:r w:rsidR="009B3A3A">
        <w:rPr>
          <w:rFonts w:ascii="Times New Roman" w:eastAsia="Calibri" w:hAnsi="Times New Roman" w:cs="Times New Roman"/>
          <w:color w:val="000000"/>
        </w:rPr>
        <w:t xml:space="preserve"> Village</w:t>
      </w:r>
      <w:r w:rsidR="00C96D1F">
        <w:rPr>
          <w:rFonts w:ascii="Times New Roman" w:eastAsia="Calibri" w:hAnsi="Times New Roman" w:cs="Times New Roman"/>
          <w:color w:val="000000"/>
        </w:rPr>
        <w:t xml:space="preserve"> Right-of-Way</w:t>
      </w:r>
      <w:r w:rsidRPr="000C1BA2">
        <w:rPr>
          <w:rFonts w:ascii="Times New Roman" w:eastAsia="Calibri" w:hAnsi="Times New Roman" w:cs="Times New Roman"/>
          <w:color w:val="000000"/>
        </w:rPr>
        <w:t>;</w:t>
      </w:r>
    </w:p>
    <w:p w:rsidR="002A6DB3" w:rsidRDefault="002A6DB3" w:rsidP="000C1BA2">
      <w:pPr>
        <w:spacing w:after="0" w:line="240" w:lineRule="auto"/>
        <w:ind w:firstLine="720"/>
        <w:rPr>
          <w:rFonts w:ascii="Times New Roman" w:eastAsia="Calibri" w:hAnsi="Times New Roman" w:cs="Times New Roman"/>
          <w:color w:val="000000"/>
        </w:rPr>
      </w:pPr>
    </w:p>
    <w:p w:rsidR="002A6DB3" w:rsidRDefault="00A6224F" w:rsidP="000C1BA2">
      <w:pPr>
        <w:spacing w:after="0" w:line="240" w:lineRule="auto"/>
        <w:ind w:firstLine="720"/>
        <w:rPr>
          <w:rFonts w:ascii="Times New Roman" w:eastAsia="Calibri" w:hAnsi="Times New Roman" w:cs="Times New Roman"/>
          <w:color w:val="000000"/>
        </w:rPr>
      </w:pPr>
      <w:r w:rsidRPr="000C1BA2">
        <w:rPr>
          <w:rFonts w:ascii="Times New Roman" w:eastAsia="Calibri" w:hAnsi="Times New Roman" w:cs="Times New Roman"/>
          <w:color w:val="000000"/>
        </w:rPr>
        <w:t>(3)   </w:t>
      </w:r>
      <w:r w:rsidR="002A6DB3">
        <w:rPr>
          <w:rFonts w:ascii="Times New Roman" w:eastAsia="Calibri" w:hAnsi="Times New Roman" w:cs="Times New Roman"/>
          <w:color w:val="000000"/>
        </w:rPr>
        <w:tab/>
      </w:r>
      <w:r w:rsidR="001B39C6" w:rsidRPr="001B39C6">
        <w:rPr>
          <w:rFonts w:ascii="Times New Roman" w:eastAsia="Calibri" w:hAnsi="Times New Roman" w:cs="Times New Roman"/>
          <w:color w:val="000000"/>
        </w:rPr>
        <w:t>If the F</w:t>
      </w:r>
      <w:r w:rsidRPr="000C1BA2">
        <w:rPr>
          <w:rFonts w:ascii="Times New Roman" w:eastAsia="Calibri" w:hAnsi="Times New Roman" w:cs="Times New Roman"/>
          <w:color w:val="000000"/>
        </w:rPr>
        <w:t xml:space="preserve">acility was constructed, reconstructed, installed, operated, located or </w:t>
      </w:r>
    </w:p>
    <w:p w:rsidR="00A6224F" w:rsidRDefault="00A6224F" w:rsidP="000C1BA2">
      <w:pPr>
        <w:spacing w:after="0" w:line="240" w:lineRule="auto"/>
        <w:ind w:left="720" w:firstLine="720"/>
        <w:rPr>
          <w:rFonts w:ascii="Times New Roman" w:eastAsia="Calibri" w:hAnsi="Times New Roman" w:cs="Times New Roman"/>
          <w:color w:val="000000"/>
        </w:rPr>
      </w:pPr>
      <w:proofErr w:type="gramStart"/>
      <w:r w:rsidRPr="000C1BA2">
        <w:rPr>
          <w:rFonts w:ascii="Times New Roman" w:eastAsia="Calibri" w:hAnsi="Times New Roman" w:cs="Times New Roman"/>
          <w:color w:val="000000"/>
        </w:rPr>
        <w:t>maintained</w:t>
      </w:r>
      <w:proofErr w:type="gramEnd"/>
      <w:r w:rsidRPr="000C1BA2">
        <w:rPr>
          <w:rFonts w:ascii="Times New Roman" w:eastAsia="Calibri" w:hAnsi="Times New Roman" w:cs="Times New Roman"/>
          <w:color w:val="000000"/>
        </w:rPr>
        <w:t xml:space="preserve"> without the prior grant of a permit;</w:t>
      </w:r>
    </w:p>
    <w:p w:rsidR="002A6DB3" w:rsidRPr="000C1BA2" w:rsidRDefault="002A6DB3" w:rsidP="000C1BA2">
      <w:pPr>
        <w:spacing w:after="0" w:line="240" w:lineRule="auto"/>
        <w:ind w:left="720" w:firstLine="720"/>
        <w:rPr>
          <w:rFonts w:ascii="Times New Roman" w:eastAsia="Calibri" w:hAnsi="Times New Roman" w:cs="Times New Roman"/>
          <w:color w:val="000000"/>
        </w:rPr>
      </w:pPr>
    </w:p>
    <w:p w:rsidR="002A6DB3" w:rsidRDefault="00A6224F" w:rsidP="00A6224F">
      <w:pPr>
        <w:spacing w:after="0" w:line="240" w:lineRule="auto"/>
        <w:rPr>
          <w:rFonts w:ascii="Times New Roman" w:eastAsia="Calibri" w:hAnsi="Times New Roman" w:cs="Times New Roman"/>
          <w:color w:val="000000"/>
        </w:rPr>
      </w:pPr>
      <w:r w:rsidRPr="000C1BA2">
        <w:rPr>
          <w:rFonts w:ascii="Times New Roman" w:eastAsia="Calibri" w:hAnsi="Times New Roman" w:cs="Times New Roman"/>
          <w:color w:val="000000"/>
        </w:rPr>
        <w:t>      </w:t>
      </w:r>
      <w:r w:rsidR="002A6DB3">
        <w:rPr>
          <w:rFonts w:ascii="Times New Roman" w:eastAsia="Calibri" w:hAnsi="Times New Roman" w:cs="Times New Roman"/>
          <w:color w:val="000000"/>
        </w:rPr>
        <w:tab/>
      </w:r>
      <w:r w:rsidRPr="000C1BA2">
        <w:rPr>
          <w:rFonts w:ascii="Times New Roman" w:eastAsia="Calibri" w:hAnsi="Times New Roman" w:cs="Times New Roman"/>
          <w:color w:val="000000"/>
        </w:rPr>
        <w:t>(4) </w:t>
      </w:r>
      <w:r w:rsidR="002A6DB3">
        <w:rPr>
          <w:rFonts w:ascii="Times New Roman" w:eastAsia="Calibri" w:hAnsi="Times New Roman" w:cs="Times New Roman"/>
          <w:color w:val="000000"/>
        </w:rPr>
        <w:tab/>
      </w:r>
      <w:r w:rsidR="001B39C6" w:rsidRPr="001B39C6">
        <w:rPr>
          <w:rFonts w:ascii="Times New Roman" w:eastAsia="Calibri" w:hAnsi="Times New Roman" w:cs="Times New Roman"/>
          <w:color w:val="000000"/>
        </w:rPr>
        <w:t>If the F</w:t>
      </w:r>
      <w:r w:rsidRPr="000C1BA2">
        <w:rPr>
          <w:rFonts w:ascii="Times New Roman" w:eastAsia="Calibri" w:hAnsi="Times New Roman" w:cs="Times New Roman"/>
          <w:color w:val="000000"/>
        </w:rPr>
        <w:t xml:space="preserve">acility was constructed, reconstructed, installed, operated, located or </w:t>
      </w:r>
    </w:p>
    <w:p w:rsidR="00C96D1F" w:rsidRDefault="00A6224F" w:rsidP="000C1BA2">
      <w:pPr>
        <w:spacing w:after="0" w:line="240" w:lineRule="auto"/>
        <w:ind w:left="720" w:firstLine="720"/>
        <w:rPr>
          <w:rFonts w:ascii="Times New Roman" w:eastAsia="Calibri" w:hAnsi="Times New Roman" w:cs="Times New Roman"/>
          <w:color w:val="000000"/>
        </w:rPr>
      </w:pPr>
      <w:proofErr w:type="gramStart"/>
      <w:r w:rsidRPr="000C1BA2">
        <w:rPr>
          <w:rFonts w:ascii="Times New Roman" w:eastAsia="Calibri" w:hAnsi="Times New Roman" w:cs="Times New Roman"/>
          <w:color w:val="000000"/>
        </w:rPr>
        <w:t>maintained</w:t>
      </w:r>
      <w:proofErr w:type="gramEnd"/>
      <w:r w:rsidRPr="000C1BA2">
        <w:rPr>
          <w:rFonts w:ascii="Times New Roman" w:eastAsia="Calibri" w:hAnsi="Times New Roman" w:cs="Times New Roman"/>
          <w:color w:val="000000"/>
        </w:rPr>
        <w:t xml:space="preserve">, or any excavation of </w:t>
      </w:r>
      <w:r w:rsidR="00C96D1F">
        <w:rPr>
          <w:rFonts w:ascii="Times New Roman" w:eastAsia="Calibri" w:hAnsi="Times New Roman" w:cs="Times New Roman"/>
          <w:color w:val="000000"/>
        </w:rPr>
        <w:t>the Village Right-of Way</w:t>
      </w:r>
      <w:r w:rsidRPr="000C1BA2">
        <w:rPr>
          <w:rFonts w:ascii="Times New Roman" w:eastAsia="Calibri" w:hAnsi="Times New Roman" w:cs="Times New Roman"/>
          <w:color w:val="000000"/>
        </w:rPr>
        <w:t xml:space="preserve"> was performed, without prior </w:t>
      </w:r>
    </w:p>
    <w:p w:rsidR="00A6224F" w:rsidRDefault="00A6224F" w:rsidP="000C1BA2">
      <w:pPr>
        <w:spacing w:after="0" w:line="240" w:lineRule="auto"/>
        <w:ind w:left="1440"/>
        <w:rPr>
          <w:rFonts w:ascii="Times New Roman" w:eastAsia="Calibri" w:hAnsi="Times New Roman" w:cs="Times New Roman"/>
          <w:color w:val="000000"/>
        </w:rPr>
      </w:pPr>
      <w:proofErr w:type="gramStart"/>
      <w:r w:rsidRPr="000C1BA2">
        <w:rPr>
          <w:rFonts w:ascii="Times New Roman" w:eastAsia="Calibri" w:hAnsi="Times New Roman" w:cs="Times New Roman"/>
          <w:color w:val="000000"/>
        </w:rPr>
        <w:lastRenderedPageBreak/>
        <w:t>issuance</w:t>
      </w:r>
      <w:proofErr w:type="gramEnd"/>
      <w:r w:rsidRPr="000C1BA2">
        <w:rPr>
          <w:rFonts w:ascii="Times New Roman" w:eastAsia="Calibri" w:hAnsi="Times New Roman" w:cs="Times New Roman"/>
          <w:color w:val="000000"/>
        </w:rPr>
        <w:t xml:space="preserve"> of a required permit, except as otherwise provided by this chapter; or</w:t>
      </w:r>
    </w:p>
    <w:p w:rsidR="002A6DB3" w:rsidRPr="000C1BA2" w:rsidRDefault="002A6DB3" w:rsidP="000C1BA2">
      <w:pPr>
        <w:spacing w:after="0" w:line="240" w:lineRule="auto"/>
        <w:ind w:left="720" w:firstLine="720"/>
        <w:rPr>
          <w:rFonts w:ascii="Times New Roman" w:eastAsia="Calibri" w:hAnsi="Times New Roman" w:cs="Times New Roman"/>
          <w:color w:val="000000"/>
        </w:rPr>
      </w:pPr>
    </w:p>
    <w:p w:rsidR="003F5C3D" w:rsidRDefault="00A6224F" w:rsidP="000C1BA2">
      <w:pPr>
        <w:spacing w:after="0" w:line="240" w:lineRule="auto"/>
        <w:ind w:firstLine="720"/>
        <w:rPr>
          <w:rFonts w:ascii="Times New Roman" w:eastAsia="Calibri" w:hAnsi="Times New Roman" w:cs="Times New Roman"/>
          <w:color w:val="000000"/>
        </w:rPr>
      </w:pPr>
      <w:r w:rsidRPr="000C1BA2">
        <w:rPr>
          <w:rFonts w:ascii="Times New Roman" w:eastAsia="Calibri" w:hAnsi="Times New Roman" w:cs="Times New Roman"/>
          <w:color w:val="000000"/>
        </w:rPr>
        <w:t>(5)   </w:t>
      </w:r>
      <w:r w:rsidR="00CC2A9D">
        <w:rPr>
          <w:rFonts w:ascii="Times New Roman" w:eastAsia="Calibri" w:hAnsi="Times New Roman" w:cs="Times New Roman"/>
          <w:color w:val="000000"/>
        </w:rPr>
        <w:tab/>
      </w:r>
      <w:r w:rsidR="00CC2A9D" w:rsidRPr="003F5C3D">
        <w:rPr>
          <w:rFonts w:ascii="Times New Roman" w:eastAsia="Calibri" w:hAnsi="Times New Roman" w:cs="Times New Roman"/>
          <w:color w:val="000000"/>
        </w:rPr>
        <w:t>If the F</w:t>
      </w:r>
      <w:r w:rsidRPr="000C1BA2">
        <w:rPr>
          <w:rFonts w:ascii="Times New Roman" w:eastAsia="Calibri" w:hAnsi="Times New Roman" w:cs="Times New Roman"/>
          <w:color w:val="000000"/>
        </w:rPr>
        <w:t xml:space="preserve">acility was constructed, reconstructed, installed, operated, located or maintained, </w:t>
      </w:r>
    </w:p>
    <w:p w:rsidR="003F5C3D" w:rsidRDefault="00A6224F" w:rsidP="000C1BA2">
      <w:pPr>
        <w:spacing w:after="0" w:line="240" w:lineRule="auto"/>
        <w:ind w:left="720" w:firstLine="720"/>
        <w:rPr>
          <w:rFonts w:ascii="Times New Roman" w:eastAsia="Calibri" w:hAnsi="Times New Roman" w:cs="Times New Roman"/>
          <w:color w:val="000000"/>
        </w:rPr>
      </w:pPr>
      <w:proofErr w:type="gramStart"/>
      <w:r w:rsidRPr="000C1BA2">
        <w:rPr>
          <w:rFonts w:ascii="Times New Roman" w:eastAsia="Calibri" w:hAnsi="Times New Roman" w:cs="Times New Roman"/>
          <w:color w:val="000000"/>
        </w:rPr>
        <w:t>or</w:t>
      </w:r>
      <w:proofErr w:type="gramEnd"/>
      <w:r w:rsidRPr="000C1BA2">
        <w:rPr>
          <w:rFonts w:ascii="Times New Roman" w:eastAsia="Calibri" w:hAnsi="Times New Roman" w:cs="Times New Roman"/>
          <w:color w:val="000000"/>
        </w:rPr>
        <w:t xml:space="preserve"> any excavation </w:t>
      </w:r>
      <w:r w:rsidR="003F5C3D">
        <w:rPr>
          <w:rFonts w:ascii="Times New Roman" w:eastAsia="Calibri" w:hAnsi="Times New Roman" w:cs="Times New Roman"/>
          <w:color w:val="000000"/>
        </w:rPr>
        <w:t>in the Village Right-of-Way</w:t>
      </w:r>
      <w:r w:rsidRPr="000C1BA2">
        <w:rPr>
          <w:rFonts w:ascii="Times New Roman" w:eastAsia="Calibri" w:hAnsi="Times New Roman" w:cs="Times New Roman"/>
          <w:color w:val="000000"/>
        </w:rPr>
        <w:t xml:space="preserve"> was performed, at a location not permitted </w:t>
      </w:r>
    </w:p>
    <w:p w:rsidR="00C96D1F" w:rsidRDefault="00A6224F" w:rsidP="000C1BA2">
      <w:pPr>
        <w:spacing w:after="0" w:line="240" w:lineRule="auto"/>
        <w:ind w:left="720" w:firstLine="720"/>
        <w:rPr>
          <w:rFonts w:ascii="Times New Roman" w:eastAsia="Calibri" w:hAnsi="Times New Roman" w:cs="Times New Roman"/>
          <w:color w:val="000000"/>
        </w:rPr>
      </w:pPr>
      <w:proofErr w:type="gramStart"/>
      <w:r w:rsidRPr="000C1BA2">
        <w:rPr>
          <w:rFonts w:ascii="Times New Roman" w:eastAsia="Calibri" w:hAnsi="Times New Roman" w:cs="Times New Roman"/>
          <w:color w:val="000000"/>
        </w:rPr>
        <w:t>by</w:t>
      </w:r>
      <w:proofErr w:type="gramEnd"/>
      <w:r w:rsidRPr="000C1BA2">
        <w:rPr>
          <w:rFonts w:ascii="Times New Roman" w:eastAsia="Calibri" w:hAnsi="Times New Roman" w:cs="Times New Roman"/>
          <w:color w:val="000000"/>
        </w:rPr>
        <w:t xml:space="preserve"> the permit holder's </w:t>
      </w:r>
      <w:r w:rsidR="003F5C3D" w:rsidRPr="003F5C3D">
        <w:rPr>
          <w:rFonts w:ascii="Times New Roman" w:eastAsia="Calibri" w:hAnsi="Times New Roman" w:cs="Times New Roman"/>
          <w:color w:val="000000"/>
        </w:rPr>
        <w:t>permit; provided that any Service P</w:t>
      </w:r>
      <w:r w:rsidRPr="000C1BA2">
        <w:rPr>
          <w:rFonts w:ascii="Times New Roman" w:eastAsia="Calibri" w:hAnsi="Times New Roman" w:cs="Times New Roman"/>
          <w:color w:val="000000"/>
        </w:rPr>
        <w:t xml:space="preserve">rovider who constructed, </w:t>
      </w:r>
    </w:p>
    <w:p w:rsidR="00A6224F" w:rsidRPr="000C1BA2" w:rsidRDefault="00A6224F" w:rsidP="000C1BA2">
      <w:pPr>
        <w:spacing w:after="0" w:line="240" w:lineRule="auto"/>
        <w:ind w:left="1440"/>
        <w:rPr>
          <w:rFonts w:ascii="Times New Roman" w:eastAsia="Calibri" w:hAnsi="Times New Roman" w:cs="Times New Roman"/>
          <w:color w:val="000000"/>
        </w:rPr>
      </w:pPr>
      <w:r w:rsidRPr="000C1BA2">
        <w:rPr>
          <w:rFonts w:ascii="Times New Roman" w:eastAsia="Calibri" w:hAnsi="Times New Roman" w:cs="Times New Roman"/>
          <w:color w:val="000000"/>
        </w:rPr>
        <w:t>reconstructed, installed, operated, located or maintained or</w:t>
      </w:r>
      <w:r w:rsidR="00C96D1F" w:rsidRPr="00C96D1F">
        <w:rPr>
          <w:rFonts w:ascii="Times New Roman" w:eastAsia="Calibri" w:hAnsi="Times New Roman" w:cs="Times New Roman"/>
          <w:color w:val="000000"/>
        </w:rPr>
        <w:t xml:space="preserve"> </w:t>
      </w:r>
      <w:r w:rsidRPr="000C1BA2">
        <w:rPr>
          <w:rFonts w:ascii="Times New Roman" w:eastAsia="Calibri" w:hAnsi="Times New Roman" w:cs="Times New Roman"/>
          <w:color w:val="000000"/>
        </w:rPr>
        <w:t xml:space="preserve">began constructing, reconstructing, installing, locating, operating or maintaining the </w:t>
      </w:r>
      <w:r w:rsidR="003F5C3D" w:rsidRPr="003F5C3D">
        <w:rPr>
          <w:rFonts w:ascii="Times New Roman" w:eastAsia="Calibri" w:hAnsi="Times New Roman" w:cs="Times New Roman"/>
          <w:color w:val="000000"/>
        </w:rPr>
        <w:t>F</w:t>
      </w:r>
      <w:r w:rsidRPr="000C1BA2">
        <w:rPr>
          <w:rFonts w:ascii="Times New Roman" w:eastAsia="Calibri" w:hAnsi="Times New Roman" w:cs="Times New Roman"/>
          <w:color w:val="000000"/>
        </w:rPr>
        <w:t>acility, or bega</w:t>
      </w:r>
      <w:r w:rsidR="003F5C3D" w:rsidRPr="003F5C3D">
        <w:rPr>
          <w:rFonts w:ascii="Times New Roman" w:eastAsia="Calibri" w:hAnsi="Times New Roman" w:cs="Times New Roman"/>
          <w:color w:val="000000"/>
        </w:rPr>
        <w:t>n any excavation of a Village Right-of-Way</w:t>
      </w:r>
      <w:r w:rsidRPr="000C1BA2">
        <w:rPr>
          <w:rFonts w:ascii="Times New Roman" w:eastAsia="Calibri" w:hAnsi="Times New Roman" w:cs="Times New Roman"/>
          <w:color w:val="000000"/>
        </w:rPr>
        <w:t>, prior to the effective date of this chapter shall have ninety</w:t>
      </w:r>
      <w:r w:rsidR="00203453">
        <w:rPr>
          <w:rFonts w:ascii="Times New Roman" w:eastAsia="Calibri" w:hAnsi="Times New Roman" w:cs="Times New Roman"/>
          <w:color w:val="000000"/>
        </w:rPr>
        <w:t xml:space="preserve"> (90)</w:t>
      </w:r>
      <w:r w:rsidRPr="000C1BA2">
        <w:rPr>
          <w:rFonts w:ascii="Times New Roman" w:eastAsia="Calibri" w:hAnsi="Times New Roman" w:cs="Times New Roman"/>
          <w:color w:val="000000"/>
        </w:rPr>
        <w:t xml:space="preserve"> days from the effective date of this chapter, to apply for the appropriate permit.</w:t>
      </w:r>
    </w:p>
    <w:p w:rsidR="00A6224F" w:rsidRPr="000C1BA2" w:rsidRDefault="003F5C3D" w:rsidP="00A6224F">
      <w:pPr>
        <w:spacing w:after="0" w:line="240" w:lineRule="auto"/>
        <w:rPr>
          <w:rFonts w:ascii="Times New Roman" w:eastAsia="Calibri" w:hAnsi="Times New Roman" w:cs="Times New Roman"/>
          <w:color w:val="000000"/>
        </w:rPr>
      </w:pPr>
      <w:r w:rsidRPr="003F5C3D">
        <w:rPr>
          <w:rFonts w:ascii="Times New Roman" w:eastAsia="Calibri" w:hAnsi="Times New Roman" w:cs="Times New Roman"/>
          <w:color w:val="000000"/>
        </w:rPr>
        <w:t>(</w:t>
      </w:r>
      <w:proofErr w:type="spellStart"/>
      <w:r w:rsidRPr="003F5C3D">
        <w:rPr>
          <w:rFonts w:ascii="Times New Roman" w:eastAsia="Calibri" w:hAnsi="Times New Roman" w:cs="Times New Roman"/>
          <w:color w:val="000000"/>
        </w:rPr>
        <w:t>i</w:t>
      </w:r>
      <w:proofErr w:type="spellEnd"/>
      <w:r w:rsidRPr="009B3A3A">
        <w:rPr>
          <w:rFonts w:ascii="Times New Roman" w:eastAsia="Calibri" w:hAnsi="Times New Roman" w:cs="Times New Roman"/>
          <w:color w:val="000000"/>
        </w:rPr>
        <w:t>)</w:t>
      </w:r>
      <w:r w:rsidRPr="009B3A3A">
        <w:rPr>
          <w:rFonts w:ascii="Times New Roman" w:eastAsia="Calibri" w:hAnsi="Times New Roman" w:cs="Times New Roman"/>
          <w:color w:val="000000"/>
        </w:rPr>
        <w:tab/>
      </w:r>
      <w:r w:rsidR="00A6224F" w:rsidRPr="000C1BA2">
        <w:rPr>
          <w:rFonts w:ascii="Times New Roman" w:eastAsia="Calibri" w:hAnsi="Times New Roman" w:cs="Times New Roman"/>
          <w:color w:val="000000"/>
          <w:u w:val="single"/>
        </w:rPr>
        <w:t>Emergency Removal or Relocation of Facilities</w:t>
      </w:r>
      <w:r w:rsidR="00A6224F" w:rsidRPr="000C1BA2">
        <w:rPr>
          <w:rFonts w:ascii="Times New Roman" w:eastAsia="Calibri" w:hAnsi="Times New Roman" w:cs="Times New Roman"/>
          <w:color w:val="000000"/>
        </w:rPr>
        <w:t xml:space="preserve">. The </w:t>
      </w:r>
      <w:r>
        <w:rPr>
          <w:rFonts w:ascii="Times New Roman" w:eastAsia="Calibri" w:hAnsi="Times New Roman" w:cs="Times New Roman"/>
          <w:color w:val="000000"/>
        </w:rPr>
        <w:t>Village</w:t>
      </w:r>
      <w:r w:rsidR="00A6224F" w:rsidRPr="000C1BA2">
        <w:rPr>
          <w:rFonts w:ascii="Times New Roman" w:eastAsia="Calibri" w:hAnsi="Times New Roman" w:cs="Times New Roman"/>
          <w:color w:val="000000"/>
        </w:rPr>
        <w:t xml:space="preserve"> retains the right and privilege to cut or move any facilities, or stop work on any construction, reconstruction, installation, operation or excavation, located within the </w:t>
      </w:r>
      <w:r w:rsidR="00203453">
        <w:rPr>
          <w:rFonts w:ascii="Times New Roman" w:eastAsia="Calibri" w:hAnsi="Times New Roman" w:cs="Times New Roman"/>
          <w:color w:val="000000"/>
        </w:rPr>
        <w:t>Village Right-of-Way</w:t>
      </w:r>
      <w:r w:rsidR="00A6224F" w:rsidRPr="000C1BA2">
        <w:rPr>
          <w:rFonts w:ascii="Times New Roman" w:eastAsia="Calibri" w:hAnsi="Times New Roman" w:cs="Times New Roman"/>
          <w:color w:val="000000"/>
        </w:rPr>
        <w:t xml:space="preserve">, as the </w:t>
      </w:r>
      <w:r>
        <w:rPr>
          <w:rFonts w:ascii="Times New Roman" w:eastAsia="Calibri" w:hAnsi="Times New Roman" w:cs="Times New Roman"/>
          <w:color w:val="000000"/>
        </w:rPr>
        <w:t>Village</w:t>
      </w:r>
      <w:r w:rsidR="00A6224F" w:rsidRPr="000C1BA2">
        <w:rPr>
          <w:rFonts w:ascii="Times New Roman" w:eastAsia="Calibri" w:hAnsi="Times New Roman" w:cs="Times New Roman"/>
          <w:color w:val="000000"/>
        </w:rPr>
        <w:t xml:space="preserve"> may determine to be necessary, appropriate or useful in response to any need to protect the public health, safety or welfare.</w:t>
      </w:r>
    </w:p>
    <w:p w:rsidR="00A6224F" w:rsidRDefault="00A6224F" w:rsidP="000C1BA2">
      <w:pPr>
        <w:spacing w:after="0" w:line="240" w:lineRule="auto"/>
        <w:jc w:val="both"/>
        <w:rPr>
          <w:rFonts w:ascii="Times New Roman" w:eastAsia="Times New Roman" w:hAnsi="Times New Roman" w:cs="Times New Roman"/>
        </w:rPr>
      </w:pPr>
    </w:p>
    <w:p w:rsidR="00BB3400" w:rsidRPr="00BB3400" w:rsidRDefault="00BB3400" w:rsidP="009310A0">
      <w:pPr>
        <w:spacing w:after="0" w:line="240" w:lineRule="auto"/>
        <w:ind w:left="1440" w:hanging="720"/>
        <w:jc w:val="both"/>
        <w:rPr>
          <w:rFonts w:ascii="Times New Roman" w:eastAsia="Times New Roman" w:hAnsi="Times New Roman" w:cs="Times New Roman"/>
        </w:rPr>
      </w:pPr>
      <w:r w:rsidRPr="00BB3400">
        <w:rPr>
          <w:rFonts w:ascii="Times New Roman" w:eastAsia="Times New Roman" w:hAnsi="Times New Roman" w:cs="Times New Roman"/>
        </w:rPr>
        <w:t xml:space="preserve">  </w:t>
      </w:r>
    </w:p>
    <w:p w:rsidR="00165116" w:rsidRPr="00B429EB" w:rsidRDefault="00B429EB" w:rsidP="00B429EB">
      <w:pPr>
        <w:spacing w:after="0" w:line="240" w:lineRule="auto"/>
        <w:jc w:val="both"/>
        <w:rPr>
          <w:rFonts w:ascii="Times New Roman" w:eastAsia="Times New Roman" w:hAnsi="Times New Roman" w:cs="Times New Roman"/>
          <w:b/>
        </w:rPr>
      </w:pPr>
      <w:r w:rsidRPr="00B429EB">
        <w:rPr>
          <w:rFonts w:ascii="Times New Roman" w:eastAsia="Times New Roman" w:hAnsi="Times New Roman" w:cs="Times New Roman"/>
          <w:b/>
        </w:rPr>
        <w:t>911</w:t>
      </w:r>
      <w:r w:rsidR="00E203AD">
        <w:rPr>
          <w:rFonts w:ascii="Times New Roman" w:eastAsia="Times New Roman" w:hAnsi="Times New Roman" w:cs="Times New Roman"/>
          <w:b/>
        </w:rPr>
        <w:t>.05</w:t>
      </w:r>
      <w:r w:rsidRPr="00B429EB">
        <w:rPr>
          <w:rFonts w:ascii="Times New Roman" w:eastAsia="Times New Roman" w:hAnsi="Times New Roman" w:cs="Times New Roman"/>
          <w:b/>
        </w:rPr>
        <w:tab/>
      </w:r>
      <w:r w:rsidRPr="00B429EB">
        <w:rPr>
          <w:rFonts w:ascii="Times New Roman" w:eastAsia="Times New Roman" w:hAnsi="Times New Roman" w:cs="Times New Roman"/>
          <w:b/>
        </w:rPr>
        <w:tab/>
        <w:t>PENALTIES.</w:t>
      </w:r>
      <w:r w:rsidRPr="00B429EB">
        <w:rPr>
          <w:rFonts w:ascii="Times New Roman" w:eastAsia="Times New Roman" w:hAnsi="Times New Roman" w:cs="Times New Roman"/>
          <w:b/>
        </w:rPr>
        <w:br/>
      </w:r>
    </w:p>
    <w:p w:rsidR="00B429EB" w:rsidRPr="00B429EB" w:rsidRDefault="00B429EB" w:rsidP="009310A0">
      <w:pPr>
        <w:spacing w:after="0" w:line="240" w:lineRule="auto"/>
        <w:ind w:left="720" w:hanging="720"/>
        <w:jc w:val="both"/>
        <w:rPr>
          <w:rFonts w:ascii="Times New Roman" w:eastAsia="Times New Roman" w:hAnsi="Times New Roman" w:cs="Times New Roman"/>
          <w:color w:val="000000" w:themeColor="text1"/>
        </w:rPr>
      </w:pPr>
      <w:r w:rsidRPr="00B429EB">
        <w:rPr>
          <w:rFonts w:ascii="Times New Roman" w:eastAsia="Times New Roman" w:hAnsi="Times New Roman" w:cs="Times New Roman"/>
          <w:color w:val="000000"/>
        </w:rPr>
        <w:t>(a)</w:t>
      </w:r>
      <w:r w:rsidRPr="00B429EB">
        <w:rPr>
          <w:rFonts w:ascii="Times New Roman" w:eastAsia="Times New Roman" w:hAnsi="Times New Roman" w:cs="Times New Roman"/>
          <w:color w:val="000000"/>
        </w:rPr>
        <w:tab/>
        <w:t xml:space="preserve">Any Person who performs or authorizes the performance of work regulated by this Chapter without first obtaining the required </w:t>
      </w:r>
      <w:r w:rsidRPr="00B429EB">
        <w:rPr>
          <w:rFonts w:ascii="Times New Roman" w:eastAsia="Times New Roman" w:hAnsi="Times New Roman" w:cs="Times New Roman"/>
          <w:color w:val="000000" w:themeColor="text1"/>
        </w:rPr>
        <w:t xml:space="preserve">Certificate of Registration and/or Right-of-Way Construction Permit shall be guilty of a fourth degree misdemeanor and shall be subject to the penalties set forth in Section </w:t>
      </w:r>
      <w:r w:rsidR="00B35C5F" w:rsidRPr="00B35C5F">
        <w:rPr>
          <w:rFonts w:ascii="Times New Roman" w:eastAsia="Times New Roman" w:hAnsi="Times New Roman" w:cs="Times New Roman"/>
          <w:color w:val="000000" w:themeColor="text1"/>
        </w:rPr>
        <w:t>501.99</w:t>
      </w:r>
      <w:r w:rsidRPr="00B35C5F">
        <w:rPr>
          <w:rFonts w:ascii="Times New Roman" w:eastAsia="Times New Roman" w:hAnsi="Times New Roman" w:cs="Times New Roman"/>
          <w:color w:val="000000" w:themeColor="text1"/>
        </w:rPr>
        <w:t xml:space="preserve"> </w:t>
      </w:r>
      <w:r w:rsidRPr="00B429EB">
        <w:rPr>
          <w:rFonts w:ascii="Times New Roman" w:eastAsia="Times New Roman" w:hAnsi="Times New Roman" w:cs="Times New Roman"/>
          <w:color w:val="000000" w:themeColor="text1"/>
        </w:rPr>
        <w:t>of the General Offenses Code for fourth degree misdemeanors.</w:t>
      </w:r>
      <w:r w:rsidRPr="00B429EB">
        <w:rPr>
          <w:rFonts w:ascii="Times New Roman" w:eastAsia="Times New Roman" w:hAnsi="Times New Roman" w:cs="Times New Roman"/>
          <w:color w:val="000000" w:themeColor="text1"/>
        </w:rPr>
        <w:tab/>
      </w:r>
      <w:r w:rsidRPr="00B429EB">
        <w:rPr>
          <w:rFonts w:ascii="Times New Roman" w:eastAsia="Times New Roman" w:hAnsi="Times New Roman" w:cs="Times New Roman"/>
          <w:color w:val="000000" w:themeColor="text1"/>
        </w:rPr>
        <w:br/>
      </w:r>
    </w:p>
    <w:p w:rsidR="00B429EB" w:rsidRPr="00B429EB" w:rsidRDefault="00B429EB" w:rsidP="009310A0">
      <w:pPr>
        <w:spacing w:after="0" w:line="240" w:lineRule="auto"/>
        <w:ind w:left="720" w:hanging="720"/>
        <w:jc w:val="both"/>
        <w:rPr>
          <w:rFonts w:ascii="Times New Roman" w:eastAsia="Times New Roman" w:hAnsi="Times New Roman" w:cs="Times New Roman"/>
          <w:color w:val="000000" w:themeColor="text1"/>
        </w:rPr>
      </w:pPr>
      <w:r w:rsidRPr="00B429EB">
        <w:rPr>
          <w:rFonts w:ascii="Times New Roman" w:eastAsia="Times New Roman" w:hAnsi="Times New Roman" w:cs="Times New Roman"/>
          <w:color w:val="000000" w:themeColor="text1"/>
        </w:rPr>
        <w:t>(b)</w:t>
      </w:r>
      <w:r w:rsidRPr="00B429EB">
        <w:rPr>
          <w:rFonts w:ascii="Times New Roman" w:eastAsia="Times New Roman" w:hAnsi="Times New Roman" w:cs="Times New Roman"/>
          <w:color w:val="000000" w:themeColor="text1"/>
        </w:rPr>
        <w:tab/>
        <w:t xml:space="preserve">Any Person who performs or authorizes the performance of work regulated by this Chapter after its Certificate of Registration has been denied or revoked be guilty of a third degree misdemeanor and shall be subject to the penalties as set forth in Section </w:t>
      </w:r>
      <w:hyperlink r:id="rId6" w:tgtFrame="main" w:history="1">
        <w:r w:rsidR="003F439A">
          <w:rPr>
            <w:rFonts w:ascii="Times New Roman" w:eastAsia="Times New Roman" w:hAnsi="Times New Roman" w:cs="Times New Roman"/>
            <w:color w:val="000000" w:themeColor="text1"/>
          </w:rPr>
          <w:t>501.99</w:t>
        </w:r>
      </w:hyperlink>
      <w:r w:rsidRPr="00B429EB">
        <w:rPr>
          <w:rFonts w:ascii="Times New Roman" w:eastAsia="Times New Roman" w:hAnsi="Times New Roman" w:cs="Times New Roman"/>
          <w:color w:val="000000" w:themeColor="text1"/>
        </w:rPr>
        <w:t xml:space="preserve"> of the General offenses Code for third degree misdemeanors.</w:t>
      </w:r>
    </w:p>
    <w:p w:rsidR="00B429EB" w:rsidRPr="00B429EB" w:rsidRDefault="00B429EB" w:rsidP="00B429EB">
      <w:pPr>
        <w:spacing w:after="0" w:line="240" w:lineRule="auto"/>
        <w:jc w:val="both"/>
        <w:rPr>
          <w:rFonts w:ascii="Times New Roman" w:eastAsia="Times New Roman" w:hAnsi="Times New Roman" w:cs="Times New Roman"/>
          <w:b/>
        </w:rPr>
      </w:pPr>
    </w:p>
    <w:sectPr w:rsidR="00B429EB" w:rsidRPr="00B4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645"/>
    <w:multiLevelType w:val="hybridMultilevel"/>
    <w:tmpl w:val="811A46D8"/>
    <w:lvl w:ilvl="0" w:tplc="398614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rong">
    <w15:presenceInfo w15:providerId="AD" w15:userId="S-1-5-21-1271844703-1617827319-1649984138-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F"/>
    <w:rsid w:val="00003947"/>
    <w:rsid w:val="00074B09"/>
    <w:rsid w:val="00090025"/>
    <w:rsid w:val="000C1BA2"/>
    <w:rsid w:val="00165116"/>
    <w:rsid w:val="001970B8"/>
    <w:rsid w:val="001B101C"/>
    <w:rsid w:val="001B39C6"/>
    <w:rsid w:val="00203453"/>
    <w:rsid w:val="0023789C"/>
    <w:rsid w:val="002A6DB3"/>
    <w:rsid w:val="002A6DF0"/>
    <w:rsid w:val="002D6D0A"/>
    <w:rsid w:val="00301B71"/>
    <w:rsid w:val="003F439A"/>
    <w:rsid w:val="003F5C3D"/>
    <w:rsid w:val="00441E38"/>
    <w:rsid w:val="004437B1"/>
    <w:rsid w:val="006012A4"/>
    <w:rsid w:val="006E2716"/>
    <w:rsid w:val="006F1ABF"/>
    <w:rsid w:val="00715DF9"/>
    <w:rsid w:val="008D09C7"/>
    <w:rsid w:val="009310A0"/>
    <w:rsid w:val="00972AA1"/>
    <w:rsid w:val="009B3A3A"/>
    <w:rsid w:val="009C2865"/>
    <w:rsid w:val="00A6224F"/>
    <w:rsid w:val="00A920EF"/>
    <w:rsid w:val="00AC43E2"/>
    <w:rsid w:val="00B35C5F"/>
    <w:rsid w:val="00B429EB"/>
    <w:rsid w:val="00B61CEB"/>
    <w:rsid w:val="00B90774"/>
    <w:rsid w:val="00BA37C0"/>
    <w:rsid w:val="00BB3400"/>
    <w:rsid w:val="00BD4F5D"/>
    <w:rsid w:val="00BF1635"/>
    <w:rsid w:val="00C0313E"/>
    <w:rsid w:val="00C91610"/>
    <w:rsid w:val="00C96D1F"/>
    <w:rsid w:val="00CC2A9D"/>
    <w:rsid w:val="00D24072"/>
    <w:rsid w:val="00D97DE2"/>
    <w:rsid w:val="00E06CD8"/>
    <w:rsid w:val="00E203AD"/>
    <w:rsid w:val="00E84E75"/>
    <w:rsid w:val="00F82984"/>
    <w:rsid w:val="00F93F94"/>
    <w:rsid w:val="00FB7ED3"/>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06C14-10E5-49B0-8578-4A7CABC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116"/>
    <w:rPr>
      <w:color w:val="0000FF"/>
      <w:u w:val="single"/>
    </w:rPr>
  </w:style>
  <w:style w:type="paragraph" w:styleId="ListParagraph">
    <w:name w:val="List Paragraph"/>
    <w:basedOn w:val="Normal"/>
    <w:uiPriority w:val="34"/>
    <w:qFormat/>
    <w:rsid w:val="00B429EB"/>
    <w:pPr>
      <w:ind w:left="720"/>
      <w:contextualSpacing/>
    </w:pPr>
  </w:style>
  <w:style w:type="paragraph" w:styleId="BalloonText">
    <w:name w:val="Balloon Text"/>
    <w:basedOn w:val="Normal"/>
    <w:link w:val="BalloonTextChar"/>
    <w:uiPriority w:val="99"/>
    <w:semiHidden/>
    <w:unhideWhenUsed/>
    <w:rsid w:val="00B4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09185">
      <w:bodyDiv w:val="1"/>
      <w:marLeft w:val="360"/>
      <w:marRight w:val="360"/>
      <w:marTop w:val="0"/>
      <w:marBottom w:val="0"/>
      <w:divBdr>
        <w:top w:val="none" w:sz="0" w:space="0" w:color="auto"/>
        <w:left w:val="none" w:sz="0" w:space="0" w:color="auto"/>
        <w:bottom w:val="none" w:sz="0" w:space="0" w:color="auto"/>
        <w:right w:val="none" w:sz="0" w:space="0" w:color="auto"/>
      </w:divBdr>
      <w:divsChild>
        <w:div w:id="96609766">
          <w:marLeft w:val="0"/>
          <w:marRight w:val="0"/>
          <w:marTop w:val="0"/>
          <w:marBottom w:val="0"/>
          <w:divBdr>
            <w:top w:val="none" w:sz="0" w:space="0" w:color="auto"/>
            <w:left w:val="none" w:sz="0" w:space="0" w:color="auto"/>
            <w:bottom w:val="none" w:sz="0" w:space="0" w:color="auto"/>
            <w:right w:val="none" w:sz="0" w:space="0" w:color="auto"/>
          </w:divBdr>
        </w:div>
        <w:div w:id="74714790">
          <w:marLeft w:val="0"/>
          <w:marRight w:val="0"/>
          <w:marTop w:val="0"/>
          <w:marBottom w:val="0"/>
          <w:divBdr>
            <w:top w:val="none" w:sz="0" w:space="0" w:color="auto"/>
            <w:left w:val="none" w:sz="0" w:space="0" w:color="auto"/>
            <w:bottom w:val="none" w:sz="0" w:space="0" w:color="auto"/>
            <w:right w:val="none" w:sz="0" w:space="0" w:color="auto"/>
          </w:divBdr>
        </w:div>
        <w:div w:id="208535702">
          <w:marLeft w:val="0"/>
          <w:marRight w:val="0"/>
          <w:marTop w:val="0"/>
          <w:marBottom w:val="0"/>
          <w:divBdr>
            <w:top w:val="none" w:sz="0" w:space="0" w:color="auto"/>
            <w:left w:val="none" w:sz="0" w:space="0" w:color="auto"/>
            <w:bottom w:val="none" w:sz="0" w:space="0" w:color="auto"/>
            <w:right w:val="none" w:sz="0" w:space="0" w:color="auto"/>
          </w:divBdr>
        </w:div>
        <w:div w:id="2095205784">
          <w:marLeft w:val="0"/>
          <w:marRight w:val="0"/>
          <w:marTop w:val="0"/>
          <w:marBottom w:val="0"/>
          <w:divBdr>
            <w:top w:val="none" w:sz="0" w:space="0" w:color="auto"/>
            <w:left w:val="none" w:sz="0" w:space="0" w:color="auto"/>
            <w:bottom w:val="none" w:sz="0" w:space="0" w:color="auto"/>
            <w:right w:val="none" w:sz="0" w:space="0" w:color="auto"/>
          </w:divBdr>
        </w:div>
        <w:div w:id="1651596731">
          <w:marLeft w:val="0"/>
          <w:marRight w:val="0"/>
          <w:marTop w:val="0"/>
          <w:marBottom w:val="0"/>
          <w:divBdr>
            <w:top w:val="none" w:sz="0" w:space="0" w:color="auto"/>
            <w:left w:val="none" w:sz="0" w:space="0" w:color="auto"/>
            <w:bottom w:val="none" w:sz="0" w:space="0" w:color="auto"/>
            <w:right w:val="none" w:sz="0" w:space="0" w:color="auto"/>
          </w:divBdr>
        </w:div>
        <w:div w:id="1837724716">
          <w:marLeft w:val="0"/>
          <w:marRight w:val="0"/>
          <w:marTop w:val="0"/>
          <w:marBottom w:val="0"/>
          <w:divBdr>
            <w:top w:val="none" w:sz="0" w:space="0" w:color="auto"/>
            <w:left w:val="none" w:sz="0" w:space="0" w:color="auto"/>
            <w:bottom w:val="none" w:sz="0" w:space="0" w:color="auto"/>
            <w:right w:val="none" w:sz="0" w:space="0" w:color="auto"/>
          </w:divBdr>
        </w:div>
        <w:div w:id="2037922517">
          <w:marLeft w:val="0"/>
          <w:marRight w:val="0"/>
          <w:marTop w:val="0"/>
          <w:marBottom w:val="0"/>
          <w:divBdr>
            <w:top w:val="none" w:sz="0" w:space="0" w:color="auto"/>
            <w:left w:val="none" w:sz="0" w:space="0" w:color="auto"/>
            <w:bottom w:val="none" w:sz="0" w:space="0" w:color="auto"/>
            <w:right w:val="none" w:sz="0" w:space="0" w:color="auto"/>
          </w:divBdr>
        </w:div>
        <w:div w:id="629557021">
          <w:marLeft w:val="0"/>
          <w:marRight w:val="0"/>
          <w:marTop w:val="0"/>
          <w:marBottom w:val="0"/>
          <w:divBdr>
            <w:top w:val="none" w:sz="0" w:space="0" w:color="auto"/>
            <w:left w:val="none" w:sz="0" w:space="0" w:color="auto"/>
            <w:bottom w:val="none" w:sz="0" w:space="0" w:color="auto"/>
            <w:right w:val="none" w:sz="0" w:space="0" w:color="auto"/>
          </w:divBdr>
        </w:div>
        <w:div w:id="953252205">
          <w:marLeft w:val="0"/>
          <w:marRight w:val="0"/>
          <w:marTop w:val="0"/>
          <w:marBottom w:val="0"/>
          <w:divBdr>
            <w:top w:val="none" w:sz="0" w:space="0" w:color="auto"/>
            <w:left w:val="none" w:sz="0" w:space="0" w:color="auto"/>
            <w:bottom w:val="none" w:sz="0" w:space="0" w:color="auto"/>
            <w:right w:val="none" w:sz="0" w:space="0" w:color="auto"/>
          </w:divBdr>
        </w:div>
        <w:div w:id="71583315">
          <w:marLeft w:val="0"/>
          <w:marRight w:val="0"/>
          <w:marTop w:val="0"/>
          <w:marBottom w:val="0"/>
          <w:divBdr>
            <w:top w:val="none" w:sz="0" w:space="0" w:color="auto"/>
            <w:left w:val="none" w:sz="0" w:space="0" w:color="auto"/>
            <w:bottom w:val="none" w:sz="0" w:space="0" w:color="auto"/>
            <w:right w:val="none" w:sz="0" w:space="0" w:color="auto"/>
          </w:divBdr>
        </w:div>
        <w:div w:id="2011710079">
          <w:marLeft w:val="0"/>
          <w:marRight w:val="0"/>
          <w:marTop w:val="0"/>
          <w:marBottom w:val="0"/>
          <w:divBdr>
            <w:top w:val="none" w:sz="0" w:space="0" w:color="auto"/>
            <w:left w:val="none" w:sz="0" w:space="0" w:color="auto"/>
            <w:bottom w:val="none" w:sz="0" w:space="0" w:color="auto"/>
            <w:right w:val="none" w:sz="0" w:space="0" w:color="auto"/>
          </w:divBdr>
        </w:div>
      </w:divsChild>
    </w:div>
    <w:div w:id="518587842">
      <w:bodyDiv w:val="1"/>
      <w:marLeft w:val="360"/>
      <w:marRight w:val="360"/>
      <w:marTop w:val="0"/>
      <w:marBottom w:val="0"/>
      <w:divBdr>
        <w:top w:val="none" w:sz="0" w:space="0" w:color="auto"/>
        <w:left w:val="none" w:sz="0" w:space="0" w:color="auto"/>
        <w:bottom w:val="none" w:sz="0" w:space="0" w:color="auto"/>
        <w:right w:val="none" w:sz="0" w:space="0" w:color="auto"/>
      </w:divBdr>
      <w:divsChild>
        <w:div w:id="866218244">
          <w:marLeft w:val="0"/>
          <w:marRight w:val="0"/>
          <w:marTop w:val="0"/>
          <w:marBottom w:val="0"/>
          <w:divBdr>
            <w:top w:val="none" w:sz="0" w:space="0" w:color="auto"/>
            <w:left w:val="none" w:sz="0" w:space="0" w:color="auto"/>
            <w:bottom w:val="none" w:sz="0" w:space="0" w:color="auto"/>
            <w:right w:val="none" w:sz="0" w:space="0" w:color="auto"/>
          </w:divBdr>
        </w:div>
        <w:div w:id="1273320305">
          <w:marLeft w:val="0"/>
          <w:marRight w:val="0"/>
          <w:marTop w:val="0"/>
          <w:marBottom w:val="0"/>
          <w:divBdr>
            <w:top w:val="none" w:sz="0" w:space="0" w:color="auto"/>
            <w:left w:val="none" w:sz="0" w:space="0" w:color="auto"/>
            <w:bottom w:val="none" w:sz="0" w:space="0" w:color="auto"/>
            <w:right w:val="none" w:sz="0" w:space="0" w:color="auto"/>
          </w:divBdr>
        </w:div>
        <w:div w:id="1045370489">
          <w:marLeft w:val="0"/>
          <w:marRight w:val="0"/>
          <w:marTop w:val="0"/>
          <w:marBottom w:val="0"/>
          <w:divBdr>
            <w:top w:val="none" w:sz="0" w:space="0" w:color="auto"/>
            <w:left w:val="none" w:sz="0" w:space="0" w:color="auto"/>
            <w:bottom w:val="none" w:sz="0" w:space="0" w:color="auto"/>
            <w:right w:val="none" w:sz="0" w:space="0" w:color="auto"/>
          </w:divBdr>
        </w:div>
        <w:div w:id="517277290">
          <w:marLeft w:val="0"/>
          <w:marRight w:val="0"/>
          <w:marTop w:val="0"/>
          <w:marBottom w:val="0"/>
          <w:divBdr>
            <w:top w:val="none" w:sz="0" w:space="0" w:color="auto"/>
            <w:left w:val="none" w:sz="0" w:space="0" w:color="auto"/>
            <w:bottom w:val="none" w:sz="0" w:space="0" w:color="auto"/>
            <w:right w:val="none" w:sz="0" w:space="0" w:color="auto"/>
          </w:divBdr>
        </w:div>
        <w:div w:id="359477214">
          <w:marLeft w:val="0"/>
          <w:marRight w:val="0"/>
          <w:marTop w:val="0"/>
          <w:marBottom w:val="0"/>
          <w:divBdr>
            <w:top w:val="none" w:sz="0" w:space="0" w:color="auto"/>
            <w:left w:val="none" w:sz="0" w:space="0" w:color="auto"/>
            <w:bottom w:val="none" w:sz="0" w:space="0" w:color="auto"/>
            <w:right w:val="none" w:sz="0" w:space="0" w:color="auto"/>
          </w:divBdr>
        </w:div>
        <w:div w:id="1839156360">
          <w:marLeft w:val="0"/>
          <w:marRight w:val="0"/>
          <w:marTop w:val="0"/>
          <w:marBottom w:val="0"/>
          <w:divBdr>
            <w:top w:val="none" w:sz="0" w:space="0" w:color="auto"/>
            <w:left w:val="none" w:sz="0" w:space="0" w:color="auto"/>
            <w:bottom w:val="none" w:sz="0" w:space="0" w:color="auto"/>
            <w:right w:val="none" w:sz="0" w:space="0" w:color="auto"/>
          </w:divBdr>
        </w:div>
        <w:div w:id="532616069">
          <w:marLeft w:val="0"/>
          <w:marRight w:val="0"/>
          <w:marTop w:val="0"/>
          <w:marBottom w:val="0"/>
          <w:divBdr>
            <w:top w:val="none" w:sz="0" w:space="0" w:color="auto"/>
            <w:left w:val="none" w:sz="0" w:space="0" w:color="auto"/>
            <w:bottom w:val="none" w:sz="0" w:space="0" w:color="auto"/>
            <w:right w:val="none" w:sz="0" w:space="0" w:color="auto"/>
          </w:divBdr>
        </w:div>
        <w:div w:id="1506827485">
          <w:marLeft w:val="0"/>
          <w:marRight w:val="0"/>
          <w:marTop w:val="0"/>
          <w:marBottom w:val="0"/>
          <w:divBdr>
            <w:top w:val="none" w:sz="0" w:space="0" w:color="auto"/>
            <w:left w:val="none" w:sz="0" w:space="0" w:color="auto"/>
            <w:bottom w:val="none" w:sz="0" w:space="0" w:color="auto"/>
            <w:right w:val="none" w:sz="0" w:space="0" w:color="auto"/>
          </w:divBdr>
        </w:div>
        <w:div w:id="513228614">
          <w:marLeft w:val="0"/>
          <w:marRight w:val="0"/>
          <w:marTop w:val="0"/>
          <w:marBottom w:val="0"/>
          <w:divBdr>
            <w:top w:val="none" w:sz="0" w:space="0" w:color="auto"/>
            <w:left w:val="none" w:sz="0" w:space="0" w:color="auto"/>
            <w:bottom w:val="none" w:sz="0" w:space="0" w:color="auto"/>
            <w:right w:val="none" w:sz="0" w:space="0" w:color="auto"/>
          </w:divBdr>
        </w:div>
        <w:div w:id="2126650393">
          <w:marLeft w:val="0"/>
          <w:marRight w:val="0"/>
          <w:marTop w:val="0"/>
          <w:marBottom w:val="0"/>
          <w:divBdr>
            <w:top w:val="none" w:sz="0" w:space="0" w:color="auto"/>
            <w:left w:val="none" w:sz="0" w:space="0" w:color="auto"/>
            <w:bottom w:val="none" w:sz="0" w:space="0" w:color="auto"/>
            <w:right w:val="none" w:sz="0" w:space="0" w:color="auto"/>
          </w:divBdr>
        </w:div>
        <w:div w:id="1881866569">
          <w:marLeft w:val="0"/>
          <w:marRight w:val="0"/>
          <w:marTop w:val="0"/>
          <w:marBottom w:val="0"/>
          <w:divBdr>
            <w:top w:val="none" w:sz="0" w:space="0" w:color="auto"/>
            <w:left w:val="none" w:sz="0" w:space="0" w:color="auto"/>
            <w:bottom w:val="none" w:sz="0" w:space="0" w:color="auto"/>
            <w:right w:val="none" w:sz="0" w:space="0" w:color="auto"/>
          </w:divBdr>
        </w:div>
        <w:div w:id="1302343299">
          <w:marLeft w:val="0"/>
          <w:marRight w:val="0"/>
          <w:marTop w:val="0"/>
          <w:marBottom w:val="0"/>
          <w:divBdr>
            <w:top w:val="none" w:sz="0" w:space="0" w:color="auto"/>
            <w:left w:val="none" w:sz="0" w:space="0" w:color="auto"/>
            <w:bottom w:val="none" w:sz="0" w:space="0" w:color="auto"/>
            <w:right w:val="none" w:sz="0" w:space="0" w:color="auto"/>
          </w:divBdr>
        </w:div>
        <w:div w:id="1970742705">
          <w:marLeft w:val="0"/>
          <w:marRight w:val="0"/>
          <w:marTop w:val="0"/>
          <w:marBottom w:val="0"/>
          <w:divBdr>
            <w:top w:val="none" w:sz="0" w:space="0" w:color="auto"/>
            <w:left w:val="none" w:sz="0" w:space="0" w:color="auto"/>
            <w:bottom w:val="none" w:sz="0" w:space="0" w:color="auto"/>
            <w:right w:val="none" w:sz="0" w:space="0" w:color="auto"/>
          </w:divBdr>
        </w:div>
        <w:div w:id="298385993">
          <w:marLeft w:val="0"/>
          <w:marRight w:val="0"/>
          <w:marTop w:val="0"/>
          <w:marBottom w:val="0"/>
          <w:divBdr>
            <w:top w:val="none" w:sz="0" w:space="0" w:color="auto"/>
            <w:left w:val="none" w:sz="0" w:space="0" w:color="auto"/>
            <w:bottom w:val="none" w:sz="0" w:space="0" w:color="auto"/>
            <w:right w:val="none" w:sz="0" w:space="0" w:color="auto"/>
          </w:divBdr>
        </w:div>
        <w:div w:id="110784522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82455094">
          <w:marLeft w:val="0"/>
          <w:marRight w:val="0"/>
          <w:marTop w:val="0"/>
          <w:marBottom w:val="0"/>
          <w:divBdr>
            <w:top w:val="none" w:sz="0" w:space="0" w:color="auto"/>
            <w:left w:val="none" w:sz="0" w:space="0" w:color="auto"/>
            <w:bottom w:val="none" w:sz="0" w:space="0" w:color="auto"/>
            <w:right w:val="none" w:sz="0" w:space="0" w:color="auto"/>
          </w:divBdr>
        </w:div>
        <w:div w:id="2051952076">
          <w:marLeft w:val="0"/>
          <w:marRight w:val="0"/>
          <w:marTop w:val="0"/>
          <w:marBottom w:val="0"/>
          <w:divBdr>
            <w:top w:val="none" w:sz="0" w:space="0" w:color="auto"/>
            <w:left w:val="none" w:sz="0" w:space="0" w:color="auto"/>
            <w:bottom w:val="none" w:sz="0" w:space="0" w:color="auto"/>
            <w:right w:val="none" w:sz="0" w:space="0" w:color="auto"/>
          </w:divBdr>
        </w:div>
      </w:divsChild>
    </w:div>
    <w:div w:id="929005547">
      <w:bodyDiv w:val="1"/>
      <w:marLeft w:val="0"/>
      <w:marRight w:val="0"/>
      <w:marTop w:val="0"/>
      <w:marBottom w:val="0"/>
      <w:divBdr>
        <w:top w:val="none" w:sz="0" w:space="0" w:color="auto"/>
        <w:left w:val="none" w:sz="0" w:space="0" w:color="auto"/>
        <w:bottom w:val="none" w:sz="0" w:space="0" w:color="auto"/>
        <w:right w:val="none" w:sz="0" w:space="0" w:color="auto"/>
      </w:divBdr>
    </w:div>
    <w:div w:id="1293247020">
      <w:bodyDiv w:val="1"/>
      <w:marLeft w:val="360"/>
      <w:marRight w:val="360"/>
      <w:marTop w:val="0"/>
      <w:marBottom w:val="0"/>
      <w:divBdr>
        <w:top w:val="none" w:sz="0" w:space="0" w:color="auto"/>
        <w:left w:val="none" w:sz="0" w:space="0" w:color="auto"/>
        <w:bottom w:val="none" w:sz="0" w:space="0" w:color="auto"/>
        <w:right w:val="none" w:sz="0" w:space="0" w:color="auto"/>
      </w:divBdr>
      <w:divsChild>
        <w:div w:id="1118522537">
          <w:marLeft w:val="0"/>
          <w:marRight w:val="0"/>
          <w:marTop w:val="0"/>
          <w:marBottom w:val="0"/>
          <w:divBdr>
            <w:top w:val="none" w:sz="0" w:space="0" w:color="auto"/>
            <w:left w:val="none" w:sz="0" w:space="0" w:color="auto"/>
            <w:bottom w:val="none" w:sz="0" w:space="0" w:color="auto"/>
            <w:right w:val="none" w:sz="0" w:space="0" w:color="auto"/>
          </w:divBdr>
          <w:divsChild>
            <w:div w:id="10847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2423">
          <w:marLeft w:val="0"/>
          <w:marRight w:val="0"/>
          <w:marTop w:val="0"/>
          <w:marBottom w:val="0"/>
          <w:divBdr>
            <w:top w:val="none" w:sz="0" w:space="0" w:color="auto"/>
            <w:left w:val="none" w:sz="0" w:space="0" w:color="auto"/>
            <w:bottom w:val="none" w:sz="0" w:space="0" w:color="auto"/>
            <w:right w:val="none" w:sz="0" w:space="0" w:color="auto"/>
          </w:divBdr>
          <w:divsChild>
            <w:div w:id="5557033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97652319">
      <w:bodyDiv w:val="1"/>
      <w:marLeft w:val="360"/>
      <w:marRight w:val="360"/>
      <w:marTop w:val="0"/>
      <w:marBottom w:val="0"/>
      <w:divBdr>
        <w:top w:val="none" w:sz="0" w:space="0" w:color="auto"/>
        <w:left w:val="none" w:sz="0" w:space="0" w:color="auto"/>
        <w:bottom w:val="none" w:sz="0" w:space="0" w:color="auto"/>
        <w:right w:val="none" w:sz="0" w:space="0" w:color="auto"/>
      </w:divBdr>
      <w:divsChild>
        <w:div w:id="1698894450">
          <w:marLeft w:val="0"/>
          <w:marRight w:val="0"/>
          <w:marTop w:val="0"/>
          <w:marBottom w:val="0"/>
          <w:divBdr>
            <w:top w:val="none" w:sz="0" w:space="0" w:color="auto"/>
            <w:left w:val="none" w:sz="0" w:space="0" w:color="auto"/>
            <w:bottom w:val="none" w:sz="0" w:space="0" w:color="auto"/>
            <w:right w:val="none" w:sz="0" w:space="0" w:color="auto"/>
          </w:divBdr>
          <w:divsChild>
            <w:div w:id="778178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9666094">
          <w:marLeft w:val="0"/>
          <w:marRight w:val="0"/>
          <w:marTop w:val="0"/>
          <w:marBottom w:val="0"/>
          <w:divBdr>
            <w:top w:val="none" w:sz="0" w:space="0" w:color="auto"/>
            <w:left w:val="none" w:sz="0" w:space="0" w:color="auto"/>
            <w:bottom w:val="none" w:sz="0" w:space="0" w:color="auto"/>
            <w:right w:val="none" w:sz="0" w:space="0" w:color="auto"/>
          </w:divBdr>
          <w:divsChild>
            <w:div w:id="806777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6012968">
          <w:marLeft w:val="0"/>
          <w:marRight w:val="0"/>
          <w:marTop w:val="0"/>
          <w:marBottom w:val="0"/>
          <w:divBdr>
            <w:top w:val="none" w:sz="0" w:space="0" w:color="auto"/>
            <w:left w:val="none" w:sz="0" w:space="0" w:color="auto"/>
            <w:bottom w:val="none" w:sz="0" w:space="0" w:color="auto"/>
            <w:right w:val="none" w:sz="0" w:space="0" w:color="auto"/>
          </w:divBdr>
          <w:divsChild>
            <w:div w:id="1791972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3552160">
          <w:marLeft w:val="0"/>
          <w:marRight w:val="0"/>
          <w:marTop w:val="0"/>
          <w:marBottom w:val="0"/>
          <w:divBdr>
            <w:top w:val="none" w:sz="0" w:space="0" w:color="auto"/>
            <w:left w:val="none" w:sz="0" w:space="0" w:color="auto"/>
            <w:bottom w:val="none" w:sz="0" w:space="0" w:color="auto"/>
            <w:right w:val="none" w:sz="0" w:space="0" w:color="auto"/>
          </w:divBdr>
          <w:divsChild>
            <w:div w:id="17466860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6219616">
          <w:marLeft w:val="0"/>
          <w:marRight w:val="0"/>
          <w:marTop w:val="0"/>
          <w:marBottom w:val="0"/>
          <w:divBdr>
            <w:top w:val="none" w:sz="0" w:space="0" w:color="auto"/>
            <w:left w:val="none" w:sz="0" w:space="0" w:color="auto"/>
            <w:bottom w:val="none" w:sz="0" w:space="0" w:color="auto"/>
            <w:right w:val="none" w:sz="0" w:space="0" w:color="auto"/>
          </w:divBdr>
          <w:divsChild>
            <w:div w:id="594678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7825764">
          <w:marLeft w:val="0"/>
          <w:marRight w:val="0"/>
          <w:marTop w:val="0"/>
          <w:marBottom w:val="0"/>
          <w:divBdr>
            <w:top w:val="none" w:sz="0" w:space="0" w:color="auto"/>
            <w:left w:val="none" w:sz="0" w:space="0" w:color="auto"/>
            <w:bottom w:val="none" w:sz="0" w:space="0" w:color="auto"/>
            <w:right w:val="none" w:sz="0" w:space="0" w:color="auto"/>
          </w:divBdr>
          <w:divsChild>
            <w:div w:id="881331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5648122">
          <w:marLeft w:val="0"/>
          <w:marRight w:val="0"/>
          <w:marTop w:val="0"/>
          <w:marBottom w:val="0"/>
          <w:divBdr>
            <w:top w:val="none" w:sz="0" w:space="0" w:color="auto"/>
            <w:left w:val="none" w:sz="0" w:space="0" w:color="auto"/>
            <w:bottom w:val="none" w:sz="0" w:space="0" w:color="auto"/>
            <w:right w:val="none" w:sz="0" w:space="0" w:color="auto"/>
          </w:divBdr>
          <w:divsChild>
            <w:div w:id="14922155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43737533">
      <w:bodyDiv w:val="1"/>
      <w:marLeft w:val="360"/>
      <w:marRight w:val="360"/>
      <w:marTop w:val="0"/>
      <w:marBottom w:val="0"/>
      <w:divBdr>
        <w:top w:val="none" w:sz="0" w:space="0" w:color="auto"/>
        <w:left w:val="none" w:sz="0" w:space="0" w:color="auto"/>
        <w:bottom w:val="none" w:sz="0" w:space="0" w:color="auto"/>
        <w:right w:val="none" w:sz="0" w:space="0" w:color="auto"/>
      </w:divBdr>
      <w:divsChild>
        <w:div w:id="835337588">
          <w:marLeft w:val="0"/>
          <w:marRight w:val="0"/>
          <w:marTop w:val="0"/>
          <w:marBottom w:val="0"/>
          <w:divBdr>
            <w:top w:val="none" w:sz="0" w:space="0" w:color="auto"/>
            <w:left w:val="none" w:sz="0" w:space="0" w:color="auto"/>
            <w:bottom w:val="none" w:sz="0" w:space="0" w:color="auto"/>
            <w:right w:val="none" w:sz="0" w:space="0" w:color="auto"/>
          </w:divBdr>
          <w:divsChild>
            <w:div w:id="3911260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7786609">
          <w:marLeft w:val="0"/>
          <w:marRight w:val="0"/>
          <w:marTop w:val="0"/>
          <w:marBottom w:val="0"/>
          <w:divBdr>
            <w:top w:val="none" w:sz="0" w:space="0" w:color="auto"/>
            <w:left w:val="none" w:sz="0" w:space="0" w:color="auto"/>
            <w:bottom w:val="none" w:sz="0" w:space="0" w:color="auto"/>
            <w:right w:val="none" w:sz="0" w:space="0" w:color="auto"/>
          </w:divBdr>
          <w:divsChild>
            <w:div w:id="7361324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1692803">
          <w:marLeft w:val="0"/>
          <w:marRight w:val="0"/>
          <w:marTop w:val="0"/>
          <w:marBottom w:val="0"/>
          <w:divBdr>
            <w:top w:val="none" w:sz="0" w:space="0" w:color="auto"/>
            <w:left w:val="none" w:sz="0" w:space="0" w:color="auto"/>
            <w:bottom w:val="none" w:sz="0" w:space="0" w:color="auto"/>
            <w:right w:val="none" w:sz="0" w:space="0" w:color="auto"/>
          </w:divBdr>
          <w:divsChild>
            <w:div w:id="1286817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2810841">
          <w:marLeft w:val="0"/>
          <w:marRight w:val="0"/>
          <w:marTop w:val="0"/>
          <w:marBottom w:val="0"/>
          <w:divBdr>
            <w:top w:val="none" w:sz="0" w:space="0" w:color="auto"/>
            <w:left w:val="none" w:sz="0" w:space="0" w:color="auto"/>
            <w:bottom w:val="none" w:sz="0" w:space="0" w:color="auto"/>
            <w:right w:val="none" w:sz="0" w:space="0" w:color="auto"/>
          </w:divBdr>
          <w:divsChild>
            <w:div w:id="40916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6392851">
          <w:marLeft w:val="0"/>
          <w:marRight w:val="0"/>
          <w:marTop w:val="0"/>
          <w:marBottom w:val="0"/>
          <w:divBdr>
            <w:top w:val="none" w:sz="0" w:space="0" w:color="auto"/>
            <w:left w:val="none" w:sz="0" w:space="0" w:color="auto"/>
            <w:bottom w:val="none" w:sz="0" w:space="0" w:color="auto"/>
            <w:right w:val="none" w:sz="0" w:space="0" w:color="auto"/>
          </w:divBdr>
          <w:divsChild>
            <w:div w:id="4806576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848647">
          <w:marLeft w:val="0"/>
          <w:marRight w:val="0"/>
          <w:marTop w:val="0"/>
          <w:marBottom w:val="0"/>
          <w:divBdr>
            <w:top w:val="none" w:sz="0" w:space="0" w:color="auto"/>
            <w:left w:val="none" w:sz="0" w:space="0" w:color="auto"/>
            <w:bottom w:val="none" w:sz="0" w:space="0" w:color="auto"/>
            <w:right w:val="none" w:sz="0" w:space="0" w:color="auto"/>
          </w:divBdr>
          <w:divsChild>
            <w:div w:id="1402169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5398281">
          <w:marLeft w:val="0"/>
          <w:marRight w:val="0"/>
          <w:marTop w:val="0"/>
          <w:marBottom w:val="0"/>
          <w:divBdr>
            <w:top w:val="none" w:sz="0" w:space="0" w:color="auto"/>
            <w:left w:val="none" w:sz="0" w:space="0" w:color="auto"/>
            <w:bottom w:val="none" w:sz="0" w:space="0" w:color="auto"/>
            <w:right w:val="none" w:sz="0" w:space="0" w:color="auto"/>
          </w:divBdr>
          <w:divsChild>
            <w:div w:id="20875362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8908378">
          <w:marLeft w:val="0"/>
          <w:marRight w:val="0"/>
          <w:marTop w:val="0"/>
          <w:marBottom w:val="0"/>
          <w:divBdr>
            <w:top w:val="none" w:sz="0" w:space="0" w:color="auto"/>
            <w:left w:val="none" w:sz="0" w:space="0" w:color="auto"/>
            <w:bottom w:val="none" w:sz="0" w:space="0" w:color="auto"/>
            <w:right w:val="none" w:sz="0" w:space="0" w:color="auto"/>
          </w:divBdr>
          <w:divsChild>
            <w:div w:id="2127768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2889832">
          <w:marLeft w:val="0"/>
          <w:marRight w:val="0"/>
          <w:marTop w:val="0"/>
          <w:marBottom w:val="0"/>
          <w:divBdr>
            <w:top w:val="none" w:sz="0" w:space="0" w:color="auto"/>
            <w:left w:val="none" w:sz="0" w:space="0" w:color="auto"/>
            <w:bottom w:val="none" w:sz="0" w:space="0" w:color="auto"/>
            <w:right w:val="none" w:sz="0" w:space="0" w:color="auto"/>
          </w:divBdr>
          <w:divsChild>
            <w:div w:id="110394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7657938">
          <w:marLeft w:val="0"/>
          <w:marRight w:val="0"/>
          <w:marTop w:val="0"/>
          <w:marBottom w:val="0"/>
          <w:divBdr>
            <w:top w:val="none" w:sz="0" w:space="0" w:color="auto"/>
            <w:left w:val="none" w:sz="0" w:space="0" w:color="auto"/>
            <w:bottom w:val="none" w:sz="0" w:space="0" w:color="auto"/>
            <w:right w:val="none" w:sz="0" w:space="0" w:color="auto"/>
          </w:divBdr>
          <w:divsChild>
            <w:div w:id="4522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9917553">
          <w:marLeft w:val="0"/>
          <w:marRight w:val="0"/>
          <w:marTop w:val="0"/>
          <w:marBottom w:val="0"/>
          <w:divBdr>
            <w:top w:val="none" w:sz="0" w:space="0" w:color="auto"/>
            <w:left w:val="none" w:sz="0" w:space="0" w:color="auto"/>
            <w:bottom w:val="none" w:sz="0" w:space="0" w:color="auto"/>
            <w:right w:val="none" w:sz="0" w:space="0" w:color="auto"/>
          </w:divBdr>
          <w:divsChild>
            <w:div w:id="991643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7414714">
          <w:marLeft w:val="0"/>
          <w:marRight w:val="0"/>
          <w:marTop w:val="0"/>
          <w:marBottom w:val="0"/>
          <w:divBdr>
            <w:top w:val="none" w:sz="0" w:space="0" w:color="auto"/>
            <w:left w:val="none" w:sz="0" w:space="0" w:color="auto"/>
            <w:bottom w:val="none" w:sz="0" w:space="0" w:color="auto"/>
            <w:right w:val="none" w:sz="0" w:space="0" w:color="auto"/>
          </w:divBdr>
          <w:divsChild>
            <w:div w:id="1352150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3185580">
          <w:marLeft w:val="0"/>
          <w:marRight w:val="0"/>
          <w:marTop w:val="0"/>
          <w:marBottom w:val="0"/>
          <w:divBdr>
            <w:top w:val="none" w:sz="0" w:space="0" w:color="auto"/>
            <w:left w:val="none" w:sz="0" w:space="0" w:color="auto"/>
            <w:bottom w:val="none" w:sz="0" w:space="0" w:color="auto"/>
            <w:right w:val="none" w:sz="0" w:space="0" w:color="auto"/>
          </w:divBdr>
          <w:divsChild>
            <w:div w:id="14691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2066169">
          <w:marLeft w:val="0"/>
          <w:marRight w:val="0"/>
          <w:marTop w:val="0"/>
          <w:marBottom w:val="0"/>
          <w:divBdr>
            <w:top w:val="none" w:sz="0" w:space="0" w:color="auto"/>
            <w:left w:val="none" w:sz="0" w:space="0" w:color="auto"/>
            <w:bottom w:val="none" w:sz="0" w:space="0" w:color="auto"/>
            <w:right w:val="none" w:sz="0" w:space="0" w:color="auto"/>
          </w:divBdr>
          <w:divsChild>
            <w:div w:id="45498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7808890">
          <w:marLeft w:val="0"/>
          <w:marRight w:val="0"/>
          <w:marTop w:val="0"/>
          <w:marBottom w:val="0"/>
          <w:divBdr>
            <w:top w:val="none" w:sz="0" w:space="0" w:color="auto"/>
            <w:left w:val="none" w:sz="0" w:space="0" w:color="auto"/>
            <w:bottom w:val="none" w:sz="0" w:space="0" w:color="auto"/>
            <w:right w:val="none" w:sz="0" w:space="0" w:color="auto"/>
          </w:divBdr>
          <w:divsChild>
            <w:div w:id="271399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0364899">
          <w:marLeft w:val="0"/>
          <w:marRight w:val="0"/>
          <w:marTop w:val="0"/>
          <w:marBottom w:val="0"/>
          <w:divBdr>
            <w:top w:val="none" w:sz="0" w:space="0" w:color="auto"/>
            <w:left w:val="none" w:sz="0" w:space="0" w:color="auto"/>
            <w:bottom w:val="none" w:sz="0" w:space="0" w:color="auto"/>
            <w:right w:val="none" w:sz="0" w:space="0" w:color="auto"/>
          </w:divBdr>
          <w:divsChild>
            <w:div w:id="235670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5681767">
          <w:marLeft w:val="0"/>
          <w:marRight w:val="0"/>
          <w:marTop w:val="0"/>
          <w:marBottom w:val="0"/>
          <w:divBdr>
            <w:top w:val="none" w:sz="0" w:space="0" w:color="auto"/>
            <w:left w:val="none" w:sz="0" w:space="0" w:color="auto"/>
            <w:bottom w:val="none" w:sz="0" w:space="0" w:color="auto"/>
            <w:right w:val="none" w:sz="0" w:space="0" w:color="auto"/>
          </w:divBdr>
          <w:divsChild>
            <w:div w:id="7663144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2999625">
          <w:marLeft w:val="0"/>
          <w:marRight w:val="0"/>
          <w:marTop w:val="0"/>
          <w:marBottom w:val="0"/>
          <w:divBdr>
            <w:top w:val="none" w:sz="0" w:space="0" w:color="auto"/>
            <w:left w:val="none" w:sz="0" w:space="0" w:color="auto"/>
            <w:bottom w:val="none" w:sz="0" w:space="0" w:color="auto"/>
            <w:right w:val="none" w:sz="0" w:space="0" w:color="auto"/>
          </w:divBdr>
          <w:divsChild>
            <w:div w:id="663440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33406516">
          <w:marLeft w:val="0"/>
          <w:marRight w:val="0"/>
          <w:marTop w:val="0"/>
          <w:marBottom w:val="0"/>
          <w:divBdr>
            <w:top w:val="none" w:sz="0" w:space="0" w:color="auto"/>
            <w:left w:val="none" w:sz="0" w:space="0" w:color="auto"/>
            <w:bottom w:val="none" w:sz="0" w:space="0" w:color="auto"/>
            <w:right w:val="none" w:sz="0" w:space="0" w:color="auto"/>
          </w:divBdr>
          <w:divsChild>
            <w:div w:id="118791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2234183">
          <w:marLeft w:val="0"/>
          <w:marRight w:val="0"/>
          <w:marTop w:val="0"/>
          <w:marBottom w:val="0"/>
          <w:divBdr>
            <w:top w:val="none" w:sz="0" w:space="0" w:color="auto"/>
            <w:left w:val="none" w:sz="0" w:space="0" w:color="auto"/>
            <w:bottom w:val="none" w:sz="0" w:space="0" w:color="auto"/>
            <w:right w:val="none" w:sz="0" w:space="0" w:color="auto"/>
          </w:divBdr>
          <w:divsChild>
            <w:div w:id="1281767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9510294">
          <w:marLeft w:val="0"/>
          <w:marRight w:val="0"/>
          <w:marTop w:val="0"/>
          <w:marBottom w:val="0"/>
          <w:divBdr>
            <w:top w:val="none" w:sz="0" w:space="0" w:color="auto"/>
            <w:left w:val="none" w:sz="0" w:space="0" w:color="auto"/>
            <w:bottom w:val="none" w:sz="0" w:space="0" w:color="auto"/>
            <w:right w:val="none" w:sz="0" w:space="0" w:color="auto"/>
          </w:divBdr>
          <w:divsChild>
            <w:div w:id="1125387978">
              <w:marLeft w:val="2160"/>
              <w:marRight w:val="0"/>
              <w:marTop w:val="0"/>
              <w:marBottom w:val="0"/>
              <w:divBdr>
                <w:top w:val="single" w:sz="2" w:space="0" w:color="000000"/>
                <w:left w:val="single" w:sz="2" w:space="0" w:color="000000"/>
                <w:bottom w:val="single" w:sz="2" w:space="0" w:color="000000"/>
                <w:right w:val="single" w:sz="2" w:space="0" w:color="000000"/>
              </w:divBdr>
            </w:div>
          </w:divsChild>
        </w:div>
        <w:div w:id="1572305898">
          <w:marLeft w:val="0"/>
          <w:marRight w:val="0"/>
          <w:marTop w:val="0"/>
          <w:marBottom w:val="0"/>
          <w:divBdr>
            <w:top w:val="none" w:sz="0" w:space="0" w:color="auto"/>
            <w:left w:val="none" w:sz="0" w:space="0" w:color="auto"/>
            <w:bottom w:val="none" w:sz="0" w:space="0" w:color="auto"/>
            <w:right w:val="none" w:sz="0" w:space="0" w:color="auto"/>
          </w:divBdr>
          <w:divsChild>
            <w:div w:id="473333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9157021">
          <w:marLeft w:val="0"/>
          <w:marRight w:val="0"/>
          <w:marTop w:val="0"/>
          <w:marBottom w:val="0"/>
          <w:divBdr>
            <w:top w:val="none" w:sz="0" w:space="0" w:color="auto"/>
            <w:left w:val="none" w:sz="0" w:space="0" w:color="auto"/>
            <w:bottom w:val="none" w:sz="0" w:space="0" w:color="auto"/>
            <w:right w:val="none" w:sz="0" w:space="0" w:color="auto"/>
          </w:divBdr>
          <w:divsChild>
            <w:div w:id="16073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0389854">
          <w:marLeft w:val="0"/>
          <w:marRight w:val="0"/>
          <w:marTop w:val="0"/>
          <w:marBottom w:val="0"/>
          <w:divBdr>
            <w:top w:val="none" w:sz="0" w:space="0" w:color="auto"/>
            <w:left w:val="none" w:sz="0" w:space="0" w:color="auto"/>
            <w:bottom w:val="none" w:sz="0" w:space="0" w:color="auto"/>
            <w:right w:val="none" w:sz="0" w:space="0" w:color="auto"/>
          </w:divBdr>
          <w:divsChild>
            <w:div w:id="1011109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4513272">
          <w:marLeft w:val="0"/>
          <w:marRight w:val="0"/>
          <w:marTop w:val="0"/>
          <w:marBottom w:val="0"/>
          <w:divBdr>
            <w:top w:val="none" w:sz="0" w:space="0" w:color="auto"/>
            <w:left w:val="none" w:sz="0" w:space="0" w:color="auto"/>
            <w:bottom w:val="none" w:sz="0" w:space="0" w:color="auto"/>
            <w:right w:val="none" w:sz="0" w:space="0" w:color="auto"/>
          </w:divBdr>
          <w:divsChild>
            <w:div w:id="5685428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3923110">
          <w:marLeft w:val="0"/>
          <w:marRight w:val="0"/>
          <w:marTop w:val="0"/>
          <w:marBottom w:val="0"/>
          <w:divBdr>
            <w:top w:val="none" w:sz="0" w:space="0" w:color="auto"/>
            <w:left w:val="none" w:sz="0" w:space="0" w:color="auto"/>
            <w:bottom w:val="none" w:sz="0" w:space="0" w:color="auto"/>
            <w:right w:val="none" w:sz="0" w:space="0" w:color="auto"/>
          </w:divBdr>
          <w:divsChild>
            <w:div w:id="20373842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8314010">
          <w:marLeft w:val="0"/>
          <w:marRight w:val="0"/>
          <w:marTop w:val="0"/>
          <w:marBottom w:val="0"/>
          <w:divBdr>
            <w:top w:val="none" w:sz="0" w:space="0" w:color="auto"/>
            <w:left w:val="none" w:sz="0" w:space="0" w:color="auto"/>
            <w:bottom w:val="none" w:sz="0" w:space="0" w:color="auto"/>
            <w:right w:val="none" w:sz="0" w:space="0" w:color="auto"/>
          </w:divBdr>
          <w:divsChild>
            <w:div w:id="13000690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06618">
          <w:marLeft w:val="0"/>
          <w:marRight w:val="0"/>
          <w:marTop w:val="0"/>
          <w:marBottom w:val="0"/>
          <w:divBdr>
            <w:top w:val="none" w:sz="0" w:space="0" w:color="auto"/>
            <w:left w:val="none" w:sz="0" w:space="0" w:color="auto"/>
            <w:bottom w:val="none" w:sz="0" w:space="0" w:color="auto"/>
            <w:right w:val="none" w:sz="0" w:space="0" w:color="auto"/>
          </w:divBdr>
          <w:divsChild>
            <w:div w:id="3971723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00038449">
          <w:marLeft w:val="0"/>
          <w:marRight w:val="0"/>
          <w:marTop w:val="0"/>
          <w:marBottom w:val="0"/>
          <w:divBdr>
            <w:top w:val="none" w:sz="0" w:space="0" w:color="auto"/>
            <w:left w:val="none" w:sz="0" w:space="0" w:color="auto"/>
            <w:bottom w:val="none" w:sz="0" w:space="0" w:color="auto"/>
            <w:right w:val="none" w:sz="0" w:space="0" w:color="auto"/>
          </w:divBdr>
          <w:divsChild>
            <w:div w:id="1741173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6251148">
          <w:marLeft w:val="0"/>
          <w:marRight w:val="0"/>
          <w:marTop w:val="0"/>
          <w:marBottom w:val="0"/>
          <w:divBdr>
            <w:top w:val="none" w:sz="0" w:space="0" w:color="auto"/>
            <w:left w:val="none" w:sz="0" w:space="0" w:color="auto"/>
            <w:bottom w:val="none" w:sz="0" w:space="0" w:color="auto"/>
            <w:right w:val="none" w:sz="0" w:space="0" w:color="auto"/>
          </w:divBdr>
          <w:divsChild>
            <w:div w:id="1473059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08946121">
          <w:marLeft w:val="0"/>
          <w:marRight w:val="0"/>
          <w:marTop w:val="0"/>
          <w:marBottom w:val="0"/>
          <w:divBdr>
            <w:top w:val="none" w:sz="0" w:space="0" w:color="auto"/>
            <w:left w:val="none" w:sz="0" w:space="0" w:color="auto"/>
            <w:bottom w:val="none" w:sz="0" w:space="0" w:color="auto"/>
            <w:right w:val="none" w:sz="0" w:space="0" w:color="auto"/>
          </w:divBdr>
          <w:divsChild>
            <w:div w:id="1008950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8995534">
          <w:marLeft w:val="0"/>
          <w:marRight w:val="0"/>
          <w:marTop w:val="0"/>
          <w:marBottom w:val="0"/>
          <w:divBdr>
            <w:top w:val="none" w:sz="0" w:space="0" w:color="auto"/>
            <w:left w:val="none" w:sz="0" w:space="0" w:color="auto"/>
            <w:bottom w:val="none" w:sz="0" w:space="0" w:color="auto"/>
            <w:right w:val="none" w:sz="0" w:space="0" w:color="auto"/>
          </w:divBdr>
          <w:divsChild>
            <w:div w:id="1379623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0695138">
          <w:marLeft w:val="0"/>
          <w:marRight w:val="0"/>
          <w:marTop w:val="0"/>
          <w:marBottom w:val="0"/>
          <w:divBdr>
            <w:top w:val="none" w:sz="0" w:space="0" w:color="auto"/>
            <w:left w:val="none" w:sz="0" w:space="0" w:color="auto"/>
            <w:bottom w:val="none" w:sz="0" w:space="0" w:color="auto"/>
            <w:right w:val="none" w:sz="0" w:space="0" w:color="auto"/>
          </w:divBdr>
          <w:divsChild>
            <w:div w:id="12113109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2810242">
          <w:marLeft w:val="0"/>
          <w:marRight w:val="0"/>
          <w:marTop w:val="0"/>
          <w:marBottom w:val="0"/>
          <w:divBdr>
            <w:top w:val="none" w:sz="0" w:space="0" w:color="auto"/>
            <w:left w:val="none" w:sz="0" w:space="0" w:color="auto"/>
            <w:bottom w:val="none" w:sz="0" w:space="0" w:color="auto"/>
            <w:right w:val="none" w:sz="0" w:space="0" w:color="auto"/>
          </w:divBdr>
          <w:divsChild>
            <w:div w:id="13608180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9112315">
          <w:marLeft w:val="0"/>
          <w:marRight w:val="0"/>
          <w:marTop w:val="0"/>
          <w:marBottom w:val="0"/>
          <w:divBdr>
            <w:top w:val="none" w:sz="0" w:space="0" w:color="auto"/>
            <w:left w:val="none" w:sz="0" w:space="0" w:color="auto"/>
            <w:bottom w:val="none" w:sz="0" w:space="0" w:color="auto"/>
            <w:right w:val="none" w:sz="0" w:space="0" w:color="auto"/>
          </w:divBdr>
          <w:divsChild>
            <w:div w:id="4454699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drane.conwaygreene.com/NXT/gateway.dll?f=jumplink$jumplink_x=Advanced$jumplink_vpc=first$jumplink_xsl=querylink.xsl$jumplink_sel=title;path;content-type;home-title;item-bookmark$jumplink_d=%7bgates%7d$jumplink_q=%5bfield%20folio-destination-name:'598.02'%5d$jumplink_md=target-id=0-0-0-769" TargetMode="External"/><Relationship Id="rId5" Type="http://schemas.openxmlformats.org/officeDocument/2006/relationships/hyperlink" Target="http://whdrane.conwaygreene.com/NXT/gateway.dll?f=jumplink$jumplink_x=Advanced$jumplink_vpc=first$jumplink_xsl=querylink.xsl$jumplink_sel=title;path;content-type;home-title;item-bookmark$jumplink_d=%7bgates%7d$jumplink_q=%5bfield%20folio-destination-name:'911.03'%5d$jumplink_md=target-id=0-0-0-18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Sroub</dc:creator>
  <cp:keywords/>
  <dc:description/>
  <cp:lastModifiedBy>Mark Marong</cp:lastModifiedBy>
  <cp:revision>4</cp:revision>
  <cp:lastPrinted>2016-11-30T18:48:00Z</cp:lastPrinted>
  <dcterms:created xsi:type="dcterms:W3CDTF">2017-01-19T14:26:00Z</dcterms:created>
  <dcterms:modified xsi:type="dcterms:W3CDTF">2017-01-19T14:39:00Z</dcterms:modified>
</cp:coreProperties>
</file>