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77777777" w:rsidR="008D1F12" w:rsidRPr="00006AC5" w:rsidRDefault="008D1F12" w:rsidP="00006AC5"/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473BB81D" w:rsidR="00006AC5" w:rsidRPr="00006AC5" w:rsidRDefault="00DA7C24" w:rsidP="00006AC5">
      <w:pPr>
        <w:spacing w:after="200" w:line="276" w:lineRule="auto"/>
        <w:jc w:val="center"/>
        <w:rPr>
          <w:b/>
        </w:rPr>
      </w:pPr>
      <w:r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0804D1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5D333C" w:rsidRPr="000804D1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0804D1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BDBDE7D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04D1">
              <w:rPr>
                <w:spacing w:val="-3"/>
              </w:rPr>
              <w:t>$</w:t>
            </w:r>
            <w:r>
              <w:rPr>
                <w:spacing w:val="-3"/>
              </w:rPr>
              <w:t>38.62</w:t>
            </w:r>
            <w:r w:rsidRPr="00DA7C24">
              <w:rPr>
                <w:spacing w:val="-3"/>
              </w:rPr>
              <w:t xml:space="preserve"> pe</w:t>
            </w:r>
            <w:r>
              <w:rPr>
                <w:spacing w:val="-3"/>
              </w:rPr>
              <w:t xml:space="preserve">r account </w:t>
            </w:r>
            <w:r w:rsidRPr="000804D1">
              <w:rPr>
                <w:spacing w:val="-3"/>
              </w:rPr>
              <w:t>per Month</w:t>
            </w:r>
          </w:p>
        </w:tc>
        <w:tc>
          <w:tcPr>
            <w:tcW w:w="2160" w:type="dxa"/>
          </w:tcPr>
          <w:p w14:paraId="3DBDC522" w14:textId="3114678D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555AC88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5D333C" w:rsidRPr="000804D1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0CA8AF85" w:rsidR="005D333C" w:rsidRPr="000804D1" w:rsidRDefault="00803AE5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574D4">
              <w:t>$0.391</w:t>
            </w:r>
            <w:r w:rsidR="009574D4">
              <w:t xml:space="preserve">7 </w:t>
            </w:r>
            <w:r w:rsidR="005D333C" w:rsidRPr="009574D4">
              <w:t xml:space="preserve">per </w:t>
            </w:r>
            <w:proofErr w:type="spellStart"/>
            <w:r w:rsidR="005D333C" w:rsidRPr="009574D4">
              <w:t>Ccf</w:t>
            </w:r>
            <w:proofErr w:type="spellEnd"/>
          </w:p>
        </w:tc>
        <w:tc>
          <w:tcPr>
            <w:tcW w:w="2160" w:type="dxa"/>
          </w:tcPr>
          <w:p w14:paraId="2BA4ED13" w14:textId="283BEA3D" w:rsidR="005D333C" w:rsidRPr="0048544E" w:rsidRDefault="005D333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B140B0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31498083" w14:textId="03837749" w:rsidR="005D333C" w:rsidRPr="0048544E" w:rsidRDefault="00B82E6A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May 1, 2023</w:t>
            </w:r>
          </w:p>
        </w:tc>
      </w:tr>
      <w:tr w:rsidR="005D333C" w:rsidRPr="000804D1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0804D1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2"/>
                <w:rPrChange w:id="0" w:author="Helenthal \ Cynthia \ J" w:date="2023-05-24T08:31:00Z">
                  <w:rPr>
                    <w:spacing w:val="-2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2"/>
                <w:rPrChange w:id="1" w:author="Helenthal \ Cynthia \ J" w:date="2023-05-24T08:31:00Z">
                  <w:rPr>
                    <w:spacing w:val="-2"/>
                  </w:rPr>
                </w:rPrChange>
              </w:rPr>
              <w:t>0</w:t>
            </w:r>
            <w:r w:rsidRPr="00B442B4">
              <w:rPr>
                <w:color w:val="FF0000"/>
                <w:spacing w:val="-2"/>
                <w:rPrChange w:id="2" w:author="Helenthal \ Cynthia \ J" w:date="2023-05-24T08:31:00Z">
                  <w:rPr>
                    <w:spacing w:val="-2"/>
                  </w:rPr>
                </w:rPrChange>
              </w:rPr>
              <w:t>.2029)</w:t>
            </w:r>
            <w:r w:rsidR="005D333C" w:rsidRPr="00B442B4">
              <w:rPr>
                <w:color w:val="FF0000"/>
                <w:spacing w:val="-2"/>
                <w:rPrChange w:id="3" w:author="Helenthal \ Cynthia \ J" w:date="2023-05-24T08:31:00Z">
                  <w:rPr>
                    <w:spacing w:val="-2"/>
                  </w:rPr>
                </w:rPrChange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6D5ABE85" w:rsidR="005D333C" w:rsidRDefault="00234F74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B442B4">
              <w:rPr>
                <w:color w:val="FF0000"/>
                <w:spacing w:val="-2"/>
                <w:rPrChange w:id="4" w:author="Helenthal \ Cynthia \ J" w:date="2023-05-24T08:31:00Z">
                  <w:rPr>
                    <w:spacing w:val="-2"/>
                  </w:rPr>
                </w:rPrChange>
              </w:rPr>
              <w:t xml:space="preserve">May 31, </w:t>
            </w:r>
            <w:r w:rsidR="00234F74" w:rsidRPr="00B442B4">
              <w:rPr>
                <w:color w:val="FF0000"/>
                <w:spacing w:val="-2"/>
                <w:rPrChange w:id="5" w:author="Helenthal \ Cynthia \ J" w:date="2023-05-24T08:31:00Z">
                  <w:rPr>
                    <w:spacing w:val="-2"/>
                  </w:rPr>
                </w:rPrChange>
              </w:rPr>
              <w:t>2023</w:t>
            </w:r>
          </w:p>
        </w:tc>
      </w:tr>
      <w:tr w:rsidR="005D333C" w:rsidRPr="000804D1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5E8EF9DA" w:rsidR="005D333C" w:rsidRPr="000804D1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6" w:author="Helenthal \ Cynthia \ J" w:date="2023-05-23T15:50:00Z">
              <w:r w:rsidRPr="00030083" w:rsidDel="004639BF">
                <w:rPr>
                  <w:spacing w:val="-3"/>
                </w:rPr>
                <w:delText>$0.</w:delText>
              </w:r>
              <w:r w:rsidDel="004639BF">
                <w:rPr>
                  <w:spacing w:val="-3"/>
                </w:rPr>
                <w:delText>0353</w:delText>
              </w:r>
            </w:del>
            <w:ins w:id="7" w:author="Helenthal \ Cynthia \ J" w:date="2023-05-23T15:50:00Z">
              <w:r w:rsidR="004639BF">
                <w:rPr>
                  <w:spacing w:val="-3"/>
                </w:rPr>
                <w:t>$0.0832</w:t>
              </w:r>
            </w:ins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73DF1788" w:rsidR="005D333C" w:rsidRPr="00030083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" w:author="Helenthal \ Cynthia \ J" w:date="2023-05-23T15:51:00Z">
              <w:r w:rsidDel="004639BF">
                <w:rPr>
                  <w:spacing w:val="-3"/>
                </w:rPr>
                <w:delText>22-321-GA-UEX</w:delText>
              </w:r>
            </w:del>
            <w:ins w:id="9" w:author="Helenthal \ Cynthia \ J" w:date="2023-05-24T08:30:00Z">
              <w:r w:rsidR="00B442B4">
                <w:rPr>
                  <w:spacing w:val="-3"/>
                </w:rPr>
                <w:t xml:space="preserve"> </w:t>
              </w:r>
            </w:ins>
            <w:ins w:id="10" w:author="Helenthal \ Cynthia \ J" w:date="2023-05-23T15:51:00Z">
              <w:r w:rsidR="004639BF">
                <w:rPr>
                  <w:spacing w:val="-3"/>
                </w:rPr>
                <w:t>23-321-GA-UEX</w:t>
              </w:r>
            </w:ins>
          </w:p>
        </w:tc>
        <w:tc>
          <w:tcPr>
            <w:tcW w:w="1800" w:type="dxa"/>
          </w:tcPr>
          <w:p w14:paraId="4F58BB91" w14:textId="2C8E3B20" w:rsidR="005D333C" w:rsidRPr="00030083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del w:id="11" w:author="Helenthal \ Cynthia \ J" w:date="2023-05-23T15:52:00Z">
              <w:r w:rsidDel="004639BF">
                <w:rPr>
                  <w:spacing w:val="-3"/>
                </w:rPr>
                <w:delText>2022</w:delText>
              </w:r>
            </w:del>
            <w:ins w:id="12" w:author="Helenthal \ Cynthia \ J" w:date="2023-05-23T15:52:00Z">
              <w:r w:rsidR="004639BF">
                <w:rPr>
                  <w:spacing w:val="-3"/>
                </w:rPr>
                <w:t>2023</w:t>
              </w:r>
            </w:ins>
          </w:p>
        </w:tc>
      </w:tr>
      <w:tr w:rsidR="005D333C" w:rsidRPr="000804D1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29EE7E13" w:rsidR="005D333C" w:rsidRPr="000804D1" w:rsidRDefault="00E6467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5D333C">
              <w:rPr>
                <w:spacing w:val="-3"/>
              </w:rPr>
              <w:t xml:space="preserve"> per </w:t>
            </w:r>
            <w:r w:rsidR="005D333C" w:rsidRPr="00C54B1A">
              <w:rPr>
                <w:spacing w:val="-3"/>
              </w:rPr>
              <w:t>Mcf</w:t>
            </w:r>
          </w:p>
        </w:tc>
        <w:tc>
          <w:tcPr>
            <w:tcW w:w="2160" w:type="dxa"/>
          </w:tcPr>
          <w:p w14:paraId="7EFF024B" w14:textId="517CB760" w:rsidR="005D333C" w:rsidRDefault="005D333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F5ECE39" w14:textId="454AFCCD" w:rsidR="005D333C" w:rsidRDefault="00B10F03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5D333C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5D333C" w:rsidRPr="000804D1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A9388A4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B17C1C">
              <w:rPr>
                <w:spacing w:val="-3"/>
              </w:rPr>
              <w:t>2.67</w:t>
            </w:r>
            <w:r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6394E468" w:rsidR="005D333C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42A64330" w14:textId="620B676F" w:rsidR="005D333C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5D333C" w:rsidRPr="000804D1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20BB085B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$1.40 per account per Month</w:t>
            </w:r>
          </w:p>
        </w:tc>
        <w:tc>
          <w:tcPr>
            <w:tcW w:w="2160" w:type="dxa"/>
          </w:tcPr>
          <w:p w14:paraId="7AA245C2" w14:textId="5B24BFF8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E4A9535" w14:textId="07E011A2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5D333C" w:rsidRPr="000804D1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62D2C7AE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</w:t>
            </w:r>
            <w:r w:rsidR="00177E67">
              <w:rPr>
                <w:spacing w:val="-3"/>
              </w:rPr>
              <w:t xml:space="preserve">.1994 </w:t>
            </w:r>
            <w:r>
              <w:rPr>
                <w:spacing w:val="-3"/>
              </w:rPr>
              <w:t xml:space="preserve">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160" w:type="dxa"/>
          </w:tcPr>
          <w:p w14:paraId="46AE9BD4" w14:textId="4B43373A" w:rsidR="005D333C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</w:t>
            </w:r>
            <w:r w:rsidR="005D333C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721E1817" w14:textId="6CAA7DD1" w:rsidR="005D333C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5D333C" w:rsidRPr="000804D1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160" w:type="dxa"/>
          </w:tcPr>
          <w:p w14:paraId="239D7BEB" w14:textId="5A15BD8F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5D333C" w:rsidRPr="000804D1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4D00FB80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CD00E4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19893734" w14:textId="65929E86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9003DC"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171D5FE6" w14:textId="39BD4CB2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CD00E4">
              <w:rPr>
                <w:spacing w:val="-2"/>
              </w:rPr>
              <w:t>2023</w:t>
            </w:r>
          </w:p>
        </w:tc>
      </w:tr>
      <w:tr w:rsidR="005D333C" w:rsidRPr="000804D1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030083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030083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5D333C" w:rsidRPr="000804D1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5D333C" w:rsidRPr="000804D1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030083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160" w:type="dxa"/>
          </w:tcPr>
          <w:p w14:paraId="65AD130A" w14:textId="4E303AE1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5D333C" w:rsidRPr="000804D1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030083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160" w:type="dxa"/>
          </w:tcPr>
          <w:p w14:paraId="5B3C5F32" w14:textId="27D906BC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5D333C" w:rsidRPr="000804D1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030083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160" w:type="dxa"/>
          </w:tcPr>
          <w:p w14:paraId="0C218601" w14:textId="09F393F2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Default="00C82396" w:rsidP="0075675C">
      <w:pPr>
        <w:rPr>
          <w:b/>
        </w:rPr>
      </w:pPr>
    </w:p>
    <w:p w14:paraId="4EE830C0" w14:textId="52C24B7F" w:rsidR="00936256" w:rsidRDefault="00006AC5" w:rsidP="00006AC5">
      <w:pPr>
        <w:spacing w:after="200" w:line="276" w:lineRule="auto"/>
        <w:rPr>
          <w:b/>
        </w:rPr>
      </w:pPr>
      <w:r>
        <w:rPr>
          <w:b/>
        </w:rPr>
        <w:t>R</w:t>
      </w:r>
      <w:r w:rsidR="00743E8E">
        <w:rPr>
          <w:b/>
        </w:rPr>
        <w:t>ate</w:t>
      </w:r>
      <w:r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5D333C" w:rsidRPr="000804D1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AA2E177" w14:textId="08CBF809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5D333C" w:rsidRPr="000804D1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788DBD1A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04D1">
              <w:rPr>
                <w:spacing w:val="-3"/>
              </w:rPr>
              <w:t>$</w:t>
            </w:r>
            <w:r>
              <w:rPr>
                <w:spacing w:val="-3"/>
              </w:rPr>
              <w:t>35.72</w:t>
            </w:r>
            <w:r w:rsidRPr="00DA7C24">
              <w:rPr>
                <w:spacing w:val="-3"/>
              </w:rPr>
              <w:t xml:space="preserve"> per a</w:t>
            </w:r>
            <w:r>
              <w:rPr>
                <w:spacing w:val="-3"/>
              </w:rPr>
              <w:t xml:space="preserve">ccount </w:t>
            </w:r>
            <w:r w:rsidRPr="000804D1">
              <w:rPr>
                <w:spacing w:val="-3"/>
              </w:rPr>
              <w:t>per Month</w:t>
            </w:r>
          </w:p>
        </w:tc>
        <w:tc>
          <w:tcPr>
            <w:tcW w:w="2160" w:type="dxa"/>
          </w:tcPr>
          <w:p w14:paraId="21250E08" w14:textId="7DB22954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36E870EE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5D333C" w:rsidRPr="000804D1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0CDE2788" w:rsidR="005D333C" w:rsidRPr="009574D4" w:rsidRDefault="00803AE5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574D4">
              <w:rPr>
                <w:spacing w:val="-3"/>
              </w:rPr>
              <w:t>$0.3917</w:t>
            </w:r>
            <w:r w:rsidR="005D333C" w:rsidRPr="009574D4">
              <w:rPr>
                <w:spacing w:val="-3"/>
              </w:rPr>
              <w:t xml:space="preserve"> per </w:t>
            </w:r>
            <w:proofErr w:type="spellStart"/>
            <w:r w:rsidR="005D333C" w:rsidRPr="009574D4">
              <w:rPr>
                <w:spacing w:val="-3"/>
              </w:rPr>
              <w:t>Ccf</w:t>
            </w:r>
            <w:proofErr w:type="spellEnd"/>
          </w:p>
        </w:tc>
        <w:tc>
          <w:tcPr>
            <w:tcW w:w="2160" w:type="dxa"/>
          </w:tcPr>
          <w:p w14:paraId="53862417" w14:textId="017CAEA3" w:rsidR="005D333C" w:rsidRPr="00C54B1A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</w:t>
            </w:r>
            <w:r w:rsidR="00B140B0">
              <w:t>3</w:t>
            </w:r>
            <w:r>
              <w:t>-0121-GA-UNC</w:t>
            </w:r>
          </w:p>
        </w:tc>
        <w:tc>
          <w:tcPr>
            <w:tcW w:w="1890" w:type="dxa"/>
          </w:tcPr>
          <w:p w14:paraId="6AF63958" w14:textId="4A91E8ED" w:rsidR="005D333C" w:rsidRPr="00C54B1A" w:rsidRDefault="00B82E6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5D333C" w:rsidRPr="000804D1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5D333C" w:rsidRPr="000804D1" w:rsidRDefault="00823E2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3"/>
                <w:rPrChange w:id="13" w:author="Helenthal \ Cynthia \ J" w:date="2023-05-24T08:31:00Z">
                  <w:rPr>
                    <w:spacing w:val="-3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3"/>
                <w:rPrChange w:id="14" w:author="Helenthal \ Cynthia \ J" w:date="2023-05-24T08:31:00Z">
                  <w:rPr>
                    <w:spacing w:val="-3"/>
                  </w:rPr>
                </w:rPrChange>
              </w:rPr>
              <w:t>0</w:t>
            </w:r>
            <w:r w:rsidRPr="00B442B4">
              <w:rPr>
                <w:color w:val="FF0000"/>
                <w:spacing w:val="-3"/>
                <w:rPrChange w:id="15" w:author="Helenthal \ Cynthia \ J" w:date="2023-05-24T08:31:00Z">
                  <w:rPr>
                    <w:spacing w:val="-3"/>
                  </w:rPr>
                </w:rPrChange>
              </w:rPr>
              <w:t>.2029)</w:t>
            </w:r>
            <w:r w:rsidR="005D333C" w:rsidRPr="00B442B4">
              <w:rPr>
                <w:color w:val="FF0000"/>
                <w:spacing w:val="-3"/>
                <w:rPrChange w:id="16" w:author="Helenthal \ Cynthia \ J" w:date="2023-05-24T08:31:00Z">
                  <w:rPr>
                    <w:spacing w:val="-3"/>
                  </w:rPr>
                </w:rPrChange>
              </w:rPr>
              <w:t xml:space="preserve"> per Mcf</w:t>
            </w:r>
          </w:p>
        </w:tc>
        <w:tc>
          <w:tcPr>
            <w:tcW w:w="2160" w:type="dxa"/>
          </w:tcPr>
          <w:p w14:paraId="5641F7E9" w14:textId="08CB2B64" w:rsidR="005D333C" w:rsidRPr="00C54B1A" w:rsidRDefault="00234F7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  <w:ins w:id="17" w:author="Helenthal \ Cynthia \ J" w:date="2023-05-24T13:33:00Z">
              <w:r w:rsidR="00775B10">
                <w:rPr>
                  <w:spacing w:val="-2"/>
                </w:rPr>
                <w:t xml:space="preserve"> </w:t>
              </w:r>
            </w:ins>
          </w:p>
        </w:tc>
        <w:tc>
          <w:tcPr>
            <w:tcW w:w="1890" w:type="dxa"/>
          </w:tcPr>
          <w:p w14:paraId="2066A303" w14:textId="5661EE85" w:rsidR="005D333C" w:rsidRPr="00C54B1A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2"/>
                <w:rPrChange w:id="18" w:author="Helenthal \ Cynthia \ J" w:date="2023-05-24T08:31:00Z">
                  <w:rPr>
                    <w:spacing w:val="-2"/>
                  </w:rPr>
                </w:rPrChange>
              </w:rPr>
              <w:t xml:space="preserve">May 31, </w:t>
            </w:r>
            <w:r w:rsidR="00234F74" w:rsidRPr="00B442B4">
              <w:rPr>
                <w:color w:val="FF0000"/>
                <w:spacing w:val="-2"/>
                <w:rPrChange w:id="19" w:author="Helenthal \ Cynthia \ J" w:date="2023-05-24T08:31:00Z">
                  <w:rPr>
                    <w:spacing w:val="-2"/>
                  </w:rPr>
                </w:rPrChange>
              </w:rPr>
              <w:t>2023</w:t>
            </w:r>
          </w:p>
        </w:tc>
      </w:tr>
      <w:tr w:rsidR="005D333C" w:rsidRPr="000804D1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0F9CB37E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0" w:author="Helenthal \ Cynthia \ J" w:date="2023-05-23T15:50:00Z">
              <w:r w:rsidRPr="00030083" w:rsidDel="004639BF">
                <w:rPr>
                  <w:spacing w:val="-3"/>
                </w:rPr>
                <w:delText>$</w:delText>
              </w:r>
            </w:del>
            <w:del w:id="21" w:author="Helenthal \ Cynthia \ J" w:date="2023-05-23T15:21:00Z">
              <w:r w:rsidRPr="00030083" w:rsidDel="00BD7184">
                <w:rPr>
                  <w:spacing w:val="-3"/>
                </w:rPr>
                <w:delText>0.</w:delText>
              </w:r>
              <w:r w:rsidDel="00BD7184">
                <w:rPr>
                  <w:spacing w:val="-3"/>
                </w:rPr>
                <w:delText>0353</w:delText>
              </w:r>
            </w:del>
            <w:ins w:id="22" w:author="Helenthal \ Cynthia \ J" w:date="2023-05-23T15:50:00Z">
              <w:r w:rsidR="004639BF">
                <w:rPr>
                  <w:spacing w:val="-3"/>
                </w:rPr>
                <w:t>$0.0832</w:t>
              </w:r>
            </w:ins>
            <w:ins w:id="23" w:author="Helenthal \ Cynthia \ J" w:date="2023-05-23T15:21:00Z">
              <w:r w:rsidR="00BD7184">
                <w:rPr>
                  <w:spacing w:val="-3"/>
                </w:rPr>
                <w:t>0</w:t>
              </w:r>
            </w:ins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9612217" w14:textId="15D7A772" w:rsidR="005D333C" w:rsidRPr="00030083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4" w:author="Helenthal \ Cynthia \ J" w:date="2023-05-23T15:51:00Z">
              <w:r w:rsidDel="004639BF">
                <w:rPr>
                  <w:spacing w:val="-3"/>
                </w:rPr>
                <w:delText>22-321-GA-UEX</w:delText>
              </w:r>
            </w:del>
            <w:ins w:id="25" w:author="Helenthal \ Cynthia \ J" w:date="2023-05-23T15:51:00Z">
              <w:r w:rsidR="004639BF">
                <w:rPr>
                  <w:spacing w:val="-3"/>
                </w:rPr>
                <w:t>23-321-GA-UEX</w:t>
              </w:r>
            </w:ins>
          </w:p>
        </w:tc>
        <w:tc>
          <w:tcPr>
            <w:tcW w:w="1890" w:type="dxa"/>
          </w:tcPr>
          <w:p w14:paraId="36BC8961" w14:textId="15147243" w:rsidR="005D333C" w:rsidRPr="00030083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del w:id="26" w:author="Helenthal \ Cynthia \ J" w:date="2023-05-23T15:51:00Z">
              <w:r w:rsidDel="004639BF">
                <w:rPr>
                  <w:spacing w:val="-3"/>
                </w:rPr>
                <w:delText>2022</w:delText>
              </w:r>
            </w:del>
            <w:ins w:id="27" w:author="Helenthal \ Cynthia \ J" w:date="2023-05-23T15:51:00Z">
              <w:r w:rsidR="004639BF">
                <w:rPr>
                  <w:spacing w:val="-3"/>
                </w:rPr>
                <w:t>2023</w:t>
              </w:r>
            </w:ins>
          </w:p>
        </w:tc>
      </w:tr>
      <w:tr w:rsidR="005D333C" w:rsidRPr="000804D1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286E6B73" w:rsidR="005D333C" w:rsidRPr="000804D1" w:rsidRDefault="00E646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5D333C">
              <w:rPr>
                <w:spacing w:val="-3"/>
              </w:rPr>
              <w:t xml:space="preserve"> per </w:t>
            </w:r>
            <w:r w:rsidR="005D333C" w:rsidRPr="00C54B1A">
              <w:rPr>
                <w:spacing w:val="-3"/>
              </w:rPr>
              <w:t>Mcf</w:t>
            </w:r>
          </w:p>
        </w:tc>
        <w:tc>
          <w:tcPr>
            <w:tcW w:w="2160" w:type="dxa"/>
          </w:tcPr>
          <w:p w14:paraId="0AA314FD" w14:textId="32BFE6EE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62BF8887" w14:textId="7F69420C" w:rsidR="005D333C" w:rsidRDefault="002C3A9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5D333C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5D333C" w:rsidRPr="000804D1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6A8BFE9D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B17C1C">
              <w:rPr>
                <w:spacing w:val="-3"/>
              </w:rPr>
              <w:t>2.67</w:t>
            </w:r>
            <w:r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CDA7648" w14:textId="65C486A0" w:rsidR="005D333C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9F7191D" w14:textId="3F6D9EE3" w:rsidR="005D333C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5D333C" w:rsidRPr="000804D1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703B4F84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$1.40 per account per Month</w:t>
            </w:r>
          </w:p>
        </w:tc>
        <w:tc>
          <w:tcPr>
            <w:tcW w:w="2160" w:type="dxa"/>
          </w:tcPr>
          <w:p w14:paraId="7FFEC10A" w14:textId="34192530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663325C" w14:textId="43B477A2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5D333C" w:rsidRPr="000804D1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63A99B48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</w:t>
            </w:r>
            <w:r w:rsidR="00177E67">
              <w:rPr>
                <w:spacing w:val="-3"/>
              </w:rPr>
              <w:t>.1994</w:t>
            </w:r>
            <w:r>
              <w:rPr>
                <w:spacing w:val="-3"/>
              </w:rPr>
              <w:t xml:space="preserve">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160" w:type="dxa"/>
          </w:tcPr>
          <w:p w14:paraId="259A546C" w14:textId="7CB709C5" w:rsidR="005D333C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</w:t>
            </w:r>
            <w:r w:rsidR="005D333C">
              <w:rPr>
                <w:spacing w:val="-3"/>
              </w:rPr>
              <w:t>-GA-RDR</w:t>
            </w:r>
          </w:p>
        </w:tc>
        <w:tc>
          <w:tcPr>
            <w:tcW w:w="1890" w:type="dxa"/>
          </w:tcPr>
          <w:p w14:paraId="10309529" w14:textId="14FECAFF" w:rsidR="005D333C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5D333C" w:rsidRPr="000804D1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160" w:type="dxa"/>
          </w:tcPr>
          <w:p w14:paraId="65F3E5A4" w14:textId="1FD4B47E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5D333C" w:rsidRPr="000804D1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048241E5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 w:rsidR="00CD00E4">
              <w:rPr>
                <w:spacing w:val="-3"/>
              </w:rPr>
              <w:t>0.00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B7B5C6C" w:rsidR="005D333C" w:rsidRPr="00C54B1A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90" w:type="dxa"/>
          </w:tcPr>
          <w:p w14:paraId="0BA28E84" w14:textId="142690E3" w:rsidR="005D333C" w:rsidRPr="00C54B1A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May 31, </w:t>
            </w:r>
            <w:r w:rsidR="00CD00E4">
              <w:rPr>
                <w:spacing w:val="-2"/>
              </w:rPr>
              <w:t>2023</w:t>
            </w:r>
          </w:p>
        </w:tc>
      </w:tr>
      <w:tr w:rsidR="005D333C" w:rsidRPr="000804D1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5D333C" w:rsidRPr="00030083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5D333C" w:rsidRPr="00030083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5D333C" w:rsidRPr="000804D1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5D333C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5D333C" w:rsidRPr="000804D1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5D333C" w:rsidRPr="00EA6757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5D333C" w:rsidRPr="00030083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160" w:type="dxa"/>
          </w:tcPr>
          <w:p w14:paraId="77347A4C" w14:textId="0E2F662D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5D333C" w:rsidRPr="00EA6757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5D333C" w:rsidRPr="00030083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160" w:type="dxa"/>
          </w:tcPr>
          <w:p w14:paraId="6E5BBA2B" w14:textId="10A70665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5D333C" w:rsidRPr="00EA6757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5D333C" w:rsidRPr="00030083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160" w:type="dxa"/>
          </w:tcPr>
          <w:p w14:paraId="76CFB930" w14:textId="73EFE6FF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5D333C" w:rsidRPr="00EA6757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Default="00833D0F" w:rsidP="00D03CD4">
      <w:pPr>
        <w:spacing w:line="276" w:lineRule="auto"/>
        <w:rPr>
          <w:b/>
        </w:rPr>
      </w:pPr>
    </w:p>
    <w:p w14:paraId="450438F8" w14:textId="26489FBD" w:rsidR="00047E22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GS – General </w:t>
      </w:r>
      <w:r w:rsidR="00D5509B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427670" w:rsidRPr="000804D1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324EB6B" w14:textId="2136063C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427670" w:rsidRPr="000804D1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82396">
              <w:rPr>
                <w:spacing w:val="-3"/>
              </w:rPr>
              <w:t>.00 per account per Month</w:t>
            </w:r>
          </w:p>
        </w:tc>
        <w:tc>
          <w:tcPr>
            <w:tcW w:w="2160" w:type="dxa"/>
          </w:tcPr>
          <w:p w14:paraId="460AB0F6" w14:textId="7BF1D2B9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0804D1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78E1A72E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$1.</w:t>
            </w:r>
            <w:r>
              <w:rPr>
                <w:spacing w:val="-3"/>
              </w:rPr>
              <w:t>9132</w:t>
            </w:r>
            <w:r w:rsidRPr="00C8239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2F9E9D" w14:textId="200B6E5E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7195BE93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0804D1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40AE8E13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$1.</w:t>
            </w:r>
            <w:r>
              <w:rPr>
                <w:spacing w:val="-3"/>
              </w:rPr>
              <w:t>4283</w:t>
            </w:r>
            <w:r w:rsidRPr="00C8239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40B7D7B" w14:textId="18BCF09C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23675708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0804D1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7DCA6BFF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$1.</w:t>
            </w:r>
            <w:r>
              <w:rPr>
                <w:spacing w:val="-3"/>
              </w:rPr>
              <w:t>1084</w:t>
            </w:r>
            <w:r w:rsidRPr="00C8239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276F625" w14:textId="4E8296E3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02E35929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0804D1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088FA108" w:rsidR="00427670" w:rsidRPr="000804D1" w:rsidRDefault="00803AE5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574D4">
              <w:t>$0.3917</w:t>
            </w:r>
            <w:r w:rsidR="00427670" w:rsidRPr="009574D4">
              <w:t xml:space="preserve"> per </w:t>
            </w:r>
            <w:proofErr w:type="spellStart"/>
            <w:r w:rsidR="00427670" w:rsidRPr="009574D4">
              <w:t>Ccf</w:t>
            </w:r>
            <w:proofErr w:type="spellEnd"/>
          </w:p>
        </w:tc>
        <w:tc>
          <w:tcPr>
            <w:tcW w:w="2160" w:type="dxa"/>
          </w:tcPr>
          <w:p w14:paraId="107749FC" w14:textId="4C754DDB" w:rsidR="00427670" w:rsidRPr="0048544E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B140B0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6FFD7DEB" w14:textId="56B1DE7B" w:rsidR="00427670" w:rsidRPr="0048544E" w:rsidRDefault="00B82E6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May 1, 2023</w:t>
            </w:r>
          </w:p>
        </w:tc>
      </w:tr>
      <w:tr w:rsidR="00427670" w:rsidRPr="000804D1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427670" w:rsidRPr="00B442B4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color w:val="FF0000"/>
                <w:spacing w:val="-3"/>
                <w:rPrChange w:id="28" w:author="Helenthal \ Cynthia \ J" w:date="2023-05-24T08:31:00Z">
                  <w:rPr>
                    <w:spacing w:val="-3"/>
                  </w:rPr>
                </w:rPrChange>
              </w:rPr>
            </w:pPr>
            <w:r w:rsidRPr="00B442B4">
              <w:rPr>
                <w:color w:val="FF0000"/>
                <w:spacing w:val="-2"/>
                <w:rPrChange w:id="29" w:author="Helenthal \ Cynthia \ J" w:date="2023-05-24T08:31:00Z">
                  <w:rPr>
                    <w:spacing w:val="-2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3"/>
                <w:rPrChange w:id="30" w:author="Helenthal \ Cynthia \ J" w:date="2023-05-24T08:31:00Z">
                  <w:rPr>
                    <w:spacing w:val="-3"/>
                  </w:rPr>
                </w:rPrChange>
              </w:rPr>
              <w:t>0</w:t>
            </w:r>
            <w:r w:rsidRPr="00B442B4">
              <w:rPr>
                <w:color w:val="FF0000"/>
                <w:spacing w:val="-2"/>
                <w:rPrChange w:id="31" w:author="Helenthal \ Cynthia \ J" w:date="2023-05-24T08:31:00Z">
                  <w:rPr>
                    <w:spacing w:val="-2"/>
                  </w:rPr>
                </w:rPrChange>
              </w:rPr>
              <w:t>.2029)</w:t>
            </w:r>
            <w:r w:rsidR="00427670" w:rsidRPr="00B442B4">
              <w:rPr>
                <w:color w:val="FF0000"/>
                <w:spacing w:val="-2"/>
                <w:rPrChange w:id="32" w:author="Helenthal \ Cynthia \ J" w:date="2023-05-24T08:31:00Z">
                  <w:rPr>
                    <w:spacing w:val="-2"/>
                  </w:rPr>
                </w:rPrChange>
              </w:rPr>
              <w:t xml:space="preserve"> per Mcf</w:t>
            </w:r>
          </w:p>
        </w:tc>
        <w:tc>
          <w:tcPr>
            <w:tcW w:w="2160" w:type="dxa"/>
          </w:tcPr>
          <w:p w14:paraId="6F63A64E" w14:textId="296EC47F" w:rsidR="00427670" w:rsidRDefault="00234F74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B442B4">
              <w:rPr>
                <w:color w:val="FF0000"/>
                <w:spacing w:val="-2"/>
                <w:rPrChange w:id="33" w:author="Helenthal \ Cynthia \ J" w:date="2023-05-24T08:32:00Z">
                  <w:rPr>
                    <w:spacing w:val="-2"/>
                  </w:rPr>
                </w:rPrChange>
              </w:rPr>
              <w:t xml:space="preserve">May 31, </w:t>
            </w:r>
            <w:r w:rsidR="00234F74" w:rsidRPr="00B442B4">
              <w:rPr>
                <w:color w:val="FF0000"/>
                <w:spacing w:val="-2"/>
                <w:rPrChange w:id="34" w:author="Helenthal \ Cynthia \ J" w:date="2023-05-24T08:32:00Z">
                  <w:rPr>
                    <w:spacing w:val="-2"/>
                  </w:rPr>
                </w:rPrChange>
              </w:rPr>
              <w:t>2023</w:t>
            </w:r>
          </w:p>
        </w:tc>
      </w:tr>
      <w:tr w:rsidR="00427670" w:rsidRPr="000804D1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21063F31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35" w:author="Helenthal \ Cynthia \ J" w:date="2023-05-23T15:50:00Z">
              <w:r w:rsidRPr="00030083" w:rsidDel="004639BF">
                <w:rPr>
                  <w:spacing w:val="-3"/>
                </w:rPr>
                <w:delText>$0.0</w:delText>
              </w:r>
              <w:r w:rsidDel="004639BF">
                <w:rPr>
                  <w:spacing w:val="-3"/>
                </w:rPr>
                <w:delText>353</w:delText>
              </w:r>
            </w:del>
            <w:ins w:id="36" w:author="Helenthal \ Cynthia \ J" w:date="2023-05-23T15:50:00Z">
              <w:r w:rsidR="004639BF">
                <w:rPr>
                  <w:spacing w:val="-3"/>
                </w:rPr>
                <w:t>$0.0832</w:t>
              </w:r>
            </w:ins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2FE403" w14:textId="0D3F8FC4" w:rsidR="00427670" w:rsidRPr="00030083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37" w:author="Helenthal \ Cynthia \ J" w:date="2023-05-23T15:51:00Z">
              <w:r w:rsidDel="004639BF">
                <w:rPr>
                  <w:spacing w:val="-3"/>
                </w:rPr>
                <w:delText>22-321-GA-UEX</w:delText>
              </w:r>
            </w:del>
            <w:ins w:id="38" w:author="Helenthal \ Cynthia \ J" w:date="2023-05-23T15:51:00Z">
              <w:r w:rsidR="004639BF">
                <w:rPr>
                  <w:spacing w:val="-3"/>
                </w:rPr>
                <w:t>23-321-GA-UEX</w:t>
              </w:r>
            </w:ins>
          </w:p>
        </w:tc>
        <w:tc>
          <w:tcPr>
            <w:tcW w:w="1800" w:type="dxa"/>
          </w:tcPr>
          <w:p w14:paraId="0B5016E9" w14:textId="6FABE073" w:rsidR="00427670" w:rsidRPr="00030083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del w:id="39" w:author="Helenthal \ Cynthia \ J" w:date="2023-05-23T15:51:00Z">
              <w:r w:rsidDel="004639BF">
                <w:rPr>
                  <w:spacing w:val="-3"/>
                </w:rPr>
                <w:delText>2022</w:delText>
              </w:r>
            </w:del>
            <w:ins w:id="40" w:author="Helenthal \ Cynthia \ J" w:date="2023-05-23T15:51:00Z">
              <w:r w:rsidR="004639BF">
                <w:rPr>
                  <w:spacing w:val="-3"/>
                </w:rPr>
                <w:t>2023</w:t>
              </w:r>
            </w:ins>
          </w:p>
        </w:tc>
      </w:tr>
      <w:tr w:rsidR="00427670" w:rsidRPr="000804D1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2C9C60DD" w:rsidR="00427670" w:rsidRPr="000804D1" w:rsidRDefault="00E6467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427670">
              <w:rPr>
                <w:spacing w:val="-3"/>
              </w:rPr>
              <w:t xml:space="preserve"> per </w:t>
            </w:r>
            <w:r w:rsidR="00427670" w:rsidRPr="00C54B1A">
              <w:rPr>
                <w:spacing w:val="-3"/>
              </w:rPr>
              <w:t>Mcf</w:t>
            </w:r>
          </w:p>
        </w:tc>
        <w:tc>
          <w:tcPr>
            <w:tcW w:w="2160" w:type="dxa"/>
          </w:tcPr>
          <w:p w14:paraId="777C8B44" w14:textId="20A0FB9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78A6664B" w14:textId="62A74A0F" w:rsidR="00427670" w:rsidRDefault="0002329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427670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427670" w:rsidRPr="000804D1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6B75407B" w:rsidR="00427670" w:rsidRPr="000804D1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5A106107" w14:textId="4C7FABC4" w:rsidR="00427670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8AC5B02" w14:textId="58ED66A7" w:rsidR="00427670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427670" w:rsidRPr="000804D1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5FB07A01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$10.32 per account per Month</w:t>
            </w:r>
          </w:p>
        </w:tc>
        <w:tc>
          <w:tcPr>
            <w:tcW w:w="2160" w:type="dxa"/>
          </w:tcPr>
          <w:p w14:paraId="2E12A946" w14:textId="3D428B2D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737E008" w14:textId="3CE215B0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0804D1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160" w:type="dxa"/>
          </w:tcPr>
          <w:p w14:paraId="712FD408" w14:textId="472F7360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0804D1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26910BC4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CD00E4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38DB239F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1352F39C" w14:textId="257D13A1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CD00E4">
              <w:rPr>
                <w:spacing w:val="-2"/>
              </w:rPr>
              <w:t>2023</w:t>
            </w:r>
          </w:p>
        </w:tc>
      </w:tr>
      <w:tr w:rsidR="00427670" w:rsidRPr="000804D1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427670" w:rsidRPr="00030083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427670" w:rsidRPr="00030083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0804D1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27670" w:rsidRPr="00EA6757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427670" w:rsidRPr="00030083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160" w:type="dxa"/>
          </w:tcPr>
          <w:p w14:paraId="5E6BAF79" w14:textId="4D4E4C0A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EA6757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427670" w:rsidRPr="00030083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160" w:type="dxa"/>
          </w:tcPr>
          <w:p w14:paraId="43AB9B74" w14:textId="435DA8EF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EA6757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427670" w:rsidRPr="00030083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160" w:type="dxa"/>
          </w:tcPr>
          <w:p w14:paraId="6A43CF0B" w14:textId="15C95F22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Default="00936256" w:rsidP="0075675C">
      <w:pPr>
        <w:spacing w:line="276" w:lineRule="auto"/>
        <w:rPr>
          <w:b/>
        </w:rPr>
      </w:pPr>
    </w:p>
    <w:p w14:paraId="516A7A0C" w14:textId="77777777" w:rsidR="00047E22" w:rsidRDefault="00047E22" w:rsidP="00006AC5">
      <w:pPr>
        <w:spacing w:after="200" w:line="276" w:lineRule="auto"/>
        <w:rPr>
          <w:b/>
        </w:rPr>
      </w:pPr>
      <w:r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427670" w:rsidRPr="000804D1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1471D7E4" w14:textId="36334BA7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427670" w:rsidRPr="000804D1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8239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1317FEA9" w14:textId="5DEF4B28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1EB06256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$1.7</w:t>
            </w:r>
            <w:r>
              <w:rPr>
                <w:spacing w:val="-3"/>
              </w:rPr>
              <w:t>697</w:t>
            </w:r>
            <w:r w:rsidRPr="00C8239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25BC2E6" w14:textId="1F4F91A6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4A935190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619A5A76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$1.3</w:t>
            </w:r>
            <w:r>
              <w:rPr>
                <w:spacing w:val="-3"/>
              </w:rPr>
              <w:t>212</w:t>
            </w:r>
            <w:r w:rsidRPr="00C8239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A5233F0" w14:textId="10ACED5D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551AB96A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6CA9EA64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$1.0</w:t>
            </w:r>
            <w:r>
              <w:rPr>
                <w:spacing w:val="-3"/>
              </w:rPr>
              <w:t>252</w:t>
            </w:r>
            <w:r w:rsidRPr="00C8239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31573DD9" w14:textId="7D47ECEC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4B591CA2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0804D1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21AF5A57" w:rsidR="00427670" w:rsidRPr="000804D1" w:rsidRDefault="00803AE5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574D4">
              <w:t>$0.3917</w:t>
            </w:r>
            <w:r w:rsidR="00427670" w:rsidRPr="009574D4">
              <w:t xml:space="preserve"> per </w:t>
            </w:r>
            <w:proofErr w:type="spellStart"/>
            <w:r w:rsidR="00427670" w:rsidRPr="009574D4">
              <w:t>Ccf</w:t>
            </w:r>
            <w:proofErr w:type="spellEnd"/>
          </w:p>
        </w:tc>
        <w:tc>
          <w:tcPr>
            <w:tcW w:w="2160" w:type="dxa"/>
          </w:tcPr>
          <w:p w14:paraId="5F39B8FB" w14:textId="61E31D9D" w:rsidR="00427670" w:rsidRPr="0048544E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B140B0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4290C312" w14:textId="55757254" w:rsidR="00427670" w:rsidRPr="0048544E" w:rsidRDefault="00B82E6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May 1, 2023</w:t>
            </w:r>
          </w:p>
        </w:tc>
      </w:tr>
      <w:tr w:rsidR="00427670" w:rsidRPr="000804D1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427670" w:rsidRPr="000804D1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2"/>
                <w:rPrChange w:id="41" w:author="Helenthal \ Cynthia \ J" w:date="2023-05-24T08:32:00Z">
                  <w:rPr>
                    <w:spacing w:val="-2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3"/>
                <w:rPrChange w:id="42" w:author="Helenthal \ Cynthia \ J" w:date="2023-05-24T08:32:00Z">
                  <w:rPr>
                    <w:spacing w:val="-3"/>
                  </w:rPr>
                </w:rPrChange>
              </w:rPr>
              <w:t>0</w:t>
            </w:r>
            <w:r w:rsidRPr="00B442B4">
              <w:rPr>
                <w:color w:val="FF0000"/>
                <w:spacing w:val="-2"/>
                <w:rPrChange w:id="43" w:author="Helenthal \ Cynthia \ J" w:date="2023-05-24T08:32:00Z">
                  <w:rPr>
                    <w:spacing w:val="-2"/>
                  </w:rPr>
                </w:rPrChange>
              </w:rPr>
              <w:t>.2029)</w:t>
            </w:r>
            <w:r w:rsidR="00427670" w:rsidRPr="00B442B4">
              <w:rPr>
                <w:color w:val="FF0000"/>
                <w:spacing w:val="-2"/>
                <w:rPrChange w:id="44" w:author="Helenthal \ Cynthia \ J" w:date="2023-05-24T08:32:00Z">
                  <w:rPr>
                    <w:spacing w:val="-2"/>
                  </w:rPr>
                </w:rPrChange>
              </w:rPr>
              <w:t xml:space="preserve"> per Mcf</w:t>
            </w:r>
          </w:p>
        </w:tc>
        <w:tc>
          <w:tcPr>
            <w:tcW w:w="2160" w:type="dxa"/>
          </w:tcPr>
          <w:p w14:paraId="26894493" w14:textId="16F7313F" w:rsidR="00427670" w:rsidRDefault="00234F74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B442B4">
              <w:rPr>
                <w:color w:val="FF0000"/>
                <w:spacing w:val="-2"/>
                <w:rPrChange w:id="45" w:author="Helenthal \ Cynthia \ J" w:date="2023-05-24T08:32:00Z">
                  <w:rPr>
                    <w:spacing w:val="-2"/>
                  </w:rPr>
                </w:rPrChange>
              </w:rPr>
              <w:t xml:space="preserve">May 31, </w:t>
            </w:r>
            <w:r w:rsidR="00234F74" w:rsidRPr="00B442B4">
              <w:rPr>
                <w:color w:val="FF0000"/>
                <w:spacing w:val="-2"/>
                <w:rPrChange w:id="46" w:author="Helenthal \ Cynthia \ J" w:date="2023-05-24T08:32:00Z">
                  <w:rPr>
                    <w:spacing w:val="-2"/>
                  </w:rPr>
                </w:rPrChange>
              </w:rPr>
              <w:t>2023</w:t>
            </w:r>
          </w:p>
        </w:tc>
      </w:tr>
      <w:tr w:rsidR="00427670" w:rsidRPr="000804D1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07B2FD7E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7" w:author="Helenthal \ Cynthia \ J" w:date="2023-05-23T15:50:00Z">
              <w:r w:rsidRPr="00030083" w:rsidDel="004639BF">
                <w:rPr>
                  <w:spacing w:val="-3"/>
                </w:rPr>
                <w:delText>$0.0</w:delText>
              </w:r>
              <w:r w:rsidDel="004639BF">
                <w:rPr>
                  <w:spacing w:val="-3"/>
                </w:rPr>
                <w:delText>353</w:delText>
              </w:r>
            </w:del>
            <w:ins w:id="48" w:author="Helenthal \ Cynthia \ J" w:date="2023-05-23T15:50:00Z">
              <w:r w:rsidR="004639BF">
                <w:rPr>
                  <w:spacing w:val="-3"/>
                </w:rPr>
                <w:t>$0.0832</w:t>
              </w:r>
            </w:ins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47C32BC" w14:textId="5A7B1364" w:rsidR="00427670" w:rsidRPr="00030083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9" w:author="Helenthal \ Cynthia \ J" w:date="2023-05-23T15:51:00Z">
              <w:r w:rsidDel="004639BF">
                <w:rPr>
                  <w:spacing w:val="-3"/>
                </w:rPr>
                <w:delText>22-321-GA-UEX</w:delText>
              </w:r>
            </w:del>
            <w:ins w:id="50" w:author="Helenthal \ Cynthia \ J" w:date="2023-05-23T15:51:00Z">
              <w:r w:rsidR="004639BF">
                <w:rPr>
                  <w:spacing w:val="-3"/>
                </w:rPr>
                <w:t>23-321-GA-UEX</w:t>
              </w:r>
            </w:ins>
          </w:p>
        </w:tc>
        <w:tc>
          <w:tcPr>
            <w:tcW w:w="1800" w:type="dxa"/>
          </w:tcPr>
          <w:p w14:paraId="6DB7872A" w14:textId="5C884D70" w:rsidR="00427670" w:rsidRPr="00030083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del w:id="51" w:author="Helenthal \ Cynthia \ J" w:date="2023-05-23T15:51:00Z">
              <w:r w:rsidDel="004639BF">
                <w:rPr>
                  <w:spacing w:val="-3"/>
                </w:rPr>
                <w:delText>2022</w:delText>
              </w:r>
            </w:del>
            <w:ins w:id="52" w:author="Helenthal \ Cynthia \ J" w:date="2023-05-23T15:51:00Z">
              <w:r w:rsidR="004639BF">
                <w:rPr>
                  <w:spacing w:val="-3"/>
                </w:rPr>
                <w:t>2023</w:t>
              </w:r>
            </w:ins>
          </w:p>
        </w:tc>
      </w:tr>
      <w:tr w:rsidR="00427670" w:rsidRPr="000804D1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56EBE45A" w:rsidR="00427670" w:rsidRPr="000804D1" w:rsidRDefault="00E6467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427670">
              <w:rPr>
                <w:spacing w:val="-3"/>
              </w:rPr>
              <w:t xml:space="preserve"> per </w:t>
            </w:r>
            <w:r w:rsidR="00427670" w:rsidRPr="00C54B1A">
              <w:rPr>
                <w:spacing w:val="-3"/>
              </w:rPr>
              <w:t>Mcf</w:t>
            </w:r>
          </w:p>
        </w:tc>
        <w:tc>
          <w:tcPr>
            <w:tcW w:w="2160" w:type="dxa"/>
          </w:tcPr>
          <w:p w14:paraId="06F0E1F2" w14:textId="78896F7A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AAAC2C1" w14:textId="5FBE52E7" w:rsidR="00427670" w:rsidRDefault="002C3A9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427670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427670" w:rsidRPr="000804D1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2687F674" w:rsidR="00427670" w:rsidRPr="000804D1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67C1DE06" w14:textId="17CAA35B" w:rsidR="00427670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9A67F4E" w14:textId="53E9A9A2" w:rsidR="00427670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427670" w:rsidRPr="000804D1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647B664E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$10.32 per account per Month</w:t>
            </w:r>
          </w:p>
        </w:tc>
        <w:tc>
          <w:tcPr>
            <w:tcW w:w="2160" w:type="dxa"/>
          </w:tcPr>
          <w:p w14:paraId="3949BEB2" w14:textId="4DE52B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B4F028E" w14:textId="6BC1594E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0804D1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160" w:type="dxa"/>
          </w:tcPr>
          <w:p w14:paraId="0586174A" w14:textId="738C06CF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0804D1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4A66CE85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CD00E4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157ED072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41400D4E" w14:textId="650DA5A5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CD00E4">
              <w:rPr>
                <w:spacing w:val="-2"/>
              </w:rPr>
              <w:t>2023</w:t>
            </w:r>
          </w:p>
        </w:tc>
      </w:tr>
      <w:tr w:rsidR="00427670" w:rsidRPr="000804D1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427670" w:rsidRPr="00030083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427670" w:rsidRPr="00030083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0804D1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27670" w:rsidRPr="000804D1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427670" w:rsidRPr="00030083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160" w:type="dxa"/>
          </w:tcPr>
          <w:p w14:paraId="586C03F7" w14:textId="44B34CB8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0804D1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427670" w:rsidRPr="00030083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160" w:type="dxa"/>
          </w:tcPr>
          <w:p w14:paraId="4C1BCAD0" w14:textId="7A00B2ED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0804D1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427670" w:rsidRPr="00030083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160" w:type="dxa"/>
          </w:tcPr>
          <w:p w14:paraId="7F66E51A" w14:textId="4D095D57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Default="00743E8E" w:rsidP="0075675C">
      <w:pPr>
        <w:rPr>
          <w:b/>
        </w:rPr>
      </w:pPr>
    </w:p>
    <w:p w14:paraId="0C229D59" w14:textId="77777777" w:rsidR="009A7B28" w:rsidRDefault="009A7B28" w:rsidP="0075675C">
      <w:pPr>
        <w:spacing w:after="200"/>
        <w:rPr>
          <w:b/>
        </w:rPr>
      </w:pPr>
    </w:p>
    <w:p w14:paraId="6BC06E7F" w14:textId="77777777" w:rsidR="009A7B28" w:rsidRDefault="009A7B28" w:rsidP="00D03CD4">
      <w:pPr>
        <w:rPr>
          <w:b/>
        </w:rPr>
      </w:pPr>
    </w:p>
    <w:p w14:paraId="3FF804E8" w14:textId="747947B2" w:rsidR="00936256" w:rsidRDefault="00006AC5" w:rsidP="0075675C">
      <w:pPr>
        <w:spacing w:after="200"/>
        <w:rPr>
          <w:b/>
        </w:rPr>
      </w:pPr>
      <w:r>
        <w:rPr>
          <w:b/>
        </w:rPr>
        <w:t xml:space="preserve">Rate LGS – Large General </w:t>
      </w:r>
      <w:r w:rsidR="00D5509B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427670" w:rsidRPr="000804D1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17E30483" w14:textId="7F9D67A3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427670" w:rsidRPr="000804D1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C82396">
              <w:rPr>
                <w:spacing w:val="-3"/>
              </w:rPr>
              <w:t>.00 per account per Month</w:t>
            </w:r>
          </w:p>
        </w:tc>
        <w:tc>
          <w:tcPr>
            <w:tcW w:w="2160" w:type="dxa"/>
          </w:tcPr>
          <w:p w14:paraId="092B6FA2" w14:textId="4066F451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38D95197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$0.</w:t>
            </w:r>
            <w:r>
              <w:rPr>
                <w:spacing w:val="-3"/>
              </w:rPr>
              <w:t>7241</w:t>
            </w:r>
            <w:r w:rsidRPr="00C8239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C4F230F" w14:textId="45C4159E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0E7E3A13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48DEDA8C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$0.4</w:t>
            </w:r>
            <w:r>
              <w:rPr>
                <w:spacing w:val="-3"/>
              </w:rPr>
              <w:t>440</w:t>
            </w:r>
            <w:r w:rsidRPr="00C8239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B475D7C" w14:textId="1B869F0E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16909FC0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61953E86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$0.3</w:t>
            </w:r>
            <w:r>
              <w:rPr>
                <w:spacing w:val="-3"/>
              </w:rPr>
              <w:t>874</w:t>
            </w:r>
            <w:r w:rsidRPr="00C8239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F0620F8" w14:textId="454D3D0D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3F2BED52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69B214BA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$0.</w:t>
            </w:r>
            <w:r>
              <w:rPr>
                <w:spacing w:val="-3"/>
              </w:rPr>
              <w:t>3063</w:t>
            </w:r>
            <w:r w:rsidRPr="00C8239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6D75D461" w14:textId="6F6A2974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56C52E51" w:rsidR="00427670" w:rsidRPr="00C8239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0804D1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163BE807" w:rsidR="00427670" w:rsidRPr="000804D1" w:rsidRDefault="00803AE5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574D4">
              <w:t>$0.3917</w:t>
            </w:r>
            <w:r w:rsidR="00427670" w:rsidRPr="009574D4">
              <w:t xml:space="preserve"> per </w:t>
            </w:r>
            <w:proofErr w:type="spellStart"/>
            <w:r w:rsidR="00427670" w:rsidRPr="009574D4">
              <w:t>Ccf</w:t>
            </w:r>
            <w:proofErr w:type="spellEnd"/>
          </w:p>
        </w:tc>
        <w:tc>
          <w:tcPr>
            <w:tcW w:w="2160" w:type="dxa"/>
          </w:tcPr>
          <w:p w14:paraId="6EEE0069" w14:textId="3249E0E3" w:rsidR="00427670" w:rsidRPr="0048544E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B140B0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6A699D62" w14:textId="5457C64D" w:rsidR="00427670" w:rsidRPr="0048544E" w:rsidRDefault="00B82E6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May 1, 2023</w:t>
            </w:r>
          </w:p>
        </w:tc>
      </w:tr>
      <w:tr w:rsidR="00427670" w:rsidRPr="000804D1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427670" w:rsidRPr="000804D1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2"/>
                <w:rPrChange w:id="53" w:author="Helenthal \ Cynthia \ J" w:date="2023-05-24T08:32:00Z">
                  <w:rPr>
                    <w:spacing w:val="-2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3"/>
                <w:rPrChange w:id="54" w:author="Helenthal \ Cynthia \ J" w:date="2023-05-24T08:32:00Z">
                  <w:rPr>
                    <w:spacing w:val="-3"/>
                  </w:rPr>
                </w:rPrChange>
              </w:rPr>
              <w:t>0</w:t>
            </w:r>
            <w:r w:rsidRPr="00B442B4">
              <w:rPr>
                <w:color w:val="FF0000"/>
                <w:spacing w:val="-2"/>
                <w:rPrChange w:id="55" w:author="Helenthal \ Cynthia \ J" w:date="2023-05-24T08:32:00Z">
                  <w:rPr>
                    <w:spacing w:val="-2"/>
                  </w:rPr>
                </w:rPrChange>
              </w:rPr>
              <w:t>.2029)</w:t>
            </w:r>
            <w:r w:rsidR="00427670" w:rsidRPr="00B442B4">
              <w:rPr>
                <w:color w:val="FF0000"/>
                <w:spacing w:val="-2"/>
                <w:rPrChange w:id="56" w:author="Helenthal \ Cynthia \ J" w:date="2023-05-24T08:32:00Z">
                  <w:rPr>
                    <w:spacing w:val="-2"/>
                  </w:rPr>
                </w:rPrChange>
              </w:rPr>
              <w:t xml:space="preserve"> per Mcf</w:t>
            </w:r>
          </w:p>
        </w:tc>
        <w:tc>
          <w:tcPr>
            <w:tcW w:w="2160" w:type="dxa"/>
          </w:tcPr>
          <w:p w14:paraId="05340C65" w14:textId="23E97F5B" w:rsidR="00427670" w:rsidRDefault="00234F74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B442B4">
              <w:rPr>
                <w:color w:val="FF0000"/>
                <w:spacing w:val="-2"/>
                <w:rPrChange w:id="57" w:author="Helenthal \ Cynthia \ J" w:date="2023-05-24T08:32:00Z">
                  <w:rPr>
                    <w:spacing w:val="-2"/>
                  </w:rPr>
                </w:rPrChange>
              </w:rPr>
              <w:t xml:space="preserve">May 31, </w:t>
            </w:r>
            <w:r w:rsidR="00234F74" w:rsidRPr="00B442B4">
              <w:rPr>
                <w:color w:val="FF0000"/>
                <w:spacing w:val="-2"/>
                <w:rPrChange w:id="58" w:author="Helenthal \ Cynthia \ J" w:date="2023-05-24T08:32:00Z">
                  <w:rPr>
                    <w:spacing w:val="-2"/>
                  </w:rPr>
                </w:rPrChange>
              </w:rPr>
              <w:t>2023</w:t>
            </w:r>
          </w:p>
        </w:tc>
      </w:tr>
      <w:tr w:rsidR="00427670" w:rsidRPr="000804D1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00F109D3" w:rsidR="00427670" w:rsidRPr="000804D1" w:rsidRDefault="00E6467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427670">
              <w:rPr>
                <w:spacing w:val="-3"/>
              </w:rPr>
              <w:t xml:space="preserve"> per </w:t>
            </w:r>
            <w:r w:rsidR="00427670" w:rsidRPr="00C54B1A">
              <w:rPr>
                <w:spacing w:val="-3"/>
              </w:rPr>
              <w:t>Mcf</w:t>
            </w:r>
          </w:p>
        </w:tc>
        <w:tc>
          <w:tcPr>
            <w:tcW w:w="2160" w:type="dxa"/>
          </w:tcPr>
          <w:p w14:paraId="0EC6F51D" w14:textId="5DF5BFF8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EBE0E55" w14:textId="73C15B3D" w:rsidR="00427670" w:rsidRDefault="002C3A9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427670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427670" w:rsidRPr="000804D1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461D81F2" w:rsidR="00427670" w:rsidRPr="000804D1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3F8B645C" w14:textId="59048350" w:rsidR="00427670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63295FC" w14:textId="1D2E75FF" w:rsidR="00427670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427670" w:rsidRPr="000804D1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250398B6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$243.38 per account per Month</w:t>
            </w:r>
          </w:p>
        </w:tc>
        <w:tc>
          <w:tcPr>
            <w:tcW w:w="2160" w:type="dxa"/>
          </w:tcPr>
          <w:p w14:paraId="4E2AF152" w14:textId="3509BBF2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29875B6" w14:textId="517C0F26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0804D1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160" w:type="dxa"/>
          </w:tcPr>
          <w:p w14:paraId="118FDCFE" w14:textId="1F5E15A6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0804D1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5798A945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CD00E4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502D49DC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31FD445A" w14:textId="16A29F59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CD00E4">
              <w:rPr>
                <w:spacing w:val="-2"/>
              </w:rPr>
              <w:t>2023</w:t>
            </w:r>
          </w:p>
        </w:tc>
      </w:tr>
      <w:tr w:rsidR="00427670" w:rsidRPr="000804D1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427670" w:rsidRPr="00030083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427670" w:rsidRPr="00030083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0804D1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427670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427670" w:rsidRPr="000804D1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27670" w:rsidRPr="00EA6757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427670" w:rsidRPr="00030083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160" w:type="dxa"/>
          </w:tcPr>
          <w:p w14:paraId="7B8D7E73" w14:textId="7C882584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EA6757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427670" w:rsidRPr="00030083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160" w:type="dxa"/>
          </w:tcPr>
          <w:p w14:paraId="6AF42424" w14:textId="3760569C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27670" w:rsidRPr="00EA6757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427670" w:rsidRPr="00030083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160" w:type="dxa"/>
          </w:tcPr>
          <w:p w14:paraId="3E25A6A1" w14:textId="1986081B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427670" w:rsidRPr="00EA6757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Default="00030083" w:rsidP="0075675C">
      <w:pPr>
        <w:rPr>
          <w:b/>
        </w:rPr>
      </w:pPr>
    </w:p>
    <w:p w14:paraId="7EE895A7" w14:textId="02D724BA" w:rsidR="00884401" w:rsidRDefault="00884401" w:rsidP="00884401">
      <w:pPr>
        <w:spacing w:after="200" w:line="276" w:lineRule="auto"/>
        <w:rPr>
          <w:b/>
        </w:rPr>
      </w:pPr>
      <w:r>
        <w:rPr>
          <w:b/>
        </w:rPr>
        <w:t>Rate LG</w:t>
      </w:r>
      <w:r w:rsidR="00743E8E">
        <w:rPr>
          <w:b/>
        </w:rPr>
        <w:t>S</w:t>
      </w:r>
      <w:r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435930" w:rsidRPr="000804D1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0804D1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03B9368F" w14:textId="0FFA1B99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435930" w:rsidRPr="000804D1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0804D1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C8239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BF0A9A2" w14:textId="1A11F403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35930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0804D1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67BF621F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$0.6</w:t>
            </w:r>
            <w:r>
              <w:rPr>
                <w:spacing w:val="-3"/>
              </w:rPr>
              <w:t>698</w:t>
            </w:r>
            <w:r w:rsidRPr="00C8239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139E29AE" w14:textId="2828CA15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FDD4C1D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35930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0804D1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6C8416D5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$0.</w:t>
            </w:r>
            <w:r>
              <w:rPr>
                <w:spacing w:val="-3"/>
              </w:rPr>
              <w:t>4107</w:t>
            </w:r>
            <w:r w:rsidRPr="00C8239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F250D4D" w14:textId="27BDCF20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7BFC941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35930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0804D1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45BD1CB9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$0.3</w:t>
            </w:r>
            <w:r>
              <w:rPr>
                <w:spacing w:val="-3"/>
              </w:rPr>
              <w:t>584</w:t>
            </w:r>
            <w:r w:rsidRPr="00C8239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389D8A" w14:textId="53989928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20386581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35930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41BC616B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$0.2</w:t>
            </w:r>
            <w:r>
              <w:rPr>
                <w:spacing w:val="-3"/>
              </w:rPr>
              <w:t>833</w:t>
            </w:r>
            <w:r w:rsidRPr="00C8239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0275456" w14:textId="2E9AD4C4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04E120F3" w:rsidR="00435930" w:rsidRPr="00C8239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35930" w:rsidRPr="000804D1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51E0C996" w:rsidR="00435930" w:rsidRPr="000804D1" w:rsidRDefault="00803AE5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574D4">
              <w:t>$0.3917</w:t>
            </w:r>
            <w:r w:rsidR="00435930" w:rsidRPr="009574D4">
              <w:t xml:space="preserve"> per </w:t>
            </w:r>
            <w:proofErr w:type="spellStart"/>
            <w:r w:rsidR="00435930" w:rsidRPr="009574D4">
              <w:t>Ccf</w:t>
            </w:r>
            <w:proofErr w:type="spellEnd"/>
          </w:p>
        </w:tc>
        <w:tc>
          <w:tcPr>
            <w:tcW w:w="2160" w:type="dxa"/>
          </w:tcPr>
          <w:p w14:paraId="410ECEF3" w14:textId="7FA96562" w:rsidR="00435930" w:rsidRPr="0048544E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B140B0">
              <w:t>3</w:t>
            </w:r>
            <w:r>
              <w:t>-0121-GA-UNC</w:t>
            </w:r>
          </w:p>
        </w:tc>
        <w:tc>
          <w:tcPr>
            <w:tcW w:w="1890" w:type="dxa"/>
          </w:tcPr>
          <w:p w14:paraId="07BDAB68" w14:textId="3134FE5B" w:rsidR="00435930" w:rsidRPr="0048544E" w:rsidRDefault="00B82E6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May 1, 2023</w:t>
            </w:r>
          </w:p>
        </w:tc>
      </w:tr>
      <w:tr w:rsidR="00435930" w:rsidRPr="000804D1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435930" w:rsidRPr="00B442B4" w:rsidRDefault="00823E2B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color w:val="FF0000"/>
                <w:spacing w:val="-3"/>
                <w:rPrChange w:id="59" w:author="Helenthal \ Cynthia \ J" w:date="2023-05-24T08:32:00Z">
                  <w:rPr>
                    <w:spacing w:val="-3"/>
                  </w:rPr>
                </w:rPrChange>
              </w:rPr>
            </w:pPr>
            <w:r w:rsidRPr="00B442B4">
              <w:rPr>
                <w:color w:val="FF0000"/>
                <w:spacing w:val="-2"/>
                <w:rPrChange w:id="60" w:author="Helenthal \ Cynthia \ J" w:date="2023-05-24T08:32:00Z">
                  <w:rPr>
                    <w:spacing w:val="-2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2"/>
                <w:rPrChange w:id="61" w:author="Helenthal \ Cynthia \ J" w:date="2023-05-24T08:32:00Z">
                  <w:rPr>
                    <w:spacing w:val="-2"/>
                  </w:rPr>
                </w:rPrChange>
              </w:rPr>
              <w:t>0</w:t>
            </w:r>
            <w:r w:rsidRPr="00B442B4">
              <w:rPr>
                <w:color w:val="FF0000"/>
                <w:spacing w:val="-2"/>
                <w:rPrChange w:id="62" w:author="Helenthal \ Cynthia \ J" w:date="2023-05-24T08:32:00Z">
                  <w:rPr>
                    <w:spacing w:val="-2"/>
                  </w:rPr>
                </w:rPrChange>
              </w:rPr>
              <w:t>.2029)</w:t>
            </w:r>
            <w:r w:rsidR="00435930" w:rsidRPr="00B442B4">
              <w:rPr>
                <w:color w:val="FF0000"/>
                <w:spacing w:val="-2"/>
                <w:rPrChange w:id="63" w:author="Helenthal \ Cynthia \ J" w:date="2023-05-24T08:32:00Z">
                  <w:rPr>
                    <w:spacing w:val="-2"/>
                  </w:rPr>
                </w:rPrChange>
              </w:rPr>
              <w:t xml:space="preserve"> per Mcf</w:t>
            </w:r>
          </w:p>
        </w:tc>
        <w:tc>
          <w:tcPr>
            <w:tcW w:w="2160" w:type="dxa"/>
          </w:tcPr>
          <w:p w14:paraId="005D473B" w14:textId="3DD36C33" w:rsidR="00435930" w:rsidRDefault="00234F74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B442B4">
              <w:rPr>
                <w:color w:val="FF0000"/>
                <w:spacing w:val="-2"/>
                <w:rPrChange w:id="64" w:author="Helenthal \ Cynthia \ J" w:date="2023-05-24T08:32:00Z">
                  <w:rPr>
                    <w:spacing w:val="-2"/>
                  </w:rPr>
                </w:rPrChange>
              </w:rPr>
              <w:t xml:space="preserve">May 31, </w:t>
            </w:r>
            <w:r w:rsidR="00234F74" w:rsidRPr="00B442B4">
              <w:rPr>
                <w:color w:val="FF0000"/>
                <w:spacing w:val="-2"/>
                <w:rPrChange w:id="65" w:author="Helenthal \ Cynthia \ J" w:date="2023-05-24T08:32:00Z">
                  <w:rPr>
                    <w:spacing w:val="-2"/>
                  </w:rPr>
                </w:rPrChange>
              </w:rPr>
              <w:t>2023</w:t>
            </w:r>
          </w:p>
        </w:tc>
      </w:tr>
      <w:tr w:rsidR="00435930" w:rsidRPr="000804D1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7B16BFFD" w:rsidR="00435930" w:rsidRPr="000804D1" w:rsidRDefault="00E6467C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435930">
              <w:rPr>
                <w:spacing w:val="-3"/>
              </w:rPr>
              <w:t xml:space="preserve"> per </w:t>
            </w:r>
            <w:r w:rsidR="00435930" w:rsidRPr="00C54B1A">
              <w:rPr>
                <w:spacing w:val="-3"/>
              </w:rPr>
              <w:t>Mcf</w:t>
            </w:r>
          </w:p>
        </w:tc>
        <w:tc>
          <w:tcPr>
            <w:tcW w:w="2160" w:type="dxa"/>
          </w:tcPr>
          <w:p w14:paraId="4357A6A1" w14:textId="05638A47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5387927E" w14:textId="7C536178" w:rsidR="00435930" w:rsidRDefault="002C3A9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435930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435930" w:rsidRPr="000804D1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1A717AA0" w:rsidR="00435930" w:rsidRPr="000804D1" w:rsidRDefault="002A6563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649291C5" w14:textId="7B88AF02" w:rsidR="00435930" w:rsidRDefault="00BC320C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6FC1A72" w14:textId="45AED524" w:rsidR="00435930" w:rsidRDefault="00BC320C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435930" w:rsidRPr="000804D1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047EF6AF" w:rsidR="00435930" w:rsidRPr="000804D1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$243.38 per account per Month</w:t>
            </w:r>
          </w:p>
        </w:tc>
        <w:tc>
          <w:tcPr>
            <w:tcW w:w="2160" w:type="dxa"/>
          </w:tcPr>
          <w:p w14:paraId="22B275CE" w14:textId="201824C5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95EB798" w14:textId="5947640B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35930" w:rsidRPr="000804D1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435930" w:rsidRPr="000804D1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160" w:type="dxa"/>
          </w:tcPr>
          <w:p w14:paraId="3B7C5135" w14:textId="22D5E8F8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35930" w:rsidRPr="000804D1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77C7E6A8" w:rsidR="00435930" w:rsidRPr="000804D1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CD00E4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41578311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90" w:type="dxa"/>
          </w:tcPr>
          <w:p w14:paraId="189C8B37" w14:textId="4AE8A641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CD00E4">
              <w:rPr>
                <w:spacing w:val="-2"/>
              </w:rPr>
              <w:t>2023</w:t>
            </w:r>
          </w:p>
        </w:tc>
      </w:tr>
      <w:tr w:rsidR="00435930" w:rsidRPr="000804D1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435930" w:rsidRPr="000804D1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435930" w:rsidRPr="00030083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435930" w:rsidRPr="00030083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35930" w:rsidRPr="000804D1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435930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435930" w:rsidRPr="000804D1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435930" w:rsidRPr="000804D1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435930" w:rsidRPr="000804D1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35930" w:rsidRPr="00EA6757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435930" w:rsidRPr="00030083" w:rsidRDefault="00435930" w:rsidP="0043593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435930" w:rsidRPr="00EA6757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160" w:type="dxa"/>
          </w:tcPr>
          <w:p w14:paraId="3343E61E" w14:textId="79DC43B3" w:rsidR="00435930" w:rsidRPr="00EA6757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435930" w:rsidRPr="00EA6757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35930" w:rsidRPr="00EA6757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435930" w:rsidRPr="00030083" w:rsidRDefault="00435930" w:rsidP="0043593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435930" w:rsidRPr="00EA6757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160" w:type="dxa"/>
          </w:tcPr>
          <w:p w14:paraId="7C61EC53" w14:textId="26FCB126" w:rsidR="00435930" w:rsidRPr="00EA6757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435930" w:rsidRPr="00EA6757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435930" w:rsidRPr="00EA6757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435930" w:rsidRPr="00030083" w:rsidRDefault="00435930" w:rsidP="0043593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435930" w:rsidRPr="00EA6757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160" w:type="dxa"/>
          </w:tcPr>
          <w:p w14:paraId="3FAC6C89" w14:textId="6A982F1F" w:rsidR="00435930" w:rsidRPr="00EA6757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435930" w:rsidRPr="00EA6757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BFD92E5" w14:textId="77777777" w:rsidR="0014212B" w:rsidRDefault="0014212B" w:rsidP="005C04A8">
      <w:pPr>
        <w:spacing w:after="200" w:line="276" w:lineRule="auto"/>
        <w:rPr>
          <w:b/>
        </w:rPr>
      </w:pPr>
    </w:p>
    <w:p w14:paraId="540B5CA2" w14:textId="77777777" w:rsidR="0075675C" w:rsidRDefault="0075675C" w:rsidP="0075675C">
      <w:pPr>
        <w:rPr>
          <w:b/>
        </w:rPr>
      </w:pPr>
    </w:p>
    <w:p w14:paraId="32C228B4" w14:textId="77777777" w:rsidR="00D03CD4" w:rsidRDefault="00D03CD4" w:rsidP="005C04A8">
      <w:pPr>
        <w:spacing w:after="200" w:line="276" w:lineRule="auto"/>
        <w:rPr>
          <w:b/>
        </w:rPr>
      </w:pPr>
    </w:p>
    <w:p w14:paraId="6B3D7F16" w14:textId="77777777" w:rsidR="00D03CD4" w:rsidRDefault="00D03CD4" w:rsidP="005C04A8">
      <w:pPr>
        <w:spacing w:after="200" w:line="276" w:lineRule="auto"/>
        <w:rPr>
          <w:b/>
        </w:rPr>
      </w:pPr>
    </w:p>
    <w:p w14:paraId="351D30E1" w14:textId="77777777" w:rsidR="00D03CD4" w:rsidRDefault="00D03CD4" w:rsidP="00D03CD4">
      <w:pPr>
        <w:spacing w:line="276" w:lineRule="auto"/>
        <w:rPr>
          <w:b/>
        </w:rPr>
      </w:pPr>
    </w:p>
    <w:p w14:paraId="6BB49621" w14:textId="3141671A" w:rsidR="005C04A8" w:rsidRDefault="005C04A8" w:rsidP="005C04A8">
      <w:pPr>
        <w:spacing w:after="200" w:line="276" w:lineRule="auto"/>
        <w:rPr>
          <w:b/>
        </w:rPr>
      </w:pPr>
      <w:r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2C3C3A" w:rsidRPr="000804D1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27BFAA3" w14:textId="5727D22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2C3C3A" w:rsidRPr="000804D1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46393BB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04D1">
              <w:rPr>
                <w:spacing w:val="-3"/>
              </w:rPr>
              <w:t>$</w:t>
            </w:r>
            <w:r>
              <w:rPr>
                <w:spacing w:val="-3"/>
              </w:rPr>
              <w:t>38.62</w:t>
            </w:r>
            <w:r w:rsidRPr="00C82396">
              <w:rPr>
                <w:spacing w:val="-3"/>
              </w:rPr>
              <w:t xml:space="preserve"> p</w:t>
            </w:r>
            <w:r>
              <w:rPr>
                <w:spacing w:val="-3"/>
              </w:rPr>
              <w:t xml:space="preserve">er account </w:t>
            </w:r>
            <w:r w:rsidRPr="000804D1">
              <w:rPr>
                <w:spacing w:val="-3"/>
              </w:rPr>
              <w:t>per Month</w:t>
            </w:r>
          </w:p>
        </w:tc>
        <w:tc>
          <w:tcPr>
            <w:tcW w:w="2250" w:type="dxa"/>
          </w:tcPr>
          <w:p w14:paraId="1E2B7E07" w14:textId="28EC588F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0E0E1B7D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0804D1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2"/>
                <w:rPrChange w:id="66" w:author="Helenthal \ Cynthia \ J" w:date="2023-05-24T08:37:00Z">
                  <w:rPr>
                    <w:spacing w:val="-2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2"/>
                <w:rPrChange w:id="67" w:author="Helenthal \ Cynthia \ J" w:date="2023-05-24T08:37:00Z">
                  <w:rPr>
                    <w:spacing w:val="-2"/>
                  </w:rPr>
                </w:rPrChange>
              </w:rPr>
              <w:t>0</w:t>
            </w:r>
            <w:r w:rsidRPr="00B442B4">
              <w:rPr>
                <w:color w:val="FF0000"/>
                <w:spacing w:val="-2"/>
                <w:rPrChange w:id="68" w:author="Helenthal \ Cynthia \ J" w:date="2023-05-24T08:37:00Z">
                  <w:rPr>
                    <w:spacing w:val="-2"/>
                  </w:rPr>
                </w:rPrChange>
              </w:rPr>
              <w:t>.2029)</w:t>
            </w:r>
            <w:r w:rsidR="002C3C3A" w:rsidRPr="00B442B4">
              <w:rPr>
                <w:color w:val="FF0000"/>
                <w:spacing w:val="-2"/>
                <w:rPrChange w:id="69" w:author="Helenthal \ Cynthia \ J" w:date="2023-05-24T08:37:00Z">
                  <w:rPr>
                    <w:spacing w:val="-2"/>
                  </w:rPr>
                </w:rPrChange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1E10A5ED" w:rsidR="002C3C3A" w:rsidRDefault="00234F74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B442B4">
              <w:rPr>
                <w:color w:val="FF0000"/>
                <w:spacing w:val="-2"/>
                <w:rPrChange w:id="70" w:author="Helenthal \ Cynthia \ J" w:date="2023-05-24T08:37:00Z">
                  <w:rPr>
                    <w:spacing w:val="-2"/>
                  </w:rPr>
                </w:rPrChange>
              </w:rPr>
              <w:t xml:space="preserve">May 31, </w:t>
            </w:r>
            <w:r w:rsidR="00234F74" w:rsidRPr="00B442B4">
              <w:rPr>
                <w:color w:val="FF0000"/>
                <w:spacing w:val="-2"/>
                <w:rPrChange w:id="71" w:author="Helenthal \ Cynthia \ J" w:date="2023-05-24T08:37:00Z">
                  <w:rPr>
                    <w:spacing w:val="-2"/>
                  </w:rPr>
                </w:rPrChange>
              </w:rPr>
              <w:t>2023</w:t>
            </w:r>
          </w:p>
        </w:tc>
      </w:tr>
      <w:tr w:rsidR="002C3C3A" w:rsidRPr="000804D1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78B37135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2" w:author="Helenthal \ Cynthia \ J" w:date="2023-05-23T15:50:00Z">
              <w:r w:rsidRPr="00030083" w:rsidDel="004639BF">
                <w:rPr>
                  <w:spacing w:val="-3"/>
                </w:rPr>
                <w:delText>$0.0</w:delText>
              </w:r>
              <w:r w:rsidDel="004639BF">
                <w:rPr>
                  <w:spacing w:val="-3"/>
                </w:rPr>
                <w:delText>353</w:delText>
              </w:r>
            </w:del>
            <w:ins w:id="73" w:author="Helenthal \ Cynthia \ J" w:date="2023-05-23T15:50:00Z">
              <w:r w:rsidR="004639BF">
                <w:rPr>
                  <w:spacing w:val="-3"/>
                </w:rPr>
                <w:t>$0.0832</w:t>
              </w:r>
            </w:ins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3EA3BE37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4" w:author="Helenthal \ Cynthia \ J" w:date="2023-05-23T15:51:00Z">
              <w:r w:rsidDel="004639BF">
                <w:rPr>
                  <w:spacing w:val="-3"/>
                </w:rPr>
                <w:delText>22-321-GA-UEX</w:delText>
              </w:r>
            </w:del>
            <w:ins w:id="75" w:author="Helenthal \ Cynthia \ J" w:date="2023-05-23T15:51:00Z">
              <w:r w:rsidR="004639BF">
                <w:rPr>
                  <w:spacing w:val="-3"/>
                </w:rPr>
                <w:t>23-321-GA-UEX</w:t>
              </w:r>
            </w:ins>
          </w:p>
        </w:tc>
        <w:tc>
          <w:tcPr>
            <w:tcW w:w="1350" w:type="dxa"/>
          </w:tcPr>
          <w:p w14:paraId="565B57B6" w14:textId="11ED4BA0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del w:id="76" w:author="Helenthal \ Cynthia \ J" w:date="2023-05-23T15:51:00Z">
              <w:r w:rsidDel="004639BF">
                <w:rPr>
                  <w:spacing w:val="-3"/>
                </w:rPr>
                <w:delText>2022</w:delText>
              </w:r>
            </w:del>
            <w:ins w:id="77" w:author="Helenthal \ Cynthia \ J" w:date="2023-05-23T15:51:00Z">
              <w:r w:rsidR="004639BF">
                <w:rPr>
                  <w:spacing w:val="-3"/>
                </w:rPr>
                <w:t>2023</w:t>
              </w:r>
            </w:ins>
          </w:p>
        </w:tc>
      </w:tr>
      <w:tr w:rsidR="002C3C3A" w:rsidRPr="000804D1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5F3391D4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B17C1C">
              <w:rPr>
                <w:spacing w:val="-3"/>
              </w:rPr>
              <w:t>2.67</w:t>
            </w:r>
            <w:r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1E0CD7F1" w:rsidR="002C3C3A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725DF6EF" w14:textId="6DC50D11" w:rsidR="002C3C3A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2C3C3A" w:rsidRPr="000804D1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5102694D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$1.40 per account per Month</w:t>
            </w:r>
          </w:p>
        </w:tc>
        <w:tc>
          <w:tcPr>
            <w:tcW w:w="2250" w:type="dxa"/>
          </w:tcPr>
          <w:p w14:paraId="510E5A0E" w14:textId="2BAA3E6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DF376BE" w14:textId="609B748B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0DBE5901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</w:t>
            </w:r>
            <w:r w:rsidR="00177E67">
              <w:rPr>
                <w:spacing w:val="-3"/>
              </w:rPr>
              <w:t>.1994</w:t>
            </w:r>
            <w:r>
              <w:rPr>
                <w:spacing w:val="-3"/>
              </w:rPr>
              <w:t xml:space="preserve">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0B0C541A" w14:textId="5A692FF6" w:rsidR="002C3C3A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</w:t>
            </w:r>
            <w:r w:rsidR="002C3C3A">
              <w:rPr>
                <w:spacing w:val="-3"/>
              </w:rPr>
              <w:t>-GA-RDR</w:t>
            </w:r>
          </w:p>
        </w:tc>
        <w:tc>
          <w:tcPr>
            <w:tcW w:w="1350" w:type="dxa"/>
          </w:tcPr>
          <w:p w14:paraId="0D18205D" w14:textId="1061DDD7" w:rsidR="002C3C3A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2C3C3A" w:rsidRPr="000804D1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A3EE2C1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CD00E4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BA48FCD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75D95E86" w14:textId="398DE978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CD00E4">
              <w:rPr>
                <w:spacing w:val="-2"/>
              </w:rPr>
              <w:t>2023</w:t>
            </w:r>
          </w:p>
        </w:tc>
      </w:tr>
      <w:tr w:rsidR="002C3C3A" w:rsidRPr="000804D1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C3C3A" w:rsidRPr="000804D1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2C3C3A" w:rsidRPr="00030083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0D16CC6F" w14:textId="0605E864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2C3C3A" w:rsidRPr="00030083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42859B" w14:textId="4B3389E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2C3C3A" w:rsidRPr="00030083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2DC6A8AD" w14:textId="72FC54B8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Default="005C04A8" w:rsidP="0075675C">
      <w:pPr>
        <w:rPr>
          <w:b/>
        </w:rPr>
      </w:pPr>
    </w:p>
    <w:p w14:paraId="5B1DF344" w14:textId="54F0FA8F" w:rsidR="005C04A8" w:rsidRDefault="005C04A8" w:rsidP="005C04A8">
      <w:pPr>
        <w:spacing w:after="200" w:line="276" w:lineRule="auto"/>
        <w:rPr>
          <w:b/>
        </w:rPr>
      </w:pPr>
      <w:r>
        <w:rPr>
          <w:b/>
        </w:rPr>
        <w:t>R</w:t>
      </w:r>
      <w:r w:rsidR="00743E8E">
        <w:rPr>
          <w:b/>
        </w:rPr>
        <w:t>ate</w:t>
      </w:r>
      <w:r>
        <w:rPr>
          <w:b/>
        </w:rPr>
        <w:t xml:space="preserve"> SGT</w:t>
      </w:r>
      <w:r w:rsidR="00D5509B">
        <w:rPr>
          <w:b/>
        </w:rPr>
        <w:t>S</w:t>
      </w:r>
      <w:r>
        <w:rPr>
          <w:b/>
        </w:rPr>
        <w:t xml:space="preserve">S – Small General Transportation </w:t>
      </w:r>
      <w:r w:rsidR="00D5509B">
        <w:rPr>
          <w:b/>
        </w:rPr>
        <w:t xml:space="preserve">Schools </w:t>
      </w:r>
      <w:r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2C3C3A" w:rsidRPr="000804D1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41355045" w14:textId="4D58D7F0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2C3C3A" w:rsidRPr="000804D1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5BCF6EA6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04D1">
              <w:rPr>
                <w:spacing w:val="-3"/>
              </w:rPr>
              <w:t>$</w:t>
            </w:r>
            <w:r>
              <w:rPr>
                <w:spacing w:val="-3"/>
              </w:rPr>
              <w:t>35.72</w:t>
            </w:r>
            <w:r w:rsidRPr="000804D1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per account </w:t>
            </w:r>
            <w:r w:rsidRPr="000804D1">
              <w:rPr>
                <w:spacing w:val="-3"/>
              </w:rPr>
              <w:t>per Month</w:t>
            </w:r>
          </w:p>
        </w:tc>
        <w:tc>
          <w:tcPr>
            <w:tcW w:w="2250" w:type="dxa"/>
          </w:tcPr>
          <w:p w14:paraId="4D8802DC" w14:textId="50038A3F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2DB7678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0804D1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3"/>
                <w:rPrChange w:id="78" w:author="Helenthal \ Cynthia \ J" w:date="2023-05-24T08:33:00Z">
                  <w:rPr>
                    <w:spacing w:val="-3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3"/>
                <w:rPrChange w:id="79" w:author="Helenthal \ Cynthia \ J" w:date="2023-05-24T08:33:00Z">
                  <w:rPr>
                    <w:spacing w:val="-3"/>
                  </w:rPr>
                </w:rPrChange>
              </w:rPr>
              <w:t>0</w:t>
            </w:r>
            <w:r w:rsidRPr="00B442B4">
              <w:rPr>
                <w:color w:val="FF0000"/>
                <w:spacing w:val="-3"/>
                <w:rPrChange w:id="80" w:author="Helenthal \ Cynthia \ J" w:date="2023-05-24T08:33:00Z">
                  <w:rPr>
                    <w:spacing w:val="-3"/>
                  </w:rPr>
                </w:rPrChange>
              </w:rPr>
              <w:t>.2029)</w:t>
            </w:r>
            <w:r w:rsidR="002C3C3A" w:rsidRPr="00B442B4">
              <w:rPr>
                <w:color w:val="FF0000"/>
                <w:spacing w:val="-3"/>
                <w:rPrChange w:id="81" w:author="Helenthal \ Cynthia \ J" w:date="2023-05-24T08:33:00Z">
                  <w:rPr>
                    <w:spacing w:val="-3"/>
                  </w:rPr>
                </w:rPrChange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6B886150" w:rsidR="002C3C3A" w:rsidRPr="00C54B1A" w:rsidRDefault="00234F74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C54B1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2"/>
                <w:rPrChange w:id="82" w:author="Helenthal \ Cynthia \ J" w:date="2023-05-24T08:33:00Z">
                  <w:rPr>
                    <w:spacing w:val="-2"/>
                  </w:rPr>
                </w:rPrChange>
              </w:rPr>
              <w:t xml:space="preserve">May 31, </w:t>
            </w:r>
            <w:r w:rsidR="00234F74" w:rsidRPr="00B442B4">
              <w:rPr>
                <w:color w:val="FF0000"/>
                <w:spacing w:val="-2"/>
                <w:rPrChange w:id="83" w:author="Helenthal \ Cynthia \ J" w:date="2023-05-24T08:33:00Z">
                  <w:rPr>
                    <w:spacing w:val="-2"/>
                  </w:rPr>
                </w:rPrChange>
              </w:rPr>
              <w:t>2023</w:t>
            </w:r>
          </w:p>
        </w:tc>
      </w:tr>
      <w:tr w:rsidR="002C3C3A" w:rsidRPr="000804D1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170B056D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4" w:author="Helenthal \ Cynthia \ J" w:date="2023-05-23T15:50:00Z">
              <w:r w:rsidRPr="00030083" w:rsidDel="004639BF">
                <w:rPr>
                  <w:spacing w:val="-3"/>
                </w:rPr>
                <w:delText>$0.0</w:delText>
              </w:r>
              <w:r w:rsidDel="004639BF">
                <w:rPr>
                  <w:spacing w:val="-3"/>
                </w:rPr>
                <w:delText>353</w:delText>
              </w:r>
            </w:del>
            <w:ins w:id="85" w:author="Helenthal \ Cynthia \ J" w:date="2023-05-23T15:50:00Z">
              <w:r w:rsidR="004639BF">
                <w:rPr>
                  <w:spacing w:val="-3"/>
                </w:rPr>
                <w:t>$0.0832</w:t>
              </w:r>
            </w:ins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2AC52A7C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6" w:author="Helenthal \ Cynthia \ J" w:date="2023-05-23T15:51:00Z">
              <w:r w:rsidDel="004639BF">
                <w:rPr>
                  <w:spacing w:val="-3"/>
                </w:rPr>
                <w:delText>22-321-GA-UEX</w:delText>
              </w:r>
            </w:del>
            <w:ins w:id="87" w:author="Helenthal \ Cynthia \ J" w:date="2023-05-23T15:51:00Z">
              <w:r w:rsidR="004639BF">
                <w:rPr>
                  <w:spacing w:val="-3"/>
                </w:rPr>
                <w:t>23-321-GA-UEX</w:t>
              </w:r>
            </w:ins>
          </w:p>
        </w:tc>
        <w:tc>
          <w:tcPr>
            <w:tcW w:w="1350" w:type="dxa"/>
          </w:tcPr>
          <w:p w14:paraId="6B4FAE4E" w14:textId="0979F040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del w:id="88" w:author="Helenthal \ Cynthia \ J" w:date="2023-05-23T15:51:00Z">
              <w:r w:rsidDel="004639BF">
                <w:rPr>
                  <w:spacing w:val="-3"/>
                </w:rPr>
                <w:delText>2022</w:delText>
              </w:r>
            </w:del>
            <w:ins w:id="89" w:author="Helenthal \ Cynthia \ J" w:date="2023-05-23T15:51:00Z">
              <w:r w:rsidR="004639BF">
                <w:rPr>
                  <w:spacing w:val="-3"/>
                </w:rPr>
                <w:t>2023</w:t>
              </w:r>
            </w:ins>
          </w:p>
        </w:tc>
      </w:tr>
      <w:tr w:rsidR="002C3C3A" w:rsidRPr="000804D1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3B93412F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B17C1C">
              <w:rPr>
                <w:spacing w:val="-3"/>
              </w:rPr>
              <w:t>2.67</w:t>
            </w:r>
            <w:r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5FA95907" w:rsidR="002C3C3A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68736B56" w14:textId="7EC93D07" w:rsidR="002C3C3A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2C3C3A" w:rsidRPr="000804D1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5984BCE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$1.40 per account per Month</w:t>
            </w:r>
          </w:p>
        </w:tc>
        <w:tc>
          <w:tcPr>
            <w:tcW w:w="2250" w:type="dxa"/>
          </w:tcPr>
          <w:p w14:paraId="12974C33" w14:textId="01734EBF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7F642B0" w14:textId="3FA0A6FD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588430C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</w:t>
            </w:r>
            <w:r w:rsidR="00177E67">
              <w:rPr>
                <w:spacing w:val="-3"/>
              </w:rPr>
              <w:t>.1994</w:t>
            </w:r>
            <w:r>
              <w:rPr>
                <w:spacing w:val="-3"/>
              </w:rPr>
              <w:t xml:space="preserve">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7D61D97F" w14:textId="2780D0D8" w:rsidR="002C3C3A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</w:t>
            </w:r>
            <w:r w:rsidR="002C3C3A">
              <w:rPr>
                <w:spacing w:val="-3"/>
              </w:rPr>
              <w:t>-GA-RDR</w:t>
            </w:r>
          </w:p>
        </w:tc>
        <w:tc>
          <w:tcPr>
            <w:tcW w:w="1350" w:type="dxa"/>
          </w:tcPr>
          <w:p w14:paraId="553CF7FA" w14:textId="13D8ABC3" w:rsidR="002C3C3A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2C3C3A" w:rsidRPr="000804D1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548B0F91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 w:rsidR="00665C2F">
              <w:rPr>
                <w:spacing w:val="-3"/>
              </w:rPr>
              <w:t>0.00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51A8270F" w:rsidR="002C3C3A" w:rsidRPr="00C54B1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70ACB2A3" w14:textId="75E1051D" w:rsidR="002C3C3A" w:rsidRPr="00C54B1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May 31, </w:t>
            </w:r>
            <w:r w:rsidR="00665C2F">
              <w:rPr>
                <w:spacing w:val="-2"/>
              </w:rPr>
              <w:t>2023</w:t>
            </w:r>
          </w:p>
        </w:tc>
      </w:tr>
      <w:tr w:rsidR="002C3C3A" w:rsidRPr="000804D1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C3C3A" w:rsidRPr="00EA6757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00445C95" w14:textId="6A505424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EA6757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234FFE97" w14:textId="1BFA61F0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EA6757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7FA772AB" w14:textId="6811D619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2FBD1297" w14:textId="77777777" w:rsidR="0075675C" w:rsidRDefault="0075675C" w:rsidP="0075675C">
      <w:pPr>
        <w:rPr>
          <w:b/>
        </w:rPr>
      </w:pPr>
    </w:p>
    <w:p w14:paraId="79279CED" w14:textId="77777777" w:rsidR="0075675C" w:rsidRDefault="0075675C">
      <w:pPr>
        <w:rPr>
          <w:b/>
        </w:rPr>
      </w:pPr>
      <w:r>
        <w:rPr>
          <w:b/>
        </w:rPr>
        <w:br w:type="page"/>
      </w:r>
    </w:p>
    <w:p w14:paraId="7FBC25A8" w14:textId="77777777" w:rsidR="0075675C" w:rsidRDefault="0075675C" w:rsidP="000B12A4">
      <w:pPr>
        <w:spacing w:line="276" w:lineRule="auto"/>
        <w:rPr>
          <w:b/>
        </w:rPr>
      </w:pPr>
    </w:p>
    <w:p w14:paraId="194693D3" w14:textId="0DD68136" w:rsidR="005C04A8" w:rsidRDefault="005C04A8" w:rsidP="005C04A8">
      <w:pPr>
        <w:spacing w:after="200" w:line="276" w:lineRule="auto"/>
        <w:rPr>
          <w:b/>
        </w:rPr>
      </w:pPr>
      <w:r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2C3C3A" w:rsidRPr="00C8239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D33EFAE" w14:textId="48A6377D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2C3C3A" w:rsidRPr="00C8239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C8239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</w:t>
            </w:r>
            <w:r>
              <w:rPr>
                <w:spacing w:val="-3"/>
              </w:rPr>
              <w:t>150</w:t>
            </w:r>
            <w:r w:rsidRPr="00C82396">
              <w:rPr>
                <w:spacing w:val="-3"/>
              </w:rPr>
              <w:t>.00 per account per Month</w:t>
            </w:r>
          </w:p>
        </w:tc>
        <w:tc>
          <w:tcPr>
            <w:tcW w:w="2250" w:type="dxa"/>
          </w:tcPr>
          <w:p w14:paraId="0D40485D" w14:textId="0BF43357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C8239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C8239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44E6CCE7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$1.</w:t>
            </w:r>
            <w:r>
              <w:rPr>
                <w:spacing w:val="-3"/>
              </w:rPr>
              <w:t>9132</w:t>
            </w:r>
            <w:r w:rsidRPr="00C8239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E2F6B05" w14:textId="7FE31F66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4738904E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C8239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C8239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9CED9A7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$1.</w:t>
            </w:r>
            <w:r>
              <w:rPr>
                <w:spacing w:val="-3"/>
              </w:rPr>
              <w:t>4283</w:t>
            </w:r>
            <w:r w:rsidRPr="00C8239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CB62A87" w14:textId="6004CABD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32E29CA9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C8239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3934C78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82396">
              <w:rPr>
                <w:spacing w:val="-3"/>
              </w:rPr>
              <w:t>$1.</w:t>
            </w:r>
            <w:r>
              <w:rPr>
                <w:spacing w:val="-3"/>
              </w:rPr>
              <w:t>1084</w:t>
            </w:r>
            <w:r w:rsidRPr="00C8239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6B141F6" w14:textId="3AA0DDBB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48671CB5" w:rsidR="002C3C3A" w:rsidRPr="00C8239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0804D1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2"/>
                <w:rPrChange w:id="90" w:author="Helenthal \ Cynthia \ J" w:date="2023-05-24T08:33:00Z">
                  <w:rPr>
                    <w:spacing w:val="-2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2"/>
                <w:rPrChange w:id="91" w:author="Helenthal \ Cynthia \ J" w:date="2023-05-24T08:33:00Z">
                  <w:rPr>
                    <w:spacing w:val="-2"/>
                  </w:rPr>
                </w:rPrChange>
              </w:rPr>
              <w:t>0</w:t>
            </w:r>
            <w:r w:rsidRPr="00B442B4">
              <w:rPr>
                <w:color w:val="FF0000"/>
                <w:spacing w:val="-2"/>
                <w:rPrChange w:id="92" w:author="Helenthal \ Cynthia \ J" w:date="2023-05-24T08:33:00Z">
                  <w:rPr>
                    <w:spacing w:val="-2"/>
                  </w:rPr>
                </w:rPrChange>
              </w:rPr>
              <w:t>.2029)</w:t>
            </w:r>
            <w:r w:rsidR="002C3C3A" w:rsidRPr="00B442B4">
              <w:rPr>
                <w:color w:val="FF0000"/>
                <w:spacing w:val="-2"/>
                <w:rPrChange w:id="93" w:author="Helenthal \ Cynthia \ J" w:date="2023-05-24T08:33:00Z">
                  <w:rPr>
                    <w:spacing w:val="-2"/>
                  </w:rPr>
                </w:rPrChange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5BCE6B22" w:rsidR="002C3C3A" w:rsidRDefault="00234F74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B442B4">
              <w:rPr>
                <w:color w:val="FF0000"/>
                <w:spacing w:val="-2"/>
                <w:rPrChange w:id="94" w:author="Helenthal \ Cynthia \ J" w:date="2023-05-24T08:33:00Z">
                  <w:rPr>
                    <w:spacing w:val="-2"/>
                  </w:rPr>
                </w:rPrChange>
              </w:rPr>
              <w:t xml:space="preserve">May 31, </w:t>
            </w:r>
            <w:r w:rsidR="00234F74" w:rsidRPr="00B442B4">
              <w:rPr>
                <w:color w:val="FF0000"/>
                <w:spacing w:val="-2"/>
                <w:rPrChange w:id="95" w:author="Helenthal \ Cynthia \ J" w:date="2023-05-24T08:33:00Z">
                  <w:rPr>
                    <w:spacing w:val="-2"/>
                  </w:rPr>
                </w:rPrChange>
              </w:rPr>
              <w:t>2023</w:t>
            </w:r>
          </w:p>
        </w:tc>
      </w:tr>
      <w:tr w:rsidR="002C3C3A" w:rsidRPr="000804D1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CDBF42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96" w:author="Helenthal \ Cynthia \ J" w:date="2023-05-23T15:50:00Z">
              <w:r w:rsidRPr="00030083" w:rsidDel="004639BF">
                <w:rPr>
                  <w:spacing w:val="-3"/>
                </w:rPr>
                <w:delText>$0.0</w:delText>
              </w:r>
              <w:r w:rsidDel="004639BF">
                <w:rPr>
                  <w:spacing w:val="-3"/>
                </w:rPr>
                <w:delText>353</w:delText>
              </w:r>
            </w:del>
            <w:ins w:id="97" w:author="Helenthal \ Cynthia \ J" w:date="2023-05-23T15:50:00Z">
              <w:r w:rsidR="004639BF">
                <w:rPr>
                  <w:spacing w:val="-3"/>
                </w:rPr>
                <w:t>$0.0832</w:t>
              </w:r>
            </w:ins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68FB9D1A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98" w:author="Helenthal \ Cynthia \ J" w:date="2023-05-23T15:51:00Z">
              <w:r w:rsidDel="004639BF">
                <w:rPr>
                  <w:spacing w:val="-3"/>
                </w:rPr>
                <w:delText>22-321-GA-UEX</w:delText>
              </w:r>
            </w:del>
            <w:ins w:id="99" w:author="Helenthal \ Cynthia \ J" w:date="2023-05-23T15:51:00Z">
              <w:r w:rsidR="004639BF">
                <w:rPr>
                  <w:spacing w:val="-3"/>
                </w:rPr>
                <w:t>23-321-GA-UEX</w:t>
              </w:r>
            </w:ins>
          </w:p>
        </w:tc>
        <w:tc>
          <w:tcPr>
            <w:tcW w:w="1350" w:type="dxa"/>
          </w:tcPr>
          <w:p w14:paraId="5E430C42" w14:textId="09A6EF9C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2022</w:t>
            </w:r>
          </w:p>
        </w:tc>
      </w:tr>
      <w:tr w:rsidR="002C3C3A" w:rsidRPr="000804D1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09372D6F" w:rsidR="002C3C3A" w:rsidRPr="000804D1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93670E9" w14:textId="58D4D8F9" w:rsidR="002C3C3A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227BA056" w14:textId="7894B9D2" w:rsidR="002C3C3A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2C3C3A" w:rsidRPr="000804D1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58E71659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$10.32 per account per Month</w:t>
            </w:r>
          </w:p>
        </w:tc>
        <w:tc>
          <w:tcPr>
            <w:tcW w:w="2250" w:type="dxa"/>
          </w:tcPr>
          <w:p w14:paraId="18E8AE14" w14:textId="10B92D88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6DEDB9D" w14:textId="4CE1A514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548E28C3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CD00E4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5AF868FA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1F21F226" w14:textId="6CBEAB29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CD00E4">
              <w:rPr>
                <w:spacing w:val="-2"/>
              </w:rPr>
              <w:t>2023</w:t>
            </w:r>
          </w:p>
        </w:tc>
      </w:tr>
      <w:tr w:rsidR="002C3C3A" w:rsidRPr="000804D1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C3C3A" w:rsidRPr="000804D1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2C3C3A" w:rsidRPr="00030083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5F5D91BF" w14:textId="7FFC693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2C3C3A" w:rsidRPr="00030083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167E8D57" w14:textId="086CD586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2C3C3A" w:rsidRPr="00030083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6141BC8D" w14:textId="3D9730EC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Default="005C04A8" w:rsidP="00743E8E">
      <w:pPr>
        <w:spacing w:after="200" w:line="276" w:lineRule="auto"/>
        <w:rPr>
          <w:b/>
        </w:rPr>
      </w:pPr>
      <w:r>
        <w:rPr>
          <w:b/>
        </w:rPr>
        <w:t>R</w:t>
      </w:r>
      <w:r w:rsidR="00743E8E">
        <w:rPr>
          <w:b/>
        </w:rPr>
        <w:t>ate</w:t>
      </w:r>
      <w:r>
        <w:rPr>
          <w:b/>
        </w:rPr>
        <w:t xml:space="preserve"> GT</w:t>
      </w:r>
      <w:r w:rsidR="00D5509B">
        <w:rPr>
          <w:b/>
        </w:rPr>
        <w:t>S</w:t>
      </w:r>
      <w:r>
        <w:rPr>
          <w:b/>
        </w:rPr>
        <w:t xml:space="preserve">S – General Transportation </w:t>
      </w:r>
      <w:r w:rsidR="00D5509B">
        <w:rPr>
          <w:b/>
        </w:rPr>
        <w:t xml:space="preserve">Schools </w:t>
      </w:r>
      <w:r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2C3C3A" w:rsidRPr="000804D1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C5576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9DB30B4" w14:textId="65112A13" w:rsidR="002C3C3A" w:rsidRPr="00C5576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C5576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2C3C3A" w:rsidRPr="000804D1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C5576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5766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5576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C998CE1" w14:textId="3C1EB522" w:rsidR="002C3C3A" w:rsidRPr="00C5576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C5576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697411" w:rsidR="002C3C3A" w:rsidRPr="00C5576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5766">
              <w:rPr>
                <w:spacing w:val="-3"/>
              </w:rPr>
              <w:t>$1.7</w:t>
            </w:r>
            <w:r>
              <w:rPr>
                <w:spacing w:val="-3"/>
              </w:rPr>
              <w:t>697</w:t>
            </w:r>
            <w:r w:rsidRPr="00C5576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E4CE8EE" w14:textId="0633A59D" w:rsidR="002C3C3A" w:rsidRPr="00C5576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06652A2B" w:rsidR="002C3C3A" w:rsidRPr="00C5576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55C2DD0" w:rsidR="002C3C3A" w:rsidRPr="00C5576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5766">
              <w:rPr>
                <w:spacing w:val="-3"/>
              </w:rPr>
              <w:t>$1.3</w:t>
            </w:r>
            <w:r>
              <w:rPr>
                <w:spacing w:val="-3"/>
              </w:rPr>
              <w:t>212</w:t>
            </w:r>
            <w:r w:rsidRPr="00C5576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F7E7A3B" w14:textId="720F6015" w:rsidR="002C3C3A" w:rsidRPr="00C5576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52E609DA" w:rsidR="002C3C3A" w:rsidRPr="00C5576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65F56E38" w:rsidR="002C3C3A" w:rsidRPr="00C5576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5766">
              <w:rPr>
                <w:spacing w:val="-3"/>
              </w:rPr>
              <w:t>$1.0</w:t>
            </w:r>
            <w:r>
              <w:rPr>
                <w:spacing w:val="-3"/>
              </w:rPr>
              <w:t>252</w:t>
            </w:r>
            <w:r w:rsidRPr="00C5576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520F821" w14:textId="5E14E11C" w:rsidR="002C3C3A" w:rsidRPr="00C5576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620CE51B" w:rsidR="002C3C3A" w:rsidRPr="00C5576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0804D1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3"/>
                <w:rPrChange w:id="100" w:author="Helenthal \ Cynthia \ J" w:date="2023-05-24T08:36:00Z">
                  <w:rPr>
                    <w:spacing w:val="-3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3"/>
                <w:rPrChange w:id="101" w:author="Helenthal \ Cynthia \ J" w:date="2023-05-24T08:36:00Z">
                  <w:rPr>
                    <w:spacing w:val="-3"/>
                  </w:rPr>
                </w:rPrChange>
              </w:rPr>
              <w:t>0</w:t>
            </w:r>
            <w:r w:rsidRPr="00B442B4">
              <w:rPr>
                <w:color w:val="FF0000"/>
                <w:spacing w:val="-3"/>
                <w:rPrChange w:id="102" w:author="Helenthal \ Cynthia \ J" w:date="2023-05-24T08:36:00Z">
                  <w:rPr>
                    <w:spacing w:val="-3"/>
                  </w:rPr>
                </w:rPrChange>
              </w:rPr>
              <w:t>.2029)</w:t>
            </w:r>
            <w:r w:rsidR="002C3C3A" w:rsidRPr="00B442B4">
              <w:rPr>
                <w:color w:val="FF0000"/>
                <w:spacing w:val="-3"/>
                <w:rPrChange w:id="103" w:author="Helenthal \ Cynthia \ J" w:date="2023-05-24T08:36:00Z">
                  <w:rPr>
                    <w:spacing w:val="-3"/>
                  </w:rPr>
                </w:rPrChange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6E1E3713" w:rsidR="002C3C3A" w:rsidRPr="00C54B1A" w:rsidRDefault="00234F74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C54B1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2"/>
                <w:rPrChange w:id="104" w:author="Helenthal \ Cynthia \ J" w:date="2023-05-24T08:36:00Z">
                  <w:rPr>
                    <w:spacing w:val="-2"/>
                  </w:rPr>
                </w:rPrChange>
              </w:rPr>
              <w:t xml:space="preserve">May 31, </w:t>
            </w:r>
            <w:r w:rsidR="00234F74" w:rsidRPr="00B442B4">
              <w:rPr>
                <w:color w:val="FF0000"/>
                <w:spacing w:val="-2"/>
                <w:rPrChange w:id="105" w:author="Helenthal \ Cynthia \ J" w:date="2023-05-24T08:36:00Z">
                  <w:rPr>
                    <w:spacing w:val="-2"/>
                  </w:rPr>
                </w:rPrChange>
              </w:rPr>
              <w:t>2023</w:t>
            </w:r>
          </w:p>
        </w:tc>
      </w:tr>
      <w:tr w:rsidR="002C3C3A" w:rsidRPr="000804D1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3D322F92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06" w:author="Helenthal \ Cynthia \ J" w:date="2023-05-23T15:50:00Z">
              <w:r w:rsidRPr="00030083" w:rsidDel="004639BF">
                <w:rPr>
                  <w:spacing w:val="-3"/>
                </w:rPr>
                <w:delText>$0.0</w:delText>
              </w:r>
              <w:r w:rsidDel="004639BF">
                <w:rPr>
                  <w:spacing w:val="-3"/>
                </w:rPr>
                <w:delText>353</w:delText>
              </w:r>
            </w:del>
            <w:ins w:id="107" w:author="Helenthal \ Cynthia \ J" w:date="2023-05-23T15:50:00Z">
              <w:r w:rsidR="004639BF">
                <w:rPr>
                  <w:spacing w:val="-3"/>
                </w:rPr>
                <w:t>$0.0832</w:t>
              </w:r>
            </w:ins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17C6E848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08" w:author="Helenthal \ Cynthia \ J" w:date="2023-05-23T15:51:00Z">
              <w:r w:rsidDel="004639BF">
                <w:rPr>
                  <w:spacing w:val="-3"/>
                </w:rPr>
                <w:delText>22-321-GA-UEX</w:delText>
              </w:r>
            </w:del>
            <w:ins w:id="109" w:author="Helenthal \ Cynthia \ J" w:date="2023-05-23T15:51:00Z">
              <w:r w:rsidR="004639BF">
                <w:rPr>
                  <w:spacing w:val="-3"/>
                </w:rPr>
                <w:t>23-321-GA-UEX</w:t>
              </w:r>
            </w:ins>
          </w:p>
        </w:tc>
        <w:tc>
          <w:tcPr>
            <w:tcW w:w="1350" w:type="dxa"/>
          </w:tcPr>
          <w:p w14:paraId="2F52BB81" w14:textId="2C9A3897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del w:id="110" w:author="Helenthal \ Cynthia \ J" w:date="2023-05-23T15:51:00Z">
              <w:r w:rsidDel="004639BF">
                <w:rPr>
                  <w:spacing w:val="-3"/>
                </w:rPr>
                <w:delText>2022</w:delText>
              </w:r>
            </w:del>
            <w:ins w:id="111" w:author="Helenthal \ Cynthia \ J" w:date="2023-05-23T15:51:00Z">
              <w:r w:rsidR="004639BF">
                <w:rPr>
                  <w:spacing w:val="-3"/>
                </w:rPr>
                <w:t>2023</w:t>
              </w:r>
            </w:ins>
          </w:p>
        </w:tc>
      </w:tr>
      <w:tr w:rsidR="002C3C3A" w:rsidRPr="000804D1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7CA9A6AB" w:rsidR="002C3C3A" w:rsidRPr="000804D1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8801C13" w14:textId="301E26D4" w:rsidR="002C3C3A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0BC12DB9" w14:textId="0FC46C7C" w:rsidR="002C3C3A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2C3C3A" w:rsidRPr="000804D1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22E380CD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$10.32 per account per Month</w:t>
            </w:r>
          </w:p>
        </w:tc>
        <w:tc>
          <w:tcPr>
            <w:tcW w:w="2250" w:type="dxa"/>
          </w:tcPr>
          <w:p w14:paraId="621E46CD" w14:textId="477DC5C3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052B9C" w14:textId="3F189F42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0203759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 w:rsidR="00CD00E4">
              <w:rPr>
                <w:spacing w:val="-3"/>
              </w:rPr>
              <w:t>0.00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2EA28384" w:rsidR="002C3C3A" w:rsidRPr="00C54B1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5A777402" w14:textId="59C2DD59" w:rsidR="002C3C3A" w:rsidRPr="00C54B1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May 31, </w:t>
            </w:r>
            <w:r w:rsidR="00CD00E4">
              <w:rPr>
                <w:spacing w:val="-2"/>
              </w:rPr>
              <w:t>2023</w:t>
            </w:r>
          </w:p>
        </w:tc>
      </w:tr>
      <w:tr w:rsidR="002C3C3A" w:rsidRPr="000804D1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C3C3A" w:rsidRPr="00EA6757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4890349B" w14:textId="1E11D99D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EA6757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5DD79F12" w14:textId="09DB7238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EA6757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2C3C3A" w:rsidRPr="00030083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2216B286" w14:textId="63A77096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006AC5" w:rsidRDefault="00006AC5" w:rsidP="00006AC5">
      <w:pPr>
        <w:spacing w:after="200" w:line="276" w:lineRule="auto"/>
        <w:rPr>
          <w:b/>
        </w:rPr>
      </w:pPr>
      <w:r>
        <w:rPr>
          <w:b/>
        </w:rPr>
        <w:tab/>
      </w:r>
    </w:p>
    <w:p w14:paraId="34005E31" w14:textId="77777777" w:rsidR="00743E8E" w:rsidRDefault="00743E8E" w:rsidP="00006AC5">
      <w:pPr>
        <w:spacing w:after="200" w:line="276" w:lineRule="auto"/>
        <w:rPr>
          <w:b/>
        </w:rPr>
      </w:pPr>
    </w:p>
    <w:p w14:paraId="6FA675CD" w14:textId="77777777" w:rsidR="0075675C" w:rsidRDefault="0075675C">
      <w:pPr>
        <w:rPr>
          <w:b/>
        </w:rPr>
      </w:pPr>
      <w:r>
        <w:rPr>
          <w:b/>
        </w:rPr>
        <w:lastRenderedPageBreak/>
        <w:br w:type="page"/>
      </w:r>
    </w:p>
    <w:p w14:paraId="60022225" w14:textId="77777777" w:rsidR="0075675C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006AC5" w:rsidRDefault="00006AC5" w:rsidP="00006AC5">
      <w:pPr>
        <w:spacing w:after="200" w:line="276" w:lineRule="auto"/>
        <w:rPr>
          <w:b/>
        </w:rPr>
      </w:pPr>
      <w:r w:rsidRPr="00006AC5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2C3C3A" w:rsidRPr="000804D1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0E92B720" w14:textId="0205C02D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2C3C3A" w:rsidRPr="000804D1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FB0CF4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FB0CF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705D6757" w14:textId="5F241E2E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60C7142A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FB0CF4">
              <w:rPr>
                <w:spacing w:val="-3"/>
              </w:rPr>
              <w:t>$0.</w:t>
            </w:r>
            <w:r>
              <w:rPr>
                <w:spacing w:val="-3"/>
              </w:rPr>
              <w:t>7241</w:t>
            </w:r>
            <w:r w:rsidRPr="00FB0CF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C8FB5E0" w14:textId="2081D5B2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2FEFDC0A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3D65946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FB0CF4">
              <w:rPr>
                <w:spacing w:val="-3"/>
              </w:rPr>
              <w:t>$0.4</w:t>
            </w:r>
            <w:r>
              <w:rPr>
                <w:spacing w:val="-3"/>
              </w:rPr>
              <w:t>440</w:t>
            </w:r>
            <w:r w:rsidRPr="00FB0CF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C5BC8C8" w14:textId="1FD94553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6D4544E3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5337A7D7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FB0CF4">
              <w:rPr>
                <w:spacing w:val="-3"/>
              </w:rPr>
              <w:t>$0.3</w:t>
            </w:r>
            <w:r>
              <w:rPr>
                <w:spacing w:val="-3"/>
              </w:rPr>
              <w:t>874</w:t>
            </w:r>
            <w:r w:rsidRPr="00FB0CF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B43B1DD" w14:textId="15709A19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1BD47EA3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3454FC15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FB0CF4">
              <w:rPr>
                <w:spacing w:val="-3"/>
              </w:rPr>
              <w:t>$0.</w:t>
            </w:r>
            <w:r>
              <w:rPr>
                <w:spacing w:val="-3"/>
              </w:rPr>
              <w:t>3063</w:t>
            </w:r>
            <w:r w:rsidRPr="00FB0CF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1964EAF" w14:textId="2CAB1C69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3B6DACEE" w:rsidR="002C3C3A" w:rsidRPr="00FB0CF4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3D02D5C" w:rsidR="002C3C3A" w:rsidRPr="000804D1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2"/>
                <w:rPrChange w:id="112" w:author="Helenthal \ Cynthia \ J" w:date="2023-05-24T08:33:00Z">
                  <w:rPr>
                    <w:spacing w:val="-2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2"/>
                <w:rPrChange w:id="113" w:author="Helenthal \ Cynthia \ J" w:date="2023-05-24T08:33:00Z">
                  <w:rPr>
                    <w:spacing w:val="-2"/>
                  </w:rPr>
                </w:rPrChange>
              </w:rPr>
              <w:t>0</w:t>
            </w:r>
            <w:r w:rsidRPr="00B442B4">
              <w:rPr>
                <w:color w:val="FF0000"/>
                <w:spacing w:val="-2"/>
                <w:rPrChange w:id="114" w:author="Helenthal \ Cynthia \ J" w:date="2023-05-24T08:33:00Z">
                  <w:rPr>
                    <w:spacing w:val="-2"/>
                  </w:rPr>
                </w:rPrChange>
              </w:rPr>
              <w:t>.</w:t>
            </w:r>
            <w:proofErr w:type="gramStart"/>
            <w:r w:rsidRPr="00B442B4">
              <w:rPr>
                <w:color w:val="FF0000"/>
                <w:spacing w:val="-2"/>
                <w:rPrChange w:id="115" w:author="Helenthal \ Cynthia \ J" w:date="2023-05-24T08:33:00Z">
                  <w:rPr>
                    <w:spacing w:val="-2"/>
                  </w:rPr>
                </w:rPrChange>
              </w:rPr>
              <w:t>2029)</w:t>
            </w:r>
            <w:r w:rsidR="002C3C3A" w:rsidRPr="00B442B4">
              <w:rPr>
                <w:color w:val="FF0000"/>
                <w:spacing w:val="-2"/>
                <w:rPrChange w:id="116" w:author="Helenthal \ Cynthia \ J" w:date="2023-05-24T08:33:00Z">
                  <w:rPr>
                    <w:spacing w:val="-2"/>
                  </w:rPr>
                </w:rPrChange>
              </w:rPr>
              <w:t>per</w:t>
            </w:r>
            <w:proofErr w:type="gramEnd"/>
            <w:r w:rsidR="002C3C3A" w:rsidRPr="00B442B4">
              <w:rPr>
                <w:color w:val="FF0000"/>
                <w:spacing w:val="-2"/>
                <w:rPrChange w:id="117" w:author="Helenthal \ Cynthia \ J" w:date="2023-05-24T08:33:00Z">
                  <w:rPr>
                    <w:spacing w:val="-2"/>
                  </w:rPr>
                </w:rPrChange>
              </w:rPr>
              <w:t xml:space="preserve"> Mcf</w:t>
            </w:r>
          </w:p>
        </w:tc>
        <w:tc>
          <w:tcPr>
            <w:tcW w:w="2340" w:type="dxa"/>
          </w:tcPr>
          <w:p w14:paraId="727690AB" w14:textId="654500CE" w:rsidR="002C3C3A" w:rsidRDefault="00234F74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823E2B"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B442B4">
              <w:rPr>
                <w:color w:val="FF0000"/>
                <w:spacing w:val="-2"/>
                <w:rPrChange w:id="118" w:author="Helenthal \ Cynthia \ J" w:date="2023-05-24T08:33:00Z">
                  <w:rPr>
                    <w:spacing w:val="-2"/>
                  </w:rPr>
                </w:rPrChange>
              </w:rPr>
              <w:t xml:space="preserve">May 31, </w:t>
            </w:r>
            <w:r w:rsidR="00823E2B" w:rsidRPr="00B442B4">
              <w:rPr>
                <w:color w:val="FF0000"/>
                <w:spacing w:val="-2"/>
                <w:rPrChange w:id="119" w:author="Helenthal \ Cynthia \ J" w:date="2023-05-24T08:33:00Z">
                  <w:rPr>
                    <w:spacing w:val="-2"/>
                  </w:rPr>
                </w:rPrChange>
              </w:rPr>
              <w:t>2023</w:t>
            </w:r>
          </w:p>
        </w:tc>
      </w:tr>
      <w:tr w:rsidR="002C3C3A" w:rsidRPr="000804D1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D827FE0" w:rsidR="002C3C3A" w:rsidRPr="000804D1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5D8A6B05" w14:textId="1270A25F" w:rsidR="002C3C3A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9C8CCB7" w14:textId="0611E2DE" w:rsidR="002C3C3A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2C3C3A" w:rsidRPr="000804D1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7AF293D3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$243.38 per account per Month</w:t>
            </w:r>
          </w:p>
        </w:tc>
        <w:tc>
          <w:tcPr>
            <w:tcW w:w="2340" w:type="dxa"/>
          </w:tcPr>
          <w:p w14:paraId="5454050E" w14:textId="2ED9538E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34765A" w14:textId="62673850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23B281B8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CD00E4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030CCC42" w:rsidR="002C3C3A" w:rsidRDefault="00632F6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  <w:r w:rsidR="002C3C3A" w:rsidRPr="005D333C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1D04AD03" w:rsidR="002C3C3A" w:rsidRDefault="00CD00E4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May 31, 2023</w:t>
            </w:r>
          </w:p>
        </w:tc>
      </w:tr>
      <w:tr w:rsidR="00632F6D" w:rsidRPr="000804D1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32F6D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32F6D" w:rsidRPr="000804D1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32F6D" w:rsidRPr="00030083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32F6D" w:rsidRPr="00331E8C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331E8C">
              <w:rPr>
                <w:spacing w:val="-3"/>
              </w:rPr>
              <w:t>Mar. 1, 2023</w:t>
            </w:r>
          </w:p>
        </w:tc>
      </w:tr>
      <w:tr w:rsidR="00632F6D" w:rsidRPr="000804D1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32F6D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32F6D" w:rsidRPr="000804D1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32F6D" w:rsidRPr="000804D1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32F6D" w:rsidRPr="00632F6D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32F6D" w:rsidRPr="00EA6757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32F6D" w:rsidRPr="00030083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32F6D" w:rsidRPr="00EA6757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49FDF8C7" w14:textId="206D52BC" w:rsidR="00632F6D" w:rsidRPr="00EA6757" w:rsidRDefault="00EF6290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32F6D" w:rsidRPr="00331E8C" w:rsidRDefault="00D64C76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>
              <w:rPr>
                <w:spacing w:val="-3"/>
              </w:rPr>
              <w:t>Mar. 1, 2023</w:t>
            </w:r>
          </w:p>
        </w:tc>
      </w:tr>
      <w:tr w:rsidR="00632F6D" w:rsidRPr="00EA6757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32F6D" w:rsidRPr="00030083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32F6D" w:rsidRPr="00EA6757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78696AE" w14:textId="48AF5848" w:rsidR="00632F6D" w:rsidRPr="00EA6757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32F6D" w:rsidRPr="00EA6757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32F6D" w:rsidRPr="00EA6757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32F6D" w:rsidRPr="00030083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32F6D" w:rsidRPr="00EA6757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6ADDF128" w14:textId="6655F47D" w:rsidR="00632F6D" w:rsidRPr="00EA6757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32F6D" w:rsidRPr="00EA6757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32F6D" w:rsidRPr="00EA6757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32F6D" w:rsidRPr="00030083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32F6D" w:rsidRPr="00EA6757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32F6D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32F6D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Default="00743E8E" w:rsidP="00743E8E">
      <w:pPr>
        <w:spacing w:after="200" w:line="276" w:lineRule="auto"/>
      </w:pPr>
    </w:p>
    <w:p w14:paraId="345C0905" w14:textId="5F493941" w:rsidR="00743E8E" w:rsidRPr="00006AC5" w:rsidRDefault="00743E8E" w:rsidP="00743E8E">
      <w:pPr>
        <w:spacing w:after="200" w:line="276" w:lineRule="auto"/>
        <w:rPr>
          <w:b/>
        </w:rPr>
      </w:pPr>
      <w:r w:rsidRPr="00006AC5">
        <w:rPr>
          <w:b/>
        </w:rPr>
        <w:t>Rate LGT</w:t>
      </w:r>
      <w:r w:rsidR="00D5509B">
        <w:rPr>
          <w:b/>
        </w:rPr>
        <w:t>S</w:t>
      </w:r>
      <w:r w:rsidRPr="00006AC5">
        <w:rPr>
          <w:b/>
        </w:rPr>
        <w:t>S – Large General</w:t>
      </w:r>
      <w:r>
        <w:rPr>
          <w:b/>
        </w:rPr>
        <w:t xml:space="preserve"> </w:t>
      </w:r>
      <w:r w:rsidRPr="00006AC5">
        <w:rPr>
          <w:b/>
        </w:rPr>
        <w:t xml:space="preserve">Transportation </w:t>
      </w:r>
      <w:r w:rsidR="00D5509B">
        <w:rPr>
          <w:b/>
        </w:rPr>
        <w:t>Schools</w:t>
      </w:r>
      <w:r w:rsidR="00D5509B" w:rsidRPr="00006AC5">
        <w:rPr>
          <w:b/>
        </w:rPr>
        <w:t xml:space="preserve"> </w:t>
      </w:r>
      <w:r w:rsidRPr="00006AC5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2C3C3A" w:rsidRPr="000804D1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53D87B" w14:textId="3BE508D2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2C3C3A" w:rsidRPr="000804D1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9425B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C9425B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4BA58BCE" w14:textId="417A0F30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279CD721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9425B">
              <w:rPr>
                <w:spacing w:val="-3"/>
              </w:rPr>
              <w:t>$0.6</w:t>
            </w:r>
            <w:r>
              <w:rPr>
                <w:spacing w:val="-3"/>
              </w:rPr>
              <w:t>698</w:t>
            </w:r>
            <w:r w:rsidRPr="00C9425B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A001736" w14:textId="21F5BAF3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6B11C52F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62B663E9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9425B">
              <w:rPr>
                <w:spacing w:val="-3"/>
              </w:rPr>
              <w:t>$0.</w:t>
            </w:r>
            <w:r>
              <w:rPr>
                <w:spacing w:val="-3"/>
              </w:rPr>
              <w:t>4107</w:t>
            </w:r>
            <w:r w:rsidRPr="00C9425B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C2F6A23" w14:textId="23C682CE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1194CD84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19D63EF6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9425B">
              <w:rPr>
                <w:spacing w:val="-3"/>
              </w:rPr>
              <w:t>$0.3</w:t>
            </w:r>
            <w:r>
              <w:rPr>
                <w:spacing w:val="-3"/>
              </w:rPr>
              <w:t>584</w:t>
            </w:r>
            <w:r w:rsidRPr="00C9425B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25573B" w14:textId="149CE8AB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6296A5EF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0F03E8B6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9425B">
              <w:rPr>
                <w:spacing w:val="-3"/>
              </w:rPr>
              <w:t>$0.2</w:t>
            </w:r>
            <w:r>
              <w:rPr>
                <w:spacing w:val="-3"/>
              </w:rPr>
              <w:t>833</w:t>
            </w:r>
            <w:r w:rsidRPr="00C9425B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6A9EA96" w14:textId="6C724A52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779A22FF" w:rsidR="002C3C3A" w:rsidRPr="00C9425B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0804D1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2"/>
                <w:rPrChange w:id="120" w:author="Helenthal \ Cynthia \ J" w:date="2023-05-24T08:33:00Z">
                  <w:rPr>
                    <w:spacing w:val="-2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2"/>
                <w:rPrChange w:id="121" w:author="Helenthal \ Cynthia \ J" w:date="2023-05-24T08:33:00Z">
                  <w:rPr>
                    <w:spacing w:val="-2"/>
                  </w:rPr>
                </w:rPrChange>
              </w:rPr>
              <w:t>0</w:t>
            </w:r>
            <w:r w:rsidRPr="00B442B4">
              <w:rPr>
                <w:color w:val="FF0000"/>
                <w:spacing w:val="-2"/>
                <w:rPrChange w:id="122" w:author="Helenthal \ Cynthia \ J" w:date="2023-05-24T08:33:00Z">
                  <w:rPr>
                    <w:spacing w:val="-2"/>
                  </w:rPr>
                </w:rPrChange>
              </w:rPr>
              <w:t>.2029)</w:t>
            </w:r>
            <w:r w:rsidR="002C3C3A" w:rsidRPr="00B442B4">
              <w:rPr>
                <w:color w:val="FF0000"/>
                <w:spacing w:val="-2"/>
                <w:rPrChange w:id="123" w:author="Helenthal \ Cynthia \ J" w:date="2023-05-24T08:33:00Z">
                  <w:rPr>
                    <w:spacing w:val="-2"/>
                  </w:rPr>
                </w:rPrChange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5E54E855" w:rsidR="002C3C3A" w:rsidRDefault="00234F74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B442B4">
              <w:rPr>
                <w:color w:val="FF0000"/>
                <w:spacing w:val="-2"/>
                <w:rPrChange w:id="124" w:author="Helenthal \ Cynthia \ J" w:date="2023-05-24T08:34:00Z">
                  <w:rPr>
                    <w:spacing w:val="-2"/>
                  </w:rPr>
                </w:rPrChange>
              </w:rPr>
              <w:t xml:space="preserve">May 31, </w:t>
            </w:r>
            <w:r w:rsidR="00234F74" w:rsidRPr="00B442B4">
              <w:rPr>
                <w:color w:val="FF0000"/>
                <w:spacing w:val="-2"/>
                <w:rPrChange w:id="125" w:author="Helenthal \ Cynthia \ J" w:date="2023-05-24T08:34:00Z">
                  <w:rPr>
                    <w:spacing w:val="-2"/>
                  </w:rPr>
                </w:rPrChange>
              </w:rPr>
              <w:t>2023</w:t>
            </w:r>
          </w:p>
        </w:tc>
      </w:tr>
      <w:tr w:rsidR="002C3C3A" w:rsidRPr="000804D1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773915A5" w:rsidR="002C3C3A" w:rsidRPr="000804D1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44EF1070" w14:textId="64004137" w:rsidR="002C3C3A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3920D16" w14:textId="78D2D8EF" w:rsidR="002C3C3A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2C3C3A" w:rsidRPr="000804D1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41B870B8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$243.38 per account per Month</w:t>
            </w:r>
          </w:p>
        </w:tc>
        <w:tc>
          <w:tcPr>
            <w:tcW w:w="2340" w:type="dxa"/>
          </w:tcPr>
          <w:p w14:paraId="78BFB970" w14:textId="5329BFAA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457868D" w14:textId="03AAB0FB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18448793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665C2F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465446F4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2A431F3" w14:textId="1811D6D1" w:rsidR="002C3C3A" w:rsidRDefault="00CD00E4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May 31, 2023</w:t>
            </w:r>
          </w:p>
        </w:tc>
      </w:tr>
      <w:tr w:rsidR="002C3C3A" w:rsidRPr="000804D1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2C3C3A" w:rsidRPr="00030083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2C3C3A" w:rsidRPr="00030083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0804D1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2C3C3A" w:rsidRPr="000804D1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C3C3A" w:rsidRPr="00EA6757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2C3C3A" w:rsidRPr="00030083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6DC99132" w14:textId="4B19CD7E" w:rsidR="002C3C3A" w:rsidRPr="00EA6757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2C3C3A" w:rsidRPr="00EA6757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EA6757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2C3C3A" w:rsidRPr="00030083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60B2E96C" w14:textId="2532B5BA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EA6757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2C3C3A" w:rsidRPr="00030083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47A98E44" w14:textId="2FD54D99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C3C3A" w:rsidRPr="00EA6757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2C3C3A" w:rsidRPr="00030083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2C3C3A" w:rsidRPr="00EA6757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2C3C3A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4FCB1DA5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2A465F" w:rsidRPr="000804D1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02A116E6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04D1">
              <w:rPr>
                <w:spacing w:val="-3"/>
              </w:rPr>
              <w:t>$</w:t>
            </w:r>
            <w:r>
              <w:rPr>
                <w:spacing w:val="-3"/>
              </w:rPr>
              <w:t>38.62</w:t>
            </w:r>
            <w:r w:rsidRPr="000804D1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per account </w:t>
            </w:r>
            <w:r w:rsidRPr="000804D1">
              <w:rPr>
                <w:spacing w:val="-3"/>
              </w:rPr>
              <w:t>per Month</w:t>
            </w:r>
          </w:p>
        </w:tc>
        <w:tc>
          <w:tcPr>
            <w:tcW w:w="2250" w:type="dxa"/>
          </w:tcPr>
          <w:p w14:paraId="65A2D4A4" w14:textId="39D00368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7C1F856B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465F" w:rsidRPr="000804D1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2612C655" w:rsidR="002A465F" w:rsidRPr="000804D1" w:rsidRDefault="00803AE5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574D4">
              <w:t>$0.3917</w:t>
            </w:r>
            <w:r w:rsidR="002A465F" w:rsidRPr="009574D4">
              <w:t xml:space="preserve"> per </w:t>
            </w:r>
            <w:proofErr w:type="spellStart"/>
            <w:r w:rsidR="002A465F" w:rsidRPr="009574D4">
              <w:t>Ccf</w:t>
            </w:r>
            <w:proofErr w:type="spellEnd"/>
          </w:p>
        </w:tc>
        <w:tc>
          <w:tcPr>
            <w:tcW w:w="2250" w:type="dxa"/>
          </w:tcPr>
          <w:p w14:paraId="411FA983" w14:textId="45B8DF39" w:rsidR="002A465F" w:rsidRPr="0048544E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B140B0">
              <w:t>3</w:t>
            </w:r>
            <w:r>
              <w:t>-0121-GA-UNC</w:t>
            </w:r>
          </w:p>
        </w:tc>
        <w:tc>
          <w:tcPr>
            <w:tcW w:w="1890" w:type="dxa"/>
          </w:tcPr>
          <w:p w14:paraId="4CFB0277" w14:textId="0677C59F" w:rsidR="002A465F" w:rsidRPr="0048544E" w:rsidRDefault="00B82E6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May 1, 2023</w:t>
            </w:r>
          </w:p>
        </w:tc>
      </w:tr>
      <w:tr w:rsidR="002A465F" w:rsidRPr="000804D1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2A465F" w:rsidRPr="000804D1" w:rsidRDefault="00823E2B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2"/>
                <w:rPrChange w:id="126" w:author="Helenthal \ Cynthia \ J" w:date="2023-05-24T08:34:00Z">
                  <w:rPr>
                    <w:spacing w:val="-2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2"/>
                <w:rPrChange w:id="127" w:author="Helenthal \ Cynthia \ J" w:date="2023-05-24T08:34:00Z">
                  <w:rPr>
                    <w:spacing w:val="-2"/>
                  </w:rPr>
                </w:rPrChange>
              </w:rPr>
              <w:t>0</w:t>
            </w:r>
            <w:r w:rsidRPr="00B442B4">
              <w:rPr>
                <w:color w:val="FF0000"/>
                <w:spacing w:val="-2"/>
                <w:rPrChange w:id="128" w:author="Helenthal \ Cynthia \ J" w:date="2023-05-24T08:34:00Z">
                  <w:rPr>
                    <w:spacing w:val="-2"/>
                  </w:rPr>
                </w:rPrChange>
              </w:rPr>
              <w:t>.2029)</w:t>
            </w:r>
            <w:r w:rsidR="002A465F" w:rsidRPr="00B442B4">
              <w:rPr>
                <w:color w:val="FF0000"/>
                <w:spacing w:val="-2"/>
                <w:rPrChange w:id="129" w:author="Helenthal \ Cynthia \ J" w:date="2023-05-24T08:34:00Z">
                  <w:rPr>
                    <w:spacing w:val="-2"/>
                  </w:rPr>
                </w:rPrChange>
              </w:rPr>
              <w:t xml:space="preserve"> per Mcf</w:t>
            </w:r>
          </w:p>
        </w:tc>
        <w:tc>
          <w:tcPr>
            <w:tcW w:w="2250" w:type="dxa"/>
          </w:tcPr>
          <w:p w14:paraId="0CE1EC3D" w14:textId="06E42BB1" w:rsidR="002A465F" w:rsidRDefault="00234F74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B442B4">
              <w:rPr>
                <w:color w:val="FF0000"/>
                <w:spacing w:val="-2"/>
                <w:rPrChange w:id="130" w:author="Helenthal \ Cynthia \ J" w:date="2023-05-24T08:34:00Z">
                  <w:rPr>
                    <w:spacing w:val="-2"/>
                  </w:rPr>
                </w:rPrChange>
              </w:rPr>
              <w:t xml:space="preserve">May 31, </w:t>
            </w:r>
            <w:r w:rsidR="00234F74" w:rsidRPr="00B442B4">
              <w:rPr>
                <w:color w:val="FF0000"/>
                <w:spacing w:val="-2"/>
                <w:rPrChange w:id="131" w:author="Helenthal \ Cynthia \ J" w:date="2023-05-24T08:34:00Z">
                  <w:rPr>
                    <w:spacing w:val="-2"/>
                  </w:rPr>
                </w:rPrChange>
              </w:rPr>
              <w:t>2023</w:t>
            </w:r>
          </w:p>
        </w:tc>
      </w:tr>
      <w:tr w:rsidR="002A465F" w:rsidRPr="000804D1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4957BEBE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32" w:author="Helenthal \ Cynthia \ J" w:date="2023-05-23T15:50:00Z">
              <w:r w:rsidRPr="00030083" w:rsidDel="004639BF">
                <w:rPr>
                  <w:spacing w:val="-3"/>
                </w:rPr>
                <w:delText>$0.0</w:delText>
              </w:r>
              <w:r w:rsidDel="004639BF">
                <w:rPr>
                  <w:spacing w:val="-3"/>
                </w:rPr>
                <w:delText>353</w:delText>
              </w:r>
            </w:del>
            <w:ins w:id="133" w:author="Helenthal \ Cynthia \ J" w:date="2023-05-23T15:50:00Z">
              <w:r w:rsidR="004639BF">
                <w:rPr>
                  <w:spacing w:val="-3"/>
                </w:rPr>
                <w:t>$0.0832</w:t>
              </w:r>
            </w:ins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69B621A" w14:textId="44C9D2F8" w:rsidR="002A465F" w:rsidRPr="00030083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34" w:author="Helenthal \ Cynthia \ J" w:date="2023-05-23T15:51:00Z">
              <w:r w:rsidDel="004639BF">
                <w:rPr>
                  <w:spacing w:val="-3"/>
                </w:rPr>
                <w:delText>22-321-GA-UEX</w:delText>
              </w:r>
            </w:del>
            <w:ins w:id="135" w:author="Helenthal \ Cynthia \ J" w:date="2023-05-23T15:51:00Z">
              <w:r w:rsidR="004639BF">
                <w:rPr>
                  <w:spacing w:val="-3"/>
                </w:rPr>
                <w:t>23-321-GA-UEX</w:t>
              </w:r>
            </w:ins>
          </w:p>
        </w:tc>
        <w:tc>
          <w:tcPr>
            <w:tcW w:w="1890" w:type="dxa"/>
          </w:tcPr>
          <w:p w14:paraId="27D69E2D" w14:textId="0846C534" w:rsidR="002A465F" w:rsidRPr="00030083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del w:id="136" w:author="Helenthal \ Cynthia \ J" w:date="2023-05-23T15:52:00Z">
              <w:r w:rsidDel="004639BF">
                <w:rPr>
                  <w:spacing w:val="-3"/>
                </w:rPr>
                <w:delText>2022</w:delText>
              </w:r>
            </w:del>
            <w:ins w:id="137" w:author="Helenthal \ Cynthia \ J" w:date="2023-05-23T15:52:00Z">
              <w:r w:rsidR="004639BF">
                <w:rPr>
                  <w:spacing w:val="-3"/>
                </w:rPr>
                <w:t>2023</w:t>
              </w:r>
            </w:ins>
          </w:p>
        </w:tc>
      </w:tr>
      <w:tr w:rsidR="002A465F" w:rsidRPr="000804D1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106BE526" w:rsidR="002A465F" w:rsidRPr="000804D1" w:rsidRDefault="00E6467C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2A465F">
              <w:rPr>
                <w:spacing w:val="-3"/>
              </w:rPr>
              <w:t xml:space="preserve"> per </w:t>
            </w:r>
            <w:r w:rsidR="002A465F" w:rsidRPr="00C54B1A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46268CA0" w14:textId="6963007D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3EBD7FC6" w14:textId="1654F9C2" w:rsidR="002A465F" w:rsidRDefault="002C3A9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2A465F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2A465F" w:rsidRPr="000804D1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4BD92FA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B17C1C">
              <w:rPr>
                <w:spacing w:val="-3"/>
              </w:rPr>
              <w:t>2.67</w:t>
            </w:r>
            <w:r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62810582" w14:textId="6653D56F" w:rsidR="002A465F" w:rsidRDefault="00BC320C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52FA061F" w14:textId="392FEC00" w:rsidR="002A465F" w:rsidRDefault="00BC320C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2A465F" w:rsidRPr="000804D1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1E06FE8A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$1.40 per account, per Month</w:t>
            </w:r>
          </w:p>
        </w:tc>
        <w:tc>
          <w:tcPr>
            <w:tcW w:w="2250" w:type="dxa"/>
          </w:tcPr>
          <w:p w14:paraId="385CADAD" w14:textId="3D09A935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8BE1B" w14:textId="36AD2E42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465F" w:rsidRPr="000804D1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7A4221A4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</w:t>
            </w:r>
            <w:r w:rsidR="00177E67">
              <w:rPr>
                <w:spacing w:val="-3"/>
              </w:rPr>
              <w:t>.1994</w:t>
            </w:r>
            <w:r>
              <w:rPr>
                <w:spacing w:val="-3"/>
              </w:rPr>
              <w:t xml:space="preserve">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336A5C6B" w14:textId="56118D8F" w:rsidR="002A465F" w:rsidRDefault="00177E67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</w:t>
            </w:r>
            <w:r w:rsidR="002A465F">
              <w:rPr>
                <w:spacing w:val="-3"/>
              </w:rPr>
              <w:t>-GA-RDR</w:t>
            </w:r>
          </w:p>
        </w:tc>
        <w:tc>
          <w:tcPr>
            <w:tcW w:w="1890" w:type="dxa"/>
          </w:tcPr>
          <w:p w14:paraId="375E6A3B" w14:textId="7A707FE3" w:rsidR="002A465F" w:rsidRDefault="00177E67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2A465F" w:rsidRPr="000804D1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63E89B25" w14:textId="1F3F740C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465F" w:rsidRPr="000804D1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3BD91E54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08DFDF72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90" w:type="dxa"/>
          </w:tcPr>
          <w:p w14:paraId="17FFA84F" w14:textId="136D57DB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2A465F" w:rsidRPr="000804D1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2A465F" w:rsidRPr="00030083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2A465F" w:rsidRPr="00030083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465F" w:rsidRPr="000804D1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A465F" w:rsidRPr="000804D1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2A465F" w:rsidRPr="00030083" w:rsidRDefault="002A465F" w:rsidP="002A465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2A465F" w:rsidRPr="00EA6757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7F5E0C7B" w14:textId="1EB6F776" w:rsidR="002A465F" w:rsidRPr="00EA6757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2A465F" w:rsidRPr="00EA6757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465F" w:rsidRPr="000804D1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2A465F" w:rsidRPr="00030083" w:rsidRDefault="002A465F" w:rsidP="002A465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2A465F" w:rsidRPr="00EA6757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7AD9ACE3" w14:textId="7700E90B" w:rsidR="002A465F" w:rsidRPr="00EA6757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2A465F" w:rsidRPr="00EA6757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465F" w:rsidRPr="000804D1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2A465F" w:rsidRPr="00030083" w:rsidRDefault="002A465F" w:rsidP="002A465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2A465F" w:rsidRPr="00EA6757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7833B106" w14:textId="0AB62418" w:rsidR="002A465F" w:rsidRPr="00EA6757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2A465F" w:rsidRPr="00EA6757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</w:t>
      </w:r>
      <w:r w:rsidR="009C436F">
        <w:rPr>
          <w:b/>
        </w:rPr>
        <w:t>FR</w:t>
      </w:r>
      <w:r>
        <w:rPr>
          <w:b/>
        </w:rPr>
        <w:t>SG</w:t>
      </w:r>
      <w:r w:rsidR="009C436F">
        <w:rPr>
          <w:b/>
        </w:rPr>
        <w:t>T</w:t>
      </w:r>
      <w:r>
        <w:rPr>
          <w:b/>
        </w:rPr>
        <w:t xml:space="preserve">SS – </w:t>
      </w:r>
      <w:r w:rsidR="009C436F">
        <w:rPr>
          <w:b/>
        </w:rPr>
        <w:t xml:space="preserve">Full Requirements </w:t>
      </w:r>
      <w:r>
        <w:rPr>
          <w:b/>
        </w:rPr>
        <w:t xml:space="preserve">Small General </w:t>
      </w:r>
      <w:r w:rsidR="009C436F">
        <w:rPr>
          <w:b/>
        </w:rPr>
        <w:t xml:space="preserve">Transportation </w:t>
      </w:r>
      <w:r>
        <w:rPr>
          <w:b/>
        </w:rPr>
        <w:t xml:space="preserve">Schools </w:t>
      </w:r>
      <w:r w:rsidR="009C436F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2A465F" w:rsidRPr="000804D1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372975F" w14:textId="268831E8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6249E3AC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04D1">
              <w:rPr>
                <w:spacing w:val="-3"/>
              </w:rPr>
              <w:t>$</w:t>
            </w:r>
            <w:r>
              <w:rPr>
                <w:spacing w:val="-3"/>
              </w:rPr>
              <w:t>35.72</w:t>
            </w:r>
            <w:r w:rsidRPr="000804D1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per account </w:t>
            </w:r>
            <w:r w:rsidRPr="000804D1">
              <w:rPr>
                <w:spacing w:val="-3"/>
              </w:rPr>
              <w:t>per Month</w:t>
            </w:r>
          </w:p>
        </w:tc>
        <w:tc>
          <w:tcPr>
            <w:tcW w:w="2250" w:type="dxa"/>
          </w:tcPr>
          <w:p w14:paraId="2A5ABB7D" w14:textId="284C9990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1DABF65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5C2AED00" w:rsidR="001640F0" w:rsidRPr="000804D1" w:rsidRDefault="00803AE5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574D4">
              <w:rPr>
                <w:spacing w:val="-3"/>
              </w:rPr>
              <w:t>$0.3917</w:t>
            </w:r>
            <w:r w:rsidR="001640F0" w:rsidRPr="009574D4">
              <w:rPr>
                <w:spacing w:val="-3"/>
              </w:rPr>
              <w:t xml:space="preserve"> per </w:t>
            </w:r>
            <w:proofErr w:type="spellStart"/>
            <w:r w:rsidR="001640F0" w:rsidRPr="009574D4">
              <w:rPr>
                <w:spacing w:val="-3"/>
              </w:rPr>
              <w:t>Ccf</w:t>
            </w:r>
            <w:proofErr w:type="spellEnd"/>
          </w:p>
        </w:tc>
        <w:tc>
          <w:tcPr>
            <w:tcW w:w="2250" w:type="dxa"/>
          </w:tcPr>
          <w:p w14:paraId="28B2EC51" w14:textId="02F10CD3" w:rsidR="001640F0" w:rsidRPr="00C54B1A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</w:t>
            </w:r>
            <w:r w:rsidR="00B140B0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363BBEF1" w14:textId="53D2E3A5" w:rsidR="001640F0" w:rsidRPr="00C54B1A" w:rsidRDefault="00B82E6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1640F0" w:rsidRPr="00B442B4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color w:val="FF0000"/>
                <w:spacing w:val="-3"/>
                <w:rPrChange w:id="138" w:author="Helenthal \ Cynthia \ J" w:date="2023-05-24T08:34:00Z">
                  <w:rPr>
                    <w:spacing w:val="-3"/>
                  </w:rPr>
                </w:rPrChange>
              </w:rPr>
            </w:pPr>
            <w:r w:rsidRPr="00B442B4">
              <w:rPr>
                <w:color w:val="FF0000"/>
                <w:spacing w:val="-3"/>
                <w:rPrChange w:id="139" w:author="Helenthal \ Cynthia \ J" w:date="2023-05-24T08:34:00Z">
                  <w:rPr>
                    <w:spacing w:val="-3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3"/>
                <w:rPrChange w:id="140" w:author="Helenthal \ Cynthia \ J" w:date="2023-05-24T08:34:00Z">
                  <w:rPr>
                    <w:spacing w:val="-3"/>
                  </w:rPr>
                </w:rPrChange>
              </w:rPr>
              <w:t>0</w:t>
            </w:r>
            <w:r w:rsidRPr="00B442B4">
              <w:rPr>
                <w:color w:val="FF0000"/>
                <w:spacing w:val="-3"/>
                <w:rPrChange w:id="141" w:author="Helenthal \ Cynthia \ J" w:date="2023-05-24T08:34:00Z">
                  <w:rPr>
                    <w:spacing w:val="-3"/>
                  </w:rPr>
                </w:rPrChange>
              </w:rPr>
              <w:t>.2029)</w:t>
            </w:r>
            <w:r w:rsidR="001640F0" w:rsidRPr="00B442B4">
              <w:rPr>
                <w:color w:val="FF0000"/>
                <w:spacing w:val="-3"/>
                <w:rPrChange w:id="142" w:author="Helenthal \ Cynthia \ J" w:date="2023-05-24T08:34:00Z">
                  <w:rPr>
                    <w:spacing w:val="-3"/>
                  </w:rPr>
                </w:rPrChange>
              </w:rPr>
              <w:t xml:space="preserve"> per Mcf</w:t>
            </w:r>
          </w:p>
        </w:tc>
        <w:tc>
          <w:tcPr>
            <w:tcW w:w="2250" w:type="dxa"/>
          </w:tcPr>
          <w:p w14:paraId="4BBB76A6" w14:textId="578EF76B" w:rsidR="001640F0" w:rsidRPr="00C54B1A" w:rsidRDefault="00234F74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1640F0" w:rsidRPr="00C54B1A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2"/>
                <w:rPrChange w:id="143" w:author="Helenthal \ Cynthia \ J" w:date="2023-05-24T08:34:00Z">
                  <w:rPr>
                    <w:spacing w:val="-2"/>
                  </w:rPr>
                </w:rPrChange>
              </w:rPr>
              <w:t xml:space="preserve">May 31, </w:t>
            </w:r>
            <w:r w:rsidR="00234F74" w:rsidRPr="00B442B4">
              <w:rPr>
                <w:color w:val="FF0000"/>
                <w:spacing w:val="-2"/>
                <w:rPrChange w:id="144" w:author="Helenthal \ Cynthia \ J" w:date="2023-05-24T08:34:00Z">
                  <w:rPr>
                    <w:spacing w:val="-2"/>
                  </w:rPr>
                </w:rPrChange>
              </w:rPr>
              <w:t>2023</w:t>
            </w:r>
          </w:p>
        </w:tc>
      </w:tr>
      <w:tr w:rsidR="001640F0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463D5C89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45" w:author="Helenthal \ Cynthia \ J" w:date="2023-05-23T15:50:00Z">
              <w:r w:rsidRPr="00030083" w:rsidDel="004639BF">
                <w:rPr>
                  <w:spacing w:val="-3"/>
                </w:rPr>
                <w:delText>$0.0</w:delText>
              </w:r>
              <w:r w:rsidDel="004639BF">
                <w:rPr>
                  <w:spacing w:val="-3"/>
                </w:rPr>
                <w:delText>353</w:delText>
              </w:r>
            </w:del>
            <w:ins w:id="146" w:author="Helenthal \ Cynthia \ J" w:date="2023-05-23T15:50:00Z">
              <w:r w:rsidR="004639BF">
                <w:rPr>
                  <w:spacing w:val="-3"/>
                </w:rPr>
                <w:t>$0.0832</w:t>
              </w:r>
            </w:ins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0DAF5282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47" w:author="Helenthal \ Cynthia \ J" w:date="2023-05-23T15:51:00Z">
              <w:r w:rsidDel="004639BF">
                <w:rPr>
                  <w:spacing w:val="-3"/>
                </w:rPr>
                <w:delText>22-321-GA-UEX</w:delText>
              </w:r>
            </w:del>
            <w:ins w:id="148" w:author="Helenthal \ Cynthia \ J" w:date="2023-05-23T15:51:00Z">
              <w:r w:rsidR="004639BF">
                <w:rPr>
                  <w:spacing w:val="-3"/>
                </w:rPr>
                <w:t>23-321-GA-UEX</w:t>
              </w:r>
            </w:ins>
          </w:p>
        </w:tc>
        <w:tc>
          <w:tcPr>
            <w:tcW w:w="1800" w:type="dxa"/>
          </w:tcPr>
          <w:p w14:paraId="7102051C" w14:textId="2E1001E3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del w:id="149" w:author="Helenthal \ Cynthia \ J" w:date="2023-05-23T15:52:00Z">
              <w:r w:rsidDel="004639BF">
                <w:rPr>
                  <w:spacing w:val="-3"/>
                </w:rPr>
                <w:delText>2022</w:delText>
              </w:r>
            </w:del>
            <w:ins w:id="150" w:author="Helenthal \ Cynthia \ J" w:date="2023-05-23T15:52:00Z">
              <w:r w:rsidR="004639BF">
                <w:rPr>
                  <w:spacing w:val="-3"/>
                </w:rPr>
                <w:t>2023</w:t>
              </w:r>
            </w:ins>
          </w:p>
        </w:tc>
      </w:tr>
      <w:tr w:rsidR="001640F0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21F05B96" w:rsidR="001640F0" w:rsidRPr="000804D1" w:rsidRDefault="00E6467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1640F0">
              <w:rPr>
                <w:spacing w:val="-3"/>
              </w:rPr>
              <w:t xml:space="preserve"> per </w:t>
            </w:r>
            <w:r w:rsidR="001640F0" w:rsidRPr="00C54B1A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A2D0BA7" w14:textId="0D0CF6C2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1ECBBCE8" w14:textId="2DC18570" w:rsidR="001640F0" w:rsidRDefault="002C3A9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1640F0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1640F0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7E7D8C52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B17C1C">
              <w:rPr>
                <w:spacing w:val="-3"/>
              </w:rPr>
              <w:t>2.67</w:t>
            </w:r>
            <w:r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4CCFA35" w14:textId="278965A5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B14C953" w14:textId="5D0D36EB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22DBBF1F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$1.40 per account per Month</w:t>
            </w:r>
          </w:p>
        </w:tc>
        <w:tc>
          <w:tcPr>
            <w:tcW w:w="2250" w:type="dxa"/>
          </w:tcPr>
          <w:p w14:paraId="5D59B8F1" w14:textId="007EABBD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3373D" w14:textId="168F266A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48E7189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</w:t>
            </w:r>
            <w:r w:rsidR="00177E67">
              <w:rPr>
                <w:spacing w:val="-3"/>
              </w:rPr>
              <w:t>.1994</w:t>
            </w:r>
            <w:r>
              <w:rPr>
                <w:spacing w:val="-3"/>
              </w:rPr>
              <w:t xml:space="preserve">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64A7D6EF" w:rsidR="001640F0" w:rsidRDefault="00177E67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</w:t>
            </w:r>
            <w:r w:rsidR="001640F0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54720763" w14:textId="15ED8CDB" w:rsidR="001640F0" w:rsidRDefault="00177E67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1D3CF2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 w:rsidR="009003DC">
              <w:rPr>
                <w:spacing w:val="-3"/>
              </w:rPr>
              <w:t>0.00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901E2C0" w:rsidR="001640F0" w:rsidRPr="00C54B1A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01A747F2" w14:textId="55BE476F" w:rsidR="001640F0" w:rsidRPr="00C54B1A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1640F0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1640F0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lastRenderedPageBreak/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06727E2A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2EB5965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9132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4B2632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1A83EF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4283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069A67C1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6A80B50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1084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2FEDD45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6C527ADE" w:rsidR="001640F0" w:rsidRPr="000804D1" w:rsidRDefault="00803AE5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A56E8">
              <w:t>$0.3917</w:t>
            </w:r>
            <w:r w:rsidR="001640F0" w:rsidRPr="009A56E8">
              <w:t xml:space="preserve"> per </w:t>
            </w:r>
            <w:proofErr w:type="spellStart"/>
            <w:r w:rsidR="001640F0" w:rsidRPr="009A56E8">
              <w:t>Ccf</w:t>
            </w:r>
            <w:proofErr w:type="spellEnd"/>
          </w:p>
        </w:tc>
        <w:tc>
          <w:tcPr>
            <w:tcW w:w="2520" w:type="dxa"/>
          </w:tcPr>
          <w:p w14:paraId="758EFFC7" w14:textId="3F95701B" w:rsidR="001640F0" w:rsidRPr="0048544E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905171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3F4EF85C" w14:textId="473926CB" w:rsidR="001640F0" w:rsidRPr="0048544E" w:rsidRDefault="00B82E6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510F496" w:rsidR="001640F0" w:rsidRPr="000804D1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2"/>
                <w:rPrChange w:id="151" w:author="Helenthal \ Cynthia \ J" w:date="2023-05-24T08:34:00Z">
                  <w:rPr>
                    <w:spacing w:val="-2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2"/>
                <w:rPrChange w:id="152" w:author="Helenthal \ Cynthia \ J" w:date="2023-05-24T08:34:00Z">
                  <w:rPr>
                    <w:spacing w:val="-2"/>
                  </w:rPr>
                </w:rPrChange>
              </w:rPr>
              <w:t>0</w:t>
            </w:r>
            <w:r w:rsidRPr="00B442B4">
              <w:rPr>
                <w:color w:val="FF0000"/>
                <w:spacing w:val="-2"/>
                <w:rPrChange w:id="153" w:author="Helenthal \ Cynthia \ J" w:date="2023-05-24T08:34:00Z">
                  <w:rPr>
                    <w:spacing w:val="-2"/>
                  </w:rPr>
                </w:rPrChange>
              </w:rPr>
              <w:t>.2029)</w:t>
            </w:r>
            <w:r w:rsidR="001640F0" w:rsidRPr="00B442B4">
              <w:rPr>
                <w:color w:val="FF0000"/>
                <w:spacing w:val="-2"/>
                <w:rPrChange w:id="154" w:author="Helenthal \ Cynthia \ J" w:date="2023-05-24T08:34:00Z">
                  <w:rPr>
                    <w:spacing w:val="-2"/>
                  </w:rPr>
                </w:rPrChange>
              </w:rPr>
              <w:t xml:space="preserve"> per Mcf</w:t>
            </w:r>
          </w:p>
        </w:tc>
        <w:tc>
          <w:tcPr>
            <w:tcW w:w="2520" w:type="dxa"/>
          </w:tcPr>
          <w:p w14:paraId="7245274F" w14:textId="688AE938" w:rsidR="001640F0" w:rsidRDefault="00234F74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0DE50FA7" w:rsidR="001640F0" w:rsidRPr="00B442B4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color w:val="FF0000"/>
                <w:spacing w:val="-2"/>
                <w:rPrChange w:id="155" w:author="Helenthal \ Cynthia \ J" w:date="2023-05-24T08:34:00Z">
                  <w:rPr>
                    <w:spacing w:val="-2"/>
                  </w:rPr>
                </w:rPrChange>
              </w:rPr>
            </w:pPr>
            <w:r w:rsidRPr="00B442B4">
              <w:rPr>
                <w:color w:val="FF0000"/>
                <w:spacing w:val="-2"/>
                <w:rPrChange w:id="156" w:author="Helenthal \ Cynthia \ J" w:date="2023-05-24T08:34:00Z">
                  <w:rPr>
                    <w:spacing w:val="-2"/>
                  </w:rPr>
                </w:rPrChange>
              </w:rPr>
              <w:t xml:space="preserve">May 31, </w:t>
            </w:r>
            <w:r w:rsidR="00234F74" w:rsidRPr="00B442B4">
              <w:rPr>
                <w:color w:val="FF0000"/>
                <w:spacing w:val="-2"/>
                <w:rPrChange w:id="157" w:author="Helenthal \ Cynthia \ J" w:date="2023-05-24T08:34:00Z">
                  <w:rPr>
                    <w:spacing w:val="-2"/>
                  </w:rPr>
                </w:rPrChange>
              </w:rPr>
              <w:t>2023</w:t>
            </w:r>
          </w:p>
        </w:tc>
      </w:tr>
      <w:tr w:rsidR="001640F0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3B13C19F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58" w:author="Helenthal \ Cynthia \ J" w:date="2023-05-23T15:50:00Z">
              <w:r w:rsidRPr="00030083" w:rsidDel="004639BF">
                <w:rPr>
                  <w:spacing w:val="-3"/>
                </w:rPr>
                <w:delText>$0.0</w:delText>
              </w:r>
              <w:r w:rsidDel="004639BF">
                <w:rPr>
                  <w:spacing w:val="-3"/>
                </w:rPr>
                <w:delText>353</w:delText>
              </w:r>
            </w:del>
            <w:ins w:id="159" w:author="Helenthal \ Cynthia \ J" w:date="2023-05-23T15:50:00Z">
              <w:r w:rsidR="004639BF">
                <w:rPr>
                  <w:spacing w:val="-3"/>
                </w:rPr>
                <w:t>$0.0832</w:t>
              </w:r>
            </w:ins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19FCF39C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60" w:author="Helenthal \ Cynthia \ J" w:date="2023-05-23T15:51:00Z">
              <w:r w:rsidDel="004639BF">
                <w:rPr>
                  <w:spacing w:val="-3"/>
                </w:rPr>
                <w:delText>22-321-GA-UEX</w:delText>
              </w:r>
            </w:del>
            <w:ins w:id="161" w:author="Helenthal \ Cynthia \ J" w:date="2023-05-23T15:51:00Z">
              <w:r w:rsidR="004639BF">
                <w:rPr>
                  <w:spacing w:val="-3"/>
                </w:rPr>
                <w:t>23-321-GA-UEX</w:t>
              </w:r>
            </w:ins>
          </w:p>
        </w:tc>
        <w:tc>
          <w:tcPr>
            <w:tcW w:w="1800" w:type="dxa"/>
          </w:tcPr>
          <w:p w14:paraId="7681DE45" w14:textId="3D635BA6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del w:id="162" w:author="Helenthal \ Cynthia \ J" w:date="2023-05-23T15:52:00Z">
              <w:r w:rsidDel="004639BF">
                <w:rPr>
                  <w:spacing w:val="-3"/>
                </w:rPr>
                <w:delText>2022</w:delText>
              </w:r>
            </w:del>
            <w:ins w:id="163" w:author="Helenthal \ Cynthia \ J" w:date="2023-05-23T15:52:00Z">
              <w:r w:rsidR="004639BF">
                <w:rPr>
                  <w:spacing w:val="-3"/>
                </w:rPr>
                <w:t>2023</w:t>
              </w:r>
            </w:ins>
          </w:p>
        </w:tc>
      </w:tr>
      <w:tr w:rsidR="001640F0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6242D306" w:rsidR="001640F0" w:rsidRPr="000804D1" w:rsidRDefault="00E6467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1640F0">
              <w:rPr>
                <w:spacing w:val="-3"/>
              </w:rPr>
              <w:t xml:space="preserve"> per </w:t>
            </w:r>
            <w:r w:rsidR="001640F0" w:rsidRPr="00C54B1A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5134C625" w14:textId="275DF913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91011CD" w14:textId="665A4A7E" w:rsidR="001640F0" w:rsidRDefault="002C3A9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1640F0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2A6563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395CB022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4C0C71F1" w14:textId="619A4AB7" w:rsidR="002A6563" w:rsidRDefault="00BC320C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68BF3B7F" w14:textId="77312877" w:rsidR="002A6563" w:rsidRDefault="00BC320C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2A6563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701D15B8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$10.32 per account, per Month</w:t>
            </w:r>
          </w:p>
        </w:tc>
        <w:tc>
          <w:tcPr>
            <w:tcW w:w="2520" w:type="dxa"/>
          </w:tcPr>
          <w:p w14:paraId="593DE7EE" w14:textId="66C86216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B472E5E" w14:textId="3067E54C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7FC73F5E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account, per Month</w:t>
            </w:r>
          </w:p>
        </w:tc>
        <w:tc>
          <w:tcPr>
            <w:tcW w:w="2520" w:type="dxa"/>
          </w:tcPr>
          <w:p w14:paraId="4E8DF880" w14:textId="5FAE0824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6D961B28" w14:textId="19D6F562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2A6563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2A6563" w:rsidRPr="0003008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2A6563" w:rsidRPr="0003008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A6563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2A6563" w:rsidRPr="00030083" w:rsidRDefault="002A6563" w:rsidP="002A6563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2A6563" w:rsidRPr="00030083" w:rsidRDefault="002A6563" w:rsidP="002A6563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2A6563" w:rsidRPr="00030083" w:rsidRDefault="002A6563" w:rsidP="002A6563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475313E5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$1.7</w:t>
            </w:r>
            <w:r>
              <w:rPr>
                <w:spacing w:val="-3"/>
              </w:rPr>
              <w:t>697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09BFC8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0174127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$1.3</w:t>
            </w:r>
            <w:r>
              <w:rPr>
                <w:spacing w:val="-3"/>
              </w:rPr>
              <w:t>212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77690B0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229AB20D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$1.0</w:t>
            </w:r>
            <w:r>
              <w:rPr>
                <w:spacing w:val="-3"/>
              </w:rPr>
              <w:t>252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36EC1422" w14:textId="13D98D9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C19EFF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5DC3EAA1" w:rsidR="001640F0" w:rsidRPr="000804D1" w:rsidRDefault="00803AE5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574D4">
              <w:t>$0.3917</w:t>
            </w:r>
            <w:r w:rsidR="001640F0" w:rsidRPr="009574D4">
              <w:t xml:space="preserve"> per </w:t>
            </w:r>
            <w:proofErr w:type="spellStart"/>
            <w:r w:rsidR="001640F0" w:rsidRPr="009574D4">
              <w:t>Ccf</w:t>
            </w:r>
            <w:proofErr w:type="spellEnd"/>
          </w:p>
        </w:tc>
        <w:tc>
          <w:tcPr>
            <w:tcW w:w="2520" w:type="dxa"/>
          </w:tcPr>
          <w:p w14:paraId="69B7E6E8" w14:textId="64D34E10" w:rsidR="001640F0" w:rsidRPr="0048544E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905171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72CDF296" w14:textId="36AF2C83" w:rsidR="001640F0" w:rsidRPr="0048544E" w:rsidRDefault="00B82E6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1640F0" w:rsidRPr="000804D1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2"/>
                <w:rPrChange w:id="164" w:author="Helenthal \ Cynthia \ J" w:date="2023-05-24T08:34:00Z">
                  <w:rPr>
                    <w:spacing w:val="-2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2"/>
                <w:rPrChange w:id="165" w:author="Helenthal \ Cynthia \ J" w:date="2023-05-24T08:34:00Z">
                  <w:rPr>
                    <w:spacing w:val="-2"/>
                  </w:rPr>
                </w:rPrChange>
              </w:rPr>
              <w:t>0</w:t>
            </w:r>
            <w:r w:rsidRPr="00B442B4">
              <w:rPr>
                <w:color w:val="FF0000"/>
                <w:spacing w:val="-2"/>
                <w:rPrChange w:id="166" w:author="Helenthal \ Cynthia \ J" w:date="2023-05-24T08:34:00Z">
                  <w:rPr>
                    <w:spacing w:val="-2"/>
                  </w:rPr>
                </w:rPrChange>
              </w:rPr>
              <w:t>.2029)</w:t>
            </w:r>
            <w:r w:rsidR="001640F0" w:rsidRPr="00B442B4">
              <w:rPr>
                <w:color w:val="FF0000"/>
                <w:spacing w:val="-2"/>
                <w:rPrChange w:id="167" w:author="Helenthal \ Cynthia \ J" w:date="2023-05-24T08:34:00Z">
                  <w:rPr>
                    <w:spacing w:val="-2"/>
                  </w:rPr>
                </w:rPrChange>
              </w:rPr>
              <w:t xml:space="preserve"> per Mcf</w:t>
            </w:r>
          </w:p>
        </w:tc>
        <w:tc>
          <w:tcPr>
            <w:tcW w:w="2520" w:type="dxa"/>
          </w:tcPr>
          <w:p w14:paraId="15BF2242" w14:textId="4D46BD61" w:rsidR="001640F0" w:rsidRDefault="00234F74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B442B4">
              <w:rPr>
                <w:color w:val="FF0000"/>
                <w:spacing w:val="-2"/>
                <w:rPrChange w:id="168" w:author="Helenthal \ Cynthia \ J" w:date="2023-05-24T08:34:00Z">
                  <w:rPr>
                    <w:spacing w:val="-2"/>
                  </w:rPr>
                </w:rPrChange>
              </w:rPr>
              <w:t xml:space="preserve">May 31, </w:t>
            </w:r>
            <w:r w:rsidR="00234F74" w:rsidRPr="00B442B4">
              <w:rPr>
                <w:color w:val="FF0000"/>
                <w:spacing w:val="-2"/>
                <w:rPrChange w:id="169" w:author="Helenthal \ Cynthia \ J" w:date="2023-05-24T08:34:00Z">
                  <w:rPr>
                    <w:spacing w:val="-2"/>
                  </w:rPr>
                </w:rPrChange>
              </w:rPr>
              <w:t>2023</w:t>
            </w:r>
          </w:p>
        </w:tc>
      </w:tr>
      <w:tr w:rsidR="001640F0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7FF7C00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70" w:author="Helenthal \ Cynthia \ J" w:date="2023-05-23T15:50:00Z">
              <w:r w:rsidRPr="00030083" w:rsidDel="004639BF">
                <w:rPr>
                  <w:spacing w:val="-3"/>
                </w:rPr>
                <w:delText>$0.0</w:delText>
              </w:r>
              <w:r w:rsidDel="004639BF">
                <w:rPr>
                  <w:spacing w:val="-3"/>
                </w:rPr>
                <w:delText>353</w:delText>
              </w:r>
            </w:del>
            <w:ins w:id="171" w:author="Helenthal \ Cynthia \ J" w:date="2023-05-23T15:50:00Z">
              <w:r w:rsidR="004639BF">
                <w:rPr>
                  <w:spacing w:val="-3"/>
                </w:rPr>
                <w:t>$0.0832</w:t>
              </w:r>
            </w:ins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20393B2" w14:textId="181A6BDC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72" w:author="Helenthal \ Cynthia \ J" w:date="2023-05-23T15:51:00Z">
              <w:r w:rsidDel="004639BF">
                <w:rPr>
                  <w:spacing w:val="-3"/>
                </w:rPr>
                <w:delText>22-321-GA-UEX</w:delText>
              </w:r>
            </w:del>
            <w:ins w:id="173" w:author="Helenthal \ Cynthia \ J" w:date="2023-05-23T15:51:00Z">
              <w:r w:rsidR="004639BF">
                <w:rPr>
                  <w:spacing w:val="-3"/>
                </w:rPr>
                <w:t>23-321-GA-UEX</w:t>
              </w:r>
            </w:ins>
          </w:p>
        </w:tc>
        <w:tc>
          <w:tcPr>
            <w:tcW w:w="1800" w:type="dxa"/>
          </w:tcPr>
          <w:p w14:paraId="2A7AAEC3" w14:textId="705047D1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del w:id="174" w:author="Helenthal \ Cynthia \ J" w:date="2023-05-23T15:52:00Z">
              <w:r w:rsidDel="004639BF">
                <w:rPr>
                  <w:spacing w:val="-3"/>
                </w:rPr>
                <w:delText>2022</w:delText>
              </w:r>
            </w:del>
            <w:ins w:id="175" w:author="Helenthal \ Cynthia \ J" w:date="2023-05-23T15:52:00Z">
              <w:r w:rsidR="004639BF">
                <w:rPr>
                  <w:spacing w:val="-3"/>
                </w:rPr>
                <w:t>2023</w:t>
              </w:r>
            </w:ins>
          </w:p>
        </w:tc>
      </w:tr>
      <w:tr w:rsidR="001640F0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24B734D9" w:rsidR="001640F0" w:rsidRPr="000804D1" w:rsidRDefault="00E6467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1640F0">
              <w:rPr>
                <w:spacing w:val="-3"/>
              </w:rPr>
              <w:t xml:space="preserve"> per </w:t>
            </w:r>
            <w:r w:rsidR="001640F0" w:rsidRPr="00C54B1A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380D889" w14:textId="2EBAEF42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028A2A27" w14:textId="137C0414" w:rsidR="001640F0" w:rsidRDefault="002C3A9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1640F0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1640F0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33EA6334" w:rsidR="001640F0" w:rsidRPr="000804D1" w:rsidRDefault="002A6563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5277EC8B" w14:textId="2BD1B59C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6138E9B" w14:textId="2730E662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7AF3DB0C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$10.32 per account per Month</w:t>
            </w:r>
          </w:p>
        </w:tc>
        <w:tc>
          <w:tcPr>
            <w:tcW w:w="2520" w:type="dxa"/>
          </w:tcPr>
          <w:p w14:paraId="7F8DB73C" w14:textId="688E1C8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336A12E" w14:textId="2EE95B09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66906A5F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520" w:type="dxa"/>
          </w:tcPr>
          <w:p w14:paraId="44CCF897" w14:textId="0CBB66C8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43152922" w14:textId="4D4D9A13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1640F0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1640F0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1640F0" w:rsidRPr="00030083" w:rsidRDefault="001640F0" w:rsidP="001640F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1640F0" w:rsidRPr="00030083" w:rsidRDefault="001640F0" w:rsidP="001640F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1640F0" w:rsidRPr="00030083" w:rsidRDefault="001640F0" w:rsidP="001640F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C71CA10" w14:textId="77777777" w:rsidR="009C436F" w:rsidRDefault="009C436F" w:rsidP="0075675C">
      <w:pPr>
        <w:rPr>
          <w:b/>
        </w:rPr>
      </w:pPr>
    </w:p>
    <w:p w14:paraId="3B024087" w14:textId="77777777" w:rsidR="00360673" w:rsidRDefault="00360673" w:rsidP="009C436F">
      <w:pPr>
        <w:spacing w:after="200" w:line="276" w:lineRule="auto"/>
        <w:rPr>
          <w:b/>
        </w:rPr>
      </w:pPr>
    </w:p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D0DBD96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</w:t>
            </w:r>
            <w:r>
              <w:rPr>
                <w:spacing w:val="-3"/>
              </w:rPr>
              <w:t>7241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2A16233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68FE355F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$0.4</w:t>
            </w:r>
            <w:r>
              <w:rPr>
                <w:spacing w:val="-3"/>
              </w:rPr>
              <w:t>440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7563716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251B394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$0.3</w:t>
            </w:r>
            <w:r>
              <w:rPr>
                <w:spacing w:val="-3"/>
              </w:rPr>
              <w:t>874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31460300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151F8B88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</w:t>
            </w:r>
            <w:r>
              <w:rPr>
                <w:spacing w:val="-3"/>
              </w:rPr>
              <w:t>3063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72B9423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60485C16" w:rsidR="00DB50E6" w:rsidRPr="000804D1" w:rsidRDefault="00803AE5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574D4">
              <w:t>$0.3917</w:t>
            </w:r>
            <w:r w:rsidR="00DB50E6" w:rsidRPr="009574D4">
              <w:t xml:space="preserve"> per </w:t>
            </w:r>
            <w:proofErr w:type="spellStart"/>
            <w:r w:rsidR="00DB50E6" w:rsidRPr="009574D4">
              <w:t>Ccf</w:t>
            </w:r>
            <w:proofErr w:type="spellEnd"/>
          </w:p>
        </w:tc>
        <w:tc>
          <w:tcPr>
            <w:tcW w:w="2340" w:type="dxa"/>
          </w:tcPr>
          <w:p w14:paraId="78409C5B" w14:textId="261378CD" w:rsidR="00DB50E6" w:rsidRPr="0048544E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905171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46975B85" w14:textId="69F6162F" w:rsidR="00DB50E6" w:rsidRPr="0048544E" w:rsidRDefault="00B82E6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May 1, 2023</w:t>
            </w:r>
          </w:p>
        </w:tc>
      </w:tr>
      <w:tr w:rsidR="00DB50E6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DB50E6" w:rsidRPr="000804D1" w:rsidRDefault="00823E2B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2"/>
                <w:rPrChange w:id="176" w:author="Helenthal \ Cynthia \ J" w:date="2023-05-24T08:35:00Z">
                  <w:rPr>
                    <w:spacing w:val="-2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2"/>
                <w:rPrChange w:id="177" w:author="Helenthal \ Cynthia \ J" w:date="2023-05-24T08:35:00Z">
                  <w:rPr>
                    <w:spacing w:val="-2"/>
                  </w:rPr>
                </w:rPrChange>
              </w:rPr>
              <w:t>0</w:t>
            </w:r>
            <w:r w:rsidRPr="00B442B4">
              <w:rPr>
                <w:color w:val="FF0000"/>
                <w:spacing w:val="-2"/>
                <w:rPrChange w:id="178" w:author="Helenthal \ Cynthia \ J" w:date="2023-05-24T08:35:00Z">
                  <w:rPr>
                    <w:spacing w:val="-2"/>
                  </w:rPr>
                </w:rPrChange>
              </w:rPr>
              <w:t>.2029)</w:t>
            </w:r>
            <w:r w:rsidR="00DB50E6" w:rsidRPr="00B442B4">
              <w:rPr>
                <w:color w:val="FF0000"/>
                <w:spacing w:val="-2"/>
                <w:rPrChange w:id="179" w:author="Helenthal \ Cynthia \ J" w:date="2023-05-24T08:35:00Z">
                  <w:rPr>
                    <w:spacing w:val="-2"/>
                  </w:rPr>
                </w:rPrChange>
              </w:rPr>
              <w:t xml:space="preserve"> per Mcf</w:t>
            </w:r>
          </w:p>
        </w:tc>
        <w:tc>
          <w:tcPr>
            <w:tcW w:w="2340" w:type="dxa"/>
          </w:tcPr>
          <w:p w14:paraId="71FCD119" w14:textId="3C89D7B9" w:rsidR="00DB50E6" w:rsidRDefault="00234F74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330B664A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B442B4">
              <w:rPr>
                <w:color w:val="FF0000"/>
                <w:spacing w:val="-2"/>
                <w:rPrChange w:id="180" w:author="Helenthal \ Cynthia \ J" w:date="2023-05-24T08:35:00Z">
                  <w:rPr>
                    <w:spacing w:val="-2"/>
                  </w:rPr>
                </w:rPrChange>
              </w:rPr>
              <w:t xml:space="preserve">May 31, </w:t>
            </w:r>
            <w:r w:rsidR="00234F74" w:rsidRPr="00B442B4">
              <w:rPr>
                <w:color w:val="FF0000"/>
                <w:spacing w:val="-2"/>
                <w:rPrChange w:id="181" w:author="Helenthal \ Cynthia \ J" w:date="2023-05-24T08:35:00Z">
                  <w:rPr>
                    <w:spacing w:val="-2"/>
                  </w:rPr>
                </w:rPrChange>
              </w:rPr>
              <w:t>2023</w:t>
            </w:r>
          </w:p>
        </w:tc>
      </w:tr>
      <w:tr w:rsidR="00DB50E6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66528F6C" w:rsidR="00DB50E6" w:rsidRPr="000804D1" w:rsidRDefault="00E6467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DB50E6">
              <w:rPr>
                <w:spacing w:val="-3"/>
              </w:rPr>
              <w:t xml:space="preserve"> per </w:t>
            </w:r>
            <w:r w:rsidR="00DB50E6" w:rsidRPr="00C54B1A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118C6C71" w14:textId="556E74DE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868324" w14:textId="3F8254A2" w:rsidR="00DB50E6" w:rsidRDefault="002C3A9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DB50E6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DB50E6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A0306BC" w:rsidR="00DB50E6" w:rsidRPr="000804D1" w:rsidRDefault="002A656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63AE8833" w14:textId="2D8923FB" w:rsidR="00DB50E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ACBF1CC" w14:textId="01361B98" w:rsidR="00DB50E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DB50E6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7D96862A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$243.38 per account, per Month</w:t>
            </w:r>
          </w:p>
        </w:tc>
        <w:tc>
          <w:tcPr>
            <w:tcW w:w="2340" w:type="dxa"/>
          </w:tcPr>
          <w:p w14:paraId="7812F1F1" w14:textId="5DA9BB79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38F91B" w14:textId="5389EE0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351CA36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account, per Month</w:t>
            </w:r>
          </w:p>
        </w:tc>
        <w:tc>
          <w:tcPr>
            <w:tcW w:w="2340" w:type="dxa"/>
          </w:tcPr>
          <w:p w14:paraId="37EA0BAA" w14:textId="5B43AA4D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69280704" w14:textId="26B52106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DB50E6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B50E6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751AC4E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$0.6</w:t>
            </w:r>
            <w:r>
              <w:rPr>
                <w:spacing w:val="-3"/>
              </w:rPr>
              <w:t>698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1D73FC2A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1B39EB1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</w:t>
            </w:r>
            <w:r>
              <w:rPr>
                <w:spacing w:val="-3"/>
              </w:rPr>
              <w:t>4107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0BF670E6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37595036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$0.3</w:t>
            </w:r>
            <w:r>
              <w:rPr>
                <w:spacing w:val="-3"/>
              </w:rPr>
              <w:t>584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019DB14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224B1BB4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$0.2</w:t>
            </w:r>
            <w:r>
              <w:rPr>
                <w:spacing w:val="-3"/>
              </w:rPr>
              <w:t>833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3B4696F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32DEC3CE" w:rsidR="00DB50E6" w:rsidRPr="000804D1" w:rsidRDefault="00803AE5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574D4">
              <w:t>$0.3917</w:t>
            </w:r>
            <w:r w:rsidR="00DB50E6" w:rsidRPr="009574D4">
              <w:t xml:space="preserve"> per </w:t>
            </w:r>
            <w:proofErr w:type="spellStart"/>
            <w:r w:rsidR="00DB50E6" w:rsidRPr="009574D4">
              <w:t>Ccf</w:t>
            </w:r>
            <w:proofErr w:type="spellEnd"/>
          </w:p>
        </w:tc>
        <w:tc>
          <w:tcPr>
            <w:tcW w:w="2340" w:type="dxa"/>
          </w:tcPr>
          <w:p w14:paraId="31F5F2F1" w14:textId="486ADA4C" w:rsidR="00DB50E6" w:rsidRPr="0048544E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905171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0C7EF044" w14:textId="430F0B73" w:rsidR="00DB50E6" w:rsidRPr="0048544E" w:rsidRDefault="00B82E6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May 1, 2023</w:t>
            </w:r>
          </w:p>
        </w:tc>
      </w:tr>
      <w:tr w:rsidR="00DB50E6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DB50E6" w:rsidRPr="000804D1" w:rsidRDefault="00823E2B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B442B4">
              <w:rPr>
                <w:color w:val="FF0000"/>
                <w:spacing w:val="-2"/>
                <w:rPrChange w:id="182" w:author="Helenthal \ Cynthia \ J" w:date="2023-05-24T08:35:00Z">
                  <w:rPr>
                    <w:spacing w:val="-2"/>
                  </w:rPr>
                </w:rPrChange>
              </w:rPr>
              <w:t>($</w:t>
            </w:r>
            <w:r w:rsidR="004639BF" w:rsidRPr="00B442B4">
              <w:rPr>
                <w:color w:val="FF0000"/>
                <w:spacing w:val="-2"/>
                <w:rPrChange w:id="183" w:author="Helenthal \ Cynthia \ J" w:date="2023-05-24T08:35:00Z">
                  <w:rPr>
                    <w:spacing w:val="-2"/>
                  </w:rPr>
                </w:rPrChange>
              </w:rPr>
              <w:t>0</w:t>
            </w:r>
            <w:r w:rsidRPr="00B442B4">
              <w:rPr>
                <w:color w:val="FF0000"/>
                <w:spacing w:val="-2"/>
                <w:rPrChange w:id="184" w:author="Helenthal \ Cynthia \ J" w:date="2023-05-24T08:35:00Z">
                  <w:rPr>
                    <w:spacing w:val="-2"/>
                  </w:rPr>
                </w:rPrChange>
              </w:rPr>
              <w:t>.2029)</w:t>
            </w:r>
            <w:r w:rsidR="00DB50E6" w:rsidRPr="00B442B4">
              <w:rPr>
                <w:color w:val="FF0000"/>
                <w:spacing w:val="-2"/>
                <w:rPrChange w:id="185" w:author="Helenthal \ Cynthia \ J" w:date="2023-05-24T08:35:00Z">
                  <w:rPr>
                    <w:spacing w:val="-2"/>
                  </w:rPr>
                </w:rPrChange>
              </w:rPr>
              <w:t xml:space="preserve"> per Mcf</w:t>
            </w:r>
          </w:p>
        </w:tc>
        <w:tc>
          <w:tcPr>
            <w:tcW w:w="2340" w:type="dxa"/>
          </w:tcPr>
          <w:p w14:paraId="428474B1" w14:textId="189D2877" w:rsidR="00DB50E6" w:rsidRDefault="00234F74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B442B4">
              <w:rPr>
                <w:color w:val="FF0000"/>
                <w:spacing w:val="-2"/>
                <w:rPrChange w:id="186" w:author="Helenthal \ Cynthia \ J" w:date="2023-05-24T08:35:00Z">
                  <w:rPr>
                    <w:spacing w:val="-2"/>
                  </w:rPr>
                </w:rPrChange>
              </w:rPr>
              <w:t xml:space="preserve">May 31, </w:t>
            </w:r>
            <w:r w:rsidR="00234F74" w:rsidRPr="00B442B4">
              <w:rPr>
                <w:color w:val="FF0000"/>
                <w:spacing w:val="-2"/>
                <w:rPrChange w:id="187" w:author="Helenthal \ Cynthia \ J" w:date="2023-05-24T08:35:00Z">
                  <w:rPr>
                    <w:spacing w:val="-2"/>
                  </w:rPr>
                </w:rPrChange>
              </w:rPr>
              <w:t>2023</w:t>
            </w:r>
          </w:p>
        </w:tc>
      </w:tr>
      <w:tr w:rsidR="00DB50E6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5905586B" w:rsidR="00DB50E6" w:rsidRPr="000804D1" w:rsidRDefault="00E6467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DB50E6">
              <w:rPr>
                <w:spacing w:val="-3"/>
              </w:rPr>
              <w:t xml:space="preserve"> per </w:t>
            </w:r>
            <w:r w:rsidR="00DB50E6" w:rsidRPr="00C54B1A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61ABE3E0" w14:textId="3594342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DB1F9D" w14:textId="3D39CB57" w:rsidR="00DB50E6" w:rsidRDefault="0002329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DB50E6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DB50E6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47E298A2" w:rsidR="00DB50E6" w:rsidRPr="000804D1" w:rsidRDefault="002A656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75231EC8" w14:textId="1B40AA19" w:rsidR="00DB50E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A98FB04" w14:textId="1ACA4EEF" w:rsidR="00DB50E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DB50E6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6F2CF99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$243.38 per account per Month</w:t>
            </w:r>
          </w:p>
        </w:tc>
        <w:tc>
          <w:tcPr>
            <w:tcW w:w="2340" w:type="dxa"/>
          </w:tcPr>
          <w:p w14:paraId="21DBECC4" w14:textId="54048F99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97BBB1" w14:textId="4E05C3C9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0DC0BA0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66A74A75" w14:textId="293569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466506D6" w14:textId="35AD3FAA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DB50E6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B50E6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55693A8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$1.0</w:t>
            </w:r>
            <w:r>
              <w:rPr>
                <w:spacing w:val="-3"/>
              </w:rPr>
              <w:t>042</w:t>
            </w:r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7ACE57AA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9A164C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$0.9</w:t>
            </w:r>
            <w:r>
              <w:rPr>
                <w:spacing w:val="-3"/>
              </w:rPr>
              <w:t>282</w:t>
            </w:r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1CF5636A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52701B2C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account, per Month</w:t>
            </w:r>
          </w:p>
        </w:tc>
        <w:tc>
          <w:tcPr>
            <w:tcW w:w="2340" w:type="dxa"/>
          </w:tcPr>
          <w:p w14:paraId="3A69615A" w14:textId="15D27A14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440" w:type="dxa"/>
          </w:tcPr>
          <w:p w14:paraId="3BAB407D" w14:textId="31CF4C9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97CD926" w14:textId="6A1F603C" w:rsidR="000B1C3A" w:rsidRPr="00030083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F6431F1" w14:textId="50BBD89B" w:rsidR="000B1C3A" w:rsidRPr="00030083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:rsidRPr="000804D1" w14:paraId="7E4A02B9" w14:textId="77777777" w:rsidTr="006B7919">
        <w:tc>
          <w:tcPr>
            <w:tcW w:w="3685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6B7919">
        <w:tc>
          <w:tcPr>
            <w:tcW w:w="3685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2790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6B7919">
        <w:tc>
          <w:tcPr>
            <w:tcW w:w="3685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2790" w:type="dxa"/>
            <w:shd w:val="clear" w:color="auto" w:fill="auto"/>
          </w:tcPr>
          <w:p w14:paraId="28E5118A" w14:textId="06591EAB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0.0156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F28A49" w14:textId="2DE8E5FF" w:rsidR="007D73F2" w:rsidRDefault="004E73F7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06AD65DA" w14:textId="4FAFB4B9" w:rsidTr="006B7919">
        <w:tc>
          <w:tcPr>
            <w:tcW w:w="3685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2790" w:type="dxa"/>
            <w:shd w:val="clear" w:color="auto" w:fill="auto"/>
          </w:tcPr>
          <w:p w14:paraId="5863C5F0" w14:textId="47F8318A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0.0223</w:t>
            </w:r>
            <w:r w:rsidR="004D2717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 Mcf</w:t>
            </w:r>
          </w:p>
        </w:tc>
        <w:tc>
          <w:tcPr>
            <w:tcW w:w="2340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B50DAD" w14:textId="3DD4CDB6" w:rsidR="007D73F2" w:rsidRDefault="004E73F7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341E9814" w14:textId="77A20C11" w:rsidTr="006B7919">
        <w:tc>
          <w:tcPr>
            <w:tcW w:w="3685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2790" w:type="dxa"/>
            <w:shd w:val="clear" w:color="auto" w:fill="auto"/>
          </w:tcPr>
          <w:p w14:paraId="5395C7CB" w14:textId="0754061C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0.0288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1EB5E4EF" w14:textId="263C6C39" w:rsidR="007D73F2" w:rsidRDefault="004E73F7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Pr="00006AC5" w:rsidRDefault="00006AC5" w:rsidP="00006AC5">
      <w:pPr>
        <w:jc w:val="center"/>
        <w:rPr>
          <w:b/>
        </w:rPr>
      </w:pPr>
    </w:p>
    <w:sectPr w:rsidR="00006AC5" w:rsidRPr="00006AC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C036" w14:textId="4BF09228" w:rsidR="001A5B90" w:rsidRPr="00B21975" w:rsidRDefault="00661092">
    <w:pPr>
      <w:pStyle w:val="Footer"/>
      <w:rPr>
        <w:ins w:id="190" w:author="Helenthal \ Cynthia \ J" w:date="2023-05-23T16:29:00Z"/>
        <w:sz w:val="16"/>
      </w:rPr>
      <w:pPrChange w:id="191" w:author="Helenthal \ Cynthia \ J" w:date="2023-05-23T16:30:00Z">
        <w:pPr>
          <w:pStyle w:val="Footer"/>
          <w:jc w:val="center"/>
        </w:pPr>
      </w:pPrChange>
    </w:pPr>
    <w:r>
      <w:rPr>
        <w:sz w:val="16"/>
      </w:rPr>
      <w:t xml:space="preserve">Filed in accordance with Public Utilities Commission </w:t>
    </w:r>
    <w:ins w:id="192" w:author="Helenthal \ Cynthia \ J" w:date="2023-05-23T16:29:00Z">
      <w:r w:rsidR="001A5B90" w:rsidRPr="00B21975">
        <w:rPr>
          <w:sz w:val="16"/>
        </w:rPr>
        <w:t xml:space="preserve">of Ohio </w:t>
      </w:r>
      <w:r w:rsidR="001A5B90">
        <w:rPr>
          <w:sz w:val="16"/>
        </w:rPr>
        <w:t>Finding and Order</w:t>
      </w:r>
      <w:r w:rsidR="001A5B90" w:rsidRPr="00B21975">
        <w:rPr>
          <w:sz w:val="16"/>
        </w:rPr>
        <w:t xml:space="preserve"> </w:t>
      </w:r>
      <w:r w:rsidR="001A5B90" w:rsidRPr="00A11008">
        <w:rPr>
          <w:sz w:val="16"/>
        </w:rPr>
        <w:t xml:space="preserve">dated </w:t>
      </w:r>
      <w:r w:rsidR="001A5B90">
        <w:rPr>
          <w:sz w:val="16"/>
        </w:rPr>
        <w:t>May 17, 2023 in Case No. 2</w:t>
      </w:r>
    </w:ins>
    <w:ins w:id="193" w:author="Helenthal \ Cynthia \ J" w:date="2023-05-23T16:30:00Z">
      <w:r w:rsidR="001A5B90">
        <w:rPr>
          <w:sz w:val="16"/>
        </w:rPr>
        <w:t>3</w:t>
      </w:r>
    </w:ins>
    <w:ins w:id="194" w:author="Helenthal \ Cynthia \ J" w:date="2023-05-23T16:29:00Z">
      <w:r w:rsidR="001A5B90">
        <w:rPr>
          <w:sz w:val="16"/>
        </w:rPr>
        <w:t>-0321-GA-UEX.</w:t>
      </w:r>
    </w:ins>
  </w:p>
  <w:p w14:paraId="63C48E63" w14:textId="77777777" w:rsidR="001A5B90" w:rsidRPr="00B21975" w:rsidRDefault="001A5B90" w:rsidP="001A5B90">
    <w:pPr>
      <w:pStyle w:val="Footer"/>
      <w:rPr>
        <w:ins w:id="195" w:author="Helenthal \ Cynthia \ J" w:date="2023-05-23T16:29:00Z"/>
        <w:sz w:val="16"/>
      </w:rPr>
    </w:pPr>
  </w:p>
  <w:p w14:paraId="37A33685" w14:textId="069763B4" w:rsidR="00661092" w:rsidRDefault="00661092" w:rsidP="00076A84">
    <w:pPr>
      <w:pStyle w:val="Footer"/>
      <w:jc w:val="center"/>
      <w:rPr>
        <w:sz w:val="16"/>
      </w:rPr>
    </w:pPr>
    <w:del w:id="196" w:author="Helenthal \ Cynthia \ J" w:date="2023-05-23T16:29:00Z">
      <w:r w:rsidDel="001A5B90">
        <w:rPr>
          <w:sz w:val="16"/>
        </w:rPr>
        <w:delText xml:space="preserve">of Ohio </w:delText>
      </w:r>
      <w:r w:rsidR="00DB3415" w:rsidDel="001A5B90">
        <w:rPr>
          <w:sz w:val="16"/>
        </w:rPr>
        <w:delText>Entry</w:delText>
      </w:r>
      <w:r w:rsidR="00833D0F" w:rsidDel="001A5B90">
        <w:rPr>
          <w:sz w:val="16"/>
        </w:rPr>
        <w:delText xml:space="preserve"> </w:delText>
      </w:r>
      <w:r w:rsidDel="001A5B90">
        <w:rPr>
          <w:sz w:val="16"/>
        </w:rPr>
        <w:delText>dated</w:delText>
      </w:r>
      <w:r w:rsidR="005F4FF0" w:rsidDel="001A5B90">
        <w:rPr>
          <w:sz w:val="16"/>
        </w:rPr>
        <w:delText xml:space="preserve"> </w:delText>
      </w:r>
      <w:r w:rsidR="00076A84" w:rsidDel="001A5B90">
        <w:rPr>
          <w:sz w:val="16"/>
        </w:rPr>
        <w:delText>December 2, 1993 in Case Nos. 88-1115-GA-PIP, et al</w:delText>
      </w:r>
    </w:del>
  </w:p>
  <w:p w14:paraId="28E9D759" w14:textId="77777777" w:rsidR="00706159" w:rsidRDefault="00706159" w:rsidP="00076A84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78121A30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CD00E4">
            <w:rPr>
              <w:sz w:val="16"/>
            </w:rPr>
            <w:t>May 24</w:t>
          </w:r>
          <w:r w:rsidR="00833D0F">
            <w:rPr>
              <w:sz w:val="16"/>
            </w:rPr>
            <w:t>, 2023</w:t>
          </w:r>
        </w:p>
      </w:tc>
      <w:tc>
        <w:tcPr>
          <w:tcW w:w="5040" w:type="dxa"/>
        </w:tcPr>
        <w:p w14:paraId="4CCE5145" w14:textId="4B7B0B7A" w:rsidR="00661092" w:rsidRDefault="00661092" w:rsidP="0066109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</w:t>
          </w:r>
          <w:r w:rsidR="00833D0F">
            <w:rPr>
              <w:sz w:val="16"/>
            </w:rPr>
            <w:t xml:space="preserve"> </w:t>
          </w:r>
          <w:r w:rsidR="00CD00E4">
            <w:rPr>
              <w:sz w:val="16"/>
            </w:rPr>
            <w:t>May</w:t>
          </w:r>
          <w:r w:rsidR="00FD066F">
            <w:rPr>
              <w:sz w:val="16"/>
            </w:rPr>
            <w:t xml:space="preserve"> </w:t>
          </w:r>
          <w:r w:rsidR="00CD00E4">
            <w:rPr>
              <w:sz w:val="16"/>
            </w:rPr>
            <w:t>31</w:t>
          </w:r>
          <w:r w:rsidR="00833D0F">
            <w:rPr>
              <w:sz w:val="16"/>
            </w:rPr>
            <w:t>, 2023</w:t>
          </w:r>
          <w:r>
            <w:rPr>
              <w:sz w:val="16"/>
            </w:rPr>
            <w:t xml:space="preserve"> </w:t>
          </w:r>
        </w:p>
      </w:tc>
    </w:tr>
  </w:tbl>
  <w:p w14:paraId="73F0CEA8" w14:textId="61EB10F1" w:rsidR="00661092" w:rsidRDefault="00661092" w:rsidP="00661092">
    <w:pPr>
      <w:pStyle w:val="Footer"/>
      <w:rPr>
        <w:sz w:val="16"/>
      </w:rPr>
    </w:pP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Vincent A. Parisi, President</w:t>
    </w:r>
  </w:p>
  <w:p w14:paraId="42D66A1A" w14:textId="77777777" w:rsidR="00661092" w:rsidRDefault="0066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4ABD7E60" w:rsidR="00DB3415" w:rsidRDefault="00823E2B">
    <w:pPr>
      <w:pStyle w:val="Header"/>
      <w:jc w:val="right"/>
      <w:rPr>
        <w:b/>
        <w:sz w:val="22"/>
      </w:rPr>
    </w:pPr>
    <w:r w:rsidRPr="00E0079F">
      <w:rPr>
        <w:b/>
        <w:color w:val="FF0000"/>
        <w:sz w:val="22"/>
        <w:rPrChange w:id="188" w:author="Helenthal \ Cynthia \ J" w:date="2023-05-24T08:44:00Z">
          <w:rPr>
            <w:b/>
            <w:sz w:val="22"/>
          </w:rPr>
        </w:rPrChange>
      </w:rPr>
      <w:t>Seventh</w:t>
    </w:r>
    <w:r>
      <w:rPr>
        <w:b/>
        <w:sz w:val="22"/>
      </w:rPr>
      <w:t xml:space="preserve"> </w:t>
    </w:r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4030544A" w:rsidR="008512ED" w:rsidRDefault="00823E2B">
    <w:pPr>
      <w:pStyle w:val="Header"/>
      <w:jc w:val="right"/>
      <w:rPr>
        <w:b/>
        <w:sz w:val="22"/>
      </w:rPr>
    </w:pPr>
    <w:r w:rsidRPr="00E0079F">
      <w:rPr>
        <w:b/>
        <w:color w:val="FF0000"/>
        <w:sz w:val="22"/>
        <w:rPrChange w:id="189" w:author="Helenthal \ Cynthia \ J" w:date="2023-05-24T08:44:00Z">
          <w:rPr>
            <w:b/>
            <w:sz w:val="22"/>
          </w:rPr>
        </w:rPrChange>
      </w:rPr>
      <w:t>Sixth</w:t>
    </w:r>
    <w:r>
      <w:rPr>
        <w:b/>
        <w:sz w:val="22"/>
      </w:rPr>
      <w:t xml:space="preserve"> </w:t>
    </w:r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thal \ Cynthia \ J">
    <w15:presenceInfo w15:providerId="AD" w15:userId="S::chelenthal@nisource.com::67a7e2aa-27e8-41ad-94f2-64c0622342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3876"/>
    <w:rsid w:val="00003F5C"/>
    <w:rsid w:val="00005BFC"/>
    <w:rsid w:val="00006AC5"/>
    <w:rsid w:val="000117D6"/>
    <w:rsid w:val="00023293"/>
    <w:rsid w:val="00030083"/>
    <w:rsid w:val="00031BD0"/>
    <w:rsid w:val="00035FFF"/>
    <w:rsid w:val="00036C14"/>
    <w:rsid w:val="000439BE"/>
    <w:rsid w:val="00047090"/>
    <w:rsid w:val="00047E22"/>
    <w:rsid w:val="00055E64"/>
    <w:rsid w:val="00057513"/>
    <w:rsid w:val="00076A84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212B"/>
    <w:rsid w:val="0014327C"/>
    <w:rsid w:val="00146958"/>
    <w:rsid w:val="001534D8"/>
    <w:rsid w:val="001536B9"/>
    <w:rsid w:val="00156787"/>
    <w:rsid w:val="001640DA"/>
    <w:rsid w:val="001640F0"/>
    <w:rsid w:val="00167DAC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B0150"/>
    <w:rsid w:val="001B43FD"/>
    <w:rsid w:val="001C3B9C"/>
    <w:rsid w:val="001C63B4"/>
    <w:rsid w:val="001C7EDA"/>
    <w:rsid w:val="001D1186"/>
    <w:rsid w:val="001D1FB3"/>
    <w:rsid w:val="001D26D9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58BD"/>
    <w:rsid w:val="002A14BA"/>
    <w:rsid w:val="002A465F"/>
    <w:rsid w:val="002A6563"/>
    <w:rsid w:val="002B45F9"/>
    <w:rsid w:val="002C3A9F"/>
    <w:rsid w:val="002C3C3A"/>
    <w:rsid w:val="002C40D3"/>
    <w:rsid w:val="002C44AA"/>
    <w:rsid w:val="002C7B1A"/>
    <w:rsid w:val="002D2D89"/>
    <w:rsid w:val="002D3389"/>
    <w:rsid w:val="002F7C2E"/>
    <w:rsid w:val="00300F8C"/>
    <w:rsid w:val="0030568D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B1DB1"/>
    <w:rsid w:val="003B353F"/>
    <w:rsid w:val="003C098A"/>
    <w:rsid w:val="003C7361"/>
    <w:rsid w:val="003D00E1"/>
    <w:rsid w:val="003D021B"/>
    <w:rsid w:val="003E25D8"/>
    <w:rsid w:val="003E2821"/>
    <w:rsid w:val="003E4564"/>
    <w:rsid w:val="003E5539"/>
    <w:rsid w:val="003E603D"/>
    <w:rsid w:val="003F36FD"/>
    <w:rsid w:val="00402FD1"/>
    <w:rsid w:val="004055BC"/>
    <w:rsid w:val="00411610"/>
    <w:rsid w:val="00413B1D"/>
    <w:rsid w:val="00416CB9"/>
    <w:rsid w:val="00417805"/>
    <w:rsid w:val="0042248C"/>
    <w:rsid w:val="004249B0"/>
    <w:rsid w:val="00427670"/>
    <w:rsid w:val="00435930"/>
    <w:rsid w:val="00437C6B"/>
    <w:rsid w:val="00446B59"/>
    <w:rsid w:val="004501AD"/>
    <w:rsid w:val="00453640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49B0"/>
    <w:rsid w:val="004B64A4"/>
    <w:rsid w:val="004C5E44"/>
    <w:rsid w:val="004C6EF6"/>
    <w:rsid w:val="004D243E"/>
    <w:rsid w:val="004D2717"/>
    <w:rsid w:val="004D3407"/>
    <w:rsid w:val="004D5583"/>
    <w:rsid w:val="004E40D6"/>
    <w:rsid w:val="004E73F7"/>
    <w:rsid w:val="004F1C61"/>
    <w:rsid w:val="004F6D44"/>
    <w:rsid w:val="005009F2"/>
    <w:rsid w:val="0050306B"/>
    <w:rsid w:val="00503386"/>
    <w:rsid w:val="00505D2E"/>
    <w:rsid w:val="00506CA7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33AE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04A8"/>
    <w:rsid w:val="005C26F6"/>
    <w:rsid w:val="005D333C"/>
    <w:rsid w:val="005D3C38"/>
    <w:rsid w:val="005D691D"/>
    <w:rsid w:val="005E4E23"/>
    <w:rsid w:val="005E5327"/>
    <w:rsid w:val="005F2A32"/>
    <w:rsid w:val="005F2D69"/>
    <w:rsid w:val="005F4FF0"/>
    <w:rsid w:val="00603031"/>
    <w:rsid w:val="006052AB"/>
    <w:rsid w:val="00605EF5"/>
    <w:rsid w:val="006076F0"/>
    <w:rsid w:val="006110AA"/>
    <w:rsid w:val="0061248E"/>
    <w:rsid w:val="00612F51"/>
    <w:rsid w:val="00616281"/>
    <w:rsid w:val="00627FF5"/>
    <w:rsid w:val="00630DBA"/>
    <w:rsid w:val="00631BE2"/>
    <w:rsid w:val="0063295B"/>
    <w:rsid w:val="00632F6D"/>
    <w:rsid w:val="00636048"/>
    <w:rsid w:val="00637AC7"/>
    <w:rsid w:val="00637FD4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17CA1"/>
    <w:rsid w:val="00721AEA"/>
    <w:rsid w:val="00722D94"/>
    <w:rsid w:val="00724B04"/>
    <w:rsid w:val="00727B66"/>
    <w:rsid w:val="0073251B"/>
    <w:rsid w:val="00740FA7"/>
    <w:rsid w:val="00742310"/>
    <w:rsid w:val="00743E8E"/>
    <w:rsid w:val="00744E00"/>
    <w:rsid w:val="007474CA"/>
    <w:rsid w:val="0074777A"/>
    <w:rsid w:val="00751AF4"/>
    <w:rsid w:val="00751C46"/>
    <w:rsid w:val="0075675C"/>
    <w:rsid w:val="00756775"/>
    <w:rsid w:val="0077080D"/>
    <w:rsid w:val="007726DF"/>
    <w:rsid w:val="00775B10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B4848"/>
    <w:rsid w:val="007C0677"/>
    <w:rsid w:val="007C6516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7035"/>
    <w:rsid w:val="008B2D66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6256"/>
    <w:rsid w:val="0093626F"/>
    <w:rsid w:val="00946844"/>
    <w:rsid w:val="00946988"/>
    <w:rsid w:val="0095153E"/>
    <w:rsid w:val="0095377F"/>
    <w:rsid w:val="00953BED"/>
    <w:rsid w:val="009556C3"/>
    <w:rsid w:val="009574D4"/>
    <w:rsid w:val="00961238"/>
    <w:rsid w:val="00961508"/>
    <w:rsid w:val="009734A2"/>
    <w:rsid w:val="009810CE"/>
    <w:rsid w:val="009848A4"/>
    <w:rsid w:val="00994F0C"/>
    <w:rsid w:val="009A1CBF"/>
    <w:rsid w:val="009A3056"/>
    <w:rsid w:val="009A56E8"/>
    <w:rsid w:val="009A7B28"/>
    <w:rsid w:val="009B256E"/>
    <w:rsid w:val="009B2B29"/>
    <w:rsid w:val="009C15CB"/>
    <w:rsid w:val="009C4057"/>
    <w:rsid w:val="009C436F"/>
    <w:rsid w:val="009C5255"/>
    <w:rsid w:val="009C62A6"/>
    <w:rsid w:val="009D2BD9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32E63"/>
    <w:rsid w:val="00A42288"/>
    <w:rsid w:val="00A462D0"/>
    <w:rsid w:val="00A46CBE"/>
    <w:rsid w:val="00A4780E"/>
    <w:rsid w:val="00A53059"/>
    <w:rsid w:val="00A62B83"/>
    <w:rsid w:val="00A672B2"/>
    <w:rsid w:val="00A714A8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D1371"/>
    <w:rsid w:val="00AE191B"/>
    <w:rsid w:val="00AE432C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4021E"/>
    <w:rsid w:val="00B442B4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2E6A"/>
    <w:rsid w:val="00B83E9E"/>
    <w:rsid w:val="00B857B3"/>
    <w:rsid w:val="00B93AE8"/>
    <w:rsid w:val="00BA5180"/>
    <w:rsid w:val="00BA54DC"/>
    <w:rsid w:val="00BB54F6"/>
    <w:rsid w:val="00BC0B5E"/>
    <w:rsid w:val="00BC1576"/>
    <w:rsid w:val="00BC31E3"/>
    <w:rsid w:val="00BC320C"/>
    <w:rsid w:val="00BC69EC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419C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715A"/>
    <w:rsid w:val="00C62A6F"/>
    <w:rsid w:val="00C642C7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56ECF"/>
    <w:rsid w:val="00E63378"/>
    <w:rsid w:val="00E6401A"/>
    <w:rsid w:val="00E6467C"/>
    <w:rsid w:val="00E65FA2"/>
    <w:rsid w:val="00E67AAF"/>
    <w:rsid w:val="00E7117A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2B4C"/>
    <w:rsid w:val="00EE1DFA"/>
    <w:rsid w:val="00EE2A2A"/>
    <w:rsid w:val="00EF1126"/>
    <w:rsid w:val="00EF130E"/>
    <w:rsid w:val="00EF6290"/>
    <w:rsid w:val="00F01312"/>
    <w:rsid w:val="00F023E0"/>
    <w:rsid w:val="00F04E4E"/>
    <w:rsid w:val="00F122B4"/>
    <w:rsid w:val="00F221B2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615D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9633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4111</Words>
  <Characters>22577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3</cp:revision>
  <cp:lastPrinted>2013-04-25T13:58:00Z</cp:lastPrinted>
  <dcterms:created xsi:type="dcterms:W3CDTF">2023-05-24T12:44:00Z</dcterms:created>
  <dcterms:modified xsi:type="dcterms:W3CDTF">2023-05-24T17:45:00Z</dcterms:modified>
</cp:coreProperties>
</file>