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2668" w14:textId="77777777" w:rsidR="00C91290" w:rsidRPr="00C91290" w:rsidRDefault="00C91290" w:rsidP="00C91290">
      <w:pPr>
        <w:tabs>
          <w:tab w:val="right" w:pos="9360"/>
        </w:tabs>
        <w:jc w:val="center"/>
        <w:rPr>
          <w:rFonts w:ascii="Times New Roman" w:hAnsi="Times New Roman"/>
          <w:b/>
          <w:sz w:val="22"/>
          <w:szCs w:val="18"/>
        </w:rPr>
      </w:pPr>
      <w:bookmarkStart w:id="0" w:name="_Hlk77160658"/>
    </w:p>
    <w:p w14:paraId="251732AF" w14:textId="77777777" w:rsidR="00C91290" w:rsidRPr="00C91290" w:rsidRDefault="00C91290" w:rsidP="00C91290">
      <w:pPr>
        <w:tabs>
          <w:tab w:val="right" w:pos="9360"/>
        </w:tabs>
        <w:jc w:val="center"/>
        <w:rPr>
          <w:rFonts w:ascii="Times New Roman" w:hAnsi="Times New Roman"/>
          <w:b/>
          <w:sz w:val="22"/>
          <w:szCs w:val="18"/>
        </w:rPr>
      </w:pPr>
    </w:p>
    <w:p w14:paraId="06002152" w14:textId="77777777" w:rsidR="00C91290" w:rsidRPr="00C91290" w:rsidRDefault="00C91290" w:rsidP="00C91290">
      <w:pPr>
        <w:tabs>
          <w:tab w:val="right" w:pos="9360"/>
        </w:tabs>
        <w:jc w:val="center"/>
        <w:rPr>
          <w:rFonts w:ascii="Times New Roman" w:hAnsi="Times New Roman"/>
          <w:b/>
          <w:sz w:val="22"/>
          <w:szCs w:val="18"/>
        </w:rPr>
      </w:pPr>
    </w:p>
    <w:p w14:paraId="4E0AEDAD" w14:textId="77777777" w:rsidR="00C91290" w:rsidRPr="00C91290" w:rsidRDefault="00C91290" w:rsidP="00C91290">
      <w:pPr>
        <w:tabs>
          <w:tab w:val="right" w:pos="9360"/>
        </w:tabs>
        <w:jc w:val="center"/>
        <w:rPr>
          <w:rFonts w:ascii="Times New Roman" w:hAnsi="Times New Roman"/>
          <w:b/>
          <w:sz w:val="22"/>
          <w:szCs w:val="18"/>
        </w:rPr>
      </w:pPr>
    </w:p>
    <w:p w14:paraId="144CEA1B" w14:textId="77777777" w:rsidR="00C91290" w:rsidRPr="00C91290" w:rsidRDefault="00C91290" w:rsidP="00C91290">
      <w:pPr>
        <w:tabs>
          <w:tab w:val="right" w:pos="9360"/>
        </w:tabs>
        <w:jc w:val="center"/>
        <w:rPr>
          <w:rFonts w:ascii="Times New Roman" w:hAnsi="Times New Roman"/>
          <w:b/>
          <w:sz w:val="22"/>
          <w:szCs w:val="18"/>
        </w:rPr>
      </w:pPr>
    </w:p>
    <w:p w14:paraId="65BDC2A2" w14:textId="77777777" w:rsidR="00C91290" w:rsidRPr="00C91290" w:rsidRDefault="00C91290" w:rsidP="00C91290">
      <w:pPr>
        <w:tabs>
          <w:tab w:val="right" w:pos="9360"/>
        </w:tabs>
        <w:jc w:val="center"/>
        <w:rPr>
          <w:rFonts w:ascii="Times New Roman" w:hAnsi="Times New Roman"/>
          <w:b/>
          <w:sz w:val="22"/>
          <w:szCs w:val="18"/>
        </w:rPr>
      </w:pPr>
    </w:p>
    <w:p w14:paraId="3BE09CDD" w14:textId="77777777" w:rsidR="00C91290" w:rsidRPr="00C91290" w:rsidRDefault="00C91290" w:rsidP="00C91290">
      <w:pPr>
        <w:tabs>
          <w:tab w:val="right" w:pos="9360"/>
        </w:tabs>
        <w:jc w:val="center"/>
        <w:rPr>
          <w:rFonts w:ascii="Times New Roman" w:hAnsi="Times New Roman"/>
          <w:b/>
          <w:sz w:val="22"/>
          <w:szCs w:val="18"/>
        </w:rPr>
      </w:pPr>
    </w:p>
    <w:p w14:paraId="32EEA639" w14:textId="77777777" w:rsidR="00C91290" w:rsidRPr="00C91290" w:rsidRDefault="00C91290" w:rsidP="00C91290">
      <w:pPr>
        <w:tabs>
          <w:tab w:val="right" w:pos="9360"/>
        </w:tabs>
        <w:jc w:val="center"/>
        <w:rPr>
          <w:rFonts w:ascii="Times New Roman" w:hAnsi="Times New Roman"/>
          <w:b/>
          <w:sz w:val="22"/>
          <w:szCs w:val="18"/>
        </w:rPr>
      </w:pPr>
    </w:p>
    <w:p w14:paraId="086BADAE" w14:textId="77777777" w:rsidR="00C91290" w:rsidRPr="00C91290" w:rsidRDefault="00C91290" w:rsidP="00C91290">
      <w:pPr>
        <w:tabs>
          <w:tab w:val="right" w:pos="9360"/>
        </w:tabs>
        <w:jc w:val="center"/>
        <w:rPr>
          <w:rFonts w:ascii="Times New Roman" w:hAnsi="Times New Roman"/>
          <w:b/>
          <w:sz w:val="22"/>
          <w:szCs w:val="18"/>
        </w:rPr>
      </w:pPr>
    </w:p>
    <w:p w14:paraId="25F29EF0" w14:textId="77777777" w:rsidR="00C91290" w:rsidRPr="00C91290" w:rsidRDefault="00C91290" w:rsidP="00C91290">
      <w:pPr>
        <w:tabs>
          <w:tab w:val="right" w:pos="9360"/>
        </w:tabs>
        <w:jc w:val="center"/>
        <w:rPr>
          <w:rFonts w:ascii="Times New Roman" w:hAnsi="Times New Roman"/>
          <w:b/>
          <w:sz w:val="22"/>
          <w:szCs w:val="18"/>
        </w:rPr>
      </w:pPr>
    </w:p>
    <w:p w14:paraId="67C835E7" w14:textId="77777777" w:rsidR="00C91290" w:rsidRPr="00C91290" w:rsidRDefault="00C91290" w:rsidP="00C91290">
      <w:pPr>
        <w:tabs>
          <w:tab w:val="right" w:pos="9360"/>
        </w:tabs>
        <w:jc w:val="center"/>
        <w:rPr>
          <w:rFonts w:ascii="Times New Roman" w:hAnsi="Times New Roman"/>
          <w:b/>
          <w:sz w:val="22"/>
          <w:szCs w:val="18"/>
        </w:rPr>
      </w:pPr>
    </w:p>
    <w:p w14:paraId="06C8BB29" w14:textId="77777777" w:rsidR="00C91290" w:rsidRPr="00C91290" w:rsidRDefault="00C91290" w:rsidP="00C91290">
      <w:pPr>
        <w:tabs>
          <w:tab w:val="right" w:pos="9360"/>
        </w:tabs>
        <w:jc w:val="center"/>
        <w:rPr>
          <w:rFonts w:ascii="Times New Roman" w:hAnsi="Times New Roman"/>
          <w:b/>
          <w:sz w:val="22"/>
          <w:szCs w:val="18"/>
        </w:rPr>
      </w:pPr>
    </w:p>
    <w:p w14:paraId="5DC0B802" w14:textId="77777777" w:rsidR="00C91290" w:rsidRPr="00C91290" w:rsidRDefault="00C91290" w:rsidP="00C91290">
      <w:pPr>
        <w:tabs>
          <w:tab w:val="right" w:pos="9360"/>
        </w:tabs>
        <w:jc w:val="center"/>
        <w:rPr>
          <w:rFonts w:ascii="Times New Roman" w:hAnsi="Times New Roman"/>
          <w:b/>
          <w:sz w:val="22"/>
          <w:szCs w:val="18"/>
        </w:rPr>
      </w:pPr>
    </w:p>
    <w:p w14:paraId="456013B2" w14:textId="77777777" w:rsidR="00C91290" w:rsidRPr="00C91290" w:rsidRDefault="00C91290" w:rsidP="00C91290">
      <w:pPr>
        <w:tabs>
          <w:tab w:val="right" w:pos="9360"/>
        </w:tabs>
        <w:jc w:val="center"/>
        <w:rPr>
          <w:rFonts w:ascii="Times New Roman" w:hAnsi="Times New Roman"/>
          <w:b/>
          <w:sz w:val="22"/>
          <w:szCs w:val="18"/>
        </w:rPr>
      </w:pPr>
    </w:p>
    <w:p w14:paraId="11E06DE2" w14:textId="77777777" w:rsidR="00C91290" w:rsidRPr="00C91290" w:rsidRDefault="00C91290" w:rsidP="00C91290">
      <w:pPr>
        <w:tabs>
          <w:tab w:val="right" w:pos="9360"/>
        </w:tabs>
        <w:jc w:val="center"/>
        <w:rPr>
          <w:rFonts w:ascii="Times New Roman" w:hAnsi="Times New Roman"/>
          <w:b/>
          <w:sz w:val="22"/>
          <w:szCs w:val="18"/>
        </w:rPr>
      </w:pPr>
    </w:p>
    <w:p w14:paraId="69E41EE3" w14:textId="77777777" w:rsidR="00C91290" w:rsidRPr="00C91290" w:rsidRDefault="00C91290" w:rsidP="00C91290">
      <w:pPr>
        <w:tabs>
          <w:tab w:val="right" w:pos="9360"/>
        </w:tabs>
        <w:jc w:val="center"/>
        <w:rPr>
          <w:rFonts w:ascii="Times New Roman" w:hAnsi="Times New Roman"/>
          <w:b/>
          <w:sz w:val="22"/>
          <w:szCs w:val="18"/>
        </w:rPr>
      </w:pPr>
    </w:p>
    <w:p w14:paraId="6F81D59C" w14:textId="77777777" w:rsidR="00C91290" w:rsidRPr="00C91290" w:rsidRDefault="00C91290" w:rsidP="00C91290">
      <w:pPr>
        <w:tabs>
          <w:tab w:val="right" w:pos="9360"/>
        </w:tabs>
        <w:jc w:val="center"/>
        <w:rPr>
          <w:rFonts w:ascii="Times New Roman" w:hAnsi="Times New Roman"/>
          <w:b/>
          <w:sz w:val="22"/>
          <w:szCs w:val="18"/>
        </w:rPr>
      </w:pPr>
    </w:p>
    <w:p w14:paraId="62ECB822" w14:textId="77777777" w:rsidR="00C91290" w:rsidRPr="00C91290" w:rsidRDefault="00C91290" w:rsidP="00C91290">
      <w:pPr>
        <w:tabs>
          <w:tab w:val="right" w:pos="9360"/>
        </w:tabs>
        <w:jc w:val="center"/>
        <w:rPr>
          <w:rFonts w:ascii="Times New Roman" w:hAnsi="Times New Roman"/>
          <w:b/>
          <w:sz w:val="22"/>
          <w:szCs w:val="18"/>
        </w:rPr>
      </w:pPr>
    </w:p>
    <w:p w14:paraId="2E60D0EF" w14:textId="77777777" w:rsidR="00C91290" w:rsidRPr="00C91290" w:rsidRDefault="00C91290" w:rsidP="00C91290">
      <w:pPr>
        <w:tabs>
          <w:tab w:val="right" w:pos="9360"/>
        </w:tabs>
        <w:jc w:val="center"/>
        <w:rPr>
          <w:rFonts w:ascii="Times New Roman" w:hAnsi="Times New Roman"/>
          <w:b/>
          <w:sz w:val="22"/>
          <w:szCs w:val="18"/>
        </w:rPr>
      </w:pPr>
    </w:p>
    <w:p w14:paraId="533C3FD5" w14:textId="77777777" w:rsidR="00C91290" w:rsidRPr="00C91290" w:rsidRDefault="00C91290" w:rsidP="00C91290">
      <w:pPr>
        <w:tabs>
          <w:tab w:val="right" w:pos="9360"/>
        </w:tabs>
        <w:jc w:val="center"/>
        <w:rPr>
          <w:rFonts w:ascii="Times New Roman" w:hAnsi="Times New Roman"/>
          <w:b/>
          <w:sz w:val="22"/>
          <w:szCs w:val="18"/>
        </w:rPr>
      </w:pPr>
    </w:p>
    <w:p w14:paraId="4969B482" w14:textId="77777777" w:rsidR="00C91290" w:rsidRPr="00C91290" w:rsidRDefault="00C91290" w:rsidP="00C91290">
      <w:pPr>
        <w:tabs>
          <w:tab w:val="right" w:pos="9360"/>
        </w:tabs>
        <w:jc w:val="center"/>
        <w:rPr>
          <w:rFonts w:ascii="Times New Roman" w:hAnsi="Times New Roman"/>
          <w:b/>
          <w:sz w:val="22"/>
          <w:szCs w:val="18"/>
        </w:rPr>
      </w:pPr>
    </w:p>
    <w:p w14:paraId="773EA8CE" w14:textId="77777777" w:rsidR="00C91290" w:rsidRPr="00C91290" w:rsidRDefault="00C91290" w:rsidP="00C91290">
      <w:pPr>
        <w:tabs>
          <w:tab w:val="right" w:pos="9360"/>
        </w:tabs>
        <w:jc w:val="center"/>
        <w:rPr>
          <w:rFonts w:ascii="Times New Roman" w:hAnsi="Times New Roman"/>
          <w:b/>
          <w:sz w:val="22"/>
          <w:szCs w:val="18"/>
        </w:rPr>
      </w:pPr>
    </w:p>
    <w:p w14:paraId="39DECEE9" w14:textId="77777777" w:rsidR="00C91290" w:rsidRPr="00C91290" w:rsidRDefault="00C91290" w:rsidP="00C91290">
      <w:pPr>
        <w:tabs>
          <w:tab w:val="right" w:pos="9360"/>
        </w:tabs>
        <w:jc w:val="center"/>
        <w:rPr>
          <w:rFonts w:ascii="Times New Roman" w:hAnsi="Times New Roman"/>
          <w:b/>
          <w:sz w:val="22"/>
          <w:szCs w:val="18"/>
        </w:rPr>
      </w:pPr>
    </w:p>
    <w:p w14:paraId="33B4A606" w14:textId="77777777" w:rsidR="00C91290" w:rsidRPr="00C91290" w:rsidRDefault="00C91290" w:rsidP="00C91290">
      <w:pPr>
        <w:tabs>
          <w:tab w:val="right" w:pos="9360"/>
        </w:tabs>
        <w:jc w:val="center"/>
        <w:rPr>
          <w:rFonts w:ascii="Times New Roman" w:hAnsi="Times New Roman"/>
          <w:b/>
          <w:sz w:val="22"/>
          <w:szCs w:val="18"/>
        </w:rPr>
      </w:pPr>
    </w:p>
    <w:p w14:paraId="345204CE" w14:textId="26A65F3F" w:rsidR="00C91290" w:rsidRPr="004C75CA" w:rsidRDefault="00C91290" w:rsidP="00C91290">
      <w:pPr>
        <w:tabs>
          <w:tab w:val="right" w:pos="9360"/>
        </w:tabs>
        <w:jc w:val="center"/>
        <w:rPr>
          <w:rFonts w:ascii="Times New Roman" w:hAnsi="Times New Roman"/>
          <w:b/>
          <w:sz w:val="32"/>
          <w:szCs w:val="28"/>
        </w:rPr>
      </w:pPr>
      <w:r w:rsidRPr="004C75CA">
        <w:rPr>
          <w:rFonts w:ascii="Times New Roman" w:hAnsi="Times New Roman"/>
          <w:b/>
          <w:sz w:val="32"/>
          <w:szCs w:val="28"/>
        </w:rPr>
        <w:t xml:space="preserve">EXHIBIT </w:t>
      </w:r>
      <w:r w:rsidR="007B20DA">
        <w:rPr>
          <w:rFonts w:ascii="Times New Roman" w:hAnsi="Times New Roman"/>
          <w:b/>
          <w:sz w:val="32"/>
          <w:szCs w:val="28"/>
        </w:rPr>
        <w:t>A</w:t>
      </w:r>
    </w:p>
    <w:p w14:paraId="498F1765" w14:textId="77777777" w:rsidR="00C91290" w:rsidRDefault="00C91290" w:rsidP="00C91290">
      <w:pPr>
        <w:tabs>
          <w:tab w:val="right" w:pos="9360"/>
        </w:tabs>
        <w:jc w:val="both"/>
        <w:rPr>
          <w:rFonts w:ascii="Times New Roman" w:hAnsi="Times New Roman"/>
          <w:b/>
        </w:rPr>
      </w:pPr>
    </w:p>
    <w:p w14:paraId="6D8BCD4A" w14:textId="77777777" w:rsidR="00C91290" w:rsidRDefault="00C91290" w:rsidP="00BA4331">
      <w:pPr>
        <w:tabs>
          <w:tab w:val="right" w:pos="9360"/>
        </w:tabs>
        <w:jc w:val="both"/>
        <w:rPr>
          <w:rFonts w:ascii="Arial" w:hAnsi="Arial"/>
          <w:sz w:val="20"/>
        </w:rPr>
        <w:sectPr w:rsidR="00C91290" w:rsidSect="00C91290">
          <w:headerReference w:type="even" r:id="rId6"/>
          <w:headerReference w:type="default" r:id="rId7"/>
          <w:footerReference w:type="even" r:id="rId8"/>
          <w:footerReference w:type="default" r:id="rId9"/>
          <w:headerReference w:type="first" r:id="rId10"/>
          <w:footerReference w:type="first" r:id="rId11"/>
          <w:pgSz w:w="12240" w:h="15840"/>
          <w:pgMar w:top="1080" w:right="1440" w:bottom="1440" w:left="1440" w:header="450" w:footer="720" w:gutter="0"/>
          <w:cols w:space="720"/>
          <w:docGrid w:linePitch="360"/>
        </w:sectPr>
      </w:pPr>
    </w:p>
    <w:bookmarkEnd w:id="0"/>
    <w:p w14:paraId="1EFE2A10" w14:textId="753AD860" w:rsidR="00BA4331" w:rsidRPr="00E4483A" w:rsidRDefault="00BA4331" w:rsidP="00BA4331">
      <w:pPr>
        <w:tabs>
          <w:tab w:val="right" w:pos="9360"/>
        </w:tabs>
        <w:jc w:val="both"/>
        <w:rPr>
          <w:rFonts w:ascii="Arial" w:hAnsi="Arial"/>
          <w:sz w:val="20"/>
        </w:rPr>
      </w:pPr>
      <w:r w:rsidRPr="00E4483A">
        <w:rPr>
          <w:rFonts w:ascii="Arial" w:hAnsi="Arial"/>
          <w:sz w:val="20"/>
        </w:rPr>
        <w:lastRenderedPageBreak/>
        <w:t>TelCove Operations, LLC</w:t>
      </w:r>
      <w:r w:rsidRPr="00E4483A">
        <w:rPr>
          <w:rFonts w:ascii="Arial" w:hAnsi="Arial"/>
          <w:sz w:val="20"/>
        </w:rPr>
        <w:tab/>
        <w:t>P.U.C.O. Tariff No. 2</w:t>
      </w:r>
    </w:p>
    <w:p w14:paraId="17A06076" w14:textId="77777777" w:rsidR="00BA4331" w:rsidRPr="00E4483A" w:rsidRDefault="00BA4331" w:rsidP="00BA4331">
      <w:pPr>
        <w:tabs>
          <w:tab w:val="right" w:pos="9360"/>
        </w:tabs>
        <w:jc w:val="both"/>
        <w:rPr>
          <w:rFonts w:ascii="Arial" w:hAnsi="Arial"/>
          <w:sz w:val="20"/>
        </w:rPr>
      </w:pPr>
      <w:r w:rsidRPr="00E4483A">
        <w:rPr>
          <w:rFonts w:ascii="Arial" w:hAnsi="Arial"/>
          <w:sz w:val="20"/>
        </w:rPr>
        <w:tab/>
        <w:t xml:space="preserve">Eleventh Revised Page </w:t>
      </w:r>
      <w:r w:rsidRPr="00E4483A">
        <w:rPr>
          <w:rStyle w:val="PageNumber"/>
          <w:rFonts w:ascii="Arial" w:hAnsi="Arial"/>
          <w:sz w:val="20"/>
        </w:rPr>
        <w:t>1</w:t>
      </w:r>
    </w:p>
    <w:p w14:paraId="7EA14EA1" w14:textId="77777777" w:rsidR="00BA4331" w:rsidRPr="00E4483A" w:rsidRDefault="00BA4331" w:rsidP="00BA4331">
      <w:pPr>
        <w:tabs>
          <w:tab w:val="right" w:pos="9360"/>
        </w:tabs>
        <w:jc w:val="both"/>
        <w:rPr>
          <w:rFonts w:ascii="Arial" w:hAnsi="Arial"/>
          <w:sz w:val="20"/>
        </w:rPr>
      </w:pPr>
      <w:r w:rsidRPr="00E4483A">
        <w:rPr>
          <w:rFonts w:ascii="Arial" w:hAnsi="Arial"/>
          <w:sz w:val="20"/>
        </w:rPr>
        <w:tab/>
        <w:t>Replaces Tenth Revised Page 1</w:t>
      </w:r>
    </w:p>
    <w:p w14:paraId="0D52666F" w14:textId="77777777" w:rsidR="00BA4331" w:rsidRPr="00E4483A" w:rsidRDefault="00BA4331" w:rsidP="00BA4331">
      <w:pPr>
        <w:jc w:val="both"/>
        <w:rPr>
          <w:rFonts w:ascii="Arial" w:hAnsi="Arial"/>
          <w:sz w:val="20"/>
        </w:rPr>
      </w:pPr>
    </w:p>
    <w:p w14:paraId="2D307230" w14:textId="6BB474EB" w:rsidR="00BA4331" w:rsidRPr="00E4483A" w:rsidRDefault="00BA4331" w:rsidP="00BA4331">
      <w:pPr>
        <w:spacing w:line="19" w:lineRule="exact"/>
        <w:jc w:val="both"/>
        <w:rPr>
          <w:rFonts w:ascii="Arial" w:hAnsi="Arial"/>
          <w:sz w:val="20"/>
        </w:rPr>
      </w:pPr>
      <w:r w:rsidRPr="00E4483A">
        <w:rPr>
          <w:noProof/>
          <w:snapToGrid/>
          <w:sz w:val="20"/>
        </w:rPr>
        <mc:AlternateContent>
          <mc:Choice Requires="wps">
            <w:drawing>
              <wp:anchor distT="0" distB="0" distL="114300" distR="114300" simplePos="0" relativeHeight="251654656" behindDoc="1" locked="1" layoutInCell="0" allowOverlap="1" wp14:anchorId="3493A3C2" wp14:editId="6B7B13D3">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DE830" id="Rectangle 1"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Z/A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" o:allowincell="f" fillcolor="black" stroked="f" strokeweight="0">
                <w10:wrap anchorx="page"/>
                <w10:anchorlock/>
              </v:rect>
            </w:pict>
          </mc:Fallback>
        </mc:AlternateContent>
      </w:r>
    </w:p>
    <w:p w14:paraId="36996851" w14:textId="4334F280" w:rsidR="00BA4331" w:rsidRDefault="00BA4331" w:rsidP="00BA4331">
      <w:pPr>
        <w:jc w:val="both"/>
        <w:rPr>
          <w:rFonts w:ascii="Arial" w:hAnsi="Arial"/>
          <w:sz w:val="20"/>
        </w:rPr>
      </w:pPr>
    </w:p>
    <w:p w14:paraId="6147FB1B" w14:textId="77777777" w:rsidR="00C91290" w:rsidRPr="0077196B" w:rsidRDefault="00C91290" w:rsidP="00BA4331">
      <w:pPr>
        <w:jc w:val="both"/>
        <w:rPr>
          <w:rFonts w:ascii="Arial" w:hAnsi="Arial"/>
          <w:sz w:val="22"/>
          <w:szCs w:val="22"/>
        </w:rPr>
      </w:pPr>
    </w:p>
    <w:p w14:paraId="2C728991" w14:textId="77777777" w:rsidR="00BA4331" w:rsidRPr="0077196B" w:rsidRDefault="00BA4331" w:rsidP="00BA4331">
      <w:pPr>
        <w:widowControl/>
        <w:tabs>
          <w:tab w:val="center" w:pos="4680"/>
        </w:tabs>
        <w:ind w:firstLine="3420"/>
        <w:jc w:val="both"/>
        <w:rPr>
          <w:rFonts w:ascii="Arial" w:hAnsi="Arial"/>
          <w:sz w:val="22"/>
          <w:szCs w:val="22"/>
        </w:rPr>
      </w:pPr>
      <w:r w:rsidRPr="0077196B">
        <w:rPr>
          <w:rFonts w:ascii="Arial" w:hAnsi="Arial"/>
          <w:sz w:val="22"/>
          <w:szCs w:val="22"/>
        </w:rPr>
        <w:tab/>
      </w:r>
      <w:r w:rsidRPr="0077196B">
        <w:rPr>
          <w:rFonts w:ascii="Arial" w:hAnsi="Arial"/>
          <w:sz w:val="22"/>
          <w:szCs w:val="22"/>
          <w:u w:val="single"/>
        </w:rPr>
        <w:t>CHECK SHEET</w:t>
      </w:r>
      <w:r w:rsidRPr="0077196B">
        <w:rPr>
          <w:rFonts w:ascii="Arial" w:hAnsi="Arial"/>
          <w:sz w:val="22"/>
          <w:szCs w:val="22"/>
        </w:rPr>
        <w:tab/>
      </w:r>
    </w:p>
    <w:p w14:paraId="4114477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p>
    <w:p w14:paraId="42062DCB" w14:textId="7CD27402" w:rsidR="00BA4331"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The pages of this tariff are effective as of the date shown. The original and revised pages named below contain all changes from the original tariff and are in effect on the date shown.</w:t>
      </w:r>
    </w:p>
    <w:p w14:paraId="30B97919" w14:textId="77777777" w:rsidR="0077196B" w:rsidRPr="0077196B" w:rsidRDefault="0077196B"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68"/>
        <w:gridCol w:w="1552"/>
        <w:gridCol w:w="1568"/>
        <w:gridCol w:w="1552"/>
        <w:gridCol w:w="1568"/>
      </w:tblGrid>
      <w:tr w:rsidR="00BA4331" w:rsidRPr="0077196B" w14:paraId="08CEDB9F" w14:textId="77777777" w:rsidTr="00BA4331">
        <w:trPr>
          <w:trHeight w:val="144"/>
        </w:trPr>
        <w:tc>
          <w:tcPr>
            <w:tcW w:w="1596" w:type="dxa"/>
          </w:tcPr>
          <w:p w14:paraId="60D3DDC2" w14:textId="509F25ED" w:rsidR="00BA4331" w:rsidRPr="0077196B" w:rsidRDefault="00BA4331" w:rsidP="00BA4331">
            <w:pPr>
              <w:rPr>
                <w:rFonts w:ascii="Arial" w:hAnsi="Arial" w:cs="Arial"/>
                <w:sz w:val="22"/>
                <w:szCs w:val="22"/>
                <w:u w:val="single"/>
              </w:rPr>
            </w:pPr>
            <w:r w:rsidRPr="0077196B">
              <w:rPr>
                <w:rFonts w:ascii="Arial" w:hAnsi="Arial" w:cs="Arial"/>
                <w:sz w:val="22"/>
                <w:szCs w:val="22"/>
                <w:u w:val="single"/>
              </w:rPr>
              <w:t>Page</w:t>
            </w:r>
          </w:p>
        </w:tc>
        <w:tc>
          <w:tcPr>
            <w:tcW w:w="1596" w:type="dxa"/>
          </w:tcPr>
          <w:p w14:paraId="3AEF3757" w14:textId="40D7F95E" w:rsidR="00BA4331" w:rsidRPr="0077196B" w:rsidRDefault="00BA4331" w:rsidP="00BA4331">
            <w:pPr>
              <w:rPr>
                <w:rFonts w:ascii="Arial" w:hAnsi="Arial" w:cs="Arial"/>
                <w:sz w:val="22"/>
                <w:szCs w:val="22"/>
                <w:u w:val="single"/>
              </w:rPr>
            </w:pPr>
            <w:r w:rsidRPr="0077196B">
              <w:rPr>
                <w:rFonts w:ascii="Arial" w:hAnsi="Arial" w:cs="Arial"/>
                <w:sz w:val="22"/>
                <w:szCs w:val="22"/>
                <w:u w:val="single"/>
              </w:rPr>
              <w:t>Revision</w:t>
            </w:r>
          </w:p>
        </w:tc>
        <w:tc>
          <w:tcPr>
            <w:tcW w:w="1596" w:type="dxa"/>
          </w:tcPr>
          <w:p w14:paraId="062AD29C" w14:textId="4DD2D312" w:rsidR="00BA4331" w:rsidRPr="0077196B" w:rsidRDefault="00BA4331" w:rsidP="00BA4331">
            <w:pPr>
              <w:rPr>
                <w:rFonts w:ascii="Arial" w:hAnsi="Arial" w:cs="Arial"/>
                <w:sz w:val="22"/>
                <w:szCs w:val="22"/>
                <w:u w:val="single"/>
              </w:rPr>
            </w:pPr>
            <w:r w:rsidRPr="0077196B">
              <w:rPr>
                <w:rFonts w:ascii="Arial" w:hAnsi="Arial" w:cs="Arial"/>
                <w:sz w:val="22"/>
                <w:szCs w:val="22"/>
                <w:u w:val="single"/>
              </w:rPr>
              <w:t>Page</w:t>
            </w:r>
          </w:p>
        </w:tc>
        <w:tc>
          <w:tcPr>
            <w:tcW w:w="1596" w:type="dxa"/>
          </w:tcPr>
          <w:p w14:paraId="33DE6185" w14:textId="2BF82BBD" w:rsidR="00BA4331" w:rsidRPr="0077196B" w:rsidRDefault="00BA4331" w:rsidP="00BA4331">
            <w:pPr>
              <w:rPr>
                <w:rFonts w:ascii="Arial" w:hAnsi="Arial" w:cs="Arial"/>
                <w:sz w:val="22"/>
                <w:szCs w:val="22"/>
                <w:u w:val="single"/>
              </w:rPr>
            </w:pPr>
            <w:r w:rsidRPr="0077196B">
              <w:rPr>
                <w:rFonts w:ascii="Arial" w:hAnsi="Arial" w:cs="Arial"/>
                <w:sz w:val="22"/>
                <w:szCs w:val="22"/>
                <w:u w:val="single"/>
              </w:rPr>
              <w:t>Revision</w:t>
            </w:r>
          </w:p>
        </w:tc>
        <w:tc>
          <w:tcPr>
            <w:tcW w:w="1596" w:type="dxa"/>
          </w:tcPr>
          <w:p w14:paraId="755003A7" w14:textId="0C0E195A" w:rsidR="00BA4331" w:rsidRPr="0077196B" w:rsidRDefault="00BA4331" w:rsidP="00BA4331">
            <w:pPr>
              <w:rPr>
                <w:rFonts w:ascii="Arial" w:hAnsi="Arial" w:cs="Arial"/>
                <w:sz w:val="22"/>
                <w:szCs w:val="22"/>
                <w:u w:val="single"/>
              </w:rPr>
            </w:pPr>
            <w:r w:rsidRPr="0077196B">
              <w:rPr>
                <w:rFonts w:ascii="Arial" w:hAnsi="Arial" w:cs="Arial"/>
                <w:sz w:val="22"/>
                <w:szCs w:val="22"/>
                <w:u w:val="single"/>
              </w:rPr>
              <w:t>Page</w:t>
            </w:r>
          </w:p>
        </w:tc>
        <w:tc>
          <w:tcPr>
            <w:tcW w:w="1596" w:type="dxa"/>
          </w:tcPr>
          <w:p w14:paraId="19A923CB" w14:textId="13EF4CF7" w:rsidR="00BA4331" w:rsidRPr="0077196B" w:rsidRDefault="00BA4331" w:rsidP="00BA4331">
            <w:pPr>
              <w:rPr>
                <w:rFonts w:ascii="Arial" w:hAnsi="Arial" w:cs="Arial"/>
                <w:sz w:val="22"/>
                <w:szCs w:val="22"/>
                <w:u w:val="single"/>
              </w:rPr>
            </w:pPr>
            <w:r w:rsidRPr="0077196B">
              <w:rPr>
                <w:rFonts w:ascii="Arial" w:hAnsi="Arial" w:cs="Arial"/>
                <w:sz w:val="22"/>
                <w:szCs w:val="22"/>
                <w:u w:val="single"/>
              </w:rPr>
              <w:t>Revision</w:t>
            </w:r>
          </w:p>
        </w:tc>
      </w:tr>
      <w:tr w:rsidR="00BA4331" w:rsidRPr="0077196B" w14:paraId="54B15D87" w14:textId="77777777" w:rsidTr="00BA4331">
        <w:trPr>
          <w:trHeight w:val="3230"/>
        </w:trPr>
        <w:tc>
          <w:tcPr>
            <w:tcW w:w="1596" w:type="dxa"/>
          </w:tcPr>
          <w:p w14:paraId="71C3CA0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w:t>
            </w:r>
          </w:p>
          <w:p w14:paraId="7F2B9E8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w:t>
            </w:r>
          </w:p>
          <w:p w14:paraId="476C9AD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w:t>
            </w:r>
          </w:p>
          <w:p w14:paraId="2C7D448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w:t>
            </w:r>
          </w:p>
          <w:p w14:paraId="5CBAFD1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w:t>
            </w:r>
          </w:p>
          <w:p w14:paraId="0C8CDDA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w:t>
            </w:r>
          </w:p>
          <w:p w14:paraId="131F6E1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w:t>
            </w:r>
          </w:p>
          <w:p w14:paraId="37D0155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8</w:t>
            </w:r>
          </w:p>
          <w:p w14:paraId="44CF9D6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9</w:t>
            </w:r>
          </w:p>
          <w:p w14:paraId="6BD6100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10</w:t>
            </w:r>
          </w:p>
          <w:p w14:paraId="0E3171F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11</w:t>
            </w:r>
          </w:p>
          <w:p w14:paraId="19EE358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12</w:t>
            </w:r>
          </w:p>
          <w:p w14:paraId="6287336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13</w:t>
            </w:r>
          </w:p>
          <w:p w14:paraId="77CB262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14</w:t>
            </w:r>
          </w:p>
          <w:p w14:paraId="47842B3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15</w:t>
            </w:r>
          </w:p>
          <w:p w14:paraId="347AD6E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16</w:t>
            </w:r>
          </w:p>
          <w:p w14:paraId="6792B09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17</w:t>
            </w:r>
          </w:p>
          <w:p w14:paraId="018E2AF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18</w:t>
            </w:r>
          </w:p>
          <w:p w14:paraId="4612F47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19</w:t>
            </w:r>
          </w:p>
          <w:p w14:paraId="603A201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20</w:t>
            </w:r>
          </w:p>
          <w:p w14:paraId="30ED54D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21</w:t>
            </w:r>
          </w:p>
          <w:p w14:paraId="1BDC911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22</w:t>
            </w:r>
          </w:p>
          <w:p w14:paraId="77B65EF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23</w:t>
            </w:r>
          </w:p>
          <w:p w14:paraId="2A670EF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24</w:t>
            </w:r>
          </w:p>
          <w:p w14:paraId="4EB6DC2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25</w:t>
            </w:r>
          </w:p>
          <w:p w14:paraId="5828684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26</w:t>
            </w:r>
          </w:p>
          <w:p w14:paraId="2135812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27</w:t>
            </w:r>
          </w:p>
          <w:p w14:paraId="1CA782D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28</w:t>
            </w:r>
          </w:p>
          <w:p w14:paraId="6153404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28.1</w:t>
            </w:r>
          </w:p>
          <w:p w14:paraId="51D4E8C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28.2</w:t>
            </w:r>
          </w:p>
          <w:p w14:paraId="65218A01" w14:textId="77777777" w:rsidR="00BA4331" w:rsidRPr="0077196B" w:rsidRDefault="00BA4331">
            <w:pPr>
              <w:rPr>
                <w:rFonts w:ascii="Arial" w:hAnsi="Arial" w:cs="Arial"/>
                <w:sz w:val="22"/>
                <w:szCs w:val="22"/>
              </w:rPr>
            </w:pPr>
          </w:p>
        </w:tc>
        <w:tc>
          <w:tcPr>
            <w:tcW w:w="1596" w:type="dxa"/>
          </w:tcPr>
          <w:p w14:paraId="419B39B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11th Revised</w:t>
            </w:r>
          </w:p>
          <w:p w14:paraId="7B026F7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10th Revised</w:t>
            </w:r>
          </w:p>
          <w:p w14:paraId="277AC20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2B718CC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E32CE7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E28789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1A6F0E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6C74A2A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519117F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46505DC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42A845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3E23F0C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3D8966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270DAE6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2E9655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EE26B7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2F4277E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23FF669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80F57C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FA6DAC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F24300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A5362A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BFD2A1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A438FE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CF3DCC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2693B3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A11C26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65B312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2nd Revised</w:t>
            </w:r>
          </w:p>
          <w:p w14:paraId="63795FD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425E773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2B843C5" w14:textId="77777777" w:rsidR="00BA4331" w:rsidRPr="0077196B" w:rsidRDefault="00BA4331">
            <w:pPr>
              <w:rPr>
                <w:rFonts w:ascii="Arial" w:hAnsi="Arial" w:cs="Arial"/>
                <w:sz w:val="22"/>
                <w:szCs w:val="22"/>
              </w:rPr>
            </w:pPr>
          </w:p>
        </w:tc>
        <w:tc>
          <w:tcPr>
            <w:tcW w:w="1596" w:type="dxa"/>
          </w:tcPr>
          <w:p w14:paraId="4FCB106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28.3</w:t>
            </w:r>
          </w:p>
          <w:p w14:paraId="3C404BC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29</w:t>
            </w:r>
          </w:p>
          <w:p w14:paraId="09A8ED4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30</w:t>
            </w:r>
          </w:p>
          <w:p w14:paraId="30A2EB7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31</w:t>
            </w:r>
          </w:p>
          <w:p w14:paraId="75313DE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32</w:t>
            </w:r>
          </w:p>
          <w:p w14:paraId="7D20ADC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33</w:t>
            </w:r>
          </w:p>
          <w:p w14:paraId="69B82DB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34</w:t>
            </w:r>
          </w:p>
          <w:p w14:paraId="59BED81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35</w:t>
            </w:r>
          </w:p>
          <w:p w14:paraId="0975BC7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36</w:t>
            </w:r>
          </w:p>
          <w:p w14:paraId="04CAB76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37</w:t>
            </w:r>
          </w:p>
          <w:p w14:paraId="6FE9E1E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38</w:t>
            </w:r>
          </w:p>
          <w:p w14:paraId="7A8C105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39</w:t>
            </w:r>
          </w:p>
          <w:p w14:paraId="6A5BC71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40</w:t>
            </w:r>
          </w:p>
          <w:p w14:paraId="5DF10C4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41</w:t>
            </w:r>
          </w:p>
          <w:p w14:paraId="0370DA9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42</w:t>
            </w:r>
          </w:p>
          <w:p w14:paraId="1B7F4BD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43</w:t>
            </w:r>
          </w:p>
          <w:p w14:paraId="7D8D67A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44</w:t>
            </w:r>
          </w:p>
          <w:p w14:paraId="34CE1E6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45</w:t>
            </w:r>
          </w:p>
          <w:p w14:paraId="627119D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46</w:t>
            </w:r>
          </w:p>
          <w:p w14:paraId="27F8ADA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47</w:t>
            </w:r>
          </w:p>
          <w:p w14:paraId="0A2A14F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48</w:t>
            </w:r>
          </w:p>
          <w:p w14:paraId="0B731DE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49</w:t>
            </w:r>
          </w:p>
          <w:p w14:paraId="5A4ED60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50</w:t>
            </w:r>
          </w:p>
          <w:p w14:paraId="1D766DD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51</w:t>
            </w:r>
          </w:p>
          <w:p w14:paraId="6361998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52</w:t>
            </w:r>
          </w:p>
          <w:p w14:paraId="324B3BD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53</w:t>
            </w:r>
          </w:p>
          <w:p w14:paraId="0B4272C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54</w:t>
            </w:r>
          </w:p>
          <w:p w14:paraId="0F3927F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55</w:t>
            </w:r>
          </w:p>
          <w:p w14:paraId="1EBDE32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56</w:t>
            </w:r>
          </w:p>
          <w:p w14:paraId="020CBCA1" w14:textId="77777777" w:rsidR="00BA4331" w:rsidRPr="0077196B" w:rsidRDefault="00BA4331">
            <w:pPr>
              <w:rPr>
                <w:rFonts w:ascii="Arial" w:hAnsi="Arial" w:cs="Arial"/>
                <w:sz w:val="22"/>
                <w:szCs w:val="22"/>
              </w:rPr>
            </w:pPr>
          </w:p>
        </w:tc>
        <w:tc>
          <w:tcPr>
            <w:tcW w:w="1596" w:type="dxa"/>
          </w:tcPr>
          <w:p w14:paraId="3C2DA44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E04DC8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5B8D674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AC11EF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DCE88D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765153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BEAFEA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4137035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687D17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37B5FD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F18184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A67B0C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6F5DED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171E2E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91B604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6A48ACC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11A12B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604D7D1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7C5413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5648A9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D259CF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2704A9D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8F3A65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6415BA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4650B6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374299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A6B78C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804CFE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4BA9469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3DAD1AB8" w14:textId="77777777" w:rsidR="00BA4331" w:rsidRPr="0077196B" w:rsidRDefault="00BA4331">
            <w:pPr>
              <w:rPr>
                <w:rFonts w:ascii="Arial" w:hAnsi="Arial" w:cs="Arial"/>
                <w:sz w:val="22"/>
                <w:szCs w:val="22"/>
              </w:rPr>
            </w:pPr>
          </w:p>
        </w:tc>
        <w:tc>
          <w:tcPr>
            <w:tcW w:w="1596" w:type="dxa"/>
          </w:tcPr>
          <w:p w14:paraId="4954A6A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57</w:t>
            </w:r>
          </w:p>
          <w:p w14:paraId="4F89AD4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58</w:t>
            </w:r>
          </w:p>
          <w:p w14:paraId="6FC881F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59</w:t>
            </w:r>
          </w:p>
          <w:p w14:paraId="7A2F858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60</w:t>
            </w:r>
          </w:p>
          <w:p w14:paraId="0C23465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61</w:t>
            </w:r>
          </w:p>
          <w:p w14:paraId="404F5D6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62</w:t>
            </w:r>
          </w:p>
          <w:p w14:paraId="3FBE859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63</w:t>
            </w:r>
          </w:p>
          <w:p w14:paraId="0B18D26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64</w:t>
            </w:r>
          </w:p>
          <w:p w14:paraId="524C37E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65</w:t>
            </w:r>
          </w:p>
          <w:p w14:paraId="510A1A4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66</w:t>
            </w:r>
          </w:p>
          <w:p w14:paraId="0B9FACF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67</w:t>
            </w:r>
          </w:p>
          <w:p w14:paraId="07BBC4B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68</w:t>
            </w:r>
          </w:p>
          <w:p w14:paraId="49768EC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69</w:t>
            </w:r>
          </w:p>
          <w:p w14:paraId="64502A2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70</w:t>
            </w:r>
          </w:p>
          <w:p w14:paraId="726E0D6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71</w:t>
            </w:r>
          </w:p>
          <w:p w14:paraId="0305369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72</w:t>
            </w:r>
          </w:p>
          <w:p w14:paraId="7A0AD57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73</w:t>
            </w:r>
          </w:p>
          <w:p w14:paraId="0CABA44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74</w:t>
            </w:r>
          </w:p>
          <w:p w14:paraId="2FC9056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75</w:t>
            </w:r>
          </w:p>
          <w:p w14:paraId="4DE0948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76</w:t>
            </w:r>
          </w:p>
          <w:p w14:paraId="3BAE2E7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77</w:t>
            </w:r>
          </w:p>
          <w:p w14:paraId="243A8DD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78</w:t>
            </w:r>
          </w:p>
          <w:p w14:paraId="756114F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79</w:t>
            </w:r>
          </w:p>
          <w:p w14:paraId="286D9AE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80</w:t>
            </w:r>
          </w:p>
          <w:p w14:paraId="0FDD384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81</w:t>
            </w:r>
          </w:p>
          <w:p w14:paraId="34C424B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82</w:t>
            </w:r>
          </w:p>
          <w:p w14:paraId="63C1CAD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83</w:t>
            </w:r>
          </w:p>
          <w:p w14:paraId="1C904B3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 xml:space="preserve"> 84</w:t>
            </w:r>
          </w:p>
          <w:p w14:paraId="34E6E175" w14:textId="77777777" w:rsidR="00BA4331" w:rsidRPr="0077196B" w:rsidRDefault="00BA4331">
            <w:pPr>
              <w:rPr>
                <w:rFonts w:ascii="Arial" w:hAnsi="Arial" w:cs="Arial"/>
                <w:sz w:val="22"/>
                <w:szCs w:val="22"/>
              </w:rPr>
            </w:pPr>
          </w:p>
        </w:tc>
        <w:tc>
          <w:tcPr>
            <w:tcW w:w="1596" w:type="dxa"/>
          </w:tcPr>
          <w:p w14:paraId="16B9E68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4CD4C5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02F67F2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45788AA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C6CFFB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C9A08E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C54A3C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61C71B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1C438B1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663AE23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7C0640E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16F5031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50833D2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5CEC24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8013E2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62BADFE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362D349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7F46F56B"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6041FA0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5E22285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Original</w:t>
            </w:r>
          </w:p>
          <w:p w14:paraId="5F71D80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2D7AA479"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5504747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26F425F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2nd Revised</w:t>
            </w:r>
          </w:p>
          <w:p w14:paraId="7F6215F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70F1109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3rd Revised</w:t>
            </w:r>
          </w:p>
          <w:p w14:paraId="6B15B6A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cs="Arial"/>
                <w:sz w:val="22"/>
                <w:szCs w:val="22"/>
              </w:rPr>
            </w:pPr>
            <w:r w:rsidRPr="0077196B">
              <w:rPr>
                <w:rFonts w:ascii="Arial" w:hAnsi="Arial" w:cs="Arial"/>
                <w:sz w:val="22"/>
                <w:szCs w:val="22"/>
              </w:rPr>
              <w:t>1</w:t>
            </w:r>
            <w:r w:rsidRPr="0077196B">
              <w:rPr>
                <w:rFonts w:ascii="Arial" w:hAnsi="Arial" w:cs="Arial"/>
                <w:sz w:val="22"/>
                <w:szCs w:val="22"/>
                <w:vertAlign w:val="superscript"/>
              </w:rPr>
              <w:t>st</w:t>
            </w:r>
            <w:r w:rsidRPr="0077196B">
              <w:rPr>
                <w:rFonts w:ascii="Arial" w:hAnsi="Arial" w:cs="Arial"/>
                <w:sz w:val="22"/>
                <w:szCs w:val="22"/>
              </w:rPr>
              <w:t xml:space="preserve"> Revised</w:t>
            </w:r>
          </w:p>
          <w:p w14:paraId="18642377" w14:textId="3B0C5FF6" w:rsidR="00BA4331" w:rsidRPr="0077196B" w:rsidRDefault="00BA4331" w:rsidP="00BA4331">
            <w:pPr>
              <w:rPr>
                <w:rFonts w:ascii="Arial" w:hAnsi="Arial" w:cs="Arial"/>
                <w:sz w:val="22"/>
                <w:szCs w:val="22"/>
              </w:rPr>
            </w:pPr>
            <w:r w:rsidRPr="0077196B">
              <w:rPr>
                <w:rFonts w:ascii="Arial" w:hAnsi="Arial" w:cs="Arial"/>
                <w:sz w:val="22"/>
                <w:szCs w:val="22"/>
              </w:rPr>
              <w:t>2nd Revised</w:t>
            </w:r>
          </w:p>
        </w:tc>
      </w:tr>
    </w:tbl>
    <w:p w14:paraId="5C04D31E" w14:textId="77777777" w:rsidR="00BA4331" w:rsidRPr="0077196B" w:rsidRDefault="00BA4331" w:rsidP="00BA4331">
      <w:pPr>
        <w:widowControl/>
        <w:tabs>
          <w:tab w:val="center" w:pos="4680"/>
        </w:tabs>
        <w:jc w:val="both"/>
        <w:rPr>
          <w:rFonts w:ascii="Arial" w:hAnsi="Arial"/>
          <w:sz w:val="22"/>
          <w:szCs w:val="22"/>
        </w:rPr>
      </w:pPr>
      <w:r w:rsidRPr="0077196B">
        <w:rPr>
          <w:rFonts w:ascii="Arial" w:hAnsi="Arial"/>
          <w:sz w:val="22"/>
          <w:szCs w:val="22"/>
        </w:rPr>
        <w:t>* Pages included with this filing.</w:t>
      </w:r>
    </w:p>
    <w:p w14:paraId="4030A62B" w14:textId="544E6579" w:rsidR="00BA4331" w:rsidRDefault="00BA4331" w:rsidP="00BA4331">
      <w:pPr>
        <w:tabs>
          <w:tab w:val="right" w:pos="9360"/>
        </w:tabs>
        <w:jc w:val="both"/>
        <w:rPr>
          <w:rFonts w:ascii="Arial" w:hAnsi="Arial"/>
          <w:sz w:val="20"/>
          <w:u w:val="single"/>
        </w:rPr>
      </w:pPr>
    </w:p>
    <w:p w14:paraId="5E97B39D" w14:textId="77777777" w:rsidR="0077196B" w:rsidRPr="00E4483A" w:rsidRDefault="0077196B" w:rsidP="00BA4331">
      <w:pPr>
        <w:tabs>
          <w:tab w:val="right" w:pos="9360"/>
        </w:tabs>
        <w:jc w:val="both"/>
        <w:rPr>
          <w:rFonts w:ascii="Arial" w:hAnsi="Arial"/>
          <w:sz w:val="20"/>
          <w:u w:val="single"/>
        </w:rPr>
      </w:pPr>
    </w:p>
    <w:p w14:paraId="23CDF81B" w14:textId="4024006A" w:rsidR="00BA4331" w:rsidRPr="00E4483A" w:rsidRDefault="00BA4331" w:rsidP="00BA4331">
      <w:pPr>
        <w:tabs>
          <w:tab w:val="right" w:pos="9360"/>
        </w:tabs>
        <w:jc w:val="both"/>
        <w:rPr>
          <w:rFonts w:ascii="Arial" w:hAnsi="Arial"/>
          <w:sz w:val="20"/>
        </w:rPr>
      </w:pPr>
      <w:r w:rsidRPr="00E4483A">
        <w:rPr>
          <w:rFonts w:ascii="Arial" w:hAnsi="Arial"/>
          <w:sz w:val="20"/>
          <w:u w:val="single"/>
        </w:rPr>
        <w:tab/>
      </w:r>
    </w:p>
    <w:p w14:paraId="2FB3FC73" w14:textId="77777777" w:rsidR="00BA4331" w:rsidRPr="00E4483A" w:rsidRDefault="00BA4331" w:rsidP="00BA4331">
      <w:pPr>
        <w:tabs>
          <w:tab w:val="right" w:pos="9270"/>
        </w:tabs>
        <w:jc w:val="both"/>
        <w:rPr>
          <w:rFonts w:ascii="Arial" w:hAnsi="Arial"/>
          <w:sz w:val="20"/>
        </w:rPr>
      </w:pPr>
      <w:r w:rsidRPr="00E4483A">
        <w:rPr>
          <w:rFonts w:ascii="Arial" w:hAnsi="Arial"/>
          <w:sz w:val="20"/>
        </w:rPr>
        <w:t>Issued: July 25, 2017</w:t>
      </w:r>
      <w:r w:rsidRPr="00E4483A">
        <w:rPr>
          <w:rFonts w:ascii="Arial" w:hAnsi="Arial"/>
          <w:sz w:val="20"/>
        </w:rPr>
        <w:tab/>
        <w:t>Effective: July 29, 2017</w:t>
      </w:r>
    </w:p>
    <w:p w14:paraId="26E89D0C" w14:textId="77777777" w:rsidR="00BA4331" w:rsidRPr="00E4483A" w:rsidRDefault="00BA4331" w:rsidP="00BA4331">
      <w:pPr>
        <w:ind w:firstLine="720"/>
        <w:jc w:val="both"/>
        <w:rPr>
          <w:rFonts w:ascii="Arial" w:hAnsi="Arial"/>
          <w:sz w:val="20"/>
        </w:rPr>
      </w:pPr>
    </w:p>
    <w:p w14:paraId="44DDA3F6" w14:textId="77777777" w:rsidR="00BA4331" w:rsidRPr="00E4483A" w:rsidRDefault="00BA4331" w:rsidP="00BA4331">
      <w:pPr>
        <w:ind w:firstLine="720"/>
        <w:jc w:val="both"/>
        <w:rPr>
          <w:rFonts w:ascii="Arial" w:hAnsi="Arial"/>
          <w:sz w:val="20"/>
        </w:rPr>
      </w:pPr>
      <w:r w:rsidRPr="00E4483A">
        <w:rPr>
          <w:rFonts w:ascii="Arial" w:hAnsi="Arial"/>
          <w:sz w:val="20"/>
        </w:rPr>
        <w:t>Issued By:</w:t>
      </w:r>
      <w:r w:rsidRPr="00E4483A">
        <w:rPr>
          <w:rFonts w:ascii="Arial" w:hAnsi="Arial"/>
          <w:sz w:val="20"/>
        </w:rPr>
        <w:tab/>
        <w:t>General Counsel – Regulatory Policy</w:t>
      </w:r>
    </w:p>
    <w:p w14:paraId="05E7DC9A" w14:textId="77777777" w:rsidR="00BA4331" w:rsidRPr="00E4483A" w:rsidRDefault="00BA4331" w:rsidP="00BA4331">
      <w:pPr>
        <w:ind w:left="2160"/>
        <w:jc w:val="both"/>
        <w:rPr>
          <w:rFonts w:ascii="Arial" w:hAnsi="Arial"/>
          <w:sz w:val="20"/>
        </w:rPr>
      </w:pPr>
      <w:r w:rsidRPr="00E4483A">
        <w:rPr>
          <w:rFonts w:ascii="Arial" w:hAnsi="Arial"/>
          <w:sz w:val="20"/>
        </w:rPr>
        <w:t>1025 Eldorado Boulevard</w:t>
      </w:r>
    </w:p>
    <w:p w14:paraId="2B06B752" w14:textId="77777777" w:rsidR="00BA4331" w:rsidRPr="00E4483A" w:rsidRDefault="00BA4331" w:rsidP="00BA4331">
      <w:pPr>
        <w:ind w:left="2160"/>
        <w:jc w:val="both"/>
        <w:rPr>
          <w:rFonts w:ascii="Arial" w:hAnsi="Arial"/>
          <w:sz w:val="20"/>
        </w:rPr>
      </w:pPr>
      <w:r w:rsidRPr="00E4483A">
        <w:rPr>
          <w:rFonts w:ascii="Arial" w:hAnsi="Arial"/>
          <w:sz w:val="20"/>
        </w:rPr>
        <w:t>Broomfield, CO 80021</w:t>
      </w:r>
    </w:p>
    <w:p w14:paraId="3BB3812F" w14:textId="77777777" w:rsidR="00BA4331" w:rsidRPr="00E4483A" w:rsidRDefault="00BA4331" w:rsidP="00BA4331">
      <w:pPr>
        <w:jc w:val="both"/>
        <w:rPr>
          <w:rFonts w:ascii="Arial" w:hAnsi="Arial" w:cs="Arial"/>
          <w:sz w:val="20"/>
        </w:rPr>
      </w:pPr>
    </w:p>
    <w:p w14:paraId="706FAAFC" w14:textId="77777777" w:rsidR="00BA4331" w:rsidRPr="00E4483A" w:rsidRDefault="00BA4331" w:rsidP="00BA4331">
      <w:pPr>
        <w:jc w:val="both"/>
        <w:rPr>
          <w:rFonts w:ascii="Arial" w:hAnsi="Arial" w:cs="Arial"/>
          <w:sz w:val="20"/>
        </w:rPr>
      </w:pPr>
      <w:r w:rsidRPr="00E4483A">
        <w:rPr>
          <w:rFonts w:ascii="Arial" w:hAnsi="Arial" w:cs="Arial"/>
          <w:sz w:val="20"/>
        </w:rPr>
        <w:t>Case No. 17-1322-TP-ATA</w:t>
      </w:r>
    </w:p>
    <w:p w14:paraId="1977012D" w14:textId="77777777" w:rsidR="00BA4331" w:rsidRPr="00E4483A" w:rsidRDefault="00BA4331">
      <w:pPr>
        <w:rPr>
          <w:sz w:val="20"/>
        </w:rPr>
        <w:sectPr w:rsidR="00BA4331" w:rsidRPr="00E4483A" w:rsidSect="0077196B">
          <w:pgSz w:w="12240" w:h="15840"/>
          <w:pgMar w:top="1080" w:right="1440" w:bottom="1080" w:left="1440" w:header="720" w:footer="720" w:gutter="0"/>
          <w:cols w:space="720"/>
          <w:docGrid w:linePitch="360"/>
        </w:sectPr>
      </w:pPr>
    </w:p>
    <w:p w14:paraId="5371D975" w14:textId="77777777" w:rsidR="00BA4331" w:rsidRPr="0077196B" w:rsidRDefault="00BA4331" w:rsidP="00BA4331">
      <w:pPr>
        <w:tabs>
          <w:tab w:val="right" w:pos="9360"/>
        </w:tabs>
        <w:jc w:val="both"/>
        <w:rPr>
          <w:rFonts w:ascii="Arial" w:hAnsi="Arial"/>
          <w:sz w:val="22"/>
          <w:szCs w:val="22"/>
        </w:rPr>
      </w:pPr>
      <w:r w:rsidRPr="0077196B">
        <w:rPr>
          <w:rFonts w:ascii="Arial" w:hAnsi="Arial"/>
          <w:sz w:val="22"/>
          <w:szCs w:val="22"/>
        </w:rPr>
        <w:lastRenderedPageBreak/>
        <w:t>TelCove Operations, LLC</w:t>
      </w:r>
      <w:r w:rsidRPr="0077196B">
        <w:rPr>
          <w:rFonts w:ascii="Arial" w:hAnsi="Arial"/>
          <w:sz w:val="22"/>
          <w:szCs w:val="22"/>
        </w:rPr>
        <w:tab/>
        <w:t>P.U.C.O. Tariff No. 2</w:t>
      </w:r>
    </w:p>
    <w:p w14:paraId="51B049B3" w14:textId="77777777" w:rsidR="00BA4331" w:rsidRPr="0077196B" w:rsidRDefault="00BA4331" w:rsidP="00BA4331">
      <w:pPr>
        <w:tabs>
          <w:tab w:val="right" w:pos="9360"/>
        </w:tabs>
        <w:jc w:val="both"/>
        <w:rPr>
          <w:rFonts w:ascii="Arial" w:hAnsi="Arial"/>
          <w:sz w:val="22"/>
          <w:szCs w:val="22"/>
        </w:rPr>
      </w:pPr>
      <w:r w:rsidRPr="0077196B">
        <w:rPr>
          <w:rFonts w:ascii="Arial" w:hAnsi="Arial"/>
          <w:sz w:val="22"/>
          <w:szCs w:val="22"/>
        </w:rPr>
        <w:tab/>
        <w:t xml:space="preserve">Tenth Revised Page </w:t>
      </w:r>
      <w:r w:rsidRPr="0077196B">
        <w:rPr>
          <w:rStyle w:val="PageNumber"/>
          <w:rFonts w:ascii="Arial" w:hAnsi="Arial"/>
          <w:sz w:val="22"/>
          <w:szCs w:val="22"/>
        </w:rPr>
        <w:t>2</w:t>
      </w:r>
    </w:p>
    <w:p w14:paraId="73083CF4" w14:textId="77777777" w:rsidR="00BA4331" w:rsidRPr="0077196B" w:rsidRDefault="00BA4331" w:rsidP="00BA4331">
      <w:pPr>
        <w:tabs>
          <w:tab w:val="right" w:pos="9360"/>
        </w:tabs>
        <w:jc w:val="both"/>
        <w:rPr>
          <w:rFonts w:ascii="Arial" w:hAnsi="Arial"/>
          <w:sz w:val="22"/>
          <w:szCs w:val="22"/>
        </w:rPr>
      </w:pPr>
      <w:r w:rsidRPr="0077196B">
        <w:rPr>
          <w:rFonts w:ascii="Arial" w:hAnsi="Arial"/>
          <w:sz w:val="22"/>
          <w:szCs w:val="22"/>
        </w:rPr>
        <w:tab/>
        <w:t>Replaces Ninth Revised Page 2</w:t>
      </w:r>
    </w:p>
    <w:p w14:paraId="1E17502F" w14:textId="77777777" w:rsidR="00BA4331" w:rsidRPr="0077196B" w:rsidRDefault="00BA4331" w:rsidP="00BA4331">
      <w:pPr>
        <w:jc w:val="both"/>
        <w:rPr>
          <w:rFonts w:ascii="Arial" w:hAnsi="Arial"/>
          <w:sz w:val="22"/>
          <w:szCs w:val="22"/>
        </w:rPr>
      </w:pPr>
    </w:p>
    <w:p w14:paraId="7F6BD225" w14:textId="05059688" w:rsidR="00BA4331" w:rsidRPr="0077196B" w:rsidRDefault="00BA4331" w:rsidP="00BA4331">
      <w:pPr>
        <w:spacing w:line="19" w:lineRule="exact"/>
        <w:jc w:val="both"/>
        <w:rPr>
          <w:rFonts w:ascii="Arial" w:hAnsi="Arial"/>
          <w:sz w:val="22"/>
          <w:szCs w:val="22"/>
        </w:rPr>
      </w:pPr>
      <w:r w:rsidRPr="0077196B">
        <w:rPr>
          <w:noProof/>
          <w:snapToGrid/>
          <w:sz w:val="22"/>
          <w:szCs w:val="22"/>
        </w:rPr>
        <mc:AlternateContent>
          <mc:Choice Requires="wps">
            <w:drawing>
              <wp:anchor distT="0" distB="0" distL="114300" distR="114300" simplePos="0" relativeHeight="251656704" behindDoc="1" locked="1" layoutInCell="0" allowOverlap="1" wp14:anchorId="2D3132AD" wp14:editId="4A74FC73">
                <wp:simplePos x="0" y="0"/>
                <wp:positionH relativeFrom="page">
                  <wp:posOffset>914400</wp:posOffset>
                </wp:positionH>
                <wp:positionV relativeFrom="paragraph">
                  <wp:posOffset>0</wp:posOffset>
                </wp:positionV>
                <wp:extent cx="5943600" cy="1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650C7" id="Rectangle 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K/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l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6I7Zi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669C2AF" w14:textId="77777777" w:rsidR="00BA4331" w:rsidRPr="0077196B" w:rsidRDefault="00BA4331" w:rsidP="00BA4331">
      <w:pPr>
        <w:jc w:val="both"/>
        <w:rPr>
          <w:rFonts w:ascii="Arial" w:hAnsi="Arial"/>
          <w:sz w:val="22"/>
          <w:szCs w:val="22"/>
        </w:rPr>
      </w:pPr>
    </w:p>
    <w:p w14:paraId="2E2B7272" w14:textId="77777777" w:rsidR="00BA4331" w:rsidRPr="0077196B" w:rsidRDefault="00BA4331" w:rsidP="00BA4331">
      <w:pPr>
        <w:widowControl/>
        <w:tabs>
          <w:tab w:val="center" w:pos="4680"/>
        </w:tabs>
        <w:ind w:firstLine="2880"/>
        <w:jc w:val="both"/>
        <w:rPr>
          <w:rFonts w:ascii="Arial" w:hAnsi="Arial"/>
          <w:sz w:val="22"/>
          <w:szCs w:val="22"/>
        </w:rPr>
      </w:pPr>
      <w:r w:rsidRPr="0077196B">
        <w:rPr>
          <w:rFonts w:ascii="Arial" w:hAnsi="Arial"/>
          <w:sz w:val="22"/>
          <w:szCs w:val="22"/>
          <w:u w:val="single"/>
        </w:rPr>
        <w:t>CHECK SHEET</w:t>
      </w:r>
      <w:r w:rsidRPr="0077196B">
        <w:rPr>
          <w:rFonts w:ascii="Arial" w:hAnsi="Arial"/>
          <w:sz w:val="22"/>
          <w:szCs w:val="22"/>
        </w:rPr>
        <w:t xml:space="preserve"> (Cont’d)</w:t>
      </w:r>
    </w:p>
    <w:p w14:paraId="03F331E6" w14:textId="1BAA389D" w:rsidR="00BA4331" w:rsidRPr="0077196B" w:rsidRDefault="00BA4331">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1568"/>
        <w:gridCol w:w="1552"/>
        <w:gridCol w:w="1568"/>
        <w:gridCol w:w="1552"/>
        <w:gridCol w:w="1568"/>
      </w:tblGrid>
      <w:tr w:rsidR="00BA4331" w:rsidRPr="0077196B" w14:paraId="7C35C4F1" w14:textId="77777777" w:rsidTr="0077196B">
        <w:trPr>
          <w:trHeight w:val="144"/>
        </w:trPr>
        <w:tc>
          <w:tcPr>
            <w:tcW w:w="1596" w:type="dxa"/>
          </w:tcPr>
          <w:p w14:paraId="50321F59" w14:textId="77777777" w:rsidR="00BA4331" w:rsidRPr="0077196B" w:rsidRDefault="00BA4331" w:rsidP="00A469BB">
            <w:pPr>
              <w:rPr>
                <w:rFonts w:ascii="Arial" w:hAnsi="Arial" w:cs="Arial"/>
                <w:sz w:val="22"/>
                <w:szCs w:val="22"/>
                <w:u w:val="single"/>
              </w:rPr>
            </w:pPr>
            <w:r w:rsidRPr="0077196B">
              <w:rPr>
                <w:rFonts w:ascii="Arial" w:hAnsi="Arial" w:cs="Arial"/>
                <w:sz w:val="22"/>
                <w:szCs w:val="22"/>
                <w:u w:val="single"/>
              </w:rPr>
              <w:t>Page</w:t>
            </w:r>
          </w:p>
        </w:tc>
        <w:tc>
          <w:tcPr>
            <w:tcW w:w="1596" w:type="dxa"/>
          </w:tcPr>
          <w:p w14:paraId="2DE96D67" w14:textId="77777777" w:rsidR="00BA4331" w:rsidRPr="0077196B" w:rsidRDefault="00BA4331" w:rsidP="00A469BB">
            <w:pPr>
              <w:rPr>
                <w:rFonts w:ascii="Arial" w:hAnsi="Arial" w:cs="Arial"/>
                <w:sz w:val="22"/>
                <w:szCs w:val="22"/>
                <w:u w:val="single"/>
              </w:rPr>
            </w:pPr>
            <w:r w:rsidRPr="0077196B">
              <w:rPr>
                <w:rFonts w:ascii="Arial" w:hAnsi="Arial" w:cs="Arial"/>
                <w:sz w:val="22"/>
                <w:szCs w:val="22"/>
                <w:u w:val="single"/>
              </w:rPr>
              <w:t>Revision</w:t>
            </w:r>
          </w:p>
        </w:tc>
        <w:tc>
          <w:tcPr>
            <w:tcW w:w="1596" w:type="dxa"/>
          </w:tcPr>
          <w:p w14:paraId="6F16DA9D" w14:textId="77777777" w:rsidR="00BA4331" w:rsidRPr="0077196B" w:rsidRDefault="00BA4331" w:rsidP="00A469BB">
            <w:pPr>
              <w:rPr>
                <w:rFonts w:ascii="Arial" w:hAnsi="Arial" w:cs="Arial"/>
                <w:sz w:val="22"/>
                <w:szCs w:val="22"/>
                <w:u w:val="single"/>
              </w:rPr>
            </w:pPr>
            <w:r w:rsidRPr="0077196B">
              <w:rPr>
                <w:rFonts w:ascii="Arial" w:hAnsi="Arial" w:cs="Arial"/>
                <w:sz w:val="22"/>
                <w:szCs w:val="22"/>
                <w:u w:val="single"/>
              </w:rPr>
              <w:t>Page</w:t>
            </w:r>
          </w:p>
        </w:tc>
        <w:tc>
          <w:tcPr>
            <w:tcW w:w="1596" w:type="dxa"/>
          </w:tcPr>
          <w:p w14:paraId="5ACD9CD7" w14:textId="77777777" w:rsidR="00BA4331" w:rsidRPr="0077196B" w:rsidRDefault="00BA4331" w:rsidP="00A469BB">
            <w:pPr>
              <w:rPr>
                <w:rFonts w:ascii="Arial" w:hAnsi="Arial" w:cs="Arial"/>
                <w:sz w:val="22"/>
                <w:szCs w:val="22"/>
                <w:u w:val="single"/>
              </w:rPr>
            </w:pPr>
            <w:r w:rsidRPr="0077196B">
              <w:rPr>
                <w:rFonts w:ascii="Arial" w:hAnsi="Arial" w:cs="Arial"/>
                <w:sz w:val="22"/>
                <w:szCs w:val="22"/>
                <w:u w:val="single"/>
              </w:rPr>
              <w:t>Revision</w:t>
            </w:r>
          </w:p>
        </w:tc>
        <w:tc>
          <w:tcPr>
            <w:tcW w:w="1596" w:type="dxa"/>
          </w:tcPr>
          <w:p w14:paraId="1D06BBD9" w14:textId="77777777" w:rsidR="00BA4331" w:rsidRPr="0077196B" w:rsidRDefault="00BA4331" w:rsidP="00A469BB">
            <w:pPr>
              <w:rPr>
                <w:rFonts w:ascii="Arial" w:hAnsi="Arial" w:cs="Arial"/>
                <w:sz w:val="22"/>
                <w:szCs w:val="22"/>
                <w:u w:val="single"/>
              </w:rPr>
            </w:pPr>
            <w:r w:rsidRPr="0077196B">
              <w:rPr>
                <w:rFonts w:ascii="Arial" w:hAnsi="Arial" w:cs="Arial"/>
                <w:sz w:val="22"/>
                <w:szCs w:val="22"/>
                <w:u w:val="single"/>
              </w:rPr>
              <w:t>Page</w:t>
            </w:r>
          </w:p>
        </w:tc>
        <w:tc>
          <w:tcPr>
            <w:tcW w:w="1596" w:type="dxa"/>
          </w:tcPr>
          <w:p w14:paraId="26614235" w14:textId="77777777" w:rsidR="00BA4331" w:rsidRPr="0077196B" w:rsidRDefault="00BA4331" w:rsidP="00A469BB">
            <w:pPr>
              <w:rPr>
                <w:rFonts w:ascii="Arial" w:hAnsi="Arial" w:cs="Arial"/>
                <w:sz w:val="22"/>
                <w:szCs w:val="22"/>
                <w:u w:val="single"/>
              </w:rPr>
            </w:pPr>
            <w:r w:rsidRPr="0077196B">
              <w:rPr>
                <w:rFonts w:ascii="Arial" w:hAnsi="Arial" w:cs="Arial"/>
                <w:sz w:val="22"/>
                <w:szCs w:val="22"/>
                <w:u w:val="single"/>
              </w:rPr>
              <w:t>Revision</w:t>
            </w:r>
          </w:p>
        </w:tc>
      </w:tr>
      <w:tr w:rsidR="00BA4331" w:rsidRPr="0077196B" w14:paraId="16A2393A" w14:textId="77777777" w:rsidTr="0077196B">
        <w:trPr>
          <w:trHeight w:val="8847"/>
        </w:trPr>
        <w:tc>
          <w:tcPr>
            <w:tcW w:w="1596" w:type="dxa"/>
            <w:tcBorders>
              <w:bottom w:val="single" w:sz="4" w:space="0" w:color="auto"/>
            </w:tcBorders>
          </w:tcPr>
          <w:p w14:paraId="3299E38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85</w:t>
            </w:r>
          </w:p>
          <w:p w14:paraId="54B9C83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85.1</w:t>
            </w:r>
          </w:p>
          <w:p w14:paraId="7643E07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86</w:t>
            </w:r>
          </w:p>
          <w:p w14:paraId="25063AC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87</w:t>
            </w:r>
          </w:p>
          <w:p w14:paraId="7B0A85B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88</w:t>
            </w:r>
          </w:p>
          <w:p w14:paraId="5DB9977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89</w:t>
            </w:r>
          </w:p>
          <w:p w14:paraId="33F5DC7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90</w:t>
            </w:r>
          </w:p>
          <w:p w14:paraId="7A16DE2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91</w:t>
            </w:r>
          </w:p>
          <w:p w14:paraId="5A56393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92</w:t>
            </w:r>
          </w:p>
          <w:p w14:paraId="38DED1B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93</w:t>
            </w:r>
          </w:p>
          <w:p w14:paraId="572063A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94</w:t>
            </w:r>
          </w:p>
          <w:p w14:paraId="109BAF0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95</w:t>
            </w:r>
          </w:p>
          <w:p w14:paraId="3F972DB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96</w:t>
            </w:r>
          </w:p>
          <w:p w14:paraId="25C25EF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97*</w:t>
            </w:r>
          </w:p>
          <w:p w14:paraId="2CC2D3A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98</w:t>
            </w:r>
          </w:p>
          <w:p w14:paraId="493E429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 xml:space="preserve"> 99</w:t>
            </w:r>
          </w:p>
          <w:p w14:paraId="748CCEE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100</w:t>
            </w:r>
          </w:p>
          <w:p w14:paraId="58E9608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101</w:t>
            </w:r>
          </w:p>
          <w:p w14:paraId="0C2936A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102</w:t>
            </w:r>
          </w:p>
          <w:p w14:paraId="2423223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103</w:t>
            </w:r>
          </w:p>
          <w:p w14:paraId="72E4D852"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104</w:t>
            </w:r>
          </w:p>
          <w:p w14:paraId="633C06EF" w14:textId="77777777" w:rsidR="00BA4331" w:rsidRPr="0077196B" w:rsidRDefault="00BA4331" w:rsidP="00A469BB">
            <w:pPr>
              <w:rPr>
                <w:rFonts w:ascii="Arial" w:hAnsi="Arial" w:cs="Arial"/>
                <w:sz w:val="22"/>
                <w:szCs w:val="22"/>
              </w:rPr>
            </w:pPr>
          </w:p>
        </w:tc>
        <w:tc>
          <w:tcPr>
            <w:tcW w:w="1596" w:type="dxa"/>
            <w:tcBorders>
              <w:bottom w:val="single" w:sz="4" w:space="0" w:color="auto"/>
            </w:tcBorders>
          </w:tcPr>
          <w:p w14:paraId="1E43340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2nd Revised</w:t>
            </w:r>
          </w:p>
          <w:p w14:paraId="132F8EE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1st Revised</w:t>
            </w:r>
          </w:p>
          <w:p w14:paraId="228989F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117E60A3"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384DFE8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2329FBB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1CAAC605"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5E7B712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40B1B08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7BCD0094"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029C250E"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w:t>
            </w:r>
            <w:r w:rsidRPr="0077196B">
              <w:rPr>
                <w:rFonts w:ascii="Arial" w:hAnsi="Arial"/>
                <w:sz w:val="22"/>
                <w:szCs w:val="22"/>
                <w:vertAlign w:val="superscript"/>
              </w:rPr>
              <w:t>st</w:t>
            </w:r>
            <w:r w:rsidRPr="0077196B">
              <w:rPr>
                <w:rFonts w:ascii="Arial" w:hAnsi="Arial"/>
                <w:sz w:val="22"/>
                <w:szCs w:val="22"/>
              </w:rPr>
              <w:t xml:space="preserve"> Revised</w:t>
            </w:r>
          </w:p>
          <w:p w14:paraId="3B46442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w:t>
            </w:r>
            <w:r w:rsidRPr="0077196B">
              <w:rPr>
                <w:rFonts w:ascii="Arial" w:hAnsi="Arial"/>
                <w:sz w:val="22"/>
                <w:szCs w:val="22"/>
                <w:vertAlign w:val="superscript"/>
              </w:rPr>
              <w:t>st</w:t>
            </w:r>
            <w:r w:rsidRPr="0077196B">
              <w:rPr>
                <w:rFonts w:ascii="Arial" w:hAnsi="Arial"/>
                <w:sz w:val="22"/>
                <w:szCs w:val="22"/>
              </w:rPr>
              <w:t xml:space="preserve"> Revised</w:t>
            </w:r>
          </w:p>
          <w:p w14:paraId="11B1839C"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w:t>
            </w:r>
            <w:r w:rsidRPr="0077196B">
              <w:rPr>
                <w:rFonts w:ascii="Arial" w:hAnsi="Arial"/>
                <w:sz w:val="22"/>
                <w:szCs w:val="22"/>
                <w:vertAlign w:val="superscript"/>
              </w:rPr>
              <w:t>st</w:t>
            </w:r>
            <w:r w:rsidRPr="0077196B">
              <w:rPr>
                <w:rFonts w:ascii="Arial" w:hAnsi="Arial"/>
                <w:sz w:val="22"/>
                <w:szCs w:val="22"/>
              </w:rPr>
              <w:t xml:space="preserve"> Revised</w:t>
            </w:r>
          </w:p>
          <w:p w14:paraId="6212B051"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6th Revised</w:t>
            </w:r>
          </w:p>
          <w:p w14:paraId="0202F98F"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w:t>
            </w:r>
            <w:r w:rsidRPr="0077196B">
              <w:rPr>
                <w:rFonts w:ascii="Arial" w:hAnsi="Arial"/>
                <w:sz w:val="22"/>
                <w:szCs w:val="22"/>
                <w:vertAlign w:val="superscript"/>
              </w:rPr>
              <w:t>st</w:t>
            </w:r>
            <w:r w:rsidRPr="0077196B">
              <w:rPr>
                <w:rFonts w:ascii="Arial" w:hAnsi="Arial"/>
                <w:sz w:val="22"/>
                <w:szCs w:val="22"/>
              </w:rPr>
              <w:t xml:space="preserve"> Revised</w:t>
            </w:r>
          </w:p>
          <w:p w14:paraId="472C862A"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1223E157"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6th Revised</w:t>
            </w:r>
          </w:p>
          <w:p w14:paraId="05887630"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5F2AD006"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Original</w:t>
            </w:r>
          </w:p>
          <w:p w14:paraId="087B660D"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5th Revised</w:t>
            </w:r>
          </w:p>
          <w:p w14:paraId="0106BB78" w14:textId="77777777" w:rsidR="00BA4331" w:rsidRPr="0077196B" w:rsidRDefault="00BA4331" w:rsidP="00BA4331">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rPr>
              <w:t>1</w:t>
            </w:r>
            <w:r w:rsidRPr="0077196B">
              <w:rPr>
                <w:rFonts w:ascii="Arial" w:hAnsi="Arial"/>
                <w:sz w:val="22"/>
                <w:szCs w:val="22"/>
                <w:vertAlign w:val="superscript"/>
              </w:rPr>
              <w:t>st</w:t>
            </w:r>
            <w:r w:rsidRPr="0077196B">
              <w:rPr>
                <w:rFonts w:ascii="Arial" w:hAnsi="Arial"/>
                <w:sz w:val="22"/>
                <w:szCs w:val="22"/>
              </w:rPr>
              <w:t xml:space="preserve"> Revised</w:t>
            </w:r>
          </w:p>
          <w:p w14:paraId="5008B10E" w14:textId="77777777" w:rsidR="00BA4331" w:rsidRPr="0077196B" w:rsidRDefault="00BA4331" w:rsidP="00A469BB">
            <w:pPr>
              <w:rPr>
                <w:rFonts w:ascii="Arial" w:hAnsi="Arial" w:cs="Arial"/>
                <w:sz w:val="22"/>
                <w:szCs w:val="22"/>
              </w:rPr>
            </w:pPr>
          </w:p>
        </w:tc>
        <w:tc>
          <w:tcPr>
            <w:tcW w:w="1596" w:type="dxa"/>
            <w:tcBorders>
              <w:bottom w:val="single" w:sz="4" w:space="0" w:color="auto"/>
            </w:tcBorders>
          </w:tcPr>
          <w:p w14:paraId="68589CDA" w14:textId="77777777" w:rsidR="00BA4331" w:rsidRPr="0077196B" w:rsidRDefault="00BA4331" w:rsidP="00A469BB">
            <w:pPr>
              <w:rPr>
                <w:rFonts w:ascii="Arial" w:hAnsi="Arial" w:cs="Arial"/>
                <w:sz w:val="22"/>
                <w:szCs w:val="22"/>
              </w:rPr>
            </w:pPr>
          </w:p>
        </w:tc>
        <w:tc>
          <w:tcPr>
            <w:tcW w:w="1596" w:type="dxa"/>
            <w:tcBorders>
              <w:bottom w:val="single" w:sz="4" w:space="0" w:color="auto"/>
            </w:tcBorders>
          </w:tcPr>
          <w:p w14:paraId="0C39F8B8" w14:textId="77777777" w:rsidR="00BA4331" w:rsidRPr="0077196B" w:rsidRDefault="00BA4331" w:rsidP="00A469BB">
            <w:pPr>
              <w:rPr>
                <w:rFonts w:ascii="Arial" w:hAnsi="Arial" w:cs="Arial"/>
                <w:sz w:val="22"/>
                <w:szCs w:val="22"/>
              </w:rPr>
            </w:pPr>
          </w:p>
        </w:tc>
        <w:tc>
          <w:tcPr>
            <w:tcW w:w="1596" w:type="dxa"/>
            <w:tcBorders>
              <w:bottom w:val="single" w:sz="4" w:space="0" w:color="auto"/>
            </w:tcBorders>
          </w:tcPr>
          <w:p w14:paraId="6BE3648F" w14:textId="77777777" w:rsidR="00BA4331" w:rsidRPr="0077196B" w:rsidRDefault="00BA4331" w:rsidP="00A469BB">
            <w:pPr>
              <w:rPr>
                <w:rFonts w:ascii="Arial" w:hAnsi="Arial" w:cs="Arial"/>
                <w:sz w:val="22"/>
                <w:szCs w:val="22"/>
              </w:rPr>
            </w:pPr>
          </w:p>
        </w:tc>
        <w:tc>
          <w:tcPr>
            <w:tcW w:w="1596" w:type="dxa"/>
            <w:tcBorders>
              <w:bottom w:val="single" w:sz="4" w:space="0" w:color="auto"/>
            </w:tcBorders>
          </w:tcPr>
          <w:p w14:paraId="1BBF5811" w14:textId="687A309F" w:rsidR="00BA4331" w:rsidRPr="0077196B" w:rsidRDefault="00BA4331" w:rsidP="00A469BB">
            <w:pPr>
              <w:rPr>
                <w:rFonts w:ascii="Arial" w:hAnsi="Arial" w:cs="Arial"/>
                <w:sz w:val="22"/>
                <w:szCs w:val="22"/>
              </w:rPr>
            </w:pPr>
          </w:p>
        </w:tc>
      </w:tr>
    </w:tbl>
    <w:p w14:paraId="772A9998" w14:textId="7A52ADA7" w:rsidR="00BA4331" w:rsidRPr="0077196B" w:rsidRDefault="00BA4331" w:rsidP="00BA4331">
      <w:pPr>
        <w:tabs>
          <w:tab w:val="right" w:pos="9360"/>
        </w:tabs>
        <w:jc w:val="both"/>
        <w:rPr>
          <w:rFonts w:ascii="Arial" w:hAnsi="Arial"/>
          <w:sz w:val="22"/>
          <w:szCs w:val="22"/>
        </w:rPr>
      </w:pPr>
      <w:r w:rsidRPr="0077196B">
        <w:rPr>
          <w:rFonts w:ascii="Arial" w:hAnsi="Arial"/>
          <w:sz w:val="22"/>
          <w:szCs w:val="22"/>
        </w:rPr>
        <w:t>Issued: July 25, 2017</w:t>
      </w:r>
      <w:r w:rsidRPr="0077196B">
        <w:rPr>
          <w:rFonts w:ascii="Arial" w:hAnsi="Arial"/>
          <w:sz w:val="22"/>
          <w:szCs w:val="22"/>
        </w:rPr>
        <w:tab/>
        <w:t>Effective: July 29, 2017</w:t>
      </w:r>
    </w:p>
    <w:p w14:paraId="38534C89" w14:textId="77777777" w:rsidR="00BA4331" w:rsidRPr="0077196B" w:rsidRDefault="00BA4331" w:rsidP="00BA4331">
      <w:pPr>
        <w:ind w:firstLine="720"/>
        <w:jc w:val="both"/>
        <w:rPr>
          <w:rFonts w:ascii="Arial" w:hAnsi="Arial"/>
          <w:sz w:val="22"/>
          <w:szCs w:val="22"/>
        </w:rPr>
      </w:pPr>
    </w:p>
    <w:p w14:paraId="6EAC0865" w14:textId="77777777" w:rsidR="00BA4331" w:rsidRPr="0077196B" w:rsidRDefault="00BA4331" w:rsidP="00BA4331">
      <w:pPr>
        <w:ind w:firstLine="720"/>
        <w:jc w:val="both"/>
        <w:rPr>
          <w:rFonts w:ascii="Arial" w:hAnsi="Arial"/>
          <w:sz w:val="22"/>
          <w:szCs w:val="22"/>
        </w:rPr>
      </w:pPr>
      <w:r w:rsidRPr="0077196B">
        <w:rPr>
          <w:rFonts w:ascii="Arial" w:hAnsi="Arial"/>
          <w:sz w:val="22"/>
          <w:szCs w:val="22"/>
        </w:rPr>
        <w:t>Issued By:</w:t>
      </w:r>
      <w:r w:rsidRPr="0077196B">
        <w:rPr>
          <w:rFonts w:ascii="Arial" w:hAnsi="Arial"/>
          <w:sz w:val="22"/>
          <w:szCs w:val="22"/>
        </w:rPr>
        <w:tab/>
        <w:t>General Counsel – Regulatory Policy</w:t>
      </w:r>
    </w:p>
    <w:p w14:paraId="58CB08B8" w14:textId="77777777" w:rsidR="00BA4331" w:rsidRPr="0077196B" w:rsidRDefault="00BA4331" w:rsidP="00BA4331">
      <w:pPr>
        <w:ind w:left="2160"/>
        <w:jc w:val="both"/>
        <w:rPr>
          <w:rFonts w:ascii="Arial" w:hAnsi="Arial"/>
          <w:sz w:val="22"/>
          <w:szCs w:val="22"/>
        </w:rPr>
      </w:pPr>
      <w:r w:rsidRPr="0077196B">
        <w:rPr>
          <w:rFonts w:ascii="Arial" w:hAnsi="Arial"/>
          <w:sz w:val="22"/>
          <w:szCs w:val="22"/>
        </w:rPr>
        <w:t>1025 Eldorado Boulevard</w:t>
      </w:r>
    </w:p>
    <w:p w14:paraId="001A68C5" w14:textId="77777777" w:rsidR="00BA4331" w:rsidRPr="0077196B" w:rsidRDefault="00BA4331" w:rsidP="00BA4331">
      <w:pPr>
        <w:ind w:left="2160"/>
        <w:jc w:val="both"/>
        <w:rPr>
          <w:rFonts w:ascii="Arial" w:hAnsi="Arial"/>
          <w:sz w:val="22"/>
          <w:szCs w:val="22"/>
        </w:rPr>
      </w:pPr>
      <w:r w:rsidRPr="0077196B">
        <w:rPr>
          <w:rFonts w:ascii="Arial" w:hAnsi="Arial"/>
          <w:sz w:val="22"/>
          <w:szCs w:val="22"/>
        </w:rPr>
        <w:t>Broomfield, CO 80021</w:t>
      </w:r>
    </w:p>
    <w:p w14:paraId="1031EC97" w14:textId="77777777" w:rsidR="00BA4331" w:rsidRPr="0077196B" w:rsidRDefault="00BA4331" w:rsidP="00BA4331">
      <w:pPr>
        <w:ind w:left="2160"/>
        <w:jc w:val="both"/>
        <w:rPr>
          <w:rFonts w:ascii="Arial" w:hAnsi="Arial"/>
          <w:sz w:val="22"/>
          <w:szCs w:val="22"/>
        </w:rPr>
      </w:pPr>
    </w:p>
    <w:p w14:paraId="664E17F9" w14:textId="77777777" w:rsidR="00BA4331" w:rsidRPr="0077196B" w:rsidRDefault="00BA4331" w:rsidP="00BA4331">
      <w:pPr>
        <w:jc w:val="both"/>
        <w:rPr>
          <w:rFonts w:ascii="Arial" w:hAnsi="Arial"/>
          <w:sz w:val="22"/>
          <w:szCs w:val="22"/>
        </w:rPr>
      </w:pPr>
      <w:r w:rsidRPr="0077196B">
        <w:rPr>
          <w:rFonts w:ascii="Arial" w:hAnsi="Arial"/>
          <w:sz w:val="22"/>
          <w:szCs w:val="22"/>
        </w:rPr>
        <w:t>Case No. 17-1322-TP-ATA</w:t>
      </w:r>
    </w:p>
    <w:p w14:paraId="5CFA9FBA" w14:textId="77777777" w:rsidR="00BA4331" w:rsidRPr="0077196B" w:rsidRDefault="00BA4331" w:rsidP="00BA4331">
      <w:pPr>
        <w:ind w:firstLine="720"/>
        <w:jc w:val="both"/>
        <w:rPr>
          <w:rFonts w:ascii="Arial" w:hAnsi="Arial"/>
          <w:sz w:val="22"/>
          <w:szCs w:val="22"/>
        </w:rPr>
      </w:pPr>
    </w:p>
    <w:p w14:paraId="735CA147" w14:textId="77777777" w:rsidR="00E4483A" w:rsidRPr="00E4483A" w:rsidRDefault="00E4483A">
      <w:pPr>
        <w:rPr>
          <w:sz w:val="20"/>
        </w:rPr>
        <w:sectPr w:rsidR="00E4483A" w:rsidRPr="00E4483A">
          <w:pgSz w:w="12240" w:h="15840"/>
          <w:pgMar w:top="1440" w:right="1440" w:bottom="1440" w:left="1440" w:header="720" w:footer="720" w:gutter="0"/>
          <w:cols w:space="720"/>
          <w:docGrid w:linePitch="360"/>
        </w:sectPr>
      </w:pPr>
    </w:p>
    <w:p w14:paraId="006E86A1" w14:textId="77777777" w:rsidR="00E4483A" w:rsidRPr="0077196B" w:rsidRDefault="00E4483A" w:rsidP="00E4483A">
      <w:pPr>
        <w:tabs>
          <w:tab w:val="right" w:pos="9360"/>
        </w:tabs>
        <w:jc w:val="both"/>
        <w:rPr>
          <w:rFonts w:ascii="Arial" w:hAnsi="Arial"/>
          <w:sz w:val="22"/>
          <w:szCs w:val="22"/>
        </w:rPr>
      </w:pPr>
      <w:r w:rsidRPr="0077196B">
        <w:rPr>
          <w:rFonts w:ascii="Arial" w:hAnsi="Arial"/>
          <w:sz w:val="22"/>
          <w:szCs w:val="22"/>
        </w:rPr>
        <w:lastRenderedPageBreak/>
        <w:t>HYPERION COMMUNICATIONS OF OHIO, INC.</w:t>
      </w:r>
      <w:r w:rsidRPr="0077196B">
        <w:rPr>
          <w:rFonts w:ascii="Arial" w:hAnsi="Arial"/>
          <w:sz w:val="22"/>
          <w:szCs w:val="22"/>
        </w:rPr>
        <w:tab/>
        <w:t>P.U.C.O. Tariff No. 2</w:t>
      </w:r>
    </w:p>
    <w:p w14:paraId="2B2F6E7C" w14:textId="3EF75C1E" w:rsidR="00E4483A" w:rsidRDefault="00E4483A" w:rsidP="00E4483A">
      <w:pPr>
        <w:tabs>
          <w:tab w:val="right" w:pos="9360"/>
        </w:tabs>
        <w:jc w:val="both"/>
        <w:rPr>
          <w:rFonts w:ascii="Arial" w:hAnsi="Arial"/>
          <w:sz w:val="22"/>
          <w:szCs w:val="22"/>
        </w:rPr>
      </w:pPr>
      <w:r w:rsidRPr="0077196B">
        <w:rPr>
          <w:rFonts w:ascii="Arial" w:hAnsi="Arial"/>
          <w:sz w:val="22"/>
          <w:szCs w:val="22"/>
        </w:rPr>
        <w:tab/>
      </w:r>
      <w:r w:rsidRPr="0077196B">
        <w:rPr>
          <w:rFonts w:ascii="Arial" w:hAnsi="Arial"/>
          <w:sz w:val="22"/>
          <w:szCs w:val="22"/>
          <w:lang w:val="fr-FR"/>
        </w:rPr>
        <w:t xml:space="preserve">Section 1 - Original Page </w:t>
      </w:r>
      <w:r w:rsidRPr="0077196B">
        <w:rPr>
          <w:rFonts w:ascii="Arial" w:hAnsi="Arial"/>
          <w:sz w:val="22"/>
          <w:szCs w:val="22"/>
        </w:rPr>
        <w:fldChar w:fldCharType="begin"/>
      </w:r>
      <w:r w:rsidRPr="0077196B">
        <w:rPr>
          <w:rFonts w:ascii="Arial" w:hAnsi="Arial"/>
          <w:sz w:val="22"/>
          <w:szCs w:val="22"/>
          <w:lang w:val="fr-FR"/>
        </w:rPr>
        <w:instrText xml:space="preserve">PAGE </w:instrText>
      </w:r>
      <w:r w:rsidRPr="0077196B">
        <w:rPr>
          <w:rFonts w:ascii="Arial" w:hAnsi="Arial"/>
          <w:sz w:val="22"/>
          <w:szCs w:val="22"/>
        </w:rPr>
        <w:fldChar w:fldCharType="separate"/>
      </w:r>
      <w:r w:rsidRPr="0077196B">
        <w:rPr>
          <w:rFonts w:ascii="Arial" w:hAnsi="Arial"/>
          <w:sz w:val="22"/>
          <w:szCs w:val="22"/>
        </w:rPr>
        <w:t>9</w:t>
      </w:r>
      <w:r w:rsidRPr="0077196B">
        <w:rPr>
          <w:rFonts w:ascii="Arial" w:hAnsi="Arial"/>
          <w:sz w:val="22"/>
          <w:szCs w:val="22"/>
        </w:rPr>
        <w:fldChar w:fldCharType="end"/>
      </w:r>
    </w:p>
    <w:p w14:paraId="3295BF92" w14:textId="77777777" w:rsidR="002C45FB" w:rsidRPr="0077196B" w:rsidRDefault="002C45FB" w:rsidP="00E4483A">
      <w:pPr>
        <w:tabs>
          <w:tab w:val="right" w:pos="9360"/>
        </w:tabs>
        <w:jc w:val="both"/>
        <w:rPr>
          <w:rFonts w:ascii="Arial" w:hAnsi="Arial"/>
          <w:sz w:val="22"/>
          <w:szCs w:val="22"/>
          <w:lang w:val="fr-FR"/>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77196B" w:rsidRPr="0077196B" w14:paraId="3B841C0B" w14:textId="77777777" w:rsidTr="0077196B">
        <w:trPr>
          <w:trHeight w:val="10556"/>
        </w:trPr>
        <w:tc>
          <w:tcPr>
            <w:tcW w:w="9355" w:type="dxa"/>
            <w:tcBorders>
              <w:top w:val="single" w:sz="4" w:space="0" w:color="auto"/>
              <w:bottom w:val="single" w:sz="4" w:space="0" w:color="auto"/>
            </w:tcBorders>
          </w:tcPr>
          <w:p w14:paraId="27FD2547"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2"/>
                <w:szCs w:val="22"/>
                <w:u w:val="single"/>
              </w:rPr>
            </w:pPr>
          </w:p>
          <w:p w14:paraId="53617CD1" w14:textId="0C8D68E1"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2"/>
                <w:szCs w:val="22"/>
                <w:u w:val="single"/>
              </w:rPr>
            </w:pPr>
            <w:r w:rsidRPr="0077196B">
              <w:rPr>
                <w:rFonts w:ascii="Arial" w:hAnsi="Arial"/>
                <w:sz w:val="22"/>
                <w:szCs w:val="22"/>
                <w:u w:val="single"/>
              </w:rPr>
              <w:t>DEFINITIONS</w:t>
            </w:r>
            <w:r w:rsidRPr="0077196B">
              <w:rPr>
                <w:rFonts w:ascii="Arial" w:hAnsi="Arial"/>
                <w:sz w:val="22"/>
                <w:szCs w:val="22"/>
              </w:rPr>
              <w:t xml:space="preserve"> (cont’d)</w:t>
            </w:r>
          </w:p>
          <w:p w14:paraId="5DFE48B2"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2"/>
                <w:szCs w:val="22"/>
                <w:u w:val="single"/>
              </w:rPr>
            </w:pPr>
          </w:p>
          <w:p w14:paraId="7F37CEA5"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77196B">
              <w:rPr>
                <w:rFonts w:ascii="Arial" w:hAnsi="Arial"/>
                <w:sz w:val="22"/>
                <w:szCs w:val="22"/>
                <w:u w:val="single"/>
              </w:rPr>
              <w:t>Intrastate Access Service</w:t>
            </w:r>
          </w:p>
          <w:p w14:paraId="1AFF850F"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u w:val="single"/>
              </w:rPr>
            </w:pPr>
            <w:r w:rsidRPr="0077196B">
              <w:rPr>
                <w:rFonts w:ascii="Arial" w:hAnsi="Arial"/>
                <w:sz w:val="22"/>
                <w:szCs w:val="22"/>
              </w:rPr>
              <w:t>Provides for a two-point communications path between a Customer's premises or a collocated interconnection location and an end user's premises for originating and terminating calls within the state.</w:t>
            </w:r>
          </w:p>
          <w:p w14:paraId="57A04054"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u w:val="single"/>
              </w:rPr>
            </w:pPr>
          </w:p>
          <w:p w14:paraId="39D0B2FA"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u w:val="single"/>
              </w:rPr>
              <w:t>Interexchange Carrier (IXC) or Interexchange Common Carrier</w:t>
            </w:r>
          </w:p>
          <w:p w14:paraId="166F0035"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2"/>
                <w:szCs w:val="22"/>
              </w:rPr>
            </w:pPr>
            <w:r w:rsidRPr="0077196B">
              <w:rPr>
                <w:rFonts w:ascii="Arial" w:hAnsi="Arial"/>
                <w:sz w:val="22"/>
                <w:szCs w:val="22"/>
              </w:rPr>
              <w:t>The terms "Interexchange Carrier" (IXC) or "Interexchange Common Carrier" denotes any individual, partnership, association, joint-stock company, trust, governmental entity or corporation engaged for hire in interstate or foreign communication by wire or radio, between two or more exchanges.</w:t>
            </w:r>
          </w:p>
          <w:p w14:paraId="3B67AD7F"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u w:val="single"/>
              </w:rPr>
              <w:t>LATA</w:t>
            </w:r>
          </w:p>
          <w:p w14:paraId="1377BC7A"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2"/>
                <w:szCs w:val="22"/>
              </w:rPr>
            </w:pPr>
            <w:r w:rsidRPr="0077196B">
              <w:rPr>
                <w:rFonts w:ascii="Arial" w:hAnsi="Arial"/>
                <w:sz w:val="22"/>
                <w:szCs w:val="22"/>
              </w:rPr>
              <w:t>A Local Access and Transport Area established pursuant to the Modification of Final Judgment entered by the United States District Court for the District of Columbia in Civil Action No. 82-0192; or any other geographic area designated as a LATA in the NATIONAL EXCHANGE CARRIER ASSOCIATION, Inc. Tariff F.C.C. No. 4.</w:t>
            </w:r>
          </w:p>
          <w:p w14:paraId="738657E7"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p>
          <w:p w14:paraId="03E732FB"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u w:val="single"/>
              </w:rPr>
              <w:t>Network</w:t>
            </w:r>
          </w:p>
          <w:p w14:paraId="579B769D"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2"/>
                <w:szCs w:val="22"/>
              </w:rPr>
            </w:pPr>
            <w:r w:rsidRPr="0077196B">
              <w:rPr>
                <w:rFonts w:ascii="Arial" w:hAnsi="Arial"/>
                <w:sz w:val="22"/>
                <w:szCs w:val="22"/>
              </w:rPr>
              <w:t>Refers to the Company's facilities, equipment, and services provided under this Tariff.</w:t>
            </w:r>
          </w:p>
          <w:p w14:paraId="02223E0E"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p>
          <w:p w14:paraId="76B34A77"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u w:val="single"/>
              </w:rPr>
              <w:t>Recurring Charge</w:t>
            </w:r>
          </w:p>
          <w:p w14:paraId="573CBDF4"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2"/>
                <w:szCs w:val="22"/>
              </w:rPr>
            </w:pPr>
            <w:r w:rsidRPr="0077196B">
              <w:rPr>
                <w:rFonts w:ascii="Arial" w:hAnsi="Arial"/>
                <w:sz w:val="22"/>
                <w:szCs w:val="22"/>
              </w:rPr>
              <w:t>The monthly charges to the Customer for services, facilities and equipment which continue for the agreed upon duration of the service.</w:t>
            </w:r>
          </w:p>
          <w:p w14:paraId="50501AD2"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p>
          <w:p w14:paraId="2C21DAAF"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jc w:val="both"/>
              <w:rPr>
                <w:rFonts w:ascii="Arial" w:hAnsi="Arial"/>
                <w:sz w:val="22"/>
                <w:szCs w:val="22"/>
              </w:rPr>
            </w:pPr>
            <w:r w:rsidRPr="0077196B">
              <w:rPr>
                <w:rFonts w:ascii="Arial" w:hAnsi="Arial"/>
                <w:sz w:val="22"/>
                <w:szCs w:val="22"/>
                <w:u w:val="single"/>
              </w:rPr>
              <w:t>Service Commencement Date</w:t>
            </w:r>
          </w:p>
          <w:p w14:paraId="29CF30BC" w14:textId="77777777" w:rsidR="0077196B" w:rsidRPr="0077196B" w:rsidRDefault="0077196B" w:rsidP="0077196B">
            <w:pPr>
              <w:widowControl/>
              <w:tabs>
                <w:tab w:val="left" w:pos="-1440"/>
                <w:tab w:val="left" w:pos="-720"/>
                <w:tab w:val="left" w:pos="0"/>
                <w:tab w:val="left" w:pos="720"/>
                <w:tab w:val="left" w:pos="1440"/>
                <w:tab w:val="left" w:pos="2160"/>
                <w:tab w:val="left" w:pos="2880"/>
                <w:tab w:val="left" w:pos="3600"/>
                <w:tab w:val="left" w:pos="3816"/>
              </w:tabs>
              <w:ind w:left="720"/>
              <w:jc w:val="both"/>
              <w:rPr>
                <w:rFonts w:ascii="Arial" w:hAnsi="Arial"/>
                <w:sz w:val="22"/>
                <w:szCs w:val="22"/>
              </w:rPr>
            </w:pPr>
            <w:r w:rsidRPr="0077196B">
              <w:rPr>
                <w:rFonts w:ascii="Arial" w:hAnsi="Arial"/>
                <w:sz w:val="22"/>
                <w:szCs w:val="22"/>
              </w:rPr>
              <w:t>The first date on which the Company notifies the Customer that the requested service or facility is available for use, unless extended by the Customer's refusal to accept service which does not conform to standards set forth in the Service Order or this Tariff, in which case the Service Commencement Date is the date of the Customer's acceptance.  The Company and the Customer may mutually agree on a substitute Service Commencement Date.  If the Company does not have an executed Service Order from a Customer, the Service Commencement Date will be the first date on which the service or facility was used by a Customer.</w:t>
            </w:r>
          </w:p>
          <w:p w14:paraId="10709FA6" w14:textId="77777777" w:rsidR="0077196B" w:rsidRPr="0077196B" w:rsidRDefault="0077196B" w:rsidP="00E4483A">
            <w:pPr>
              <w:jc w:val="both"/>
              <w:rPr>
                <w:rFonts w:ascii="Arial" w:hAnsi="Arial"/>
                <w:sz w:val="22"/>
                <w:szCs w:val="22"/>
                <w:lang w:val="fr-FR"/>
              </w:rPr>
            </w:pPr>
          </w:p>
        </w:tc>
        <w:tc>
          <w:tcPr>
            <w:tcW w:w="1080" w:type="dxa"/>
          </w:tcPr>
          <w:p w14:paraId="4BA95DE6" w14:textId="77777777" w:rsidR="0077196B" w:rsidRPr="0077196B" w:rsidRDefault="0077196B" w:rsidP="00E4483A">
            <w:pPr>
              <w:jc w:val="both"/>
              <w:rPr>
                <w:rFonts w:ascii="Arial" w:hAnsi="Arial"/>
                <w:sz w:val="22"/>
                <w:szCs w:val="22"/>
                <w:lang w:val="fr-FR"/>
              </w:rPr>
            </w:pPr>
          </w:p>
        </w:tc>
      </w:tr>
    </w:tbl>
    <w:p w14:paraId="184E5C97" w14:textId="4F81ACF6" w:rsidR="00E4483A" w:rsidRPr="0077196B" w:rsidRDefault="00E4483A" w:rsidP="00E4483A">
      <w:pPr>
        <w:tabs>
          <w:tab w:val="left" w:pos="-1440"/>
        </w:tabs>
        <w:ind w:left="6480" w:hanging="6480"/>
        <w:jc w:val="both"/>
        <w:rPr>
          <w:rFonts w:ascii="Arial" w:hAnsi="Arial"/>
          <w:sz w:val="22"/>
          <w:szCs w:val="22"/>
        </w:rPr>
      </w:pPr>
      <w:r w:rsidRPr="0077196B">
        <w:rPr>
          <w:rFonts w:ascii="Arial" w:hAnsi="Arial"/>
          <w:sz w:val="22"/>
          <w:szCs w:val="22"/>
        </w:rPr>
        <w:t>Issued: July 8, 1999</w:t>
      </w:r>
      <w:r w:rsidRPr="0077196B">
        <w:rPr>
          <w:rFonts w:ascii="Arial" w:hAnsi="Arial"/>
          <w:sz w:val="22"/>
          <w:szCs w:val="22"/>
        </w:rPr>
        <w:tab/>
        <w:t xml:space="preserve"> Effective: July 8, 1999</w:t>
      </w:r>
    </w:p>
    <w:p w14:paraId="1142D28B" w14:textId="77777777" w:rsidR="00E4483A" w:rsidRPr="0077196B" w:rsidRDefault="00E4483A" w:rsidP="00E4483A">
      <w:pPr>
        <w:ind w:firstLine="720"/>
        <w:jc w:val="both"/>
        <w:rPr>
          <w:rFonts w:ascii="Arial" w:hAnsi="Arial"/>
          <w:sz w:val="22"/>
          <w:szCs w:val="22"/>
        </w:rPr>
      </w:pPr>
    </w:p>
    <w:p w14:paraId="4B93CF20" w14:textId="77777777" w:rsidR="00E4483A" w:rsidRPr="0077196B" w:rsidRDefault="00E4483A" w:rsidP="00E4483A">
      <w:pPr>
        <w:ind w:firstLine="720"/>
        <w:jc w:val="both"/>
        <w:rPr>
          <w:rFonts w:ascii="Arial" w:hAnsi="Arial"/>
          <w:sz w:val="22"/>
          <w:szCs w:val="22"/>
        </w:rPr>
      </w:pPr>
      <w:r w:rsidRPr="0077196B">
        <w:rPr>
          <w:rFonts w:ascii="Arial" w:hAnsi="Arial"/>
          <w:sz w:val="22"/>
          <w:szCs w:val="22"/>
        </w:rPr>
        <w:t>Issued By:</w:t>
      </w:r>
      <w:r w:rsidRPr="0077196B">
        <w:rPr>
          <w:rFonts w:ascii="Arial" w:hAnsi="Arial"/>
          <w:sz w:val="22"/>
          <w:szCs w:val="22"/>
        </w:rPr>
        <w:tab/>
        <w:t>Janet S. Livengood, Esquire, Director of Legal and Regulatory Affairs</w:t>
      </w:r>
    </w:p>
    <w:p w14:paraId="007DD40C" w14:textId="77777777" w:rsidR="00E4483A" w:rsidRPr="0077196B" w:rsidRDefault="00E4483A" w:rsidP="00E4483A">
      <w:pPr>
        <w:ind w:left="2160"/>
        <w:jc w:val="both"/>
        <w:rPr>
          <w:rFonts w:ascii="Arial" w:hAnsi="Arial"/>
          <w:sz w:val="22"/>
          <w:szCs w:val="22"/>
        </w:rPr>
      </w:pPr>
      <w:r w:rsidRPr="0077196B">
        <w:rPr>
          <w:rFonts w:ascii="Arial" w:hAnsi="Arial"/>
          <w:sz w:val="22"/>
          <w:szCs w:val="22"/>
        </w:rPr>
        <w:t>DDI Plaza Two</w:t>
      </w:r>
    </w:p>
    <w:p w14:paraId="763C8688" w14:textId="77777777" w:rsidR="00E4483A" w:rsidRPr="0077196B" w:rsidRDefault="00E4483A" w:rsidP="00E4483A">
      <w:pPr>
        <w:ind w:left="2160"/>
        <w:jc w:val="both"/>
        <w:rPr>
          <w:rFonts w:ascii="Arial" w:hAnsi="Arial"/>
          <w:sz w:val="22"/>
          <w:szCs w:val="22"/>
        </w:rPr>
      </w:pPr>
      <w:r w:rsidRPr="0077196B">
        <w:rPr>
          <w:rFonts w:ascii="Arial" w:hAnsi="Arial"/>
          <w:sz w:val="22"/>
          <w:szCs w:val="22"/>
        </w:rPr>
        <w:t>500 Thomas Street, Suite 400</w:t>
      </w:r>
    </w:p>
    <w:p w14:paraId="0B01F5C3" w14:textId="77777777" w:rsidR="00E4483A" w:rsidRPr="0077196B" w:rsidRDefault="00E4483A" w:rsidP="00E4483A">
      <w:pPr>
        <w:ind w:left="2160"/>
        <w:jc w:val="both"/>
        <w:rPr>
          <w:rFonts w:ascii="Arial" w:hAnsi="Arial"/>
          <w:sz w:val="22"/>
          <w:szCs w:val="22"/>
        </w:rPr>
      </w:pPr>
      <w:r w:rsidRPr="0077196B">
        <w:rPr>
          <w:rFonts w:ascii="Arial" w:hAnsi="Arial"/>
          <w:sz w:val="22"/>
          <w:szCs w:val="22"/>
        </w:rPr>
        <w:t>Bridgeville, Pennsylvania 15017-2838</w:t>
      </w:r>
    </w:p>
    <w:p w14:paraId="653DFD80" w14:textId="77777777" w:rsidR="00E4483A" w:rsidRPr="0077196B" w:rsidRDefault="00E4483A" w:rsidP="00E4483A">
      <w:pPr>
        <w:jc w:val="both"/>
        <w:rPr>
          <w:rFonts w:ascii="Arial" w:hAnsi="Arial"/>
          <w:sz w:val="22"/>
          <w:szCs w:val="22"/>
        </w:rPr>
      </w:pPr>
    </w:p>
    <w:p w14:paraId="1632F22B" w14:textId="77777777" w:rsidR="00E4483A" w:rsidRPr="0077196B" w:rsidRDefault="00E4483A" w:rsidP="00E4483A">
      <w:pPr>
        <w:jc w:val="both"/>
        <w:rPr>
          <w:rFonts w:ascii="Arial" w:hAnsi="Arial"/>
          <w:sz w:val="22"/>
          <w:szCs w:val="22"/>
        </w:rPr>
      </w:pPr>
      <w:r w:rsidRPr="0077196B">
        <w:rPr>
          <w:rFonts w:ascii="Arial" w:hAnsi="Arial"/>
          <w:sz w:val="22"/>
          <w:szCs w:val="22"/>
        </w:rPr>
        <w:t>Issued under authority of the Public Utilities Commission of Ohio in Case No.98-1458-TP-</w:t>
      </w:r>
      <w:smartTag w:uri="urn:schemas-microsoft-com:office:smarttags" w:element="stockticker">
        <w:r w:rsidRPr="0077196B">
          <w:rPr>
            <w:rFonts w:ascii="Arial" w:hAnsi="Arial"/>
            <w:sz w:val="22"/>
            <w:szCs w:val="22"/>
          </w:rPr>
          <w:t>ACE</w:t>
        </w:r>
      </w:smartTag>
    </w:p>
    <w:p w14:paraId="5928D4CA" w14:textId="77777777" w:rsidR="00E4483A" w:rsidRPr="00E4483A" w:rsidRDefault="00E4483A">
      <w:pPr>
        <w:rPr>
          <w:sz w:val="20"/>
        </w:rPr>
        <w:sectPr w:rsidR="00E4483A" w:rsidRPr="00E4483A" w:rsidSect="0077196B">
          <w:pgSz w:w="12240" w:h="15840"/>
          <w:pgMar w:top="1440" w:right="1440" w:bottom="630" w:left="1440" w:header="720" w:footer="720" w:gutter="0"/>
          <w:cols w:space="720"/>
          <w:docGrid w:linePitch="360"/>
        </w:sectPr>
      </w:pPr>
    </w:p>
    <w:p w14:paraId="6964EE40" w14:textId="77777777" w:rsidR="00E4483A" w:rsidRPr="00E4483A" w:rsidRDefault="00E4483A" w:rsidP="00E4483A">
      <w:pPr>
        <w:tabs>
          <w:tab w:val="right" w:pos="9360"/>
        </w:tabs>
        <w:jc w:val="both"/>
        <w:rPr>
          <w:rFonts w:ascii="Arial" w:hAnsi="Arial"/>
          <w:sz w:val="20"/>
        </w:rPr>
      </w:pPr>
      <w:r w:rsidRPr="00E4483A">
        <w:rPr>
          <w:rFonts w:ascii="Arial" w:hAnsi="Arial"/>
          <w:sz w:val="20"/>
        </w:rPr>
        <w:lastRenderedPageBreak/>
        <w:t>TelCove Operations, LLC</w:t>
      </w:r>
      <w:r w:rsidRPr="00E4483A">
        <w:rPr>
          <w:rFonts w:ascii="Arial" w:hAnsi="Arial"/>
          <w:sz w:val="20"/>
        </w:rPr>
        <w:tab/>
        <w:t>P.U.C.O. Tariff No. 2</w:t>
      </w:r>
    </w:p>
    <w:p w14:paraId="6014FD7E" w14:textId="77777777" w:rsidR="00E4483A" w:rsidRPr="00E4483A" w:rsidRDefault="00E4483A" w:rsidP="00E4483A">
      <w:pPr>
        <w:tabs>
          <w:tab w:val="right" w:pos="9360"/>
        </w:tabs>
        <w:jc w:val="both"/>
        <w:rPr>
          <w:rFonts w:ascii="Arial" w:hAnsi="Arial"/>
          <w:sz w:val="20"/>
          <w:lang w:val="fr-FR"/>
        </w:rPr>
      </w:pPr>
      <w:r w:rsidRPr="00E4483A">
        <w:rPr>
          <w:rFonts w:ascii="Arial" w:hAnsi="Arial"/>
          <w:sz w:val="20"/>
        </w:rPr>
        <w:tab/>
      </w:r>
      <w:r w:rsidRPr="00E4483A">
        <w:rPr>
          <w:rFonts w:ascii="Arial" w:hAnsi="Arial"/>
          <w:sz w:val="20"/>
          <w:lang w:val="fr-FR"/>
        </w:rPr>
        <w:t xml:space="preserve">Section 1 – First </w:t>
      </w:r>
      <w:r w:rsidRPr="00E4483A">
        <w:rPr>
          <w:rFonts w:ascii="Arial" w:hAnsi="Arial"/>
          <w:sz w:val="20"/>
        </w:rPr>
        <w:t xml:space="preserve">Revised </w:t>
      </w:r>
      <w:r w:rsidRPr="00E4483A">
        <w:rPr>
          <w:rFonts w:ascii="Arial" w:hAnsi="Arial"/>
          <w:sz w:val="20"/>
          <w:lang w:val="fr-FR"/>
        </w:rPr>
        <w:t xml:space="preserve">Page </w:t>
      </w:r>
      <w:r w:rsidRPr="00E4483A">
        <w:rPr>
          <w:rStyle w:val="PageNumber"/>
          <w:rFonts w:ascii="Arial" w:hAnsi="Arial" w:cs="Arial"/>
          <w:sz w:val="20"/>
        </w:rPr>
        <w:fldChar w:fldCharType="begin"/>
      </w:r>
      <w:r w:rsidRPr="00E4483A">
        <w:rPr>
          <w:rStyle w:val="PageNumber"/>
          <w:rFonts w:ascii="Arial" w:hAnsi="Arial" w:cs="Arial"/>
          <w:sz w:val="20"/>
        </w:rPr>
        <w:instrText xml:space="preserve"> PAGE </w:instrText>
      </w:r>
      <w:r w:rsidRPr="00E4483A">
        <w:rPr>
          <w:rStyle w:val="PageNumber"/>
          <w:rFonts w:ascii="Arial" w:hAnsi="Arial" w:cs="Arial"/>
          <w:sz w:val="20"/>
        </w:rPr>
        <w:fldChar w:fldCharType="separate"/>
      </w:r>
      <w:r w:rsidRPr="00E4483A">
        <w:rPr>
          <w:rStyle w:val="PageNumber"/>
          <w:rFonts w:ascii="Arial" w:hAnsi="Arial" w:cs="Arial"/>
          <w:sz w:val="20"/>
        </w:rPr>
        <w:t>11</w:t>
      </w:r>
      <w:r w:rsidRPr="00E4483A">
        <w:rPr>
          <w:rStyle w:val="PageNumber"/>
          <w:rFonts w:ascii="Arial" w:hAnsi="Arial" w:cs="Arial"/>
          <w:sz w:val="20"/>
        </w:rPr>
        <w:fldChar w:fldCharType="end"/>
      </w:r>
    </w:p>
    <w:p w14:paraId="204DA85C" w14:textId="77777777" w:rsidR="00E4483A" w:rsidRPr="002C45FB" w:rsidRDefault="00E4483A" w:rsidP="002C45FB">
      <w:pPr>
        <w:tabs>
          <w:tab w:val="right" w:pos="9360"/>
        </w:tabs>
        <w:jc w:val="both"/>
        <w:rPr>
          <w:rFonts w:ascii="Arial" w:hAnsi="Arial"/>
          <w:sz w:val="20"/>
          <w:lang w:val="fr-FR"/>
        </w:rPr>
      </w:pPr>
      <w:r w:rsidRPr="002C45FB">
        <w:rPr>
          <w:rFonts w:ascii="Arial" w:hAnsi="Arial"/>
          <w:sz w:val="20"/>
          <w:lang w:val="fr-FR"/>
        </w:rPr>
        <w:tab/>
        <w:t xml:space="preserve">Replaces Original Page </w:t>
      </w:r>
      <w:r w:rsidRPr="002C45FB">
        <w:rPr>
          <w:rFonts w:ascii="Arial" w:hAnsi="Arial"/>
          <w:sz w:val="20"/>
        </w:rPr>
        <w:fldChar w:fldCharType="begin"/>
      </w:r>
      <w:r w:rsidRPr="002C45FB">
        <w:rPr>
          <w:rFonts w:ascii="Arial" w:hAnsi="Arial"/>
          <w:sz w:val="20"/>
          <w:lang w:val="fr-FR"/>
        </w:rPr>
        <w:instrText xml:space="preserve">PAGE </w:instrText>
      </w:r>
      <w:r w:rsidRPr="002C45FB">
        <w:rPr>
          <w:rFonts w:ascii="Arial" w:hAnsi="Arial"/>
          <w:sz w:val="20"/>
        </w:rPr>
        <w:fldChar w:fldCharType="separate"/>
      </w:r>
      <w:r w:rsidRPr="002C45FB">
        <w:rPr>
          <w:rFonts w:ascii="Arial" w:hAnsi="Arial"/>
          <w:sz w:val="20"/>
        </w:rPr>
        <w:t>11</w:t>
      </w:r>
      <w:r w:rsidRPr="002C45FB">
        <w:rPr>
          <w:rFonts w:ascii="Arial" w:hAnsi="Arial"/>
          <w:sz w:val="20"/>
        </w:rPr>
        <w:fldChar w:fldCharType="end"/>
      </w:r>
    </w:p>
    <w:p w14:paraId="5E40A63D" w14:textId="55DA9E4A" w:rsidR="00E4483A" w:rsidRPr="00E4483A" w:rsidRDefault="00E4483A" w:rsidP="00E4483A">
      <w:pPr>
        <w:spacing w:line="19" w:lineRule="exact"/>
        <w:jc w:val="both"/>
        <w:rPr>
          <w:rFonts w:ascii="Arial" w:hAnsi="Arial"/>
          <w:sz w:val="20"/>
          <w:lang w:val="fr-FR"/>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2C45FB" w14:paraId="643C5336" w14:textId="77777777" w:rsidTr="002C45FB">
        <w:trPr>
          <w:trHeight w:val="9998"/>
        </w:trPr>
        <w:tc>
          <w:tcPr>
            <w:tcW w:w="9355" w:type="dxa"/>
            <w:tcBorders>
              <w:top w:val="single" w:sz="4" w:space="0" w:color="auto"/>
              <w:bottom w:val="single" w:sz="4" w:space="0" w:color="auto"/>
            </w:tcBorders>
          </w:tcPr>
          <w:p w14:paraId="0DE1DD2A" w14:textId="77777777" w:rsidR="002C45FB" w:rsidRPr="0077196B"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2"/>
                <w:szCs w:val="22"/>
                <w:u w:val="single"/>
              </w:rPr>
            </w:pPr>
          </w:p>
          <w:p w14:paraId="2CEE5140"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2"/>
                <w:szCs w:val="22"/>
                <w:u w:val="single"/>
              </w:rPr>
            </w:pPr>
            <w:r w:rsidRPr="002C45FB">
              <w:rPr>
                <w:rFonts w:ascii="Arial" w:hAnsi="Arial"/>
                <w:sz w:val="22"/>
                <w:szCs w:val="22"/>
                <w:u w:val="single"/>
              </w:rPr>
              <w:t>DEFINITIONS</w:t>
            </w:r>
            <w:r w:rsidRPr="002C45FB">
              <w:rPr>
                <w:rFonts w:ascii="Arial" w:hAnsi="Arial"/>
                <w:sz w:val="22"/>
                <w:szCs w:val="22"/>
              </w:rPr>
              <w:t xml:space="preserve"> (cont’d)</w:t>
            </w:r>
          </w:p>
          <w:p w14:paraId="4DAFD88B"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jc w:val="center"/>
              <w:rPr>
                <w:rFonts w:ascii="Arial" w:hAnsi="Arial"/>
                <w:sz w:val="22"/>
                <w:szCs w:val="22"/>
                <w:u w:val="single"/>
              </w:rPr>
            </w:pPr>
          </w:p>
          <w:p w14:paraId="173B71F1"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2C45FB">
              <w:rPr>
                <w:rFonts w:ascii="Arial" w:hAnsi="Arial"/>
                <w:sz w:val="22"/>
                <w:szCs w:val="22"/>
                <w:u w:val="single"/>
              </w:rPr>
              <w:t>Signaling System 7 (SS7)</w:t>
            </w:r>
          </w:p>
          <w:p w14:paraId="5E8EF9AD"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The term "Signaling System 7 (SS7)" denotes the layered protocol used for standardized common channel signaling in the United States and Puerto Rico.</w:t>
            </w:r>
          </w:p>
          <w:p w14:paraId="2E0D4B7F"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4F162552"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2C45FB">
              <w:rPr>
                <w:rFonts w:ascii="Arial" w:hAnsi="Arial"/>
                <w:sz w:val="22"/>
                <w:szCs w:val="22"/>
                <w:u w:val="single"/>
              </w:rPr>
              <w:t>Signal Transfer Point (STP)</w:t>
            </w:r>
          </w:p>
          <w:p w14:paraId="1FA2A0FE"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The term "Signal Transfer Point (STP)" denotes a packet switch which provides access to the Exchange Telephone Company's SS7 network and performs SS7 message signal routing and screening.</w:t>
            </w:r>
          </w:p>
          <w:p w14:paraId="3D0700D2"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50B75C3E"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2C45FB">
              <w:rPr>
                <w:rFonts w:ascii="Arial" w:hAnsi="Arial"/>
                <w:sz w:val="22"/>
                <w:szCs w:val="22"/>
                <w:u w:val="single"/>
              </w:rPr>
              <w:t>Signal Transfer Point (STP) Port</w:t>
            </w:r>
          </w:p>
          <w:p w14:paraId="255A9C34"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The term "Signal Transfer Point (STP) Port" denotes the point of termination and interconnection to the STP.</w:t>
            </w:r>
          </w:p>
          <w:p w14:paraId="20273D07"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1C5CE99F"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2C45FB">
              <w:rPr>
                <w:rFonts w:ascii="Arial" w:hAnsi="Arial"/>
                <w:sz w:val="22"/>
                <w:szCs w:val="22"/>
                <w:u w:val="single"/>
              </w:rPr>
              <w:t>Toll Free</w:t>
            </w:r>
          </w:p>
          <w:p w14:paraId="337B3574"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A term to describe an inbound communications service which permits a call to be completed at a location without charge to the calling party.  Access to the service is gained by dialing a ten (10) digit telephone number (e.g. NPA is 800, 888, etc.).</w:t>
            </w:r>
          </w:p>
          <w:p w14:paraId="18BE81ED"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5F8B3251"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2C45FB">
              <w:rPr>
                <w:rFonts w:ascii="Arial" w:hAnsi="Arial"/>
                <w:sz w:val="22"/>
                <w:szCs w:val="22"/>
                <w:u w:val="single"/>
              </w:rPr>
              <w:t>Universal Emergency Telephone Number (911) Service</w:t>
            </w:r>
          </w:p>
          <w:p w14:paraId="7A1649BB"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Wherever feasible, the Company will provide a universal Central Office number "911" for the use of Public Safety Agencies having the responsibility to protect the safety and property of the general public.  It is intended that use of 911 Service will provide the public with a means of simple and direct telephone access to a Public Safety Answering Point.</w:t>
            </w:r>
          </w:p>
          <w:p w14:paraId="441771E3" w14:textId="77777777" w:rsidR="002C45FB" w:rsidRPr="002C45FB" w:rsidRDefault="002C45FB" w:rsidP="002C45FB">
            <w:pPr>
              <w:ind w:left="360"/>
              <w:rPr>
                <w:rFonts w:ascii="Arial" w:hAnsi="Arial" w:cs="Arial"/>
                <w:sz w:val="22"/>
                <w:szCs w:val="22"/>
                <w:u w:val="single"/>
              </w:rPr>
            </w:pPr>
            <w:r w:rsidRPr="002C45FB">
              <w:rPr>
                <w:rFonts w:ascii="Arial" w:hAnsi="Arial" w:cs="Arial"/>
                <w:noProof/>
                <w:snapToGrid/>
                <w:sz w:val="22"/>
                <w:szCs w:val="22"/>
              </w:rPr>
              <mc:AlternateContent>
                <mc:Choice Requires="wps">
                  <w:drawing>
                    <wp:anchor distT="0" distB="0" distL="114300" distR="114300" simplePos="0" relativeHeight="251689984" behindDoc="0" locked="0" layoutInCell="1" allowOverlap="1" wp14:anchorId="6EEA8AC5" wp14:editId="36DA9470">
                      <wp:simplePos x="0" y="0"/>
                      <wp:positionH relativeFrom="column">
                        <wp:posOffset>5995035</wp:posOffset>
                      </wp:positionH>
                      <wp:positionV relativeFrom="paragraph">
                        <wp:posOffset>120650</wp:posOffset>
                      </wp:positionV>
                      <wp:extent cx="91440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29293" w14:textId="77777777" w:rsidR="002C45FB" w:rsidRPr="005412CA" w:rsidRDefault="002C45FB" w:rsidP="002C45FB">
                                  <w:pPr>
                                    <w:rPr>
                                      <w:rFonts w:ascii="Arial" w:hAnsi="Arial" w:cs="Arial"/>
                                      <w:sz w:val="22"/>
                                      <w:szCs w:val="22"/>
                                    </w:rPr>
                                  </w:pPr>
                                  <w:r w:rsidRPr="005412CA">
                                    <w:rPr>
                                      <w:rFonts w:ascii="Arial" w:hAnsi="Arial" w:cs="Arial"/>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A8AC5" id="_x0000_t202" coordsize="21600,21600" o:spt="202" path="m,l,21600r21600,l21600,xe">
                      <v:stroke joinstyle="miter"/>
                      <v:path gradientshapeok="t" o:connecttype="rect"/>
                    </v:shapetype>
                    <v:shape id="Text Box 9" o:spid="_x0000_s1026" type="#_x0000_t202" style="position:absolute;left:0;text-align:left;margin-left:472.05pt;margin-top:9.5pt;width:1in;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" stroked="f">
                      <v:textbox>
                        <w:txbxContent>
                          <w:p w14:paraId="64329293" w14:textId="77777777" w:rsidR="002C45FB" w:rsidRPr="005412CA" w:rsidRDefault="002C45FB" w:rsidP="002C45FB">
                            <w:pPr>
                              <w:rPr>
                                <w:rFonts w:ascii="Arial" w:hAnsi="Arial" w:cs="Arial"/>
                                <w:sz w:val="22"/>
                                <w:szCs w:val="22"/>
                              </w:rPr>
                            </w:pPr>
                            <w:r w:rsidRPr="005412CA">
                              <w:rPr>
                                <w:rFonts w:ascii="Arial" w:hAnsi="Arial" w:cs="Arial"/>
                                <w:sz w:val="22"/>
                                <w:szCs w:val="22"/>
                              </w:rPr>
                              <w:t>[N]</w:t>
                            </w:r>
                          </w:p>
                        </w:txbxContent>
                      </v:textbox>
                    </v:shape>
                  </w:pict>
                </mc:Fallback>
              </mc:AlternateContent>
            </w:r>
          </w:p>
          <w:p w14:paraId="5278DB1E" w14:textId="77777777" w:rsidR="002C45FB" w:rsidRPr="002C45FB" w:rsidRDefault="002C45FB" w:rsidP="002C45FB">
            <w:pPr>
              <w:ind w:left="360" w:hanging="360"/>
              <w:rPr>
                <w:rFonts w:ascii="Arial" w:hAnsi="Arial" w:cs="Arial"/>
                <w:sz w:val="22"/>
                <w:szCs w:val="22"/>
                <w:u w:val="single"/>
              </w:rPr>
            </w:pPr>
            <w:r w:rsidRPr="002C45FB">
              <w:rPr>
                <w:rFonts w:ascii="Arial" w:hAnsi="Arial" w:cs="Arial"/>
                <w:sz w:val="22"/>
                <w:szCs w:val="22"/>
                <w:u w:val="single"/>
              </w:rPr>
              <w:t>Toll VoIP-PSTN Traffic</w:t>
            </w:r>
          </w:p>
          <w:p w14:paraId="017AFCF2" w14:textId="77777777" w:rsidR="002C45FB" w:rsidRPr="002C45FB" w:rsidRDefault="002C45FB" w:rsidP="002C45FB">
            <w:pPr>
              <w:ind w:left="720"/>
              <w:rPr>
                <w:rFonts w:ascii="Arial" w:hAnsi="Arial" w:cs="Arial"/>
                <w:sz w:val="22"/>
                <w:szCs w:val="22"/>
              </w:rPr>
            </w:pPr>
            <w:r w:rsidRPr="002C45FB">
              <w:rPr>
                <w:rFonts w:ascii="Arial" w:hAnsi="Arial" w:cs="Arial"/>
                <w:noProof/>
                <w:sz w:val="22"/>
                <w:szCs w:val="22"/>
              </w:rPr>
              <mc:AlternateContent>
                <mc:Choice Requires="wps">
                  <w:drawing>
                    <wp:anchor distT="0" distB="0" distL="114300" distR="114300" simplePos="0" relativeHeight="251688960" behindDoc="0" locked="0" layoutInCell="1" allowOverlap="1" wp14:anchorId="7A7D63AD" wp14:editId="3765DFA1">
                      <wp:simplePos x="0" y="0"/>
                      <wp:positionH relativeFrom="column">
                        <wp:posOffset>6214110</wp:posOffset>
                      </wp:positionH>
                      <wp:positionV relativeFrom="paragraph">
                        <wp:posOffset>38100</wp:posOffset>
                      </wp:positionV>
                      <wp:extent cx="0" cy="695325"/>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5DCE" id="Straight Connector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3pt" to="489.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"/>
                  </w:pict>
                </mc:Fallback>
              </mc:AlternateContent>
            </w:r>
            <w:r w:rsidRPr="002C45FB">
              <w:rPr>
                <w:rFonts w:ascii="Arial" w:hAnsi="Arial" w:cs="Arial"/>
                <w:noProof/>
                <w:sz w:val="22"/>
                <w:szCs w:val="22"/>
              </w:rPr>
              <mc:AlternateContent>
                <mc:Choice Requires="wps">
                  <w:drawing>
                    <wp:anchor distT="0" distB="0" distL="114300" distR="114300" simplePos="0" relativeHeight="251687936" behindDoc="0" locked="0" layoutInCell="1" allowOverlap="1" wp14:anchorId="5A410006" wp14:editId="0AAACC89">
                      <wp:simplePos x="0" y="0"/>
                      <wp:positionH relativeFrom="column">
                        <wp:posOffset>5995035</wp:posOffset>
                      </wp:positionH>
                      <wp:positionV relativeFrom="paragraph">
                        <wp:posOffset>685800</wp:posOffset>
                      </wp:positionV>
                      <wp:extent cx="914400" cy="3429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E0326" w14:textId="77777777" w:rsidR="002C45FB" w:rsidRPr="005412CA" w:rsidRDefault="002C45FB" w:rsidP="002C45FB">
                                  <w:pPr>
                                    <w:rPr>
                                      <w:rFonts w:ascii="Arial" w:hAnsi="Arial" w:cs="Arial"/>
                                      <w:sz w:val="22"/>
                                      <w:szCs w:val="22"/>
                                    </w:rPr>
                                  </w:pPr>
                                  <w:r w:rsidRPr="005412CA">
                                    <w:rPr>
                                      <w:rFonts w:ascii="Arial" w:hAnsi="Arial" w:cs="Arial"/>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0006" id="Text Box 7" o:spid="_x0000_s1027" type="#_x0000_t202" style="position:absolute;left:0;text-align:left;margin-left:472.05pt;margin-top:54pt;width:1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" stroked="f">
                      <v:textbox>
                        <w:txbxContent>
                          <w:p w14:paraId="032E0326" w14:textId="77777777" w:rsidR="002C45FB" w:rsidRPr="005412CA" w:rsidRDefault="002C45FB" w:rsidP="002C45FB">
                            <w:pPr>
                              <w:rPr>
                                <w:rFonts w:ascii="Arial" w:hAnsi="Arial" w:cs="Arial"/>
                                <w:sz w:val="22"/>
                                <w:szCs w:val="22"/>
                              </w:rPr>
                            </w:pPr>
                            <w:r w:rsidRPr="005412CA">
                              <w:rPr>
                                <w:rFonts w:ascii="Arial" w:hAnsi="Arial" w:cs="Arial"/>
                                <w:sz w:val="22"/>
                                <w:szCs w:val="22"/>
                              </w:rPr>
                              <w:t>[N]</w:t>
                            </w:r>
                          </w:p>
                        </w:txbxContent>
                      </v:textbox>
                    </v:shape>
                  </w:pict>
                </mc:Fallback>
              </mc:AlternateContent>
            </w:r>
            <w:r w:rsidRPr="002C45FB">
              <w:rPr>
                <w:rFonts w:ascii="Arial" w:hAnsi="Arial" w:cs="Arial"/>
                <w:sz w:val="22"/>
                <w:szCs w:val="22"/>
              </w:rPr>
              <w:t>The term Toll VoIP-PSTN Traffic as used in this tariff denotes a customer’s interexchange toll voice traffic exchanged with the Telephone Company in Time Division Multiplexing format over PSTN facilities, which originates and/or terminates in Internet Protocol (IP) format. VoIP-PSTN Traffic originates and /or terminates in IP format when it originates from and/or terminates to an end user customer of a service that requires IP-compatible customer premises equipment.</w:t>
            </w:r>
          </w:p>
          <w:p w14:paraId="66468ABB"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3B451854"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2C45FB">
              <w:rPr>
                <w:rFonts w:ascii="Arial" w:hAnsi="Arial"/>
                <w:sz w:val="22"/>
                <w:szCs w:val="22"/>
                <w:u w:val="single"/>
              </w:rPr>
              <w:t>Wire Center</w:t>
            </w:r>
          </w:p>
          <w:p w14:paraId="64C31F23"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A building in which one or more central offices, used for the provision of exchange services, are located.</w:t>
            </w:r>
          </w:p>
          <w:p w14:paraId="2C8E6CA4" w14:textId="77777777" w:rsidR="002C45FB" w:rsidRPr="002C45FB" w:rsidRDefault="002C45FB" w:rsidP="002C45FB">
            <w:pPr>
              <w:rPr>
                <w:sz w:val="22"/>
                <w:szCs w:val="22"/>
              </w:rPr>
            </w:pPr>
          </w:p>
          <w:p w14:paraId="1B9021AD" w14:textId="77777777" w:rsidR="002C45FB" w:rsidRDefault="002C45FB">
            <w:pPr>
              <w:rPr>
                <w:sz w:val="20"/>
              </w:rPr>
            </w:pPr>
          </w:p>
        </w:tc>
        <w:tc>
          <w:tcPr>
            <w:tcW w:w="1080" w:type="dxa"/>
          </w:tcPr>
          <w:p w14:paraId="0368BD8C" w14:textId="77777777" w:rsidR="002C45FB" w:rsidRDefault="002C45FB">
            <w:pPr>
              <w:rPr>
                <w:sz w:val="20"/>
              </w:rPr>
            </w:pPr>
          </w:p>
        </w:tc>
      </w:tr>
    </w:tbl>
    <w:p w14:paraId="242EECFA" w14:textId="05ECE30F" w:rsidR="00E4483A" w:rsidRPr="002C45FB" w:rsidRDefault="00E4483A" w:rsidP="00E4483A">
      <w:pPr>
        <w:tabs>
          <w:tab w:val="left" w:pos="-1440"/>
        </w:tabs>
        <w:ind w:left="6480" w:hanging="6480"/>
        <w:jc w:val="both"/>
        <w:rPr>
          <w:rFonts w:ascii="Arial" w:hAnsi="Arial"/>
          <w:sz w:val="22"/>
          <w:szCs w:val="22"/>
        </w:rPr>
      </w:pPr>
      <w:r w:rsidRPr="00E4483A">
        <w:rPr>
          <w:rFonts w:ascii="Arial" w:hAnsi="Arial"/>
          <w:sz w:val="20"/>
        </w:rPr>
        <w:t>I</w:t>
      </w:r>
      <w:r w:rsidRPr="002C45FB">
        <w:rPr>
          <w:rFonts w:ascii="Arial" w:hAnsi="Arial"/>
          <w:sz w:val="22"/>
          <w:szCs w:val="22"/>
        </w:rPr>
        <w:t>ssued: April 24, 2012</w:t>
      </w:r>
      <w:r w:rsidRPr="002C45FB">
        <w:rPr>
          <w:rFonts w:ascii="Arial" w:hAnsi="Arial"/>
          <w:sz w:val="22"/>
          <w:szCs w:val="22"/>
        </w:rPr>
        <w:tab/>
        <w:t>Effective: April 24, 2012</w:t>
      </w:r>
    </w:p>
    <w:p w14:paraId="3745EDCA" w14:textId="77777777" w:rsidR="00E4483A" w:rsidRPr="002C45FB" w:rsidRDefault="00E4483A" w:rsidP="00E4483A">
      <w:pPr>
        <w:ind w:firstLine="720"/>
        <w:jc w:val="both"/>
        <w:rPr>
          <w:rFonts w:ascii="Arial" w:hAnsi="Arial"/>
          <w:sz w:val="22"/>
          <w:szCs w:val="22"/>
        </w:rPr>
      </w:pPr>
    </w:p>
    <w:p w14:paraId="10C0365A" w14:textId="77777777" w:rsidR="00E4483A" w:rsidRPr="002C45FB" w:rsidRDefault="00E4483A" w:rsidP="00E4483A">
      <w:pPr>
        <w:ind w:firstLine="720"/>
        <w:jc w:val="both"/>
        <w:rPr>
          <w:rFonts w:ascii="Arial" w:hAnsi="Arial"/>
          <w:sz w:val="22"/>
          <w:szCs w:val="22"/>
        </w:rPr>
      </w:pPr>
      <w:r w:rsidRPr="002C45FB">
        <w:rPr>
          <w:rFonts w:ascii="Arial" w:hAnsi="Arial"/>
          <w:sz w:val="22"/>
          <w:szCs w:val="22"/>
        </w:rPr>
        <w:t>Issued By:</w:t>
      </w:r>
      <w:r w:rsidRPr="002C45FB">
        <w:rPr>
          <w:rFonts w:ascii="Arial" w:hAnsi="Arial"/>
          <w:sz w:val="22"/>
          <w:szCs w:val="22"/>
        </w:rPr>
        <w:tab/>
        <w:t>Director of Regulatory Affairs</w:t>
      </w:r>
    </w:p>
    <w:p w14:paraId="38F1D79D" w14:textId="77777777" w:rsidR="00E4483A" w:rsidRPr="002C45FB" w:rsidRDefault="00E4483A" w:rsidP="00E4483A">
      <w:pPr>
        <w:ind w:left="2160"/>
        <w:jc w:val="both"/>
        <w:rPr>
          <w:rFonts w:ascii="Arial" w:hAnsi="Arial"/>
          <w:sz w:val="22"/>
          <w:szCs w:val="22"/>
        </w:rPr>
      </w:pPr>
      <w:r w:rsidRPr="002C45FB">
        <w:rPr>
          <w:rFonts w:ascii="Arial" w:hAnsi="Arial"/>
          <w:sz w:val="22"/>
          <w:szCs w:val="22"/>
        </w:rPr>
        <w:t>1025 Eldorado Boulevard</w:t>
      </w:r>
    </w:p>
    <w:p w14:paraId="30E96F5D" w14:textId="77777777" w:rsidR="00E4483A" w:rsidRPr="002C45FB" w:rsidRDefault="00E4483A" w:rsidP="00E4483A">
      <w:pPr>
        <w:ind w:left="2160"/>
        <w:jc w:val="both"/>
        <w:rPr>
          <w:rFonts w:ascii="Arial" w:hAnsi="Arial"/>
          <w:sz w:val="22"/>
          <w:szCs w:val="22"/>
        </w:rPr>
      </w:pPr>
      <w:r w:rsidRPr="002C45FB">
        <w:rPr>
          <w:rFonts w:ascii="Arial" w:hAnsi="Arial"/>
          <w:sz w:val="22"/>
          <w:szCs w:val="22"/>
        </w:rPr>
        <w:t>Broomfield, CO 80021</w:t>
      </w:r>
    </w:p>
    <w:p w14:paraId="066207A6" w14:textId="77777777" w:rsidR="00E4483A" w:rsidRPr="002C45FB" w:rsidRDefault="00E4483A" w:rsidP="00E4483A">
      <w:pPr>
        <w:jc w:val="both"/>
        <w:rPr>
          <w:rFonts w:ascii="Arial" w:hAnsi="Arial" w:cs="Arial"/>
          <w:sz w:val="22"/>
          <w:szCs w:val="22"/>
        </w:rPr>
      </w:pPr>
    </w:p>
    <w:p w14:paraId="34398A48" w14:textId="77777777" w:rsidR="00E4483A" w:rsidRPr="002C45FB" w:rsidRDefault="00E4483A" w:rsidP="00E4483A">
      <w:pPr>
        <w:rPr>
          <w:rFonts w:ascii="Arial" w:hAnsi="Arial" w:cs="Arial"/>
          <w:sz w:val="22"/>
          <w:szCs w:val="22"/>
        </w:rPr>
      </w:pPr>
      <w:r w:rsidRPr="002C45FB">
        <w:rPr>
          <w:rFonts w:ascii="Arial" w:hAnsi="Arial" w:cs="Arial"/>
          <w:sz w:val="22"/>
          <w:szCs w:val="22"/>
        </w:rPr>
        <w:t>Case No. 12-1051-TP-ATA</w:t>
      </w:r>
    </w:p>
    <w:p w14:paraId="0E8441C2" w14:textId="02DB5ADD" w:rsidR="00E4483A" w:rsidRPr="00E4483A" w:rsidRDefault="00E4483A" w:rsidP="00E4483A">
      <w:pPr>
        <w:rPr>
          <w:rFonts w:ascii="Arial" w:hAnsi="Arial" w:cs="Arial"/>
          <w:sz w:val="20"/>
        </w:rPr>
        <w:sectPr w:rsidR="00E4483A" w:rsidRPr="00E4483A">
          <w:pgSz w:w="12240" w:h="15840"/>
          <w:pgMar w:top="1440" w:right="1440" w:bottom="1440" w:left="1440" w:header="720" w:footer="720" w:gutter="0"/>
          <w:cols w:space="720"/>
          <w:docGrid w:linePitch="360"/>
        </w:sectPr>
      </w:pPr>
    </w:p>
    <w:p w14:paraId="2A6B154F" w14:textId="7F18D9F3" w:rsidR="00E4483A" w:rsidRPr="00E4483A" w:rsidRDefault="00E4483A" w:rsidP="00E4483A">
      <w:pPr>
        <w:tabs>
          <w:tab w:val="right" w:pos="9360"/>
        </w:tabs>
        <w:jc w:val="both"/>
        <w:rPr>
          <w:rFonts w:ascii="Arial" w:hAnsi="Arial"/>
          <w:sz w:val="20"/>
        </w:rPr>
      </w:pPr>
      <w:r w:rsidRPr="00E4483A">
        <w:rPr>
          <w:rFonts w:ascii="Arial" w:hAnsi="Arial"/>
          <w:sz w:val="20"/>
        </w:rPr>
        <w:lastRenderedPageBreak/>
        <w:t>HYPERION COMMUNICATIONS OF OHIO, INC.</w:t>
      </w:r>
      <w:ins w:id="1" w:author="Unknown">
        <w:r w:rsidRPr="00E4483A">
          <w:rPr>
            <w:rFonts w:ascii="Arial" w:hAnsi="Arial"/>
            <w:sz w:val="20"/>
          </w:rPr>
          <w:t xml:space="preserve"> </w:t>
        </w:r>
      </w:ins>
      <w:r w:rsidRPr="00E4483A">
        <w:rPr>
          <w:rFonts w:ascii="Arial" w:hAnsi="Arial"/>
          <w:sz w:val="20"/>
        </w:rPr>
        <w:tab/>
        <w:t>P.U.C.O  Tariff No. 2</w:t>
      </w:r>
    </w:p>
    <w:p w14:paraId="691D3CC8" w14:textId="136B709E" w:rsidR="00E4483A" w:rsidRDefault="00E4483A" w:rsidP="00E4483A">
      <w:pPr>
        <w:tabs>
          <w:tab w:val="right" w:pos="9360"/>
        </w:tabs>
        <w:jc w:val="both"/>
        <w:rPr>
          <w:rFonts w:ascii="Arial" w:hAnsi="Arial"/>
          <w:sz w:val="20"/>
        </w:rPr>
      </w:pPr>
      <w:r w:rsidRPr="00E4483A">
        <w:rPr>
          <w:rFonts w:ascii="Arial" w:hAnsi="Arial"/>
          <w:sz w:val="20"/>
        </w:rPr>
        <w:tab/>
      </w:r>
      <w:r w:rsidRPr="00E4483A">
        <w:rPr>
          <w:rFonts w:ascii="Arial" w:hAnsi="Arial"/>
          <w:sz w:val="20"/>
          <w:lang w:val="fr-FR"/>
        </w:rPr>
        <w:t xml:space="preserve">Section 3 - Original Page </w:t>
      </w:r>
      <w:r w:rsidRPr="00E4483A">
        <w:rPr>
          <w:rFonts w:ascii="Arial" w:hAnsi="Arial"/>
          <w:sz w:val="20"/>
        </w:rPr>
        <w:fldChar w:fldCharType="begin"/>
      </w:r>
      <w:r w:rsidRPr="00E4483A">
        <w:rPr>
          <w:rFonts w:ascii="Arial" w:hAnsi="Arial"/>
          <w:sz w:val="20"/>
          <w:lang w:val="fr-FR"/>
        </w:rPr>
        <w:instrText xml:space="preserve">PAGE </w:instrText>
      </w:r>
      <w:r w:rsidRPr="00E4483A">
        <w:rPr>
          <w:rFonts w:ascii="Arial" w:hAnsi="Arial"/>
          <w:sz w:val="20"/>
        </w:rPr>
        <w:fldChar w:fldCharType="separate"/>
      </w:r>
      <w:r w:rsidRPr="00E4483A">
        <w:rPr>
          <w:rFonts w:ascii="Arial" w:hAnsi="Arial"/>
          <w:sz w:val="20"/>
        </w:rPr>
        <w:t>58</w:t>
      </w:r>
      <w:r w:rsidRPr="00E4483A">
        <w:rPr>
          <w:rFonts w:ascii="Arial" w:hAnsi="Arial"/>
          <w:sz w:val="20"/>
        </w:rPr>
        <w:fldChar w:fldCharType="end"/>
      </w:r>
    </w:p>
    <w:p w14:paraId="1BCC2AE0" w14:textId="77777777" w:rsidR="002C45FB" w:rsidRPr="00E4483A" w:rsidRDefault="002C45FB" w:rsidP="00E4483A">
      <w:pPr>
        <w:tabs>
          <w:tab w:val="right" w:pos="9360"/>
        </w:tabs>
        <w:jc w:val="both"/>
        <w:rPr>
          <w:rFonts w:ascii="Arial" w:hAnsi="Arial"/>
          <w:sz w:val="20"/>
          <w:lang w:val="fr-FR"/>
        </w:rPr>
      </w:pPr>
    </w:p>
    <w:tbl>
      <w:tblPr>
        <w:tblStyle w:val="TableGrid"/>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1080"/>
      </w:tblGrid>
      <w:tr w:rsidR="002C45FB" w:rsidRPr="002C45FB" w14:paraId="5955A7BD" w14:textId="77777777" w:rsidTr="002C45FB">
        <w:trPr>
          <w:trHeight w:val="10016"/>
        </w:trPr>
        <w:tc>
          <w:tcPr>
            <w:tcW w:w="9355" w:type="dxa"/>
            <w:tcBorders>
              <w:top w:val="single" w:sz="4" w:space="0" w:color="auto"/>
              <w:bottom w:val="single" w:sz="4" w:space="0" w:color="auto"/>
            </w:tcBorders>
          </w:tcPr>
          <w:p w14:paraId="709866D6" w14:textId="77777777" w:rsidR="002C45FB" w:rsidRPr="002C45FB" w:rsidRDefault="002C45FB" w:rsidP="002C45FB">
            <w:pPr>
              <w:jc w:val="both"/>
              <w:rPr>
                <w:rFonts w:ascii="Arial" w:hAnsi="Arial"/>
                <w:sz w:val="22"/>
                <w:szCs w:val="22"/>
                <w:lang w:val="fr-FR"/>
              </w:rPr>
            </w:pPr>
          </w:p>
          <w:p w14:paraId="21AE0738" w14:textId="77777777" w:rsidR="002C45FB" w:rsidRPr="002C45FB" w:rsidRDefault="002C45FB" w:rsidP="002C45FB">
            <w:pPr>
              <w:widowControl/>
              <w:tabs>
                <w:tab w:val="center" w:pos="4680"/>
              </w:tabs>
              <w:rPr>
                <w:rFonts w:ascii="Arial" w:hAnsi="Arial"/>
                <w:sz w:val="22"/>
                <w:szCs w:val="22"/>
              </w:rPr>
            </w:pPr>
            <w:r w:rsidRPr="002C45FB">
              <w:rPr>
                <w:rFonts w:ascii="Arial" w:hAnsi="Arial"/>
                <w:sz w:val="22"/>
                <w:szCs w:val="22"/>
              </w:rPr>
              <w:tab/>
            </w:r>
            <w:r w:rsidRPr="002C45FB">
              <w:rPr>
                <w:rFonts w:ascii="Arial" w:hAnsi="Arial"/>
                <w:sz w:val="22"/>
                <w:szCs w:val="22"/>
                <w:u w:val="single"/>
              </w:rPr>
              <w:t>SERVICE DESCRIPTIONS</w:t>
            </w:r>
          </w:p>
          <w:p w14:paraId="2C57C357"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3DEDABD5"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r w:rsidRPr="002C45FB">
              <w:rPr>
                <w:rFonts w:ascii="Arial" w:hAnsi="Arial"/>
                <w:sz w:val="22"/>
                <w:szCs w:val="22"/>
              </w:rPr>
              <w:t>3.1</w:t>
            </w:r>
            <w:r w:rsidRPr="002C45FB">
              <w:rPr>
                <w:rFonts w:ascii="Arial" w:hAnsi="Arial"/>
                <w:sz w:val="22"/>
                <w:szCs w:val="22"/>
              </w:rPr>
              <w:tab/>
            </w:r>
            <w:r w:rsidRPr="002C45FB">
              <w:rPr>
                <w:rFonts w:ascii="Arial" w:hAnsi="Arial"/>
                <w:sz w:val="22"/>
                <w:szCs w:val="22"/>
                <w:u w:val="single"/>
              </w:rPr>
              <w:t>Access Services</w:t>
            </w:r>
          </w:p>
          <w:p w14:paraId="61E5F24D"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4D8D71B4"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Switched Access Service, which is available to Customers for their use in furnishing their services to end users, provides a two-point communications path between a Customer's premises and an end user's premises.  It provides for the use of common terminating, switching and Trunking facilities.  Switched Access Service provides for the ability to originate calls from an end user's premises to a Customer's premises (or a collocated interconnection location), and to terminate calls from a Customer's premises (or a collocated interconnection location) to an end user's premises in the LATA where it is provided.  Switched Access Service must be ordered separately for each LATA in which the Customer desires to originate or terminate calls.</w:t>
            </w:r>
          </w:p>
          <w:p w14:paraId="464FD84A"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002956D1"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Switched Access Service is provided in the following service categories, which are differentiated by their technical characteristics and the manner in which an end user or Customer accesses them when originating or terminating calls.</w:t>
            </w:r>
          </w:p>
          <w:p w14:paraId="4CF451CA"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53F27F43"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Feature Group D (“FGD”) Access, which is available to all Customers, provides trunk-side access to Company end office switches with an associated uniform 10XXX or 101XXXX access codes for the Customer's use in originating and terminating communications.  End users may also originate calls to a selected FGD Access Customer by dialing 1 +NPA-NXX-XXXX when using the Company's presubscription service.</w:t>
            </w:r>
          </w:p>
          <w:p w14:paraId="1908FD24"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rPr>
                <w:rFonts w:ascii="Arial" w:hAnsi="Arial"/>
                <w:sz w:val="22"/>
                <w:szCs w:val="22"/>
              </w:rPr>
            </w:pPr>
          </w:p>
          <w:p w14:paraId="08E412B7" w14:textId="77777777" w:rsidR="002C45FB" w:rsidRPr="002C45FB" w:rsidRDefault="002C45FB" w:rsidP="002C45FB">
            <w:pPr>
              <w:widowControl/>
              <w:tabs>
                <w:tab w:val="left" w:pos="-1440"/>
                <w:tab w:val="left" w:pos="-720"/>
                <w:tab w:val="left" w:pos="0"/>
                <w:tab w:val="left" w:pos="720"/>
                <w:tab w:val="left" w:pos="1440"/>
                <w:tab w:val="left" w:pos="2160"/>
                <w:tab w:val="left" w:pos="2880"/>
                <w:tab w:val="left" w:pos="3600"/>
                <w:tab w:val="left" w:pos="3816"/>
              </w:tabs>
              <w:ind w:left="720"/>
              <w:rPr>
                <w:rFonts w:ascii="Arial" w:hAnsi="Arial"/>
                <w:sz w:val="22"/>
                <w:szCs w:val="22"/>
              </w:rPr>
            </w:pPr>
            <w:r w:rsidRPr="002C45FB">
              <w:rPr>
                <w:rFonts w:ascii="Arial" w:hAnsi="Arial"/>
                <w:sz w:val="22"/>
                <w:szCs w:val="22"/>
              </w:rPr>
              <w:t>Toll Free Data Base Access Service, which is available to all Customers, provides trunk- side access to Company end office switches in the originating direction only, for the Customer's use in originating calls dialed by an end user to telephone numbers beginning with the prefix "800" or "888".</w:t>
            </w:r>
          </w:p>
          <w:p w14:paraId="2D023743" w14:textId="77777777" w:rsidR="002C45FB" w:rsidRPr="002C45FB" w:rsidRDefault="002C45FB" w:rsidP="00E4483A">
            <w:pPr>
              <w:jc w:val="both"/>
              <w:rPr>
                <w:rFonts w:ascii="Arial" w:hAnsi="Arial"/>
                <w:sz w:val="22"/>
                <w:szCs w:val="22"/>
                <w:lang w:val="fr-FR"/>
              </w:rPr>
            </w:pPr>
          </w:p>
        </w:tc>
        <w:tc>
          <w:tcPr>
            <w:tcW w:w="1080" w:type="dxa"/>
          </w:tcPr>
          <w:p w14:paraId="490ED6DD" w14:textId="77777777" w:rsidR="002C45FB" w:rsidRPr="002C45FB" w:rsidRDefault="002C45FB" w:rsidP="00E4483A">
            <w:pPr>
              <w:jc w:val="both"/>
              <w:rPr>
                <w:rFonts w:ascii="Arial" w:hAnsi="Arial"/>
                <w:sz w:val="22"/>
                <w:szCs w:val="22"/>
                <w:lang w:val="fr-FR"/>
              </w:rPr>
            </w:pPr>
          </w:p>
        </w:tc>
      </w:tr>
    </w:tbl>
    <w:p w14:paraId="479557C7" w14:textId="53A401EB" w:rsidR="00E4483A" w:rsidRPr="002C45FB" w:rsidRDefault="00E4483A" w:rsidP="00E4483A">
      <w:pPr>
        <w:tabs>
          <w:tab w:val="left" w:pos="-1440"/>
        </w:tabs>
        <w:ind w:left="6480" w:hanging="6480"/>
        <w:jc w:val="both"/>
        <w:rPr>
          <w:rFonts w:ascii="Arial" w:hAnsi="Arial"/>
          <w:sz w:val="22"/>
          <w:szCs w:val="22"/>
        </w:rPr>
      </w:pPr>
      <w:r w:rsidRPr="002C45FB">
        <w:rPr>
          <w:rFonts w:ascii="Arial" w:hAnsi="Arial"/>
          <w:sz w:val="22"/>
          <w:szCs w:val="22"/>
        </w:rPr>
        <w:t>Issued: July 8, 1999</w:t>
      </w:r>
      <w:r w:rsidRPr="002C45FB">
        <w:rPr>
          <w:rFonts w:ascii="Arial" w:hAnsi="Arial"/>
          <w:sz w:val="22"/>
          <w:szCs w:val="22"/>
        </w:rPr>
        <w:tab/>
        <w:t>Effective: July 8, 1999</w:t>
      </w:r>
    </w:p>
    <w:p w14:paraId="475552BF" w14:textId="77777777" w:rsidR="00E4483A" w:rsidRPr="002C45FB" w:rsidRDefault="00E4483A" w:rsidP="00E4483A">
      <w:pPr>
        <w:ind w:firstLine="720"/>
        <w:jc w:val="both"/>
        <w:rPr>
          <w:rFonts w:ascii="Arial" w:hAnsi="Arial"/>
          <w:sz w:val="22"/>
          <w:szCs w:val="22"/>
        </w:rPr>
      </w:pPr>
    </w:p>
    <w:p w14:paraId="2F5440FB" w14:textId="77777777" w:rsidR="00E4483A" w:rsidRPr="002C45FB" w:rsidRDefault="00E4483A" w:rsidP="00E4483A">
      <w:pPr>
        <w:ind w:firstLine="720"/>
        <w:jc w:val="both"/>
        <w:rPr>
          <w:rFonts w:ascii="Arial" w:hAnsi="Arial"/>
          <w:sz w:val="22"/>
          <w:szCs w:val="22"/>
        </w:rPr>
      </w:pPr>
      <w:r w:rsidRPr="002C45FB">
        <w:rPr>
          <w:rFonts w:ascii="Arial" w:hAnsi="Arial"/>
          <w:sz w:val="22"/>
          <w:szCs w:val="22"/>
        </w:rPr>
        <w:t>Issued By:</w:t>
      </w:r>
      <w:r w:rsidRPr="002C45FB">
        <w:rPr>
          <w:rFonts w:ascii="Arial" w:hAnsi="Arial"/>
          <w:sz w:val="22"/>
          <w:szCs w:val="22"/>
        </w:rPr>
        <w:tab/>
        <w:t>Janet S. Livengood, Esquire, Director of Legal and Regulatory Affairs</w:t>
      </w:r>
    </w:p>
    <w:p w14:paraId="4E4D9D9F" w14:textId="77777777" w:rsidR="00E4483A" w:rsidRPr="002C45FB" w:rsidRDefault="00E4483A" w:rsidP="00E4483A">
      <w:pPr>
        <w:ind w:left="2160"/>
        <w:jc w:val="both"/>
        <w:rPr>
          <w:rFonts w:ascii="Arial" w:hAnsi="Arial"/>
          <w:sz w:val="22"/>
          <w:szCs w:val="22"/>
        </w:rPr>
      </w:pPr>
      <w:r w:rsidRPr="002C45FB">
        <w:rPr>
          <w:rFonts w:ascii="Arial" w:hAnsi="Arial"/>
          <w:sz w:val="22"/>
          <w:szCs w:val="22"/>
        </w:rPr>
        <w:t>DDI Plaza Two</w:t>
      </w:r>
    </w:p>
    <w:p w14:paraId="12A4BEB2" w14:textId="77777777" w:rsidR="00E4483A" w:rsidRPr="002C45FB" w:rsidRDefault="00E4483A" w:rsidP="00E4483A">
      <w:pPr>
        <w:ind w:left="2160"/>
        <w:jc w:val="both"/>
        <w:rPr>
          <w:rFonts w:ascii="Arial" w:hAnsi="Arial"/>
          <w:sz w:val="22"/>
          <w:szCs w:val="22"/>
        </w:rPr>
      </w:pPr>
      <w:r w:rsidRPr="002C45FB">
        <w:rPr>
          <w:rFonts w:ascii="Arial" w:hAnsi="Arial"/>
          <w:sz w:val="22"/>
          <w:szCs w:val="22"/>
        </w:rPr>
        <w:t>500 Thomas Street, Suite 400</w:t>
      </w:r>
    </w:p>
    <w:p w14:paraId="553475A6" w14:textId="77777777" w:rsidR="00E4483A" w:rsidRPr="002C45FB" w:rsidRDefault="00E4483A" w:rsidP="00E4483A">
      <w:pPr>
        <w:ind w:left="2160"/>
        <w:jc w:val="both"/>
        <w:rPr>
          <w:rFonts w:ascii="Arial" w:hAnsi="Arial"/>
          <w:sz w:val="22"/>
          <w:szCs w:val="22"/>
        </w:rPr>
      </w:pPr>
      <w:r w:rsidRPr="002C45FB">
        <w:rPr>
          <w:rFonts w:ascii="Arial" w:hAnsi="Arial"/>
          <w:sz w:val="22"/>
          <w:szCs w:val="22"/>
        </w:rPr>
        <w:t>Bridgeville, Pennsylvania 15017-2838</w:t>
      </w:r>
    </w:p>
    <w:p w14:paraId="589249FA" w14:textId="77777777" w:rsidR="00E4483A" w:rsidRPr="002C45FB" w:rsidRDefault="00E4483A" w:rsidP="00E4483A">
      <w:pPr>
        <w:jc w:val="both"/>
        <w:rPr>
          <w:rFonts w:ascii="Arial" w:hAnsi="Arial"/>
          <w:sz w:val="22"/>
          <w:szCs w:val="22"/>
        </w:rPr>
      </w:pPr>
    </w:p>
    <w:p w14:paraId="23C545E6" w14:textId="7CD67FC3" w:rsidR="00E4483A" w:rsidRDefault="00E4483A" w:rsidP="002C45FB">
      <w:pPr>
        <w:jc w:val="both"/>
        <w:rPr>
          <w:sz w:val="20"/>
        </w:rPr>
      </w:pPr>
      <w:r w:rsidRPr="002C45FB">
        <w:rPr>
          <w:rFonts w:ascii="Arial" w:hAnsi="Arial"/>
          <w:sz w:val="22"/>
          <w:szCs w:val="22"/>
        </w:rPr>
        <w:t>Issued under authority of the Public Utilities Commission of Ohio in Case No.98-1458-TP-ACE</w:t>
      </w:r>
    </w:p>
    <w:p w14:paraId="5D690DB4" w14:textId="3B616DFD" w:rsidR="00E4483A" w:rsidRPr="00E4483A" w:rsidRDefault="00E4483A">
      <w:pPr>
        <w:rPr>
          <w:sz w:val="20"/>
        </w:rPr>
        <w:sectPr w:rsidR="00E4483A" w:rsidRPr="00E4483A">
          <w:pgSz w:w="12240" w:h="15840"/>
          <w:pgMar w:top="1440" w:right="1440" w:bottom="1440" w:left="1440" w:header="720" w:footer="720" w:gutter="0"/>
          <w:cols w:space="720"/>
          <w:docGrid w:linePitch="360"/>
        </w:sectPr>
      </w:pPr>
    </w:p>
    <w:p w14:paraId="1D28D776" w14:textId="77777777" w:rsidR="00E4483A" w:rsidRDefault="00E4483A" w:rsidP="00E4483A">
      <w:pPr>
        <w:tabs>
          <w:tab w:val="right" w:pos="9360"/>
        </w:tabs>
        <w:jc w:val="both"/>
        <w:rPr>
          <w:rFonts w:ascii="Arial" w:hAnsi="Arial"/>
          <w:sz w:val="23"/>
        </w:rPr>
      </w:pPr>
      <w:r>
        <w:rPr>
          <w:rFonts w:ascii="Arial" w:hAnsi="Arial"/>
          <w:sz w:val="23"/>
        </w:rPr>
        <w:lastRenderedPageBreak/>
        <w:t>TelCove Operations, LLC</w:t>
      </w:r>
      <w:r>
        <w:rPr>
          <w:rFonts w:ascii="Arial" w:hAnsi="Arial"/>
          <w:sz w:val="23"/>
        </w:rPr>
        <w:tab/>
        <w:t>P.U.C.O. Tariff No. 2</w:t>
      </w:r>
    </w:p>
    <w:p w14:paraId="42DE94A6" w14:textId="77777777" w:rsidR="00E4483A" w:rsidRDefault="00E4483A" w:rsidP="00E4483A">
      <w:pPr>
        <w:tabs>
          <w:tab w:val="right" w:pos="9360"/>
        </w:tabs>
        <w:jc w:val="both"/>
        <w:rPr>
          <w:rFonts w:ascii="Arial" w:hAnsi="Arial"/>
          <w:sz w:val="23"/>
        </w:rPr>
      </w:pPr>
      <w:r>
        <w:rPr>
          <w:rFonts w:ascii="Arial" w:hAnsi="Arial"/>
          <w:sz w:val="23"/>
        </w:rPr>
        <w:tab/>
        <w:t xml:space="preserve">Sixth Revised Page </w:t>
      </w:r>
      <w:r>
        <w:rPr>
          <w:rStyle w:val="PageNumber"/>
          <w:rFonts w:ascii="Arial" w:hAnsi="Arial"/>
          <w:sz w:val="23"/>
        </w:rPr>
        <w:t>97</w:t>
      </w:r>
    </w:p>
    <w:p w14:paraId="6FF96DEB" w14:textId="77777777" w:rsidR="00E4483A" w:rsidRDefault="00E4483A" w:rsidP="00E4483A">
      <w:pPr>
        <w:tabs>
          <w:tab w:val="right" w:pos="9360"/>
        </w:tabs>
        <w:jc w:val="both"/>
        <w:rPr>
          <w:rFonts w:ascii="Arial" w:hAnsi="Arial"/>
          <w:sz w:val="23"/>
        </w:rPr>
      </w:pPr>
      <w:r>
        <w:rPr>
          <w:rFonts w:ascii="Arial" w:hAnsi="Arial"/>
          <w:sz w:val="23"/>
        </w:rPr>
        <w:tab/>
        <w:t>Section 5 – Replaces Fifth Revised Page 97</w:t>
      </w:r>
    </w:p>
    <w:p w14:paraId="4EFACF26" w14:textId="099D93AC" w:rsidR="00E4483A" w:rsidRDefault="00E4483A" w:rsidP="00E4483A">
      <w:pPr>
        <w:spacing w:line="19" w:lineRule="exact"/>
        <w:jc w:val="both"/>
        <w:rPr>
          <w:rFonts w:ascii="Arial" w:hAnsi="Arial"/>
          <w:sz w:val="23"/>
        </w:rPr>
      </w:pPr>
      <w:r>
        <w:rPr>
          <w:noProof/>
          <w:snapToGrid/>
        </w:rPr>
        <mc:AlternateContent>
          <mc:Choice Requires="wps">
            <w:drawing>
              <wp:anchor distT="0" distB="0" distL="114300" distR="114300" simplePos="0" relativeHeight="251669504" behindDoc="1" locked="1" layoutInCell="0" allowOverlap="1" wp14:anchorId="0168664A" wp14:editId="640E09DF">
                <wp:simplePos x="0" y="0"/>
                <wp:positionH relativeFrom="page">
                  <wp:posOffset>914400</wp:posOffset>
                </wp:positionH>
                <wp:positionV relativeFrom="paragraph">
                  <wp:posOffset>0</wp:posOffset>
                </wp:positionV>
                <wp:extent cx="5943600" cy="1206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F17C" id="Rectangle 10" o:spid="_x0000_s1026" style="position:absolute;margin-left:1in;margin-top:0;width:468pt;height:.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u8/g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0kTrvP4BAADq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06E9CB89" w14:textId="77777777" w:rsidR="00E4483A" w:rsidRDefault="00E4483A" w:rsidP="00E4483A">
      <w:pPr>
        <w:rPr>
          <w:rFonts w:ascii="Arial" w:hAnsi="Arial"/>
          <w:sz w:val="23"/>
        </w:rPr>
      </w:pPr>
    </w:p>
    <w:p w14:paraId="4C1C890F"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3"/>
        </w:rPr>
      </w:pPr>
      <w:r>
        <w:rPr>
          <w:rFonts w:ascii="Arial" w:hAnsi="Arial"/>
          <w:sz w:val="23"/>
          <w:u w:val="single"/>
        </w:rPr>
        <w:t>RATES</w:t>
      </w:r>
      <w:r>
        <w:rPr>
          <w:rFonts w:ascii="Arial" w:hAnsi="Arial"/>
          <w:sz w:val="23"/>
        </w:rPr>
        <w:t xml:space="preserve"> (cont’d)</w:t>
      </w:r>
    </w:p>
    <w:p w14:paraId="7DC2EAA6"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jc w:val="center"/>
        <w:rPr>
          <w:rFonts w:ascii="Arial" w:hAnsi="Arial"/>
          <w:sz w:val="23"/>
        </w:rPr>
      </w:pPr>
    </w:p>
    <w:p w14:paraId="39B0D937"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left="4320" w:hanging="4320"/>
        <w:rPr>
          <w:rFonts w:ascii="Arial" w:hAnsi="Arial"/>
          <w:sz w:val="23"/>
        </w:rPr>
      </w:pPr>
      <w:r>
        <w:rPr>
          <w:rFonts w:ascii="Arial" w:hAnsi="Arial"/>
          <w:sz w:val="23"/>
        </w:rPr>
        <w:t>3.1</w:t>
      </w:r>
      <w:r>
        <w:rPr>
          <w:rFonts w:ascii="Arial" w:hAnsi="Arial"/>
          <w:sz w:val="23"/>
        </w:rPr>
        <w:tab/>
      </w:r>
      <w:r>
        <w:rPr>
          <w:rFonts w:ascii="Arial" w:hAnsi="Arial"/>
          <w:sz w:val="23"/>
          <w:u w:val="single"/>
        </w:rPr>
        <w:t>Access Service</w:t>
      </w:r>
      <w:r>
        <w:rPr>
          <w:rFonts w:ascii="Arial" w:hAnsi="Arial"/>
          <w:sz w:val="23"/>
        </w:rPr>
        <w:t xml:space="preserve"> (cont’d)</w:t>
      </w:r>
      <w:r>
        <w:rPr>
          <w:rFonts w:ascii="Arial" w:hAnsi="Arial"/>
          <w:sz w:val="23"/>
        </w:rPr>
        <w:tab/>
      </w:r>
      <w:r>
        <w:rPr>
          <w:rFonts w:ascii="Arial" w:hAnsi="Arial"/>
          <w:sz w:val="23"/>
        </w:rPr>
        <w:tab/>
      </w:r>
      <w:r>
        <w:rPr>
          <w:rFonts w:ascii="Arial" w:hAnsi="Arial"/>
          <w:sz w:val="23"/>
        </w:rPr>
        <w:tab/>
      </w:r>
      <w:r>
        <w:rPr>
          <w:rFonts w:ascii="Arial" w:hAnsi="Arial"/>
          <w:sz w:val="23"/>
        </w:rPr>
        <w:tab/>
      </w:r>
    </w:p>
    <w:p w14:paraId="5089F702"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3"/>
        </w:rPr>
      </w:pPr>
    </w:p>
    <w:p w14:paraId="57D5F45F"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3"/>
        </w:rPr>
      </w:pPr>
    </w:p>
    <w:p w14:paraId="460CC8E3" w14:textId="3344406E" w:rsidR="00E4483A" w:rsidRDefault="00E4483A" w:rsidP="00E4483A">
      <w:pPr>
        <w:widowControl/>
        <w:tabs>
          <w:tab w:val="left" w:pos="-1080"/>
          <w:tab w:val="left" w:pos="-720"/>
          <w:tab w:val="left" w:pos="0"/>
          <w:tab w:val="left" w:pos="720"/>
          <w:tab w:val="left" w:pos="108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3"/>
        </w:rPr>
      </w:pPr>
      <w:r>
        <w:rPr>
          <w:rFonts w:ascii="Arial" w:hAnsi="Arial"/>
          <w:noProof/>
          <w:snapToGrid/>
          <w:sz w:val="23"/>
        </w:rPr>
        <mc:AlternateContent>
          <mc:Choice Requires="wps">
            <w:drawing>
              <wp:anchor distT="0" distB="0" distL="114300" distR="114300" simplePos="0" relativeHeight="251671552" behindDoc="0" locked="0" layoutInCell="1" allowOverlap="1" wp14:anchorId="5643CA17" wp14:editId="5E95C8C6">
                <wp:simplePos x="0" y="0"/>
                <wp:positionH relativeFrom="column">
                  <wp:posOffset>6076950</wp:posOffset>
                </wp:positionH>
                <wp:positionV relativeFrom="paragraph">
                  <wp:posOffset>112395</wp:posOffset>
                </wp:positionV>
                <wp:extent cx="914400" cy="13811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AD5AB" w14:textId="77777777" w:rsidR="00E4483A" w:rsidRDefault="00E4483A" w:rsidP="00E4483A">
                            <w:pPr>
                              <w:rPr>
                                <w:rFonts w:ascii="Arial" w:hAnsi="Arial" w:cs="Arial"/>
                                <w:sz w:val="23"/>
                                <w:szCs w:val="23"/>
                              </w:rPr>
                            </w:pPr>
                            <w:r w:rsidRPr="001938F8">
                              <w:rPr>
                                <w:rFonts w:ascii="Arial" w:hAnsi="Arial" w:cs="Arial"/>
                                <w:sz w:val="23"/>
                                <w:szCs w:val="23"/>
                              </w:rPr>
                              <w:t>[C]</w:t>
                            </w:r>
                          </w:p>
                          <w:p w14:paraId="6CB3F077" w14:textId="77777777" w:rsidR="00E4483A" w:rsidRDefault="00E4483A" w:rsidP="00E4483A">
                            <w:pPr>
                              <w:rPr>
                                <w:rFonts w:ascii="Arial" w:hAnsi="Arial" w:cs="Arial"/>
                                <w:sz w:val="23"/>
                                <w:szCs w:val="23"/>
                              </w:rPr>
                            </w:pPr>
                          </w:p>
                          <w:p w14:paraId="4E1CF2ED" w14:textId="77777777" w:rsidR="00E4483A" w:rsidRDefault="00E4483A" w:rsidP="00E4483A">
                            <w:pPr>
                              <w:rPr>
                                <w:rFonts w:ascii="Arial" w:hAnsi="Arial" w:cs="Arial"/>
                                <w:sz w:val="23"/>
                                <w:szCs w:val="23"/>
                              </w:rPr>
                            </w:pPr>
                            <w:r>
                              <w:rPr>
                                <w:rFonts w:ascii="Arial" w:hAnsi="Arial" w:cs="Arial"/>
                                <w:sz w:val="23"/>
                                <w:szCs w:val="23"/>
                              </w:rPr>
                              <w:t>[C]</w:t>
                            </w:r>
                          </w:p>
                          <w:p w14:paraId="47A044F0" w14:textId="77777777" w:rsidR="00E4483A" w:rsidRDefault="00E4483A" w:rsidP="00E4483A">
                            <w:pPr>
                              <w:rPr>
                                <w:rFonts w:ascii="Arial" w:hAnsi="Arial" w:cs="Arial"/>
                                <w:sz w:val="23"/>
                                <w:szCs w:val="23"/>
                              </w:rPr>
                            </w:pPr>
                            <w:r>
                              <w:rPr>
                                <w:rFonts w:ascii="Arial" w:hAnsi="Arial" w:cs="Arial"/>
                                <w:sz w:val="23"/>
                                <w:szCs w:val="23"/>
                              </w:rPr>
                              <w:t>[C]</w:t>
                            </w:r>
                          </w:p>
                          <w:p w14:paraId="6A819908" w14:textId="77777777" w:rsidR="00E4483A" w:rsidRDefault="00E4483A" w:rsidP="00E4483A">
                            <w:pPr>
                              <w:rPr>
                                <w:rFonts w:ascii="Arial" w:hAnsi="Arial" w:cs="Arial"/>
                                <w:sz w:val="23"/>
                                <w:szCs w:val="23"/>
                              </w:rPr>
                            </w:pPr>
                            <w:r>
                              <w:rPr>
                                <w:rFonts w:ascii="Arial" w:hAnsi="Arial" w:cs="Arial"/>
                                <w:sz w:val="23"/>
                                <w:szCs w:val="23"/>
                              </w:rPr>
                              <w:t>[C]</w:t>
                            </w:r>
                          </w:p>
                          <w:p w14:paraId="08D8ACB0" w14:textId="77777777" w:rsidR="00E4483A" w:rsidRDefault="00E4483A" w:rsidP="00E4483A">
                            <w:pPr>
                              <w:rPr>
                                <w:rFonts w:ascii="Arial" w:hAnsi="Arial" w:cs="Arial"/>
                                <w:sz w:val="23"/>
                                <w:szCs w:val="23"/>
                              </w:rPr>
                            </w:pPr>
                            <w:r>
                              <w:rPr>
                                <w:rFonts w:ascii="Arial" w:hAnsi="Arial" w:cs="Arial"/>
                                <w:sz w:val="23"/>
                                <w:szCs w:val="23"/>
                              </w:rPr>
                              <w:t>[C]</w:t>
                            </w:r>
                          </w:p>
                          <w:p w14:paraId="7B659B2C" w14:textId="77777777" w:rsidR="00E4483A" w:rsidRPr="001938F8" w:rsidRDefault="00E4483A" w:rsidP="00E4483A">
                            <w:pPr>
                              <w:rPr>
                                <w:rFonts w:ascii="Arial" w:hAnsi="Arial" w:cs="Arial"/>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CA17" id="Text Box 12" o:spid="_x0000_s1028" type="#_x0000_t202" style="position:absolute;left:0;text-align:left;margin-left:478.5pt;margin-top:8.85pt;width:1in;height:10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" stroked="f">
                <v:textbox>
                  <w:txbxContent>
                    <w:p w14:paraId="5A0AD5AB" w14:textId="77777777" w:rsidR="00E4483A" w:rsidRDefault="00E4483A" w:rsidP="00E4483A">
                      <w:pPr>
                        <w:rPr>
                          <w:rFonts w:ascii="Arial" w:hAnsi="Arial" w:cs="Arial"/>
                          <w:sz w:val="23"/>
                          <w:szCs w:val="23"/>
                        </w:rPr>
                      </w:pPr>
                      <w:r w:rsidRPr="001938F8">
                        <w:rPr>
                          <w:rFonts w:ascii="Arial" w:hAnsi="Arial" w:cs="Arial"/>
                          <w:sz w:val="23"/>
                          <w:szCs w:val="23"/>
                        </w:rPr>
                        <w:t>[C]</w:t>
                      </w:r>
                    </w:p>
                    <w:p w14:paraId="6CB3F077" w14:textId="77777777" w:rsidR="00E4483A" w:rsidRDefault="00E4483A" w:rsidP="00E4483A">
                      <w:pPr>
                        <w:rPr>
                          <w:rFonts w:ascii="Arial" w:hAnsi="Arial" w:cs="Arial"/>
                          <w:sz w:val="23"/>
                          <w:szCs w:val="23"/>
                        </w:rPr>
                      </w:pPr>
                    </w:p>
                    <w:p w14:paraId="4E1CF2ED" w14:textId="77777777" w:rsidR="00E4483A" w:rsidRDefault="00E4483A" w:rsidP="00E4483A">
                      <w:pPr>
                        <w:rPr>
                          <w:rFonts w:ascii="Arial" w:hAnsi="Arial" w:cs="Arial"/>
                          <w:sz w:val="23"/>
                          <w:szCs w:val="23"/>
                        </w:rPr>
                      </w:pPr>
                      <w:r>
                        <w:rPr>
                          <w:rFonts w:ascii="Arial" w:hAnsi="Arial" w:cs="Arial"/>
                          <w:sz w:val="23"/>
                          <w:szCs w:val="23"/>
                        </w:rPr>
                        <w:t>[C]</w:t>
                      </w:r>
                    </w:p>
                    <w:p w14:paraId="47A044F0" w14:textId="77777777" w:rsidR="00E4483A" w:rsidRDefault="00E4483A" w:rsidP="00E4483A">
                      <w:pPr>
                        <w:rPr>
                          <w:rFonts w:ascii="Arial" w:hAnsi="Arial" w:cs="Arial"/>
                          <w:sz w:val="23"/>
                          <w:szCs w:val="23"/>
                        </w:rPr>
                      </w:pPr>
                      <w:r>
                        <w:rPr>
                          <w:rFonts w:ascii="Arial" w:hAnsi="Arial" w:cs="Arial"/>
                          <w:sz w:val="23"/>
                          <w:szCs w:val="23"/>
                        </w:rPr>
                        <w:t>[C]</w:t>
                      </w:r>
                    </w:p>
                    <w:p w14:paraId="6A819908" w14:textId="77777777" w:rsidR="00E4483A" w:rsidRDefault="00E4483A" w:rsidP="00E4483A">
                      <w:pPr>
                        <w:rPr>
                          <w:rFonts w:ascii="Arial" w:hAnsi="Arial" w:cs="Arial"/>
                          <w:sz w:val="23"/>
                          <w:szCs w:val="23"/>
                        </w:rPr>
                      </w:pPr>
                      <w:r>
                        <w:rPr>
                          <w:rFonts w:ascii="Arial" w:hAnsi="Arial" w:cs="Arial"/>
                          <w:sz w:val="23"/>
                          <w:szCs w:val="23"/>
                        </w:rPr>
                        <w:t>[C]</w:t>
                      </w:r>
                    </w:p>
                    <w:p w14:paraId="08D8ACB0" w14:textId="77777777" w:rsidR="00E4483A" w:rsidRDefault="00E4483A" w:rsidP="00E4483A">
                      <w:pPr>
                        <w:rPr>
                          <w:rFonts w:ascii="Arial" w:hAnsi="Arial" w:cs="Arial"/>
                          <w:sz w:val="23"/>
                          <w:szCs w:val="23"/>
                        </w:rPr>
                      </w:pPr>
                      <w:r>
                        <w:rPr>
                          <w:rFonts w:ascii="Arial" w:hAnsi="Arial" w:cs="Arial"/>
                          <w:sz w:val="23"/>
                          <w:szCs w:val="23"/>
                        </w:rPr>
                        <w:t>[C]</w:t>
                      </w:r>
                    </w:p>
                    <w:p w14:paraId="7B659B2C" w14:textId="77777777" w:rsidR="00E4483A" w:rsidRPr="001938F8" w:rsidRDefault="00E4483A" w:rsidP="00E4483A">
                      <w:pPr>
                        <w:rPr>
                          <w:rFonts w:ascii="Arial" w:hAnsi="Arial" w:cs="Arial"/>
                          <w:sz w:val="23"/>
                          <w:szCs w:val="23"/>
                        </w:rPr>
                      </w:pPr>
                    </w:p>
                  </w:txbxContent>
                </v:textbox>
              </v:shape>
            </w:pict>
          </mc:Fallback>
        </mc:AlternateContent>
      </w:r>
      <w:r>
        <w:rPr>
          <w:rFonts w:ascii="Arial" w:hAnsi="Arial"/>
          <w:sz w:val="23"/>
        </w:rPr>
        <w:t>3.</w:t>
      </w:r>
      <w:r>
        <w:rPr>
          <w:rFonts w:ascii="Arial" w:hAnsi="Arial"/>
          <w:sz w:val="23"/>
        </w:rPr>
        <w:tab/>
      </w:r>
      <w:r>
        <w:rPr>
          <w:rFonts w:ascii="Arial" w:hAnsi="Arial"/>
          <w:sz w:val="23"/>
          <w:u w:val="single"/>
        </w:rPr>
        <w:t>Tandem Transport</w:t>
      </w:r>
      <w:r>
        <w:rPr>
          <w:rFonts w:ascii="Arial" w:hAnsi="Arial"/>
          <w:sz w:val="23"/>
        </w:rPr>
        <w:t xml:space="preserve"> </w:t>
      </w:r>
    </w:p>
    <w:p w14:paraId="73838746"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ind w:firstLine="720"/>
        <w:rPr>
          <w:rFonts w:ascii="Arial" w:hAnsi="Arial"/>
          <w:sz w:val="23"/>
        </w:rPr>
      </w:pPr>
      <w:r>
        <w:rPr>
          <w:rFonts w:ascii="Arial" w:hAnsi="Arial"/>
          <w:sz w:val="23"/>
        </w:rPr>
        <w:t xml:space="preserve">  </w:t>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sidRPr="00EA70C8">
        <w:rPr>
          <w:rFonts w:ascii="Arial" w:hAnsi="Arial"/>
          <w:sz w:val="23"/>
          <w:u w:val="single"/>
        </w:rPr>
        <w:t>Orig</w:t>
      </w:r>
      <w:r>
        <w:rPr>
          <w:rFonts w:ascii="Arial" w:hAnsi="Arial"/>
          <w:sz w:val="23"/>
        </w:rPr>
        <w:tab/>
      </w:r>
      <w:r>
        <w:rPr>
          <w:rFonts w:ascii="Arial" w:hAnsi="Arial"/>
          <w:sz w:val="23"/>
        </w:rPr>
        <w:tab/>
      </w:r>
      <w:r>
        <w:rPr>
          <w:rFonts w:ascii="Arial" w:hAnsi="Arial"/>
          <w:sz w:val="23"/>
        </w:rPr>
        <w:tab/>
      </w:r>
      <w:r w:rsidRPr="00EA70C8">
        <w:rPr>
          <w:rFonts w:ascii="Arial" w:hAnsi="Arial"/>
          <w:sz w:val="23"/>
          <w:u w:val="single"/>
        </w:rPr>
        <w:t>Term</w:t>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p>
    <w:p w14:paraId="17E98E54" w14:textId="77777777" w:rsidR="00E4483A" w:rsidRDefault="00E4483A" w:rsidP="00E4483A">
      <w:pPr>
        <w:widowControl/>
        <w:tabs>
          <w:tab w:val="left" w:pos="-1080"/>
          <w:tab w:val="left" w:pos="-720"/>
          <w:tab w:val="left" w:pos="0"/>
          <w:tab w:val="left" w:pos="720"/>
          <w:tab w:val="left" w:pos="108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3"/>
        </w:rPr>
      </w:pPr>
      <w:r>
        <w:rPr>
          <w:rFonts w:ascii="Arial" w:hAnsi="Arial"/>
          <w:sz w:val="23"/>
        </w:rPr>
        <w:tab/>
      </w:r>
      <w:r>
        <w:rPr>
          <w:rFonts w:ascii="Arial" w:hAnsi="Arial"/>
          <w:sz w:val="23"/>
        </w:rPr>
        <w:tab/>
        <w:t>Termination (Per Min. of Use/Termination)</w:t>
      </w:r>
      <w:r>
        <w:rPr>
          <w:rFonts w:ascii="Arial" w:hAnsi="Arial"/>
          <w:sz w:val="23"/>
        </w:rPr>
        <w:tab/>
      </w:r>
      <w:r>
        <w:rPr>
          <w:rFonts w:ascii="Arial" w:hAnsi="Arial"/>
          <w:sz w:val="23"/>
        </w:rPr>
        <w:tab/>
        <w:t xml:space="preserve">$0.000000 </w:t>
      </w:r>
      <w:r>
        <w:rPr>
          <w:rFonts w:ascii="Arial" w:hAnsi="Arial"/>
          <w:sz w:val="23"/>
        </w:rPr>
        <w:tab/>
      </w:r>
      <w:r>
        <w:rPr>
          <w:rFonts w:ascii="Arial" w:hAnsi="Arial"/>
          <w:sz w:val="23"/>
        </w:rPr>
        <w:tab/>
        <w:t>Note 1</w:t>
      </w:r>
    </w:p>
    <w:p w14:paraId="7605F6C4" w14:textId="77777777" w:rsidR="00E4483A" w:rsidRDefault="00E4483A" w:rsidP="00E4483A">
      <w:pPr>
        <w:widowControl/>
        <w:tabs>
          <w:tab w:val="left" w:pos="-1080"/>
          <w:tab w:val="left" w:pos="-720"/>
          <w:tab w:val="left" w:pos="0"/>
          <w:tab w:val="left" w:pos="720"/>
          <w:tab w:val="left" w:pos="108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3"/>
        </w:rPr>
      </w:pPr>
      <w:r>
        <w:rPr>
          <w:rFonts w:ascii="Arial" w:hAnsi="Arial"/>
          <w:sz w:val="23"/>
        </w:rPr>
        <w:tab/>
      </w:r>
      <w:r>
        <w:rPr>
          <w:rFonts w:ascii="Arial" w:hAnsi="Arial"/>
          <w:sz w:val="23"/>
        </w:rPr>
        <w:tab/>
        <w:t>Facility (Per Min. of Use/Mile)</w:t>
      </w:r>
      <w:r>
        <w:rPr>
          <w:rFonts w:ascii="Arial" w:hAnsi="Arial"/>
          <w:sz w:val="23"/>
        </w:rPr>
        <w:tab/>
      </w:r>
      <w:r>
        <w:rPr>
          <w:rFonts w:ascii="Arial" w:hAnsi="Arial"/>
          <w:sz w:val="23"/>
        </w:rPr>
        <w:tab/>
      </w:r>
      <w:r>
        <w:rPr>
          <w:rFonts w:ascii="Arial" w:hAnsi="Arial"/>
          <w:sz w:val="23"/>
        </w:rPr>
        <w:tab/>
      </w:r>
      <w:r>
        <w:rPr>
          <w:rFonts w:ascii="Arial" w:hAnsi="Arial"/>
          <w:sz w:val="23"/>
        </w:rPr>
        <w:tab/>
        <w:t xml:space="preserve">$0.000000 </w:t>
      </w:r>
      <w:r>
        <w:rPr>
          <w:rFonts w:ascii="Arial" w:hAnsi="Arial"/>
          <w:sz w:val="23"/>
        </w:rPr>
        <w:tab/>
      </w:r>
      <w:r>
        <w:rPr>
          <w:rFonts w:ascii="Arial" w:hAnsi="Arial"/>
          <w:sz w:val="23"/>
        </w:rPr>
        <w:tab/>
        <w:t>Note 1</w:t>
      </w:r>
    </w:p>
    <w:p w14:paraId="5DD8BDA1" w14:textId="77777777" w:rsidR="00E4483A" w:rsidRDefault="00E4483A" w:rsidP="00E4483A">
      <w:pPr>
        <w:widowControl/>
        <w:tabs>
          <w:tab w:val="left" w:pos="-1080"/>
          <w:tab w:val="left" w:pos="-720"/>
          <w:tab w:val="left" w:pos="0"/>
          <w:tab w:val="left" w:pos="720"/>
          <w:tab w:val="left" w:pos="108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decimal" w:pos="8190"/>
          <w:tab w:val="left" w:pos="8370"/>
        </w:tabs>
        <w:rPr>
          <w:rFonts w:ascii="Arial" w:hAnsi="Arial"/>
          <w:sz w:val="23"/>
        </w:rPr>
      </w:pPr>
      <w:r>
        <w:rPr>
          <w:rFonts w:ascii="Arial" w:hAnsi="Arial"/>
          <w:sz w:val="23"/>
        </w:rPr>
        <w:tab/>
      </w:r>
      <w:r>
        <w:rPr>
          <w:rFonts w:ascii="Arial" w:hAnsi="Arial"/>
          <w:sz w:val="23"/>
        </w:rPr>
        <w:tab/>
        <w:t>Tandem Switching (Per Min. of Use)</w:t>
      </w:r>
      <w:r>
        <w:rPr>
          <w:rFonts w:ascii="Arial" w:hAnsi="Arial"/>
          <w:sz w:val="23"/>
        </w:rPr>
        <w:tab/>
      </w:r>
      <w:r>
        <w:rPr>
          <w:rFonts w:ascii="Arial" w:hAnsi="Arial"/>
          <w:sz w:val="23"/>
        </w:rPr>
        <w:tab/>
      </w:r>
      <w:r>
        <w:rPr>
          <w:rFonts w:ascii="Arial" w:hAnsi="Arial"/>
          <w:sz w:val="23"/>
        </w:rPr>
        <w:tab/>
        <w:t>$0.001033</w:t>
      </w:r>
      <w:r>
        <w:rPr>
          <w:rFonts w:ascii="Arial" w:hAnsi="Arial"/>
          <w:sz w:val="23"/>
        </w:rPr>
        <w:tab/>
      </w:r>
      <w:r>
        <w:rPr>
          <w:rFonts w:ascii="Arial" w:hAnsi="Arial"/>
          <w:sz w:val="23"/>
        </w:rPr>
        <w:tab/>
        <w:t>Note 1</w:t>
      </w:r>
    </w:p>
    <w:p w14:paraId="5EEFB037" w14:textId="77777777" w:rsidR="00E4483A" w:rsidRDefault="00E4483A" w:rsidP="00E4483A">
      <w:pPr>
        <w:widowControl/>
        <w:tabs>
          <w:tab w:val="left" w:pos="-1080"/>
          <w:tab w:val="left" w:pos="-720"/>
          <w:tab w:val="left" w:pos="0"/>
          <w:tab w:val="left" w:pos="720"/>
          <w:tab w:val="left" w:pos="108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left" w:pos="7920"/>
          <w:tab w:val="left" w:pos="8370"/>
        </w:tabs>
        <w:rPr>
          <w:rFonts w:ascii="Arial" w:hAnsi="Arial"/>
          <w:sz w:val="23"/>
        </w:rPr>
      </w:pPr>
      <w:r>
        <w:rPr>
          <w:rFonts w:ascii="Arial" w:hAnsi="Arial"/>
          <w:sz w:val="23"/>
        </w:rPr>
        <w:tab/>
      </w:r>
      <w:r>
        <w:rPr>
          <w:rFonts w:ascii="Arial" w:hAnsi="Arial"/>
          <w:sz w:val="23"/>
        </w:rPr>
        <w:tab/>
        <w:t>Tandem Interconnection Charge (Per Min. of Use)</w:t>
      </w:r>
      <w:r>
        <w:rPr>
          <w:rFonts w:ascii="Arial" w:hAnsi="Arial"/>
          <w:sz w:val="23"/>
        </w:rPr>
        <w:tab/>
        <w:t>$0.000000</w:t>
      </w:r>
      <w:r>
        <w:rPr>
          <w:rFonts w:ascii="Arial" w:hAnsi="Arial"/>
          <w:sz w:val="23"/>
        </w:rPr>
        <w:tab/>
      </w:r>
      <w:r>
        <w:rPr>
          <w:rFonts w:ascii="Arial" w:hAnsi="Arial"/>
          <w:sz w:val="23"/>
        </w:rPr>
        <w:tab/>
        <w:t>Note 1</w:t>
      </w:r>
    </w:p>
    <w:p w14:paraId="2C4808F2"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480"/>
          <w:tab w:val="left" w:pos="7200"/>
          <w:tab w:val="left" w:pos="7920"/>
          <w:tab w:val="left" w:pos="8370"/>
        </w:tabs>
        <w:rPr>
          <w:rFonts w:ascii="Arial" w:hAnsi="Arial"/>
          <w:sz w:val="23"/>
        </w:rPr>
      </w:pPr>
      <w:r>
        <w:rPr>
          <w:rFonts w:ascii="Arial" w:hAnsi="Arial"/>
          <w:sz w:val="23"/>
        </w:rPr>
        <w:tab/>
      </w:r>
      <w:r>
        <w:rPr>
          <w:rFonts w:ascii="Arial" w:hAnsi="Arial"/>
          <w:sz w:val="23"/>
        </w:rPr>
        <w:tab/>
      </w:r>
      <w:r>
        <w:rPr>
          <w:rFonts w:ascii="Arial" w:hAnsi="Arial"/>
          <w:sz w:val="23"/>
        </w:rPr>
        <w:tab/>
      </w:r>
      <w:r>
        <w:rPr>
          <w:rFonts w:ascii="Arial" w:hAnsi="Arial"/>
          <w:sz w:val="23"/>
        </w:rPr>
        <w:tab/>
      </w:r>
    </w:p>
    <w:p w14:paraId="628BF305"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DF6EF1E"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754025BE"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38F4CDAE"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283562B"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38D6DD0"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03BA9544"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7FCF6DF"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E978016"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051992E1"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41246EC5"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DBA5BC7"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615F9D75"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C288C3D"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A98C7DE"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423862F8"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08399D56"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555AC88"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62C8B166"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484A87A5"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6E42ACDD"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0EEE9805" w14:textId="174F0F94"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r>
        <w:rPr>
          <w:rFonts w:ascii="Arial" w:hAnsi="Arial"/>
          <w:noProof/>
          <w:snapToGrid/>
          <w:sz w:val="23"/>
        </w:rPr>
        <mc:AlternateContent>
          <mc:Choice Requires="wps">
            <w:drawing>
              <wp:anchor distT="0" distB="0" distL="114300" distR="114300" simplePos="0" relativeHeight="251672576" behindDoc="0" locked="0" layoutInCell="1" allowOverlap="1" wp14:anchorId="01ACB791" wp14:editId="3C4AA956">
                <wp:simplePos x="0" y="0"/>
                <wp:positionH relativeFrom="column">
                  <wp:posOffset>6143625</wp:posOffset>
                </wp:positionH>
                <wp:positionV relativeFrom="paragraph">
                  <wp:posOffset>81915</wp:posOffset>
                </wp:positionV>
                <wp:extent cx="428625" cy="4667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85A02" w14:textId="77777777" w:rsidR="00E4483A" w:rsidRPr="001938F8" w:rsidRDefault="00E4483A" w:rsidP="00E4483A">
                            <w:pPr>
                              <w:rPr>
                                <w:rFonts w:ascii="Arial" w:hAnsi="Arial" w:cs="Arial"/>
                                <w:sz w:val="23"/>
                                <w:szCs w:val="23"/>
                              </w:rPr>
                            </w:pPr>
                            <w:r w:rsidRPr="001938F8">
                              <w:rPr>
                                <w:rFonts w:ascii="Arial" w:hAnsi="Arial" w:cs="Arial"/>
                                <w:sz w:val="23"/>
                                <w:szCs w:val="23"/>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B791" id="Text Box 11" o:spid="_x0000_s1029" type="#_x0000_t202" style="position:absolute;margin-left:483.75pt;margin-top:6.45pt;width:33.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" stroked="f">
                <v:textbox>
                  <w:txbxContent>
                    <w:p w14:paraId="66B85A02" w14:textId="77777777" w:rsidR="00E4483A" w:rsidRPr="001938F8" w:rsidRDefault="00E4483A" w:rsidP="00E4483A">
                      <w:pPr>
                        <w:rPr>
                          <w:rFonts w:ascii="Arial" w:hAnsi="Arial" w:cs="Arial"/>
                          <w:sz w:val="23"/>
                          <w:szCs w:val="23"/>
                        </w:rPr>
                      </w:pPr>
                      <w:r w:rsidRPr="001938F8">
                        <w:rPr>
                          <w:rFonts w:ascii="Arial" w:hAnsi="Arial" w:cs="Arial"/>
                          <w:sz w:val="23"/>
                          <w:szCs w:val="23"/>
                        </w:rPr>
                        <w:t>[C]</w:t>
                      </w:r>
                    </w:p>
                  </w:txbxContent>
                </v:textbox>
              </v:shape>
            </w:pict>
          </mc:Fallback>
        </mc:AlternateContent>
      </w:r>
    </w:p>
    <w:p w14:paraId="724AA37F"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s>
        <w:rPr>
          <w:rFonts w:ascii="Arial" w:hAnsi="Arial"/>
          <w:sz w:val="23"/>
        </w:rPr>
      </w:pPr>
      <w:r>
        <w:rPr>
          <w:rFonts w:ascii="Arial" w:hAnsi="Arial"/>
          <w:sz w:val="23"/>
        </w:rPr>
        <w:t>Note 1:  See TelCove Operations, LLC Tariff F.C.C. No. 1.</w:t>
      </w:r>
      <w:r>
        <w:rPr>
          <w:rFonts w:ascii="Arial" w:hAnsi="Arial"/>
          <w:sz w:val="23"/>
        </w:rPr>
        <w:tab/>
      </w:r>
    </w:p>
    <w:p w14:paraId="36892D23" w14:textId="4C4575DB" w:rsidR="00E4483A" w:rsidRDefault="00E4483A">
      <w:pPr>
        <w:rPr>
          <w:sz w:val="20"/>
        </w:rPr>
      </w:pPr>
    </w:p>
    <w:p w14:paraId="35E28388" w14:textId="6F4FE983" w:rsidR="00E4483A" w:rsidRDefault="00E4483A" w:rsidP="002C45FB">
      <w:pPr>
        <w:pBdr>
          <w:top w:val="single" w:sz="4" w:space="1" w:color="auto"/>
        </w:pBdr>
        <w:tabs>
          <w:tab w:val="left" w:pos="-1440"/>
        </w:tabs>
        <w:ind w:left="6480" w:hanging="6480"/>
        <w:jc w:val="both"/>
        <w:rPr>
          <w:rFonts w:ascii="Arial" w:hAnsi="Arial"/>
          <w:sz w:val="23"/>
        </w:rPr>
      </w:pPr>
      <w:r>
        <w:rPr>
          <w:rFonts w:ascii="Arial" w:hAnsi="Arial"/>
          <w:sz w:val="23"/>
        </w:rPr>
        <w:t>Issued: July 25, 2017</w:t>
      </w:r>
      <w:r>
        <w:rPr>
          <w:rFonts w:ascii="Arial" w:hAnsi="Arial"/>
          <w:sz w:val="23"/>
        </w:rPr>
        <w:tab/>
        <w:t>Effective: July 29, 2017</w:t>
      </w:r>
    </w:p>
    <w:p w14:paraId="4DDCC3C9" w14:textId="77777777" w:rsidR="00E4483A" w:rsidRDefault="00E4483A" w:rsidP="00E4483A">
      <w:pPr>
        <w:ind w:firstLine="720"/>
        <w:jc w:val="both"/>
        <w:rPr>
          <w:rFonts w:ascii="Arial" w:hAnsi="Arial"/>
          <w:sz w:val="23"/>
        </w:rPr>
      </w:pPr>
    </w:p>
    <w:p w14:paraId="294FC585" w14:textId="77777777" w:rsidR="00E4483A" w:rsidRDefault="00E4483A" w:rsidP="00E4483A">
      <w:pPr>
        <w:ind w:firstLine="720"/>
        <w:jc w:val="both"/>
        <w:rPr>
          <w:rFonts w:ascii="Arial" w:hAnsi="Arial"/>
          <w:sz w:val="23"/>
        </w:rPr>
      </w:pPr>
      <w:r>
        <w:rPr>
          <w:rFonts w:ascii="Arial" w:hAnsi="Arial"/>
          <w:sz w:val="23"/>
        </w:rPr>
        <w:t>Issued By:</w:t>
      </w:r>
      <w:r>
        <w:rPr>
          <w:rFonts w:ascii="Arial" w:hAnsi="Arial"/>
          <w:sz w:val="23"/>
        </w:rPr>
        <w:tab/>
        <w:t>General Counsel – Regulatory Policy</w:t>
      </w:r>
    </w:p>
    <w:p w14:paraId="74594E70" w14:textId="77777777" w:rsidR="00E4483A" w:rsidRDefault="00E4483A" w:rsidP="00E4483A">
      <w:pPr>
        <w:ind w:left="2160"/>
        <w:jc w:val="both"/>
        <w:rPr>
          <w:rFonts w:ascii="Arial" w:hAnsi="Arial"/>
          <w:sz w:val="23"/>
        </w:rPr>
      </w:pPr>
      <w:r>
        <w:rPr>
          <w:rFonts w:ascii="Arial" w:hAnsi="Arial"/>
          <w:sz w:val="23"/>
        </w:rPr>
        <w:t>1025 Eldorado Boulevard</w:t>
      </w:r>
    </w:p>
    <w:p w14:paraId="212317B3" w14:textId="77777777" w:rsidR="00E4483A" w:rsidRDefault="00E4483A" w:rsidP="00E4483A">
      <w:pPr>
        <w:ind w:left="2160"/>
        <w:jc w:val="both"/>
        <w:rPr>
          <w:rFonts w:ascii="Arial" w:hAnsi="Arial"/>
          <w:sz w:val="23"/>
        </w:rPr>
      </w:pPr>
      <w:r>
        <w:rPr>
          <w:rFonts w:ascii="Arial" w:hAnsi="Arial"/>
          <w:sz w:val="23"/>
        </w:rPr>
        <w:t>Broomfield, CO 80021</w:t>
      </w:r>
    </w:p>
    <w:p w14:paraId="5A50EEFD" w14:textId="77777777" w:rsidR="00E4483A" w:rsidRDefault="00E4483A" w:rsidP="00E4483A">
      <w:pPr>
        <w:jc w:val="both"/>
        <w:rPr>
          <w:rFonts w:ascii="Arial" w:hAnsi="Arial"/>
          <w:sz w:val="23"/>
        </w:rPr>
      </w:pPr>
    </w:p>
    <w:p w14:paraId="6DED4C41" w14:textId="77777777" w:rsidR="00E4483A" w:rsidRDefault="00E4483A" w:rsidP="00E4483A">
      <w:pPr>
        <w:jc w:val="both"/>
        <w:rPr>
          <w:rFonts w:ascii="Arial" w:hAnsi="Arial"/>
          <w:sz w:val="23"/>
        </w:rPr>
      </w:pPr>
      <w:r>
        <w:rPr>
          <w:rFonts w:ascii="Arial" w:hAnsi="Arial"/>
          <w:sz w:val="23"/>
        </w:rPr>
        <w:t>Case No. 17-1322-TP-ATA</w:t>
      </w:r>
    </w:p>
    <w:p w14:paraId="096C8E65" w14:textId="77777777" w:rsidR="00E4483A" w:rsidRDefault="00E4483A">
      <w:pPr>
        <w:rPr>
          <w:sz w:val="20"/>
        </w:rPr>
        <w:sectPr w:rsidR="00E4483A">
          <w:pgSz w:w="12240" w:h="15840"/>
          <w:pgMar w:top="1440" w:right="1440" w:bottom="1440" w:left="1440" w:header="720" w:footer="720" w:gutter="0"/>
          <w:cols w:space="720"/>
          <w:docGrid w:linePitch="360"/>
        </w:sectPr>
      </w:pPr>
    </w:p>
    <w:p w14:paraId="26CC05F5" w14:textId="77777777" w:rsidR="00E4483A" w:rsidRDefault="00E4483A" w:rsidP="00E4483A">
      <w:pPr>
        <w:tabs>
          <w:tab w:val="right" w:pos="9360"/>
        </w:tabs>
        <w:jc w:val="both"/>
        <w:rPr>
          <w:rFonts w:ascii="Arial" w:hAnsi="Arial"/>
          <w:sz w:val="23"/>
        </w:rPr>
      </w:pPr>
      <w:r>
        <w:rPr>
          <w:rFonts w:ascii="Arial" w:hAnsi="Arial"/>
          <w:sz w:val="23"/>
        </w:rPr>
        <w:lastRenderedPageBreak/>
        <w:t>TelCove Operations, LLC</w:t>
      </w:r>
      <w:r>
        <w:rPr>
          <w:rFonts w:ascii="Arial" w:hAnsi="Arial"/>
          <w:sz w:val="23"/>
        </w:rPr>
        <w:tab/>
        <w:t>P.U.C.O. Tariff No. 2</w:t>
      </w:r>
    </w:p>
    <w:p w14:paraId="7C0D618A" w14:textId="77777777" w:rsidR="00E4483A" w:rsidRDefault="00E4483A" w:rsidP="00E4483A">
      <w:pPr>
        <w:tabs>
          <w:tab w:val="right" w:pos="9360"/>
        </w:tabs>
        <w:jc w:val="both"/>
        <w:rPr>
          <w:rFonts w:ascii="Arial" w:hAnsi="Arial"/>
          <w:sz w:val="23"/>
        </w:rPr>
      </w:pPr>
      <w:r>
        <w:rPr>
          <w:rFonts w:ascii="Arial" w:hAnsi="Arial"/>
          <w:sz w:val="23"/>
        </w:rPr>
        <w:tab/>
        <w:t xml:space="preserve">Sixth Revised Page </w:t>
      </w:r>
      <w:r>
        <w:rPr>
          <w:rStyle w:val="PageNumber"/>
          <w:rFonts w:ascii="Arial" w:hAnsi="Arial"/>
          <w:sz w:val="23"/>
        </w:rPr>
        <w:t>100</w:t>
      </w:r>
    </w:p>
    <w:p w14:paraId="2863EDA9" w14:textId="77777777" w:rsidR="00E4483A" w:rsidRDefault="00E4483A" w:rsidP="00E4483A">
      <w:pPr>
        <w:tabs>
          <w:tab w:val="right" w:pos="9360"/>
        </w:tabs>
        <w:jc w:val="both"/>
        <w:rPr>
          <w:rFonts w:ascii="Arial" w:hAnsi="Arial"/>
          <w:sz w:val="23"/>
        </w:rPr>
      </w:pPr>
      <w:r>
        <w:rPr>
          <w:rFonts w:ascii="Arial" w:hAnsi="Arial"/>
          <w:sz w:val="23"/>
        </w:rPr>
        <w:tab/>
        <w:t>Section 5 – Replaces Fifth Revised Page 100</w:t>
      </w:r>
    </w:p>
    <w:p w14:paraId="1CA1300F" w14:textId="77777777" w:rsidR="00E4483A" w:rsidRDefault="00E4483A" w:rsidP="00E4483A">
      <w:pPr>
        <w:jc w:val="both"/>
        <w:rPr>
          <w:rFonts w:ascii="Arial" w:hAnsi="Arial"/>
          <w:sz w:val="23"/>
        </w:rPr>
      </w:pPr>
    </w:p>
    <w:p w14:paraId="6EBD63BF" w14:textId="71A4AABC" w:rsidR="00E4483A" w:rsidRDefault="00E4483A" w:rsidP="00E4483A">
      <w:pPr>
        <w:spacing w:line="19" w:lineRule="exact"/>
        <w:jc w:val="both"/>
        <w:rPr>
          <w:rFonts w:ascii="Arial" w:hAnsi="Arial"/>
          <w:sz w:val="23"/>
        </w:rPr>
      </w:pPr>
      <w:r>
        <w:rPr>
          <w:noProof/>
          <w:snapToGrid/>
        </w:rPr>
        <mc:AlternateContent>
          <mc:Choice Requires="wps">
            <w:drawing>
              <wp:anchor distT="0" distB="0" distL="114300" distR="114300" simplePos="0" relativeHeight="251674624" behindDoc="1" locked="1" layoutInCell="0" allowOverlap="1" wp14:anchorId="6D490EDC" wp14:editId="6F64307A">
                <wp:simplePos x="0" y="0"/>
                <wp:positionH relativeFrom="page">
                  <wp:posOffset>914400</wp:posOffset>
                </wp:positionH>
                <wp:positionV relativeFrom="paragraph">
                  <wp:posOffset>0</wp:posOffset>
                </wp:positionV>
                <wp:extent cx="5943600" cy="1206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6D033" id="Rectangle 13" o:spid="_x0000_s1026" style="position:absolute;margin-left:1in;margin-top:0;width:468pt;height:.9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3VAAIAAOo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OXi3V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72A88E58" w14:textId="77777777" w:rsidR="00E4483A" w:rsidRDefault="00E4483A" w:rsidP="00E4483A">
      <w:pPr>
        <w:rPr>
          <w:rFonts w:ascii="Arial" w:hAnsi="Arial"/>
          <w:sz w:val="23"/>
        </w:rPr>
      </w:pPr>
    </w:p>
    <w:p w14:paraId="487559CA" w14:textId="77777777" w:rsidR="00E4483A" w:rsidRDefault="00E4483A" w:rsidP="00E4483A">
      <w:pPr>
        <w:widowControl/>
        <w:tabs>
          <w:tab w:val="center" w:pos="4680"/>
          <w:tab w:val="left" w:pos="5040"/>
          <w:tab w:val="left" w:pos="5760"/>
          <w:tab w:val="left" w:pos="6840"/>
          <w:tab w:val="left" w:pos="7470"/>
          <w:tab w:val="decimal" w:pos="8190"/>
          <w:tab w:val="left" w:pos="8370"/>
        </w:tabs>
        <w:rPr>
          <w:rFonts w:ascii="Arial" w:hAnsi="Arial"/>
          <w:sz w:val="23"/>
        </w:rPr>
      </w:pPr>
      <w:r>
        <w:rPr>
          <w:rFonts w:ascii="Arial" w:hAnsi="Arial"/>
          <w:sz w:val="23"/>
        </w:rPr>
        <w:tab/>
      </w:r>
      <w:r>
        <w:rPr>
          <w:rFonts w:ascii="Arial" w:hAnsi="Arial"/>
          <w:sz w:val="23"/>
          <w:u w:val="single"/>
        </w:rPr>
        <w:t>RATES</w:t>
      </w:r>
      <w:r>
        <w:rPr>
          <w:rFonts w:ascii="Arial" w:hAnsi="Arial"/>
          <w:sz w:val="23"/>
        </w:rPr>
        <w:t xml:space="preserve"> (cont’d)</w:t>
      </w:r>
    </w:p>
    <w:p w14:paraId="59027C9D"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4F7371E5"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1AE53662"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720" w:hanging="720"/>
        <w:rPr>
          <w:rFonts w:ascii="Arial" w:hAnsi="Arial"/>
          <w:sz w:val="23"/>
        </w:rPr>
      </w:pPr>
      <w:r>
        <w:rPr>
          <w:rFonts w:ascii="Arial" w:hAnsi="Arial"/>
          <w:sz w:val="23"/>
        </w:rPr>
        <w:t>3.1</w:t>
      </w:r>
      <w:r>
        <w:rPr>
          <w:rFonts w:ascii="Arial" w:hAnsi="Arial"/>
          <w:sz w:val="23"/>
        </w:rPr>
        <w:tab/>
      </w:r>
      <w:r>
        <w:rPr>
          <w:rFonts w:ascii="Arial" w:hAnsi="Arial"/>
          <w:sz w:val="23"/>
          <w:u w:val="single"/>
        </w:rPr>
        <w:t>Access Service</w:t>
      </w:r>
      <w:r>
        <w:rPr>
          <w:rFonts w:ascii="Arial" w:hAnsi="Arial"/>
          <w:sz w:val="23"/>
        </w:rPr>
        <w:t xml:space="preserve"> (cont’d)</w:t>
      </w:r>
    </w:p>
    <w:p w14:paraId="66641F6C"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A165990"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3"/>
        </w:rPr>
      </w:pPr>
      <w:r>
        <w:rPr>
          <w:rFonts w:ascii="Arial" w:hAnsi="Arial"/>
          <w:sz w:val="23"/>
        </w:rPr>
        <w:t>3.1.2(B)</w:t>
      </w:r>
      <w:r>
        <w:rPr>
          <w:rFonts w:ascii="Arial" w:hAnsi="Arial"/>
          <w:sz w:val="23"/>
        </w:rPr>
        <w:tab/>
      </w:r>
      <w:r>
        <w:rPr>
          <w:rFonts w:ascii="Arial" w:hAnsi="Arial"/>
          <w:sz w:val="23"/>
          <w:u w:val="single"/>
        </w:rPr>
        <w:t>Local Transport</w:t>
      </w:r>
      <w:r>
        <w:rPr>
          <w:rFonts w:ascii="Arial" w:hAnsi="Arial"/>
          <w:sz w:val="23"/>
        </w:rPr>
        <w:t xml:space="preserve"> (cont’d)</w:t>
      </w:r>
    </w:p>
    <w:p w14:paraId="3676AF4C"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022FC31E"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3"/>
        </w:rPr>
      </w:pPr>
      <w:r>
        <w:rPr>
          <w:rFonts w:ascii="Arial" w:hAnsi="Arial"/>
          <w:sz w:val="23"/>
          <w:u w:val="single"/>
        </w:rPr>
        <w:t>Non-chargeable Optional Features</w:t>
      </w:r>
      <w:r>
        <w:rPr>
          <w:rFonts w:ascii="Arial" w:hAnsi="Arial"/>
          <w:sz w:val="23"/>
        </w:rPr>
        <w:t xml:space="preserve"> (cont'd)</w:t>
      </w:r>
    </w:p>
    <w:p w14:paraId="7D5CF477"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721B7DA1"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3"/>
        </w:rPr>
      </w:pPr>
    </w:p>
    <w:p w14:paraId="23AF78C2"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3"/>
        </w:rPr>
      </w:pPr>
      <w:r>
        <w:rPr>
          <w:rFonts w:ascii="Arial" w:hAnsi="Arial"/>
          <w:sz w:val="23"/>
        </w:rPr>
        <w:t>2)</w:t>
      </w:r>
      <w:r>
        <w:rPr>
          <w:rFonts w:ascii="Arial" w:hAnsi="Arial"/>
          <w:sz w:val="23"/>
        </w:rPr>
        <w:tab/>
        <w:t>Signaling System 7</w:t>
      </w:r>
    </w:p>
    <w:p w14:paraId="1DB87A47"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700"/>
        <w:rPr>
          <w:rFonts w:ascii="Arial" w:hAnsi="Arial"/>
          <w:sz w:val="23"/>
        </w:rPr>
      </w:pPr>
      <w:r>
        <w:rPr>
          <w:rFonts w:ascii="Arial" w:hAnsi="Arial"/>
          <w:sz w:val="23"/>
        </w:rPr>
        <w:t>- Per signaling connection arranged</w:t>
      </w:r>
    </w:p>
    <w:p w14:paraId="4937BA6D"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79F7D01F"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1710"/>
        <w:rPr>
          <w:rFonts w:ascii="Arial" w:hAnsi="Arial"/>
          <w:sz w:val="23"/>
        </w:rPr>
      </w:pPr>
      <w:r>
        <w:rPr>
          <w:rFonts w:ascii="Arial" w:hAnsi="Arial"/>
          <w:sz w:val="23"/>
        </w:rPr>
        <w:t>3)</w:t>
      </w:r>
      <w:r>
        <w:rPr>
          <w:rFonts w:ascii="Arial" w:hAnsi="Arial"/>
          <w:sz w:val="23"/>
        </w:rPr>
        <w:tab/>
        <w:t>64 kbps Clear Channel Capability</w:t>
      </w:r>
    </w:p>
    <w:p w14:paraId="32F81E03"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2700"/>
        <w:rPr>
          <w:rFonts w:ascii="Arial" w:hAnsi="Arial"/>
          <w:sz w:val="23"/>
        </w:rPr>
      </w:pPr>
      <w:r>
        <w:rPr>
          <w:rFonts w:ascii="Arial" w:hAnsi="Arial"/>
          <w:sz w:val="23"/>
        </w:rPr>
        <w:t>-Per Transmission Path</w:t>
      </w:r>
    </w:p>
    <w:p w14:paraId="73A43087"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7CE6AA45"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381F0364"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3"/>
        </w:rPr>
      </w:pPr>
      <w:r>
        <w:rPr>
          <w:rFonts w:ascii="Arial" w:hAnsi="Arial"/>
          <w:sz w:val="23"/>
        </w:rPr>
        <w:t>3.1.2(C)</w:t>
      </w:r>
      <w:r>
        <w:rPr>
          <w:rFonts w:ascii="Arial" w:hAnsi="Arial"/>
          <w:sz w:val="23"/>
        </w:rPr>
        <w:tab/>
      </w:r>
      <w:r>
        <w:rPr>
          <w:rFonts w:ascii="Arial" w:hAnsi="Arial"/>
          <w:sz w:val="23"/>
          <w:u w:val="single"/>
        </w:rPr>
        <w:t>End Office - Local Switching</w:t>
      </w:r>
    </w:p>
    <w:p w14:paraId="18D1E394" w14:textId="77777777" w:rsidR="00E4483A" w:rsidRPr="003B4D8E"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u w:val="single"/>
        </w:rPr>
      </w:pP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u w:val="single"/>
        </w:rPr>
        <w:t>Per Minute of Use</w:t>
      </w:r>
    </w:p>
    <w:p w14:paraId="47146CD9"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3"/>
        </w:rPr>
      </w:pPr>
      <w:r>
        <w:rPr>
          <w:rFonts w:ascii="Arial" w:hAnsi="Arial"/>
          <w:sz w:val="23"/>
        </w:rPr>
        <w:t>Local Switching</w:t>
      </w:r>
    </w:p>
    <w:p w14:paraId="75A090A1"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3"/>
        </w:rPr>
      </w:pPr>
      <w:r>
        <w:rPr>
          <w:rFonts w:ascii="Arial" w:hAnsi="Arial"/>
          <w:sz w:val="23"/>
        </w:rPr>
        <w:tab/>
        <w:t>Originating</w:t>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t>$0.0022077</w:t>
      </w:r>
    </w:p>
    <w:p w14:paraId="2BD95B7D"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3"/>
        </w:rPr>
      </w:pPr>
    </w:p>
    <w:p w14:paraId="4C978C92"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3"/>
        </w:rPr>
      </w:pPr>
      <w:r>
        <w:rPr>
          <w:rFonts w:ascii="Arial" w:hAnsi="Arial"/>
          <w:sz w:val="23"/>
        </w:rPr>
        <w:tab/>
        <w:t>Terminating</w:t>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t>Note 1</w:t>
      </w:r>
    </w:p>
    <w:p w14:paraId="6CF8A5C9"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3"/>
        </w:rPr>
      </w:pPr>
    </w:p>
    <w:p w14:paraId="19FD0DAD"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3"/>
        </w:rPr>
      </w:pPr>
      <w:r>
        <w:rPr>
          <w:rFonts w:ascii="Arial" w:hAnsi="Arial"/>
          <w:sz w:val="23"/>
        </w:rPr>
        <w:t>Shared End Office Trunk Port</w:t>
      </w:r>
      <w:r>
        <w:rPr>
          <w:rFonts w:ascii="Arial" w:hAnsi="Arial"/>
          <w:sz w:val="23"/>
        </w:rPr>
        <w:tab/>
      </w:r>
    </w:p>
    <w:p w14:paraId="1C0270DA"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3"/>
        </w:rPr>
      </w:pPr>
      <w:r>
        <w:rPr>
          <w:rFonts w:ascii="Arial" w:hAnsi="Arial"/>
          <w:sz w:val="23"/>
        </w:rPr>
        <w:tab/>
        <w:t>Originating, per minute of use</w:t>
      </w:r>
      <w:r>
        <w:rPr>
          <w:rFonts w:ascii="Arial" w:hAnsi="Arial"/>
          <w:sz w:val="23"/>
        </w:rPr>
        <w:tab/>
      </w:r>
      <w:r>
        <w:rPr>
          <w:rFonts w:ascii="Arial" w:hAnsi="Arial"/>
          <w:sz w:val="23"/>
        </w:rPr>
        <w:tab/>
        <w:t>$0.000337</w:t>
      </w:r>
    </w:p>
    <w:p w14:paraId="24B02E38"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1710"/>
        <w:rPr>
          <w:rFonts w:ascii="Arial" w:hAnsi="Arial"/>
          <w:sz w:val="23"/>
        </w:rPr>
      </w:pPr>
      <w:r>
        <w:rPr>
          <w:rFonts w:ascii="Arial" w:hAnsi="Arial"/>
          <w:sz w:val="23"/>
        </w:rPr>
        <w:tab/>
      </w:r>
    </w:p>
    <w:p w14:paraId="15E9D7B7"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6840" w:hanging="5130"/>
        <w:rPr>
          <w:rFonts w:ascii="Arial" w:hAnsi="Arial"/>
          <w:sz w:val="23"/>
        </w:rPr>
      </w:pPr>
      <w:r>
        <w:rPr>
          <w:rFonts w:ascii="Arial" w:hAnsi="Arial"/>
          <w:sz w:val="23"/>
        </w:rPr>
        <w:tab/>
        <w:t>Terminating, per minute of use</w:t>
      </w:r>
      <w:r>
        <w:rPr>
          <w:rFonts w:ascii="Arial" w:hAnsi="Arial"/>
          <w:sz w:val="23"/>
        </w:rPr>
        <w:tab/>
      </w:r>
      <w:r>
        <w:rPr>
          <w:rFonts w:ascii="Arial" w:hAnsi="Arial"/>
          <w:sz w:val="23"/>
        </w:rPr>
        <w:tab/>
        <w:t>Note 1</w:t>
      </w:r>
    </w:p>
    <w:p w14:paraId="470531E4"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2D57CA53" w14:textId="77777777" w:rsidR="00E4483A" w:rsidRDefault="00E4483A" w:rsidP="00E4483A">
      <w:pPr>
        <w:widowControl/>
        <w:tabs>
          <w:tab w:val="left" w:pos="-1440"/>
          <w:tab w:val="left" w:pos="-720"/>
          <w:tab w:val="left" w:pos="0"/>
          <w:tab w:val="left" w:pos="720"/>
          <w:tab w:val="left" w:pos="1440"/>
          <w:tab w:val="left" w:pos="2160"/>
          <w:tab w:val="left" w:pos="2880"/>
          <w:tab w:val="left" w:pos="3240"/>
          <w:tab w:val="left" w:pos="3600"/>
          <w:tab w:val="left" w:pos="3816"/>
          <w:tab w:val="left" w:pos="4320"/>
          <w:tab w:val="left" w:pos="5040"/>
          <w:tab w:val="left" w:pos="5760"/>
          <w:tab w:val="left" w:pos="6480"/>
          <w:tab w:val="left" w:pos="7200"/>
          <w:tab w:val="decimal" w:pos="8640"/>
          <w:tab w:val="left" w:pos="9360"/>
          <w:tab w:val="left" w:pos="10080"/>
          <w:tab w:val="left" w:pos="10800"/>
        </w:tabs>
        <w:rPr>
          <w:rFonts w:ascii="Arial" w:hAnsi="Arial"/>
          <w:sz w:val="23"/>
        </w:rPr>
      </w:pPr>
    </w:p>
    <w:p w14:paraId="1BF9AB78" w14:textId="77777777" w:rsidR="00E4483A" w:rsidRPr="008313C4" w:rsidRDefault="00E4483A" w:rsidP="00E4483A">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3"/>
          <w:u w:val="single"/>
        </w:rPr>
      </w:pPr>
      <w:r w:rsidRPr="008313C4">
        <w:rPr>
          <w:rFonts w:ascii="Arial" w:hAnsi="Arial"/>
          <w:sz w:val="23"/>
          <w:u w:val="single"/>
        </w:rPr>
        <w:t xml:space="preserve">Dedicated </w:t>
      </w:r>
      <w:smartTag w:uri="urn:schemas-microsoft-com:office:smarttags" w:element="place">
        <w:smartTag w:uri="urn:schemas-microsoft-com:office:smarttags" w:element="PlaceName">
          <w:r w:rsidRPr="008313C4">
            <w:rPr>
              <w:rFonts w:ascii="Arial" w:hAnsi="Arial"/>
              <w:sz w:val="23"/>
              <w:u w:val="single"/>
            </w:rPr>
            <w:t>End</w:t>
          </w:r>
        </w:smartTag>
        <w:r w:rsidRPr="008313C4">
          <w:rPr>
            <w:rFonts w:ascii="Arial" w:hAnsi="Arial"/>
            <w:sz w:val="23"/>
            <w:u w:val="single"/>
          </w:rPr>
          <w:t xml:space="preserve"> </w:t>
        </w:r>
        <w:smartTag w:uri="urn:schemas-microsoft-com:office:smarttags" w:element="PlaceName">
          <w:r w:rsidRPr="008313C4">
            <w:rPr>
              <w:rFonts w:ascii="Arial" w:hAnsi="Arial"/>
              <w:sz w:val="23"/>
              <w:u w:val="single"/>
            </w:rPr>
            <w:t>Office</w:t>
          </w:r>
        </w:smartTag>
        <w:r w:rsidRPr="008313C4">
          <w:rPr>
            <w:rFonts w:ascii="Arial" w:hAnsi="Arial"/>
            <w:sz w:val="23"/>
            <w:u w:val="single"/>
          </w:rPr>
          <w:t xml:space="preserve"> </w:t>
        </w:r>
        <w:smartTag w:uri="urn:schemas-microsoft-com:office:smarttags" w:element="PlaceName">
          <w:r w:rsidRPr="008313C4">
            <w:rPr>
              <w:rFonts w:ascii="Arial" w:hAnsi="Arial"/>
              <w:sz w:val="23"/>
              <w:u w:val="single"/>
            </w:rPr>
            <w:t>Trunk</w:t>
          </w:r>
        </w:smartTag>
        <w:r w:rsidRPr="008313C4">
          <w:rPr>
            <w:rFonts w:ascii="Arial" w:hAnsi="Arial"/>
            <w:sz w:val="23"/>
            <w:u w:val="single"/>
          </w:rPr>
          <w:t xml:space="preserve"> </w:t>
        </w:r>
        <w:smartTag w:uri="urn:schemas-microsoft-com:office:smarttags" w:element="PlaceType">
          <w:r w:rsidRPr="008313C4">
            <w:rPr>
              <w:rFonts w:ascii="Arial" w:hAnsi="Arial"/>
              <w:sz w:val="23"/>
              <w:u w:val="single"/>
            </w:rPr>
            <w:t>Port</w:t>
          </w:r>
        </w:smartTag>
      </w:smartTag>
      <w:r w:rsidRPr="008313C4">
        <w:rPr>
          <w:rFonts w:ascii="Arial" w:hAnsi="Arial"/>
          <w:sz w:val="23"/>
          <w:u w:val="single"/>
        </w:rPr>
        <w:t xml:space="preserve"> Service</w:t>
      </w:r>
    </w:p>
    <w:p w14:paraId="5433E1DA" w14:textId="77777777" w:rsidR="00E4483A" w:rsidRPr="0032437A" w:rsidRDefault="00E4483A" w:rsidP="00E4483A">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3"/>
        </w:rPr>
      </w:pPr>
      <w:r w:rsidRPr="0032437A">
        <w:rPr>
          <w:rFonts w:ascii="Arial" w:hAnsi="Arial"/>
          <w:sz w:val="23"/>
        </w:rPr>
        <w:tab/>
      </w:r>
      <w:r w:rsidRPr="0032437A">
        <w:rPr>
          <w:rFonts w:ascii="Arial" w:hAnsi="Arial"/>
          <w:sz w:val="23"/>
        </w:rPr>
        <w:tab/>
      </w:r>
      <w:r w:rsidRPr="0032437A">
        <w:rPr>
          <w:rFonts w:ascii="Arial" w:hAnsi="Arial"/>
          <w:sz w:val="23"/>
        </w:rPr>
        <w:tab/>
      </w:r>
      <w:r w:rsidRPr="0032437A">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sidRPr="0032437A">
        <w:rPr>
          <w:rFonts w:ascii="Arial" w:hAnsi="Arial"/>
          <w:sz w:val="23"/>
          <w:u w:val="single"/>
        </w:rPr>
        <w:t>Monthly</w:t>
      </w:r>
      <w:r>
        <w:rPr>
          <w:rFonts w:ascii="Arial" w:hAnsi="Arial"/>
          <w:sz w:val="23"/>
        </w:rPr>
        <w:tab/>
      </w:r>
      <w:r w:rsidRPr="0032437A">
        <w:rPr>
          <w:rFonts w:ascii="Arial" w:hAnsi="Arial"/>
          <w:sz w:val="23"/>
          <w:u w:val="single"/>
        </w:rPr>
        <w:t>Non</w:t>
      </w:r>
      <w:r>
        <w:rPr>
          <w:rFonts w:ascii="Arial" w:hAnsi="Arial"/>
          <w:sz w:val="23"/>
          <w:u w:val="single"/>
        </w:rPr>
        <w:t>recurring</w:t>
      </w:r>
    </w:p>
    <w:p w14:paraId="656C3811" w14:textId="77777777" w:rsidR="00E4483A" w:rsidRDefault="00E4483A" w:rsidP="00E4483A">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3"/>
        </w:rPr>
      </w:pPr>
      <w:r w:rsidRPr="0032437A">
        <w:rPr>
          <w:rFonts w:ascii="Arial" w:hAnsi="Arial"/>
          <w:sz w:val="23"/>
        </w:rPr>
        <w:tab/>
      </w:r>
      <w:r>
        <w:rPr>
          <w:rFonts w:ascii="Arial" w:hAnsi="Arial"/>
          <w:sz w:val="23"/>
        </w:rPr>
        <w:t>DS0</w:t>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t>Note 1</w:t>
      </w:r>
      <w:r>
        <w:rPr>
          <w:rFonts w:ascii="Arial" w:hAnsi="Arial"/>
          <w:sz w:val="23"/>
        </w:rPr>
        <w:tab/>
      </w:r>
      <w:r>
        <w:rPr>
          <w:rFonts w:ascii="Arial" w:hAnsi="Arial"/>
          <w:sz w:val="23"/>
        </w:rPr>
        <w:tab/>
        <w:t>Note 1</w:t>
      </w:r>
    </w:p>
    <w:p w14:paraId="03AFD625" w14:textId="77777777" w:rsidR="00E4483A" w:rsidRPr="0032437A" w:rsidRDefault="00E4483A" w:rsidP="00E4483A">
      <w:pPr>
        <w:widowControl/>
        <w:tabs>
          <w:tab w:val="left" w:pos="-1440"/>
          <w:tab w:val="left" w:pos="-720"/>
          <w:tab w:val="left" w:pos="0"/>
          <w:tab w:val="left" w:pos="720"/>
          <w:tab w:val="left" w:pos="1440"/>
          <w:tab w:val="left" w:pos="2700"/>
          <w:tab w:val="left" w:pos="2880"/>
          <w:tab w:val="left" w:pos="3240"/>
          <w:tab w:val="left" w:pos="3600"/>
          <w:tab w:val="left" w:pos="3816"/>
        </w:tabs>
        <w:ind w:left="1440" w:firstLine="270"/>
        <w:jc w:val="both"/>
        <w:rPr>
          <w:rFonts w:ascii="Arial" w:hAnsi="Arial"/>
          <w:sz w:val="23"/>
        </w:rPr>
      </w:pPr>
      <w:r>
        <w:rPr>
          <w:rFonts w:ascii="Arial" w:hAnsi="Arial"/>
          <w:sz w:val="23"/>
        </w:rPr>
        <w:tab/>
        <w:t>DS1</w:t>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r>
      <w:r>
        <w:rPr>
          <w:rFonts w:ascii="Arial" w:hAnsi="Arial"/>
          <w:sz w:val="23"/>
        </w:rPr>
        <w:tab/>
        <w:t>Note 1</w:t>
      </w:r>
      <w:r>
        <w:rPr>
          <w:rFonts w:ascii="Arial" w:hAnsi="Arial"/>
          <w:sz w:val="23"/>
        </w:rPr>
        <w:tab/>
      </w:r>
      <w:r>
        <w:rPr>
          <w:rFonts w:ascii="Arial" w:hAnsi="Arial"/>
          <w:sz w:val="23"/>
        </w:rPr>
        <w:tab/>
        <w:t>Note 1</w:t>
      </w:r>
    </w:p>
    <w:p w14:paraId="0BB7077C" w14:textId="77777777"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p>
    <w:p w14:paraId="5110F0C8" w14:textId="4E9EAF36" w:rsidR="00E4483A"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3"/>
        </w:rPr>
      </w:pPr>
      <w:r>
        <w:rPr>
          <w:rFonts w:ascii="Arial" w:hAnsi="Arial"/>
          <w:noProof/>
          <w:snapToGrid/>
          <w:sz w:val="23"/>
          <w:u w:val="single"/>
        </w:rPr>
        <mc:AlternateContent>
          <mc:Choice Requires="wps">
            <w:drawing>
              <wp:anchor distT="0" distB="0" distL="114300" distR="114300" simplePos="0" relativeHeight="251676672" behindDoc="0" locked="0" layoutInCell="1" allowOverlap="1" wp14:anchorId="381B75C0" wp14:editId="3821AFD7">
                <wp:simplePos x="0" y="0"/>
                <wp:positionH relativeFrom="column">
                  <wp:posOffset>6229350</wp:posOffset>
                </wp:positionH>
                <wp:positionV relativeFrom="paragraph">
                  <wp:posOffset>97155</wp:posOffset>
                </wp:positionV>
                <wp:extent cx="457200" cy="533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11CEC" w14:textId="77777777" w:rsidR="00E4483A" w:rsidRPr="00C15ECE" w:rsidRDefault="00E4483A" w:rsidP="00E4483A">
                            <w:pPr>
                              <w:rPr>
                                <w:rFonts w:ascii="Arial" w:hAnsi="Arial" w:cs="Arial"/>
                                <w:sz w:val="23"/>
                                <w:szCs w:val="23"/>
                              </w:rPr>
                            </w:pPr>
                            <w:r>
                              <w:rPr>
                                <w:rFonts w:ascii="Arial" w:hAnsi="Arial" w:cs="Arial"/>
                                <w:sz w:val="23"/>
                                <w:szCs w:val="23"/>
                              </w:rPr>
                              <w:t>[T</w:t>
                            </w:r>
                            <w:r w:rsidRPr="00C15ECE">
                              <w:rPr>
                                <w:rFonts w:ascii="Arial" w:hAnsi="Arial" w:cs="Arial"/>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B75C0" id="Text Box 15" o:spid="_x0000_s1030" type="#_x0000_t202" style="position:absolute;margin-left:490.5pt;margin-top:7.65pt;width:36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" stroked="f">
                <v:textbox>
                  <w:txbxContent>
                    <w:p w14:paraId="10811CEC" w14:textId="77777777" w:rsidR="00E4483A" w:rsidRPr="00C15ECE" w:rsidRDefault="00E4483A" w:rsidP="00E4483A">
                      <w:pPr>
                        <w:rPr>
                          <w:rFonts w:ascii="Arial" w:hAnsi="Arial" w:cs="Arial"/>
                          <w:sz w:val="23"/>
                          <w:szCs w:val="23"/>
                        </w:rPr>
                      </w:pPr>
                      <w:r>
                        <w:rPr>
                          <w:rFonts w:ascii="Arial" w:hAnsi="Arial" w:cs="Arial"/>
                          <w:sz w:val="23"/>
                          <w:szCs w:val="23"/>
                        </w:rPr>
                        <w:t>[T</w:t>
                      </w:r>
                      <w:r w:rsidRPr="00C15ECE">
                        <w:rPr>
                          <w:rFonts w:ascii="Arial" w:hAnsi="Arial" w:cs="Arial"/>
                          <w:sz w:val="23"/>
                          <w:szCs w:val="23"/>
                        </w:rPr>
                        <w:t>]</w:t>
                      </w:r>
                    </w:p>
                  </w:txbxContent>
                </v:textbox>
              </v:shape>
            </w:pict>
          </mc:Fallback>
        </mc:AlternateContent>
      </w:r>
      <w:r>
        <w:rPr>
          <w:rFonts w:ascii="Arial" w:hAnsi="Arial"/>
          <w:sz w:val="23"/>
        </w:rPr>
        <w:t>Note 1:  See Telcove Operations, LLC Tariff F.C.C. No. 1.</w:t>
      </w:r>
    </w:p>
    <w:p w14:paraId="1FC724FB" w14:textId="38B49072" w:rsidR="00E4483A" w:rsidRDefault="00E4483A" w:rsidP="00E4483A">
      <w:pPr>
        <w:tabs>
          <w:tab w:val="right" w:pos="9360"/>
        </w:tabs>
        <w:jc w:val="both"/>
        <w:rPr>
          <w:sz w:val="20"/>
        </w:rPr>
      </w:pPr>
    </w:p>
    <w:p w14:paraId="29A81C3F" w14:textId="297C68D4" w:rsidR="00E4483A" w:rsidRDefault="00E4483A" w:rsidP="002C45FB">
      <w:pPr>
        <w:pBdr>
          <w:top w:val="single" w:sz="4" w:space="1" w:color="auto"/>
        </w:pBdr>
        <w:tabs>
          <w:tab w:val="left" w:pos="-1440"/>
        </w:tabs>
        <w:ind w:left="6480" w:hanging="6480"/>
        <w:jc w:val="both"/>
        <w:rPr>
          <w:rFonts w:ascii="Arial" w:hAnsi="Arial"/>
          <w:sz w:val="23"/>
        </w:rPr>
      </w:pPr>
      <w:r>
        <w:rPr>
          <w:rFonts w:ascii="Arial" w:hAnsi="Arial"/>
          <w:sz w:val="23"/>
        </w:rPr>
        <w:t>Issued: May 23, 2016</w:t>
      </w:r>
      <w:r>
        <w:rPr>
          <w:rFonts w:ascii="Arial" w:hAnsi="Arial"/>
          <w:sz w:val="23"/>
        </w:rPr>
        <w:tab/>
        <w:t>Effective: June 23, 2016</w:t>
      </w:r>
    </w:p>
    <w:p w14:paraId="31505A55" w14:textId="77777777" w:rsidR="00E4483A" w:rsidRDefault="00E4483A" w:rsidP="00E4483A">
      <w:pPr>
        <w:ind w:firstLine="720"/>
        <w:jc w:val="both"/>
        <w:rPr>
          <w:rFonts w:ascii="Arial" w:hAnsi="Arial"/>
          <w:sz w:val="23"/>
        </w:rPr>
      </w:pPr>
    </w:p>
    <w:p w14:paraId="72A63742" w14:textId="77777777" w:rsidR="00E4483A" w:rsidRDefault="00E4483A" w:rsidP="00E4483A">
      <w:pPr>
        <w:ind w:firstLine="720"/>
        <w:jc w:val="both"/>
        <w:rPr>
          <w:rFonts w:ascii="Arial" w:hAnsi="Arial"/>
          <w:sz w:val="23"/>
        </w:rPr>
      </w:pPr>
      <w:r>
        <w:rPr>
          <w:rFonts w:ascii="Arial" w:hAnsi="Arial"/>
          <w:sz w:val="23"/>
        </w:rPr>
        <w:t>Issued By:</w:t>
      </w:r>
      <w:r>
        <w:rPr>
          <w:rFonts w:ascii="Arial" w:hAnsi="Arial"/>
          <w:sz w:val="23"/>
        </w:rPr>
        <w:tab/>
        <w:t>General Counsel – Regulatory Policy</w:t>
      </w:r>
    </w:p>
    <w:p w14:paraId="6DA2CAA5" w14:textId="77777777" w:rsidR="00E4483A" w:rsidRDefault="00E4483A" w:rsidP="00E4483A">
      <w:pPr>
        <w:ind w:left="2160"/>
        <w:jc w:val="both"/>
        <w:rPr>
          <w:rFonts w:ascii="Arial" w:hAnsi="Arial"/>
          <w:sz w:val="23"/>
        </w:rPr>
      </w:pPr>
      <w:smartTag w:uri="urn:schemas-microsoft-com:office:smarttags" w:element="Street">
        <w:smartTag w:uri="urn:schemas-microsoft-com:office:smarttags" w:element="address">
          <w:r>
            <w:rPr>
              <w:rFonts w:ascii="Arial" w:hAnsi="Arial"/>
              <w:sz w:val="23"/>
            </w:rPr>
            <w:t>1025 Eldorado Boulevard</w:t>
          </w:r>
        </w:smartTag>
      </w:smartTag>
    </w:p>
    <w:p w14:paraId="19451CE5" w14:textId="77777777" w:rsidR="00E4483A" w:rsidRDefault="00E4483A" w:rsidP="00E4483A">
      <w:pPr>
        <w:ind w:left="2160"/>
        <w:jc w:val="both"/>
        <w:rPr>
          <w:rFonts w:ascii="Arial" w:hAnsi="Arial"/>
          <w:sz w:val="23"/>
        </w:rPr>
      </w:pPr>
      <w:smartTag w:uri="urn:schemas-microsoft-com:office:smarttags" w:element="City">
        <w:r>
          <w:rPr>
            <w:rFonts w:ascii="Arial" w:hAnsi="Arial"/>
            <w:sz w:val="23"/>
          </w:rPr>
          <w:t>Broomfield</w:t>
        </w:r>
      </w:smartTag>
      <w:r>
        <w:rPr>
          <w:rFonts w:ascii="Arial" w:hAnsi="Arial"/>
          <w:sz w:val="23"/>
        </w:rPr>
        <w:t xml:space="preserve">, </w:t>
      </w:r>
      <w:smartTag w:uri="urn:schemas-microsoft-com:office:smarttags" w:element="State">
        <w:r>
          <w:rPr>
            <w:rFonts w:ascii="Arial" w:hAnsi="Arial"/>
            <w:sz w:val="23"/>
          </w:rPr>
          <w:t>CO</w:t>
        </w:r>
      </w:smartTag>
      <w:r>
        <w:rPr>
          <w:rFonts w:ascii="Arial" w:hAnsi="Arial"/>
          <w:sz w:val="23"/>
        </w:rPr>
        <w:t xml:space="preserve"> 80021</w:t>
      </w:r>
    </w:p>
    <w:p w14:paraId="0B7247E6" w14:textId="77777777" w:rsidR="00E4483A" w:rsidRDefault="00E4483A" w:rsidP="00E4483A">
      <w:pPr>
        <w:ind w:firstLine="720"/>
        <w:jc w:val="both"/>
        <w:rPr>
          <w:rFonts w:ascii="Arial" w:hAnsi="Arial"/>
          <w:sz w:val="23"/>
        </w:rPr>
      </w:pPr>
    </w:p>
    <w:p w14:paraId="1ADFCD2B" w14:textId="77777777" w:rsidR="00E4483A" w:rsidRDefault="00E4483A" w:rsidP="00E4483A">
      <w:pPr>
        <w:rPr>
          <w:rFonts w:ascii="Arial" w:hAnsi="Arial"/>
          <w:sz w:val="23"/>
        </w:rPr>
        <w:sectPr w:rsidR="00E4483A" w:rsidSect="002C45FB">
          <w:pgSz w:w="12240" w:h="15840"/>
          <w:pgMar w:top="1440" w:right="1440" w:bottom="1170" w:left="1440" w:header="720" w:footer="720" w:gutter="0"/>
          <w:cols w:space="720"/>
          <w:docGrid w:linePitch="360"/>
        </w:sectPr>
      </w:pPr>
      <w:r>
        <w:rPr>
          <w:rFonts w:ascii="Arial" w:hAnsi="Arial"/>
          <w:sz w:val="23"/>
        </w:rPr>
        <w:t>Case No.</w:t>
      </w:r>
      <w:r w:rsidRPr="00005556">
        <w:rPr>
          <w:rFonts w:ascii="Arial" w:hAnsi="Arial"/>
          <w:sz w:val="23"/>
        </w:rPr>
        <w:t xml:space="preserve"> </w:t>
      </w:r>
      <w:r>
        <w:rPr>
          <w:rFonts w:ascii="Arial" w:hAnsi="Arial"/>
          <w:sz w:val="23"/>
        </w:rPr>
        <w:t>16-1121-TP-ATA</w:t>
      </w:r>
    </w:p>
    <w:p w14:paraId="6D4CA739" w14:textId="77777777" w:rsidR="00E4483A" w:rsidRDefault="00E4483A" w:rsidP="00E4483A">
      <w:pPr>
        <w:tabs>
          <w:tab w:val="right" w:pos="9360"/>
        </w:tabs>
        <w:jc w:val="both"/>
        <w:rPr>
          <w:rFonts w:ascii="Arial" w:hAnsi="Arial"/>
          <w:sz w:val="23"/>
        </w:rPr>
      </w:pPr>
      <w:r>
        <w:rPr>
          <w:rFonts w:ascii="Arial" w:hAnsi="Arial"/>
          <w:sz w:val="23"/>
        </w:rPr>
        <w:lastRenderedPageBreak/>
        <w:t>TelCove Operations, LLC</w:t>
      </w:r>
      <w:r>
        <w:rPr>
          <w:rFonts w:ascii="Arial" w:hAnsi="Arial"/>
          <w:sz w:val="23"/>
        </w:rPr>
        <w:tab/>
        <w:t>P.U.C.O. Tariff No. 2</w:t>
      </w:r>
    </w:p>
    <w:p w14:paraId="30B82833" w14:textId="77777777" w:rsidR="00E4483A" w:rsidRDefault="00E4483A" w:rsidP="00E4483A">
      <w:pPr>
        <w:tabs>
          <w:tab w:val="right" w:pos="9360"/>
        </w:tabs>
        <w:jc w:val="both"/>
        <w:rPr>
          <w:rFonts w:ascii="Arial" w:hAnsi="Arial"/>
          <w:sz w:val="23"/>
        </w:rPr>
      </w:pPr>
      <w:r>
        <w:rPr>
          <w:rFonts w:ascii="Arial" w:hAnsi="Arial"/>
          <w:sz w:val="23"/>
        </w:rPr>
        <w:tab/>
        <w:t xml:space="preserve">Fifth Revised Page </w:t>
      </w:r>
      <w:r>
        <w:rPr>
          <w:rStyle w:val="PageNumber"/>
          <w:rFonts w:ascii="Arial" w:hAnsi="Arial"/>
          <w:sz w:val="23"/>
        </w:rPr>
        <w:t>103</w:t>
      </w:r>
    </w:p>
    <w:p w14:paraId="23EAF4FC" w14:textId="77777777" w:rsidR="00E4483A" w:rsidRDefault="00E4483A" w:rsidP="00E4483A">
      <w:pPr>
        <w:tabs>
          <w:tab w:val="right" w:pos="9360"/>
        </w:tabs>
        <w:jc w:val="both"/>
        <w:rPr>
          <w:rFonts w:ascii="Arial" w:hAnsi="Arial"/>
          <w:sz w:val="23"/>
        </w:rPr>
      </w:pPr>
      <w:r>
        <w:rPr>
          <w:rFonts w:ascii="Arial" w:hAnsi="Arial"/>
          <w:sz w:val="23"/>
        </w:rPr>
        <w:tab/>
        <w:t>Section 5 – Replaces Fourth Revised Page 103</w:t>
      </w:r>
    </w:p>
    <w:p w14:paraId="07C533D4" w14:textId="77777777" w:rsidR="00E4483A" w:rsidRDefault="00E4483A" w:rsidP="00E4483A">
      <w:pPr>
        <w:jc w:val="both"/>
        <w:rPr>
          <w:rFonts w:ascii="Arial" w:hAnsi="Arial"/>
          <w:sz w:val="23"/>
        </w:rPr>
      </w:pPr>
    </w:p>
    <w:p w14:paraId="3361FC0C" w14:textId="56B6D472" w:rsidR="00E4483A" w:rsidRDefault="00E4483A" w:rsidP="00E4483A">
      <w:pPr>
        <w:spacing w:line="19" w:lineRule="exact"/>
        <w:jc w:val="both"/>
        <w:rPr>
          <w:rFonts w:ascii="Arial" w:hAnsi="Arial"/>
          <w:sz w:val="23"/>
        </w:rPr>
      </w:pPr>
      <w:r>
        <w:rPr>
          <w:noProof/>
          <w:snapToGrid/>
        </w:rPr>
        <mc:AlternateContent>
          <mc:Choice Requires="wps">
            <w:drawing>
              <wp:anchor distT="0" distB="0" distL="114300" distR="114300" simplePos="0" relativeHeight="251678720" behindDoc="1" locked="1" layoutInCell="0" allowOverlap="1" wp14:anchorId="3E4161AB" wp14:editId="09F9FEF6">
                <wp:simplePos x="0" y="0"/>
                <wp:positionH relativeFrom="page">
                  <wp:posOffset>914400</wp:posOffset>
                </wp:positionH>
                <wp:positionV relativeFrom="paragraph">
                  <wp:posOffset>0</wp:posOffset>
                </wp:positionV>
                <wp:extent cx="5943600" cy="1206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3962D" id="Rectangle 16" o:spid="_x0000_s1026" style="position:absolute;margin-left:1in;margin-top:0;width:46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Gdv/wEAAOo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GpwZ2//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510F1C65" w14:textId="77777777" w:rsidR="00E4483A" w:rsidRDefault="00E4483A" w:rsidP="00E4483A">
      <w:pPr>
        <w:rPr>
          <w:rFonts w:ascii="Arial" w:hAnsi="Arial"/>
          <w:sz w:val="23"/>
        </w:rPr>
      </w:pPr>
    </w:p>
    <w:p w14:paraId="574CB645" w14:textId="77777777" w:rsidR="00E4483A" w:rsidRPr="005B5910" w:rsidRDefault="00E4483A" w:rsidP="00E4483A">
      <w:pPr>
        <w:widowControl/>
        <w:tabs>
          <w:tab w:val="center" w:pos="4680"/>
          <w:tab w:val="left" w:pos="5040"/>
          <w:tab w:val="left" w:pos="5760"/>
          <w:tab w:val="left" w:pos="6840"/>
          <w:tab w:val="left" w:pos="7470"/>
          <w:tab w:val="decimal" w:pos="8190"/>
          <w:tab w:val="left" w:pos="8370"/>
        </w:tabs>
        <w:rPr>
          <w:rFonts w:ascii="Arial" w:hAnsi="Arial"/>
          <w:sz w:val="22"/>
          <w:szCs w:val="22"/>
        </w:rPr>
      </w:pPr>
      <w:r>
        <w:rPr>
          <w:rFonts w:ascii="Arial" w:hAnsi="Arial"/>
          <w:sz w:val="23"/>
        </w:rPr>
        <w:tab/>
      </w:r>
      <w:r w:rsidRPr="005B5910">
        <w:rPr>
          <w:rFonts w:ascii="Arial" w:hAnsi="Arial"/>
          <w:sz w:val="22"/>
          <w:szCs w:val="22"/>
          <w:u w:val="single"/>
        </w:rPr>
        <w:t>RATES</w:t>
      </w:r>
      <w:r w:rsidRPr="005B5910">
        <w:rPr>
          <w:rFonts w:ascii="Arial" w:hAnsi="Arial"/>
          <w:sz w:val="22"/>
          <w:szCs w:val="22"/>
        </w:rPr>
        <w:t xml:space="preserve"> (cont’d)</w:t>
      </w:r>
    </w:p>
    <w:p w14:paraId="34F94C36"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5AED709C"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6205E4F7"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left="720" w:hanging="720"/>
        <w:rPr>
          <w:rFonts w:ascii="Arial" w:hAnsi="Arial"/>
          <w:sz w:val="22"/>
          <w:szCs w:val="22"/>
        </w:rPr>
      </w:pPr>
      <w:r w:rsidRPr="005B5910">
        <w:rPr>
          <w:rFonts w:ascii="Arial" w:hAnsi="Arial"/>
          <w:sz w:val="22"/>
          <w:szCs w:val="22"/>
        </w:rPr>
        <w:t>3.1</w:t>
      </w:r>
      <w:r w:rsidRPr="005B5910">
        <w:rPr>
          <w:rFonts w:ascii="Arial" w:hAnsi="Arial"/>
          <w:sz w:val="22"/>
          <w:szCs w:val="22"/>
        </w:rPr>
        <w:tab/>
      </w:r>
      <w:r w:rsidRPr="005B5910">
        <w:rPr>
          <w:rFonts w:ascii="Arial" w:hAnsi="Arial"/>
          <w:sz w:val="22"/>
          <w:szCs w:val="22"/>
          <w:u w:val="single"/>
        </w:rPr>
        <w:t>Access Service</w:t>
      </w:r>
      <w:r w:rsidRPr="005B5910">
        <w:rPr>
          <w:rFonts w:ascii="Arial" w:hAnsi="Arial"/>
          <w:sz w:val="22"/>
          <w:szCs w:val="22"/>
        </w:rPr>
        <w:t xml:space="preserve"> (cont’d)</w:t>
      </w:r>
    </w:p>
    <w:p w14:paraId="172DBED6"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50FEC8D2"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2"/>
          <w:szCs w:val="22"/>
        </w:rPr>
      </w:pPr>
      <w:r w:rsidRPr="005B5910">
        <w:rPr>
          <w:rFonts w:ascii="Arial" w:hAnsi="Arial"/>
          <w:sz w:val="22"/>
          <w:szCs w:val="22"/>
        </w:rPr>
        <w:t>3.1.3(A)</w:t>
      </w:r>
      <w:r w:rsidRPr="005B5910">
        <w:rPr>
          <w:rFonts w:ascii="Arial" w:hAnsi="Arial"/>
          <w:sz w:val="22"/>
          <w:szCs w:val="22"/>
        </w:rPr>
        <w:tab/>
      </w:r>
      <w:r w:rsidRPr="005B5910">
        <w:rPr>
          <w:rFonts w:ascii="Arial" w:hAnsi="Arial"/>
          <w:sz w:val="22"/>
          <w:szCs w:val="22"/>
          <w:u w:val="single"/>
        </w:rPr>
        <w:t>Toll Free Data Base Access Service</w:t>
      </w:r>
    </w:p>
    <w:p w14:paraId="596AF927" w14:textId="77777777" w:rsidR="00E4483A" w:rsidRPr="005B5910" w:rsidRDefault="00E4483A" w:rsidP="00E4483A">
      <w:pPr>
        <w:ind w:right="-720" w:firstLine="7920"/>
        <w:jc w:val="both"/>
        <w:rPr>
          <w:rFonts w:ascii="Arial" w:hAnsi="Arial" w:cs="Arial"/>
          <w:sz w:val="22"/>
          <w:szCs w:val="22"/>
        </w:rPr>
      </w:pPr>
      <w:r w:rsidRPr="005B5910">
        <w:rPr>
          <w:rFonts w:ascii="Arial" w:hAnsi="Arial" w:cs="Arial"/>
          <w:sz w:val="22"/>
          <w:szCs w:val="22"/>
          <w:u w:val="single"/>
        </w:rPr>
        <w:t>Rate</w:t>
      </w:r>
    </w:p>
    <w:p w14:paraId="77E53757" w14:textId="77777777" w:rsidR="00E4483A" w:rsidRPr="005B5910" w:rsidRDefault="00E4483A" w:rsidP="00E4483A">
      <w:pPr>
        <w:tabs>
          <w:tab w:val="left" w:pos="1710"/>
        </w:tabs>
        <w:ind w:right="-720" w:firstLine="1440"/>
        <w:jc w:val="both"/>
        <w:rPr>
          <w:rFonts w:ascii="Arial" w:hAnsi="Arial" w:cs="Arial"/>
          <w:sz w:val="22"/>
          <w:szCs w:val="22"/>
        </w:rPr>
      </w:pPr>
      <w:r w:rsidRPr="005B5910">
        <w:rPr>
          <w:rFonts w:ascii="Arial" w:hAnsi="Arial" w:cs="Arial"/>
          <w:sz w:val="22"/>
          <w:szCs w:val="22"/>
        </w:rPr>
        <w:tab/>
        <w:t>1.</w:t>
      </w:r>
      <w:r w:rsidRPr="005B5910">
        <w:rPr>
          <w:rFonts w:ascii="Arial" w:hAnsi="Arial" w:cs="Arial"/>
          <w:sz w:val="22"/>
          <w:szCs w:val="22"/>
        </w:rPr>
        <w:tab/>
        <w:t xml:space="preserve">Customer Identification </w:t>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Pr>
          <w:rFonts w:ascii="Arial" w:hAnsi="Arial" w:cs="Arial"/>
          <w:sz w:val="22"/>
          <w:szCs w:val="22"/>
        </w:rPr>
        <w:t>$0.001037</w:t>
      </w:r>
      <w:r>
        <w:rPr>
          <w:rFonts w:ascii="Arial" w:hAnsi="Arial" w:cs="Arial"/>
          <w:sz w:val="22"/>
          <w:szCs w:val="22"/>
        </w:rPr>
        <w:tab/>
        <w:t>[R]</w:t>
      </w:r>
    </w:p>
    <w:p w14:paraId="2F88ED35" w14:textId="77777777" w:rsidR="00E4483A" w:rsidRPr="005B5910" w:rsidRDefault="00E4483A" w:rsidP="00E4483A">
      <w:pPr>
        <w:ind w:left="720" w:right="-720" w:firstLine="2160"/>
        <w:jc w:val="both"/>
        <w:rPr>
          <w:rFonts w:ascii="Arial" w:hAnsi="Arial" w:cs="Arial"/>
          <w:sz w:val="22"/>
          <w:szCs w:val="22"/>
        </w:rPr>
      </w:pPr>
      <w:r w:rsidRPr="005B5910">
        <w:rPr>
          <w:rFonts w:ascii="Arial" w:hAnsi="Arial" w:cs="Arial"/>
          <w:sz w:val="22"/>
          <w:szCs w:val="22"/>
        </w:rPr>
        <w:t>-Per Query</w:t>
      </w:r>
    </w:p>
    <w:p w14:paraId="3300D39C" w14:textId="77777777" w:rsidR="00E4483A" w:rsidRPr="005B5910" w:rsidRDefault="00E4483A" w:rsidP="00E4483A">
      <w:pPr>
        <w:ind w:right="-720" w:firstLine="2880"/>
        <w:jc w:val="both"/>
        <w:rPr>
          <w:rFonts w:ascii="Arial" w:hAnsi="Arial" w:cs="Arial"/>
          <w:sz w:val="22"/>
          <w:szCs w:val="22"/>
        </w:rPr>
      </w:pPr>
    </w:p>
    <w:p w14:paraId="41C2DAD8" w14:textId="77777777" w:rsidR="00E4483A" w:rsidRPr="005B5910" w:rsidRDefault="00E4483A" w:rsidP="00E4483A">
      <w:pPr>
        <w:ind w:right="-720" w:firstLine="1710"/>
        <w:jc w:val="both"/>
        <w:rPr>
          <w:rFonts w:ascii="Arial" w:hAnsi="Arial" w:cs="Arial"/>
          <w:sz w:val="22"/>
          <w:szCs w:val="22"/>
        </w:rPr>
      </w:pPr>
      <w:r w:rsidRPr="005B5910">
        <w:rPr>
          <w:rFonts w:ascii="Arial" w:hAnsi="Arial" w:cs="Arial"/>
          <w:sz w:val="22"/>
          <w:szCs w:val="22"/>
        </w:rPr>
        <w:t>2.</w:t>
      </w:r>
      <w:r w:rsidRPr="005B5910">
        <w:rPr>
          <w:rFonts w:ascii="Arial" w:hAnsi="Arial" w:cs="Arial"/>
          <w:sz w:val="22"/>
          <w:szCs w:val="22"/>
        </w:rPr>
        <w:tab/>
        <w:t>Customer Delivery Charge</w:t>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Pr>
          <w:rFonts w:ascii="Arial" w:hAnsi="Arial" w:cs="Arial"/>
          <w:sz w:val="22"/>
          <w:szCs w:val="22"/>
        </w:rPr>
        <w:t>$0.001350</w:t>
      </w:r>
      <w:r>
        <w:rPr>
          <w:rFonts w:ascii="Arial" w:hAnsi="Arial" w:cs="Arial"/>
          <w:sz w:val="22"/>
          <w:szCs w:val="22"/>
        </w:rPr>
        <w:tab/>
        <w:t>[R]</w:t>
      </w:r>
    </w:p>
    <w:p w14:paraId="6B525BC5" w14:textId="77777777" w:rsidR="00E4483A" w:rsidRPr="005B5910" w:rsidRDefault="00E4483A" w:rsidP="00E4483A">
      <w:pPr>
        <w:ind w:left="720" w:right="-720" w:firstLine="2160"/>
        <w:jc w:val="both"/>
        <w:rPr>
          <w:rFonts w:ascii="Arial" w:hAnsi="Arial" w:cs="Arial"/>
          <w:sz w:val="22"/>
          <w:szCs w:val="22"/>
        </w:rPr>
      </w:pPr>
      <w:r w:rsidRPr="005B5910">
        <w:rPr>
          <w:rFonts w:ascii="Arial" w:hAnsi="Arial" w:cs="Arial"/>
          <w:sz w:val="22"/>
          <w:szCs w:val="22"/>
        </w:rPr>
        <w:t>-Per Query</w:t>
      </w:r>
    </w:p>
    <w:p w14:paraId="51978376" w14:textId="1AEE41E9"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r w:rsidRPr="005B5910">
        <w:rPr>
          <w:rFonts w:ascii="Arial" w:hAnsi="Arial" w:cs="Arial"/>
          <w:noProof/>
          <w:snapToGrid/>
          <w:sz w:val="22"/>
          <w:szCs w:val="22"/>
        </w:rPr>
        <mc:AlternateContent>
          <mc:Choice Requires="wps">
            <w:drawing>
              <wp:anchor distT="0" distB="0" distL="114300" distR="114300" simplePos="0" relativeHeight="251682816" behindDoc="0" locked="0" layoutInCell="1" allowOverlap="1" wp14:anchorId="4FF299FF" wp14:editId="10B21577">
                <wp:simplePos x="0" y="0"/>
                <wp:positionH relativeFrom="column">
                  <wp:posOffset>5594985</wp:posOffset>
                </wp:positionH>
                <wp:positionV relativeFrom="paragraph">
                  <wp:posOffset>120015</wp:posOffset>
                </wp:positionV>
                <wp:extent cx="914400" cy="333375"/>
                <wp:effectExtent l="381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31F" w14:textId="77777777" w:rsidR="00E4483A" w:rsidRPr="006F2FB9" w:rsidRDefault="00E4483A" w:rsidP="00E4483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99FF" id="Text Box 22" o:spid="_x0000_s1031" type="#_x0000_t202" style="position:absolute;margin-left:440.55pt;margin-top:9.45pt;width:1in;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" stroked="f">
                <v:textbox>
                  <w:txbxContent>
                    <w:p w14:paraId="45D1D31F" w14:textId="77777777" w:rsidR="00E4483A" w:rsidRPr="006F2FB9" w:rsidRDefault="00E4483A" w:rsidP="00E4483A">
                      <w:pPr>
                        <w:rPr>
                          <w:rFonts w:ascii="Arial" w:hAnsi="Arial" w:cs="Arial"/>
                          <w:sz w:val="22"/>
                          <w:szCs w:val="22"/>
                        </w:rPr>
                      </w:pPr>
                    </w:p>
                  </w:txbxContent>
                </v:textbox>
              </v:shape>
            </w:pict>
          </mc:Fallback>
        </mc:AlternateContent>
      </w:r>
    </w:p>
    <w:p w14:paraId="3C9B191D" w14:textId="70F717F2" w:rsidR="00E4483A" w:rsidRPr="005B5910" w:rsidRDefault="00E4483A" w:rsidP="00E4483A">
      <w:pPr>
        <w:widowControl/>
        <w:tabs>
          <w:tab w:val="left" w:pos="-1080"/>
          <w:tab w:val="left" w:pos="-720"/>
          <w:tab w:val="left" w:pos="0"/>
          <w:tab w:val="left" w:pos="126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r>
        <w:rPr>
          <w:rFonts w:ascii="Arial" w:hAnsi="Arial" w:cs="Arial"/>
          <w:noProof/>
          <w:snapToGrid/>
          <w:sz w:val="22"/>
          <w:szCs w:val="22"/>
        </w:rPr>
        <mc:AlternateContent>
          <mc:Choice Requires="wps">
            <w:drawing>
              <wp:anchor distT="0" distB="0" distL="114300" distR="114300" simplePos="0" relativeHeight="251683840" behindDoc="0" locked="0" layoutInCell="1" allowOverlap="1" wp14:anchorId="290AAAF2" wp14:editId="32188019">
                <wp:simplePos x="0" y="0"/>
                <wp:positionH relativeFrom="column">
                  <wp:posOffset>5604510</wp:posOffset>
                </wp:positionH>
                <wp:positionV relativeFrom="paragraph">
                  <wp:posOffset>86995</wp:posOffset>
                </wp:positionV>
                <wp:extent cx="838200" cy="1123950"/>
                <wp:effectExtent l="3810" t="190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1F1EA" w14:textId="77777777" w:rsidR="00E4483A" w:rsidRDefault="00E4483A" w:rsidP="00E4483A">
                            <w:pPr>
                              <w:rPr>
                                <w:rFonts w:ascii="Arial" w:hAnsi="Arial" w:cs="Arial"/>
                                <w:sz w:val="22"/>
                                <w:szCs w:val="22"/>
                              </w:rPr>
                            </w:pPr>
                            <w:r w:rsidRPr="006F2FB9">
                              <w:rPr>
                                <w:rFonts w:ascii="Arial" w:hAnsi="Arial" w:cs="Arial"/>
                                <w:sz w:val="22"/>
                                <w:szCs w:val="22"/>
                              </w:rPr>
                              <w:t>[</w:t>
                            </w:r>
                            <w:r>
                              <w:rPr>
                                <w:rFonts w:ascii="Arial" w:hAnsi="Arial" w:cs="Arial"/>
                                <w:sz w:val="22"/>
                                <w:szCs w:val="22"/>
                              </w:rPr>
                              <w:t>C</w:t>
                            </w:r>
                            <w:r w:rsidRPr="006F2FB9">
                              <w:rPr>
                                <w:rFonts w:ascii="Arial" w:hAnsi="Arial" w:cs="Arial"/>
                                <w:sz w:val="22"/>
                                <w:szCs w:val="22"/>
                              </w:rPr>
                              <w:t>]</w:t>
                            </w:r>
                          </w:p>
                          <w:p w14:paraId="187A5BAD" w14:textId="77777777" w:rsidR="00E4483A" w:rsidRDefault="00E4483A" w:rsidP="00E4483A">
                            <w:pPr>
                              <w:rPr>
                                <w:rFonts w:ascii="Arial" w:hAnsi="Arial" w:cs="Arial"/>
                                <w:sz w:val="22"/>
                                <w:szCs w:val="22"/>
                              </w:rPr>
                            </w:pPr>
                          </w:p>
                          <w:p w14:paraId="291BC222" w14:textId="77777777" w:rsidR="00E4483A" w:rsidRDefault="00E4483A" w:rsidP="00E4483A">
                            <w:pPr>
                              <w:rPr>
                                <w:rFonts w:ascii="Arial" w:hAnsi="Arial" w:cs="Arial"/>
                                <w:sz w:val="22"/>
                                <w:szCs w:val="22"/>
                              </w:rPr>
                            </w:pPr>
                          </w:p>
                          <w:p w14:paraId="28F3545D" w14:textId="77777777" w:rsidR="00E4483A" w:rsidRDefault="00E4483A" w:rsidP="00E4483A">
                            <w:pPr>
                              <w:rPr>
                                <w:rFonts w:ascii="Arial" w:hAnsi="Arial" w:cs="Arial"/>
                                <w:sz w:val="22"/>
                                <w:szCs w:val="22"/>
                              </w:rPr>
                            </w:pPr>
                          </w:p>
                          <w:p w14:paraId="19F84E9A" w14:textId="77777777" w:rsidR="00E4483A" w:rsidRDefault="00E4483A" w:rsidP="00E4483A">
                            <w:pPr>
                              <w:rPr>
                                <w:rFonts w:ascii="Arial" w:hAnsi="Arial" w:cs="Arial"/>
                                <w:sz w:val="22"/>
                                <w:szCs w:val="22"/>
                              </w:rPr>
                            </w:pPr>
                          </w:p>
                          <w:p w14:paraId="65EC231D" w14:textId="77777777" w:rsidR="00E4483A" w:rsidRPr="006F2FB9" w:rsidRDefault="00E4483A" w:rsidP="00E4483A">
                            <w:pPr>
                              <w:rPr>
                                <w:rFonts w:ascii="Arial" w:hAnsi="Arial" w:cs="Arial"/>
                                <w:sz w:val="22"/>
                                <w:szCs w:val="22"/>
                              </w:rPr>
                            </w:pPr>
                            <w:r w:rsidRPr="006F2FB9">
                              <w:rPr>
                                <w:rFonts w:ascii="Arial" w:hAnsi="Arial" w:cs="Arial"/>
                                <w:sz w:val="22"/>
                                <w:szCs w:val="22"/>
                              </w:rPr>
                              <w:t>[C]</w:t>
                            </w:r>
                          </w:p>
                          <w:p w14:paraId="2F0C0014" w14:textId="77777777" w:rsidR="00E4483A" w:rsidRPr="006F2FB9" w:rsidRDefault="00E4483A" w:rsidP="00E4483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AAAF2" id="Text Box 21" o:spid="_x0000_s1032" type="#_x0000_t202" style="position:absolute;margin-left:441.3pt;margin-top:6.85pt;width:66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" stroked="f">
                <v:textbox>
                  <w:txbxContent>
                    <w:p w14:paraId="3111F1EA" w14:textId="77777777" w:rsidR="00E4483A" w:rsidRDefault="00E4483A" w:rsidP="00E4483A">
                      <w:pPr>
                        <w:rPr>
                          <w:rFonts w:ascii="Arial" w:hAnsi="Arial" w:cs="Arial"/>
                          <w:sz w:val="22"/>
                          <w:szCs w:val="22"/>
                        </w:rPr>
                      </w:pPr>
                      <w:r w:rsidRPr="006F2FB9">
                        <w:rPr>
                          <w:rFonts w:ascii="Arial" w:hAnsi="Arial" w:cs="Arial"/>
                          <w:sz w:val="22"/>
                          <w:szCs w:val="22"/>
                        </w:rPr>
                        <w:t>[</w:t>
                      </w:r>
                      <w:r>
                        <w:rPr>
                          <w:rFonts w:ascii="Arial" w:hAnsi="Arial" w:cs="Arial"/>
                          <w:sz w:val="22"/>
                          <w:szCs w:val="22"/>
                        </w:rPr>
                        <w:t>C</w:t>
                      </w:r>
                      <w:r w:rsidRPr="006F2FB9">
                        <w:rPr>
                          <w:rFonts w:ascii="Arial" w:hAnsi="Arial" w:cs="Arial"/>
                          <w:sz w:val="22"/>
                          <w:szCs w:val="22"/>
                        </w:rPr>
                        <w:t>]</w:t>
                      </w:r>
                    </w:p>
                    <w:p w14:paraId="187A5BAD" w14:textId="77777777" w:rsidR="00E4483A" w:rsidRDefault="00E4483A" w:rsidP="00E4483A">
                      <w:pPr>
                        <w:rPr>
                          <w:rFonts w:ascii="Arial" w:hAnsi="Arial" w:cs="Arial"/>
                          <w:sz w:val="22"/>
                          <w:szCs w:val="22"/>
                        </w:rPr>
                      </w:pPr>
                    </w:p>
                    <w:p w14:paraId="291BC222" w14:textId="77777777" w:rsidR="00E4483A" w:rsidRDefault="00E4483A" w:rsidP="00E4483A">
                      <w:pPr>
                        <w:rPr>
                          <w:rFonts w:ascii="Arial" w:hAnsi="Arial" w:cs="Arial"/>
                          <w:sz w:val="22"/>
                          <w:szCs w:val="22"/>
                        </w:rPr>
                      </w:pPr>
                    </w:p>
                    <w:p w14:paraId="28F3545D" w14:textId="77777777" w:rsidR="00E4483A" w:rsidRDefault="00E4483A" w:rsidP="00E4483A">
                      <w:pPr>
                        <w:rPr>
                          <w:rFonts w:ascii="Arial" w:hAnsi="Arial" w:cs="Arial"/>
                          <w:sz w:val="22"/>
                          <w:szCs w:val="22"/>
                        </w:rPr>
                      </w:pPr>
                    </w:p>
                    <w:p w14:paraId="19F84E9A" w14:textId="77777777" w:rsidR="00E4483A" w:rsidRDefault="00E4483A" w:rsidP="00E4483A">
                      <w:pPr>
                        <w:rPr>
                          <w:rFonts w:ascii="Arial" w:hAnsi="Arial" w:cs="Arial"/>
                          <w:sz w:val="22"/>
                          <w:szCs w:val="22"/>
                        </w:rPr>
                      </w:pPr>
                    </w:p>
                    <w:p w14:paraId="65EC231D" w14:textId="77777777" w:rsidR="00E4483A" w:rsidRPr="006F2FB9" w:rsidRDefault="00E4483A" w:rsidP="00E4483A">
                      <w:pPr>
                        <w:rPr>
                          <w:rFonts w:ascii="Arial" w:hAnsi="Arial" w:cs="Arial"/>
                          <w:sz w:val="22"/>
                          <w:szCs w:val="22"/>
                        </w:rPr>
                      </w:pPr>
                      <w:r w:rsidRPr="006F2FB9">
                        <w:rPr>
                          <w:rFonts w:ascii="Arial" w:hAnsi="Arial" w:cs="Arial"/>
                          <w:sz w:val="22"/>
                          <w:szCs w:val="22"/>
                        </w:rPr>
                        <w:t>[C]</w:t>
                      </w:r>
                    </w:p>
                    <w:p w14:paraId="2F0C0014" w14:textId="77777777" w:rsidR="00E4483A" w:rsidRPr="006F2FB9" w:rsidRDefault="00E4483A" w:rsidP="00E4483A">
                      <w:pPr>
                        <w:rPr>
                          <w:rFonts w:ascii="Arial" w:hAnsi="Arial" w:cs="Arial"/>
                          <w:sz w:val="22"/>
                          <w:szCs w:val="22"/>
                        </w:rPr>
                      </w:pPr>
                    </w:p>
                  </w:txbxContent>
                </v:textbox>
              </v:shape>
            </w:pict>
          </mc:Fallback>
        </mc:AlternateContent>
      </w:r>
      <w:r>
        <w:rPr>
          <w:rFonts w:ascii="Arial" w:hAnsi="Arial"/>
          <w:sz w:val="23"/>
        </w:rPr>
        <w:tab/>
      </w:r>
      <w:r w:rsidRPr="005B5910">
        <w:rPr>
          <w:rFonts w:ascii="Arial" w:hAnsi="Arial"/>
          <w:sz w:val="22"/>
          <w:szCs w:val="22"/>
        </w:rPr>
        <w:t>(B)</w:t>
      </w:r>
      <w:r w:rsidRPr="005B5910">
        <w:rPr>
          <w:rFonts w:ascii="Arial" w:hAnsi="Arial"/>
          <w:sz w:val="22"/>
          <w:szCs w:val="22"/>
        </w:rPr>
        <w:tab/>
        <w:t>Toll Free Inter-Exchange Delivery Service</w:t>
      </w:r>
      <w:r w:rsidRPr="005B5910">
        <w:rPr>
          <w:rFonts w:ascii="Arial" w:hAnsi="Arial"/>
          <w:sz w:val="22"/>
          <w:szCs w:val="22"/>
        </w:rPr>
        <w:tab/>
      </w:r>
    </w:p>
    <w:p w14:paraId="251F3FCF" w14:textId="77777777" w:rsidR="00E4483A" w:rsidRPr="005B5910" w:rsidRDefault="00E4483A" w:rsidP="00E4483A">
      <w:pPr>
        <w:ind w:right="-720" w:firstLine="720"/>
        <w:jc w:val="both"/>
        <w:rPr>
          <w:rFonts w:ascii="Arial" w:hAnsi="Arial" w:cs="Arial"/>
          <w:sz w:val="22"/>
          <w:szCs w:val="22"/>
          <w:u w:val="single"/>
        </w:rPr>
      </w:pPr>
      <w:r w:rsidRPr="005B5910">
        <w:rPr>
          <w:rFonts w:ascii="Arial" w:hAnsi="Arial" w:cs="Arial"/>
          <w:sz w:val="23"/>
        </w:rPr>
        <w:tab/>
      </w:r>
      <w:r w:rsidRPr="005B5910">
        <w:rPr>
          <w:rFonts w:ascii="Arial" w:hAnsi="Arial" w:cs="Arial"/>
          <w:sz w:val="23"/>
        </w:rPr>
        <w:tab/>
      </w:r>
      <w:r w:rsidRPr="005B5910">
        <w:rPr>
          <w:rFonts w:ascii="Arial" w:hAnsi="Arial" w:cs="Arial"/>
          <w:sz w:val="23"/>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u w:val="single"/>
        </w:rPr>
        <w:t>Rate</w:t>
      </w:r>
    </w:p>
    <w:p w14:paraId="3ADFAC9C" w14:textId="58384769" w:rsidR="00E4483A" w:rsidRPr="005B5910" w:rsidRDefault="00E4483A" w:rsidP="00E4483A">
      <w:pPr>
        <w:tabs>
          <w:tab w:val="left" w:pos="6480"/>
          <w:tab w:val="left" w:pos="7920"/>
        </w:tabs>
        <w:ind w:left="2160"/>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84864" behindDoc="0" locked="0" layoutInCell="1" allowOverlap="1" wp14:anchorId="194CE18E" wp14:editId="0F44A9F1">
                <wp:simplePos x="0" y="0"/>
                <wp:positionH relativeFrom="column">
                  <wp:posOffset>5791200</wp:posOffset>
                </wp:positionH>
                <wp:positionV relativeFrom="paragraph">
                  <wp:posOffset>24130</wp:posOffset>
                </wp:positionV>
                <wp:extent cx="0" cy="57150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DC5525" id="_x0000_t32" coordsize="21600,21600" o:spt="32" o:oned="t" path="m,l21600,21600e" filled="f">
                <v:path arrowok="t" fillok="f" o:connecttype="none"/>
                <o:lock v:ext="edit" shapetype="t"/>
              </v:shapetype>
              <v:shape id="Straight Arrow Connector 20" o:spid="_x0000_s1026" type="#_x0000_t32" style="position:absolute;margin-left:456pt;margin-top:1.9pt;width:0;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"/>
            </w:pict>
          </mc:Fallback>
        </mc:AlternateContent>
      </w:r>
      <w:r w:rsidRPr="005B5910">
        <w:rPr>
          <w:rFonts w:ascii="Arial" w:hAnsi="Arial" w:cs="Arial"/>
          <w:sz w:val="22"/>
          <w:szCs w:val="22"/>
        </w:rPr>
        <w:t>Tandem Switching</w:t>
      </w:r>
      <w:r w:rsidRPr="005B5910">
        <w:rPr>
          <w:rFonts w:ascii="Arial" w:hAnsi="Arial" w:cs="Arial"/>
          <w:sz w:val="22"/>
          <w:szCs w:val="22"/>
        </w:rPr>
        <w:tab/>
        <w:t>$0.000124</w:t>
      </w:r>
    </w:p>
    <w:p w14:paraId="31EDB04B" w14:textId="77777777" w:rsidR="00E4483A" w:rsidRPr="005B5910" w:rsidRDefault="00E4483A" w:rsidP="00E4483A">
      <w:pPr>
        <w:tabs>
          <w:tab w:val="left" w:pos="7920"/>
        </w:tabs>
        <w:rPr>
          <w:rFonts w:ascii="Arial" w:hAnsi="Arial" w:cs="Arial"/>
          <w:sz w:val="22"/>
          <w:szCs w:val="22"/>
        </w:rPr>
      </w:pPr>
    </w:p>
    <w:p w14:paraId="0690FC00" w14:textId="77777777" w:rsidR="00E4483A" w:rsidRPr="005B5910" w:rsidRDefault="00E4483A" w:rsidP="00E4483A">
      <w:pPr>
        <w:tabs>
          <w:tab w:val="left" w:pos="6480"/>
        </w:tabs>
        <w:ind w:left="2160"/>
        <w:rPr>
          <w:rFonts w:ascii="Arial" w:hAnsi="Arial" w:cs="Arial"/>
          <w:sz w:val="22"/>
          <w:szCs w:val="22"/>
        </w:rPr>
      </w:pPr>
      <w:r w:rsidRPr="005B5910">
        <w:rPr>
          <w:rFonts w:ascii="Arial" w:hAnsi="Arial" w:cs="Arial"/>
          <w:sz w:val="22"/>
          <w:szCs w:val="22"/>
        </w:rPr>
        <w:t>Tandem Transport Termination</w:t>
      </w:r>
      <w:r w:rsidRPr="005B5910">
        <w:rPr>
          <w:rFonts w:ascii="Arial" w:hAnsi="Arial" w:cs="Arial"/>
          <w:sz w:val="22"/>
          <w:szCs w:val="22"/>
        </w:rPr>
        <w:tab/>
        <w:t>$0.0000794</w:t>
      </w:r>
    </w:p>
    <w:p w14:paraId="03203BCF" w14:textId="77777777" w:rsidR="00E4483A" w:rsidRPr="005B5910" w:rsidRDefault="00E4483A" w:rsidP="00E4483A">
      <w:pPr>
        <w:tabs>
          <w:tab w:val="left" w:pos="5040"/>
          <w:tab w:val="left" w:pos="7920"/>
        </w:tabs>
        <w:ind w:left="3600"/>
        <w:rPr>
          <w:rFonts w:ascii="Arial" w:hAnsi="Arial" w:cs="Arial"/>
          <w:sz w:val="22"/>
          <w:szCs w:val="22"/>
        </w:rPr>
      </w:pPr>
    </w:p>
    <w:p w14:paraId="06A32355" w14:textId="77777777" w:rsidR="00E4483A" w:rsidRPr="005B5910" w:rsidRDefault="00E4483A" w:rsidP="00E4483A">
      <w:pPr>
        <w:tabs>
          <w:tab w:val="left" w:pos="3960"/>
          <w:tab w:val="left" w:pos="5040"/>
          <w:tab w:val="left" w:pos="6480"/>
          <w:tab w:val="left" w:pos="7920"/>
        </w:tabs>
        <w:ind w:left="2160"/>
        <w:rPr>
          <w:rFonts w:ascii="Arial" w:hAnsi="Arial" w:cs="Arial"/>
          <w:sz w:val="22"/>
          <w:szCs w:val="22"/>
        </w:rPr>
      </w:pPr>
      <w:r w:rsidRPr="005B5910">
        <w:rPr>
          <w:rFonts w:ascii="Arial" w:hAnsi="Arial" w:cs="Arial"/>
          <w:sz w:val="22"/>
          <w:szCs w:val="22"/>
        </w:rPr>
        <w:t>Tandem Transport Per Min Per Mile</w:t>
      </w:r>
      <w:r w:rsidRPr="005B5910">
        <w:rPr>
          <w:rFonts w:ascii="Arial" w:hAnsi="Arial" w:cs="Arial"/>
          <w:sz w:val="22"/>
          <w:szCs w:val="22"/>
        </w:rPr>
        <w:tab/>
        <w:t>$0.000013</w:t>
      </w:r>
      <w:r>
        <w:rPr>
          <w:rFonts w:ascii="Arial" w:hAnsi="Arial" w:cs="Arial"/>
          <w:sz w:val="22"/>
          <w:szCs w:val="22"/>
        </w:rPr>
        <w:t>3</w:t>
      </w:r>
    </w:p>
    <w:p w14:paraId="3B8F3106"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7F58860A"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u w:val="single"/>
        </w:rPr>
      </w:pPr>
      <w:r w:rsidRPr="005B5910">
        <w:rPr>
          <w:rFonts w:ascii="Arial" w:hAnsi="Arial"/>
          <w:sz w:val="22"/>
          <w:szCs w:val="22"/>
        </w:rPr>
        <w:t>3.2</w:t>
      </w:r>
      <w:r w:rsidRPr="005B5910">
        <w:rPr>
          <w:rFonts w:ascii="Arial" w:hAnsi="Arial"/>
          <w:sz w:val="22"/>
          <w:szCs w:val="22"/>
        </w:rPr>
        <w:tab/>
      </w:r>
      <w:r w:rsidRPr="005B5910">
        <w:rPr>
          <w:rFonts w:ascii="Arial" w:hAnsi="Arial"/>
          <w:sz w:val="22"/>
          <w:szCs w:val="22"/>
          <w:u w:val="single"/>
        </w:rPr>
        <w:t>Miscellaneous Services</w:t>
      </w:r>
    </w:p>
    <w:p w14:paraId="021B1A82"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u w:val="single"/>
        </w:rPr>
      </w:pPr>
    </w:p>
    <w:p w14:paraId="64D49DDA" w14:textId="77777777" w:rsidR="00E4483A" w:rsidRPr="005B5910" w:rsidRDefault="00E4483A" w:rsidP="00E4483A">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ind w:firstLine="720"/>
        <w:rPr>
          <w:rFonts w:ascii="Arial" w:hAnsi="Arial"/>
          <w:sz w:val="22"/>
          <w:szCs w:val="22"/>
        </w:rPr>
      </w:pPr>
      <w:r w:rsidRPr="005B5910">
        <w:rPr>
          <w:rFonts w:ascii="Arial" w:hAnsi="Arial"/>
          <w:sz w:val="22"/>
          <w:szCs w:val="22"/>
        </w:rPr>
        <w:t>3.2.1</w:t>
      </w:r>
      <w:r w:rsidRPr="005B5910">
        <w:rPr>
          <w:rFonts w:ascii="Arial" w:hAnsi="Arial"/>
          <w:sz w:val="22"/>
          <w:szCs w:val="22"/>
        </w:rPr>
        <w:tab/>
      </w:r>
      <w:r w:rsidRPr="005B5910">
        <w:rPr>
          <w:rFonts w:ascii="Arial" w:hAnsi="Arial"/>
          <w:sz w:val="22"/>
          <w:szCs w:val="22"/>
          <w:u w:val="single"/>
        </w:rPr>
        <w:t>Presubscription</w:t>
      </w:r>
    </w:p>
    <w:p w14:paraId="4BB8AFFB" w14:textId="77777777" w:rsidR="00E4483A" w:rsidRPr="005B5910" w:rsidRDefault="00E4483A" w:rsidP="00E4483A">
      <w:pPr>
        <w:ind w:left="6480" w:right="-720" w:firstLine="720"/>
        <w:jc w:val="both"/>
        <w:rPr>
          <w:rFonts w:ascii="Arial" w:hAnsi="Arial" w:cs="Arial"/>
          <w:sz w:val="22"/>
          <w:szCs w:val="22"/>
        </w:rPr>
      </w:pPr>
      <w:r w:rsidRPr="005B5910">
        <w:rPr>
          <w:rFonts w:ascii="Arial" w:hAnsi="Arial" w:cs="Arial"/>
          <w:sz w:val="22"/>
          <w:szCs w:val="22"/>
        </w:rPr>
        <w:t>Non-Recurring</w:t>
      </w:r>
    </w:p>
    <w:p w14:paraId="0743FD5D" w14:textId="77777777" w:rsidR="00E4483A" w:rsidRPr="005B5910" w:rsidRDefault="00E4483A" w:rsidP="00E4483A">
      <w:pPr>
        <w:pStyle w:val="Heading2"/>
        <w:spacing w:before="0" w:after="0"/>
        <w:ind w:left="6480" w:firstLine="720"/>
        <w:rPr>
          <w:b w:val="0"/>
          <w:i w:val="0"/>
          <w:sz w:val="22"/>
          <w:szCs w:val="22"/>
        </w:rPr>
      </w:pPr>
      <w:r w:rsidRPr="005B5910">
        <w:rPr>
          <w:b w:val="0"/>
          <w:i w:val="0"/>
          <w:sz w:val="22"/>
          <w:szCs w:val="22"/>
        </w:rPr>
        <w:t>Charge</w:t>
      </w:r>
    </w:p>
    <w:p w14:paraId="565B8FB5" w14:textId="54E9F74D" w:rsidR="00E4483A" w:rsidRPr="005B5910" w:rsidRDefault="00E4483A" w:rsidP="00E4483A">
      <w:pPr>
        <w:ind w:left="1440" w:right="-720" w:firstLine="360"/>
        <w:jc w:val="both"/>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85888" behindDoc="0" locked="0" layoutInCell="1" allowOverlap="1" wp14:anchorId="3575BDAF" wp14:editId="1EFFC309">
                <wp:simplePos x="0" y="0"/>
                <wp:positionH relativeFrom="column">
                  <wp:posOffset>5981700</wp:posOffset>
                </wp:positionH>
                <wp:positionV relativeFrom="paragraph">
                  <wp:posOffset>118745</wp:posOffset>
                </wp:positionV>
                <wp:extent cx="561975" cy="1162050"/>
                <wp:effectExtent l="0" t="0" r="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1FE1F" w14:textId="77777777" w:rsidR="00E4483A" w:rsidRDefault="00E4483A" w:rsidP="00E4483A">
                            <w:pPr>
                              <w:rPr>
                                <w:rFonts w:ascii="Arial" w:hAnsi="Arial" w:cs="Arial"/>
                                <w:sz w:val="22"/>
                                <w:szCs w:val="22"/>
                              </w:rPr>
                            </w:pPr>
                            <w:r>
                              <w:rPr>
                                <w:rFonts w:ascii="Arial" w:hAnsi="Arial" w:cs="Arial"/>
                                <w:sz w:val="22"/>
                                <w:szCs w:val="22"/>
                              </w:rPr>
                              <w:t>[C]</w:t>
                            </w:r>
                          </w:p>
                          <w:p w14:paraId="512EB7EA" w14:textId="77777777" w:rsidR="00E4483A" w:rsidRDefault="00E4483A" w:rsidP="00E4483A">
                            <w:pPr>
                              <w:rPr>
                                <w:rFonts w:ascii="Arial" w:hAnsi="Arial" w:cs="Arial"/>
                                <w:sz w:val="22"/>
                                <w:szCs w:val="22"/>
                              </w:rPr>
                            </w:pPr>
                            <w:r>
                              <w:rPr>
                                <w:rFonts w:ascii="Arial" w:hAnsi="Arial" w:cs="Arial"/>
                                <w:sz w:val="22"/>
                                <w:szCs w:val="22"/>
                              </w:rPr>
                              <w:t>[C]</w:t>
                            </w:r>
                          </w:p>
                          <w:p w14:paraId="08525EE2" w14:textId="77777777" w:rsidR="00E4483A" w:rsidRDefault="00E4483A" w:rsidP="00E4483A">
                            <w:pPr>
                              <w:rPr>
                                <w:rFonts w:ascii="Arial" w:hAnsi="Arial" w:cs="Arial"/>
                                <w:sz w:val="22"/>
                                <w:szCs w:val="22"/>
                              </w:rPr>
                            </w:pPr>
                          </w:p>
                          <w:p w14:paraId="5B0EB388" w14:textId="77777777" w:rsidR="00E4483A" w:rsidRDefault="00E4483A" w:rsidP="00E4483A">
                            <w:pPr>
                              <w:rPr>
                                <w:rFonts w:ascii="Arial" w:hAnsi="Arial" w:cs="Arial"/>
                                <w:sz w:val="22"/>
                                <w:szCs w:val="22"/>
                              </w:rPr>
                            </w:pPr>
                            <w:r>
                              <w:rPr>
                                <w:rFonts w:ascii="Arial" w:hAnsi="Arial" w:cs="Arial"/>
                                <w:sz w:val="22"/>
                                <w:szCs w:val="22"/>
                              </w:rPr>
                              <w:t>[N]</w:t>
                            </w:r>
                          </w:p>
                          <w:p w14:paraId="5E0A416B" w14:textId="77777777" w:rsidR="00E4483A" w:rsidRPr="00D218A2" w:rsidRDefault="00E4483A" w:rsidP="00E4483A">
                            <w:pPr>
                              <w:rPr>
                                <w:rFonts w:ascii="Arial" w:hAnsi="Arial" w:cs="Arial"/>
                                <w:sz w:val="22"/>
                                <w:szCs w:val="22"/>
                              </w:rPr>
                            </w:pPr>
                            <w:r>
                              <w:rPr>
                                <w:rFonts w:ascii="Arial" w:hAnsi="Arial" w:cs="Arial"/>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BDAF" id="Text Box 19" o:spid="_x0000_s1033" type="#_x0000_t202" style="position:absolute;left:0;text-align:left;margin-left:471pt;margin-top:9.35pt;width:44.25pt;height: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" stroked="f">
                <v:textbox>
                  <w:txbxContent>
                    <w:p w14:paraId="1571FE1F" w14:textId="77777777" w:rsidR="00E4483A" w:rsidRDefault="00E4483A" w:rsidP="00E4483A">
                      <w:pPr>
                        <w:rPr>
                          <w:rFonts w:ascii="Arial" w:hAnsi="Arial" w:cs="Arial"/>
                          <w:sz w:val="22"/>
                          <w:szCs w:val="22"/>
                        </w:rPr>
                      </w:pPr>
                      <w:r>
                        <w:rPr>
                          <w:rFonts w:ascii="Arial" w:hAnsi="Arial" w:cs="Arial"/>
                          <w:sz w:val="22"/>
                          <w:szCs w:val="22"/>
                        </w:rPr>
                        <w:t>[C]</w:t>
                      </w:r>
                    </w:p>
                    <w:p w14:paraId="512EB7EA" w14:textId="77777777" w:rsidR="00E4483A" w:rsidRDefault="00E4483A" w:rsidP="00E4483A">
                      <w:pPr>
                        <w:rPr>
                          <w:rFonts w:ascii="Arial" w:hAnsi="Arial" w:cs="Arial"/>
                          <w:sz w:val="22"/>
                          <w:szCs w:val="22"/>
                        </w:rPr>
                      </w:pPr>
                      <w:r>
                        <w:rPr>
                          <w:rFonts w:ascii="Arial" w:hAnsi="Arial" w:cs="Arial"/>
                          <w:sz w:val="22"/>
                          <w:szCs w:val="22"/>
                        </w:rPr>
                        <w:t>[C]</w:t>
                      </w:r>
                    </w:p>
                    <w:p w14:paraId="08525EE2" w14:textId="77777777" w:rsidR="00E4483A" w:rsidRDefault="00E4483A" w:rsidP="00E4483A">
                      <w:pPr>
                        <w:rPr>
                          <w:rFonts w:ascii="Arial" w:hAnsi="Arial" w:cs="Arial"/>
                          <w:sz w:val="22"/>
                          <w:szCs w:val="22"/>
                        </w:rPr>
                      </w:pPr>
                    </w:p>
                    <w:p w14:paraId="5B0EB388" w14:textId="77777777" w:rsidR="00E4483A" w:rsidRDefault="00E4483A" w:rsidP="00E4483A">
                      <w:pPr>
                        <w:rPr>
                          <w:rFonts w:ascii="Arial" w:hAnsi="Arial" w:cs="Arial"/>
                          <w:sz w:val="22"/>
                          <w:szCs w:val="22"/>
                        </w:rPr>
                      </w:pPr>
                      <w:r>
                        <w:rPr>
                          <w:rFonts w:ascii="Arial" w:hAnsi="Arial" w:cs="Arial"/>
                          <w:sz w:val="22"/>
                          <w:szCs w:val="22"/>
                        </w:rPr>
                        <w:t>[N]</w:t>
                      </w:r>
                    </w:p>
                    <w:p w14:paraId="5E0A416B" w14:textId="77777777" w:rsidR="00E4483A" w:rsidRPr="00D218A2" w:rsidRDefault="00E4483A" w:rsidP="00E4483A">
                      <w:pPr>
                        <w:rPr>
                          <w:rFonts w:ascii="Arial" w:hAnsi="Arial" w:cs="Arial"/>
                          <w:sz w:val="22"/>
                          <w:szCs w:val="22"/>
                        </w:rPr>
                      </w:pPr>
                      <w:r>
                        <w:rPr>
                          <w:rFonts w:ascii="Arial" w:hAnsi="Arial" w:cs="Arial"/>
                          <w:sz w:val="22"/>
                          <w:szCs w:val="22"/>
                        </w:rPr>
                        <w:t>[N]</w:t>
                      </w:r>
                    </w:p>
                  </w:txbxContent>
                </v:textbox>
              </v:shape>
            </w:pict>
          </mc:Fallback>
        </mc:AlternateContent>
      </w:r>
      <w:r w:rsidRPr="005B5910">
        <w:rPr>
          <w:rFonts w:ascii="Arial" w:hAnsi="Arial" w:cs="Arial"/>
          <w:noProof/>
          <w:sz w:val="22"/>
          <w:szCs w:val="22"/>
        </w:rPr>
        <mc:AlternateContent>
          <mc:Choice Requires="wps">
            <w:drawing>
              <wp:anchor distT="0" distB="0" distL="114300" distR="114300" simplePos="0" relativeHeight="251680768" behindDoc="0" locked="0" layoutInCell="1" allowOverlap="1" wp14:anchorId="00FAA5CA" wp14:editId="2DFC060E">
                <wp:simplePos x="0" y="0"/>
                <wp:positionH relativeFrom="column">
                  <wp:posOffset>5880735</wp:posOffset>
                </wp:positionH>
                <wp:positionV relativeFrom="paragraph">
                  <wp:posOffset>93980</wp:posOffset>
                </wp:positionV>
                <wp:extent cx="914400" cy="457200"/>
                <wp:effectExtent l="3810" t="190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5868B" w14:textId="77777777" w:rsidR="00E4483A" w:rsidRPr="006F2FB9" w:rsidRDefault="00E4483A" w:rsidP="00E4483A">
                            <w:pPr>
                              <w:rPr>
                                <w:rFonts w:ascii="Arial" w:hAnsi="Arial" w:cs="Arial"/>
                                <w:sz w:val="22"/>
                                <w:szCs w:val="22"/>
                              </w:rPr>
                            </w:pPr>
                          </w:p>
                          <w:p w14:paraId="19C74C9A" w14:textId="77777777" w:rsidR="00E4483A" w:rsidRPr="006F2FB9" w:rsidRDefault="00E4483A" w:rsidP="00E4483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AA5CA" id="Text Box 18" o:spid="_x0000_s1034" type="#_x0000_t202" style="position:absolute;left:0;text-align:left;margin-left:463.05pt;margin-top:7.4pt;width:1in;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" stroked="f">
                <v:textbox>
                  <w:txbxContent>
                    <w:p w14:paraId="29C5868B" w14:textId="77777777" w:rsidR="00E4483A" w:rsidRPr="006F2FB9" w:rsidRDefault="00E4483A" w:rsidP="00E4483A">
                      <w:pPr>
                        <w:rPr>
                          <w:rFonts w:ascii="Arial" w:hAnsi="Arial" w:cs="Arial"/>
                          <w:sz w:val="22"/>
                          <w:szCs w:val="22"/>
                        </w:rPr>
                      </w:pPr>
                    </w:p>
                    <w:p w14:paraId="19C74C9A" w14:textId="77777777" w:rsidR="00E4483A" w:rsidRPr="006F2FB9" w:rsidRDefault="00E4483A" w:rsidP="00E4483A">
                      <w:pPr>
                        <w:rPr>
                          <w:rFonts w:ascii="Arial" w:hAnsi="Arial" w:cs="Arial"/>
                          <w:sz w:val="22"/>
                          <w:szCs w:val="22"/>
                        </w:rPr>
                      </w:pPr>
                    </w:p>
                  </w:txbxContent>
                </v:textbox>
              </v:shape>
            </w:pict>
          </mc:Fallback>
        </mc:AlternateContent>
      </w:r>
      <w:r w:rsidRPr="005B5910">
        <w:rPr>
          <w:rFonts w:ascii="Arial" w:hAnsi="Arial" w:cs="Arial"/>
          <w:sz w:val="22"/>
          <w:szCs w:val="22"/>
        </w:rPr>
        <w:t>Per Telephone Exchange Service Line or Trunk</w:t>
      </w:r>
    </w:p>
    <w:p w14:paraId="11A4F211" w14:textId="77777777" w:rsidR="00E4483A" w:rsidRPr="005B5910" w:rsidRDefault="00E4483A" w:rsidP="00E4483A">
      <w:pPr>
        <w:ind w:right="-720" w:firstLine="1440"/>
        <w:jc w:val="both"/>
        <w:rPr>
          <w:rFonts w:ascii="Arial" w:hAnsi="Arial" w:cs="Arial"/>
          <w:sz w:val="22"/>
          <w:szCs w:val="22"/>
        </w:rPr>
      </w:pP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t>Manual Charge</w:t>
      </w:r>
      <w:r w:rsidRPr="005B5910">
        <w:rPr>
          <w:rFonts w:ascii="Arial" w:hAnsi="Arial" w:cs="Arial"/>
          <w:sz w:val="22"/>
          <w:szCs w:val="22"/>
        </w:rPr>
        <w:tab/>
      </w:r>
      <w:r w:rsidRPr="005B5910">
        <w:rPr>
          <w:rFonts w:ascii="Arial" w:hAnsi="Arial" w:cs="Arial"/>
          <w:sz w:val="22"/>
          <w:szCs w:val="22"/>
        </w:rPr>
        <w:tab/>
        <w:t>$5.50</w:t>
      </w:r>
    </w:p>
    <w:p w14:paraId="7FE72B72" w14:textId="77777777" w:rsidR="00E4483A" w:rsidRPr="005B5910" w:rsidRDefault="00E4483A" w:rsidP="00E4483A">
      <w:pPr>
        <w:ind w:right="-720" w:firstLine="1440"/>
        <w:jc w:val="both"/>
        <w:rPr>
          <w:rFonts w:ascii="Arial" w:hAnsi="Arial" w:cs="Arial"/>
          <w:sz w:val="22"/>
          <w:szCs w:val="22"/>
        </w:rPr>
      </w:pP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r>
      <w:r w:rsidRPr="005B5910">
        <w:rPr>
          <w:rFonts w:ascii="Arial" w:hAnsi="Arial" w:cs="Arial"/>
          <w:sz w:val="22"/>
          <w:szCs w:val="22"/>
        </w:rPr>
        <w:tab/>
        <w:t>Electronic Charge</w:t>
      </w:r>
      <w:r w:rsidRPr="005B5910">
        <w:rPr>
          <w:rFonts w:ascii="Arial" w:hAnsi="Arial" w:cs="Arial"/>
          <w:sz w:val="22"/>
          <w:szCs w:val="22"/>
        </w:rPr>
        <w:tab/>
      </w:r>
      <w:r w:rsidRPr="005B5910">
        <w:rPr>
          <w:rFonts w:ascii="Arial" w:hAnsi="Arial" w:cs="Arial"/>
          <w:sz w:val="22"/>
          <w:szCs w:val="22"/>
        </w:rPr>
        <w:tab/>
        <w:t>$1.25</w:t>
      </w:r>
    </w:p>
    <w:p w14:paraId="627ABA3C" w14:textId="5A85DD12" w:rsidR="00E4483A" w:rsidRPr="005B5910" w:rsidRDefault="00E4483A" w:rsidP="00E4483A">
      <w:pPr>
        <w:ind w:right="-720"/>
        <w:jc w:val="both"/>
        <w:rPr>
          <w:rFonts w:ascii="Arial" w:hAnsi="Arial" w:cs="Arial"/>
          <w:sz w:val="22"/>
          <w:szCs w:val="22"/>
        </w:rPr>
      </w:pPr>
      <w:r w:rsidRPr="005B5910">
        <w:rPr>
          <w:rFonts w:ascii="Arial" w:hAnsi="Arial" w:cs="Arial"/>
          <w:noProof/>
          <w:sz w:val="22"/>
          <w:szCs w:val="22"/>
        </w:rPr>
        <mc:AlternateContent>
          <mc:Choice Requires="wps">
            <w:drawing>
              <wp:anchor distT="0" distB="0" distL="114300" distR="114300" simplePos="0" relativeHeight="251681792" behindDoc="0" locked="0" layoutInCell="1" allowOverlap="1" wp14:anchorId="2AB6E73D" wp14:editId="4A347C00">
                <wp:simplePos x="0" y="0"/>
                <wp:positionH relativeFrom="column">
                  <wp:posOffset>5880735</wp:posOffset>
                </wp:positionH>
                <wp:positionV relativeFrom="paragraph">
                  <wp:posOffset>62230</wp:posOffset>
                </wp:positionV>
                <wp:extent cx="914400" cy="457200"/>
                <wp:effectExtent l="381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EAD5B" w14:textId="77777777" w:rsidR="00E4483A" w:rsidRPr="006F2FB9" w:rsidRDefault="00E4483A" w:rsidP="00E4483A">
                            <w:pPr>
                              <w:rPr>
                                <w:rFonts w:ascii="Arial" w:hAnsi="Arial" w:cs="Arial"/>
                                <w:sz w:val="22"/>
                                <w:szCs w:val="22"/>
                              </w:rPr>
                            </w:pPr>
                          </w:p>
                          <w:p w14:paraId="057D6EB4" w14:textId="77777777" w:rsidR="00E4483A" w:rsidRPr="006F2FB9" w:rsidRDefault="00E4483A" w:rsidP="00E4483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E73D" id="Text Box 17" o:spid="_x0000_s1035" type="#_x0000_t202" style="position:absolute;left:0;text-align:left;margin-left:463.05pt;margin-top:4.9pt;width:1in;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" stroked="f">
                <v:textbox>
                  <w:txbxContent>
                    <w:p w14:paraId="5EEEAD5B" w14:textId="77777777" w:rsidR="00E4483A" w:rsidRPr="006F2FB9" w:rsidRDefault="00E4483A" w:rsidP="00E4483A">
                      <w:pPr>
                        <w:rPr>
                          <w:rFonts w:ascii="Arial" w:hAnsi="Arial" w:cs="Arial"/>
                          <w:sz w:val="22"/>
                          <w:szCs w:val="22"/>
                        </w:rPr>
                      </w:pPr>
                    </w:p>
                    <w:p w14:paraId="057D6EB4" w14:textId="77777777" w:rsidR="00E4483A" w:rsidRPr="006F2FB9" w:rsidRDefault="00E4483A" w:rsidP="00E4483A">
                      <w:pPr>
                        <w:rPr>
                          <w:rFonts w:ascii="Arial" w:hAnsi="Arial" w:cs="Arial"/>
                          <w:sz w:val="22"/>
                          <w:szCs w:val="22"/>
                        </w:rPr>
                      </w:pPr>
                    </w:p>
                  </w:txbxContent>
                </v:textbox>
              </v:shape>
            </w:pict>
          </mc:Fallback>
        </mc:AlternateContent>
      </w:r>
      <w:r w:rsidRPr="005B5910">
        <w:rPr>
          <w:rFonts w:ascii="Arial" w:hAnsi="Arial" w:cs="Arial"/>
          <w:sz w:val="22"/>
          <w:szCs w:val="22"/>
        </w:rPr>
        <w:tab/>
      </w:r>
    </w:p>
    <w:p w14:paraId="19477986" w14:textId="77777777" w:rsidR="00E4483A" w:rsidRPr="005B5910" w:rsidRDefault="00E4483A" w:rsidP="00E4483A">
      <w:pPr>
        <w:tabs>
          <w:tab w:val="left" w:pos="9180"/>
        </w:tabs>
        <w:ind w:left="2160" w:right="180"/>
        <w:jc w:val="both"/>
        <w:rPr>
          <w:rFonts w:ascii="Arial" w:hAnsi="Arial" w:cs="Arial"/>
          <w:sz w:val="22"/>
          <w:szCs w:val="22"/>
        </w:rPr>
      </w:pPr>
      <w:r w:rsidRPr="005B5910">
        <w:rPr>
          <w:rFonts w:ascii="Arial" w:hAnsi="Arial" w:cs="Arial"/>
          <w:sz w:val="22"/>
          <w:szCs w:val="22"/>
        </w:rPr>
        <w:t>*When both the intralata and interlata PIC are changed simultaneously, 50% of the intralata charge will be waived.</w:t>
      </w:r>
    </w:p>
    <w:p w14:paraId="0216397D" w14:textId="431DD231" w:rsidR="00E4483A" w:rsidRPr="002C45FB" w:rsidRDefault="00E4483A" w:rsidP="002C45F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6A157305" w14:textId="4507EC42" w:rsidR="005020C1" w:rsidRDefault="005020C1" w:rsidP="002C45F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5BFF861A" w14:textId="74C88363" w:rsidR="002C45FB" w:rsidRDefault="002C45FB" w:rsidP="002C45F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4B65550A" w14:textId="097C4604" w:rsidR="002C45FB" w:rsidRDefault="002C45FB" w:rsidP="002C45F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7F96B1B6" w14:textId="532C7E0A" w:rsidR="002C45FB" w:rsidRDefault="002C45FB" w:rsidP="002C45F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6CEC2743" w14:textId="77777777" w:rsidR="002C45FB" w:rsidRPr="002C45FB" w:rsidRDefault="002C45FB" w:rsidP="002C45F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66B52336" w14:textId="77777777" w:rsidR="005020C1" w:rsidRPr="002C45FB" w:rsidRDefault="005020C1" w:rsidP="002C45FB">
      <w:pPr>
        <w:widowControl/>
        <w:tabs>
          <w:tab w:val="left" w:pos="-1080"/>
          <w:tab w:val="left" w:pos="-720"/>
          <w:tab w:val="left" w:pos="0"/>
          <w:tab w:val="left" w:pos="720"/>
          <w:tab w:val="left" w:pos="1440"/>
          <w:tab w:val="left" w:pos="1710"/>
          <w:tab w:val="left" w:pos="2160"/>
          <w:tab w:val="left" w:pos="2700"/>
          <w:tab w:val="left" w:pos="2880"/>
          <w:tab w:val="left" w:pos="3240"/>
          <w:tab w:val="left" w:pos="3600"/>
          <w:tab w:val="left" w:pos="3816"/>
          <w:tab w:val="left" w:pos="4320"/>
          <w:tab w:val="left" w:pos="5040"/>
          <w:tab w:val="left" w:pos="5760"/>
          <w:tab w:val="left" w:pos="6840"/>
          <w:tab w:val="left" w:pos="7470"/>
          <w:tab w:val="decimal" w:pos="8190"/>
          <w:tab w:val="left" w:pos="8370"/>
        </w:tabs>
        <w:rPr>
          <w:rFonts w:ascii="Arial" w:hAnsi="Arial"/>
          <w:sz w:val="22"/>
          <w:szCs w:val="22"/>
        </w:rPr>
      </w:pPr>
    </w:p>
    <w:p w14:paraId="4D1B687B" w14:textId="77777777" w:rsidR="00E4483A" w:rsidRDefault="00E4483A" w:rsidP="002C45FB">
      <w:pPr>
        <w:pBdr>
          <w:top w:val="single" w:sz="4" w:space="1" w:color="auto"/>
        </w:pBdr>
        <w:tabs>
          <w:tab w:val="right" w:pos="9360"/>
        </w:tabs>
        <w:jc w:val="both"/>
        <w:rPr>
          <w:rFonts w:ascii="Arial" w:hAnsi="Arial"/>
          <w:sz w:val="23"/>
        </w:rPr>
      </w:pPr>
      <w:r>
        <w:rPr>
          <w:rFonts w:ascii="Arial" w:hAnsi="Arial"/>
          <w:sz w:val="23"/>
        </w:rPr>
        <w:t>Issued: November 19, 2008</w:t>
      </w:r>
      <w:r>
        <w:rPr>
          <w:rFonts w:ascii="Arial" w:hAnsi="Arial"/>
          <w:sz w:val="23"/>
        </w:rPr>
        <w:tab/>
        <w:t>Effective: December 20, 2008</w:t>
      </w:r>
    </w:p>
    <w:p w14:paraId="2F842474" w14:textId="77777777" w:rsidR="00E4483A" w:rsidRDefault="00E4483A" w:rsidP="00E4483A">
      <w:pPr>
        <w:ind w:firstLine="720"/>
        <w:jc w:val="both"/>
        <w:rPr>
          <w:rFonts w:ascii="Arial" w:hAnsi="Arial"/>
          <w:sz w:val="23"/>
        </w:rPr>
      </w:pPr>
    </w:p>
    <w:p w14:paraId="7B7753F3" w14:textId="77777777" w:rsidR="00E4483A" w:rsidRDefault="00E4483A" w:rsidP="00E4483A">
      <w:pPr>
        <w:ind w:firstLine="720"/>
        <w:jc w:val="both"/>
        <w:rPr>
          <w:rFonts w:ascii="Arial" w:hAnsi="Arial"/>
          <w:sz w:val="23"/>
        </w:rPr>
      </w:pPr>
      <w:r>
        <w:rPr>
          <w:rFonts w:ascii="Arial" w:hAnsi="Arial"/>
          <w:sz w:val="23"/>
        </w:rPr>
        <w:t>Issued By:</w:t>
      </w:r>
      <w:r>
        <w:rPr>
          <w:rFonts w:ascii="Arial" w:hAnsi="Arial"/>
          <w:sz w:val="23"/>
        </w:rPr>
        <w:tab/>
        <w:t>Director of Regulatory Affairs</w:t>
      </w:r>
    </w:p>
    <w:p w14:paraId="2BDC7B01" w14:textId="77777777" w:rsidR="00E4483A" w:rsidRDefault="00E4483A" w:rsidP="00E4483A">
      <w:pPr>
        <w:ind w:left="2160"/>
        <w:jc w:val="both"/>
        <w:rPr>
          <w:rFonts w:ascii="Arial" w:hAnsi="Arial"/>
          <w:sz w:val="23"/>
        </w:rPr>
      </w:pPr>
      <w:r>
        <w:rPr>
          <w:rFonts w:ascii="Arial" w:hAnsi="Arial"/>
          <w:sz w:val="23"/>
        </w:rPr>
        <w:t>121 Champion Way</w:t>
      </w:r>
    </w:p>
    <w:p w14:paraId="4467943A" w14:textId="77777777" w:rsidR="00E4483A" w:rsidRDefault="00E4483A" w:rsidP="00E4483A">
      <w:pPr>
        <w:ind w:left="2160"/>
        <w:jc w:val="both"/>
        <w:rPr>
          <w:rFonts w:ascii="Arial" w:hAnsi="Arial"/>
          <w:sz w:val="23"/>
        </w:rPr>
      </w:pPr>
      <w:r>
        <w:rPr>
          <w:rFonts w:ascii="Arial" w:hAnsi="Arial"/>
          <w:sz w:val="23"/>
        </w:rPr>
        <w:t>Canonsburg, Pennsylvania 15317</w:t>
      </w:r>
    </w:p>
    <w:p w14:paraId="05A60506" w14:textId="77777777" w:rsidR="00E4483A" w:rsidRPr="00E4483A" w:rsidRDefault="00E4483A" w:rsidP="00E4483A">
      <w:pPr>
        <w:jc w:val="both"/>
        <w:rPr>
          <w:sz w:val="20"/>
        </w:rPr>
      </w:pPr>
    </w:p>
    <w:sectPr w:rsidR="00E4483A" w:rsidRPr="00E448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6EA6" w14:textId="77777777" w:rsidR="005020C1" w:rsidRDefault="005020C1" w:rsidP="005020C1">
      <w:r>
        <w:separator/>
      </w:r>
    </w:p>
  </w:endnote>
  <w:endnote w:type="continuationSeparator" w:id="0">
    <w:p w14:paraId="0628B076" w14:textId="77777777" w:rsidR="005020C1" w:rsidRDefault="005020C1" w:rsidP="0050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0517" w14:textId="77777777" w:rsidR="00585E55" w:rsidRDefault="00585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F085" w14:textId="77777777" w:rsidR="00585E55" w:rsidRDefault="00585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83C1" w14:textId="77777777" w:rsidR="00585E55" w:rsidRDefault="00585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B751" w14:textId="77777777" w:rsidR="005020C1" w:rsidRDefault="005020C1" w:rsidP="005020C1">
      <w:r>
        <w:separator/>
      </w:r>
    </w:p>
  </w:footnote>
  <w:footnote w:type="continuationSeparator" w:id="0">
    <w:p w14:paraId="5BDF04D4" w14:textId="77777777" w:rsidR="005020C1" w:rsidRDefault="005020C1" w:rsidP="0050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7B05" w14:textId="77777777" w:rsidR="00585E55" w:rsidRDefault="00585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96DC" w14:textId="77777777" w:rsidR="00585E55" w:rsidRDefault="00585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C8C" w14:textId="77777777" w:rsidR="00585E55" w:rsidRDefault="00585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1"/>
    <w:rsid w:val="002C45FB"/>
    <w:rsid w:val="005020C1"/>
    <w:rsid w:val="00585E55"/>
    <w:rsid w:val="006475C2"/>
    <w:rsid w:val="0077196B"/>
    <w:rsid w:val="007B20DA"/>
    <w:rsid w:val="00A904FD"/>
    <w:rsid w:val="00BA4331"/>
    <w:rsid w:val="00C91290"/>
    <w:rsid w:val="00E4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4097"/>
    <o:shapelayout v:ext="edit">
      <o:idmap v:ext="edit" data="1"/>
    </o:shapelayout>
  </w:shapeDefaults>
  <w:decimalSymbol w:val="."/>
  <w:listSeparator w:val=","/>
  <w14:docId w14:val="4D78DF85"/>
  <w15:chartTrackingRefBased/>
  <w15:docId w15:val="{5D4C672E-6515-4C53-8223-9C59F349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331"/>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E448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A4331"/>
  </w:style>
  <w:style w:type="table" w:styleId="TableGrid">
    <w:name w:val="Table Grid"/>
    <w:basedOn w:val="TableNormal"/>
    <w:uiPriority w:val="59"/>
    <w:rsid w:val="00BA4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4483A"/>
    <w:rPr>
      <w:rFonts w:ascii="Arial" w:eastAsia="Times New Roman" w:hAnsi="Arial" w:cs="Arial"/>
      <w:b/>
      <w:bCs/>
      <w:i/>
      <w:iCs/>
      <w:snapToGrid w:val="0"/>
      <w:sz w:val="28"/>
      <w:szCs w:val="28"/>
    </w:rPr>
  </w:style>
  <w:style w:type="paragraph" w:styleId="Header">
    <w:name w:val="header"/>
    <w:basedOn w:val="Normal"/>
    <w:link w:val="HeaderChar"/>
    <w:uiPriority w:val="99"/>
    <w:unhideWhenUsed/>
    <w:rsid w:val="005020C1"/>
    <w:pPr>
      <w:tabs>
        <w:tab w:val="center" w:pos="4680"/>
        <w:tab w:val="right" w:pos="9360"/>
      </w:tabs>
    </w:pPr>
  </w:style>
  <w:style w:type="character" w:customStyle="1" w:styleId="HeaderChar">
    <w:name w:val="Header Char"/>
    <w:basedOn w:val="DefaultParagraphFont"/>
    <w:link w:val="Header"/>
    <w:uiPriority w:val="99"/>
    <w:rsid w:val="005020C1"/>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020C1"/>
    <w:pPr>
      <w:tabs>
        <w:tab w:val="center" w:pos="4680"/>
        <w:tab w:val="right" w:pos="9360"/>
      </w:tabs>
    </w:pPr>
  </w:style>
  <w:style w:type="character" w:customStyle="1" w:styleId="FooterChar">
    <w:name w:val="Footer Char"/>
    <w:basedOn w:val="DefaultParagraphFont"/>
    <w:link w:val="Footer"/>
    <w:uiPriority w:val="99"/>
    <w:rsid w:val="005020C1"/>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1817</Words>
  <Characters>9763</Characters>
  <Application>Microsoft Office Word</Application>
  <DocSecurity>0</DocSecurity>
  <Lines>325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3</cp:revision>
  <dcterms:created xsi:type="dcterms:W3CDTF">2021-07-14T16:09:00Z</dcterms:created>
  <dcterms:modified xsi:type="dcterms:W3CDTF">2021-07-14T20:59:00Z</dcterms:modified>
</cp:coreProperties>
</file>