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3AC03803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del w:id="0" w:author="Helenthal \ Cynthia \ J" w:date="2024-03-26T14:54:00Z">
              <w:r w:rsidR="005C191C" w:rsidDel="00C02257">
                <w:delText xml:space="preserve">$0.34150 </w:delText>
              </w:r>
              <w:r w:rsidDel="00C02257">
                <w:delText>per Ccf</w:delText>
              </w:r>
            </w:del>
            <w:ins w:id="1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0CB8E943" w:rsidR="005D333C" w:rsidRPr="008B3D36" w:rsidRDefault="00306119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del w:id="2" w:author="Helenthal \ Cynthia \ J" w:date="2024-03-26T13:19:00Z">
              <w:r w:rsidDel="00B63D4F">
                <w:rPr>
                  <w:spacing w:val="-3"/>
                </w:rPr>
                <w:delText>Feb. 29</w:delText>
              </w:r>
            </w:del>
            <w:del w:id="3" w:author="Helenthal \ Cynthia \ J" w:date="2024-03-26T13:24:00Z">
              <w:r w:rsidR="008A00E3" w:rsidDel="0064175C">
                <w:rPr>
                  <w:spacing w:val="-3"/>
                </w:rPr>
                <w:delText>,</w:delText>
              </w:r>
            </w:del>
            <w:ins w:id="4" w:author="Helenthal \ Cynthia \ J" w:date="2024-03-26T13:24:00Z">
              <w:r w:rsidR="0064175C">
                <w:rPr>
                  <w:spacing w:val="-3"/>
                </w:rPr>
                <w:t xml:space="preserve"> Apr. 1,</w:t>
              </w:r>
            </w:ins>
            <w:r w:rsidR="008A00E3">
              <w:rPr>
                <w:spacing w:val="-3"/>
              </w:rPr>
              <w:t xml:space="preserve">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6A53AF0E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" w:author="Helenthal \ Cynthia \ J" w:date="2024-03-26T12:28:00Z">
              <w:r w:rsidRPr="007B36A5" w:rsidDel="0079099A">
                <w:rPr>
                  <w:spacing w:val="-3"/>
                </w:rPr>
                <w:delText>$0</w:delText>
              </w:r>
              <w:r w:rsidR="007729A1" w:rsidDel="0079099A">
                <w:rPr>
                  <w:spacing w:val="-3"/>
                </w:rPr>
                <w:delText>.1463</w:delText>
              </w:r>
            </w:del>
            <w:ins w:id="6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4E1862E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" w:author="Helenthal \ Cynthia \ J" w:date="2024-03-26T12:27:00Z">
              <w:r w:rsidRPr="008B3D36" w:rsidDel="0079099A">
                <w:rPr>
                  <w:spacing w:val="-3"/>
                </w:rPr>
                <w:delText>22</w:delText>
              </w:r>
            </w:del>
            <w:ins w:id="8" w:author="Helenthal \ Cynthia \ J" w:date="2024-03-26T12:27:00Z">
              <w:r w:rsidR="0079099A" w:rsidRPr="008B3D36">
                <w:rPr>
                  <w:spacing w:val="-3"/>
                </w:rPr>
                <w:t>2</w:t>
              </w:r>
              <w:r w:rsidR="0079099A">
                <w:rPr>
                  <w:spacing w:val="-3"/>
                </w:rPr>
                <w:t>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0F476019" w:rsidR="005D333C" w:rsidRPr="008B3D36" w:rsidRDefault="007729A1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" w:author="Helenthal \ Cynthia \ J" w:date="2024-03-26T12:27:00Z">
              <w:r w:rsidDel="0079099A">
                <w:rPr>
                  <w:spacing w:val="-3"/>
                </w:rPr>
                <w:delText>Jan. 2</w:delText>
              </w:r>
            </w:del>
            <w:del w:id="10" w:author="Helenthal \ Cynthia \ J" w:date="2024-03-26T13:23:00Z">
              <w:r w:rsidDel="0064175C">
                <w:rPr>
                  <w:spacing w:val="-3"/>
                </w:rPr>
                <w:delText xml:space="preserve">, </w:delText>
              </w:r>
            </w:del>
            <w:ins w:id="11" w:author="Helenthal \ Cynthia \ J" w:date="2024-03-26T13:23:00Z">
              <w:r w:rsidR="0064175C">
                <w:rPr>
                  <w:spacing w:val="-3"/>
                </w:rPr>
                <w:t>Apr. 1,</w:t>
              </w:r>
            </w:ins>
            <w:ins w:id="12" w:author="Helenthal \ Cynthia \ J" w:date="2024-03-26T15:13:00Z">
              <w:r w:rsidR="00A225B8">
                <w:rPr>
                  <w:spacing w:val="-3"/>
                </w:rPr>
                <w:t xml:space="preserve"> </w:t>
              </w:r>
            </w:ins>
            <w:r>
              <w:rPr>
                <w:spacing w:val="-3"/>
              </w:rPr>
              <w:t>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7B31944B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" w:author="Helenthal \ Cynthia \ J" w:date="2024-03-26T14:54:00Z">
              <w:r w:rsidDel="00C02257">
                <w:delText>$0.34150 per Ccf</w:delText>
              </w:r>
            </w:del>
            <w:ins w:id="14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5756ED38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" w:author="Helenthal \ Cynthia \ J" w:date="2024-03-26T13:19:00Z">
              <w:r w:rsidDel="00B63D4F">
                <w:rPr>
                  <w:spacing w:val="-3"/>
                </w:rPr>
                <w:delText>Feb. 29</w:delText>
              </w:r>
            </w:del>
            <w:del w:id="16" w:author="Helenthal \ Cynthia \ J" w:date="2024-03-26T13:22:00Z">
              <w:r w:rsidR="008A00E3" w:rsidDel="0064175C">
                <w:rPr>
                  <w:spacing w:val="-3"/>
                </w:rPr>
                <w:delText>,</w:delText>
              </w:r>
            </w:del>
            <w:ins w:id="17" w:author="Helenthal \ Cynthia \ J" w:date="2024-03-26T13:22:00Z">
              <w:r w:rsidR="0064175C">
                <w:rPr>
                  <w:spacing w:val="-3"/>
                </w:rPr>
                <w:t xml:space="preserve"> Apr. 1,</w:t>
              </w:r>
            </w:ins>
            <w:del w:id="18" w:author="Helenthal \ Cynthia \ J" w:date="2024-03-26T15:13:00Z">
              <w:r w:rsidR="008A00E3" w:rsidDel="00A225B8">
                <w:rPr>
                  <w:spacing w:val="-3"/>
                </w:rPr>
                <w:delText xml:space="preserve"> </w:delText>
              </w:r>
            </w:del>
            <w:r w:rsidR="008A00E3">
              <w:rPr>
                <w:spacing w:val="-3"/>
              </w:rPr>
              <w:t>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73CFB6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9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20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3D8CF4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1" w:author="Helenthal \ Cynthia \ J" w:date="2024-03-26T12:30:00Z">
              <w:r w:rsidRPr="008B3D36" w:rsidDel="0079099A">
                <w:rPr>
                  <w:spacing w:val="-3"/>
                </w:rPr>
                <w:delText>22</w:delText>
              </w:r>
            </w:del>
            <w:ins w:id="22" w:author="Helenthal \ Cynthia \ J" w:date="2024-03-26T12:30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5B9519B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3" w:author="Helenthal \ Cynthia \ J" w:date="2024-03-26T12:30:00Z">
              <w:r w:rsidDel="0079099A">
                <w:rPr>
                  <w:spacing w:val="-3"/>
                </w:rPr>
                <w:delText>Jan</w:delText>
              </w:r>
            </w:del>
            <w:del w:id="24" w:author="Helenthal \ Cynthia \ J" w:date="2024-03-26T13:22:00Z">
              <w:r w:rsidDel="0064175C">
                <w:rPr>
                  <w:spacing w:val="-3"/>
                </w:rPr>
                <w:delText xml:space="preserve">. </w:delText>
              </w:r>
            </w:del>
            <w:del w:id="25" w:author="Helenthal \ Cynthia \ J" w:date="2024-03-26T12:30:00Z">
              <w:r w:rsidDel="0079099A">
                <w:rPr>
                  <w:spacing w:val="-3"/>
                </w:rPr>
                <w:delText>2</w:delText>
              </w:r>
            </w:del>
            <w:ins w:id="26" w:author="Helenthal \ Cynthia \ J" w:date="2024-03-26T13:22:00Z">
              <w:r w:rsidR="0064175C">
                <w:rPr>
                  <w:spacing w:val="-3"/>
                </w:rPr>
                <w:t>Apr. 1</w:t>
              </w:r>
            </w:ins>
            <w:r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 per Month</w:t>
            </w:r>
          </w:p>
        </w:tc>
        <w:tc>
          <w:tcPr>
            <w:tcW w:w="2160" w:type="dxa"/>
          </w:tcPr>
          <w:p w14:paraId="2CDA7648" w14:textId="65C486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3812ECD8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7" w:author="Helenthal \ Cynthia \ J" w:date="2024-03-26T14:54:00Z">
              <w:r w:rsidDel="00C02257">
                <w:delText>$0.34150 per Ccf</w:delText>
              </w:r>
            </w:del>
            <w:ins w:id="28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741548BB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9" w:author="Helenthal \ Cynthia \ J" w:date="2024-03-26T13:19:00Z">
              <w:r>
                <w:rPr>
                  <w:spacing w:val="-3"/>
                </w:rPr>
                <w:t>Apr. 1,</w:t>
              </w:r>
            </w:ins>
            <w:del w:id="30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498596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1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32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679FC5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3" w:author="Helenthal \ Cynthia \ J" w:date="2024-03-26T12:30:00Z">
              <w:r w:rsidRPr="008B3D36" w:rsidDel="0079099A">
                <w:rPr>
                  <w:spacing w:val="-3"/>
                </w:rPr>
                <w:delText>22</w:delText>
              </w:r>
            </w:del>
            <w:ins w:id="34" w:author="Helenthal \ Cynthia \ J" w:date="2024-03-26T12:30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891827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5" w:author="Helenthal \ Cynthia \ J" w:date="2024-03-26T12:31:00Z">
              <w:r w:rsidDel="0079099A">
                <w:rPr>
                  <w:spacing w:val="-3"/>
                </w:rPr>
                <w:delText>Jan. 2,</w:delText>
              </w:r>
            </w:del>
            <w:ins w:id="36" w:author="Helenthal \ Cynthia \ J" w:date="2024-03-26T12:31:00Z">
              <w:r w:rsidR="0079099A">
                <w:rPr>
                  <w:spacing w:val="-3"/>
                </w:rPr>
                <w:t>Apr. 1,</w:t>
              </w:r>
            </w:ins>
            <w:r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914EE03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7" w:author="Helenthal \ Cynthia \ J" w:date="2024-03-26T14:54:00Z">
              <w:r w:rsidDel="00C02257">
                <w:delText>$0.34150 per Ccf</w:delText>
              </w:r>
            </w:del>
            <w:ins w:id="38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292DB61E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39" w:author="Helenthal \ Cynthia \ J" w:date="2024-03-26T13:19:00Z">
              <w:r>
                <w:rPr>
                  <w:spacing w:val="-3"/>
                </w:rPr>
                <w:t>Apr. 1</w:t>
              </w:r>
            </w:ins>
            <w:del w:id="40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</w:del>
            <w:del w:id="41" w:author="Helenthal \ Cynthia \ J" w:date="2024-03-26T13:24:00Z">
              <w:r w:rsidR="008A00E3" w:rsidDel="0064175C">
                <w:rPr>
                  <w:spacing w:val="-3"/>
                </w:rPr>
                <w:delText xml:space="preserve">, </w:delText>
              </w:r>
            </w:del>
            <w:r w:rsidR="008A00E3">
              <w:rPr>
                <w:spacing w:val="-3"/>
              </w:rPr>
              <w:t>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24FDD8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2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43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4C77CB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4" w:author="Helenthal \ Cynthia \ J" w:date="2024-03-26T12:31:00Z">
              <w:r w:rsidRPr="008B3D36" w:rsidDel="0079099A">
                <w:rPr>
                  <w:spacing w:val="-3"/>
                </w:rPr>
                <w:delText>22</w:delText>
              </w:r>
            </w:del>
            <w:ins w:id="45" w:author="Helenthal \ Cynthia \ J" w:date="2024-03-26T12:31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47685BA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46" w:author="Helenthal \ Cynthia \ J" w:date="2024-03-26T12:31:00Z">
              <w:r>
                <w:rPr>
                  <w:spacing w:val="-3"/>
                </w:rPr>
                <w:t>Apr. 1,</w:t>
              </w:r>
            </w:ins>
            <w:del w:id="47" w:author="Helenthal \ Cynthia \ J" w:date="2024-03-26T12:31:00Z">
              <w:r w:rsidR="0004165D" w:rsidDel="0079099A">
                <w:rPr>
                  <w:spacing w:val="-3"/>
                </w:rPr>
                <w:delText xml:space="preserve">Jan. 2, </w:delText>
              </w:r>
            </w:del>
            <w:r w:rsidR="0004165D">
              <w:rPr>
                <w:spacing w:val="-3"/>
              </w:rPr>
              <w:t>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42FBD73C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8" w:author="Helenthal \ Cynthia \ J" w:date="2024-03-26T14:54:00Z">
              <w:r w:rsidDel="00C02257">
                <w:delText>$0.34150 per Ccf</w:delText>
              </w:r>
            </w:del>
            <w:ins w:id="49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28F7723D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50" w:author="Helenthal \ Cynthia \ J" w:date="2024-03-26T13:19:00Z">
              <w:r>
                <w:rPr>
                  <w:spacing w:val="-3"/>
                </w:rPr>
                <w:t>Apr. 1,</w:t>
              </w:r>
            </w:ins>
            <w:del w:id="51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</w:del>
            <w:del w:id="52" w:author="Helenthal \ Cynthia \ J" w:date="2024-03-26T13:25:00Z">
              <w:r w:rsidR="008A00E3" w:rsidDel="0064175C">
                <w:rPr>
                  <w:spacing w:val="-3"/>
                </w:rPr>
                <w:delText>,</w:delText>
              </w:r>
            </w:del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396C49D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3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54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152C31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5" w:author="Helenthal \ Cynthia \ J" w:date="2024-03-26T12:31:00Z">
              <w:r w:rsidRPr="008B3D36" w:rsidDel="0079099A">
                <w:rPr>
                  <w:spacing w:val="-3"/>
                </w:rPr>
                <w:delText>22</w:delText>
              </w:r>
            </w:del>
            <w:ins w:id="56" w:author="Helenthal \ Cynthia \ J" w:date="2024-03-26T12:31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4332CB3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7" w:author="Helenthal \ Cynthia \ J" w:date="2024-03-26T12:31:00Z">
              <w:r w:rsidDel="0079099A">
                <w:rPr>
                  <w:spacing w:val="-3"/>
                </w:rPr>
                <w:delText>Jan. 2,</w:delText>
              </w:r>
            </w:del>
            <w:ins w:id="58" w:author="Helenthal \ Cynthia \ J" w:date="2024-03-26T13:25:00Z">
              <w:r w:rsidR="0064175C">
                <w:rPr>
                  <w:spacing w:val="-3"/>
                </w:rPr>
                <w:t xml:space="preserve"> Apr. 1,</w:t>
              </w:r>
            </w:ins>
            <w:del w:id="59" w:author="Helenthal \ Cynthia \ J" w:date="2024-03-26T12:31:00Z">
              <w:r w:rsidDel="0079099A">
                <w:rPr>
                  <w:spacing w:val="-3"/>
                </w:rPr>
                <w:delText xml:space="preserve"> </w:delText>
              </w:r>
            </w:del>
            <w:r>
              <w:rPr>
                <w:spacing w:val="-3"/>
              </w:rPr>
              <w:t>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527CF316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0" w:author="Helenthal \ Cynthia \ J" w:date="2024-03-26T14:54:00Z">
              <w:r w:rsidDel="00C02257">
                <w:delText>$0.34150 per Ccf</w:delText>
              </w:r>
            </w:del>
            <w:ins w:id="61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3FDD93DF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62" w:author="Helenthal \ Cynthia \ J" w:date="2024-03-26T13:19:00Z">
              <w:r>
                <w:rPr>
                  <w:spacing w:val="-3"/>
                </w:rPr>
                <w:t>Apr. 1,</w:t>
              </w:r>
            </w:ins>
            <w:del w:id="63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</w:del>
            <w:del w:id="64" w:author="Helenthal \ Cynthia \ J" w:date="2024-03-26T13:25:00Z">
              <w:r w:rsidR="008A00E3" w:rsidDel="0064175C">
                <w:rPr>
                  <w:spacing w:val="-3"/>
                </w:rPr>
                <w:delText>,</w:delText>
              </w:r>
            </w:del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0A5A98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5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66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0A65ED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7" w:author="Helenthal \ Cynthia \ J" w:date="2024-03-26T12:31:00Z">
              <w:r w:rsidRPr="008B3D36" w:rsidDel="0079099A">
                <w:rPr>
                  <w:spacing w:val="-3"/>
                </w:rPr>
                <w:delText>22</w:delText>
              </w:r>
            </w:del>
            <w:ins w:id="68" w:author="Helenthal \ Cynthia \ J" w:date="2024-03-26T12:31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431B1C5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69" w:author="Helenthal \ Cynthia \ J" w:date="2024-03-26T12:31:00Z">
              <w:r>
                <w:rPr>
                  <w:spacing w:val="-3"/>
                </w:rPr>
                <w:t>Apr. 1,</w:t>
              </w:r>
            </w:ins>
            <w:del w:id="70" w:author="Helenthal \ Cynthia \ J" w:date="2024-03-26T12:31:00Z">
              <w:r w:rsidR="0004165D" w:rsidDel="0079099A">
                <w:rPr>
                  <w:spacing w:val="-3"/>
                </w:rPr>
                <w:delText>Jan. 2,</w:delText>
              </w:r>
            </w:del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1E86681D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1" w:author="Helenthal \ Cynthia \ J" w:date="2024-03-26T14:54:00Z">
              <w:r w:rsidDel="00C02257">
                <w:delText>$0.34150 per Ccf</w:delText>
              </w:r>
            </w:del>
            <w:ins w:id="72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53AAA7F4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73" w:author="Helenthal \ Cynthia \ J" w:date="2024-03-26T13:19:00Z">
              <w:r>
                <w:rPr>
                  <w:spacing w:val="-3"/>
                </w:rPr>
                <w:t>Apr. 1,</w:t>
              </w:r>
            </w:ins>
            <w:del w:id="74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5086F7D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5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76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68A3C0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7" w:author="Helenthal \ Cynthia \ J" w:date="2024-03-26T12:33:00Z">
              <w:r w:rsidRPr="008B3D36" w:rsidDel="0079099A">
                <w:rPr>
                  <w:spacing w:val="-3"/>
                </w:rPr>
                <w:delText>22</w:delText>
              </w:r>
            </w:del>
            <w:ins w:id="78" w:author="Helenthal \ Cynthia \ J" w:date="2024-03-26T12:33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63A809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9" w:author="Helenthal \ Cynthia \ J" w:date="2024-03-26T12:33:00Z">
              <w:r w:rsidDel="0079099A">
                <w:rPr>
                  <w:spacing w:val="-3"/>
                </w:rPr>
                <w:delText>Jan. 2</w:delText>
              </w:r>
            </w:del>
            <w:ins w:id="80" w:author="Helenthal \ Cynthia \ J" w:date="2024-03-26T12:33:00Z">
              <w:r w:rsidR="0079099A">
                <w:rPr>
                  <w:spacing w:val="-3"/>
                </w:rPr>
                <w:t>Apr. 1</w:t>
              </w:r>
            </w:ins>
            <w:r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account, per Month</w:t>
            </w:r>
          </w:p>
        </w:tc>
        <w:tc>
          <w:tcPr>
            <w:tcW w:w="2250" w:type="dxa"/>
          </w:tcPr>
          <w:p w14:paraId="62810582" w14:textId="6653D56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2554E133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1" w:author="Helenthal \ Cynthia \ J" w:date="2024-03-26T14:54:00Z">
              <w:r w:rsidDel="00C02257">
                <w:delText>$0.34150 per Ccf</w:delText>
              </w:r>
            </w:del>
            <w:ins w:id="82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3AFA78C7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3" w:author="Helenthal \ Cynthia \ J" w:date="2024-03-26T13:20:00Z">
              <w:r>
                <w:rPr>
                  <w:spacing w:val="-3"/>
                </w:rPr>
                <w:t>Apr. 1,</w:t>
              </w:r>
            </w:ins>
            <w:del w:id="84" w:author="Helenthal \ Cynthia \ J" w:date="2024-03-26T13:20:00Z">
              <w:r w:rsidR="00306119" w:rsidDel="00B63D4F">
                <w:rPr>
                  <w:spacing w:val="-3"/>
                </w:rPr>
                <w:delText>Feb. 29</w:delText>
              </w:r>
            </w:del>
            <w:del w:id="85" w:author="Helenthal \ Cynthia \ J" w:date="2024-03-26T13:26:00Z">
              <w:r w:rsidR="008A00E3" w:rsidDel="0064175C">
                <w:rPr>
                  <w:spacing w:val="-3"/>
                </w:rPr>
                <w:delText>,</w:delText>
              </w:r>
            </w:del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64DFE9BF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6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87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5D55A5B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8" w:author="Helenthal \ Cynthia \ J" w:date="2024-03-26T12:33:00Z">
              <w:r w:rsidDel="0079099A">
                <w:rPr>
                  <w:spacing w:val="-3"/>
                </w:rPr>
                <w:delText>22</w:delText>
              </w:r>
            </w:del>
            <w:ins w:id="89" w:author="Helenthal \ Cynthia \ J" w:date="2024-03-26T12:33:00Z">
              <w:r w:rsidR="0079099A">
                <w:rPr>
                  <w:spacing w:val="-3"/>
                </w:rPr>
                <w:t>24</w:t>
              </w:r>
            </w:ins>
            <w:r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17E882C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0" w:author="Helenthal \ Cynthia \ J" w:date="2024-03-26T12:34:00Z">
              <w:r w:rsidDel="0079099A">
                <w:rPr>
                  <w:spacing w:val="-3"/>
                </w:rPr>
                <w:delText>Jan. 2</w:delText>
              </w:r>
            </w:del>
            <w:ins w:id="91" w:author="Helenthal \ Cynthia \ J" w:date="2024-03-26T12:34:00Z">
              <w:r w:rsidR="0079099A">
                <w:rPr>
                  <w:spacing w:val="-3"/>
                </w:rPr>
                <w:t>Apr. 1</w:t>
              </w:r>
            </w:ins>
            <w:r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$2.67 per account per Month</w:t>
            </w:r>
          </w:p>
        </w:tc>
        <w:tc>
          <w:tcPr>
            <w:tcW w:w="2250" w:type="dxa"/>
          </w:tcPr>
          <w:p w14:paraId="54CCFA35" w14:textId="278965A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44503200" w:rsidR="009523B2" w:rsidRPr="000804D1" w:rsidRDefault="0012002A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2" w:author="Helenthal \ Cynthia \ J" w:date="2024-03-26T14:54:00Z">
              <w:r w:rsidDel="00C02257">
                <w:delText>$0.34150 per Ccf</w:delText>
              </w:r>
            </w:del>
            <w:ins w:id="93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204F681C" w:rsidR="009523B2" w:rsidRPr="0048544E" w:rsidRDefault="00B63D4F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94" w:author="Helenthal \ Cynthia \ J" w:date="2024-03-26T13:12:00Z">
              <w:r>
                <w:rPr>
                  <w:spacing w:val="-3"/>
                </w:rPr>
                <w:t>Apr. 1,</w:t>
              </w:r>
            </w:ins>
            <w:del w:id="95" w:author="Helenthal \ Cynthia \ J" w:date="2024-03-26T13:12:00Z">
              <w:r w:rsidR="00306119" w:rsidDel="00B63D4F">
                <w:rPr>
                  <w:spacing w:val="-3"/>
                </w:rPr>
                <w:delText>Feb. 29</w:delText>
              </w:r>
              <w:r w:rsidR="008A00E3" w:rsidDel="00B63D4F">
                <w:rPr>
                  <w:spacing w:val="-3"/>
                </w:rPr>
                <w:delText>,</w:delText>
              </w:r>
            </w:del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7D17260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6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97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34F3365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8" w:author="Helenthal \ Cynthia \ J" w:date="2024-03-26T12:32:00Z">
              <w:r w:rsidDel="0079099A">
                <w:rPr>
                  <w:spacing w:val="-3"/>
                </w:rPr>
                <w:delText>22</w:delText>
              </w:r>
            </w:del>
            <w:ins w:id="99" w:author="Helenthal \ Cynthia \ J" w:date="2024-03-26T12:32:00Z">
              <w:r w:rsidR="0079099A">
                <w:rPr>
                  <w:spacing w:val="-3"/>
                </w:rPr>
                <w:t>24</w:t>
              </w:r>
            </w:ins>
            <w:r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6E7FCD3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0" w:author="Helenthal \ Cynthia \ J" w:date="2024-03-26T12:31:00Z">
              <w:r>
                <w:rPr>
                  <w:spacing w:val="-3"/>
                </w:rPr>
                <w:t>Apr. 1,</w:t>
              </w:r>
            </w:ins>
            <w:del w:id="101" w:author="Helenthal \ Cynthia \ J" w:date="2024-03-26T12:31:00Z">
              <w:r w:rsidR="0004165D" w:rsidDel="0079099A">
                <w:rPr>
                  <w:spacing w:val="-3"/>
                </w:rPr>
                <w:delText xml:space="preserve">Jan. 2, </w:delText>
              </w:r>
            </w:del>
            <w:r w:rsidR="0004165D">
              <w:rPr>
                <w:spacing w:val="-3"/>
              </w:rPr>
              <w:t>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539B06FC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2" w:author="Helenthal \ Cynthia \ J" w:date="2024-03-26T14:54:00Z">
              <w:r w:rsidDel="00C02257">
                <w:delText>$0.34150 per Ccf</w:delText>
              </w:r>
            </w:del>
            <w:ins w:id="103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6840433D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04" w:author="Helenthal \ Cynthia \ J" w:date="2024-03-26T13:19:00Z">
              <w:r>
                <w:rPr>
                  <w:spacing w:val="-3"/>
                </w:rPr>
                <w:t>Apr. 1,</w:t>
              </w:r>
            </w:ins>
            <w:del w:id="105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  <w:r w:rsidR="008A00E3" w:rsidDel="00B63D4F">
                <w:rPr>
                  <w:spacing w:val="-3"/>
                </w:rPr>
                <w:delText>,</w:delText>
              </w:r>
            </w:del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7C1A5B4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6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107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7F923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8" w:author="Helenthal \ Cynthia \ J" w:date="2024-03-26T12:32:00Z">
              <w:r w:rsidRPr="008B3D36" w:rsidDel="0079099A">
                <w:rPr>
                  <w:spacing w:val="-3"/>
                </w:rPr>
                <w:delText>22</w:delText>
              </w:r>
            </w:del>
            <w:ins w:id="109" w:author="Helenthal \ Cynthia \ J" w:date="2024-03-26T12:32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1C6F77C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10" w:author="Helenthal \ Cynthia \ J" w:date="2024-03-26T12:32:00Z">
              <w:r>
                <w:rPr>
                  <w:spacing w:val="-3"/>
                </w:rPr>
                <w:t>Apr. 1,</w:t>
              </w:r>
            </w:ins>
            <w:del w:id="111" w:author="Helenthal \ Cynthia \ J" w:date="2024-03-26T12:32:00Z">
              <w:r w:rsidR="0004165D" w:rsidDel="0079099A">
                <w:rPr>
                  <w:spacing w:val="-3"/>
                </w:rPr>
                <w:delText xml:space="preserve">Jan. 2, </w:delText>
              </w:r>
            </w:del>
            <w:r w:rsidR="0004165D">
              <w:rPr>
                <w:spacing w:val="-3"/>
              </w:rPr>
              <w:t>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7D67DB58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2" w:author="Helenthal \ Cynthia \ J" w:date="2024-03-26T14:54:00Z">
              <w:r w:rsidDel="00C02257">
                <w:delText>$0.34150 per Ccf</w:delText>
              </w:r>
            </w:del>
            <w:ins w:id="113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10AC1FB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14" w:author="Helenthal \ Cynthia \ J" w:date="2024-03-26T13:19:00Z">
              <w:r>
                <w:rPr>
                  <w:spacing w:val="-3"/>
                </w:rPr>
                <w:t>Apr. 1,</w:t>
              </w:r>
            </w:ins>
            <w:del w:id="115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1A2D1F3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6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117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7D9CB05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8" w:author="Helenthal \ Cynthia \ J" w:date="2024-03-26T12:32:00Z">
              <w:r w:rsidDel="0079099A">
                <w:rPr>
                  <w:spacing w:val="-3"/>
                </w:rPr>
                <w:delText>22-</w:delText>
              </w:r>
            </w:del>
            <w:ins w:id="119" w:author="Helenthal \ Cynthia \ J" w:date="2024-03-26T12:32:00Z">
              <w:r w:rsidR="0079099A">
                <w:rPr>
                  <w:spacing w:val="-3"/>
                </w:rPr>
                <w:t>24</w:t>
              </w:r>
            </w:ins>
            <w:r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7C8859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120" w:author="Helenthal \ Cynthia \ J" w:date="2024-03-26T12:32:00Z">
              <w:r w:rsidR="0079099A">
                <w:rPr>
                  <w:spacing w:val="-3"/>
                </w:rPr>
                <w:t>Apr. 1,</w:t>
              </w:r>
            </w:ins>
            <w:del w:id="121" w:author="Helenthal \ Cynthia \ J" w:date="2024-03-26T12:32:00Z">
              <w:r w:rsidDel="0079099A">
                <w:rPr>
                  <w:spacing w:val="-3"/>
                </w:rPr>
                <w:delText>Jan. 2,</w:delText>
              </w:r>
            </w:del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1456AB18" w:rsidR="0004165D" w:rsidRPr="000804D1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2" w:author="Helenthal \ Cynthia \ J" w:date="2024-03-26T14:54:00Z">
              <w:r w:rsidDel="00C02257">
                <w:delText>$0.34150 per Ccf</w:delText>
              </w:r>
            </w:del>
            <w:ins w:id="123" w:author="Helenthal \ Cynthia \ J" w:date="2024-03-26T14:54:00Z">
              <w:r w:rsidR="00C02257">
                <w:t xml:space="preserve"> $0.32350 per Ccf</w:t>
              </w:r>
            </w:ins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1F4D0860" w:rsidR="0004165D" w:rsidRPr="0048544E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24" w:author="Helenthal \ Cynthia \ J" w:date="2024-03-26T13:19:00Z">
              <w:r>
                <w:rPr>
                  <w:spacing w:val="-3"/>
                </w:rPr>
                <w:t>Apr. 1,</w:t>
              </w:r>
            </w:ins>
            <w:del w:id="125" w:author="Helenthal \ Cynthia \ J" w:date="2024-03-26T13:19:00Z">
              <w:r w:rsidR="00306119" w:rsidDel="00B63D4F">
                <w:rPr>
                  <w:spacing w:val="-3"/>
                </w:rPr>
                <w:delText>Feb. 29</w:delText>
              </w:r>
            </w:del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01277A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6" w:author="Helenthal \ Cynthia \ J" w:date="2024-03-26T12:29:00Z">
              <w:r w:rsidDel="0079099A">
                <w:rPr>
                  <w:spacing w:val="-3"/>
                </w:rPr>
                <w:delText>$0.1463</w:delText>
              </w:r>
            </w:del>
            <w:ins w:id="127" w:author="Helenthal \ Cynthia \ J" w:date="2024-03-26T12:29:00Z">
              <w:r w:rsidR="0079099A">
                <w:rPr>
                  <w:spacing w:val="-3"/>
                </w:rPr>
                <w:t>($0.0800)</w:t>
              </w:r>
            </w:ins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7E0113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8" w:author="Helenthal \ Cynthia \ J" w:date="2024-03-26T12:32:00Z">
              <w:r w:rsidRPr="008B3D36" w:rsidDel="0079099A">
                <w:rPr>
                  <w:spacing w:val="-3"/>
                </w:rPr>
                <w:delText>22</w:delText>
              </w:r>
            </w:del>
            <w:ins w:id="129" w:author="Helenthal \ Cynthia \ J" w:date="2024-03-26T12:32:00Z">
              <w:r w:rsidR="0079099A">
                <w:rPr>
                  <w:spacing w:val="-3"/>
                </w:rPr>
                <w:t>24</w:t>
              </w:r>
            </w:ins>
            <w:r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15F6C42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30" w:author="Helenthal \ Cynthia \ J" w:date="2024-03-26T12:32:00Z">
              <w:r>
                <w:rPr>
                  <w:spacing w:val="-3"/>
                </w:rPr>
                <w:t>Apr. 1,</w:t>
              </w:r>
            </w:ins>
            <w:del w:id="131" w:author="Helenthal \ Cynthia \ J" w:date="2024-03-26T12:32:00Z">
              <w:r w:rsidR="0004165D" w:rsidDel="0079099A">
                <w:rPr>
                  <w:spacing w:val="-3"/>
                </w:rPr>
                <w:delText xml:space="preserve">Jan. 2, </w:delText>
              </w:r>
            </w:del>
            <w:r w:rsidR="0004165D">
              <w:rPr>
                <w:spacing w:val="-3"/>
              </w:rPr>
              <w:t>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77777777" w:rsidR="008B625E" w:rsidRDefault="008B625E" w:rsidP="008B625E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January 9, 2013, in Case No. 12-2637-GA-EXM.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2A4E2304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del w:id="136" w:author="Helenthal \ Cynthia \ J" w:date="2024-03-26T12:33:00Z">
            <w:r w:rsidR="008B625E" w:rsidDel="0079099A">
              <w:rPr>
                <w:sz w:val="16"/>
              </w:rPr>
              <w:delText>February 28</w:delText>
            </w:r>
          </w:del>
          <w:ins w:id="137" w:author="Helenthal \ Cynthia \ J" w:date="2024-03-26T12:33:00Z">
            <w:r w:rsidR="0079099A">
              <w:rPr>
                <w:sz w:val="16"/>
              </w:rPr>
              <w:t>March 27</w:t>
            </w:r>
          </w:ins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5BD96C24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del w:id="138" w:author="Helenthal \ Cynthia \ J" w:date="2024-03-26T12:33:00Z">
            <w:r w:rsidR="008B625E" w:rsidDel="0079099A">
              <w:rPr>
                <w:sz w:val="16"/>
              </w:rPr>
              <w:delText>February 29</w:delText>
            </w:r>
          </w:del>
          <w:ins w:id="139" w:author="Helenthal \ Cynthia \ J" w:date="2024-03-26T12:33:00Z">
            <w:r w:rsidR="0079099A">
              <w:rPr>
                <w:sz w:val="16"/>
              </w:rPr>
              <w:t>April 1</w:t>
            </w:r>
          </w:ins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61398C02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del w:id="132" w:author="Helenthal \ Cynthia \ J" w:date="2024-03-26T12:32:00Z">
      <w:r w:rsidDel="0079099A">
        <w:rPr>
          <w:b/>
          <w:sz w:val="22"/>
        </w:rPr>
        <w:delText>Second</w:delText>
      </w:r>
      <w:r w:rsidR="00421C4A" w:rsidDel="0079099A">
        <w:rPr>
          <w:b/>
          <w:sz w:val="22"/>
        </w:rPr>
        <w:delText xml:space="preserve"> </w:delText>
      </w:r>
    </w:del>
    <w:ins w:id="133" w:author="Helenthal \ Cynthia \ J" w:date="2024-03-26T12:32:00Z">
      <w:r w:rsidR="0079099A">
        <w:rPr>
          <w:b/>
          <w:sz w:val="22"/>
        </w:rPr>
        <w:t xml:space="preserve">Third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4A5110C1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ins w:id="134" w:author="Helenthal \ Cynthia \ J" w:date="2024-03-26T12:32:00Z">
      <w:r w:rsidR="0079099A" w:rsidRPr="0079099A">
        <w:rPr>
          <w:b/>
          <w:sz w:val="22"/>
        </w:rPr>
        <w:t xml:space="preserve"> </w:t>
      </w:r>
      <w:r w:rsidR="0079099A">
        <w:rPr>
          <w:b/>
          <w:sz w:val="22"/>
        </w:rPr>
        <w:t>Second</w:t>
      </w:r>
      <w:r w:rsidR="0079099A" w:rsidDel="0079099A">
        <w:rPr>
          <w:b/>
          <w:sz w:val="22"/>
        </w:rPr>
        <w:t xml:space="preserve"> </w:t>
      </w:r>
    </w:ins>
    <w:del w:id="135" w:author="Helenthal \ Cynthia \ J" w:date="2024-03-26T12:32:00Z">
      <w:r w:rsidDel="0079099A">
        <w:rPr>
          <w:b/>
          <w:sz w:val="22"/>
        </w:rPr>
        <w:delText xml:space="preserve">First </w:delText>
      </w:r>
    </w:del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203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4244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</cp:revision>
  <cp:lastPrinted>2013-04-25T13:58:00Z</cp:lastPrinted>
  <dcterms:created xsi:type="dcterms:W3CDTF">2024-03-26T19:15:00Z</dcterms:created>
  <dcterms:modified xsi:type="dcterms:W3CDTF">2024-03-26T19:15:00Z</dcterms:modified>
</cp:coreProperties>
</file>