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5AA7A89C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</w:t>
            </w:r>
            <w:r w:rsidR="00E97C3D">
              <w:t>$</w:t>
            </w:r>
            <w:del w:id="0" w:author="Haynes \ Sabrena \ Rae" w:date="2024-06-26T14:59:00Z" w16du:dateUtc="2024-06-26T18:59:00Z">
              <w:r w:rsidR="00E97C3D" w:rsidDel="00255B56">
                <w:delText>0.41530</w:delText>
              </w:r>
            </w:del>
            <w:ins w:id="1" w:author="Haynes \ Sabrena \ Rae" w:date="2024-06-26T14:59:00Z" w16du:dateUtc="2024-06-26T18:59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40EF2062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</w:t>
            </w:r>
            <w:ins w:id="2" w:author="Cynthia Helenthal" w:date="2024-06-27T09:37:00Z" w16du:dateUtc="2024-06-27T13:37:00Z">
              <w:r w:rsidR="00F52982">
                <w:rPr>
                  <w:spacing w:val="-3"/>
                </w:rPr>
                <w:t>Jun.</w:t>
              </w:r>
            </w:ins>
            <w:ins w:id="3" w:author="Cynthia Helenthal" w:date="2024-06-25T15:00:00Z" w16du:dateUtc="2024-06-25T19:00:00Z">
              <w:r w:rsidR="00B124EC">
                <w:rPr>
                  <w:spacing w:val="-3"/>
                </w:rPr>
                <w:t xml:space="preserve"> 28</w:t>
              </w:r>
            </w:ins>
            <w:del w:id="4" w:author="Cynthia Helenthal" w:date="2024-06-25T15:00:00Z" w16du:dateUtc="2024-06-25T19:00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E7F1C4B" w:rsidR="005D333C" w:rsidRPr="007B36A5" w:rsidRDefault="00C67489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5D333C" w:rsidRPr="007B36A5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1E0811F9" w14:textId="5D6D3D47" w:rsidR="005D333C" w:rsidRPr="008B3D36" w:rsidRDefault="00C67489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3B36E11A" w14:textId="743E68A8" w:rsidR="005D333C" w:rsidRPr="008B3D36" w:rsidRDefault="00C67489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1941E341" w:rsidR="005D333C" w:rsidRPr="007B36A5" w:rsidRDefault="00C94F4D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0FB7EF96" w:rsidR="005D333C" w:rsidRPr="008B3D36" w:rsidRDefault="00C94F4D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4F58BB91" w14:textId="233D1F00" w:rsidR="005D333C" w:rsidRPr="008B3D36" w:rsidRDefault="00C94F4D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08B43A68" w:rsidR="005D333C" w:rsidRPr="007B36A5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6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71FCB866" w:rsidR="005D333C" w:rsidRPr="008B3D36" w:rsidRDefault="0064175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" w:author="Cynthia Helenthal" w:date="2024-06-25T14:57:00Z" w16du:dateUtc="2024-06-25T18:57:00Z">
              <w:r w:rsidDel="00B124EC">
                <w:rPr>
                  <w:spacing w:val="-3"/>
                </w:rPr>
                <w:delText>Apr. 1</w:delText>
              </w:r>
            </w:del>
            <w:ins w:id="8" w:author="Cynthia Helenthal" w:date="2024-06-27T09:37:00Z" w16du:dateUtc="2024-06-27T13:37:00Z">
              <w:r w:rsidR="00F52982">
                <w:rPr>
                  <w:spacing w:val="-3"/>
                </w:rPr>
                <w:t>Jun.</w:t>
              </w:r>
            </w:ins>
            <w:ins w:id="9" w:author="Cynthia Helenthal" w:date="2024-06-25T14:57:00Z" w16du:dateUtc="2024-06-25T18:57:00Z">
              <w:r w:rsidR="00B124EC">
                <w:rPr>
                  <w:spacing w:val="-3"/>
                </w:rPr>
                <w:t xml:space="preserve"> 28</w:t>
              </w:r>
            </w:ins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29917F1" w:rsidR="005D333C" w:rsidRPr="007B36A5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36383BEA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42A64330" w14:textId="265F3ECD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117222E9" w:rsidR="007C4CAD" w:rsidRPr="007B36A5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7C4CA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66F1F4E3" w14:textId="483BF360" w:rsidR="007C4CAD" w:rsidRPr="004F4D1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6B4C8406" w14:textId="3EF48B6F" w:rsidR="007C4CA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13C576F7" w:rsidR="005D333C" w:rsidRPr="007B36A5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177E67" w:rsidRPr="007B36A5">
              <w:rPr>
                <w:spacing w:val="-3"/>
              </w:rPr>
              <w:t xml:space="preserve"> </w:t>
            </w:r>
            <w:r w:rsidR="005D333C"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3689D783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721E1817" w14:textId="611D89FD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5412A46B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10" w:author="Haynes \ Sabrena \ Rae" w:date="2024-06-26T15:00:00Z" w16du:dateUtc="2024-06-26T19:00:00Z">
              <w:r w:rsidR="00E97C3D" w:rsidDel="00255B56">
                <w:delText>0.41530</w:delText>
              </w:r>
            </w:del>
            <w:ins w:id="11" w:author="Haynes \ Sabrena \ Rae" w:date="2024-06-26T15:00:00Z" w16du:dateUtc="2024-06-26T19:00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020797B2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ins w:id="12" w:author="Cynthia Helenthal" w:date="2024-06-27T09:37:00Z" w16du:dateUtc="2024-06-27T13:37:00Z">
              <w:r w:rsidR="00F52982">
                <w:rPr>
                  <w:spacing w:val="-3"/>
                </w:rPr>
                <w:t>Jun.</w:t>
              </w:r>
            </w:ins>
            <w:ins w:id="13" w:author="Cynthia Helenthal" w:date="2024-06-25T14:59:00Z" w16du:dateUtc="2024-06-25T18:59:00Z">
              <w:r w:rsidR="00B124EC">
                <w:rPr>
                  <w:spacing w:val="-3"/>
                </w:rPr>
                <w:t xml:space="preserve"> 28</w:t>
              </w:r>
            </w:ins>
            <w:del w:id="14" w:author="Cynthia Helenthal" w:date="2024-06-25T14:59:00Z" w16du:dateUtc="2024-06-25T18:59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7ADB105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5641F7E9" w14:textId="410E2B60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90" w:type="dxa"/>
          </w:tcPr>
          <w:p w14:paraId="2066A303" w14:textId="57A2D904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F8B467E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9612217" w14:textId="0D33E323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90" w:type="dxa"/>
          </w:tcPr>
          <w:p w14:paraId="36BC8961" w14:textId="3E7206D1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5316DD8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5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16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2D1639FC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7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18" w:author="Cynthia Helenthal" w:date="2024-06-25T14:57:00Z" w16du:dateUtc="2024-06-25T18:57:00Z">
              <w:r w:rsidR="00B124EC">
                <w:rPr>
                  <w:spacing w:val="-3"/>
                </w:rPr>
                <w:t xml:space="preserve"> 28</w:t>
              </w:r>
            </w:ins>
            <w:del w:id="19" w:author="Cynthia Helenthal" w:date="2024-06-25T14:57:00Z" w16du:dateUtc="2024-06-25T18:57:00Z">
              <w:r w:rsidR="0064175C" w:rsidDel="00B124EC">
                <w:rPr>
                  <w:spacing w:val="-3"/>
                </w:rPr>
                <w:delText>Apr. 1</w:delText>
              </w:r>
            </w:del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2EF8FA31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20A2FAB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9F7191D" w14:textId="782343A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4695E7D5" w:rsidR="0004165D" w:rsidRPr="008B3D36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7350CB2" w14:textId="0F640B10" w:rsidR="0004165D" w:rsidRPr="0008626B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934D039" w14:textId="0C091F2F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4543A11A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4E883564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10309529" w14:textId="5A751A17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4BC5066D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20" w:author="Haynes \ Sabrena \ Rae" w:date="2024-06-26T15:00:00Z" w16du:dateUtc="2024-06-26T19:00:00Z">
              <w:r w:rsidR="00E97C3D" w:rsidDel="00255B56">
                <w:delText>0.41530</w:delText>
              </w:r>
            </w:del>
            <w:ins w:id="21" w:author="Haynes \ Sabrena \ Rae" w:date="2024-06-26T15:00:00Z" w16du:dateUtc="2024-06-26T19:00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7FAF7865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22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23" w:author="Cynthia Helenthal" w:date="2024-06-25T14:59:00Z" w16du:dateUtc="2024-06-25T18:59:00Z">
              <w:r w:rsidR="00B124EC">
                <w:rPr>
                  <w:spacing w:val="-3"/>
                </w:rPr>
                <w:t xml:space="preserve"> 28</w:t>
              </w:r>
            </w:ins>
            <w:del w:id="24" w:author="Cynthia Helenthal" w:date="2024-06-25T14:59:00Z" w16du:dateUtc="2024-06-25T18:59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56ABC51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6F63A64E" w14:textId="16B459F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761067F6" w14:textId="1FED5B4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2DC20A89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7E2FE403" w14:textId="081AEB7C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0B5016E9" w14:textId="0BC8B2FD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544FA49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5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26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76520F0A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27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28" w:author="Cynthia Helenthal" w:date="2024-06-25T14:57:00Z" w16du:dateUtc="2024-06-25T18:57:00Z">
              <w:r w:rsidR="00B124EC">
                <w:rPr>
                  <w:spacing w:val="-3"/>
                </w:rPr>
                <w:t xml:space="preserve"> 28</w:t>
              </w:r>
            </w:ins>
            <w:del w:id="29" w:author="Cynthia Helenthal" w:date="2024-06-25T14:57:00Z" w16du:dateUtc="2024-06-25T18:57:00Z">
              <w:r w:rsidR="0079099A" w:rsidDel="00B124EC">
                <w:rPr>
                  <w:spacing w:val="-3"/>
                </w:rPr>
                <w:delText>Apr. 1</w:delText>
              </w:r>
            </w:del>
            <w:r w:rsidR="0079099A">
              <w:rPr>
                <w:spacing w:val="-3"/>
              </w:rPr>
              <w:t>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7BE725A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5A106107" w14:textId="6D9D26C0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8AC5B02" w14:textId="40E489E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54FE14A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39C1AA08" w14:textId="59BF57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5A4BD83" w14:textId="1C944F1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4F98396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30" w:author="Haynes \ Sabrena \ Rae" w:date="2024-06-26T15:01:00Z" w16du:dateUtc="2024-06-26T19:01:00Z">
              <w:r w:rsidR="00E97C3D" w:rsidDel="00255B56">
                <w:delText>0.41530</w:delText>
              </w:r>
            </w:del>
            <w:ins w:id="31" w:author="Haynes \ Sabrena \ Rae" w:date="2024-06-26T15:01:00Z" w16du:dateUtc="2024-06-26T19:01:00Z">
              <w:r w:rsidR="00255B56">
                <w:t>0.4288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43AEE359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32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33" w:author="Cynthia Helenthal" w:date="2024-06-25T14:59:00Z" w16du:dateUtc="2024-06-25T18:59:00Z">
              <w:r w:rsidR="00B124EC">
                <w:rPr>
                  <w:spacing w:val="-3"/>
                </w:rPr>
                <w:t xml:space="preserve"> 28</w:t>
              </w:r>
            </w:ins>
            <w:del w:id="34" w:author="Cynthia Helenthal" w:date="2024-06-25T14:59:00Z" w16du:dateUtc="2024-06-25T18:59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2807203E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26894493" w14:textId="346CB48E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6114DBCB" w14:textId="495770B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52769EA2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747C32BC" w14:textId="2BB086C4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6DB7872A" w14:textId="2E2EE5D8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0E69829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5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36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74D7BD94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7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38" w:author="Cynthia Helenthal" w:date="2024-06-25T14:57:00Z" w16du:dateUtc="2024-06-25T18:57:00Z">
              <w:r w:rsidR="00B124EC">
                <w:rPr>
                  <w:spacing w:val="-3"/>
                </w:rPr>
                <w:t xml:space="preserve"> 28</w:t>
              </w:r>
            </w:ins>
            <w:del w:id="39" w:author="Cynthia Helenthal" w:date="2024-06-25T14:57:00Z" w16du:dateUtc="2024-06-25T18:57:00Z">
              <w:r w:rsidR="0079099A" w:rsidDel="00B124EC">
                <w:rPr>
                  <w:spacing w:val="-3"/>
                </w:rPr>
                <w:delText>Apr. 1</w:delText>
              </w:r>
            </w:del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1A8B9AB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7C1DE06" w14:textId="78BB4DF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9A67F4E" w14:textId="44AB2E1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0A9D4E9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09294A38" w14:textId="1DD0266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1010FAF2" w14:textId="555E1BDD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3ED5330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40" w:author="Haynes \ Sabrena \ Rae" w:date="2024-06-26T15:01:00Z" w16du:dateUtc="2024-06-26T19:01:00Z">
              <w:r w:rsidR="00E97C3D" w:rsidDel="00255B56">
                <w:delText>0.41530</w:delText>
              </w:r>
            </w:del>
            <w:ins w:id="41" w:author="Haynes \ Sabrena \ Rae" w:date="2024-06-26T15:01:00Z" w16du:dateUtc="2024-06-26T19:01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33214178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42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43" w:author="Cynthia Helenthal" w:date="2024-06-25T14:59:00Z" w16du:dateUtc="2024-06-25T18:59:00Z">
              <w:r w:rsidR="00B124EC">
                <w:rPr>
                  <w:spacing w:val="-3"/>
                </w:rPr>
                <w:t xml:space="preserve"> 28</w:t>
              </w:r>
            </w:ins>
            <w:del w:id="44" w:author="Cynthia Helenthal" w:date="2024-06-25T14:59:00Z" w16du:dateUtc="2024-06-25T18:59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EE4539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05340C65" w14:textId="3866E5C6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36C202C3" w14:textId="5E89BFA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00C3462E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5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46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39D70032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ins w:id="47" w:author="Cynthia Helenthal" w:date="2024-06-27T09:37:00Z" w16du:dateUtc="2024-06-27T13:37:00Z">
              <w:r w:rsidR="00F52982">
                <w:rPr>
                  <w:spacing w:val="-3"/>
                </w:rPr>
                <w:t>Jun.</w:t>
              </w:r>
            </w:ins>
            <w:ins w:id="48" w:author="Cynthia Helenthal" w:date="2024-06-25T14:57:00Z" w16du:dateUtc="2024-06-25T18:57:00Z">
              <w:r w:rsidR="00B124EC">
                <w:rPr>
                  <w:spacing w:val="-3"/>
                </w:rPr>
                <w:t xml:space="preserve"> 28</w:t>
              </w:r>
            </w:ins>
            <w:del w:id="49" w:author="Cynthia Helenthal" w:date="2024-06-25T14:57:00Z" w16du:dateUtc="2024-06-25T18:57:00Z">
              <w:r w:rsidDel="00B124EC">
                <w:rPr>
                  <w:spacing w:val="-3"/>
                </w:rPr>
                <w:delText>Apr. 1</w:delText>
              </w:r>
            </w:del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7613D9B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3F8B645C" w14:textId="7294CFA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63295FC" w14:textId="51EFD35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165FD8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799B8585" w14:textId="5169146C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E5E2CA3" w14:textId="474161E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74AD1D36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50" w:author="Haynes \ Sabrena \ Rae" w:date="2024-06-26T15:02:00Z" w16du:dateUtc="2024-06-26T19:02:00Z">
              <w:r w:rsidR="00E97C3D" w:rsidDel="00255B56">
                <w:delText>0.41530</w:delText>
              </w:r>
            </w:del>
            <w:ins w:id="51" w:author="Haynes \ Sabrena \ Rae" w:date="2024-06-26T15:02:00Z" w16du:dateUtc="2024-06-26T19:02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1A3EDC53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52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53" w:author="Cynthia Helenthal" w:date="2024-06-25T15:00:00Z" w16du:dateUtc="2024-06-25T19:00:00Z">
              <w:r w:rsidR="00B124EC">
                <w:rPr>
                  <w:spacing w:val="-3"/>
                </w:rPr>
                <w:t xml:space="preserve"> 28</w:t>
              </w:r>
            </w:ins>
            <w:del w:id="54" w:author="Cynthia Helenthal" w:date="2024-06-25T15:00:00Z" w16du:dateUtc="2024-06-25T19:00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658B85D9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005D473B" w14:textId="349AB78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90" w:type="dxa"/>
          </w:tcPr>
          <w:p w14:paraId="59012AC4" w14:textId="2E7FFD94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5E68011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5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56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575BF85B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57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58" w:author="Cynthia Helenthal" w:date="2024-06-25T14:57:00Z" w16du:dateUtc="2024-06-25T18:57:00Z">
              <w:r w:rsidR="00B124EC">
                <w:rPr>
                  <w:spacing w:val="-3"/>
                </w:rPr>
                <w:t xml:space="preserve"> 28</w:t>
              </w:r>
            </w:ins>
            <w:del w:id="59" w:author="Cynthia Helenthal" w:date="2024-06-25T14:57:00Z" w16du:dateUtc="2024-06-25T18:57:00Z">
              <w:r w:rsidR="0079099A" w:rsidDel="00B124EC">
                <w:rPr>
                  <w:spacing w:val="-3"/>
                </w:rPr>
                <w:delText>Apr. 1</w:delText>
              </w:r>
            </w:del>
            <w:r w:rsidR="0079099A">
              <w:rPr>
                <w:spacing w:val="-3"/>
              </w:rPr>
              <w:t>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788AE8E5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49291C5" w14:textId="04159FE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6FC1A72" w14:textId="4CA49E4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3255BF9F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587E8E42" w14:textId="3E32AD5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0A2457B7" w14:textId="3930C0CB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6E6F385C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6EDB35F4" w14:textId="3BD20A19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65A2A254" w14:textId="64A911B3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2DCD0F2" w:rsidR="002C3C3A" w:rsidRPr="008B3D36" w:rsidRDefault="000F79E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6480A8BC" w14:textId="686D48A9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565B57B6" w14:textId="07BCE348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702B37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450FFEA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725DF6EF" w14:textId="30E3E65C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E60EB96" w:rsidR="00615C38" w:rsidRPr="008B3D36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615C38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D495825" w14:textId="709A2596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1C75CE7" w14:textId="64A0D12B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5976B93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615C38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3AAD9E5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0D18205D" w14:textId="31A17F59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41A455C0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1961F809" w14:textId="587A7EA4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6AC545EC" w14:textId="6F753D46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00210B55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1053DD8C" w14:textId="0EBC6312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6B4FAE4E" w14:textId="3CC7629F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25DBE73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00417BF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68736B56" w14:textId="6B3CECBF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08854B32" w:rsidR="00DD584A" w:rsidRPr="008B3D36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DD584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709F270B" w14:textId="7FEA682F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24A9C19E" w14:textId="5EABD8A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B9F5532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DD584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4A942D2A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553CF7FA" w14:textId="31958178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94693D3" w14:textId="3DD44321" w:rsidR="005C04A8" w:rsidRPr="008B3D36" w:rsidRDefault="0075675C" w:rsidP="003363F5">
      <w:pPr>
        <w:rPr>
          <w:b/>
        </w:rPr>
      </w:pPr>
      <w:r w:rsidRPr="008B3D36">
        <w:rPr>
          <w:b/>
        </w:rPr>
        <w:br w:type="page"/>
      </w:r>
      <w:r w:rsidR="005C04A8" w:rsidRPr="008B3D36">
        <w:rPr>
          <w:b/>
        </w:rPr>
        <w:lastRenderedPageBreak/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137C23EF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0DF32F2A" w14:textId="1C7B5082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281C27E3" w14:textId="54A80463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0BF96E62" w:rsidR="002C3C3A" w:rsidRPr="008B3D36" w:rsidRDefault="000F79E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3DC9A685" w14:textId="11B9C8FD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5E430C42" w14:textId="1F605DD1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1B534291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93670E9" w14:textId="642D7B2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227BA056" w14:textId="3FDB90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1A4133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DD584A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30E8D472" w14:textId="3FD9CC7A" w:rsidR="00DD584A" w:rsidRPr="00932E9E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F2AE9D0" w14:textId="21864AF0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108A0BD1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516DA049" w14:textId="1AF41929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76441C8B" w14:textId="44B5A075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23CDA56C" w:rsidR="002C3C3A" w:rsidRPr="008B3D36" w:rsidRDefault="000F79E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006B8CDB" w14:textId="63BA60FF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2F52BB81" w14:textId="1C321117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65562EB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8801C13" w14:textId="364B4FD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0BC12DB9" w14:textId="0243B74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37F596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2FED57B6" w14:textId="4157B007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3F4ABA35" w14:textId="5C08D5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C19E2C1" w14:textId="77777777" w:rsidR="003363F5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4C2F071B" w14:textId="77777777" w:rsidR="003363F5" w:rsidRDefault="003363F5" w:rsidP="00006AC5">
      <w:pPr>
        <w:spacing w:after="200" w:line="276" w:lineRule="auto"/>
        <w:rPr>
          <w:b/>
        </w:rPr>
      </w:pPr>
    </w:p>
    <w:p w14:paraId="341768A8" w14:textId="381D03FE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686D97CA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4F650F33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58C308E9" w14:textId="2363EA04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ADA6758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5D8A6B05" w14:textId="27BB8B4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9C8CCB7" w14:textId="60DB6B1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59F2C0D3" w:rsidR="006272A2" w:rsidRDefault="00967E40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  <w:r w:rsidR="00AD5B7C">
              <w:rPr>
                <w:spacing w:val="-3"/>
              </w:rPr>
              <w:t>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E3717CF" w14:textId="2D083915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72992907" w14:textId="2F82AA47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1205F77" w14:textId="77777777" w:rsidR="003363F5" w:rsidRDefault="003363F5" w:rsidP="00743E8E">
      <w:pPr>
        <w:spacing w:after="200" w:line="276" w:lineRule="auto"/>
        <w:rPr>
          <w:b/>
        </w:rPr>
      </w:pPr>
    </w:p>
    <w:p w14:paraId="345C0905" w14:textId="528A5D0B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05994344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4F16BA5E" w14:textId="63B644EB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6393AA91" w14:textId="36ADBFC7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5CA7A5E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44EF1070" w14:textId="269434E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3920D16" w14:textId="1EBE85A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42CB42D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55F5F3AB" w14:textId="7F15E65D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5791B8B8" w14:textId="0633827D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3632ECE6" w14:textId="77777777" w:rsidR="003363F5" w:rsidRDefault="003363F5" w:rsidP="00743E8E">
      <w:pPr>
        <w:spacing w:after="200" w:line="276" w:lineRule="auto"/>
        <w:rPr>
          <w:b/>
        </w:rPr>
      </w:pPr>
    </w:p>
    <w:p w14:paraId="436AA9E6" w14:textId="43307CDC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570C7096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60" w:author="Haynes \ Sabrena \ Rae" w:date="2024-06-26T15:02:00Z" w16du:dateUtc="2024-06-26T19:02:00Z">
              <w:r w:rsidR="00E97C3D" w:rsidDel="00255B56">
                <w:delText>0.41530</w:delText>
              </w:r>
            </w:del>
            <w:ins w:id="61" w:author="Haynes \ Sabrena \ Rae" w:date="2024-06-26T15:02:00Z" w16du:dateUtc="2024-06-26T19:02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698F35B0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62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63" w:author="Cynthia Helenthal" w:date="2024-06-25T15:00:00Z" w16du:dateUtc="2024-06-25T19:00:00Z">
              <w:r w:rsidR="00B124EC">
                <w:rPr>
                  <w:spacing w:val="-3"/>
                </w:rPr>
                <w:t xml:space="preserve"> 28</w:t>
              </w:r>
            </w:ins>
            <w:del w:id="64" w:author="Cynthia Helenthal" w:date="2024-06-25T15:00:00Z" w16du:dateUtc="2024-06-25T19:00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42A30DDC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0CE1EC3D" w14:textId="04577F3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90" w:type="dxa"/>
          </w:tcPr>
          <w:p w14:paraId="6C35AED0" w14:textId="2BB8806E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4BB5998B" w:rsidR="0004165D" w:rsidRPr="008B3D36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069B621A" w14:textId="571C0A2E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90" w:type="dxa"/>
          </w:tcPr>
          <w:p w14:paraId="27D69E2D" w14:textId="69BF7E12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56FEB9E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5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66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73F5D8FE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67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68" w:author="Cynthia Helenthal" w:date="2024-06-25T14:58:00Z" w16du:dateUtc="2024-06-25T18:58:00Z">
              <w:r w:rsidR="00B124EC">
                <w:rPr>
                  <w:spacing w:val="-3"/>
                </w:rPr>
                <w:t xml:space="preserve"> 28</w:t>
              </w:r>
            </w:ins>
            <w:del w:id="69" w:author="Cynthia Helenthal" w:date="2024-06-25T14:58:00Z" w16du:dateUtc="2024-06-25T18:58:00Z">
              <w:r w:rsidR="0079099A" w:rsidDel="00B124EC">
                <w:rPr>
                  <w:spacing w:val="-3"/>
                </w:rPr>
                <w:delText>Apr. 1</w:delText>
              </w:r>
            </w:del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0E19CAD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0E880B14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52FA061F" w14:textId="531E8D5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1219CE7" w:rsidR="0004165D" w:rsidRPr="008B3D36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4CFD881F" w14:textId="174C8F9A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55BF3D7" w14:textId="6F2DCB1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4F94B0EF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1654A09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375E6A3B" w14:textId="47A1533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420D083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70" w:author="Haynes \ Sabrena \ Rae" w:date="2024-06-26T15:03:00Z" w16du:dateUtc="2024-06-26T19:03:00Z">
              <w:r w:rsidR="00E97C3D" w:rsidDel="00255B56">
                <w:delText>0.41530</w:delText>
              </w:r>
            </w:del>
            <w:ins w:id="71" w:author="Haynes \ Sabrena \ Rae" w:date="2024-06-26T15:03:00Z" w16du:dateUtc="2024-06-26T19:03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451D46FB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72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73" w:author="Cynthia Helenthal" w:date="2024-06-25T15:00:00Z" w16du:dateUtc="2024-06-25T19:00:00Z">
              <w:r w:rsidR="00B124EC">
                <w:rPr>
                  <w:spacing w:val="-3"/>
                </w:rPr>
                <w:t xml:space="preserve"> 28</w:t>
              </w:r>
            </w:ins>
            <w:del w:id="74" w:author="Cynthia Helenthal" w:date="2024-06-25T15:00:00Z" w16du:dateUtc="2024-06-25T19:00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72545FF0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4BBB76A6" w14:textId="29F16D81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7FE91291" w14:textId="2E02B652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20FEC88E" w:rsidR="0004165D" w:rsidRPr="000804D1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030083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6CC23395" w14:textId="16EF4692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7102051C" w14:textId="74731312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052EC377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5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76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1629B82C" w:rsidR="0004165D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77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78" w:author="Cynthia Helenthal" w:date="2024-06-25T14:58:00Z" w16du:dateUtc="2024-06-25T18:58:00Z">
              <w:r w:rsidR="00B124EC">
                <w:rPr>
                  <w:spacing w:val="-3"/>
                </w:rPr>
                <w:t xml:space="preserve"> 28</w:t>
              </w:r>
            </w:ins>
            <w:del w:id="79" w:author="Cynthia Helenthal" w:date="2024-06-25T14:58:00Z" w16du:dateUtc="2024-06-25T18:58:00Z">
              <w:r w:rsidR="0079099A" w:rsidDel="00B124EC">
                <w:rPr>
                  <w:spacing w:val="-3"/>
                </w:rPr>
                <w:delText>Apr. 1</w:delText>
              </w:r>
            </w:del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5621784E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5D113488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B14C953" w14:textId="78192A5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4AD50F21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338FBC69" w14:textId="521E6853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2C3BDD7D" w14:textId="73952B2A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13022BB7" w:rsidR="0004165D" w:rsidRPr="000804D1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>
              <w:rPr>
                <w:spacing w:val="-3"/>
              </w:rPr>
              <w:t xml:space="preserve"> per </w:t>
            </w:r>
            <w:r w:rsidR="0004165D"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5553D0F0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54720763" w14:textId="0B836FA4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lastRenderedPageBreak/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5E8A0502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80" w:author="Haynes \ Sabrena \ Rae" w:date="2024-06-26T15:03:00Z" w16du:dateUtc="2024-06-26T19:03:00Z">
              <w:r w:rsidR="00E97C3D" w:rsidDel="00255B56">
                <w:delText>0.41530</w:delText>
              </w:r>
            </w:del>
            <w:ins w:id="81" w:author="Haynes \ Sabrena \ Rae" w:date="2024-06-26T15:03:00Z" w16du:dateUtc="2024-06-26T19:03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4A9CCEE0" w:rsidR="009523B2" w:rsidRPr="0048544E" w:rsidRDefault="00F5298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82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83" w:author="Cynthia Helenthal" w:date="2024-06-25T15:00:00Z" w16du:dateUtc="2024-06-25T19:00:00Z">
              <w:r w:rsidR="00B124EC">
                <w:rPr>
                  <w:spacing w:val="-3"/>
                </w:rPr>
                <w:t xml:space="preserve"> 28</w:t>
              </w:r>
            </w:ins>
            <w:del w:id="84" w:author="Cynthia Helenthal" w:date="2024-06-25T15:00:00Z" w16du:dateUtc="2024-06-25T19:00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DAF970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520" w:type="dxa"/>
          </w:tcPr>
          <w:p w14:paraId="7245274F" w14:textId="5442646D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0378F659" w14:textId="121384F0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3C7BE18D" w:rsidR="0004165D" w:rsidRPr="000804D1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030083">
              <w:rPr>
                <w:spacing w:val="-3"/>
              </w:rPr>
              <w:t xml:space="preserve"> Mcf</w:t>
            </w:r>
          </w:p>
        </w:tc>
        <w:tc>
          <w:tcPr>
            <w:tcW w:w="2520" w:type="dxa"/>
          </w:tcPr>
          <w:p w14:paraId="5F7C5AD6" w14:textId="4D40B5A0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7681DE45" w14:textId="468490D8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6E0D58F6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5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86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68D41A7D" w:rsidR="0004165D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87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88" w:author="Cynthia Helenthal" w:date="2024-06-25T14:58:00Z" w16du:dateUtc="2024-06-25T18:58:00Z">
              <w:r w:rsidR="00B124EC">
                <w:rPr>
                  <w:spacing w:val="-3"/>
                </w:rPr>
                <w:t xml:space="preserve"> 28</w:t>
              </w:r>
            </w:ins>
            <w:del w:id="89" w:author="Cynthia Helenthal" w:date="2024-06-25T14:58:00Z" w16du:dateUtc="2024-06-25T18:58:00Z">
              <w:r w:rsidR="0079099A" w:rsidDel="00B124EC">
                <w:rPr>
                  <w:spacing w:val="-3"/>
                </w:rPr>
                <w:delText>Apr. 1</w:delText>
              </w:r>
            </w:del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7879F26A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4C0C71F1" w14:textId="7955D04E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68BF3B7F" w14:textId="6C252DA7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3CA5E37E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091CD001" w14:textId="1EAE096F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31647B60" w14:textId="15ACB0D5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326330F1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90" w:author="Haynes \ Sabrena \ Rae" w:date="2024-06-26T15:03:00Z" w16du:dateUtc="2024-06-26T19:03:00Z">
              <w:r w:rsidR="00E97C3D" w:rsidDel="00255B56">
                <w:delText>0.41530</w:delText>
              </w:r>
            </w:del>
            <w:ins w:id="91" w:author="Haynes \ Sabrena \ Rae" w:date="2024-06-26T15:03:00Z" w16du:dateUtc="2024-06-26T19:03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7430D3D9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92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93" w:author="Cynthia Helenthal" w:date="2024-06-25T15:00:00Z" w16du:dateUtc="2024-06-25T19:00:00Z">
              <w:r w:rsidR="00B124EC">
                <w:rPr>
                  <w:spacing w:val="-3"/>
                </w:rPr>
                <w:t xml:space="preserve"> 28</w:t>
              </w:r>
            </w:ins>
            <w:del w:id="94" w:author="Cynthia Helenthal" w:date="2024-06-25T15:00:00Z" w16du:dateUtc="2024-06-25T19:00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66B5808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520" w:type="dxa"/>
          </w:tcPr>
          <w:p w14:paraId="15BF2242" w14:textId="5C101DD2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4273C03E" w14:textId="7154E145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4743F30" w:rsidR="0004165D" w:rsidRPr="008B3D36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8B3D36">
              <w:rPr>
                <w:spacing w:val="-3"/>
              </w:rPr>
              <w:t xml:space="preserve"> Mcf</w:t>
            </w:r>
          </w:p>
        </w:tc>
        <w:tc>
          <w:tcPr>
            <w:tcW w:w="2520" w:type="dxa"/>
          </w:tcPr>
          <w:p w14:paraId="420393B2" w14:textId="6C68E1D1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2A7AAEC3" w14:textId="0EABFBE0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111AC01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5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96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6BB21235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97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98" w:author="Cynthia Helenthal" w:date="2024-06-25T14:58:00Z" w16du:dateUtc="2024-06-25T18:58:00Z">
              <w:r w:rsidR="00B124EC">
                <w:rPr>
                  <w:spacing w:val="-3"/>
                </w:rPr>
                <w:t xml:space="preserve"> 28</w:t>
              </w:r>
            </w:ins>
            <w:del w:id="99" w:author="Cynthia Helenthal" w:date="2024-06-25T14:58:00Z" w16du:dateUtc="2024-06-25T18:58:00Z">
              <w:r w:rsidR="0079099A" w:rsidDel="00B124EC">
                <w:rPr>
                  <w:spacing w:val="-3"/>
                </w:rPr>
                <w:delText>Apr. 1</w:delText>
              </w:r>
            </w:del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69556078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5277EC8B" w14:textId="0B62BEB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6138E9B" w14:textId="663BA4F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D089620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198E0C3D" w14:textId="18178538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7978520E" w14:textId="595E81B2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64A5CBB8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100" w:author="Haynes \ Sabrena \ Rae" w:date="2024-06-26T15:03:00Z" w16du:dateUtc="2024-06-26T19:03:00Z">
              <w:r w:rsidR="00E97C3D" w:rsidDel="00255B56">
                <w:delText>0.41530</w:delText>
              </w:r>
            </w:del>
            <w:ins w:id="101" w:author="Haynes \ Sabrena \ Rae" w:date="2024-06-26T15:03:00Z" w16du:dateUtc="2024-06-26T19:03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01E1E5F2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02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103" w:author="Cynthia Helenthal" w:date="2024-06-25T15:00:00Z" w16du:dateUtc="2024-06-25T19:00:00Z">
              <w:r w:rsidR="00B124EC">
                <w:rPr>
                  <w:spacing w:val="-3"/>
                </w:rPr>
                <w:t xml:space="preserve"> 28</w:t>
              </w:r>
            </w:ins>
            <w:del w:id="104" w:author="Cynthia Helenthal" w:date="2024-06-25T15:00:00Z" w16du:dateUtc="2024-06-25T19:00:00Z">
              <w:r w:rsidR="009D783D" w:rsidDel="00B124EC">
                <w:rPr>
                  <w:spacing w:val="-3"/>
                </w:rPr>
                <w:delText xml:space="preserve">May </w:delText>
              </w:r>
            </w:del>
            <w:del w:id="105" w:author="Cynthia Helenthal" w:date="2024-06-25T14:58:00Z" w16du:dateUtc="2024-06-25T18:58:00Z">
              <w:r w:rsidR="009D783D" w:rsidDel="00B124EC">
                <w:rPr>
                  <w:spacing w:val="-3"/>
                </w:rPr>
                <w:delText xml:space="preserve"> </w:delText>
              </w:r>
            </w:del>
            <w:del w:id="106" w:author="Cynthia Helenthal" w:date="2024-06-25T15:00:00Z" w16du:dateUtc="2024-06-25T19:00:00Z">
              <w:r w:rsidR="00DD35D3" w:rsidDel="00B124EC">
                <w:rPr>
                  <w:spacing w:val="-3"/>
                </w:rPr>
                <w:delText>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76EA780B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1FCD119" w14:textId="1C0C3CA1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50F7E18E" w14:textId="1C7E9F11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4A4718D4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7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108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5DBAE1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ins w:id="109" w:author="Cynthia Helenthal" w:date="2024-06-27T09:37:00Z" w16du:dateUtc="2024-06-27T13:37:00Z">
              <w:r w:rsidR="00F52982">
                <w:rPr>
                  <w:spacing w:val="-3"/>
                </w:rPr>
                <w:t>Jun.</w:t>
              </w:r>
            </w:ins>
            <w:ins w:id="110" w:author="Cynthia Helenthal" w:date="2024-06-25T14:58:00Z" w16du:dateUtc="2024-06-25T18:58:00Z">
              <w:r w:rsidR="00B124EC">
                <w:rPr>
                  <w:spacing w:val="-3"/>
                </w:rPr>
                <w:t xml:space="preserve"> 28</w:t>
              </w:r>
            </w:ins>
            <w:del w:id="111" w:author="Cynthia Helenthal" w:date="2024-06-25T14:58:00Z" w16du:dateUtc="2024-06-25T18:58:00Z">
              <w:r w:rsidR="0079099A" w:rsidDel="00B124EC">
                <w:rPr>
                  <w:spacing w:val="-3"/>
                </w:rPr>
                <w:delText>Apr. 1</w:delText>
              </w:r>
            </w:del>
            <w:r w:rsidR="0079099A">
              <w:rPr>
                <w:spacing w:val="-3"/>
              </w:rPr>
              <w:t>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9343E79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63AE8833" w14:textId="044D57E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ACBF1CC" w14:textId="26326914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19A26707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393395F" w14:textId="5AF75B05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420C9B3F" w14:textId="5E6BAEA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2BCC3C53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del w:id="112" w:author="Haynes \ Sabrena \ Rae" w:date="2024-06-26T15:03:00Z" w16du:dateUtc="2024-06-26T19:03:00Z">
              <w:r w:rsidR="00E97C3D" w:rsidDel="00255B56">
                <w:delText>0.41530</w:delText>
              </w:r>
            </w:del>
            <w:ins w:id="113" w:author="Haynes \ Sabrena \ Rae" w:date="2024-06-26T15:03:00Z" w16du:dateUtc="2024-06-26T19:03:00Z">
              <w:r w:rsidR="00255B56">
                <w:t>0.42880</w:t>
              </w:r>
            </w:ins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460A2D47" w:rsidR="0004165D" w:rsidRPr="0048544E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14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115" w:author="Cynthia Helenthal" w:date="2024-06-25T15:00:00Z" w16du:dateUtc="2024-06-25T19:00:00Z">
              <w:r w:rsidR="00B124EC">
                <w:rPr>
                  <w:spacing w:val="-3"/>
                </w:rPr>
                <w:t xml:space="preserve"> 28</w:t>
              </w:r>
            </w:ins>
            <w:del w:id="116" w:author="Cynthia Helenthal" w:date="2024-06-25T15:00:00Z" w16du:dateUtc="2024-06-25T19:00:00Z">
              <w:r w:rsidR="009D783D" w:rsidDel="00B124EC">
                <w:rPr>
                  <w:spacing w:val="-3"/>
                </w:rPr>
                <w:delText>May</w:delText>
              </w:r>
              <w:r w:rsidR="00DD35D3" w:rsidDel="00B124EC">
                <w:rPr>
                  <w:spacing w:val="-3"/>
                </w:rPr>
                <w:delText xml:space="preserve"> 30</w:delText>
              </w:r>
            </w:del>
            <w:r w:rsidR="00DD35D3">
              <w:rPr>
                <w:spacing w:val="-3"/>
              </w:rPr>
              <w:t>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40A919F4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428474B1" w14:textId="32558A1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3A0A07F2" w14:textId="16A090FE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24904FE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17" w:author="Cynthia Helenthal" w:date="2024-06-25T14:54:00Z" w16du:dateUtc="2024-06-25T18:54:00Z">
              <w:r w:rsidDel="00B124EC">
                <w:rPr>
                  <w:spacing w:val="-3"/>
                </w:rPr>
                <w:delText>($0.0800)</w:delText>
              </w:r>
            </w:del>
            <w:ins w:id="118" w:author="Cynthia Helenthal" w:date="2024-06-25T14:54:00Z" w16du:dateUtc="2024-06-25T18:54:00Z">
              <w:r w:rsidR="00B124EC">
                <w:rPr>
                  <w:spacing w:val="-3"/>
                </w:rPr>
                <w:t>$0.0452</w:t>
              </w:r>
            </w:ins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05E47A56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19" w:author="Cynthia Helenthal" w:date="2024-06-27T09:37:00Z" w16du:dateUtc="2024-06-27T13:37:00Z">
              <w:r>
                <w:rPr>
                  <w:spacing w:val="-3"/>
                </w:rPr>
                <w:t>Jun.</w:t>
              </w:r>
            </w:ins>
            <w:ins w:id="120" w:author="Cynthia Helenthal" w:date="2024-06-25T14:58:00Z" w16du:dateUtc="2024-06-25T18:58:00Z">
              <w:r w:rsidR="00B124EC">
                <w:rPr>
                  <w:spacing w:val="-3"/>
                </w:rPr>
                <w:t xml:space="preserve"> 28</w:t>
              </w:r>
            </w:ins>
            <w:del w:id="121" w:author="Cynthia Helenthal" w:date="2024-06-25T14:58:00Z" w16du:dateUtc="2024-06-25T18:58:00Z">
              <w:r w:rsidR="0079099A" w:rsidDel="00B124EC">
                <w:rPr>
                  <w:spacing w:val="-3"/>
                </w:rPr>
                <w:delText>Apr. 1</w:delText>
              </w:r>
            </w:del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76F5D92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75231EC8" w14:textId="5099033D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A98FB04" w14:textId="191E130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6417FC5B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B6290BB" w14:textId="345BD71B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F57068F" w14:textId="4257E56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F7AA7E8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2" w:author="Cynthia Helenthal" w:date="2024-06-25T13:46:00Z" w16du:dateUtc="2024-06-25T17:46:00Z">
              <w:r w:rsidDel="00D65F5F">
                <w:rPr>
                  <w:spacing w:val="-3"/>
                </w:rPr>
                <w:delText>$0.0158</w:delText>
              </w:r>
              <w:r w:rsidR="005B499F" w:rsidDel="00D65F5F">
                <w:rPr>
                  <w:spacing w:val="-3"/>
                </w:rPr>
                <w:delText xml:space="preserve"> </w:delText>
              </w:r>
            </w:del>
            <w:ins w:id="123" w:author="Cynthia Helenthal" w:date="2024-06-25T13:46:00Z" w16du:dateUtc="2024-06-25T17:46:00Z">
              <w:r w:rsidR="00D65F5F">
                <w:rPr>
                  <w:spacing w:val="-3"/>
                </w:rPr>
                <w:t xml:space="preserve">$0.0159 </w:t>
              </w:r>
            </w:ins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11B548F8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del w:id="124" w:author="Cynthia Helenthal" w:date="2024-06-25T13:47:00Z" w16du:dateUtc="2024-06-25T17:47:00Z">
              <w:r w:rsidR="00FE1AA2" w:rsidDel="00D65F5F">
                <w:rPr>
                  <w:spacing w:val="-3"/>
                </w:rPr>
                <w:delText>Apr. 30</w:delText>
              </w:r>
            </w:del>
            <w:ins w:id="125" w:author="Cynthia Helenthal" w:date="2024-06-27T09:37:00Z" w16du:dateUtc="2024-06-27T13:37:00Z">
              <w:r w:rsidR="00F52982">
                <w:rPr>
                  <w:spacing w:val="-3"/>
                </w:rPr>
                <w:t>Jun.</w:t>
              </w:r>
            </w:ins>
            <w:ins w:id="126" w:author="Cynthia Helenthal" w:date="2024-06-25T13:47:00Z" w16du:dateUtc="2024-06-25T17:47:00Z">
              <w:r w:rsidR="00D65F5F">
                <w:rPr>
                  <w:spacing w:val="-3"/>
                </w:rPr>
                <w:t xml:space="preserve"> 28</w:t>
              </w:r>
            </w:ins>
            <w:r w:rsidR="00FE1AA2">
              <w:rPr>
                <w:spacing w:val="-3"/>
              </w:rPr>
              <w:t>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D7B70CE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$0.0225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101BE576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2C31583C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7" w:author="Cynthia Helenthal" w:date="2024-06-25T13:47:00Z" w16du:dateUtc="2024-06-25T17:47:00Z">
              <w:r w:rsidDel="00D65F5F">
                <w:rPr>
                  <w:spacing w:val="-3"/>
                </w:rPr>
                <w:delText>$0.0292</w:delText>
              </w:r>
              <w:r w:rsidR="005968CA" w:rsidDel="00D65F5F">
                <w:rPr>
                  <w:spacing w:val="-3"/>
                </w:rPr>
                <w:delText xml:space="preserve"> </w:delText>
              </w:r>
            </w:del>
            <w:ins w:id="128" w:author="Cynthia Helenthal" w:date="2024-06-25T13:47:00Z" w16du:dateUtc="2024-06-25T17:47:00Z">
              <w:r w:rsidR="00D65F5F">
                <w:rPr>
                  <w:spacing w:val="-3"/>
                </w:rPr>
                <w:t xml:space="preserve">$0.0293 </w:t>
              </w:r>
            </w:ins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76C03FBC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del w:id="129" w:author="Helenthal \ Cynthia \ J" w:date="2024-06-26T08:16:00Z" w16du:dateUtc="2024-06-26T12:16:00Z">
              <w:r w:rsidR="00FE1AA2" w:rsidDel="00692220">
                <w:rPr>
                  <w:spacing w:val="-3"/>
                </w:rPr>
                <w:delText>Apr. 30</w:delText>
              </w:r>
            </w:del>
            <w:ins w:id="130" w:author="Helenthal \ Cynthia \ J" w:date="2024-06-26T08:16:00Z" w16du:dateUtc="2024-06-26T12:16:00Z">
              <w:del w:id="131" w:author="Cynthia Helenthal" w:date="2024-06-27T09:36:00Z" w16du:dateUtc="2024-06-27T13:36:00Z">
                <w:r w:rsidR="00692220" w:rsidDel="00F52982">
                  <w:rPr>
                    <w:spacing w:val="-3"/>
                  </w:rPr>
                  <w:delText>Jun</w:delText>
                </w:r>
              </w:del>
            </w:ins>
            <w:proofErr w:type="spellStart"/>
            <w:ins w:id="132" w:author="Cynthia Helenthal" w:date="2024-06-27T09:37:00Z" w16du:dateUtc="2024-06-27T13:37:00Z">
              <w:r w:rsidR="00F52982">
                <w:rPr>
                  <w:spacing w:val="-3"/>
                </w:rPr>
                <w:t>Jun.</w:t>
              </w:r>
            </w:ins>
            <w:ins w:id="133" w:author="Helenthal \ Cynthia \ J" w:date="2024-06-26T08:16:00Z" w16du:dateUtc="2024-06-26T12:16:00Z">
              <w:del w:id="134" w:author="Cynthia Helenthal" w:date="2024-06-27T09:36:00Z" w16du:dateUtc="2024-06-27T13:36:00Z">
                <w:r w:rsidR="00692220" w:rsidDel="00F52982">
                  <w:rPr>
                    <w:spacing w:val="-3"/>
                  </w:rPr>
                  <w:delText>e</w:delText>
                </w:r>
              </w:del>
            </w:ins>
            <w:ins w:id="135" w:author="Cynthia Helenthal" w:date="2024-06-27T09:37:00Z" w16du:dateUtc="2024-06-27T13:37:00Z">
              <w:r w:rsidR="00F52982">
                <w:rPr>
                  <w:spacing w:val="-3"/>
                </w:rPr>
                <w:t>Jun</w:t>
              </w:r>
              <w:proofErr w:type="spellEnd"/>
              <w:r w:rsidR="00F52982">
                <w:rPr>
                  <w:spacing w:val="-3"/>
                </w:rPr>
                <w:t>.</w:t>
              </w:r>
            </w:ins>
            <w:ins w:id="136" w:author="Helenthal \ Cynthia \ J" w:date="2024-06-26T08:16:00Z" w16du:dateUtc="2024-06-26T12:16:00Z">
              <w:r w:rsidR="00692220">
                <w:rPr>
                  <w:spacing w:val="-3"/>
                </w:rPr>
                <w:t xml:space="preserve"> 28</w:t>
              </w:r>
            </w:ins>
            <w:r w:rsidR="00FE1AA2">
              <w:rPr>
                <w:spacing w:val="-3"/>
              </w:rPr>
              <w:t>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ED284" w14:textId="77777777" w:rsidR="003363F5" w:rsidRDefault="00EC1519" w:rsidP="003363F5">
    <w:pPr>
      <w:pStyle w:val="Footer"/>
      <w:jc w:val="center"/>
      <w:rPr>
        <w:sz w:val="16"/>
      </w:rPr>
    </w:pPr>
    <w:r w:rsidRPr="00EC1519">
      <w:rPr>
        <w:sz w:val="16"/>
        <w:szCs w:val="16"/>
      </w:rPr>
      <w:t xml:space="preserve"> </w:t>
    </w:r>
  </w:p>
  <w:p w14:paraId="702F9D7D" w14:textId="1FF909EF" w:rsidR="003363F5" w:rsidRDefault="009D783D" w:rsidP="003363F5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Entry January 9, 2013, in Case No. 12-2637-GA-EXM.</w:t>
    </w:r>
  </w:p>
  <w:p w14:paraId="64CB2922" w14:textId="085CE7F2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49309E1A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del w:id="143" w:author="Helenthal \ Cynthia \ J" w:date="2024-06-25T13:39:00Z" w16du:dateUtc="2024-06-25T17:39:00Z">
            <w:r w:rsidR="00B66C2A" w:rsidDel="00D65F5F">
              <w:rPr>
                <w:sz w:val="16"/>
              </w:rPr>
              <w:delText xml:space="preserve">May </w:delText>
            </w:r>
            <w:r w:rsidR="009D783D" w:rsidDel="00D65F5F">
              <w:rPr>
                <w:sz w:val="16"/>
              </w:rPr>
              <w:delText>30</w:delText>
            </w:r>
          </w:del>
          <w:ins w:id="144" w:author="Helenthal \ Cynthia \ J" w:date="2024-06-25T13:39:00Z" w16du:dateUtc="2024-06-25T17:39:00Z">
            <w:del w:id="145" w:author="Cynthia Helenthal" w:date="2024-06-27T09:36:00Z" w16du:dateUtc="2024-06-27T13:36:00Z">
              <w:r w:rsidR="00D65F5F" w:rsidDel="00F52982">
                <w:rPr>
                  <w:sz w:val="16"/>
                </w:rPr>
                <w:delText>Jun</w:delText>
              </w:r>
            </w:del>
          </w:ins>
          <w:proofErr w:type="spellStart"/>
          <w:ins w:id="146" w:author="Cynthia Helenthal" w:date="2024-06-27T09:37:00Z" w16du:dateUtc="2024-06-27T13:37:00Z">
            <w:r w:rsidR="00F52982">
              <w:rPr>
                <w:sz w:val="16"/>
              </w:rPr>
              <w:t>Jun.</w:t>
            </w:r>
          </w:ins>
          <w:ins w:id="147" w:author="Helenthal \ Cynthia \ J" w:date="2024-06-25T13:39:00Z" w16du:dateUtc="2024-06-25T17:39:00Z">
            <w:del w:id="148" w:author="Cynthia Helenthal" w:date="2024-06-27T09:36:00Z" w16du:dateUtc="2024-06-27T13:36:00Z">
              <w:r w:rsidR="00D65F5F" w:rsidDel="00F52982">
                <w:rPr>
                  <w:sz w:val="16"/>
                </w:rPr>
                <w:delText>e</w:delText>
              </w:r>
            </w:del>
          </w:ins>
          <w:ins w:id="149" w:author="Cynthia Helenthal" w:date="2024-06-27T09:37:00Z" w16du:dateUtc="2024-06-27T13:37:00Z">
            <w:r w:rsidR="00F52982">
              <w:rPr>
                <w:sz w:val="16"/>
              </w:rPr>
              <w:t>Jun</w:t>
            </w:r>
            <w:proofErr w:type="spellEnd"/>
            <w:r w:rsidR="00F52982">
              <w:rPr>
                <w:sz w:val="16"/>
              </w:rPr>
              <w:t>.</w:t>
            </w:r>
          </w:ins>
          <w:ins w:id="150" w:author="Helenthal \ Cynthia \ J" w:date="2024-06-25T13:39:00Z" w16du:dateUtc="2024-06-25T17:39:00Z">
            <w:r w:rsidR="00D65F5F">
              <w:rPr>
                <w:sz w:val="16"/>
              </w:rPr>
              <w:t xml:space="preserve"> 27</w:t>
            </w:r>
          </w:ins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3F38D7A4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proofErr w:type="spellStart"/>
          <w:r w:rsidR="00173A3F">
            <w:rPr>
              <w:sz w:val="16"/>
            </w:rPr>
            <w:t>Effective:</w:t>
          </w:r>
          <w:del w:id="151" w:author="Helenthal \ Cynthia \ J" w:date="2024-06-25T13:40:00Z" w16du:dateUtc="2024-06-25T17:40:00Z">
            <w:r w:rsidR="00173A3F" w:rsidDel="00D65F5F">
              <w:rPr>
                <w:sz w:val="16"/>
              </w:rPr>
              <w:delText xml:space="preserve"> </w:delText>
            </w:r>
          </w:del>
          <w:del w:id="152" w:author="Helenthal \ Cynthia \ J" w:date="2024-06-25T13:39:00Z" w16du:dateUtc="2024-06-25T17:39:00Z">
            <w:r w:rsidR="00B66C2A" w:rsidDel="00D65F5F">
              <w:rPr>
                <w:sz w:val="16"/>
              </w:rPr>
              <w:delText xml:space="preserve">May </w:delText>
            </w:r>
            <w:r w:rsidR="004B3BDB" w:rsidDel="00D65F5F">
              <w:rPr>
                <w:sz w:val="16"/>
              </w:rPr>
              <w:delText>30</w:delText>
            </w:r>
          </w:del>
          <w:ins w:id="153" w:author="Helenthal \ Cynthia \ J" w:date="2024-06-25T13:40:00Z" w16du:dateUtc="2024-06-25T17:40:00Z">
            <w:del w:id="154" w:author="Cynthia Helenthal" w:date="2024-06-27T09:36:00Z" w16du:dateUtc="2024-06-27T13:36:00Z">
              <w:r w:rsidR="00D65F5F" w:rsidDel="00F52982">
                <w:rPr>
                  <w:sz w:val="16"/>
                </w:rPr>
                <w:delText>Jun</w:delText>
              </w:r>
            </w:del>
          </w:ins>
          <w:ins w:id="155" w:author="Cynthia Helenthal" w:date="2024-06-27T09:37:00Z" w16du:dateUtc="2024-06-27T13:37:00Z">
            <w:r w:rsidR="00F52982">
              <w:rPr>
                <w:sz w:val="16"/>
              </w:rPr>
              <w:t>Jun.</w:t>
            </w:r>
          </w:ins>
          <w:ins w:id="156" w:author="Helenthal \ Cynthia \ J" w:date="2024-06-25T13:40:00Z" w16du:dateUtc="2024-06-25T17:40:00Z">
            <w:del w:id="157" w:author="Cynthia Helenthal" w:date="2024-06-27T09:36:00Z" w16du:dateUtc="2024-06-27T13:36:00Z">
              <w:r w:rsidR="00D65F5F" w:rsidDel="00F52982">
                <w:rPr>
                  <w:sz w:val="16"/>
                </w:rPr>
                <w:delText>e</w:delText>
              </w:r>
            </w:del>
          </w:ins>
          <w:ins w:id="158" w:author="Cynthia Helenthal" w:date="2024-06-27T09:37:00Z" w16du:dateUtc="2024-06-27T13:37:00Z">
            <w:r w:rsidR="00F52982">
              <w:rPr>
                <w:sz w:val="16"/>
              </w:rPr>
              <w:t>Jun</w:t>
            </w:r>
            <w:proofErr w:type="spellEnd"/>
            <w:r w:rsidR="00F52982">
              <w:rPr>
                <w:sz w:val="16"/>
              </w:rPr>
              <w:t>.</w:t>
            </w:r>
          </w:ins>
          <w:ins w:id="159" w:author="Helenthal \ Cynthia \ J" w:date="2024-06-25T13:40:00Z" w16du:dateUtc="2024-06-25T17:40:00Z">
            <w:r w:rsidR="00D65F5F">
              <w:rPr>
                <w:sz w:val="16"/>
              </w:rPr>
              <w:t xml:space="preserve"> 28</w:t>
            </w:r>
          </w:ins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3D7D65E8" w:rsidR="00661092" w:rsidRDefault="00841E3E" w:rsidP="00661092">
    <w:pPr>
      <w:pStyle w:val="Footer"/>
      <w:jc w:val="center"/>
      <w:rPr>
        <w:sz w:val="16"/>
      </w:rPr>
    </w:pPr>
    <w:r>
      <w:rPr>
        <w:sz w:val="16"/>
      </w:rPr>
      <w:t>Robert E. Heidorn</w:t>
    </w:r>
    <w:r w:rsidR="00661092">
      <w:rPr>
        <w:sz w:val="16"/>
      </w:rPr>
      <w:t>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49E7381D" w:rsidR="00DB3415" w:rsidRDefault="00306119">
    <w:pPr>
      <w:pStyle w:val="Header"/>
      <w:jc w:val="right"/>
      <w:rPr>
        <w:b/>
        <w:sz w:val="22"/>
      </w:rPr>
    </w:pPr>
    <w:del w:id="137" w:author="Helenthal \ Cynthia \ J" w:date="2024-06-25T13:38:00Z" w16du:dateUtc="2024-06-25T17:38:00Z">
      <w:r w:rsidDel="00D65F5F">
        <w:rPr>
          <w:b/>
          <w:sz w:val="22"/>
        </w:rPr>
        <w:delText>Twenty-</w:delText>
      </w:r>
      <w:r w:rsidR="009D783D" w:rsidDel="00D65F5F">
        <w:rPr>
          <w:b/>
          <w:sz w:val="22"/>
        </w:rPr>
        <w:delText>Ninth</w:delText>
      </w:r>
    </w:del>
    <w:ins w:id="138" w:author="Helenthal \ Cynthia \ J" w:date="2024-06-25T13:38:00Z" w16du:dateUtc="2024-06-25T17:38:00Z">
      <w:r w:rsidR="00D65F5F">
        <w:rPr>
          <w:b/>
          <w:sz w:val="22"/>
        </w:rPr>
        <w:t>Thirti</w:t>
      </w:r>
    </w:ins>
    <w:ins w:id="139" w:author="Helenthal \ Cynthia \ J" w:date="2024-06-25T13:39:00Z" w16du:dateUtc="2024-06-25T17:39:00Z">
      <w:r w:rsidR="00D65F5F">
        <w:rPr>
          <w:b/>
          <w:sz w:val="22"/>
        </w:rPr>
        <w:t>e</w:t>
      </w:r>
    </w:ins>
    <w:ins w:id="140" w:author="Helenthal \ Cynthia \ J" w:date="2024-06-25T13:38:00Z" w16du:dateUtc="2024-06-25T17:38:00Z">
      <w:r w:rsidR="00D65F5F">
        <w:rPr>
          <w:b/>
          <w:sz w:val="22"/>
        </w:rPr>
        <w:t>th</w:t>
      </w:r>
    </w:ins>
    <w:r w:rsidR="009D783D">
      <w:rPr>
        <w:b/>
        <w:sz w:val="22"/>
      </w:rPr>
      <w:t xml:space="preserve">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791498FF" w:rsidR="008512ED" w:rsidRDefault="00D65F5F">
    <w:pPr>
      <w:pStyle w:val="Header"/>
      <w:jc w:val="right"/>
      <w:rPr>
        <w:b/>
        <w:sz w:val="22"/>
      </w:rPr>
    </w:pPr>
    <w:ins w:id="141" w:author="Helenthal \ Cynthia \ J" w:date="2024-06-25T13:37:00Z" w16du:dateUtc="2024-06-25T17:37:00Z">
      <w:r>
        <w:rPr>
          <w:b/>
          <w:sz w:val="22"/>
        </w:rPr>
        <w:t>Twenty-Ninth</w:t>
      </w:r>
    </w:ins>
    <w:del w:id="142" w:author="Helenthal \ Cynthia \ J" w:date="2024-06-25T13:37:00Z" w16du:dateUtc="2024-06-25T17:37:00Z">
      <w:r w:rsidR="00306119" w:rsidDel="00D65F5F">
        <w:rPr>
          <w:b/>
          <w:sz w:val="22"/>
        </w:rPr>
        <w:delText>Twenty-</w:delText>
      </w:r>
      <w:r w:rsidR="009D783D" w:rsidDel="00D65F5F">
        <w:rPr>
          <w:b/>
          <w:sz w:val="22"/>
        </w:rPr>
        <w:delText>Eighth</w:delText>
      </w:r>
    </w:del>
    <w:r w:rsidR="009D783D"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aynes \ Sabrena \ Rae">
    <w15:presenceInfo w15:providerId="AD" w15:userId="S::SRaeHaynes@nisource.com::7c34887b-8e03-42c6-bebe-edd936b5d3ae"/>
  </w15:person>
  <w15:person w15:author="Cynthia Helenthal">
    <w15:presenceInfo w15:providerId="AD" w15:userId="S::chelenthal@nisource.com::67a7e2aa-27e8-41ad-94f2-64c0622342ef"/>
  </w15:person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3E03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9E5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5520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77C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4F87"/>
    <w:rsid w:val="002457BF"/>
    <w:rsid w:val="00255B56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363F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1784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28F5"/>
    <w:rsid w:val="004A3C3B"/>
    <w:rsid w:val="004A4383"/>
    <w:rsid w:val="004B312D"/>
    <w:rsid w:val="004B3BDB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45789"/>
    <w:rsid w:val="00556948"/>
    <w:rsid w:val="00556B06"/>
    <w:rsid w:val="00557738"/>
    <w:rsid w:val="005633AE"/>
    <w:rsid w:val="00563DD5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3EDC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2220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29C2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1D5B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1E3E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67E40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D783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D5B7C"/>
    <w:rsid w:val="00AE191B"/>
    <w:rsid w:val="00AE432C"/>
    <w:rsid w:val="00AF01D2"/>
    <w:rsid w:val="00AF044F"/>
    <w:rsid w:val="00AF6733"/>
    <w:rsid w:val="00B02FEE"/>
    <w:rsid w:val="00B10F03"/>
    <w:rsid w:val="00B120FB"/>
    <w:rsid w:val="00B124EC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6C2A"/>
    <w:rsid w:val="00B67268"/>
    <w:rsid w:val="00B776B1"/>
    <w:rsid w:val="00B81802"/>
    <w:rsid w:val="00B81CF3"/>
    <w:rsid w:val="00B81DBE"/>
    <w:rsid w:val="00B82496"/>
    <w:rsid w:val="00B82E6A"/>
    <w:rsid w:val="00B83E9E"/>
    <w:rsid w:val="00B857B3"/>
    <w:rsid w:val="00B93AE8"/>
    <w:rsid w:val="00B9513F"/>
    <w:rsid w:val="00BA2FF5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071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67489"/>
    <w:rsid w:val="00C73426"/>
    <w:rsid w:val="00C74CF6"/>
    <w:rsid w:val="00C80F68"/>
    <w:rsid w:val="00C82396"/>
    <w:rsid w:val="00C9425B"/>
    <w:rsid w:val="00C94F4D"/>
    <w:rsid w:val="00C962F3"/>
    <w:rsid w:val="00C970D2"/>
    <w:rsid w:val="00C9722E"/>
    <w:rsid w:val="00CA1D72"/>
    <w:rsid w:val="00CA493F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5F5F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35D3"/>
    <w:rsid w:val="00DD45AE"/>
    <w:rsid w:val="00DD584A"/>
    <w:rsid w:val="00DD74E7"/>
    <w:rsid w:val="00DE0161"/>
    <w:rsid w:val="00DF6485"/>
    <w:rsid w:val="00DF6FB9"/>
    <w:rsid w:val="00E0079F"/>
    <w:rsid w:val="00E14CC4"/>
    <w:rsid w:val="00E16975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97C3D"/>
    <w:rsid w:val="00EA2F45"/>
    <w:rsid w:val="00EA334A"/>
    <w:rsid w:val="00EB1784"/>
    <w:rsid w:val="00EB1A18"/>
    <w:rsid w:val="00EB38EB"/>
    <w:rsid w:val="00EC00EA"/>
    <w:rsid w:val="00EC06FE"/>
    <w:rsid w:val="00EC1519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52982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54"/>
    <w:rsid w:val="00FD066F"/>
    <w:rsid w:val="00FD14A4"/>
    <w:rsid w:val="00FD2CB6"/>
    <w:rsid w:val="00FD5310"/>
    <w:rsid w:val="00FD5770"/>
    <w:rsid w:val="00FD7286"/>
    <w:rsid w:val="00FE1AA2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2993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4215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Cynthia Helenthal</cp:lastModifiedBy>
  <cp:revision>7</cp:revision>
  <cp:lastPrinted>2013-04-25T13:58:00Z</cp:lastPrinted>
  <dcterms:created xsi:type="dcterms:W3CDTF">2024-05-29T19:27:00Z</dcterms:created>
  <dcterms:modified xsi:type="dcterms:W3CDTF">2024-06-27T13:37:00Z</dcterms:modified>
</cp:coreProperties>
</file>