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5AC1559E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$0.32350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50ABE763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85BD22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1810CECF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7191913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0" w:author="Helenthal \ Cynthia \ J" w:date="2024-04-25T13:20:00Z">
              <w:r w:rsidRPr="007B36A5" w:rsidDel="004B3BDB">
                <w:rPr>
                  <w:spacing w:val="-3"/>
                </w:rPr>
                <w:delText>$</w:delText>
              </w:r>
              <w:r w:rsidR="00B17C1C" w:rsidRPr="007B36A5" w:rsidDel="004B3BDB">
                <w:rPr>
                  <w:spacing w:val="-3"/>
                </w:rPr>
                <w:delText>2.67</w:delText>
              </w:r>
            </w:del>
            <w:ins w:id="1" w:author="Helenthal \ Cynthia \ J" w:date="2024-04-25T13:20:00Z">
              <w:r w:rsidR="004B3BDB">
                <w:rPr>
                  <w:spacing w:val="-3"/>
                </w:rPr>
                <w:t>$4.03</w:t>
              </w:r>
            </w:ins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5D2B5E22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3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00" w:type="dxa"/>
          </w:tcPr>
          <w:p w14:paraId="42A64330" w14:textId="037E9182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" w:author="Helenthal \ Cynthia \ J" w:date="2024-04-25T13:22:00Z">
              <w:r w:rsidRPr="008B3D36" w:rsidDel="004B3BDB">
                <w:rPr>
                  <w:spacing w:val="-3"/>
                </w:rPr>
                <w:delText>May 1, 2023</w:delText>
              </w:r>
            </w:del>
            <w:ins w:id="5" w:author="Helenthal \ Cynthia \ J" w:date="2024-04-25T13:22:00Z">
              <w:r w:rsidR="004B3BDB">
                <w:rPr>
                  <w:spacing w:val="-3"/>
                </w:rPr>
                <w:t>Apr. 30, 2024</w:t>
              </w:r>
            </w:ins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718D3E3C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6777F997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0AEF27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7CD89E3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787DFDD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" w:author="Helenthal \ Cynthia \ J" w:date="2024-04-25T13:20:00Z">
              <w:r w:rsidRPr="008B3D36" w:rsidDel="004B3BDB">
                <w:rPr>
                  <w:spacing w:val="-3"/>
                </w:rPr>
                <w:delText>$2.67</w:delText>
              </w:r>
            </w:del>
            <w:ins w:id="7" w:author="Helenthal \ Cynthia \ J" w:date="2024-04-25T13:20:00Z">
              <w:r w:rsidR="004B3BDB">
                <w:rPr>
                  <w:spacing w:val="-3"/>
                </w:rPr>
                <w:t>$4.03</w:t>
              </w:r>
            </w:ins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63C723F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9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90" w:type="dxa"/>
          </w:tcPr>
          <w:p w14:paraId="49F7191D" w14:textId="0FE8FCE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0" w:author="Helenthal \ Cynthia \ J" w:date="2024-04-25T13:22:00Z">
              <w:r>
                <w:rPr>
                  <w:spacing w:val="-3"/>
                </w:rPr>
                <w:t>Apr. 30, 2024</w:t>
              </w:r>
            </w:ins>
            <w:del w:id="11" w:author="Helenthal \ Cynthia \ J" w:date="2024-04-25T13:22:00Z">
              <w:r w:rsidR="0004165D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732F899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3E37E617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0EA67AB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272F4B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15BF80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" w:author="Helenthal \ Cynthia \ J" w:date="2024-04-25T13:20:00Z">
              <w:r w:rsidRPr="008B3D36" w:rsidDel="004B3BDB">
                <w:rPr>
                  <w:spacing w:val="-3"/>
                </w:rPr>
                <w:delText>4.15%</w:delText>
              </w:r>
            </w:del>
            <w:ins w:id="13" w:author="Helenthal \ Cynthia \ J" w:date="2024-04-25T13:20:00Z">
              <w:r w:rsidR="004B3BDB">
                <w:rPr>
                  <w:spacing w:val="-3"/>
                </w:rPr>
                <w:t>6.29%</w:t>
              </w:r>
            </w:ins>
            <w:r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5A106107" w14:textId="69BB2D2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4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15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00" w:type="dxa"/>
          </w:tcPr>
          <w:p w14:paraId="38AC5B02" w14:textId="2662E7FA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6" w:author="Helenthal \ Cynthia \ J" w:date="2024-04-25T13:22:00Z">
              <w:r>
                <w:rPr>
                  <w:spacing w:val="-3"/>
                </w:rPr>
                <w:t>Apr. 30, 2024</w:t>
              </w:r>
            </w:ins>
            <w:del w:id="17" w:author="Helenthal \ Cynthia \ J" w:date="2024-04-25T13:22:00Z">
              <w:r w:rsidR="0004165D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4F228FC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65428921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12676A5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6FDF5BE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6EB767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8" w:author="Helenthal \ Cynthia \ J" w:date="2024-04-25T13:20:00Z">
              <w:r w:rsidRPr="008B3D36" w:rsidDel="004B3BDB">
                <w:rPr>
                  <w:spacing w:val="-3"/>
                </w:rPr>
                <w:delText>4.15%</w:delText>
              </w:r>
            </w:del>
            <w:ins w:id="19" w:author="Helenthal \ Cynthia \ J" w:date="2024-04-25T13:20:00Z">
              <w:r w:rsidR="004B3BDB">
                <w:rPr>
                  <w:spacing w:val="-3"/>
                </w:rPr>
                <w:t>6.29%</w:t>
              </w:r>
            </w:ins>
            <w:r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7C1DE06" w14:textId="4CC0A92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0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21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00" w:type="dxa"/>
          </w:tcPr>
          <w:p w14:paraId="79A67F4E" w14:textId="4D01B4EB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22" w:author="Helenthal \ Cynthia \ J" w:date="2024-04-25T13:22:00Z">
              <w:r>
                <w:rPr>
                  <w:spacing w:val="-3"/>
                </w:rPr>
                <w:t>Apr. 30, 2024</w:t>
              </w:r>
            </w:ins>
            <w:del w:id="23" w:author="Helenthal \ Cynthia \ J" w:date="2024-04-25T13:22:00Z">
              <w:r w:rsidR="0004165D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29A1FE0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5F41391F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439509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89C62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18AC48F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4" w:author="Helenthal \ Cynthia \ J" w:date="2024-04-25T13:21:00Z">
              <w:r w:rsidRPr="008B3D36" w:rsidDel="004B3BDB">
                <w:rPr>
                  <w:spacing w:val="-3"/>
                </w:rPr>
                <w:delText>10.31%</w:delText>
              </w:r>
            </w:del>
            <w:ins w:id="25" w:author="Helenthal \ Cynthia \ J" w:date="2024-04-25T13:21:00Z">
              <w:r w:rsidR="004B3BDB">
                <w:rPr>
                  <w:spacing w:val="-3"/>
                </w:rPr>
                <w:t>12.32%</w:t>
              </w:r>
            </w:ins>
            <w:r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3F8B645C" w14:textId="16272C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6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27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00" w:type="dxa"/>
          </w:tcPr>
          <w:p w14:paraId="763295FC" w14:textId="0FA56990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28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29" w:author="Helenthal \ Cynthia \ J" w:date="2024-04-25T13:23:00Z">
              <w:r w:rsidR="0004165D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4DFDFE24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6C0D797A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BFA285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69DDBA0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2477824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0" w:author="Helenthal \ Cynthia \ J" w:date="2024-04-25T13:21:00Z">
              <w:r w:rsidRPr="008B3D36" w:rsidDel="004B3BDB">
                <w:rPr>
                  <w:spacing w:val="-3"/>
                </w:rPr>
                <w:delText>10.31%</w:delText>
              </w:r>
            </w:del>
            <w:ins w:id="31" w:author="Helenthal \ Cynthia \ J" w:date="2024-04-25T13:21:00Z">
              <w:r w:rsidR="004B3BDB">
                <w:rPr>
                  <w:spacing w:val="-3"/>
                </w:rPr>
                <w:t>12.32%</w:t>
              </w:r>
            </w:ins>
            <w:r w:rsidRPr="008B3D36">
              <w:rPr>
                <w:spacing w:val="-3"/>
              </w:rPr>
              <w:t xml:space="preserve"> Surcharge</w:t>
            </w:r>
          </w:p>
        </w:tc>
        <w:tc>
          <w:tcPr>
            <w:tcW w:w="2160" w:type="dxa"/>
          </w:tcPr>
          <w:p w14:paraId="649291C5" w14:textId="77DEDA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2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33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90" w:type="dxa"/>
          </w:tcPr>
          <w:p w14:paraId="46FC1A72" w14:textId="4C56D25E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4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35" w:author="Helenthal \ Cynthia \ J" w:date="2024-04-25T13:23:00Z">
              <w:r w:rsidR="0004165D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148121B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6" w:author="Helenthal \ Cynthia \ J" w:date="2024-04-25T13:20:00Z">
              <w:r w:rsidRPr="008B3D36" w:rsidDel="004B3BDB">
                <w:rPr>
                  <w:spacing w:val="-3"/>
                </w:rPr>
                <w:delText>$</w:delText>
              </w:r>
              <w:r w:rsidR="00B17C1C" w:rsidRPr="008B3D36" w:rsidDel="004B3BDB">
                <w:rPr>
                  <w:spacing w:val="-3"/>
                </w:rPr>
                <w:delText>2.67</w:delText>
              </w:r>
            </w:del>
            <w:ins w:id="37" w:author="Helenthal \ Cynthia \ J" w:date="2024-04-25T13:20:00Z">
              <w:r w:rsidR="004B3BDB">
                <w:rPr>
                  <w:spacing w:val="-3"/>
                </w:rPr>
                <w:t>$4.03</w:t>
              </w:r>
            </w:ins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3B765EA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8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39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350" w:type="dxa"/>
          </w:tcPr>
          <w:p w14:paraId="725DF6EF" w14:textId="1085D813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40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41" w:author="Helenthal \ Cynthia \ J" w:date="2024-04-25T13:23:00Z">
              <w:r w:rsidR="00BC320C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8F72AE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2" w:author="Helenthal \ Cynthia \ J" w:date="2024-04-25T13:20:00Z">
              <w:r w:rsidRPr="008B3D36" w:rsidDel="004B3BDB">
                <w:rPr>
                  <w:spacing w:val="-3"/>
                </w:rPr>
                <w:delText>$</w:delText>
              </w:r>
              <w:r w:rsidR="00B17C1C" w:rsidRPr="008B3D36" w:rsidDel="004B3BDB">
                <w:rPr>
                  <w:spacing w:val="-3"/>
                </w:rPr>
                <w:delText>2.67</w:delText>
              </w:r>
            </w:del>
            <w:ins w:id="43" w:author="Helenthal \ Cynthia \ J" w:date="2024-04-25T13:20:00Z">
              <w:r w:rsidR="004B3BDB">
                <w:rPr>
                  <w:spacing w:val="-3"/>
                </w:rPr>
                <w:t>$4.03</w:t>
              </w:r>
            </w:ins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471B0D5B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4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45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350" w:type="dxa"/>
          </w:tcPr>
          <w:p w14:paraId="68736B56" w14:textId="1E429B68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46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47" w:author="Helenthal \ Cynthia \ J" w:date="2024-04-25T13:23:00Z">
              <w:r w:rsidR="00FC7958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D12207D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8" w:author="Helenthal \ Cynthia \ J" w:date="2024-04-25T13:20:00Z">
              <w:r w:rsidRPr="008B3D36" w:rsidDel="004B3BDB">
                <w:rPr>
                  <w:spacing w:val="-3"/>
                </w:rPr>
                <w:delText>4.15%</w:delText>
              </w:r>
            </w:del>
            <w:ins w:id="49" w:author="Helenthal \ Cynthia \ J" w:date="2024-04-25T13:20:00Z">
              <w:r w:rsidR="004B3BDB">
                <w:rPr>
                  <w:spacing w:val="-3"/>
                </w:rPr>
                <w:t>6.29%</w:t>
              </w:r>
            </w:ins>
            <w:r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93670E9" w14:textId="73DC3538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0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51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350" w:type="dxa"/>
          </w:tcPr>
          <w:p w14:paraId="227BA056" w14:textId="098CB4EE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52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53" w:author="Helenthal \ Cynthia \ J" w:date="2024-04-25T13:23:00Z">
              <w:r w:rsidR="00FC7958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0B75029A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4" w:author="Helenthal \ Cynthia \ J" w:date="2024-04-25T13:20:00Z">
              <w:r w:rsidRPr="008B3D36" w:rsidDel="004B3BDB">
                <w:rPr>
                  <w:spacing w:val="-3"/>
                </w:rPr>
                <w:delText>4.15%</w:delText>
              </w:r>
            </w:del>
            <w:ins w:id="55" w:author="Helenthal \ Cynthia \ J" w:date="2024-04-25T13:20:00Z">
              <w:r w:rsidR="004B3BDB">
                <w:rPr>
                  <w:spacing w:val="-3"/>
                </w:rPr>
                <w:t>6.29%</w:t>
              </w:r>
            </w:ins>
            <w:r w:rsidRPr="008B3D36">
              <w:rPr>
                <w:spacing w:val="-3"/>
              </w:rPr>
              <w:t xml:space="preserve"> Surcharge</w:t>
            </w:r>
          </w:p>
        </w:tc>
        <w:tc>
          <w:tcPr>
            <w:tcW w:w="2250" w:type="dxa"/>
          </w:tcPr>
          <w:p w14:paraId="18801C13" w14:textId="61F2AB6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6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57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350" w:type="dxa"/>
          </w:tcPr>
          <w:p w14:paraId="0BC12DB9" w14:textId="0B7A9FD5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58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59" w:author="Helenthal \ Cynthia \ J" w:date="2024-04-25T13:23:00Z">
              <w:r w:rsidR="00BC320C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lastRenderedPageBreak/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17CE664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0" w:author="Helenthal \ Cynthia \ J" w:date="2024-04-25T13:21:00Z">
              <w:r w:rsidRPr="008B3D36" w:rsidDel="004B3BDB">
                <w:rPr>
                  <w:spacing w:val="-3"/>
                </w:rPr>
                <w:delText>10.31%</w:delText>
              </w:r>
            </w:del>
            <w:ins w:id="61" w:author="Helenthal \ Cynthia \ J" w:date="2024-04-25T13:21:00Z">
              <w:r w:rsidR="004B3BDB">
                <w:rPr>
                  <w:spacing w:val="-3"/>
                </w:rPr>
                <w:t>12.32%</w:t>
              </w:r>
            </w:ins>
            <w:r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5D8A6B05" w14:textId="35A5F385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2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63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350" w:type="dxa"/>
          </w:tcPr>
          <w:p w14:paraId="19C8CCB7" w14:textId="5BD78FF9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64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65" w:author="Helenthal \ Cynthia \ J" w:date="2024-04-25T13:23:00Z">
              <w:r w:rsidR="00BC320C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6437061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6" w:author="Helenthal \ Cynthia \ J" w:date="2024-04-25T13:21:00Z">
              <w:r w:rsidRPr="008B3D36" w:rsidDel="004B3BDB">
                <w:rPr>
                  <w:spacing w:val="-3"/>
                </w:rPr>
                <w:delText>10.31%</w:delText>
              </w:r>
            </w:del>
            <w:ins w:id="67" w:author="Helenthal \ Cynthia \ J" w:date="2024-04-25T13:21:00Z">
              <w:r w:rsidR="004B3BDB">
                <w:rPr>
                  <w:spacing w:val="-3"/>
                </w:rPr>
                <w:t>12.32%</w:t>
              </w:r>
            </w:ins>
            <w:r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44EF1070" w14:textId="3A7C072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8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69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350" w:type="dxa"/>
          </w:tcPr>
          <w:p w14:paraId="13920D16" w14:textId="7C10B0BA" w:rsidR="002C3C3A" w:rsidRPr="008B3D36" w:rsidRDefault="004B3BD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70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71" w:author="Helenthal \ Cynthia \ J" w:date="2024-04-25T13:23:00Z">
              <w:r w:rsidR="00BC320C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A3675D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13A345B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73D5B8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5D1F6A2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7D355C9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2" w:author="Helenthal \ Cynthia \ J" w:date="2024-04-25T13:20:00Z">
              <w:r w:rsidRPr="008B3D36" w:rsidDel="004B3BDB">
                <w:rPr>
                  <w:spacing w:val="-3"/>
                </w:rPr>
                <w:delText>$2.67</w:delText>
              </w:r>
            </w:del>
            <w:ins w:id="73" w:author="Helenthal \ Cynthia \ J" w:date="2024-04-25T13:20:00Z">
              <w:r w:rsidR="004B3BDB">
                <w:rPr>
                  <w:spacing w:val="-3"/>
                </w:rPr>
                <w:t>$4.03</w:t>
              </w:r>
            </w:ins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432AB1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4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75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90" w:type="dxa"/>
          </w:tcPr>
          <w:p w14:paraId="52FA061F" w14:textId="67D8A216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76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77" w:author="Helenthal \ Cynthia \ J" w:date="2024-04-25T13:23:00Z">
              <w:r w:rsidR="0004165D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9387CE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1A795410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3B9AA4EE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049DDED4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032F19E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8" w:author="Helenthal \ Cynthia \ J" w:date="2024-04-25T13:20:00Z">
              <w:r w:rsidDel="004B3BDB">
                <w:rPr>
                  <w:spacing w:val="-3"/>
                </w:rPr>
                <w:delText>$2.67</w:delText>
              </w:r>
            </w:del>
            <w:ins w:id="79" w:author="Helenthal \ Cynthia \ J" w:date="2024-04-25T13:20:00Z">
              <w:r w:rsidR="004B3BDB">
                <w:rPr>
                  <w:spacing w:val="-3"/>
                </w:rPr>
                <w:t>$4.03</w:t>
              </w:r>
            </w:ins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57D6B8F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0" w:author="Helenthal \ Cynthia \ J" w:date="2024-04-25T13:21:00Z">
              <w:r w:rsidDel="004B3BDB">
                <w:rPr>
                  <w:spacing w:val="-3"/>
                </w:rPr>
                <w:delText>22-1054-GA-RDR</w:delText>
              </w:r>
            </w:del>
            <w:ins w:id="81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00" w:type="dxa"/>
          </w:tcPr>
          <w:p w14:paraId="0B14C953" w14:textId="6D0E6FA5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82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83" w:author="Helenthal \ Cynthia \ J" w:date="2024-04-25T13:23:00Z">
              <w:r w:rsidR="0004165D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377A12BA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220C92F9" w:rsidR="009523B2" w:rsidRPr="0048544E" w:rsidRDefault="00B63D4F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576F143A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18A53B4E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22F18159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4" w:author="Helenthal \ Cynthia \ J" w:date="2024-04-25T13:20:00Z">
              <w:r w:rsidDel="004B3BDB">
                <w:rPr>
                  <w:spacing w:val="-3"/>
                </w:rPr>
                <w:delText>4.15%</w:delText>
              </w:r>
            </w:del>
            <w:ins w:id="85" w:author="Helenthal \ Cynthia \ J" w:date="2024-04-25T13:20:00Z">
              <w:r w:rsidR="004B3BDB">
                <w:rPr>
                  <w:spacing w:val="-3"/>
                </w:rPr>
                <w:t>6.29%</w:t>
              </w:r>
            </w:ins>
            <w:r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4C0C71F1" w14:textId="638341A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6" w:author="Helenthal \ Cynthia \ J" w:date="2024-04-25T13:21:00Z">
              <w:r w:rsidDel="004B3BDB">
                <w:rPr>
                  <w:spacing w:val="-3"/>
                </w:rPr>
                <w:delText>22-1054-GA-RDR</w:delText>
              </w:r>
            </w:del>
            <w:ins w:id="87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00" w:type="dxa"/>
          </w:tcPr>
          <w:p w14:paraId="68BF3B7F" w14:textId="23F4D040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88" w:author="Helenthal \ Cynthia \ J" w:date="2024-04-25T13:23:00Z">
              <w:r>
                <w:rPr>
                  <w:spacing w:val="-3"/>
                </w:rPr>
                <w:t>Apr. 30, 2024</w:t>
              </w:r>
            </w:ins>
            <w:del w:id="89" w:author="Helenthal \ Cynthia \ J" w:date="2024-04-25T13:23:00Z">
              <w:r w:rsidR="0004165D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lastRenderedPageBreak/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13428A4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4667536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04F7A1B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F03F03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25FBFE0A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0" w:author="Helenthal \ Cynthia \ J" w:date="2024-04-25T13:20:00Z">
              <w:r w:rsidDel="004B3BDB">
                <w:rPr>
                  <w:spacing w:val="-3"/>
                </w:rPr>
                <w:delText>4.15%</w:delText>
              </w:r>
            </w:del>
            <w:ins w:id="91" w:author="Helenthal \ Cynthia \ J" w:date="2024-04-25T13:20:00Z">
              <w:r w:rsidR="004B3BDB">
                <w:rPr>
                  <w:spacing w:val="-3"/>
                </w:rPr>
                <w:t>6.29%</w:t>
              </w:r>
            </w:ins>
            <w:r>
              <w:rPr>
                <w:spacing w:val="-3"/>
              </w:rPr>
              <w:t xml:space="preserve"> Surcharge</w:t>
            </w:r>
          </w:p>
        </w:tc>
        <w:tc>
          <w:tcPr>
            <w:tcW w:w="2520" w:type="dxa"/>
          </w:tcPr>
          <w:p w14:paraId="5277EC8B" w14:textId="3D7BC1D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2" w:author="Helenthal \ Cynthia \ J" w:date="2024-04-25T13:21:00Z">
              <w:r w:rsidDel="004B3BDB">
                <w:rPr>
                  <w:spacing w:val="-3"/>
                </w:rPr>
                <w:delText>22-1054-GA-RDR</w:delText>
              </w:r>
            </w:del>
            <w:ins w:id="93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00" w:type="dxa"/>
          </w:tcPr>
          <w:p w14:paraId="36138E9B" w14:textId="1FE9397B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94" w:author="Helenthal \ Cynthia \ J" w:date="2024-04-25T13:24:00Z">
              <w:r>
                <w:rPr>
                  <w:spacing w:val="-3"/>
                </w:rPr>
                <w:t>Apr. 30, 2024</w:t>
              </w:r>
            </w:ins>
            <w:del w:id="95" w:author="Helenthal \ Cynthia \ J" w:date="2024-04-25T13:24:00Z">
              <w:r w:rsidR="0004165D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5DDAC2B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647733FE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35FD85B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54A92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9099A">
              <w:rPr>
                <w:spacing w:val="-3"/>
              </w:rPr>
              <w:t>Apr. 1,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2DF08435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6" w:author="Helenthal \ Cynthia \ J" w:date="2024-04-25T13:21:00Z">
              <w:r w:rsidDel="004B3BDB">
                <w:rPr>
                  <w:spacing w:val="-3"/>
                </w:rPr>
                <w:delText>10.31%</w:delText>
              </w:r>
            </w:del>
            <w:ins w:id="97" w:author="Helenthal \ Cynthia \ J" w:date="2024-04-25T13:21:00Z">
              <w:r w:rsidR="004B3BDB">
                <w:rPr>
                  <w:spacing w:val="-3"/>
                </w:rPr>
                <w:t>12.32%</w:t>
              </w:r>
            </w:ins>
            <w:r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63AE8833" w14:textId="4FC9660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8" w:author="Helenthal \ Cynthia \ J" w:date="2024-04-25T13:21:00Z">
              <w:r w:rsidDel="004B3BDB">
                <w:rPr>
                  <w:spacing w:val="-3"/>
                </w:rPr>
                <w:delText>22-1054-GA-RDR</w:delText>
              </w:r>
            </w:del>
            <w:ins w:id="99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00" w:type="dxa"/>
          </w:tcPr>
          <w:p w14:paraId="7ACBF1CC" w14:textId="44D079DF" w:rsidR="0004165D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00" w:author="Helenthal \ Cynthia \ J" w:date="2024-04-25T13:24:00Z">
              <w:r>
                <w:rPr>
                  <w:spacing w:val="-3"/>
                </w:rPr>
                <w:t>Apr. 30, 2024</w:t>
              </w:r>
            </w:ins>
            <w:del w:id="101" w:author="Helenthal \ Cynthia \ J" w:date="2024-04-25T13:24:00Z">
              <w:r w:rsidR="0004165D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8D28080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7EF6C440" w:rsidR="0004165D" w:rsidRPr="0048544E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B4073F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34C39DD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7F0CAA6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2" w:author="Helenthal \ Cynthia \ J" w:date="2024-04-25T13:21:00Z">
              <w:r w:rsidRPr="008B3D36" w:rsidDel="004B3BDB">
                <w:rPr>
                  <w:spacing w:val="-3"/>
                </w:rPr>
                <w:delText>10.31%</w:delText>
              </w:r>
            </w:del>
            <w:ins w:id="103" w:author="Helenthal \ Cynthia \ J" w:date="2024-04-25T13:21:00Z">
              <w:r w:rsidR="004B3BDB">
                <w:rPr>
                  <w:spacing w:val="-3"/>
                </w:rPr>
                <w:t>12.32%</w:t>
              </w:r>
            </w:ins>
            <w:r w:rsidRPr="008B3D36">
              <w:rPr>
                <w:spacing w:val="-3"/>
              </w:rPr>
              <w:t xml:space="preserve"> Surcharge</w:t>
            </w:r>
          </w:p>
        </w:tc>
        <w:tc>
          <w:tcPr>
            <w:tcW w:w="2340" w:type="dxa"/>
          </w:tcPr>
          <w:p w14:paraId="75231EC8" w14:textId="7C5CB29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4" w:author="Helenthal \ Cynthia \ J" w:date="2024-04-25T13:21:00Z">
              <w:r w:rsidRPr="008B3D36" w:rsidDel="004B3BDB">
                <w:rPr>
                  <w:spacing w:val="-3"/>
                </w:rPr>
                <w:delText>22-1054-GA-RDR</w:delText>
              </w:r>
            </w:del>
            <w:ins w:id="105" w:author="Helenthal \ Cynthia \ J" w:date="2024-04-25T13:21:00Z">
              <w:r w:rsidR="004B3BDB">
                <w:rPr>
                  <w:spacing w:val="-3"/>
                </w:rPr>
                <w:t>23-1036-GA-RDR</w:t>
              </w:r>
            </w:ins>
          </w:p>
        </w:tc>
        <w:tc>
          <w:tcPr>
            <w:tcW w:w="1800" w:type="dxa"/>
          </w:tcPr>
          <w:p w14:paraId="0A98FB04" w14:textId="204DB2C4" w:rsidR="0004165D" w:rsidRPr="008B3D36" w:rsidRDefault="004B3BDB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06" w:author="Helenthal \ Cynthia \ J" w:date="2024-04-25T13:24:00Z">
              <w:r>
                <w:rPr>
                  <w:spacing w:val="-3"/>
                </w:rPr>
                <w:t>Apr. 30, 2024</w:t>
              </w:r>
            </w:ins>
            <w:del w:id="107" w:author="Helenthal \ Cynthia \ J" w:date="2024-04-25T13:24:00Z">
              <w:r w:rsidR="0004165D" w:rsidRPr="008B3D36" w:rsidDel="004B3BDB">
                <w:rPr>
                  <w:spacing w:val="-3"/>
                </w:rPr>
                <w:delText>May 1, 2023</w:delText>
              </w:r>
            </w:del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F41" w14:textId="20B37AF5" w:rsidR="008B625E" w:rsidRDefault="008B625E" w:rsidP="008B625E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Entry </w:t>
    </w:r>
    <w:del w:id="112" w:author="Helenthal \ Cynthia \ J" w:date="2024-04-25T13:17:00Z">
      <w:r w:rsidDel="004B3BDB">
        <w:rPr>
          <w:sz w:val="16"/>
        </w:rPr>
        <w:delText>January 9, 2013</w:delText>
      </w:r>
    </w:del>
    <w:ins w:id="113" w:author="Helenthal \ Cynthia \ J" w:date="2024-04-25T13:17:00Z">
      <w:r w:rsidR="004B3BDB">
        <w:rPr>
          <w:sz w:val="16"/>
        </w:rPr>
        <w:t xml:space="preserve">April </w:t>
      </w:r>
    </w:ins>
    <w:ins w:id="114" w:author="Helenthal \ Cynthia \ J" w:date="2024-04-25T13:18:00Z">
      <w:r w:rsidR="004B3BDB">
        <w:rPr>
          <w:sz w:val="16"/>
        </w:rPr>
        <w:t>17, 2024</w:t>
      </w:r>
    </w:ins>
    <w:r>
      <w:rPr>
        <w:sz w:val="16"/>
      </w:rPr>
      <w:t xml:space="preserve">, in Case No. </w:t>
    </w:r>
    <w:del w:id="115" w:author="Helenthal \ Cynthia \ J" w:date="2024-04-25T13:18:00Z">
      <w:r w:rsidDel="004B3BDB">
        <w:rPr>
          <w:sz w:val="16"/>
        </w:rPr>
        <w:delText>12-2637-GA-EXM</w:delText>
      </w:r>
    </w:del>
    <w:ins w:id="116" w:author="Helenthal \ Cynthia \ J" w:date="2024-04-25T13:18:00Z">
      <w:r w:rsidR="004B3BDB">
        <w:rPr>
          <w:sz w:val="16"/>
        </w:rPr>
        <w:t>23-1036-GA-RDR</w:t>
      </w:r>
    </w:ins>
    <w:r>
      <w:rPr>
        <w:sz w:val="16"/>
      </w:rPr>
      <w:t>.</w:t>
    </w:r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1955626B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del w:id="117" w:author="Helenthal \ Cynthia \ J" w:date="2024-04-25T13:18:00Z">
            <w:r w:rsidR="0079099A" w:rsidDel="004B3BDB">
              <w:rPr>
                <w:sz w:val="16"/>
              </w:rPr>
              <w:delText xml:space="preserve">March </w:delText>
            </w:r>
          </w:del>
          <w:ins w:id="118" w:author="Helenthal \ Cynthia \ J" w:date="2024-04-25T13:18:00Z">
            <w:r w:rsidR="004B3BDB">
              <w:rPr>
                <w:sz w:val="16"/>
              </w:rPr>
              <w:t xml:space="preserve">April </w:t>
            </w:r>
          </w:ins>
          <w:del w:id="119" w:author="Helenthal \ Cynthia \ J" w:date="2024-04-25T13:18:00Z">
            <w:r w:rsidR="0079099A" w:rsidDel="004B3BDB">
              <w:rPr>
                <w:sz w:val="16"/>
              </w:rPr>
              <w:delText>27</w:delText>
            </w:r>
          </w:del>
          <w:ins w:id="120" w:author="Helenthal \ Cynthia \ J" w:date="2024-04-25T13:18:00Z">
            <w:r w:rsidR="004B3BDB">
              <w:rPr>
                <w:sz w:val="16"/>
              </w:rPr>
              <w:t>26</w:t>
            </w:r>
          </w:ins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0FBE2914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79099A">
            <w:rPr>
              <w:sz w:val="16"/>
            </w:rPr>
            <w:t xml:space="preserve">April </w:t>
          </w:r>
          <w:del w:id="121" w:author="Helenthal \ Cynthia \ J" w:date="2024-04-25T13:18:00Z">
            <w:r w:rsidR="0079099A" w:rsidDel="004B3BDB">
              <w:rPr>
                <w:sz w:val="16"/>
              </w:rPr>
              <w:delText>1</w:delText>
            </w:r>
          </w:del>
          <w:ins w:id="122" w:author="Helenthal \ Cynthia \ J" w:date="2024-04-25T13:18:00Z">
            <w:r w:rsidR="004B3BDB">
              <w:rPr>
                <w:sz w:val="16"/>
              </w:rPr>
              <w:t>30</w:t>
            </w:r>
          </w:ins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38C6958C" w:rsidR="00661092" w:rsidRDefault="00C9581E" w:rsidP="00661092">
    <w:pPr>
      <w:pStyle w:val="Footer"/>
      <w:jc w:val="center"/>
      <w:rPr>
        <w:sz w:val="16"/>
      </w:rPr>
    </w:pPr>
    <w:ins w:id="123" w:author="Helenthal \ Cynthia \ J" w:date="2024-04-26T10:13:00Z">
      <w:r w:rsidRPr="00C9581E">
        <w:rPr>
          <w:sz w:val="16"/>
        </w:rPr>
        <w:t>Robert E. Heidorn</w:t>
      </w:r>
    </w:ins>
    <w:del w:id="124" w:author="Helenthal \ Cynthia \ J" w:date="2024-04-26T10:13:00Z">
      <w:r w:rsidR="00661092" w:rsidDel="00C9581E">
        <w:rPr>
          <w:sz w:val="16"/>
        </w:rPr>
        <w:delText>Vincent A. Parisi</w:delText>
      </w:r>
    </w:del>
    <w:r w:rsidR="00661092">
      <w:rPr>
        <w:sz w:val="16"/>
      </w:rPr>
      <w:t>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7531E584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del w:id="108" w:author="Helenthal \ Cynthia \ J" w:date="2024-04-25T13:15:00Z">
      <w:r w:rsidR="0079099A" w:rsidDel="004B3BDB">
        <w:rPr>
          <w:b/>
          <w:sz w:val="22"/>
        </w:rPr>
        <w:delText xml:space="preserve">Third </w:delText>
      </w:r>
    </w:del>
    <w:ins w:id="109" w:author="Helenthal \ Cynthia \ J" w:date="2024-04-25T13:15:00Z">
      <w:r w:rsidR="004B3BDB">
        <w:rPr>
          <w:b/>
          <w:sz w:val="22"/>
        </w:rPr>
        <w:t xml:space="preserve">Fourth </w:t>
      </w:r>
    </w:ins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5DC0CFCC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79099A" w:rsidRPr="0079099A">
      <w:rPr>
        <w:b/>
        <w:sz w:val="22"/>
      </w:rPr>
      <w:t xml:space="preserve"> </w:t>
    </w:r>
    <w:del w:id="110" w:author="Helenthal \ Cynthia \ J" w:date="2024-04-25T13:15:00Z">
      <w:r w:rsidR="0079099A" w:rsidDel="004B3BDB">
        <w:rPr>
          <w:b/>
          <w:sz w:val="22"/>
        </w:rPr>
        <w:delText xml:space="preserve">Second </w:delText>
      </w:r>
    </w:del>
    <w:ins w:id="111" w:author="Helenthal \ Cynthia \ J" w:date="2024-04-25T13:15:00Z">
      <w:r w:rsidR="004B3BDB">
        <w:rPr>
          <w:b/>
          <w:sz w:val="22"/>
        </w:rPr>
        <w:t>Third</w:t>
      </w:r>
      <w:r w:rsidR="004B3BDB" w:rsidDel="0079099A">
        <w:rPr>
          <w:b/>
          <w:sz w:val="22"/>
        </w:rPr>
        <w:t xml:space="preserve"> </w:t>
      </w:r>
    </w:ins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3BDB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581E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6129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4251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5</cp:revision>
  <cp:lastPrinted>2013-04-25T13:58:00Z</cp:lastPrinted>
  <dcterms:created xsi:type="dcterms:W3CDTF">2024-03-26T19:36:00Z</dcterms:created>
  <dcterms:modified xsi:type="dcterms:W3CDTF">2024-04-26T14:14:00Z</dcterms:modified>
</cp:coreProperties>
</file>