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D2B6" w14:textId="77777777" w:rsidR="00545F29" w:rsidRPr="002831AF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t>BEFORE</w:t>
      </w:r>
    </w:p>
    <w:p w14:paraId="064D20C4" w14:textId="0630A1FA" w:rsidR="5259C13E" w:rsidRPr="009C7FB6" w:rsidRDefault="0056270F" w:rsidP="009C7FB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5259C13E">
        <w:rPr>
          <w:rFonts w:ascii="Arial" w:hAnsi="Arial" w:cs="Arial"/>
          <w:b/>
          <w:bCs/>
          <w:sz w:val="24"/>
          <w:szCs w:val="24"/>
        </w:rPr>
        <w:t>THE PUBLIC UTILITIES COMMISSION OF OHIO</w:t>
      </w:r>
    </w:p>
    <w:tbl>
      <w:tblPr>
        <w:tblStyle w:val="TableGrid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702"/>
        <w:gridCol w:w="4101"/>
      </w:tblGrid>
      <w:tr w:rsidR="00491A3B" w:rsidRPr="00400616" w14:paraId="567F1F0B" w14:textId="77777777" w:rsidTr="00BF4B9A">
        <w:trPr>
          <w:trHeight w:val="1008"/>
        </w:trPr>
        <w:tc>
          <w:tcPr>
            <w:tcW w:w="4770" w:type="dxa"/>
          </w:tcPr>
          <w:p w14:paraId="37756BC1" w14:textId="79F9E644" w:rsidR="27858884" w:rsidRDefault="27858884" w:rsidP="00BF4B9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27858884">
              <w:rPr>
                <w:rFonts w:ascii="Arial" w:hAnsi="Arial" w:cs="Arial"/>
                <w:sz w:val="24"/>
                <w:szCs w:val="24"/>
              </w:rPr>
              <w:t>In the Matter of the Application of Duke Energy Ohio, Inc., for Approval of its 2021 Energy Efficiency and Demand Side Management Portfolio of Programs and Cost Recovery Mechanism.</w:t>
            </w:r>
          </w:p>
        </w:tc>
        <w:tc>
          <w:tcPr>
            <w:tcW w:w="702" w:type="dxa"/>
          </w:tcPr>
          <w:p w14:paraId="6D9E5CC7" w14:textId="630BBA44" w:rsidR="2D393287" w:rsidRDefault="2D393287" w:rsidP="00BF4B9A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053B17CA" w14:textId="77777777" w:rsidR="27858884" w:rsidRDefault="27858884" w:rsidP="00BF4B9A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3C78887E" w14:textId="50C7153B" w:rsidR="27858884" w:rsidRDefault="27858884" w:rsidP="00BF4B9A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7E987CE8" w14:textId="735DB36F" w:rsidR="27858884" w:rsidRDefault="27858884" w:rsidP="00BF4B9A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068A2721" w14:textId="012FFBD4" w:rsidR="6047E84A" w:rsidRDefault="0A814569" w:rsidP="00BF4B9A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101" w:type="dxa"/>
            <w:vAlign w:val="center"/>
          </w:tcPr>
          <w:p w14:paraId="733CCA06" w14:textId="1EE1A9F3" w:rsidR="27858884" w:rsidRDefault="27858884" w:rsidP="00BF4B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FCE36" w14:textId="5FEB3B63" w:rsidR="27858884" w:rsidRDefault="27858884" w:rsidP="00BF4B9A">
            <w:pPr>
              <w:rPr>
                <w:rFonts w:ascii="Arial" w:hAnsi="Arial" w:cs="Arial"/>
                <w:sz w:val="24"/>
                <w:szCs w:val="24"/>
              </w:rPr>
            </w:pPr>
            <w:r w:rsidRPr="27858884">
              <w:rPr>
                <w:rFonts w:ascii="Arial" w:hAnsi="Arial" w:cs="Arial"/>
                <w:sz w:val="24"/>
                <w:szCs w:val="24"/>
              </w:rPr>
              <w:t>Case No. 20-1013-EL-POR</w:t>
            </w:r>
          </w:p>
          <w:p w14:paraId="72CBCBCF" w14:textId="6EB45D64" w:rsidR="27858884" w:rsidRDefault="27858884" w:rsidP="00BF4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4E6" w:rsidRPr="00400616" w14:paraId="70478449" w14:textId="77777777" w:rsidTr="00BF4B9A">
        <w:trPr>
          <w:trHeight w:val="1008"/>
        </w:trPr>
        <w:tc>
          <w:tcPr>
            <w:tcW w:w="4770" w:type="dxa"/>
          </w:tcPr>
          <w:p w14:paraId="23D2D8A8" w14:textId="6A53B947" w:rsidR="009B74E6" w:rsidRPr="27858884" w:rsidRDefault="009B74E6" w:rsidP="00BF4B9A">
            <w:pPr>
              <w:rPr>
                <w:rFonts w:ascii="Arial" w:hAnsi="Arial" w:cs="Arial"/>
                <w:sz w:val="24"/>
                <w:szCs w:val="24"/>
              </w:rPr>
            </w:pPr>
            <w:r w:rsidRPr="27858884">
              <w:rPr>
                <w:rFonts w:ascii="Arial" w:hAnsi="Arial" w:cs="Arial"/>
                <w:sz w:val="24"/>
                <w:szCs w:val="24"/>
              </w:rPr>
              <w:t>In the Matter of the Application of Duke Energy Ohio, Inc., for Approval of Tariff Amendments.</w:t>
            </w:r>
          </w:p>
        </w:tc>
        <w:tc>
          <w:tcPr>
            <w:tcW w:w="702" w:type="dxa"/>
          </w:tcPr>
          <w:p w14:paraId="513B9D7E" w14:textId="77777777" w:rsidR="009B74E6" w:rsidRDefault="009B74E6" w:rsidP="00BF4B9A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3822A333" w14:textId="77777777" w:rsidR="009B74E6" w:rsidRDefault="009B74E6" w:rsidP="00BF4B9A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6ACE5BF4" w14:textId="23DBBBBD" w:rsidR="009B74E6" w:rsidRDefault="009B74E6" w:rsidP="00BF4B9A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101" w:type="dxa"/>
            <w:vAlign w:val="center"/>
          </w:tcPr>
          <w:p w14:paraId="09AA95F5" w14:textId="0EF2BC76" w:rsidR="009B74E6" w:rsidRDefault="009B74E6" w:rsidP="00BF4B9A">
            <w:pPr>
              <w:rPr>
                <w:rFonts w:ascii="Arial" w:hAnsi="Arial" w:cs="Arial"/>
                <w:sz w:val="24"/>
                <w:szCs w:val="24"/>
              </w:rPr>
            </w:pPr>
            <w:r w:rsidRPr="27858884">
              <w:rPr>
                <w:rFonts w:ascii="Arial" w:hAnsi="Arial" w:cs="Arial"/>
                <w:sz w:val="24"/>
                <w:szCs w:val="24"/>
              </w:rPr>
              <w:t>Case No. 20-1114-EL-ATA</w:t>
            </w:r>
          </w:p>
        </w:tc>
      </w:tr>
    </w:tbl>
    <w:p w14:paraId="7176D2C7" w14:textId="4CA8FA59" w:rsidR="00545F29" w:rsidRPr="002831AF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2831AF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670D4" w14:textId="77777777" w:rsidR="00BB5052" w:rsidRPr="002831AF" w:rsidRDefault="0056270F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MOTION TO INTERVENE AND MEMORANDUM IN SUPPORT</w:t>
      </w:r>
      <w:r w:rsidR="00AA75B4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A" w14:textId="1C804581" w:rsidR="00545F29" w:rsidRPr="002831AF" w:rsidRDefault="00AA75B4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 xml:space="preserve">OF </w:t>
      </w:r>
      <w:r w:rsidR="00BB5052" w:rsidRPr="002831AF">
        <w:rPr>
          <w:rFonts w:ascii="Arial" w:hAnsi="Arial" w:cs="Arial"/>
          <w:b/>
          <w:bCs/>
          <w:sz w:val="24"/>
          <w:szCs w:val="24"/>
        </w:rPr>
        <w:t>INTERSTATE GAS SUPPLY, INC.</w:t>
      </w:r>
      <w:r w:rsidR="00CD594F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B" w14:textId="77777777" w:rsidR="00545F29" w:rsidRPr="002831AF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545212" w14:textId="0F284582" w:rsidR="00237730" w:rsidRDefault="00237730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6FF52BD" w14:textId="6A01AD9E" w:rsidR="002D6511" w:rsidRDefault="002D6511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5D6E6C60" w14:textId="77777777" w:rsidR="002D6511" w:rsidRPr="002831AF" w:rsidRDefault="002D6511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Pr="002831AF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01B62DA2" w14:textId="0611A672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</w:t>
      </w:r>
      <w:r w:rsidR="007F75BF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(0093732)</w:t>
      </w:r>
    </w:p>
    <w:p w14:paraId="3127C24A" w14:textId="40E1A045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45014C95" w14:textId="77777777" w:rsidR="00E83DE6" w:rsidRPr="002831AF" w:rsidRDefault="00940A3F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1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29251BD2" w14:textId="5DE3DAD4" w:rsidR="00A24ACC" w:rsidRPr="002831AF" w:rsidRDefault="00A24ACC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0FA906E8" w14:textId="6DC12C3B" w:rsidR="00A24ACC" w:rsidRPr="002831AF" w:rsidRDefault="00940A3F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2" w:history="1">
        <w:r w:rsidR="00A24ACC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0CD56D3A" w14:textId="5FE775C1" w:rsidR="00A24ACC" w:rsidRPr="002831AF" w:rsidRDefault="00A24ACC" w:rsidP="00A24ACC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3A6AB885" w14:textId="33725D69" w:rsidR="00A24ACC" w:rsidRPr="002831AF" w:rsidRDefault="00940A3F" w:rsidP="00A24ACC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A24ACC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3737A249" w14:textId="584268C8" w:rsidR="00A24ACC" w:rsidRPr="002831AF" w:rsidRDefault="00A24ACC" w:rsidP="00A24ACC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6C5996DE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43FDC65F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79B010EF" w14:textId="7273F1E8" w:rsidR="00A24ACC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761E0C10" w14:textId="77777777" w:rsidR="00233D9E" w:rsidRPr="002831AF" w:rsidRDefault="00233D9E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21768369" w14:textId="77777777" w:rsidR="00BE3B88" w:rsidRPr="002831AF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A9C0A24" w14:textId="64C2AFD1" w:rsidR="00BE3B88" w:rsidRPr="002831AF" w:rsidRDefault="006B76EB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</w:t>
      </w:r>
      <w:r w:rsidR="00A24ACC" w:rsidRPr="002831AF">
        <w:rPr>
          <w:rFonts w:ascii="Arial" w:hAnsi="Arial" w:cs="Arial"/>
          <w:b/>
          <w:i/>
          <w:sz w:val="24"/>
          <w:szCs w:val="24"/>
        </w:rPr>
        <w:t>s</w:t>
      </w:r>
      <w:r w:rsidRPr="002831AF">
        <w:rPr>
          <w:rFonts w:ascii="Arial" w:hAnsi="Arial" w:cs="Arial"/>
          <w:b/>
          <w:i/>
          <w:sz w:val="24"/>
          <w:szCs w:val="24"/>
        </w:rPr>
        <w:t xml:space="preserve"> for</w:t>
      </w:r>
      <w:r w:rsidR="004F12FB">
        <w:rPr>
          <w:rFonts w:ascii="Arial" w:hAnsi="Arial" w:cs="Arial"/>
          <w:b/>
          <w:i/>
          <w:sz w:val="24"/>
          <w:szCs w:val="24"/>
        </w:rPr>
        <w:t xml:space="preserve"> IGS Energy</w:t>
      </w:r>
    </w:p>
    <w:p w14:paraId="7D572FED" w14:textId="4DF4B309" w:rsidR="00400616" w:rsidRPr="002459A7" w:rsidRDefault="003C1948" w:rsidP="002459A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4656291C" w14:textId="4116E331" w:rsidR="00233D9E" w:rsidRDefault="00233D9E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616A5B8" w14:textId="1CBC99B0" w:rsidR="00687BB2" w:rsidRDefault="00687BB2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0A60A6B2" w14:textId="38E79F28" w:rsidR="00EA64A7" w:rsidRDefault="00EA64A7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8D1869E" w14:textId="09262103" w:rsidR="00EA64A7" w:rsidRDefault="00EA64A7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152648A5" w14:textId="40CFD317" w:rsidR="002373CE" w:rsidRDefault="002373CE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7FE20267" w14:textId="77777777" w:rsidR="00BF4B9A" w:rsidRDefault="00BF4B9A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6C2ADBD3" w14:textId="600F4EFD" w:rsidR="00237730" w:rsidRPr="002831AF" w:rsidRDefault="00237730" w:rsidP="000D2341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lastRenderedPageBreak/>
        <w:t>BEFORE</w:t>
      </w:r>
    </w:p>
    <w:p w14:paraId="10871341" w14:textId="02A69126" w:rsidR="3282773B" w:rsidRDefault="00237730" w:rsidP="007757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3282773B">
        <w:rPr>
          <w:rFonts w:ascii="Arial" w:hAnsi="Arial" w:cs="Arial"/>
          <w:b/>
          <w:bCs/>
          <w:sz w:val="24"/>
          <w:szCs w:val="24"/>
        </w:rPr>
        <w:t>THE PUBLIC UTILITIES COMMISSION OF OHIO</w:t>
      </w:r>
    </w:p>
    <w:tbl>
      <w:tblPr>
        <w:tblStyle w:val="TableGrid"/>
        <w:tblW w:w="95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705"/>
        <w:gridCol w:w="4103"/>
      </w:tblGrid>
      <w:tr w:rsidR="00BF4B9A" w:rsidRPr="00400616" w14:paraId="3F15E3C3" w14:textId="77777777" w:rsidTr="00BF4B9A">
        <w:trPr>
          <w:trHeight w:val="1008"/>
        </w:trPr>
        <w:tc>
          <w:tcPr>
            <w:tcW w:w="4770" w:type="dxa"/>
          </w:tcPr>
          <w:p w14:paraId="79BB3ADB" w14:textId="77777777" w:rsidR="00BF4B9A" w:rsidRDefault="00BF4B9A" w:rsidP="00D71E27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27858884">
              <w:rPr>
                <w:rFonts w:ascii="Arial" w:hAnsi="Arial" w:cs="Arial"/>
                <w:sz w:val="24"/>
                <w:szCs w:val="24"/>
              </w:rPr>
              <w:t>In the Matter of the Application of Duke Energy Ohio, Inc., for Approval of its 2021 Energy Efficiency and Demand Side Management Portfolio of Programs and Cost Recovery Mechanism.</w:t>
            </w:r>
          </w:p>
        </w:tc>
        <w:tc>
          <w:tcPr>
            <w:tcW w:w="705" w:type="dxa"/>
          </w:tcPr>
          <w:p w14:paraId="1ECDEE8E" w14:textId="77777777" w:rsidR="00BF4B9A" w:rsidRDefault="00BF4B9A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5D456EF6" w14:textId="77777777" w:rsidR="00BF4B9A" w:rsidRDefault="00BF4B9A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4BBEC81B" w14:textId="77777777" w:rsidR="00BF4B9A" w:rsidRDefault="00BF4B9A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710F8D7F" w14:textId="77777777" w:rsidR="00BF4B9A" w:rsidRDefault="00BF4B9A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7CB42B3B" w14:textId="77777777" w:rsidR="00BF4B9A" w:rsidRDefault="00BF4B9A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103" w:type="dxa"/>
            <w:vAlign w:val="center"/>
          </w:tcPr>
          <w:p w14:paraId="26EB7E6E" w14:textId="77777777" w:rsidR="00BF4B9A" w:rsidRDefault="00BF4B9A" w:rsidP="00D71E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E0F83" w14:textId="77777777" w:rsidR="00BF4B9A" w:rsidRDefault="00BF4B9A" w:rsidP="00D71E27">
            <w:pPr>
              <w:rPr>
                <w:rFonts w:ascii="Arial" w:hAnsi="Arial" w:cs="Arial"/>
                <w:sz w:val="24"/>
                <w:szCs w:val="24"/>
              </w:rPr>
            </w:pPr>
            <w:r w:rsidRPr="27858884">
              <w:rPr>
                <w:rFonts w:ascii="Arial" w:hAnsi="Arial" w:cs="Arial"/>
                <w:sz w:val="24"/>
                <w:szCs w:val="24"/>
              </w:rPr>
              <w:t>Case No. 20-1013-EL-POR</w:t>
            </w:r>
          </w:p>
          <w:p w14:paraId="3A85EE5B" w14:textId="77777777" w:rsidR="00BF4B9A" w:rsidRDefault="00BF4B9A" w:rsidP="00D71E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B9A" w:rsidRPr="00400616" w14:paraId="05710183" w14:textId="77777777" w:rsidTr="00BF4B9A">
        <w:trPr>
          <w:trHeight w:val="1008"/>
        </w:trPr>
        <w:tc>
          <w:tcPr>
            <w:tcW w:w="4770" w:type="dxa"/>
          </w:tcPr>
          <w:p w14:paraId="45CF8D5A" w14:textId="77777777" w:rsidR="00BF4B9A" w:rsidRPr="27858884" w:rsidRDefault="00BF4B9A" w:rsidP="00D71E27">
            <w:pPr>
              <w:rPr>
                <w:rFonts w:ascii="Arial" w:hAnsi="Arial" w:cs="Arial"/>
                <w:sz w:val="24"/>
                <w:szCs w:val="24"/>
              </w:rPr>
            </w:pPr>
            <w:r w:rsidRPr="27858884">
              <w:rPr>
                <w:rFonts w:ascii="Arial" w:hAnsi="Arial" w:cs="Arial"/>
                <w:sz w:val="24"/>
                <w:szCs w:val="24"/>
              </w:rPr>
              <w:t>In the Matter of the Application of Duke Energy Ohio, Inc., for Approval of Tariff Amendments.</w:t>
            </w:r>
          </w:p>
        </w:tc>
        <w:tc>
          <w:tcPr>
            <w:tcW w:w="705" w:type="dxa"/>
          </w:tcPr>
          <w:p w14:paraId="466E838C" w14:textId="77777777" w:rsidR="00BF4B9A" w:rsidRDefault="00BF4B9A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18B96123" w14:textId="77777777" w:rsidR="00BF4B9A" w:rsidRDefault="00BF4B9A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1AD035F0" w14:textId="77777777" w:rsidR="00BF4B9A" w:rsidRDefault="00BF4B9A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103" w:type="dxa"/>
            <w:vAlign w:val="center"/>
          </w:tcPr>
          <w:p w14:paraId="40B1F0D5" w14:textId="77777777" w:rsidR="00BF4B9A" w:rsidRDefault="00BF4B9A" w:rsidP="00D71E27">
            <w:pPr>
              <w:rPr>
                <w:rFonts w:ascii="Arial" w:hAnsi="Arial" w:cs="Arial"/>
                <w:sz w:val="24"/>
                <w:szCs w:val="24"/>
              </w:rPr>
            </w:pPr>
            <w:r w:rsidRPr="27858884">
              <w:rPr>
                <w:rFonts w:ascii="Arial" w:hAnsi="Arial" w:cs="Arial"/>
                <w:sz w:val="24"/>
                <w:szCs w:val="24"/>
              </w:rPr>
              <w:t>Case No. 20-1114-EL-ATA</w:t>
            </w:r>
          </w:p>
        </w:tc>
      </w:tr>
    </w:tbl>
    <w:p w14:paraId="0804716A" w14:textId="77777777" w:rsidR="00237730" w:rsidRPr="002831AF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52761AB4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MOTION TO INTERVENE</w:t>
      </w:r>
      <w:r w:rsidR="007E0467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6BDE06" w14:textId="77777777" w:rsidR="00237730" w:rsidRPr="002831AF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2831AF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6C475B17" w:rsidR="00545F29" w:rsidRPr="002831AF" w:rsidRDefault="00955F86" w:rsidP="00AE1FDC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Pursuant to R.C. 4903.221 and </w:t>
      </w:r>
      <w:r w:rsidR="00B93DD1" w:rsidRPr="002831AF">
        <w:rPr>
          <w:rFonts w:ascii="Arial" w:hAnsi="Arial" w:cs="Arial"/>
          <w:sz w:val="24"/>
          <w:szCs w:val="24"/>
        </w:rPr>
        <w:t>Ohio Adm.</w:t>
      </w:r>
      <w:r w:rsidR="008E2433">
        <w:rPr>
          <w:rFonts w:ascii="Arial" w:hAnsi="Arial" w:cs="Arial"/>
          <w:sz w:val="24"/>
          <w:szCs w:val="24"/>
        </w:rPr>
        <w:t xml:space="preserve"> </w:t>
      </w:r>
      <w:r w:rsidR="00B93DD1" w:rsidRPr="002831AF">
        <w:rPr>
          <w:rFonts w:ascii="Arial" w:hAnsi="Arial" w:cs="Arial"/>
          <w:sz w:val="24"/>
          <w:szCs w:val="24"/>
        </w:rPr>
        <w:t xml:space="preserve">Code </w:t>
      </w:r>
      <w:r w:rsidR="0056270F" w:rsidRPr="002831AF">
        <w:rPr>
          <w:rFonts w:ascii="Arial" w:hAnsi="Arial" w:cs="Arial"/>
          <w:sz w:val="24"/>
          <w:szCs w:val="24"/>
        </w:rPr>
        <w:t>4901-1-11,</w:t>
      </w:r>
      <w:r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Interstate Gas Supply, Inc.</w:t>
      </w:r>
      <w:r w:rsidR="00731A6F"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(“IGS”</w:t>
      </w:r>
      <w:r w:rsidR="00CD594F" w:rsidRPr="002831AF">
        <w:rPr>
          <w:rFonts w:ascii="Arial" w:hAnsi="Arial" w:cs="Arial"/>
          <w:sz w:val="24"/>
          <w:szCs w:val="24"/>
        </w:rPr>
        <w:t xml:space="preserve"> or “IGS Energy”</w:t>
      </w:r>
      <w:r w:rsidR="0056270F" w:rsidRPr="002831AF">
        <w:rPr>
          <w:rFonts w:ascii="Arial" w:hAnsi="Arial" w:cs="Arial"/>
          <w:sz w:val="24"/>
          <w:szCs w:val="24"/>
        </w:rPr>
        <w:t>)</w:t>
      </w:r>
      <w:r w:rsidR="00731A6F" w:rsidRPr="002831AF">
        <w:rPr>
          <w:rFonts w:ascii="Arial" w:hAnsi="Arial" w:cs="Arial"/>
          <w:sz w:val="24"/>
          <w:szCs w:val="24"/>
        </w:rPr>
        <w:t xml:space="preserve"> move</w:t>
      </w:r>
      <w:r w:rsidR="00C46C96">
        <w:rPr>
          <w:rFonts w:ascii="Arial" w:hAnsi="Arial" w:cs="Arial"/>
          <w:sz w:val="24"/>
          <w:szCs w:val="24"/>
        </w:rPr>
        <w:t>s</w:t>
      </w:r>
      <w:r w:rsidR="0056270F" w:rsidRPr="002831AF">
        <w:rPr>
          <w:rFonts w:ascii="Arial" w:hAnsi="Arial" w:cs="Arial"/>
          <w:sz w:val="24"/>
          <w:szCs w:val="24"/>
        </w:rPr>
        <w:t xml:space="preserve"> to intervene in the above captioned</w:t>
      </w:r>
      <w:r w:rsidR="005313B2">
        <w:rPr>
          <w:rFonts w:ascii="Arial" w:hAnsi="Arial" w:cs="Arial"/>
          <w:sz w:val="24"/>
          <w:szCs w:val="24"/>
        </w:rPr>
        <w:t xml:space="preserve"> </w:t>
      </w:r>
      <w:r w:rsidR="005313B2" w:rsidRPr="45B6A5B0">
        <w:rPr>
          <w:rFonts w:ascii="Arial" w:hAnsi="Arial" w:cs="Arial"/>
          <w:sz w:val="24"/>
          <w:szCs w:val="24"/>
        </w:rPr>
        <w:t>case</w:t>
      </w:r>
      <w:ins w:id="0" w:author="Author">
        <w:r w:rsidR="5C56F67D" w:rsidRPr="45B6A5B0">
          <w:rPr>
            <w:rFonts w:ascii="Arial" w:hAnsi="Arial" w:cs="Arial"/>
            <w:sz w:val="24"/>
            <w:szCs w:val="24"/>
          </w:rPr>
          <w:t>s</w:t>
        </w:r>
      </w:ins>
      <w:r w:rsidR="00501D52" w:rsidRPr="45B6A5B0">
        <w:rPr>
          <w:rFonts w:ascii="Arial" w:hAnsi="Arial" w:cs="Arial"/>
          <w:sz w:val="24"/>
          <w:szCs w:val="24"/>
        </w:rPr>
        <w:t>.</w:t>
      </w:r>
      <w:r w:rsidR="0082522C" w:rsidRPr="002831AF">
        <w:rPr>
          <w:rFonts w:ascii="Arial" w:hAnsi="Arial" w:cs="Arial"/>
          <w:sz w:val="24"/>
          <w:szCs w:val="24"/>
        </w:rPr>
        <w:t xml:space="preserve"> </w:t>
      </w:r>
      <w:r w:rsidR="002459A7" w:rsidRPr="00FA5AE6">
        <w:rPr>
          <w:rFonts w:ascii="Arial" w:hAnsi="Arial" w:cs="Arial"/>
          <w:sz w:val="24"/>
          <w:szCs w:val="24"/>
        </w:rPr>
        <w:t>In th</w:t>
      </w:r>
      <w:r w:rsidR="5E5FDCC4" w:rsidRPr="00FA5AE6">
        <w:rPr>
          <w:rFonts w:ascii="Arial" w:hAnsi="Arial" w:cs="Arial"/>
          <w:sz w:val="24"/>
          <w:szCs w:val="24"/>
        </w:rPr>
        <w:t>ese</w:t>
      </w:r>
      <w:r w:rsidR="002459A7" w:rsidRPr="00FA5AE6">
        <w:rPr>
          <w:rFonts w:ascii="Arial" w:hAnsi="Arial" w:cs="Arial"/>
          <w:sz w:val="24"/>
          <w:szCs w:val="24"/>
        </w:rPr>
        <w:t xml:space="preserve"> proceeding</w:t>
      </w:r>
      <w:r w:rsidR="2CCAEE35" w:rsidRPr="00FA5AE6">
        <w:rPr>
          <w:rFonts w:ascii="Arial" w:hAnsi="Arial" w:cs="Arial"/>
          <w:sz w:val="24"/>
          <w:szCs w:val="24"/>
        </w:rPr>
        <w:t>s</w:t>
      </w:r>
      <w:r w:rsidR="00244ED7" w:rsidRPr="00FA5AE6">
        <w:rPr>
          <w:rFonts w:ascii="Arial" w:hAnsi="Arial" w:cs="Arial"/>
          <w:sz w:val="24"/>
          <w:szCs w:val="24"/>
        </w:rPr>
        <w:t xml:space="preserve">, </w:t>
      </w:r>
      <w:r w:rsidR="006059C2" w:rsidRPr="00FA5AE6">
        <w:rPr>
          <w:rFonts w:ascii="Arial" w:hAnsi="Arial" w:cs="Arial"/>
          <w:sz w:val="24"/>
          <w:szCs w:val="24"/>
        </w:rPr>
        <w:t xml:space="preserve">Duke Energy Ohio, Inc. (“Duke”) </w:t>
      </w:r>
      <w:r w:rsidR="00202D59">
        <w:rPr>
          <w:rFonts w:ascii="Arial" w:hAnsi="Arial" w:cs="Arial"/>
          <w:sz w:val="24"/>
          <w:szCs w:val="24"/>
        </w:rPr>
        <w:t xml:space="preserve">has </w:t>
      </w:r>
      <w:proofErr w:type="gramStart"/>
      <w:r w:rsidR="00202D59">
        <w:rPr>
          <w:rFonts w:ascii="Arial" w:hAnsi="Arial" w:cs="Arial"/>
          <w:sz w:val="24"/>
          <w:szCs w:val="24"/>
        </w:rPr>
        <w:t>submitted an application</w:t>
      </w:r>
      <w:proofErr w:type="gramEnd"/>
      <w:r w:rsidR="00202D59">
        <w:rPr>
          <w:rFonts w:ascii="Arial" w:hAnsi="Arial" w:cs="Arial"/>
          <w:sz w:val="24"/>
          <w:szCs w:val="24"/>
        </w:rPr>
        <w:t xml:space="preserve"> </w:t>
      </w:r>
      <w:r w:rsidR="00431E84">
        <w:rPr>
          <w:rFonts w:ascii="Arial" w:hAnsi="Arial" w:cs="Arial"/>
          <w:sz w:val="24"/>
          <w:szCs w:val="24"/>
        </w:rPr>
        <w:t>to implement</w:t>
      </w:r>
      <w:r w:rsidR="00202D59">
        <w:rPr>
          <w:rFonts w:ascii="Arial" w:hAnsi="Arial" w:cs="Arial"/>
          <w:sz w:val="24"/>
          <w:szCs w:val="24"/>
        </w:rPr>
        <w:t xml:space="preserve"> </w:t>
      </w:r>
      <w:r w:rsidR="002F30D3">
        <w:rPr>
          <w:rFonts w:ascii="Arial" w:hAnsi="Arial" w:cs="Arial"/>
          <w:sz w:val="24"/>
          <w:szCs w:val="24"/>
        </w:rPr>
        <w:t xml:space="preserve">a </w:t>
      </w:r>
      <w:r w:rsidR="00202D59">
        <w:rPr>
          <w:rFonts w:ascii="Arial" w:hAnsi="Arial" w:cs="Arial"/>
          <w:sz w:val="24"/>
          <w:szCs w:val="24"/>
        </w:rPr>
        <w:t xml:space="preserve">new portfolio of energy efficiency (“EE”) and demand side management (“DSM”) programs </w:t>
      </w:r>
      <w:r w:rsidR="00111616">
        <w:rPr>
          <w:rFonts w:ascii="Arial" w:hAnsi="Arial" w:cs="Arial"/>
          <w:sz w:val="24"/>
          <w:szCs w:val="24"/>
        </w:rPr>
        <w:t>in</w:t>
      </w:r>
      <w:r w:rsidR="002F30D3">
        <w:rPr>
          <w:rFonts w:ascii="Arial" w:hAnsi="Arial" w:cs="Arial"/>
          <w:sz w:val="24"/>
          <w:szCs w:val="24"/>
        </w:rPr>
        <w:t xml:space="preserve"> 2021, as well as a cost recovery mechanism. </w:t>
      </w:r>
    </w:p>
    <w:p w14:paraId="7176D2CE" w14:textId="0D48CC48" w:rsidR="00545F29" w:rsidRPr="002831AF" w:rsidRDefault="779ED720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27858884"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</w:t>
      </w:r>
      <w:r w:rsidR="5C8A310E" w:rsidRPr="27858884">
        <w:rPr>
          <w:rFonts w:ascii="Arial" w:hAnsi="Arial" w:cs="Arial"/>
          <w:sz w:val="24"/>
          <w:szCs w:val="24"/>
        </w:rPr>
        <w:t>s</w:t>
      </w:r>
      <w:r w:rsidRPr="27858884">
        <w:rPr>
          <w:rFonts w:ascii="Arial" w:hAnsi="Arial" w:cs="Arial"/>
          <w:sz w:val="24"/>
          <w:szCs w:val="24"/>
        </w:rPr>
        <w:t>, and that it is so situated that the disp</w:t>
      </w:r>
      <w:r w:rsidR="2EEC71C6" w:rsidRPr="27858884">
        <w:rPr>
          <w:rFonts w:ascii="Arial" w:hAnsi="Arial" w:cs="Arial"/>
          <w:sz w:val="24"/>
          <w:szCs w:val="24"/>
        </w:rPr>
        <w:t xml:space="preserve">osition of </w:t>
      </w:r>
      <w:r w:rsidR="66590983" w:rsidRPr="27858884">
        <w:rPr>
          <w:rFonts w:ascii="Arial" w:hAnsi="Arial" w:cs="Arial"/>
          <w:sz w:val="24"/>
          <w:szCs w:val="24"/>
        </w:rPr>
        <w:t>the proceeding</w:t>
      </w:r>
      <w:r w:rsidR="1D6D1E8E" w:rsidRPr="27858884">
        <w:rPr>
          <w:rFonts w:ascii="Arial" w:hAnsi="Arial" w:cs="Arial"/>
          <w:sz w:val="24"/>
          <w:szCs w:val="24"/>
        </w:rPr>
        <w:t>s</w:t>
      </w:r>
      <w:r w:rsidR="4F09D455" w:rsidRPr="27858884">
        <w:rPr>
          <w:rFonts w:ascii="Arial" w:hAnsi="Arial" w:cs="Arial"/>
          <w:sz w:val="24"/>
          <w:szCs w:val="24"/>
        </w:rPr>
        <w:t xml:space="preserve"> </w:t>
      </w:r>
      <w:r w:rsidR="2EFEDC81" w:rsidRPr="27858884">
        <w:rPr>
          <w:rFonts w:ascii="Arial" w:hAnsi="Arial" w:cs="Arial"/>
          <w:sz w:val="24"/>
          <w:szCs w:val="24"/>
        </w:rPr>
        <w:t>without IGS’</w:t>
      </w:r>
      <w:r w:rsidRPr="27858884">
        <w:rPr>
          <w:rFonts w:ascii="Arial" w:hAnsi="Arial" w:cs="Arial"/>
          <w:sz w:val="24"/>
          <w:szCs w:val="24"/>
        </w:rPr>
        <w:t xml:space="preserve"> participation may, as a practica</w:t>
      </w:r>
      <w:r w:rsidR="2EFEDC81" w:rsidRPr="27858884">
        <w:rPr>
          <w:rFonts w:ascii="Arial" w:hAnsi="Arial" w:cs="Arial"/>
          <w:sz w:val="24"/>
          <w:szCs w:val="24"/>
        </w:rPr>
        <w:t>l matter, impair or impede IGS’</w:t>
      </w:r>
      <w:r w:rsidRPr="27858884"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2D0A2BF" w:rsidRPr="27858884">
        <w:rPr>
          <w:rFonts w:ascii="Arial" w:hAnsi="Arial" w:cs="Arial"/>
          <w:sz w:val="24"/>
          <w:szCs w:val="24"/>
        </w:rPr>
        <w:t xml:space="preserve">s </w:t>
      </w:r>
      <w:r w:rsidR="2EEC71C6" w:rsidRPr="27858884">
        <w:rPr>
          <w:rFonts w:ascii="Arial" w:hAnsi="Arial" w:cs="Arial"/>
          <w:sz w:val="24"/>
          <w:szCs w:val="24"/>
        </w:rPr>
        <w:t xml:space="preserve">that its participation in </w:t>
      </w:r>
      <w:r w:rsidR="66590983" w:rsidRPr="27858884">
        <w:rPr>
          <w:rFonts w:ascii="Arial" w:hAnsi="Arial" w:cs="Arial"/>
          <w:sz w:val="24"/>
          <w:szCs w:val="24"/>
        </w:rPr>
        <w:t>th</w:t>
      </w:r>
      <w:r w:rsidR="1C041393" w:rsidRPr="27858884">
        <w:rPr>
          <w:rFonts w:ascii="Arial" w:hAnsi="Arial" w:cs="Arial"/>
          <w:sz w:val="24"/>
          <w:szCs w:val="24"/>
        </w:rPr>
        <w:t>ese</w:t>
      </w:r>
      <w:r w:rsidR="66590983" w:rsidRPr="27858884">
        <w:rPr>
          <w:rFonts w:ascii="Arial" w:hAnsi="Arial" w:cs="Arial"/>
          <w:sz w:val="24"/>
          <w:szCs w:val="24"/>
        </w:rPr>
        <w:t xml:space="preserve"> proceeding</w:t>
      </w:r>
      <w:r w:rsidR="1899BDB6" w:rsidRPr="27858884">
        <w:rPr>
          <w:rFonts w:ascii="Arial" w:hAnsi="Arial" w:cs="Arial"/>
          <w:sz w:val="24"/>
          <w:szCs w:val="24"/>
        </w:rPr>
        <w:t>s</w:t>
      </w:r>
      <w:r w:rsidRPr="27858884">
        <w:rPr>
          <w:rFonts w:ascii="Arial" w:hAnsi="Arial" w:cs="Arial"/>
          <w:sz w:val="24"/>
          <w:szCs w:val="24"/>
        </w:rPr>
        <w:t xml:space="preserve"> will not cause undue delay, will not unjustly prejudice any existing party, and will contribute to the </w:t>
      </w:r>
      <w:r w:rsidR="242C7F20" w:rsidRPr="27858884">
        <w:rPr>
          <w:rFonts w:ascii="Arial" w:hAnsi="Arial" w:cs="Arial"/>
          <w:sz w:val="24"/>
          <w:szCs w:val="24"/>
        </w:rPr>
        <w:t>th</w:t>
      </w:r>
      <w:r w:rsidR="2D9922C5" w:rsidRPr="27858884">
        <w:rPr>
          <w:rFonts w:ascii="Arial" w:hAnsi="Arial" w:cs="Arial"/>
          <w:sz w:val="24"/>
          <w:szCs w:val="24"/>
        </w:rPr>
        <w:t>orough</w:t>
      </w:r>
      <w:r w:rsidR="242C7F20" w:rsidRPr="27858884">
        <w:rPr>
          <w:rFonts w:ascii="Arial" w:hAnsi="Arial" w:cs="Arial"/>
          <w:sz w:val="24"/>
          <w:szCs w:val="24"/>
        </w:rPr>
        <w:t xml:space="preserve"> consideration of the</w:t>
      </w:r>
      <w:r w:rsidRPr="27858884">
        <w:rPr>
          <w:rFonts w:ascii="Arial" w:hAnsi="Arial" w:cs="Arial"/>
          <w:sz w:val="24"/>
          <w:szCs w:val="24"/>
        </w:rPr>
        <w:t xml:space="preserve"> is</w:t>
      </w:r>
      <w:r w:rsidR="02D0A2BF" w:rsidRPr="27858884">
        <w:rPr>
          <w:rFonts w:ascii="Arial" w:hAnsi="Arial" w:cs="Arial"/>
          <w:sz w:val="24"/>
          <w:szCs w:val="24"/>
        </w:rPr>
        <w:t>s</w:t>
      </w:r>
      <w:r w:rsidR="2EEC71C6" w:rsidRPr="27858884">
        <w:rPr>
          <w:rFonts w:ascii="Arial" w:hAnsi="Arial" w:cs="Arial"/>
          <w:sz w:val="24"/>
          <w:szCs w:val="24"/>
        </w:rPr>
        <w:t xml:space="preserve">ues raised in </w:t>
      </w:r>
      <w:r w:rsidR="66590983" w:rsidRPr="27858884">
        <w:rPr>
          <w:rFonts w:ascii="Arial" w:hAnsi="Arial" w:cs="Arial"/>
          <w:sz w:val="24"/>
          <w:szCs w:val="24"/>
        </w:rPr>
        <w:t>th</w:t>
      </w:r>
      <w:r w:rsidR="2226C2CB" w:rsidRPr="27858884">
        <w:rPr>
          <w:rFonts w:ascii="Arial" w:hAnsi="Arial" w:cs="Arial"/>
          <w:sz w:val="24"/>
          <w:szCs w:val="24"/>
        </w:rPr>
        <w:t>e</w:t>
      </w:r>
      <w:r w:rsidR="66590983" w:rsidRPr="27858884">
        <w:rPr>
          <w:rFonts w:ascii="Arial" w:hAnsi="Arial" w:cs="Arial"/>
          <w:sz w:val="24"/>
          <w:szCs w:val="24"/>
        </w:rPr>
        <w:t xml:space="preserve"> proceeding</w:t>
      </w:r>
      <w:r w:rsidR="0477BFDF" w:rsidRPr="27858884">
        <w:rPr>
          <w:rFonts w:ascii="Arial" w:hAnsi="Arial" w:cs="Arial"/>
          <w:sz w:val="24"/>
          <w:szCs w:val="24"/>
        </w:rPr>
        <w:t>s</w:t>
      </w:r>
      <w:r w:rsidRPr="27858884">
        <w:rPr>
          <w:rFonts w:ascii="Arial" w:hAnsi="Arial" w:cs="Arial"/>
          <w:sz w:val="24"/>
          <w:szCs w:val="24"/>
        </w:rPr>
        <w:t xml:space="preserve">.  </w:t>
      </w:r>
    </w:p>
    <w:p w14:paraId="35BDFD0C" w14:textId="5B64A81E" w:rsidR="00C66E89" w:rsidRPr="002831AF" w:rsidRDefault="00955F86" w:rsidP="00FD111E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27858884">
        <w:rPr>
          <w:rFonts w:ascii="Arial" w:hAnsi="Arial" w:cs="Arial"/>
          <w:sz w:val="24"/>
          <w:szCs w:val="24"/>
        </w:rPr>
        <w:lastRenderedPageBreak/>
        <w:t>IGS’</w:t>
      </w:r>
      <w:r w:rsidR="0056270F" w:rsidRPr="27858884">
        <w:rPr>
          <w:rFonts w:ascii="Arial" w:hAnsi="Arial" w:cs="Arial"/>
          <w:sz w:val="24"/>
          <w:szCs w:val="24"/>
        </w:rPr>
        <w:t xml:space="preserve"> interests will not be adequately rep</w:t>
      </w:r>
      <w:r w:rsidR="00FB397A" w:rsidRPr="27858884">
        <w:rPr>
          <w:rFonts w:ascii="Arial" w:hAnsi="Arial" w:cs="Arial"/>
          <w:sz w:val="24"/>
          <w:szCs w:val="24"/>
        </w:rPr>
        <w:t xml:space="preserve">resented by other parties to </w:t>
      </w:r>
      <w:r w:rsidR="00C42202" w:rsidRPr="27858884">
        <w:rPr>
          <w:rFonts w:ascii="Arial" w:hAnsi="Arial" w:cs="Arial"/>
          <w:sz w:val="24"/>
          <w:szCs w:val="24"/>
        </w:rPr>
        <w:t>these proceedings</w:t>
      </w:r>
      <w:r w:rsidR="0056270F" w:rsidRPr="27858884">
        <w:rPr>
          <w:rFonts w:ascii="Arial" w:hAnsi="Arial" w:cs="Arial"/>
          <w:sz w:val="24"/>
          <w:szCs w:val="24"/>
        </w:rPr>
        <w:t xml:space="preserve"> and therefore, IGS is entitled t</w:t>
      </w:r>
      <w:r w:rsidR="00FB397A" w:rsidRPr="27858884">
        <w:rPr>
          <w:rFonts w:ascii="Arial" w:hAnsi="Arial" w:cs="Arial"/>
          <w:sz w:val="24"/>
          <w:szCs w:val="24"/>
        </w:rPr>
        <w:t>o intervene in th</w:t>
      </w:r>
      <w:r w:rsidR="63105DF3" w:rsidRPr="27858884">
        <w:rPr>
          <w:rFonts w:ascii="Arial" w:hAnsi="Arial" w:cs="Arial"/>
          <w:sz w:val="24"/>
          <w:szCs w:val="24"/>
        </w:rPr>
        <w:t>ese</w:t>
      </w:r>
      <w:r w:rsidR="0056270F" w:rsidRPr="27858884">
        <w:rPr>
          <w:rFonts w:ascii="Arial" w:hAnsi="Arial" w:cs="Arial"/>
          <w:sz w:val="24"/>
          <w:szCs w:val="24"/>
        </w:rPr>
        <w:t xml:space="preserve"> proceeding</w:t>
      </w:r>
      <w:r w:rsidR="3733F5DD" w:rsidRPr="27858884">
        <w:rPr>
          <w:rFonts w:ascii="Arial" w:hAnsi="Arial" w:cs="Arial"/>
          <w:sz w:val="24"/>
          <w:szCs w:val="24"/>
        </w:rPr>
        <w:t>s</w:t>
      </w:r>
      <w:r w:rsidR="0056270F" w:rsidRPr="27858884">
        <w:rPr>
          <w:rFonts w:ascii="Arial" w:hAnsi="Arial" w:cs="Arial"/>
          <w:sz w:val="24"/>
          <w:szCs w:val="24"/>
        </w:rPr>
        <w:t xml:space="preserve"> with the full powers and rights granted to intervening parties.</w:t>
      </w:r>
    </w:p>
    <w:p w14:paraId="7176D2D1" w14:textId="23DC7CBA" w:rsidR="00545F29" w:rsidRPr="002831AF" w:rsidRDefault="0056270F" w:rsidP="00FD111E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>Respectfully submitted,</w:t>
      </w:r>
    </w:p>
    <w:p w14:paraId="7176D2D2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72A7569" w14:textId="1159B468" w:rsidR="009B3BB3" w:rsidRPr="002831AF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E83DE6" w:rsidRPr="002831AF">
        <w:rPr>
          <w:rFonts w:ascii="Arial" w:eastAsia="Arial" w:hAnsi="Arial" w:cs="Arial"/>
          <w:i/>
          <w:sz w:val="24"/>
          <w:szCs w:val="24"/>
          <w:u w:val="single"/>
        </w:rPr>
        <w:t>Bethany Allen</w:t>
      </w:r>
      <w:r w:rsidRPr="002831AF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706961BB" w14:textId="72AD1256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</w:t>
      </w:r>
      <w:r w:rsidR="007F75BF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(0093732)</w:t>
      </w:r>
    </w:p>
    <w:p w14:paraId="15D74011" w14:textId="77777777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7DC18CD6" w14:textId="77777777" w:rsidR="00E83DE6" w:rsidRPr="002831AF" w:rsidRDefault="00940A3F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4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0544E495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3F01DEE7" w14:textId="77777777" w:rsidR="00E83DE6" w:rsidRPr="002831AF" w:rsidRDefault="00940A3F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5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45D1154A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012A9BC4" w14:textId="77777777" w:rsidR="00E83DE6" w:rsidRPr="002831AF" w:rsidRDefault="00940A3F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5AA6668C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3CB8F97A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1F47A2DA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07230803" w14:textId="6DBB410B" w:rsidR="00E83DE6" w:rsidRPr="002831AF" w:rsidRDefault="00E83DE6" w:rsidP="00FD11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65F71708" w14:textId="5DCB423F" w:rsidR="00E83DE6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9B9580E" w14:textId="77777777" w:rsidR="00E63195" w:rsidRPr="002831AF" w:rsidRDefault="00E63195" w:rsidP="00EA64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68418" w14:textId="77777777" w:rsidR="002459A7" w:rsidRPr="002831AF" w:rsidRDefault="002459A7" w:rsidP="002459A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Attorneys for IGS</w:t>
      </w:r>
    </w:p>
    <w:p w14:paraId="6F765C11" w14:textId="77777777" w:rsidR="002459A7" w:rsidRPr="002459A7" w:rsidRDefault="002459A7" w:rsidP="002459A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5B995E50" w14:textId="6CDDC3AA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7A5687D4" w14:textId="084394B4" w:rsidR="002831AF" w:rsidRDefault="002831AF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08693BA6" w14:textId="4CF63AB4" w:rsidR="00FD111E" w:rsidRDefault="00FD111E" w:rsidP="27858884">
      <w:pPr>
        <w:pStyle w:val="Title"/>
        <w:widowControl w:val="0"/>
        <w:jc w:val="left"/>
        <w:rPr>
          <w:rFonts w:ascii="Arial" w:hAnsi="Arial" w:cs="Arial"/>
        </w:rPr>
      </w:pPr>
    </w:p>
    <w:p w14:paraId="255AF882" w14:textId="5292D83A" w:rsidR="00EA64A7" w:rsidRDefault="00EA64A7" w:rsidP="27858884">
      <w:pPr>
        <w:rPr>
          <w:rFonts w:ascii="Arial" w:hAnsi="Arial" w:cs="Arial"/>
        </w:rPr>
      </w:pPr>
    </w:p>
    <w:p w14:paraId="667E0FCC" w14:textId="0D30E013" w:rsidR="00E103A3" w:rsidRDefault="00E103A3" w:rsidP="27858884">
      <w:pPr>
        <w:rPr>
          <w:rFonts w:ascii="Arial" w:hAnsi="Arial" w:cs="Arial"/>
        </w:rPr>
      </w:pPr>
    </w:p>
    <w:p w14:paraId="27110003" w14:textId="77777777" w:rsidR="00E103A3" w:rsidRDefault="00E103A3" w:rsidP="27858884">
      <w:pPr>
        <w:rPr>
          <w:rFonts w:ascii="Arial" w:hAnsi="Arial" w:cs="Arial"/>
        </w:rPr>
      </w:pPr>
    </w:p>
    <w:p w14:paraId="433F6CE8" w14:textId="7BBDD8CB" w:rsidR="00EA64A7" w:rsidRDefault="00EA64A7" w:rsidP="002D3B63">
      <w:pPr>
        <w:rPr>
          <w:rFonts w:ascii="Arial" w:hAnsi="Arial" w:cs="Arial"/>
          <w:szCs w:val="24"/>
        </w:rPr>
      </w:pPr>
    </w:p>
    <w:p w14:paraId="3D32DB7B" w14:textId="631AE1B6" w:rsidR="002F30D3" w:rsidRDefault="002F30D3" w:rsidP="002D3B63">
      <w:pPr>
        <w:rPr>
          <w:rFonts w:ascii="Arial" w:hAnsi="Arial" w:cs="Arial"/>
          <w:szCs w:val="24"/>
        </w:rPr>
      </w:pPr>
    </w:p>
    <w:p w14:paraId="1951EFC4" w14:textId="7767F436" w:rsidR="002F30D3" w:rsidRDefault="002F30D3" w:rsidP="002D3B63">
      <w:pPr>
        <w:rPr>
          <w:rFonts w:ascii="Arial" w:hAnsi="Arial" w:cs="Arial"/>
          <w:szCs w:val="24"/>
        </w:rPr>
      </w:pPr>
    </w:p>
    <w:p w14:paraId="6A10BCCB" w14:textId="77777777" w:rsidR="002F30D3" w:rsidRDefault="002F30D3" w:rsidP="002D3B63">
      <w:pPr>
        <w:rPr>
          <w:rFonts w:ascii="Arial" w:hAnsi="Arial" w:cs="Arial"/>
          <w:szCs w:val="24"/>
        </w:rPr>
      </w:pPr>
    </w:p>
    <w:p w14:paraId="03F9A925" w14:textId="77777777" w:rsidR="002D3B63" w:rsidRPr="002D3B63" w:rsidRDefault="00237730" w:rsidP="002D3B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3B63">
        <w:rPr>
          <w:rFonts w:ascii="Arial" w:hAnsi="Arial" w:cs="Arial"/>
          <w:b/>
          <w:sz w:val="24"/>
          <w:szCs w:val="24"/>
        </w:rPr>
        <w:lastRenderedPageBreak/>
        <w:t>BEFORE</w:t>
      </w:r>
    </w:p>
    <w:p w14:paraId="47B86447" w14:textId="110EA609" w:rsidR="00CE15EF" w:rsidRDefault="0023773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5259C13E">
        <w:rPr>
          <w:rFonts w:ascii="Arial" w:hAnsi="Arial" w:cs="Arial"/>
          <w:b/>
          <w:bCs/>
          <w:sz w:val="24"/>
          <w:szCs w:val="24"/>
        </w:rPr>
        <w:t>THE PUBLIC UTILITIES COMMISSION OF OHIO</w:t>
      </w:r>
    </w:p>
    <w:p w14:paraId="7A046EAC" w14:textId="77777777" w:rsidR="002D3B63" w:rsidRPr="002D3B63" w:rsidRDefault="002D3B63" w:rsidP="002D3B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5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702"/>
        <w:gridCol w:w="4106"/>
      </w:tblGrid>
      <w:tr w:rsidR="00E103A3" w:rsidRPr="00400616" w14:paraId="4219693B" w14:textId="77777777" w:rsidTr="00E103A3">
        <w:trPr>
          <w:trHeight w:val="1008"/>
        </w:trPr>
        <w:tc>
          <w:tcPr>
            <w:tcW w:w="4770" w:type="dxa"/>
          </w:tcPr>
          <w:p w14:paraId="523A3507" w14:textId="77777777" w:rsidR="00E103A3" w:rsidRDefault="00E103A3" w:rsidP="00D71E27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27858884">
              <w:rPr>
                <w:rFonts w:ascii="Arial" w:hAnsi="Arial" w:cs="Arial"/>
                <w:sz w:val="24"/>
                <w:szCs w:val="24"/>
              </w:rPr>
              <w:t>In the Matter of the Application of Duke Energy Ohio, Inc., for Approval of its 2021 Energy Efficiency and Demand Side Management Portfolio of Programs and Cost Recovery Mechanism.</w:t>
            </w:r>
          </w:p>
        </w:tc>
        <w:tc>
          <w:tcPr>
            <w:tcW w:w="702" w:type="dxa"/>
          </w:tcPr>
          <w:p w14:paraId="1E112164" w14:textId="77777777" w:rsidR="00E103A3" w:rsidRDefault="00E103A3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123AB69F" w14:textId="77777777" w:rsidR="00E103A3" w:rsidRDefault="00E103A3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717CBB90" w14:textId="77777777" w:rsidR="00E103A3" w:rsidRDefault="00E103A3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5934804B" w14:textId="77777777" w:rsidR="00E103A3" w:rsidRDefault="00E103A3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4E2A962F" w14:textId="77777777" w:rsidR="00E103A3" w:rsidRDefault="00E103A3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2785888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106" w:type="dxa"/>
            <w:vAlign w:val="center"/>
          </w:tcPr>
          <w:p w14:paraId="52D07A37" w14:textId="77777777" w:rsidR="00E103A3" w:rsidRDefault="00E103A3" w:rsidP="00D71E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D7476" w14:textId="77777777" w:rsidR="00E103A3" w:rsidRDefault="00E103A3" w:rsidP="00D71E27">
            <w:pPr>
              <w:rPr>
                <w:rFonts w:ascii="Arial" w:hAnsi="Arial" w:cs="Arial"/>
                <w:sz w:val="24"/>
                <w:szCs w:val="24"/>
              </w:rPr>
            </w:pPr>
            <w:r w:rsidRPr="27858884">
              <w:rPr>
                <w:rFonts w:ascii="Arial" w:hAnsi="Arial" w:cs="Arial"/>
                <w:sz w:val="24"/>
                <w:szCs w:val="24"/>
              </w:rPr>
              <w:t>Case No. 20-1013-EL-POR</w:t>
            </w:r>
          </w:p>
          <w:p w14:paraId="0A999C9A" w14:textId="77777777" w:rsidR="00E103A3" w:rsidRDefault="00E103A3" w:rsidP="00D71E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A3" w:rsidRPr="00400616" w14:paraId="722FD8A7" w14:textId="77777777" w:rsidTr="00E103A3">
        <w:trPr>
          <w:trHeight w:val="1008"/>
        </w:trPr>
        <w:tc>
          <w:tcPr>
            <w:tcW w:w="4770" w:type="dxa"/>
          </w:tcPr>
          <w:p w14:paraId="63E6D97E" w14:textId="77777777" w:rsidR="00E103A3" w:rsidRPr="27858884" w:rsidRDefault="00E103A3" w:rsidP="00D71E27">
            <w:pPr>
              <w:rPr>
                <w:rFonts w:ascii="Arial" w:hAnsi="Arial" w:cs="Arial"/>
                <w:sz w:val="24"/>
                <w:szCs w:val="24"/>
              </w:rPr>
            </w:pPr>
            <w:r w:rsidRPr="27858884">
              <w:rPr>
                <w:rFonts w:ascii="Arial" w:hAnsi="Arial" w:cs="Arial"/>
                <w:sz w:val="24"/>
                <w:szCs w:val="24"/>
              </w:rPr>
              <w:t>In the Matter of the Application of Duke Energy Ohio, Inc., for Approval of Tariff Amendments.</w:t>
            </w:r>
          </w:p>
        </w:tc>
        <w:tc>
          <w:tcPr>
            <w:tcW w:w="702" w:type="dxa"/>
          </w:tcPr>
          <w:p w14:paraId="2A32A78B" w14:textId="77777777" w:rsidR="00E103A3" w:rsidRDefault="00E103A3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74524121" w14:textId="77777777" w:rsidR="00E103A3" w:rsidRDefault="00E103A3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129993B0" w14:textId="77777777" w:rsidR="00E103A3" w:rsidRDefault="00E103A3" w:rsidP="00D71E27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106" w:type="dxa"/>
            <w:vAlign w:val="center"/>
          </w:tcPr>
          <w:p w14:paraId="28C394CA" w14:textId="77777777" w:rsidR="00E103A3" w:rsidRDefault="00E103A3" w:rsidP="00D71E27">
            <w:pPr>
              <w:rPr>
                <w:rFonts w:ascii="Arial" w:hAnsi="Arial" w:cs="Arial"/>
                <w:sz w:val="24"/>
                <w:szCs w:val="24"/>
              </w:rPr>
            </w:pPr>
            <w:r w:rsidRPr="27858884">
              <w:rPr>
                <w:rFonts w:ascii="Arial" w:hAnsi="Arial" w:cs="Arial"/>
                <w:sz w:val="24"/>
                <w:szCs w:val="24"/>
              </w:rPr>
              <w:t>Case No. 20-1114-EL-ATA</w:t>
            </w:r>
          </w:p>
        </w:tc>
      </w:tr>
    </w:tbl>
    <w:p w14:paraId="0FE16574" w14:textId="77777777" w:rsidR="00237730" w:rsidRPr="002831AF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2831AF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2831AF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EDDB344" w14:textId="037F4DB1" w:rsidR="00E9019F" w:rsidRPr="002831AF" w:rsidRDefault="0039553C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5259C13E">
        <w:rPr>
          <w:rFonts w:ascii="Arial" w:hAnsi="Arial" w:cs="Arial"/>
          <w:sz w:val="24"/>
          <w:szCs w:val="24"/>
        </w:rPr>
        <w:t xml:space="preserve">As a retail energy supplier, </w:t>
      </w:r>
      <w:r w:rsidR="007F75BF" w:rsidRPr="5259C13E">
        <w:rPr>
          <w:rFonts w:ascii="Arial" w:hAnsi="Arial" w:cs="Arial"/>
          <w:sz w:val="24"/>
          <w:szCs w:val="24"/>
        </w:rPr>
        <w:t xml:space="preserve">IGS </w:t>
      </w:r>
      <w:r w:rsidR="00594476" w:rsidRPr="5259C13E">
        <w:rPr>
          <w:rFonts w:ascii="Arial" w:hAnsi="Arial" w:cs="Arial"/>
          <w:sz w:val="24"/>
          <w:szCs w:val="24"/>
        </w:rPr>
        <w:t>Energy</w:t>
      </w:r>
      <w:r w:rsidR="00466497" w:rsidRPr="5259C13E">
        <w:rPr>
          <w:rFonts w:ascii="Arial" w:hAnsi="Arial" w:cs="Arial"/>
          <w:sz w:val="24"/>
          <w:szCs w:val="24"/>
        </w:rPr>
        <w:t xml:space="preserve"> </w:t>
      </w:r>
      <w:r w:rsidR="007F75BF" w:rsidRPr="5259C13E">
        <w:rPr>
          <w:rFonts w:ascii="Arial" w:hAnsi="Arial" w:cs="Arial"/>
          <w:sz w:val="24"/>
          <w:szCs w:val="24"/>
        </w:rPr>
        <w:t xml:space="preserve">has over </w:t>
      </w:r>
      <w:r w:rsidR="00003BE6" w:rsidRPr="5259C13E">
        <w:rPr>
          <w:rFonts w:ascii="Arial" w:hAnsi="Arial" w:cs="Arial"/>
          <w:sz w:val="24"/>
          <w:szCs w:val="24"/>
        </w:rPr>
        <w:t xml:space="preserve">30 </w:t>
      </w:r>
      <w:r w:rsidR="00955F86" w:rsidRPr="5259C13E">
        <w:rPr>
          <w:rFonts w:ascii="Arial" w:hAnsi="Arial" w:cs="Arial"/>
          <w:sz w:val="24"/>
          <w:szCs w:val="24"/>
        </w:rPr>
        <w:t xml:space="preserve">years of experience serving customers in Ohio’s </w:t>
      </w:r>
      <w:r w:rsidR="00DE4973" w:rsidRPr="5259C13E">
        <w:rPr>
          <w:rFonts w:ascii="Arial" w:hAnsi="Arial" w:cs="Arial"/>
          <w:sz w:val="24"/>
          <w:szCs w:val="24"/>
        </w:rPr>
        <w:t xml:space="preserve">competitive </w:t>
      </w:r>
      <w:r w:rsidR="00A20AEE" w:rsidRPr="5259C13E">
        <w:rPr>
          <w:rFonts w:ascii="Arial" w:hAnsi="Arial" w:cs="Arial"/>
          <w:sz w:val="24"/>
          <w:szCs w:val="24"/>
        </w:rPr>
        <w:t xml:space="preserve">gas and electric </w:t>
      </w:r>
      <w:r w:rsidR="00DE4973" w:rsidRPr="5259C13E">
        <w:rPr>
          <w:rFonts w:ascii="Arial" w:hAnsi="Arial" w:cs="Arial"/>
          <w:sz w:val="24"/>
          <w:szCs w:val="24"/>
        </w:rPr>
        <w:t xml:space="preserve">markets. </w:t>
      </w:r>
      <w:r w:rsidRPr="5259C13E">
        <w:rPr>
          <w:rFonts w:ascii="Arial" w:hAnsi="Arial" w:cs="Arial"/>
          <w:sz w:val="24"/>
          <w:szCs w:val="24"/>
        </w:rPr>
        <w:t xml:space="preserve">Currently, </w:t>
      </w:r>
      <w:r w:rsidR="00D4521A" w:rsidRPr="5259C13E">
        <w:rPr>
          <w:rFonts w:ascii="Arial" w:hAnsi="Arial" w:cs="Arial"/>
          <w:sz w:val="24"/>
          <w:szCs w:val="24"/>
        </w:rPr>
        <w:t xml:space="preserve">IGS </w:t>
      </w:r>
      <w:r w:rsidR="00955F86" w:rsidRPr="5259C13E">
        <w:rPr>
          <w:rFonts w:ascii="Arial" w:hAnsi="Arial" w:cs="Arial"/>
          <w:sz w:val="24"/>
          <w:szCs w:val="24"/>
        </w:rPr>
        <w:t xml:space="preserve">serves customers </w:t>
      </w:r>
      <w:r w:rsidR="00501D52" w:rsidRPr="5259C13E">
        <w:rPr>
          <w:rFonts w:ascii="Arial" w:hAnsi="Arial" w:cs="Arial"/>
          <w:sz w:val="24"/>
          <w:szCs w:val="24"/>
        </w:rPr>
        <w:t>across</w:t>
      </w:r>
      <w:r w:rsidR="00955F86" w:rsidRPr="5259C13E">
        <w:rPr>
          <w:rFonts w:ascii="Arial" w:hAnsi="Arial" w:cs="Arial"/>
          <w:sz w:val="24"/>
          <w:szCs w:val="24"/>
        </w:rPr>
        <w:t xml:space="preserve"> </w:t>
      </w:r>
      <w:r w:rsidR="00841EC8" w:rsidRPr="5259C13E">
        <w:rPr>
          <w:rFonts w:ascii="Arial" w:hAnsi="Arial" w:cs="Arial"/>
          <w:sz w:val="24"/>
          <w:szCs w:val="24"/>
        </w:rPr>
        <w:t>20</w:t>
      </w:r>
      <w:r w:rsidR="00D4521A" w:rsidRPr="5259C13E">
        <w:rPr>
          <w:rFonts w:ascii="Arial" w:hAnsi="Arial" w:cs="Arial"/>
          <w:sz w:val="24"/>
          <w:szCs w:val="24"/>
        </w:rPr>
        <w:t xml:space="preserve"> </w:t>
      </w:r>
      <w:r w:rsidR="00955F86" w:rsidRPr="5259C13E">
        <w:rPr>
          <w:rFonts w:ascii="Arial" w:hAnsi="Arial" w:cs="Arial"/>
          <w:sz w:val="24"/>
          <w:szCs w:val="24"/>
        </w:rPr>
        <w:t>states</w:t>
      </w:r>
      <w:r w:rsidR="00D4521A" w:rsidRPr="5259C13E">
        <w:rPr>
          <w:rFonts w:ascii="Arial" w:hAnsi="Arial" w:cs="Arial"/>
          <w:sz w:val="24"/>
          <w:szCs w:val="24"/>
        </w:rPr>
        <w:t>, including</w:t>
      </w:r>
      <w:r w:rsidR="00955F86" w:rsidRPr="5259C13E">
        <w:rPr>
          <w:rFonts w:ascii="Arial" w:hAnsi="Arial" w:cs="Arial"/>
          <w:sz w:val="24"/>
          <w:szCs w:val="24"/>
        </w:rPr>
        <w:t xml:space="preserve"> </w:t>
      </w:r>
      <w:r w:rsidR="008C0080" w:rsidRPr="5259C13E">
        <w:rPr>
          <w:rFonts w:ascii="Arial" w:hAnsi="Arial" w:cs="Arial"/>
          <w:sz w:val="24"/>
          <w:szCs w:val="24"/>
        </w:rPr>
        <w:t xml:space="preserve">electric customers of various sizes </w:t>
      </w:r>
      <w:r w:rsidR="00096670" w:rsidRPr="5259C13E">
        <w:rPr>
          <w:rFonts w:ascii="Arial" w:hAnsi="Arial" w:cs="Arial"/>
          <w:sz w:val="24"/>
          <w:szCs w:val="24"/>
        </w:rPr>
        <w:t>throughout</w:t>
      </w:r>
      <w:r w:rsidR="00955F86" w:rsidRPr="5259C13E">
        <w:rPr>
          <w:rFonts w:ascii="Arial" w:hAnsi="Arial" w:cs="Arial"/>
          <w:sz w:val="24"/>
          <w:szCs w:val="24"/>
        </w:rPr>
        <w:t xml:space="preserve"> the</w:t>
      </w:r>
      <w:r w:rsidR="008C0080" w:rsidRPr="5259C13E">
        <w:rPr>
          <w:rFonts w:ascii="Arial" w:hAnsi="Arial" w:cs="Arial"/>
          <w:sz w:val="24"/>
          <w:szCs w:val="24"/>
        </w:rPr>
        <w:t xml:space="preserve"> </w:t>
      </w:r>
      <w:r w:rsidR="00B121AF" w:rsidRPr="5259C13E">
        <w:rPr>
          <w:rFonts w:ascii="Arial" w:hAnsi="Arial" w:cs="Arial"/>
          <w:sz w:val="24"/>
          <w:szCs w:val="24"/>
        </w:rPr>
        <w:t>D</w:t>
      </w:r>
      <w:r w:rsidR="3DD65E53" w:rsidRPr="5259C13E">
        <w:rPr>
          <w:rFonts w:ascii="Arial" w:hAnsi="Arial" w:cs="Arial"/>
          <w:sz w:val="24"/>
          <w:szCs w:val="24"/>
        </w:rPr>
        <w:t>uke</w:t>
      </w:r>
      <w:r w:rsidR="00B121AF" w:rsidRPr="5259C13E">
        <w:rPr>
          <w:rFonts w:ascii="Arial" w:hAnsi="Arial" w:cs="Arial"/>
          <w:sz w:val="24"/>
          <w:szCs w:val="24"/>
        </w:rPr>
        <w:t xml:space="preserve"> </w:t>
      </w:r>
      <w:r w:rsidR="00A20AEE" w:rsidRPr="5259C13E">
        <w:rPr>
          <w:rFonts w:ascii="Arial" w:hAnsi="Arial" w:cs="Arial"/>
          <w:sz w:val="24"/>
          <w:szCs w:val="24"/>
        </w:rPr>
        <w:t>s</w:t>
      </w:r>
      <w:r w:rsidR="00955F86" w:rsidRPr="5259C13E">
        <w:rPr>
          <w:rFonts w:ascii="Arial" w:hAnsi="Arial" w:cs="Arial"/>
          <w:sz w:val="24"/>
          <w:szCs w:val="24"/>
        </w:rPr>
        <w:t xml:space="preserve">ervice </w:t>
      </w:r>
      <w:r w:rsidR="00B121AF" w:rsidRPr="5259C13E">
        <w:rPr>
          <w:rFonts w:ascii="Arial" w:hAnsi="Arial" w:cs="Arial"/>
          <w:sz w:val="24"/>
          <w:szCs w:val="24"/>
        </w:rPr>
        <w:t>territory</w:t>
      </w:r>
      <w:r w:rsidR="00501D52" w:rsidRPr="5259C13E">
        <w:rPr>
          <w:rFonts w:ascii="Arial" w:hAnsi="Arial" w:cs="Arial"/>
          <w:sz w:val="24"/>
          <w:szCs w:val="24"/>
        </w:rPr>
        <w:t>. Additionally, t</w:t>
      </w:r>
      <w:r w:rsidR="00554B16" w:rsidRPr="5259C13E">
        <w:rPr>
          <w:rFonts w:ascii="Arial" w:hAnsi="Arial" w:cs="Arial"/>
          <w:sz w:val="24"/>
          <w:szCs w:val="24"/>
        </w:rPr>
        <w:t>he IGS family of companie</w:t>
      </w:r>
      <w:r w:rsidR="004635C9" w:rsidRPr="5259C13E">
        <w:rPr>
          <w:rFonts w:ascii="Arial" w:hAnsi="Arial" w:cs="Arial"/>
          <w:sz w:val="24"/>
          <w:szCs w:val="24"/>
        </w:rPr>
        <w:t xml:space="preserve">s, </w:t>
      </w:r>
      <w:r w:rsidR="001B0499" w:rsidRPr="5259C13E">
        <w:rPr>
          <w:rFonts w:ascii="Arial" w:hAnsi="Arial" w:cs="Arial"/>
          <w:sz w:val="24"/>
          <w:szCs w:val="24"/>
        </w:rPr>
        <w:t>which includes</w:t>
      </w:r>
      <w:r w:rsidR="00955F86" w:rsidRPr="5259C13E">
        <w:rPr>
          <w:rFonts w:ascii="Arial" w:hAnsi="Arial" w:cs="Arial"/>
          <w:sz w:val="24"/>
          <w:szCs w:val="24"/>
        </w:rPr>
        <w:t xml:space="preserve"> IGS </w:t>
      </w:r>
      <w:r w:rsidR="006E5083" w:rsidRPr="5259C13E">
        <w:rPr>
          <w:rFonts w:ascii="Arial" w:hAnsi="Arial" w:cs="Arial"/>
          <w:sz w:val="24"/>
          <w:szCs w:val="24"/>
        </w:rPr>
        <w:t>Solar</w:t>
      </w:r>
      <w:r w:rsidR="00955F86" w:rsidRPr="5259C13E">
        <w:rPr>
          <w:rFonts w:ascii="Arial" w:hAnsi="Arial" w:cs="Arial"/>
          <w:sz w:val="24"/>
          <w:szCs w:val="24"/>
        </w:rPr>
        <w:t xml:space="preserve">, IGS </w:t>
      </w:r>
      <w:r w:rsidR="003A08BA" w:rsidRPr="5259C13E">
        <w:rPr>
          <w:rFonts w:ascii="Arial" w:hAnsi="Arial" w:cs="Arial"/>
          <w:sz w:val="24"/>
          <w:szCs w:val="24"/>
        </w:rPr>
        <w:t>Generation,</w:t>
      </w:r>
      <w:r w:rsidR="004B061E" w:rsidRPr="5259C13E">
        <w:rPr>
          <w:rFonts w:ascii="Arial" w:hAnsi="Arial" w:cs="Arial"/>
          <w:sz w:val="24"/>
          <w:szCs w:val="24"/>
        </w:rPr>
        <w:t xml:space="preserve"> IGS Home Services,</w:t>
      </w:r>
      <w:r w:rsidR="00554B16" w:rsidRPr="5259C13E">
        <w:rPr>
          <w:rFonts w:ascii="Arial" w:hAnsi="Arial" w:cs="Arial"/>
          <w:sz w:val="24"/>
          <w:szCs w:val="24"/>
        </w:rPr>
        <w:t xml:space="preserve"> and IGS CNG Services</w:t>
      </w:r>
      <w:r w:rsidR="004635C9" w:rsidRPr="5259C13E">
        <w:rPr>
          <w:rFonts w:ascii="Arial" w:hAnsi="Arial" w:cs="Arial"/>
          <w:sz w:val="24"/>
          <w:szCs w:val="24"/>
        </w:rPr>
        <w:t>,</w:t>
      </w:r>
      <w:r w:rsidR="00955F86" w:rsidRPr="5259C13E">
        <w:rPr>
          <w:rFonts w:ascii="Arial" w:hAnsi="Arial" w:cs="Arial"/>
          <w:sz w:val="24"/>
          <w:szCs w:val="24"/>
        </w:rPr>
        <w:t xml:space="preserve"> prov</w:t>
      </w:r>
      <w:r w:rsidR="00E508F1" w:rsidRPr="5259C13E">
        <w:rPr>
          <w:rFonts w:ascii="Arial" w:hAnsi="Arial" w:cs="Arial"/>
          <w:sz w:val="24"/>
          <w:szCs w:val="24"/>
        </w:rPr>
        <w:t>ide</w:t>
      </w:r>
      <w:r w:rsidR="000E2A50" w:rsidRPr="5259C13E">
        <w:rPr>
          <w:rFonts w:ascii="Arial" w:hAnsi="Arial" w:cs="Arial"/>
          <w:sz w:val="24"/>
          <w:szCs w:val="24"/>
        </w:rPr>
        <w:t>s</w:t>
      </w:r>
      <w:r w:rsidR="00BB5052" w:rsidRPr="5259C13E">
        <w:rPr>
          <w:rFonts w:ascii="Arial" w:hAnsi="Arial" w:cs="Arial"/>
          <w:sz w:val="24"/>
          <w:szCs w:val="24"/>
        </w:rPr>
        <w:t xml:space="preserve"> customer</w:t>
      </w:r>
      <w:r w:rsidR="00955F86" w:rsidRPr="5259C13E">
        <w:rPr>
          <w:rFonts w:ascii="Arial" w:hAnsi="Arial" w:cs="Arial"/>
          <w:sz w:val="24"/>
          <w:szCs w:val="24"/>
        </w:rPr>
        <w:t xml:space="preserve"> focused energy solutions that complement IGS Energy’s core commodity business</w:t>
      </w:r>
      <w:r w:rsidR="008C0CF4" w:rsidRPr="5259C13E">
        <w:rPr>
          <w:rFonts w:ascii="Arial" w:hAnsi="Arial" w:cs="Arial"/>
          <w:sz w:val="24"/>
          <w:szCs w:val="24"/>
        </w:rPr>
        <w:t>,</w:t>
      </w:r>
      <w:r w:rsidR="00955F86" w:rsidRPr="5259C13E">
        <w:rPr>
          <w:rFonts w:ascii="Arial" w:hAnsi="Arial" w:cs="Arial"/>
          <w:sz w:val="24"/>
          <w:szCs w:val="24"/>
        </w:rPr>
        <w:t xml:space="preserve"> including</w:t>
      </w:r>
      <w:r w:rsidR="00587101">
        <w:rPr>
          <w:rFonts w:ascii="Arial" w:hAnsi="Arial" w:cs="Arial"/>
          <w:sz w:val="24"/>
          <w:szCs w:val="24"/>
        </w:rPr>
        <w:t xml:space="preserve"> energy efficiency related-products,</w:t>
      </w:r>
      <w:r w:rsidR="00955F86" w:rsidRPr="5259C13E">
        <w:rPr>
          <w:rFonts w:ascii="Arial" w:hAnsi="Arial" w:cs="Arial"/>
          <w:sz w:val="24"/>
          <w:szCs w:val="24"/>
        </w:rPr>
        <w:t xml:space="preserve"> distributed</w:t>
      </w:r>
      <w:r w:rsidR="00474257" w:rsidRPr="5259C13E">
        <w:rPr>
          <w:rFonts w:ascii="Arial" w:hAnsi="Arial" w:cs="Arial"/>
          <w:sz w:val="24"/>
          <w:szCs w:val="24"/>
        </w:rPr>
        <w:t xml:space="preserve"> generation, demand response, compressed natural gas</w:t>
      </w:r>
      <w:r w:rsidR="00955F86" w:rsidRPr="5259C13E">
        <w:rPr>
          <w:rFonts w:ascii="Arial" w:hAnsi="Arial" w:cs="Arial"/>
          <w:sz w:val="24"/>
          <w:szCs w:val="24"/>
        </w:rPr>
        <w:t xml:space="preserve"> refueling, </w:t>
      </w:r>
      <w:r w:rsidR="00FC63AB" w:rsidRPr="5259C13E">
        <w:rPr>
          <w:rFonts w:ascii="Arial" w:hAnsi="Arial" w:cs="Arial"/>
          <w:sz w:val="24"/>
          <w:szCs w:val="24"/>
        </w:rPr>
        <w:t xml:space="preserve">and </w:t>
      </w:r>
      <w:r w:rsidR="00955F86" w:rsidRPr="5259C13E">
        <w:rPr>
          <w:rFonts w:ascii="Arial" w:hAnsi="Arial" w:cs="Arial"/>
          <w:sz w:val="24"/>
          <w:szCs w:val="24"/>
        </w:rPr>
        <w:t>back-up generation</w:t>
      </w:r>
      <w:r w:rsidR="00FC63AB" w:rsidRPr="5259C13E">
        <w:rPr>
          <w:rFonts w:ascii="Arial" w:hAnsi="Arial" w:cs="Arial"/>
          <w:sz w:val="24"/>
          <w:szCs w:val="24"/>
        </w:rPr>
        <w:t>.</w:t>
      </w:r>
      <w:r w:rsidR="00FA05FE" w:rsidRPr="5259C13E">
        <w:rPr>
          <w:rFonts w:ascii="Arial" w:hAnsi="Arial" w:cs="Arial"/>
          <w:sz w:val="24"/>
          <w:szCs w:val="24"/>
        </w:rPr>
        <w:t xml:space="preserve"> </w:t>
      </w:r>
    </w:p>
    <w:p w14:paraId="05A864C0" w14:textId="52EF0F61" w:rsidR="00542A3B" w:rsidRPr="002831AF" w:rsidRDefault="002B62AF" w:rsidP="005C236A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30D3">
        <w:rPr>
          <w:rFonts w:ascii="Arial" w:hAnsi="Arial" w:cs="Arial"/>
          <w:sz w:val="24"/>
          <w:szCs w:val="24"/>
        </w:rPr>
        <w:t xml:space="preserve">In </w:t>
      </w:r>
      <w:r w:rsidR="00BD4D5D" w:rsidRPr="002F30D3">
        <w:rPr>
          <w:rFonts w:ascii="Arial" w:hAnsi="Arial" w:cs="Arial"/>
          <w:sz w:val="24"/>
          <w:szCs w:val="24"/>
        </w:rPr>
        <w:t>th</w:t>
      </w:r>
      <w:r w:rsidR="514FE43C" w:rsidRPr="002F30D3">
        <w:rPr>
          <w:rFonts w:ascii="Arial" w:hAnsi="Arial" w:cs="Arial"/>
          <w:sz w:val="24"/>
          <w:szCs w:val="24"/>
        </w:rPr>
        <w:t>ese</w:t>
      </w:r>
      <w:r w:rsidR="00BD4D5D" w:rsidRPr="002F30D3">
        <w:rPr>
          <w:rFonts w:ascii="Arial" w:hAnsi="Arial" w:cs="Arial"/>
          <w:sz w:val="24"/>
          <w:szCs w:val="24"/>
        </w:rPr>
        <w:t xml:space="preserve"> proceeding</w:t>
      </w:r>
      <w:r w:rsidR="04EA018B" w:rsidRPr="002F30D3">
        <w:rPr>
          <w:rFonts w:ascii="Arial" w:hAnsi="Arial" w:cs="Arial"/>
          <w:sz w:val="24"/>
          <w:szCs w:val="24"/>
        </w:rPr>
        <w:t>s</w:t>
      </w:r>
      <w:r w:rsidR="00BD4D5D" w:rsidRPr="002F30D3">
        <w:rPr>
          <w:rFonts w:ascii="Arial" w:hAnsi="Arial" w:cs="Arial"/>
          <w:sz w:val="24"/>
          <w:szCs w:val="24"/>
        </w:rPr>
        <w:t xml:space="preserve">, Duke </w:t>
      </w:r>
      <w:r w:rsidR="002F30D3" w:rsidRPr="002F30D3">
        <w:rPr>
          <w:rFonts w:ascii="Arial" w:hAnsi="Arial" w:cs="Arial"/>
          <w:sz w:val="24"/>
          <w:szCs w:val="24"/>
        </w:rPr>
        <w:t>has</w:t>
      </w:r>
      <w:r w:rsidR="002F30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1616">
        <w:rPr>
          <w:rFonts w:ascii="Arial" w:hAnsi="Arial" w:cs="Arial"/>
          <w:sz w:val="24"/>
          <w:szCs w:val="24"/>
        </w:rPr>
        <w:t>submitted an application</w:t>
      </w:r>
      <w:proofErr w:type="gramEnd"/>
      <w:r w:rsidR="00111616">
        <w:rPr>
          <w:rFonts w:ascii="Arial" w:hAnsi="Arial" w:cs="Arial"/>
          <w:sz w:val="24"/>
          <w:szCs w:val="24"/>
        </w:rPr>
        <w:t xml:space="preserve"> to implement a new portfolio of energy efficiency (“EE”) and demand side management (“DSM”) programs in 2021, as well as a cost recovery mechanism. </w:t>
      </w:r>
      <w:r w:rsidR="0056270F" w:rsidRPr="6AB4720D">
        <w:rPr>
          <w:rFonts w:ascii="Arial" w:hAnsi="Arial" w:cs="Arial"/>
          <w:sz w:val="24"/>
          <w:szCs w:val="24"/>
        </w:rPr>
        <w:t>IGS respectfully submits that it i</w:t>
      </w:r>
      <w:r w:rsidR="00374292" w:rsidRPr="6AB4720D">
        <w:rPr>
          <w:rFonts w:ascii="Arial" w:hAnsi="Arial" w:cs="Arial"/>
          <w:sz w:val="24"/>
          <w:szCs w:val="24"/>
        </w:rPr>
        <w:t xml:space="preserve">s entitled to intervene in </w:t>
      </w:r>
      <w:r w:rsidR="00C42202" w:rsidRPr="6AB4720D">
        <w:rPr>
          <w:rFonts w:ascii="Arial" w:hAnsi="Arial" w:cs="Arial"/>
          <w:sz w:val="24"/>
          <w:szCs w:val="24"/>
        </w:rPr>
        <w:t>th</w:t>
      </w:r>
      <w:r w:rsidR="79DC8989" w:rsidRPr="6AB4720D">
        <w:rPr>
          <w:rFonts w:ascii="Arial" w:hAnsi="Arial" w:cs="Arial"/>
          <w:sz w:val="24"/>
          <w:szCs w:val="24"/>
        </w:rPr>
        <w:t>ese</w:t>
      </w:r>
      <w:r w:rsidR="00C42202" w:rsidRPr="6AB4720D">
        <w:rPr>
          <w:rFonts w:ascii="Arial" w:hAnsi="Arial" w:cs="Arial"/>
          <w:sz w:val="24"/>
          <w:szCs w:val="24"/>
        </w:rPr>
        <w:t xml:space="preserve"> proceeding</w:t>
      </w:r>
      <w:r w:rsidR="19E339FB" w:rsidRPr="6AB4720D">
        <w:rPr>
          <w:rFonts w:ascii="Arial" w:hAnsi="Arial" w:cs="Arial"/>
          <w:sz w:val="24"/>
          <w:szCs w:val="24"/>
        </w:rPr>
        <w:t>s</w:t>
      </w:r>
      <w:r w:rsidR="0056270F" w:rsidRPr="6AB4720D">
        <w:rPr>
          <w:rFonts w:ascii="Arial" w:hAnsi="Arial" w:cs="Arial"/>
          <w:sz w:val="24"/>
          <w:szCs w:val="24"/>
        </w:rPr>
        <w:t xml:space="preserve"> because IGS has a real</w:t>
      </w:r>
      <w:r w:rsidR="00374292" w:rsidRPr="6AB4720D">
        <w:rPr>
          <w:rFonts w:ascii="Arial" w:hAnsi="Arial" w:cs="Arial"/>
          <w:sz w:val="24"/>
          <w:szCs w:val="24"/>
        </w:rPr>
        <w:t xml:space="preserve"> and substantial interest in </w:t>
      </w:r>
      <w:r w:rsidR="00C42202" w:rsidRPr="6AB4720D">
        <w:rPr>
          <w:rFonts w:ascii="Arial" w:hAnsi="Arial" w:cs="Arial"/>
          <w:sz w:val="24"/>
          <w:szCs w:val="24"/>
        </w:rPr>
        <w:t>th</w:t>
      </w:r>
      <w:r w:rsidR="15B2A330" w:rsidRPr="6AB4720D">
        <w:rPr>
          <w:rFonts w:ascii="Arial" w:hAnsi="Arial" w:cs="Arial"/>
          <w:sz w:val="24"/>
          <w:szCs w:val="24"/>
        </w:rPr>
        <w:t>ese</w:t>
      </w:r>
      <w:r w:rsidR="00C42202" w:rsidRPr="6AB4720D">
        <w:rPr>
          <w:rFonts w:ascii="Arial" w:hAnsi="Arial" w:cs="Arial"/>
          <w:sz w:val="24"/>
          <w:szCs w:val="24"/>
        </w:rPr>
        <w:t xml:space="preserve"> </w:t>
      </w:r>
      <w:r w:rsidR="00C42202" w:rsidRPr="6E85B526">
        <w:rPr>
          <w:rFonts w:ascii="Arial" w:hAnsi="Arial" w:cs="Arial"/>
          <w:sz w:val="24"/>
          <w:szCs w:val="24"/>
        </w:rPr>
        <w:t>proceeding</w:t>
      </w:r>
      <w:ins w:id="1" w:author="Author">
        <w:r w:rsidR="67BD4F81" w:rsidRPr="6E85B526">
          <w:rPr>
            <w:rFonts w:ascii="Arial" w:hAnsi="Arial" w:cs="Arial"/>
            <w:sz w:val="24"/>
            <w:szCs w:val="24"/>
          </w:rPr>
          <w:t>s</w:t>
        </w:r>
      </w:ins>
      <w:r w:rsidR="0056270F" w:rsidRPr="6AB4720D">
        <w:rPr>
          <w:rFonts w:ascii="Arial" w:hAnsi="Arial" w:cs="Arial"/>
          <w:sz w:val="24"/>
          <w:szCs w:val="24"/>
        </w:rPr>
        <w:t xml:space="preserve">, the disposition of </w:t>
      </w:r>
      <w:r w:rsidR="003D01DA" w:rsidRPr="6AB4720D">
        <w:rPr>
          <w:rFonts w:ascii="Arial" w:hAnsi="Arial" w:cs="Arial"/>
          <w:sz w:val="24"/>
          <w:szCs w:val="24"/>
        </w:rPr>
        <w:t>which may impair or impede its</w:t>
      </w:r>
      <w:r w:rsidR="0056270F" w:rsidRPr="6AB4720D"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304A949E" w:rsidR="00545F29" w:rsidRPr="002831AF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For purposes of considering reque</w:t>
      </w:r>
      <w:r w:rsidR="00C42202" w:rsidRPr="002831AF">
        <w:rPr>
          <w:rFonts w:ascii="Arial" w:hAnsi="Arial" w:cs="Arial"/>
          <w:sz w:val="24"/>
          <w:szCs w:val="24"/>
        </w:rPr>
        <w:t xml:space="preserve">sts to intervene in </w:t>
      </w:r>
      <w:r w:rsidRPr="002831AF">
        <w:rPr>
          <w:rFonts w:ascii="Arial" w:hAnsi="Arial" w:cs="Arial"/>
          <w:sz w:val="24"/>
          <w:szCs w:val="24"/>
        </w:rPr>
        <w:t>Commission proceeding</w:t>
      </w:r>
      <w:r w:rsidR="00C42202" w:rsidRPr="002831AF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 xml:space="preserve">, the </w:t>
      </w:r>
      <w:r w:rsidR="00955F86" w:rsidRPr="002831AF">
        <w:rPr>
          <w:rFonts w:ascii="Arial" w:hAnsi="Arial" w:cs="Arial"/>
          <w:sz w:val="24"/>
          <w:szCs w:val="24"/>
        </w:rPr>
        <w:lastRenderedPageBreak/>
        <w:t>Commission’s rules provide</w:t>
      </w:r>
      <w:r w:rsidRPr="002831AF"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2831AF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2831AF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2831AF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2831AF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7176D2E7" w14:textId="61578FCE" w:rsidR="00545F29" w:rsidRPr="002831AF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Further, R</w:t>
      </w:r>
      <w:r w:rsidR="007F75BF" w:rsidRPr="002831AF">
        <w:rPr>
          <w:rFonts w:ascii="Arial" w:hAnsi="Arial" w:cs="Arial"/>
          <w:sz w:val="24"/>
          <w:szCs w:val="24"/>
        </w:rPr>
        <w:t>.</w:t>
      </w:r>
      <w:r w:rsidRPr="002831AF">
        <w:rPr>
          <w:rFonts w:ascii="Arial" w:hAnsi="Arial" w:cs="Arial"/>
          <w:sz w:val="24"/>
          <w:szCs w:val="24"/>
        </w:rPr>
        <w:t>C</w:t>
      </w:r>
      <w:r w:rsidR="007F75BF" w:rsidRPr="002831AF">
        <w:rPr>
          <w:rFonts w:ascii="Arial" w:hAnsi="Arial" w:cs="Arial"/>
          <w:sz w:val="24"/>
          <w:szCs w:val="24"/>
        </w:rPr>
        <w:t>.</w:t>
      </w:r>
      <w:r w:rsidRPr="002831AF">
        <w:rPr>
          <w:rFonts w:ascii="Arial" w:hAnsi="Arial" w:cs="Arial"/>
          <w:sz w:val="24"/>
          <w:szCs w:val="24"/>
        </w:rPr>
        <w:t xml:space="preserve"> 4903.221(B) and </w:t>
      </w:r>
      <w:r w:rsidR="007F75BF" w:rsidRPr="002831AF">
        <w:rPr>
          <w:rFonts w:ascii="Arial" w:hAnsi="Arial" w:cs="Arial"/>
          <w:sz w:val="24"/>
          <w:szCs w:val="24"/>
        </w:rPr>
        <w:t>Ohio Adm.</w:t>
      </w:r>
      <w:r w:rsidR="003B2B1B">
        <w:rPr>
          <w:rFonts w:ascii="Arial" w:hAnsi="Arial" w:cs="Arial"/>
          <w:sz w:val="24"/>
          <w:szCs w:val="24"/>
        </w:rPr>
        <w:t xml:space="preserve"> </w:t>
      </w:r>
      <w:r w:rsidR="007F75BF" w:rsidRPr="002831AF">
        <w:rPr>
          <w:rFonts w:ascii="Arial" w:hAnsi="Arial" w:cs="Arial"/>
          <w:sz w:val="24"/>
          <w:szCs w:val="24"/>
        </w:rPr>
        <w:t>Code</w:t>
      </w:r>
      <w:r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4901-1-11(B)</w:t>
      </w:r>
      <w:r w:rsidRPr="002831AF">
        <w:rPr>
          <w:rFonts w:ascii="Arial" w:hAnsi="Arial" w:cs="Arial"/>
          <w:sz w:val="24"/>
          <w:szCs w:val="24"/>
        </w:rPr>
        <w:t xml:space="preserve">, </w:t>
      </w:r>
      <w:r w:rsidR="0056270F" w:rsidRPr="002831AF">
        <w:rPr>
          <w:rFonts w:ascii="Arial" w:hAnsi="Arial" w:cs="Arial"/>
          <w:sz w:val="24"/>
          <w:szCs w:val="24"/>
        </w:rPr>
        <w:t xml:space="preserve">provide that the Commission, in ruling upon applications to intervene in its proceedings, shall consider the following criteria: </w:t>
      </w:r>
    </w:p>
    <w:p w14:paraId="25F82F79" w14:textId="77777777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(1) The nature and extent of the prospective intervener’s interest; </w:t>
      </w:r>
    </w:p>
    <w:p w14:paraId="27251D7A" w14:textId="77777777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(2) The legal position advanced by the prospective intervener and its probable relation to the merits of the case; </w:t>
      </w:r>
    </w:p>
    <w:p w14:paraId="57E46D9F" w14:textId="3088E8BB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(3) Whether the intervention by the prospective intervener will unduly pr</w:t>
      </w:r>
      <w:r w:rsidR="000D0B3C" w:rsidRPr="002831AF">
        <w:rPr>
          <w:rFonts w:ascii="Arial" w:hAnsi="Arial" w:cs="Arial"/>
          <w:sz w:val="24"/>
          <w:szCs w:val="24"/>
        </w:rPr>
        <w:t>olong or delay the proceedings;</w:t>
      </w:r>
      <w:r w:rsidR="00717A65" w:rsidRPr="002831AF">
        <w:rPr>
          <w:rFonts w:ascii="Arial" w:hAnsi="Arial" w:cs="Arial"/>
          <w:sz w:val="24"/>
          <w:szCs w:val="24"/>
        </w:rPr>
        <w:t xml:space="preserve"> and</w:t>
      </w:r>
    </w:p>
    <w:p w14:paraId="08626896" w14:textId="2A5A7796" w:rsidR="00474257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(4) Whether the prospective intervener will significantly contribute to full development and equitable r</w:t>
      </w:r>
      <w:r w:rsidR="000D0B3C" w:rsidRPr="002831AF">
        <w:rPr>
          <w:rFonts w:ascii="Arial" w:hAnsi="Arial" w:cs="Arial"/>
          <w:sz w:val="24"/>
          <w:szCs w:val="24"/>
        </w:rPr>
        <w:t>esol</w:t>
      </w:r>
      <w:r w:rsidR="00717A65" w:rsidRPr="002831AF">
        <w:rPr>
          <w:rFonts w:ascii="Arial" w:hAnsi="Arial" w:cs="Arial"/>
          <w:sz w:val="24"/>
          <w:szCs w:val="24"/>
        </w:rPr>
        <w:t>ution of the factual issues.</w:t>
      </w:r>
    </w:p>
    <w:p w14:paraId="34D743E4" w14:textId="5BC943D3" w:rsidR="00BB5267" w:rsidRDefault="3836A8C3" w:rsidP="00FF7EA8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B05E3">
        <w:rPr>
          <w:rFonts w:ascii="Arial" w:eastAsia="Calibri" w:hAnsi="Arial" w:cs="Arial"/>
          <w:sz w:val="24"/>
          <w:szCs w:val="24"/>
        </w:rPr>
        <w:t xml:space="preserve">As a certified retail electric service </w:t>
      </w:r>
      <w:r w:rsidR="1D6AF900" w:rsidRPr="009B05E3">
        <w:rPr>
          <w:rFonts w:ascii="Arial" w:eastAsia="Calibri" w:hAnsi="Arial" w:cs="Arial"/>
          <w:sz w:val="24"/>
          <w:szCs w:val="24"/>
        </w:rPr>
        <w:t>provider</w:t>
      </w:r>
      <w:r w:rsidR="242C7F20" w:rsidRPr="009B05E3">
        <w:rPr>
          <w:rFonts w:ascii="Arial" w:eastAsia="Calibri" w:hAnsi="Arial" w:cs="Arial"/>
          <w:sz w:val="24"/>
          <w:szCs w:val="24"/>
        </w:rPr>
        <w:t>,</w:t>
      </w:r>
      <w:r w:rsidR="1D6AF900" w:rsidRPr="009B05E3">
        <w:rPr>
          <w:rFonts w:ascii="Arial" w:eastAsia="Calibri" w:hAnsi="Arial" w:cs="Arial"/>
          <w:sz w:val="24"/>
          <w:szCs w:val="24"/>
        </w:rPr>
        <w:t xml:space="preserve"> </w:t>
      </w:r>
      <w:r w:rsidR="779ED720" w:rsidRPr="009B05E3">
        <w:rPr>
          <w:rFonts w:ascii="Arial" w:eastAsia="Calibri" w:hAnsi="Arial" w:cs="Arial"/>
          <w:sz w:val="24"/>
          <w:szCs w:val="24"/>
        </w:rPr>
        <w:t xml:space="preserve">IGS has </w:t>
      </w:r>
      <w:r w:rsidR="5C64C9A0" w:rsidRPr="009B05E3">
        <w:rPr>
          <w:rFonts w:ascii="Arial" w:eastAsia="Calibri" w:hAnsi="Arial" w:cs="Arial"/>
          <w:sz w:val="24"/>
          <w:szCs w:val="24"/>
        </w:rPr>
        <w:t xml:space="preserve">a </w:t>
      </w:r>
      <w:r w:rsidR="779ED720" w:rsidRPr="009B05E3">
        <w:rPr>
          <w:rFonts w:ascii="Arial" w:eastAsia="Calibri" w:hAnsi="Arial" w:cs="Arial"/>
          <w:sz w:val="24"/>
          <w:szCs w:val="24"/>
        </w:rPr>
        <w:t>direct, real, a</w:t>
      </w:r>
      <w:r w:rsidR="6A636AC2" w:rsidRPr="009B05E3">
        <w:rPr>
          <w:rFonts w:ascii="Arial" w:eastAsia="Calibri" w:hAnsi="Arial" w:cs="Arial"/>
          <w:sz w:val="24"/>
          <w:szCs w:val="24"/>
        </w:rPr>
        <w:t>n</w:t>
      </w:r>
      <w:r w:rsidR="1FC44AB7" w:rsidRPr="009B05E3">
        <w:rPr>
          <w:rFonts w:ascii="Arial" w:eastAsia="Calibri" w:hAnsi="Arial" w:cs="Arial"/>
          <w:sz w:val="24"/>
          <w:szCs w:val="24"/>
        </w:rPr>
        <w:t xml:space="preserve">d substantial interest in </w:t>
      </w:r>
      <w:r w:rsidR="66590983" w:rsidRPr="009B05E3">
        <w:rPr>
          <w:rFonts w:ascii="Arial" w:eastAsia="Calibri" w:hAnsi="Arial" w:cs="Arial"/>
          <w:sz w:val="24"/>
          <w:szCs w:val="24"/>
        </w:rPr>
        <w:t>th</w:t>
      </w:r>
      <w:r w:rsidR="097A48EF" w:rsidRPr="009B05E3">
        <w:rPr>
          <w:rFonts w:ascii="Arial" w:eastAsia="Calibri" w:hAnsi="Arial" w:cs="Arial"/>
          <w:sz w:val="24"/>
          <w:szCs w:val="24"/>
        </w:rPr>
        <w:t>ese</w:t>
      </w:r>
      <w:r w:rsidR="302959ED" w:rsidRPr="009B05E3">
        <w:rPr>
          <w:rFonts w:ascii="Arial" w:eastAsia="Calibri" w:hAnsi="Arial" w:cs="Arial"/>
          <w:sz w:val="24"/>
          <w:szCs w:val="24"/>
        </w:rPr>
        <w:t xml:space="preserve"> </w:t>
      </w:r>
      <w:r w:rsidR="66590983" w:rsidRPr="009B05E3">
        <w:rPr>
          <w:rFonts w:ascii="Arial" w:eastAsia="Calibri" w:hAnsi="Arial" w:cs="Arial"/>
          <w:sz w:val="24"/>
          <w:szCs w:val="24"/>
        </w:rPr>
        <w:t>proceeding</w:t>
      </w:r>
      <w:r w:rsidR="06211796" w:rsidRPr="009B05E3">
        <w:rPr>
          <w:rFonts w:ascii="Arial" w:eastAsia="Calibri" w:hAnsi="Arial" w:cs="Arial"/>
          <w:sz w:val="24"/>
          <w:szCs w:val="24"/>
        </w:rPr>
        <w:t>s</w:t>
      </w:r>
      <w:r w:rsidR="0065257C">
        <w:rPr>
          <w:rFonts w:ascii="Arial" w:eastAsia="Calibri" w:hAnsi="Arial" w:cs="Arial"/>
          <w:sz w:val="24"/>
          <w:szCs w:val="24"/>
        </w:rPr>
        <w:t>.</w:t>
      </w:r>
      <w:r w:rsidR="00C2349E">
        <w:rPr>
          <w:rFonts w:ascii="Arial" w:eastAsia="Calibri" w:hAnsi="Arial" w:cs="Arial"/>
          <w:sz w:val="24"/>
          <w:szCs w:val="24"/>
        </w:rPr>
        <w:t xml:space="preserve"> </w:t>
      </w:r>
      <w:r w:rsidR="006E031C">
        <w:rPr>
          <w:rFonts w:ascii="Arial" w:eastAsia="Calibri" w:hAnsi="Arial" w:cs="Arial"/>
          <w:sz w:val="24"/>
          <w:szCs w:val="24"/>
        </w:rPr>
        <w:t>IGS serves</w:t>
      </w:r>
      <w:r w:rsidR="00AA6995">
        <w:rPr>
          <w:rFonts w:ascii="Arial" w:eastAsia="Calibri" w:hAnsi="Arial" w:cs="Arial"/>
          <w:sz w:val="24"/>
          <w:szCs w:val="24"/>
        </w:rPr>
        <w:t xml:space="preserve"> a myriad of</w:t>
      </w:r>
      <w:r w:rsidR="006E031C">
        <w:rPr>
          <w:rFonts w:ascii="Arial" w:eastAsia="Calibri" w:hAnsi="Arial" w:cs="Arial"/>
          <w:sz w:val="24"/>
          <w:szCs w:val="24"/>
        </w:rPr>
        <w:t xml:space="preserve"> customer</w:t>
      </w:r>
      <w:r w:rsidR="00AA6995">
        <w:rPr>
          <w:rFonts w:ascii="Arial" w:eastAsia="Calibri" w:hAnsi="Arial" w:cs="Arial"/>
          <w:sz w:val="24"/>
          <w:szCs w:val="24"/>
        </w:rPr>
        <w:t xml:space="preserve"> types throughout Duke’s service territory</w:t>
      </w:r>
      <w:r w:rsidR="00EF1747">
        <w:rPr>
          <w:rFonts w:ascii="Arial" w:eastAsia="Calibri" w:hAnsi="Arial" w:cs="Arial"/>
          <w:sz w:val="24"/>
          <w:szCs w:val="24"/>
        </w:rPr>
        <w:t xml:space="preserve">, many of which utilize </w:t>
      </w:r>
      <w:r w:rsidR="00B70104">
        <w:rPr>
          <w:rFonts w:ascii="Arial" w:eastAsia="Calibri" w:hAnsi="Arial" w:cs="Arial"/>
          <w:sz w:val="24"/>
          <w:szCs w:val="24"/>
        </w:rPr>
        <w:t>Duke’s EE and DSM programs in conjunction with the products and services th</w:t>
      </w:r>
      <w:r w:rsidR="00761728">
        <w:rPr>
          <w:rFonts w:ascii="Arial" w:eastAsia="Calibri" w:hAnsi="Arial" w:cs="Arial"/>
          <w:sz w:val="24"/>
          <w:szCs w:val="24"/>
        </w:rPr>
        <w:t>ey</w:t>
      </w:r>
      <w:r w:rsidR="00B70104">
        <w:rPr>
          <w:rFonts w:ascii="Arial" w:eastAsia="Calibri" w:hAnsi="Arial" w:cs="Arial"/>
          <w:sz w:val="24"/>
          <w:szCs w:val="24"/>
        </w:rPr>
        <w:t xml:space="preserve"> purchase from IGS. </w:t>
      </w:r>
      <w:r w:rsidR="00927C22">
        <w:rPr>
          <w:rFonts w:ascii="Arial" w:eastAsia="Calibri" w:hAnsi="Arial" w:cs="Arial"/>
          <w:sz w:val="24"/>
          <w:szCs w:val="24"/>
        </w:rPr>
        <w:t>Without IGS’ participation</w:t>
      </w:r>
      <w:r w:rsidR="00F15790">
        <w:rPr>
          <w:rFonts w:ascii="Arial" w:eastAsia="Calibri" w:hAnsi="Arial" w:cs="Arial"/>
          <w:sz w:val="24"/>
          <w:szCs w:val="24"/>
        </w:rPr>
        <w:t>,</w:t>
      </w:r>
      <w:r w:rsidR="00927C22">
        <w:rPr>
          <w:rFonts w:ascii="Arial" w:eastAsia="Calibri" w:hAnsi="Arial" w:cs="Arial"/>
          <w:sz w:val="24"/>
          <w:szCs w:val="24"/>
        </w:rPr>
        <w:t xml:space="preserve"> </w:t>
      </w:r>
      <w:r w:rsidR="00C43189">
        <w:rPr>
          <w:rFonts w:ascii="Arial" w:eastAsia="Calibri" w:hAnsi="Arial" w:cs="Arial"/>
          <w:sz w:val="24"/>
          <w:szCs w:val="24"/>
        </w:rPr>
        <w:t>IGS’ interest in ensuring that Duke’s EE program functions</w:t>
      </w:r>
      <w:r w:rsidR="00A35C14">
        <w:rPr>
          <w:rFonts w:ascii="Arial" w:eastAsia="Calibri" w:hAnsi="Arial" w:cs="Arial"/>
          <w:sz w:val="24"/>
          <w:szCs w:val="24"/>
        </w:rPr>
        <w:t xml:space="preserve"> collaboratively wi</w:t>
      </w:r>
      <w:r w:rsidR="00F15790">
        <w:rPr>
          <w:rFonts w:ascii="Arial" w:eastAsia="Calibri" w:hAnsi="Arial" w:cs="Arial"/>
          <w:sz w:val="24"/>
          <w:szCs w:val="24"/>
        </w:rPr>
        <w:t xml:space="preserve">th IGS’ current product offering </w:t>
      </w:r>
      <w:r w:rsidR="00D344E4">
        <w:rPr>
          <w:rFonts w:ascii="Arial" w:eastAsia="Calibri" w:hAnsi="Arial" w:cs="Arial"/>
          <w:sz w:val="24"/>
          <w:szCs w:val="24"/>
        </w:rPr>
        <w:t>and customer base w</w:t>
      </w:r>
      <w:r w:rsidR="003E31E6">
        <w:rPr>
          <w:rFonts w:ascii="Arial" w:eastAsia="Calibri" w:hAnsi="Arial" w:cs="Arial"/>
          <w:sz w:val="24"/>
          <w:szCs w:val="24"/>
        </w:rPr>
        <w:t>ithin the service territory</w:t>
      </w:r>
      <w:r w:rsidR="00381839">
        <w:rPr>
          <w:rFonts w:ascii="Arial" w:eastAsia="Calibri" w:hAnsi="Arial" w:cs="Arial"/>
          <w:sz w:val="24"/>
          <w:szCs w:val="24"/>
        </w:rPr>
        <w:t xml:space="preserve"> would be infringed</w:t>
      </w:r>
      <w:r w:rsidR="003377D6">
        <w:rPr>
          <w:rFonts w:ascii="Arial" w:eastAsia="Calibri" w:hAnsi="Arial" w:cs="Arial"/>
          <w:sz w:val="24"/>
          <w:szCs w:val="24"/>
        </w:rPr>
        <w:t xml:space="preserve">. </w:t>
      </w:r>
    </w:p>
    <w:p w14:paraId="324DFB92" w14:textId="40FFC51D" w:rsidR="007F1DDA" w:rsidRDefault="00C07117" w:rsidP="00474257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27858884">
        <w:rPr>
          <w:rFonts w:ascii="Arial" w:hAnsi="Arial" w:cs="Arial"/>
          <w:sz w:val="24"/>
          <w:szCs w:val="24"/>
        </w:rPr>
        <w:t>Additionally, it would be inappropriate to determine th</w:t>
      </w:r>
      <w:r w:rsidR="7BF0DD5C" w:rsidRPr="27858884">
        <w:rPr>
          <w:rFonts w:ascii="Arial" w:hAnsi="Arial" w:cs="Arial"/>
          <w:sz w:val="24"/>
          <w:szCs w:val="24"/>
        </w:rPr>
        <w:t>ese</w:t>
      </w:r>
      <w:r w:rsidRPr="27858884">
        <w:rPr>
          <w:rFonts w:ascii="Arial" w:hAnsi="Arial" w:cs="Arial"/>
          <w:sz w:val="24"/>
          <w:szCs w:val="24"/>
        </w:rPr>
        <w:t xml:space="preserve"> proceeding</w:t>
      </w:r>
      <w:r w:rsidR="6AB96CDA" w:rsidRPr="27858884">
        <w:rPr>
          <w:rFonts w:ascii="Arial" w:hAnsi="Arial" w:cs="Arial"/>
          <w:sz w:val="24"/>
          <w:szCs w:val="24"/>
        </w:rPr>
        <w:t>s</w:t>
      </w:r>
      <w:r w:rsidRPr="27858884">
        <w:rPr>
          <w:rFonts w:ascii="Arial" w:hAnsi="Arial" w:cs="Arial"/>
          <w:sz w:val="24"/>
          <w:szCs w:val="24"/>
        </w:rPr>
        <w:t xml:space="preserve"> without IGS’ participation, as the other parties in the </w:t>
      </w:r>
      <w:r w:rsidRPr="6E85B526">
        <w:rPr>
          <w:rFonts w:ascii="Arial" w:hAnsi="Arial" w:cs="Arial"/>
          <w:sz w:val="24"/>
          <w:szCs w:val="24"/>
        </w:rPr>
        <w:t>case</w:t>
      </w:r>
      <w:ins w:id="2" w:author="Author">
        <w:r w:rsidR="5A981AD0" w:rsidRPr="6E85B526">
          <w:rPr>
            <w:rFonts w:ascii="Arial" w:hAnsi="Arial" w:cs="Arial"/>
            <w:sz w:val="24"/>
            <w:szCs w:val="24"/>
          </w:rPr>
          <w:t>s</w:t>
        </w:r>
      </w:ins>
      <w:r w:rsidRPr="27858884">
        <w:rPr>
          <w:rFonts w:ascii="Arial" w:hAnsi="Arial" w:cs="Arial"/>
          <w:sz w:val="24"/>
          <w:szCs w:val="24"/>
        </w:rPr>
        <w:t xml:space="preserve"> cannot adequately represent and protect </w:t>
      </w:r>
      <w:r w:rsidRPr="27858884">
        <w:rPr>
          <w:rFonts w:ascii="Arial" w:hAnsi="Arial" w:cs="Arial"/>
          <w:sz w:val="24"/>
          <w:szCs w:val="24"/>
        </w:rPr>
        <w:lastRenderedPageBreak/>
        <w:t>the interests of IGS and its customers in th</w:t>
      </w:r>
      <w:r w:rsidR="5069CCA7" w:rsidRPr="27858884">
        <w:rPr>
          <w:rFonts w:ascii="Arial" w:hAnsi="Arial" w:cs="Arial"/>
          <w:sz w:val="24"/>
          <w:szCs w:val="24"/>
        </w:rPr>
        <w:t>e</w:t>
      </w:r>
      <w:r w:rsidRPr="27858884">
        <w:rPr>
          <w:rFonts w:ascii="Arial" w:hAnsi="Arial" w:cs="Arial"/>
          <w:sz w:val="24"/>
          <w:szCs w:val="24"/>
        </w:rPr>
        <w:t>s</w:t>
      </w:r>
      <w:r w:rsidR="70DF15EB" w:rsidRPr="27858884">
        <w:rPr>
          <w:rFonts w:ascii="Arial" w:hAnsi="Arial" w:cs="Arial"/>
          <w:sz w:val="24"/>
          <w:szCs w:val="24"/>
        </w:rPr>
        <w:t>e</w:t>
      </w:r>
      <w:r w:rsidRPr="27858884">
        <w:rPr>
          <w:rFonts w:ascii="Arial" w:hAnsi="Arial" w:cs="Arial"/>
          <w:sz w:val="24"/>
          <w:szCs w:val="24"/>
        </w:rPr>
        <w:t xml:space="preserve"> proceeding</w:t>
      </w:r>
      <w:r w:rsidR="5DCE848F" w:rsidRPr="27858884">
        <w:rPr>
          <w:rFonts w:ascii="Arial" w:hAnsi="Arial" w:cs="Arial"/>
          <w:sz w:val="24"/>
          <w:szCs w:val="24"/>
        </w:rPr>
        <w:t>s</w:t>
      </w:r>
      <w:r w:rsidRPr="27858884">
        <w:rPr>
          <w:rFonts w:ascii="Arial" w:hAnsi="Arial" w:cs="Arial"/>
          <w:sz w:val="24"/>
          <w:szCs w:val="24"/>
        </w:rPr>
        <w:t>.</w:t>
      </w:r>
    </w:p>
    <w:p w14:paraId="7176D2EA" w14:textId="61A38364" w:rsidR="00B92A76" w:rsidRPr="002831AF" w:rsidRDefault="00E6756A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27858884">
        <w:rPr>
          <w:rFonts w:ascii="Arial" w:hAnsi="Arial" w:cs="Arial"/>
          <w:sz w:val="24"/>
          <w:szCs w:val="24"/>
        </w:rPr>
        <w:t>Further, IGS and its counsel have substantial experience appearing and practicing before the Commission</w:t>
      </w:r>
      <w:r w:rsidR="008447E1" w:rsidRPr="27858884">
        <w:rPr>
          <w:rFonts w:ascii="Arial" w:hAnsi="Arial" w:cs="Arial"/>
          <w:sz w:val="24"/>
          <w:szCs w:val="24"/>
        </w:rPr>
        <w:t>.</w:t>
      </w:r>
      <w:r w:rsidRPr="27858884">
        <w:rPr>
          <w:rFonts w:ascii="Arial" w:hAnsi="Arial" w:cs="Arial"/>
          <w:sz w:val="24"/>
          <w:szCs w:val="24"/>
        </w:rPr>
        <w:t xml:space="preserve"> </w:t>
      </w:r>
      <w:r w:rsidR="008447E1" w:rsidRPr="27858884">
        <w:rPr>
          <w:rFonts w:ascii="Arial" w:hAnsi="Arial" w:cs="Arial"/>
          <w:sz w:val="24"/>
          <w:szCs w:val="24"/>
        </w:rPr>
        <w:t>T</w:t>
      </w:r>
      <w:r w:rsidR="002E6988" w:rsidRPr="27858884">
        <w:rPr>
          <w:rFonts w:ascii="Arial" w:hAnsi="Arial" w:cs="Arial"/>
          <w:sz w:val="24"/>
          <w:szCs w:val="24"/>
        </w:rPr>
        <w:t>hus,</w:t>
      </w:r>
      <w:r w:rsidRPr="27858884">
        <w:rPr>
          <w:rFonts w:ascii="Arial" w:hAnsi="Arial" w:cs="Arial"/>
          <w:sz w:val="24"/>
          <w:szCs w:val="24"/>
        </w:rPr>
        <w:t xml:space="preserve"> IGS intervention will not unduly prolong or delay th</w:t>
      </w:r>
      <w:r w:rsidR="19F56707" w:rsidRPr="27858884">
        <w:rPr>
          <w:rFonts w:ascii="Arial" w:hAnsi="Arial" w:cs="Arial"/>
          <w:sz w:val="24"/>
          <w:szCs w:val="24"/>
        </w:rPr>
        <w:t>ese</w:t>
      </w:r>
      <w:r w:rsidRPr="27858884">
        <w:rPr>
          <w:rFonts w:ascii="Arial" w:hAnsi="Arial" w:cs="Arial"/>
          <w:sz w:val="24"/>
          <w:szCs w:val="24"/>
        </w:rPr>
        <w:t xml:space="preserve"> proceeding</w:t>
      </w:r>
      <w:r w:rsidR="67CEC6BC" w:rsidRPr="27858884">
        <w:rPr>
          <w:rFonts w:ascii="Arial" w:hAnsi="Arial" w:cs="Arial"/>
          <w:sz w:val="24"/>
          <w:szCs w:val="24"/>
        </w:rPr>
        <w:t>s</w:t>
      </w:r>
      <w:r w:rsidRPr="27858884">
        <w:rPr>
          <w:rFonts w:ascii="Arial" w:hAnsi="Arial" w:cs="Arial"/>
          <w:sz w:val="24"/>
          <w:szCs w:val="24"/>
        </w:rPr>
        <w:t xml:space="preserve">. </w:t>
      </w:r>
      <w:r w:rsidR="00BE0F63" w:rsidRPr="27858884">
        <w:rPr>
          <w:rFonts w:ascii="Arial" w:hAnsi="Arial" w:cs="Arial"/>
          <w:sz w:val="24"/>
          <w:szCs w:val="24"/>
        </w:rPr>
        <w:t>In fact, IGS</w:t>
      </w:r>
      <w:r w:rsidR="0061775E" w:rsidRPr="27858884">
        <w:rPr>
          <w:rFonts w:ascii="Arial" w:hAnsi="Arial" w:cs="Arial"/>
          <w:sz w:val="24"/>
          <w:szCs w:val="24"/>
        </w:rPr>
        <w:t>’ involvement in th</w:t>
      </w:r>
      <w:r w:rsidR="0F92B532" w:rsidRPr="27858884">
        <w:rPr>
          <w:rFonts w:ascii="Arial" w:hAnsi="Arial" w:cs="Arial"/>
          <w:sz w:val="24"/>
          <w:szCs w:val="24"/>
        </w:rPr>
        <w:t>e</w:t>
      </w:r>
      <w:r w:rsidR="0061775E" w:rsidRPr="27858884">
        <w:rPr>
          <w:rFonts w:ascii="Arial" w:hAnsi="Arial" w:cs="Arial"/>
          <w:sz w:val="24"/>
          <w:szCs w:val="24"/>
        </w:rPr>
        <w:t>s</w:t>
      </w:r>
      <w:r w:rsidR="55C2CC79" w:rsidRPr="27858884">
        <w:rPr>
          <w:rFonts w:ascii="Arial" w:hAnsi="Arial" w:cs="Arial"/>
          <w:sz w:val="24"/>
          <w:szCs w:val="24"/>
        </w:rPr>
        <w:t>e</w:t>
      </w:r>
      <w:r w:rsidR="0061775E" w:rsidRPr="27858884">
        <w:rPr>
          <w:rFonts w:ascii="Arial" w:hAnsi="Arial" w:cs="Arial"/>
          <w:sz w:val="24"/>
          <w:szCs w:val="24"/>
        </w:rPr>
        <w:t xml:space="preserve"> proceeding</w:t>
      </w:r>
      <w:r w:rsidR="65B261D6" w:rsidRPr="27858884">
        <w:rPr>
          <w:rFonts w:ascii="Arial" w:hAnsi="Arial" w:cs="Arial"/>
          <w:sz w:val="24"/>
          <w:szCs w:val="24"/>
        </w:rPr>
        <w:t>s</w:t>
      </w:r>
      <w:r w:rsidR="0061775E" w:rsidRPr="27858884">
        <w:rPr>
          <w:rFonts w:ascii="Arial" w:hAnsi="Arial" w:cs="Arial"/>
          <w:sz w:val="24"/>
          <w:szCs w:val="24"/>
        </w:rPr>
        <w:t xml:space="preserve"> will assist in development </w:t>
      </w:r>
      <w:r w:rsidR="00765AA7" w:rsidRPr="27858884">
        <w:rPr>
          <w:rFonts w:ascii="Arial" w:hAnsi="Arial" w:cs="Arial"/>
          <w:sz w:val="24"/>
          <w:szCs w:val="24"/>
        </w:rPr>
        <w:t>and resolution of factual issues before the Commission</w:t>
      </w:r>
      <w:r w:rsidR="00832517">
        <w:rPr>
          <w:rFonts w:ascii="Arial" w:hAnsi="Arial" w:cs="Arial"/>
          <w:sz w:val="24"/>
          <w:szCs w:val="24"/>
        </w:rPr>
        <w:t>.</w:t>
      </w:r>
    </w:p>
    <w:p w14:paraId="7176D2F4" w14:textId="2DB3DE58" w:rsidR="00545F29" w:rsidRPr="002831AF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 </w:t>
      </w:r>
      <w:r w:rsidR="00B92A76" w:rsidRPr="002831AF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 w:rsidRPr="002831AF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B92A76" w:rsidRPr="002831AF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7B3934" w:rsidRPr="002831AF">
        <w:rPr>
          <w:rFonts w:ascii="Arial" w:hAnsi="Arial" w:cs="Arial"/>
          <w:sz w:val="24"/>
          <w:szCs w:val="24"/>
        </w:rPr>
        <w:t xml:space="preserve">intervention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23053E8F" w:rsidRPr="002831AF">
        <w:rPr>
          <w:rFonts w:ascii="Arial" w:hAnsi="Arial" w:cs="Arial"/>
          <w:sz w:val="24"/>
          <w:szCs w:val="24"/>
        </w:rPr>
        <w:t>ese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69ABB05E" w:rsidRPr="002831AF">
        <w:rPr>
          <w:rFonts w:ascii="Arial" w:hAnsi="Arial" w:cs="Arial"/>
          <w:sz w:val="24"/>
          <w:szCs w:val="24"/>
        </w:rPr>
        <w:t>s</w:t>
      </w:r>
      <w:r w:rsidR="00DE4973" w:rsidRPr="002831AF">
        <w:rPr>
          <w:rFonts w:ascii="Arial" w:hAnsi="Arial" w:cs="Arial"/>
          <w:sz w:val="24"/>
          <w:szCs w:val="24"/>
        </w:rPr>
        <w:t>.</w:t>
      </w:r>
    </w:p>
    <w:p w14:paraId="7176D2F6" w14:textId="294D2225" w:rsidR="00545F29" w:rsidRPr="002831AF" w:rsidRDefault="0056270F" w:rsidP="002459A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7" w14:textId="77777777" w:rsidR="00545F29" w:rsidRPr="002831AF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Pr="002831AF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9CA8D10" w14:textId="7E11A507" w:rsidR="009B3BB3" w:rsidRPr="002831AF" w:rsidRDefault="00C2183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>/s/ Bethany Allen_________</w:t>
      </w:r>
    </w:p>
    <w:p w14:paraId="6D05C9B0" w14:textId="3C181E4A" w:rsidR="007F75BF" w:rsidRPr="002831AF" w:rsidRDefault="007F75BF" w:rsidP="007F75BF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 (0093732)</w:t>
      </w:r>
    </w:p>
    <w:p w14:paraId="62F7CEFA" w14:textId="77777777" w:rsidR="002D6511" w:rsidRPr="002831AF" w:rsidRDefault="002D6511" w:rsidP="002D6511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57CC44B4" w14:textId="77777777" w:rsidR="002D6511" w:rsidRPr="002831AF" w:rsidRDefault="00940A3F" w:rsidP="002D6511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7" w:history="1">
        <w:r w:rsidR="002D6511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52749F35" w14:textId="77777777" w:rsidR="002D6511" w:rsidRPr="002831AF" w:rsidRDefault="002D6511" w:rsidP="002D65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5F0C8AB8" w14:textId="77777777" w:rsidR="002D6511" w:rsidRPr="002831AF" w:rsidRDefault="00940A3F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8" w:history="1">
        <w:r w:rsidR="002D6511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7F32A635" w14:textId="77777777" w:rsidR="002D6511" w:rsidRPr="002831AF" w:rsidRDefault="002D6511" w:rsidP="002D65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551F38A3" w14:textId="77777777" w:rsidR="002D6511" w:rsidRPr="002831AF" w:rsidRDefault="00940A3F" w:rsidP="002D6511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="002D6511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29CCA8F2" w14:textId="77777777" w:rsidR="002D6511" w:rsidRPr="002831AF" w:rsidRDefault="002D6511" w:rsidP="002D6511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2B7A1CB0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06AB5E70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7752A1A3" w14:textId="77777777" w:rsidR="002D6511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380FD7D6" w14:textId="77777777" w:rsidR="002D6511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2DBAF95F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8FD8847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161F2AC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Attorneys for</w:t>
      </w:r>
      <w:r>
        <w:rPr>
          <w:rFonts w:ascii="Arial" w:hAnsi="Arial" w:cs="Arial"/>
          <w:b/>
          <w:i/>
          <w:sz w:val="24"/>
          <w:szCs w:val="24"/>
        </w:rPr>
        <w:t xml:space="preserve"> IGS Energy</w:t>
      </w:r>
    </w:p>
    <w:p w14:paraId="15A77319" w14:textId="77777777" w:rsidR="002D6511" w:rsidRPr="002459A7" w:rsidRDefault="002D6511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5FDC9CAE" w14:textId="77777777" w:rsidR="00A90A3E" w:rsidRDefault="00A90A3E" w:rsidP="00A90A3E">
      <w:pPr>
        <w:rPr>
          <w:rFonts w:ascii="Arial" w:eastAsia="Arial" w:hAnsi="Arial" w:cs="Arial"/>
          <w:b/>
          <w:sz w:val="24"/>
          <w:szCs w:val="24"/>
          <w:u w:val="single"/>
        </w:rPr>
      </w:pPr>
      <w:bookmarkStart w:id="8" w:name="_GoBack"/>
      <w:bookmarkEnd w:id="8"/>
    </w:p>
    <w:p w14:paraId="7176D30A" w14:textId="7170FE96" w:rsidR="00545F29" w:rsidRPr="002831AF" w:rsidRDefault="0056270F" w:rsidP="00C460D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2831AF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2831AF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1D44B9A9" w:rsidR="00545F29" w:rsidRPr="002831AF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Arial" w:hAnsi="Arial" w:cs="Arial"/>
          <w:sz w:val="24"/>
          <w:szCs w:val="24"/>
        </w:rPr>
        <w:tab/>
      </w:r>
      <w:r w:rsidR="7067467C" w:rsidRPr="002831AF">
        <w:rPr>
          <w:rFonts w:ascii="Arial" w:eastAsia="Calibri" w:hAnsi="Arial" w:cs="Arial"/>
          <w:sz w:val="24"/>
          <w:szCs w:val="24"/>
        </w:rPr>
        <w:t xml:space="preserve">I certify that this </w:t>
      </w:r>
      <w:r w:rsidR="7067467C" w:rsidRPr="27858884">
        <w:rPr>
          <w:rFonts w:ascii="Arial" w:eastAsia="Calibri" w:hAnsi="Arial" w:cs="Arial"/>
          <w:i/>
          <w:iCs/>
          <w:sz w:val="24"/>
          <w:szCs w:val="24"/>
        </w:rPr>
        <w:t>Motion to Intervene and Memorandum in Support of</w:t>
      </w:r>
      <w:r w:rsidR="7067467C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3359ECDF" w:rsidRPr="27858884">
        <w:rPr>
          <w:rFonts w:ascii="Arial" w:eastAsia="Calibri" w:hAnsi="Arial" w:cs="Arial"/>
          <w:i/>
          <w:iCs/>
          <w:sz w:val="24"/>
          <w:szCs w:val="24"/>
        </w:rPr>
        <w:t>Interstate Gas Supply, Inc.</w:t>
      </w:r>
      <w:r w:rsidR="0E6AF806" w:rsidRPr="2785888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7067467C" w:rsidRPr="002831AF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3359ECDF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7067467C" w:rsidRPr="002831AF">
        <w:rPr>
          <w:rFonts w:ascii="Arial" w:eastAsia="Calibri" w:hAnsi="Arial" w:cs="Arial"/>
          <w:sz w:val="24"/>
          <w:szCs w:val="24"/>
        </w:rPr>
        <w:t>Commiss</w:t>
      </w:r>
      <w:r w:rsidR="0C82D97C" w:rsidRPr="002831AF">
        <w:rPr>
          <w:rFonts w:ascii="Arial" w:eastAsia="Calibri" w:hAnsi="Arial" w:cs="Arial"/>
          <w:sz w:val="24"/>
          <w:szCs w:val="24"/>
        </w:rPr>
        <w:t xml:space="preserve">ion of </w:t>
      </w:r>
      <w:r w:rsidR="0C82D97C" w:rsidRPr="00525F55">
        <w:rPr>
          <w:rFonts w:ascii="Arial" w:eastAsia="Calibri" w:hAnsi="Arial" w:cs="Arial"/>
          <w:sz w:val="24"/>
          <w:szCs w:val="24"/>
        </w:rPr>
        <w:t xml:space="preserve">Ohio on </w:t>
      </w:r>
      <w:r w:rsidR="00B330CB" w:rsidRPr="00525F55">
        <w:rPr>
          <w:rFonts w:ascii="Arial" w:eastAsia="Calibri" w:hAnsi="Arial" w:cs="Arial"/>
          <w:sz w:val="24"/>
          <w:szCs w:val="24"/>
        </w:rPr>
        <w:t>June 2</w:t>
      </w:r>
      <w:r w:rsidR="004D6C87" w:rsidRPr="00525F55">
        <w:rPr>
          <w:rFonts w:ascii="Arial" w:eastAsia="Calibri" w:hAnsi="Arial" w:cs="Arial"/>
          <w:sz w:val="24"/>
          <w:szCs w:val="24"/>
        </w:rPr>
        <w:t>4</w:t>
      </w:r>
      <w:r w:rsidR="49E25D73" w:rsidRPr="00525F55">
        <w:rPr>
          <w:rFonts w:ascii="Arial" w:eastAsia="Calibri" w:hAnsi="Arial" w:cs="Arial"/>
          <w:sz w:val="24"/>
          <w:szCs w:val="24"/>
        </w:rPr>
        <w:t>,</w:t>
      </w:r>
      <w:r w:rsidR="49E25D73" w:rsidRPr="004D6C87">
        <w:rPr>
          <w:rFonts w:ascii="Arial" w:eastAsia="Calibri" w:hAnsi="Arial" w:cs="Arial"/>
          <w:sz w:val="24"/>
          <w:szCs w:val="24"/>
        </w:rPr>
        <w:t xml:space="preserve"> 2020.</w:t>
      </w:r>
      <w:r w:rsidR="7067467C" w:rsidRPr="004D6C87">
        <w:rPr>
          <w:rFonts w:ascii="Arial" w:eastAsia="Calibri" w:hAnsi="Arial" w:cs="Arial"/>
          <w:sz w:val="24"/>
          <w:szCs w:val="24"/>
        </w:rPr>
        <w:t xml:space="preserve"> The</w:t>
      </w:r>
      <w:r w:rsidR="7067467C" w:rsidRPr="00B330CB">
        <w:rPr>
          <w:rFonts w:ascii="Arial" w:eastAsia="Calibri" w:hAnsi="Arial" w:cs="Arial"/>
          <w:sz w:val="24"/>
          <w:szCs w:val="24"/>
        </w:rPr>
        <w:t xml:space="preserve"> </w:t>
      </w:r>
      <w:r w:rsidR="004D6C87">
        <w:rPr>
          <w:rFonts w:ascii="Arial" w:eastAsia="Calibri" w:hAnsi="Arial" w:cs="Arial"/>
          <w:sz w:val="24"/>
          <w:szCs w:val="24"/>
        </w:rPr>
        <w:t xml:space="preserve">Commission’s </w:t>
      </w:r>
      <w:r w:rsidR="7067467C" w:rsidRPr="00B330CB">
        <w:rPr>
          <w:rFonts w:ascii="Arial" w:eastAsia="Calibri" w:hAnsi="Arial" w:cs="Arial"/>
          <w:sz w:val="24"/>
          <w:szCs w:val="24"/>
        </w:rPr>
        <w:t>s e-filing system will</w:t>
      </w:r>
      <w:r w:rsidR="3359ECDF" w:rsidRPr="00B330CB">
        <w:rPr>
          <w:rFonts w:ascii="Arial" w:eastAsia="Calibri" w:hAnsi="Arial" w:cs="Arial"/>
          <w:sz w:val="24"/>
          <w:szCs w:val="24"/>
        </w:rPr>
        <w:t xml:space="preserve"> </w:t>
      </w:r>
      <w:r w:rsidR="7067467C" w:rsidRPr="00B330CB">
        <w:rPr>
          <w:rFonts w:ascii="Arial" w:eastAsia="Calibri" w:hAnsi="Arial" w:cs="Arial"/>
          <w:sz w:val="24"/>
          <w:szCs w:val="24"/>
        </w:rPr>
        <w:t xml:space="preserve">electronically serve notice of the filing of this document </w:t>
      </w:r>
      <w:r w:rsidR="69DEF717" w:rsidRPr="00B330CB">
        <w:rPr>
          <w:rFonts w:ascii="Arial" w:eastAsia="Calibri" w:hAnsi="Arial" w:cs="Arial"/>
          <w:sz w:val="24"/>
          <w:szCs w:val="24"/>
        </w:rPr>
        <w:t>on</w:t>
      </w:r>
      <w:r w:rsidR="69DEF717">
        <w:rPr>
          <w:rFonts w:ascii="Arial" w:eastAsia="Calibri" w:hAnsi="Arial" w:cs="Arial"/>
          <w:sz w:val="24"/>
          <w:szCs w:val="24"/>
        </w:rPr>
        <w:t xml:space="preserve"> the parties subscrib</w:t>
      </w:r>
      <w:r w:rsidR="38C470BF">
        <w:rPr>
          <w:rFonts w:ascii="Arial" w:eastAsia="Calibri" w:hAnsi="Arial" w:cs="Arial"/>
          <w:sz w:val="24"/>
          <w:szCs w:val="24"/>
        </w:rPr>
        <w:t>ed to th</w:t>
      </w:r>
      <w:r w:rsidR="7AAB08F7">
        <w:rPr>
          <w:rFonts w:ascii="Arial" w:eastAsia="Calibri" w:hAnsi="Arial" w:cs="Arial"/>
          <w:sz w:val="24"/>
          <w:szCs w:val="24"/>
        </w:rPr>
        <w:t xml:space="preserve">ese </w:t>
      </w:r>
      <w:r w:rsidR="38C470BF">
        <w:rPr>
          <w:rFonts w:ascii="Arial" w:eastAsia="Calibri" w:hAnsi="Arial" w:cs="Arial"/>
          <w:sz w:val="24"/>
          <w:szCs w:val="24"/>
        </w:rPr>
        <w:t>proceeding</w:t>
      </w:r>
      <w:r w:rsidR="6E75F9FA">
        <w:rPr>
          <w:rFonts w:ascii="Arial" w:eastAsia="Calibri" w:hAnsi="Arial" w:cs="Arial"/>
          <w:sz w:val="24"/>
          <w:szCs w:val="24"/>
        </w:rPr>
        <w:t>s</w:t>
      </w:r>
      <w:r w:rsidR="38C470BF">
        <w:rPr>
          <w:rFonts w:ascii="Arial" w:eastAsia="Calibri" w:hAnsi="Arial" w:cs="Arial"/>
          <w:sz w:val="24"/>
          <w:szCs w:val="24"/>
        </w:rPr>
        <w:t>.</w:t>
      </w:r>
      <w:r w:rsidR="0E6AF806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758B22A">
        <w:rPr>
          <w:rFonts w:ascii="Arial" w:eastAsia="Calibri" w:hAnsi="Arial" w:cs="Arial"/>
          <w:sz w:val="24"/>
          <w:szCs w:val="24"/>
        </w:rPr>
        <w:t xml:space="preserve">Additionally, notice was provided to the </w:t>
      </w:r>
      <w:r w:rsidR="227F3BE7">
        <w:rPr>
          <w:rFonts w:ascii="Arial" w:eastAsia="Calibri" w:hAnsi="Arial" w:cs="Arial"/>
          <w:sz w:val="24"/>
          <w:szCs w:val="24"/>
        </w:rPr>
        <w:t>parties listed below.</w:t>
      </w:r>
    </w:p>
    <w:p w14:paraId="32DB67DC" w14:textId="262C4036" w:rsidR="00E934C2" w:rsidRDefault="00E934C2" w:rsidP="002A21BB">
      <w:pPr>
        <w:spacing w:after="0" w:line="240" w:lineRule="auto"/>
        <w:rPr>
          <w:rFonts w:ascii="Arial" w:eastAsia="Arial" w:hAnsi="Arial" w:cs="Arial"/>
          <w:i/>
          <w:sz w:val="24"/>
          <w:szCs w:val="24"/>
          <w:u w:val="single"/>
        </w:rPr>
      </w:pPr>
    </w:p>
    <w:p w14:paraId="0AA81091" w14:textId="77777777" w:rsidR="00E934C2" w:rsidRPr="002831AF" w:rsidRDefault="00E934C2" w:rsidP="00C21833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41D3D186" w14:textId="5AEFF900" w:rsidR="00C21833" w:rsidRPr="002831AF" w:rsidRDefault="00C21833" w:rsidP="00C2183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>/s/ Bethany Allen_________</w:t>
      </w:r>
    </w:p>
    <w:p w14:paraId="7619E841" w14:textId="77777777" w:rsidR="00C21833" w:rsidRPr="002831AF" w:rsidRDefault="00C21833" w:rsidP="00C2183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Bethany Allen</w:t>
      </w:r>
    </w:p>
    <w:p w14:paraId="7176D30F" w14:textId="77777777" w:rsidR="00545F29" w:rsidRPr="002831AF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94106A" w14:textId="456F88C8" w:rsidR="008C0005" w:rsidRDefault="3E774370" w:rsidP="278588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27858884">
        <w:rPr>
          <w:rFonts w:ascii="Arial" w:hAnsi="Arial" w:cs="Arial"/>
          <w:b/>
          <w:bCs/>
          <w:sz w:val="24"/>
          <w:szCs w:val="24"/>
        </w:rPr>
        <w:t xml:space="preserve">SERVICE LIST </w:t>
      </w:r>
    </w:p>
    <w:p w14:paraId="59BD9003" w14:textId="7530639C" w:rsidR="002A21BB" w:rsidRPr="004D6C87" w:rsidRDefault="002A21BB" w:rsidP="004D6C87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14:paraId="3418E895" w14:textId="70A75A01" w:rsidR="7A659BF6" w:rsidRPr="004D6C87" w:rsidRDefault="00940A3F" w:rsidP="004D6C87">
      <w:pPr>
        <w:spacing w:after="0" w:line="480" w:lineRule="auto"/>
        <w:rPr>
          <w:rFonts w:ascii="Arial" w:hAnsi="Arial" w:cs="Arial"/>
          <w:sz w:val="24"/>
          <w:szCs w:val="24"/>
        </w:rPr>
      </w:pPr>
      <w:hyperlink r:id="rId20">
        <w:r w:rsidR="7A659BF6" w:rsidRPr="004D6C87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Thomas.lindgren@ohioattorneygeneral.gov</w:t>
        </w:r>
      </w:hyperlink>
    </w:p>
    <w:p w14:paraId="30A12C0F" w14:textId="17876599" w:rsidR="7A659BF6" w:rsidRPr="004D6C87" w:rsidRDefault="00940A3F" w:rsidP="004D6C87">
      <w:pPr>
        <w:spacing w:after="0" w:line="480" w:lineRule="auto"/>
        <w:rPr>
          <w:rFonts w:ascii="Arial" w:hAnsi="Arial" w:cs="Arial"/>
          <w:sz w:val="24"/>
          <w:szCs w:val="24"/>
        </w:rPr>
      </w:pPr>
      <w:hyperlink r:id="rId21">
        <w:r w:rsidR="7A659BF6" w:rsidRPr="004D6C87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Steven.darnell@ohioattorneygeneral.gov</w:t>
        </w:r>
      </w:hyperlink>
    </w:p>
    <w:p w14:paraId="78C71CA7" w14:textId="2635BE4E" w:rsidR="7A659BF6" w:rsidRPr="004D6C87" w:rsidRDefault="00940A3F" w:rsidP="004D6C87">
      <w:pPr>
        <w:spacing w:after="0" w:line="480" w:lineRule="auto"/>
        <w:rPr>
          <w:rFonts w:ascii="Arial" w:hAnsi="Arial" w:cs="Arial"/>
          <w:sz w:val="24"/>
          <w:szCs w:val="24"/>
        </w:rPr>
      </w:pPr>
      <w:hyperlink r:id="rId22">
        <w:r w:rsidR="7A659BF6" w:rsidRPr="004D6C87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Rocco.DAscenzo@duke-energy.com</w:t>
        </w:r>
      </w:hyperlink>
    </w:p>
    <w:p w14:paraId="039B5CEB" w14:textId="2D840C81" w:rsidR="7A659BF6" w:rsidRPr="004D6C87" w:rsidRDefault="00940A3F" w:rsidP="004D6C87">
      <w:pPr>
        <w:spacing w:after="0" w:line="480" w:lineRule="auto"/>
        <w:rPr>
          <w:rFonts w:ascii="Arial" w:hAnsi="Arial" w:cs="Arial"/>
          <w:sz w:val="24"/>
          <w:szCs w:val="24"/>
        </w:rPr>
      </w:pPr>
      <w:hyperlink r:id="rId23">
        <w:r w:rsidR="7A659BF6" w:rsidRPr="004D6C87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Jeanne.Kingery@duke-energy.com</w:t>
        </w:r>
      </w:hyperlink>
    </w:p>
    <w:p w14:paraId="564A7295" w14:textId="4C22F9FD" w:rsidR="00E07167" w:rsidRPr="004D6C87" w:rsidRDefault="00940A3F" w:rsidP="004D6C87">
      <w:pPr>
        <w:spacing w:after="0" w:line="480" w:lineRule="auto"/>
        <w:rPr>
          <w:rFonts w:ascii="Arial" w:hAnsi="Arial" w:cs="Arial"/>
          <w:sz w:val="24"/>
          <w:szCs w:val="24"/>
        </w:rPr>
      </w:pPr>
      <w:hyperlink r:id="rId24">
        <w:r w:rsidR="7A659BF6" w:rsidRPr="004D6C87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Larisa.Vaysman@duke-energy.com</w:t>
        </w:r>
      </w:hyperlink>
    </w:p>
    <w:p w14:paraId="7BFE4F5D" w14:textId="77777777" w:rsidR="004D6C87" w:rsidRPr="004D6C87" w:rsidRDefault="00940A3F" w:rsidP="004D6C87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hyperlink r:id="rId25" w:history="1">
        <w:r w:rsidR="00A86681" w:rsidRPr="004D6C87">
          <w:rPr>
            <w:rStyle w:val="Hyperlink"/>
            <w:rFonts w:ascii="Arial" w:hAnsi="Arial" w:cs="Arial"/>
            <w:color w:val="auto"/>
            <w:sz w:val="24"/>
            <w:szCs w:val="24"/>
          </w:rPr>
          <w:t>ambrosia.wilson@occ.ohio.gov</w:t>
        </w:r>
      </w:hyperlink>
    </w:p>
    <w:p w14:paraId="66D1042B" w14:textId="73140276" w:rsidR="002843EB" w:rsidRPr="004D6C87" w:rsidRDefault="00940A3F" w:rsidP="004D6C87">
      <w:pPr>
        <w:spacing w:after="0" w:line="480" w:lineRule="auto"/>
        <w:rPr>
          <w:rFonts w:ascii="Arial" w:hAnsi="Arial" w:cs="Arial"/>
          <w:sz w:val="24"/>
          <w:szCs w:val="24"/>
        </w:rPr>
      </w:pPr>
      <w:hyperlink r:id="rId26" w:history="1">
        <w:r w:rsidR="004D6C87" w:rsidRPr="004D6C87">
          <w:rPr>
            <w:rStyle w:val="Hyperlink"/>
            <w:rFonts w:ascii="Arial" w:hAnsi="Arial" w:cs="Arial"/>
            <w:color w:val="auto"/>
            <w:sz w:val="24"/>
            <w:szCs w:val="24"/>
          </w:rPr>
          <w:t>mkurtz@BKLlawfirm.com</w:t>
        </w:r>
      </w:hyperlink>
      <w:r w:rsidR="00A86681" w:rsidRPr="004D6C87">
        <w:rPr>
          <w:rFonts w:ascii="Arial" w:hAnsi="Arial" w:cs="Arial"/>
          <w:sz w:val="24"/>
          <w:szCs w:val="24"/>
        </w:rPr>
        <w:t xml:space="preserve"> </w:t>
      </w:r>
    </w:p>
    <w:p w14:paraId="580778DC" w14:textId="73786C82" w:rsidR="002843EB" w:rsidRPr="004D6C87" w:rsidRDefault="00940A3F" w:rsidP="004D6C87">
      <w:pPr>
        <w:spacing w:after="0" w:line="480" w:lineRule="auto"/>
        <w:rPr>
          <w:rFonts w:ascii="Arial" w:hAnsi="Arial" w:cs="Arial"/>
          <w:sz w:val="24"/>
          <w:szCs w:val="24"/>
        </w:rPr>
      </w:pPr>
      <w:hyperlink r:id="rId27" w:history="1">
        <w:r w:rsidR="002843EB" w:rsidRPr="004D6C87">
          <w:rPr>
            <w:rStyle w:val="Hyperlink"/>
            <w:rFonts w:ascii="Arial" w:hAnsi="Arial" w:cs="Arial"/>
            <w:color w:val="auto"/>
            <w:sz w:val="24"/>
            <w:szCs w:val="24"/>
          </w:rPr>
          <w:t>kboehm@BKLlawfirm.com</w:t>
        </w:r>
      </w:hyperlink>
      <w:r w:rsidR="00A86681" w:rsidRPr="004D6C87">
        <w:rPr>
          <w:rFonts w:ascii="Arial" w:hAnsi="Arial" w:cs="Arial"/>
          <w:sz w:val="24"/>
          <w:szCs w:val="24"/>
        </w:rPr>
        <w:t xml:space="preserve"> </w:t>
      </w:r>
    </w:p>
    <w:p w14:paraId="75D21C3F" w14:textId="534D8DA6" w:rsidR="00A86681" w:rsidRPr="004D6C87" w:rsidRDefault="00940A3F" w:rsidP="004D6C87">
      <w:pPr>
        <w:spacing w:after="0" w:line="480" w:lineRule="auto"/>
        <w:rPr>
          <w:rFonts w:ascii="Arial" w:hAnsi="Arial" w:cs="Arial"/>
          <w:sz w:val="24"/>
          <w:szCs w:val="24"/>
        </w:rPr>
      </w:pPr>
      <w:hyperlink r:id="rId28" w:history="1">
        <w:r w:rsidR="001D59EF" w:rsidRPr="004D6C87">
          <w:rPr>
            <w:rStyle w:val="Hyperlink"/>
            <w:rFonts w:ascii="Arial" w:hAnsi="Arial" w:cs="Arial"/>
            <w:color w:val="auto"/>
            <w:sz w:val="24"/>
            <w:szCs w:val="24"/>
          </w:rPr>
          <w:t>jkylercohn@BKLlawfirm.com</w:t>
        </w:r>
      </w:hyperlink>
    </w:p>
    <w:p w14:paraId="51CE27AE" w14:textId="1ECF3B91" w:rsidR="001D59EF" w:rsidRPr="004D6C87" w:rsidRDefault="00940A3F" w:rsidP="004D6C87">
      <w:pPr>
        <w:spacing w:after="0" w:line="480" w:lineRule="auto"/>
        <w:rPr>
          <w:rFonts w:ascii="Arial" w:hAnsi="Arial" w:cs="Arial"/>
          <w:sz w:val="24"/>
          <w:szCs w:val="24"/>
        </w:rPr>
      </w:pPr>
      <w:hyperlink r:id="rId29" w:history="1">
        <w:r w:rsidR="004D6C87" w:rsidRPr="004D6C87">
          <w:rPr>
            <w:rStyle w:val="Hyperlink"/>
            <w:rFonts w:ascii="Arial" w:hAnsi="Arial" w:cs="Arial"/>
            <w:color w:val="auto"/>
            <w:sz w:val="24"/>
            <w:szCs w:val="24"/>
          </w:rPr>
          <w:t>ccox@elpc.org</w:t>
        </w:r>
      </w:hyperlink>
    </w:p>
    <w:p w14:paraId="38156CC7" w14:textId="77777777" w:rsidR="004D6C87" w:rsidRPr="00E07167" w:rsidRDefault="004D6C87" w:rsidP="5259C13E">
      <w:pPr>
        <w:spacing w:after="0" w:line="240" w:lineRule="auto"/>
        <w:rPr>
          <w:rFonts w:ascii="Arial" w:hAnsi="Arial" w:cs="Arial"/>
          <w:sz w:val="24"/>
          <w:u w:val="single"/>
        </w:rPr>
      </w:pPr>
    </w:p>
    <w:sectPr w:rsidR="004D6C87" w:rsidRPr="00E07167">
      <w:footerReference w:type="default" r:id="rId30"/>
      <w:headerReference w:type="first" r:id="rId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09BCE" w14:textId="77777777" w:rsidR="00940A3F" w:rsidRDefault="00940A3F">
      <w:pPr>
        <w:spacing w:after="0" w:line="240" w:lineRule="auto"/>
      </w:pPr>
      <w:r>
        <w:separator/>
      </w:r>
    </w:p>
  </w:endnote>
  <w:endnote w:type="continuationSeparator" w:id="0">
    <w:p w14:paraId="382119C2" w14:textId="77777777" w:rsidR="00940A3F" w:rsidRDefault="00940A3F">
      <w:pPr>
        <w:spacing w:after="0" w:line="240" w:lineRule="auto"/>
      </w:pPr>
      <w:r>
        <w:continuationSeparator/>
      </w:r>
    </w:p>
  </w:endnote>
  <w:endnote w:type="continuationNotice" w:id="1">
    <w:p w14:paraId="5B20AE59" w14:textId="77777777" w:rsidR="00940A3F" w:rsidRDefault="00940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39359C1F" w:rsidR="0051432A" w:rsidRDefault="0051432A">
        <w:pPr>
          <w:pStyle w:val="Footer"/>
          <w:jc w:val="center"/>
        </w:pPr>
        <w:r w:rsidRPr="0046786D">
          <w:rPr>
            <w:rFonts w:ascii="Arial" w:hAnsi="Arial" w:cs="Arial"/>
          </w:rPr>
          <w:fldChar w:fldCharType="begin"/>
        </w:r>
        <w:r w:rsidRPr="0046786D">
          <w:rPr>
            <w:rFonts w:ascii="Arial" w:hAnsi="Arial" w:cs="Arial"/>
          </w:rPr>
          <w:instrText xml:space="preserve"> PAGE   \* MERGEFORMAT </w:instrText>
        </w:r>
        <w:r w:rsidRPr="0046786D">
          <w:rPr>
            <w:rFonts w:ascii="Arial" w:hAnsi="Arial" w:cs="Arial"/>
          </w:rPr>
          <w:fldChar w:fldCharType="separate"/>
        </w:r>
        <w:r w:rsidR="00DF1544">
          <w:rPr>
            <w:rFonts w:ascii="Arial" w:hAnsi="Arial" w:cs="Arial"/>
            <w:noProof/>
          </w:rPr>
          <w:t>7</w:t>
        </w:r>
        <w:r w:rsidRPr="0046786D">
          <w:rPr>
            <w:rFonts w:ascii="Arial" w:hAnsi="Arial" w:cs="Arial"/>
            <w:noProof/>
          </w:rPr>
          <w:fldChar w:fldCharType="end"/>
        </w:r>
      </w:p>
    </w:sdtContent>
  </w:sdt>
  <w:p w14:paraId="7176D32F" w14:textId="77777777" w:rsidR="0051432A" w:rsidRDefault="00514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6658" w14:textId="77777777" w:rsidR="00940A3F" w:rsidRDefault="00940A3F">
      <w:pPr>
        <w:spacing w:after="0" w:line="240" w:lineRule="auto"/>
      </w:pPr>
      <w:r>
        <w:separator/>
      </w:r>
    </w:p>
  </w:footnote>
  <w:footnote w:type="continuationSeparator" w:id="0">
    <w:p w14:paraId="7CB8246B" w14:textId="77777777" w:rsidR="00940A3F" w:rsidRDefault="00940A3F">
      <w:pPr>
        <w:spacing w:after="0" w:line="240" w:lineRule="auto"/>
      </w:pPr>
      <w:r>
        <w:continuationSeparator/>
      </w:r>
    </w:p>
  </w:footnote>
  <w:footnote w:type="continuationNotice" w:id="1">
    <w:p w14:paraId="7E0BFFCD" w14:textId="77777777" w:rsidR="00940A3F" w:rsidRDefault="00940A3F">
      <w:pPr>
        <w:spacing w:after="0" w:line="240" w:lineRule="auto"/>
      </w:pPr>
    </w:p>
  </w:footnote>
  <w:footnote w:id="2">
    <w:p w14:paraId="179F11DA" w14:textId="7734C42C" w:rsidR="00D95050" w:rsidRPr="00BE2D74" w:rsidRDefault="0051432A" w:rsidP="002373CE">
      <w:pPr>
        <w:pStyle w:val="FootnoteText"/>
        <w:spacing w:after="240"/>
        <w:rPr>
          <w:rFonts w:ascii="Arial" w:hAnsi="Arial" w:cs="Arial"/>
        </w:rPr>
      </w:pPr>
      <w:r w:rsidRPr="00BE2D74">
        <w:rPr>
          <w:rStyle w:val="FootnoteReference"/>
          <w:rFonts w:ascii="Arial" w:hAnsi="Arial" w:cs="Arial"/>
        </w:rPr>
        <w:footnoteRef/>
      </w:r>
      <w:r w:rsidRPr="00BE2D74">
        <w:rPr>
          <w:rFonts w:ascii="Arial" w:hAnsi="Arial" w:cs="Arial"/>
        </w:rPr>
        <w:t xml:space="preserve"> Ohio Adm.</w:t>
      </w:r>
      <w:r w:rsidR="003B2B1B">
        <w:rPr>
          <w:rFonts w:ascii="Arial" w:hAnsi="Arial" w:cs="Arial"/>
        </w:rPr>
        <w:t xml:space="preserve"> </w:t>
      </w:r>
      <w:r w:rsidRPr="00BE2D74">
        <w:rPr>
          <w:rFonts w:ascii="Arial" w:hAnsi="Arial" w:cs="Arial"/>
        </w:rPr>
        <w:t>Code 4901-1-11(A).</w:t>
      </w:r>
    </w:p>
  </w:footnote>
  <w:footnote w:id="3">
    <w:p w14:paraId="7176D331" w14:textId="5173B0AC" w:rsidR="0051432A" w:rsidRPr="00BE2D74" w:rsidRDefault="0051432A" w:rsidP="002373CE">
      <w:pPr>
        <w:pStyle w:val="FootnoteText"/>
        <w:spacing w:after="240"/>
        <w:rPr>
          <w:rFonts w:ascii="Arial" w:hAnsi="Arial" w:cs="Arial"/>
        </w:rPr>
      </w:pPr>
      <w:r w:rsidRPr="00BE2D74">
        <w:rPr>
          <w:rStyle w:val="FootnoteReference"/>
          <w:rFonts w:ascii="Arial" w:hAnsi="Arial" w:cs="Arial"/>
        </w:rPr>
        <w:footnoteRef/>
      </w:r>
      <w:r w:rsidRPr="00BE2D74">
        <w:rPr>
          <w:rFonts w:ascii="Arial" w:hAnsi="Arial" w:cs="Arial"/>
        </w:rPr>
        <w:t xml:space="preserve"> </w:t>
      </w:r>
      <w:r w:rsidRPr="00BE2D74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BE2D74">
        <w:rPr>
          <w:rStyle w:val="apple-converted-space"/>
          <w:rFonts w:ascii="Arial" w:hAnsi="Arial" w:cs="Arial"/>
          <w:color w:val="000000"/>
        </w:rPr>
        <w:t> </w:t>
      </w:r>
      <w:bookmarkStart w:id="3" w:name="hit1"/>
      <w:r w:rsidRPr="00BE2D74">
        <w:rPr>
          <w:rStyle w:val="apple-style-span"/>
          <w:rFonts w:ascii="Arial" w:hAnsi="Arial" w:cs="Arial"/>
        </w:rPr>
        <w:t>111</w:t>
      </w:r>
      <w:bookmarkEnd w:id="3"/>
      <w:r w:rsidRPr="00BE2D74">
        <w:rPr>
          <w:rStyle w:val="apple-converted-space"/>
          <w:rFonts w:ascii="Arial" w:hAnsi="Arial" w:cs="Arial"/>
        </w:rPr>
        <w:t> </w:t>
      </w:r>
      <w:bookmarkStart w:id="4" w:name="hit2"/>
      <w:r w:rsidRPr="00BE2D74">
        <w:rPr>
          <w:rStyle w:val="apple-style-span"/>
          <w:rFonts w:ascii="Arial" w:hAnsi="Arial" w:cs="Arial"/>
        </w:rPr>
        <w:t>Ohio</w:t>
      </w:r>
      <w:bookmarkStart w:id="5" w:name="hit3"/>
      <w:bookmarkEnd w:id="4"/>
      <w:r w:rsidRPr="00BE2D74">
        <w:rPr>
          <w:rStyle w:val="apple-style-span"/>
          <w:rFonts w:ascii="Arial" w:hAnsi="Arial" w:cs="Arial"/>
        </w:rPr>
        <w:t xml:space="preserve"> St</w:t>
      </w:r>
      <w:bookmarkEnd w:id="5"/>
      <w:r w:rsidRPr="00BE2D74">
        <w:rPr>
          <w:rStyle w:val="apple-style-span"/>
          <w:rFonts w:ascii="Arial" w:hAnsi="Arial" w:cs="Arial"/>
        </w:rPr>
        <w:t>.</w:t>
      </w:r>
      <w:bookmarkStart w:id="6" w:name="hit4"/>
      <w:r w:rsidRPr="00BE2D74">
        <w:rPr>
          <w:rStyle w:val="apple-style-span"/>
          <w:rFonts w:ascii="Arial" w:hAnsi="Arial" w:cs="Arial"/>
        </w:rPr>
        <w:t>3d</w:t>
      </w:r>
      <w:bookmarkEnd w:id="6"/>
      <w:r w:rsidRPr="00BE2D74">
        <w:rPr>
          <w:rStyle w:val="apple-converted-space"/>
          <w:rFonts w:ascii="Arial" w:hAnsi="Arial" w:cs="Arial"/>
        </w:rPr>
        <w:t> </w:t>
      </w:r>
      <w:bookmarkStart w:id="7" w:name="hit5"/>
      <w:r w:rsidRPr="00BE2D74">
        <w:rPr>
          <w:rStyle w:val="apple-style-span"/>
          <w:rFonts w:ascii="Arial" w:hAnsi="Arial" w:cs="Arial"/>
        </w:rPr>
        <w:t>384</w:t>
      </w:r>
      <w:bookmarkEnd w:id="7"/>
      <w:r w:rsidRPr="00BE2D74">
        <w:rPr>
          <w:rStyle w:val="apple-style-span"/>
          <w:rFonts w:ascii="Arial" w:hAnsi="Arial" w:cs="Arial"/>
        </w:rPr>
        <w:t>,</w:t>
      </w:r>
      <w:r w:rsidRPr="00BE2D74">
        <w:rPr>
          <w:rStyle w:val="apple-converted-space"/>
          <w:rFonts w:ascii="Arial" w:hAnsi="Arial" w:cs="Arial"/>
        </w:rPr>
        <w:t xml:space="preserve"> </w:t>
      </w:r>
      <w:r w:rsidRPr="00BE2D74">
        <w:rPr>
          <w:rFonts w:ascii="Arial" w:hAnsi="Arial" w:cs="Arial"/>
        </w:rPr>
        <w:t>2006-Ohio-5853.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D330" w14:textId="77777777" w:rsidR="0051432A" w:rsidRDefault="0051432A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03BE6"/>
    <w:rsid w:val="00004E6B"/>
    <w:rsid w:val="00012323"/>
    <w:rsid w:val="00014EDA"/>
    <w:rsid w:val="00025EC1"/>
    <w:rsid w:val="00031547"/>
    <w:rsid w:val="00031BC1"/>
    <w:rsid w:val="00035F75"/>
    <w:rsid w:val="00036387"/>
    <w:rsid w:val="0004301E"/>
    <w:rsid w:val="00044C8D"/>
    <w:rsid w:val="000604ED"/>
    <w:rsid w:val="00064049"/>
    <w:rsid w:val="000653E5"/>
    <w:rsid w:val="00065615"/>
    <w:rsid w:val="000710A5"/>
    <w:rsid w:val="00074084"/>
    <w:rsid w:val="00076A61"/>
    <w:rsid w:val="0007744D"/>
    <w:rsid w:val="00080892"/>
    <w:rsid w:val="00081BFF"/>
    <w:rsid w:val="000829A4"/>
    <w:rsid w:val="00091A13"/>
    <w:rsid w:val="00096670"/>
    <w:rsid w:val="000A1FAF"/>
    <w:rsid w:val="000A333A"/>
    <w:rsid w:val="000B1346"/>
    <w:rsid w:val="000B223F"/>
    <w:rsid w:val="000B3DBE"/>
    <w:rsid w:val="000C06BF"/>
    <w:rsid w:val="000C28D4"/>
    <w:rsid w:val="000C6120"/>
    <w:rsid w:val="000D0B3C"/>
    <w:rsid w:val="000D2341"/>
    <w:rsid w:val="000E271D"/>
    <w:rsid w:val="000E2A50"/>
    <w:rsid w:val="000E350C"/>
    <w:rsid w:val="000E415D"/>
    <w:rsid w:val="000E7142"/>
    <w:rsid w:val="000F5A63"/>
    <w:rsid w:val="001004F0"/>
    <w:rsid w:val="0010146E"/>
    <w:rsid w:val="00103231"/>
    <w:rsid w:val="00105AD2"/>
    <w:rsid w:val="00106CC7"/>
    <w:rsid w:val="00111616"/>
    <w:rsid w:val="001144C4"/>
    <w:rsid w:val="001157F2"/>
    <w:rsid w:val="00121836"/>
    <w:rsid w:val="00121EDA"/>
    <w:rsid w:val="0013006B"/>
    <w:rsid w:val="00133AA8"/>
    <w:rsid w:val="0013524D"/>
    <w:rsid w:val="00135EA2"/>
    <w:rsid w:val="00140C47"/>
    <w:rsid w:val="00143CCA"/>
    <w:rsid w:val="001442B7"/>
    <w:rsid w:val="00150244"/>
    <w:rsid w:val="001578DD"/>
    <w:rsid w:val="00157DE3"/>
    <w:rsid w:val="0016710B"/>
    <w:rsid w:val="00170EAE"/>
    <w:rsid w:val="001712C0"/>
    <w:rsid w:val="0017189A"/>
    <w:rsid w:val="001721CB"/>
    <w:rsid w:val="001731F7"/>
    <w:rsid w:val="0017592A"/>
    <w:rsid w:val="00181DCD"/>
    <w:rsid w:val="0018702C"/>
    <w:rsid w:val="001A61A9"/>
    <w:rsid w:val="001B0499"/>
    <w:rsid w:val="001B1CBC"/>
    <w:rsid w:val="001C2B47"/>
    <w:rsid w:val="001D0F51"/>
    <w:rsid w:val="001D59EF"/>
    <w:rsid w:val="001E5961"/>
    <w:rsid w:val="001F052D"/>
    <w:rsid w:val="001F2C79"/>
    <w:rsid w:val="0020052B"/>
    <w:rsid w:val="00202D59"/>
    <w:rsid w:val="00205DA1"/>
    <w:rsid w:val="00215E21"/>
    <w:rsid w:val="00217A66"/>
    <w:rsid w:val="00225E88"/>
    <w:rsid w:val="00227C04"/>
    <w:rsid w:val="00230998"/>
    <w:rsid w:val="00231B62"/>
    <w:rsid w:val="00233D9E"/>
    <w:rsid w:val="00236163"/>
    <w:rsid w:val="002373CE"/>
    <w:rsid w:val="00237730"/>
    <w:rsid w:val="002410B3"/>
    <w:rsid w:val="00244C44"/>
    <w:rsid w:val="00244ED7"/>
    <w:rsid w:val="002459A7"/>
    <w:rsid w:val="00251C37"/>
    <w:rsid w:val="00253AC6"/>
    <w:rsid w:val="00255B08"/>
    <w:rsid w:val="00255C5F"/>
    <w:rsid w:val="0025719F"/>
    <w:rsid w:val="0026046D"/>
    <w:rsid w:val="0027022A"/>
    <w:rsid w:val="002730CA"/>
    <w:rsid w:val="00282808"/>
    <w:rsid w:val="002831AF"/>
    <w:rsid w:val="002836F7"/>
    <w:rsid w:val="002843EB"/>
    <w:rsid w:val="002863DB"/>
    <w:rsid w:val="002A21BB"/>
    <w:rsid w:val="002A34E0"/>
    <w:rsid w:val="002A42E1"/>
    <w:rsid w:val="002A470A"/>
    <w:rsid w:val="002B1D68"/>
    <w:rsid w:val="002B2C15"/>
    <w:rsid w:val="002B62AF"/>
    <w:rsid w:val="002C1F45"/>
    <w:rsid w:val="002C725E"/>
    <w:rsid w:val="002D05D7"/>
    <w:rsid w:val="002D175F"/>
    <w:rsid w:val="002D3B63"/>
    <w:rsid w:val="002D6511"/>
    <w:rsid w:val="002E6988"/>
    <w:rsid w:val="002E72DA"/>
    <w:rsid w:val="002F05DC"/>
    <w:rsid w:val="002F1E59"/>
    <w:rsid w:val="002F30D3"/>
    <w:rsid w:val="003005D8"/>
    <w:rsid w:val="00303367"/>
    <w:rsid w:val="00312C29"/>
    <w:rsid w:val="00312F3C"/>
    <w:rsid w:val="003162DD"/>
    <w:rsid w:val="00331FA0"/>
    <w:rsid w:val="00335FE5"/>
    <w:rsid w:val="003377D6"/>
    <w:rsid w:val="00344CE7"/>
    <w:rsid w:val="0035342D"/>
    <w:rsid w:val="003557C2"/>
    <w:rsid w:val="00355B90"/>
    <w:rsid w:val="00374292"/>
    <w:rsid w:val="00381839"/>
    <w:rsid w:val="0038576D"/>
    <w:rsid w:val="00385F18"/>
    <w:rsid w:val="00392D92"/>
    <w:rsid w:val="0039553C"/>
    <w:rsid w:val="003963BC"/>
    <w:rsid w:val="003A08BA"/>
    <w:rsid w:val="003A51CC"/>
    <w:rsid w:val="003B2B1B"/>
    <w:rsid w:val="003B6E4E"/>
    <w:rsid w:val="003B7942"/>
    <w:rsid w:val="003C1948"/>
    <w:rsid w:val="003C570C"/>
    <w:rsid w:val="003D01DA"/>
    <w:rsid w:val="003D1EB6"/>
    <w:rsid w:val="003D2C55"/>
    <w:rsid w:val="003D519D"/>
    <w:rsid w:val="003E31E6"/>
    <w:rsid w:val="003E6906"/>
    <w:rsid w:val="003E69C6"/>
    <w:rsid w:val="003F518C"/>
    <w:rsid w:val="00400616"/>
    <w:rsid w:val="00403054"/>
    <w:rsid w:val="00403888"/>
    <w:rsid w:val="00413918"/>
    <w:rsid w:val="00413EE0"/>
    <w:rsid w:val="00415E5A"/>
    <w:rsid w:val="0041785B"/>
    <w:rsid w:val="00424D97"/>
    <w:rsid w:val="00426BD9"/>
    <w:rsid w:val="004319A1"/>
    <w:rsid w:val="00431E84"/>
    <w:rsid w:val="0044634F"/>
    <w:rsid w:val="00453A41"/>
    <w:rsid w:val="00454E45"/>
    <w:rsid w:val="00456B83"/>
    <w:rsid w:val="00460F26"/>
    <w:rsid w:val="004635C9"/>
    <w:rsid w:val="00466497"/>
    <w:rsid w:val="00466655"/>
    <w:rsid w:val="0046786D"/>
    <w:rsid w:val="00474257"/>
    <w:rsid w:val="00483963"/>
    <w:rsid w:val="00487A79"/>
    <w:rsid w:val="00491A3B"/>
    <w:rsid w:val="00492AD6"/>
    <w:rsid w:val="004935ED"/>
    <w:rsid w:val="0049478C"/>
    <w:rsid w:val="004A422E"/>
    <w:rsid w:val="004A60CD"/>
    <w:rsid w:val="004B061E"/>
    <w:rsid w:val="004C18BF"/>
    <w:rsid w:val="004C6D40"/>
    <w:rsid w:val="004D3E68"/>
    <w:rsid w:val="004D44AD"/>
    <w:rsid w:val="004D5FAA"/>
    <w:rsid w:val="004D65EC"/>
    <w:rsid w:val="004D6C87"/>
    <w:rsid w:val="004E0D23"/>
    <w:rsid w:val="004F0D2F"/>
    <w:rsid w:val="004F12FB"/>
    <w:rsid w:val="004F744A"/>
    <w:rsid w:val="004F7DCC"/>
    <w:rsid w:val="00501C8A"/>
    <w:rsid w:val="00501D52"/>
    <w:rsid w:val="00501D91"/>
    <w:rsid w:val="00502BA9"/>
    <w:rsid w:val="00503C4C"/>
    <w:rsid w:val="0050611C"/>
    <w:rsid w:val="00506D9A"/>
    <w:rsid w:val="005107D1"/>
    <w:rsid w:val="005113F2"/>
    <w:rsid w:val="005139B4"/>
    <w:rsid w:val="0051432A"/>
    <w:rsid w:val="00515585"/>
    <w:rsid w:val="00520F41"/>
    <w:rsid w:val="005258AF"/>
    <w:rsid w:val="00525F55"/>
    <w:rsid w:val="00531184"/>
    <w:rsid w:val="005313B2"/>
    <w:rsid w:val="005330E4"/>
    <w:rsid w:val="00533203"/>
    <w:rsid w:val="005371A1"/>
    <w:rsid w:val="00542A3B"/>
    <w:rsid w:val="0054531D"/>
    <w:rsid w:val="00545F29"/>
    <w:rsid w:val="00554B16"/>
    <w:rsid w:val="005617EC"/>
    <w:rsid w:val="0056270F"/>
    <w:rsid w:val="0057136C"/>
    <w:rsid w:val="00577375"/>
    <w:rsid w:val="005809B7"/>
    <w:rsid w:val="00587101"/>
    <w:rsid w:val="005931CC"/>
    <w:rsid w:val="00594476"/>
    <w:rsid w:val="00594E71"/>
    <w:rsid w:val="00596E01"/>
    <w:rsid w:val="005A4AC0"/>
    <w:rsid w:val="005A75F7"/>
    <w:rsid w:val="005B37CC"/>
    <w:rsid w:val="005B63F0"/>
    <w:rsid w:val="005C1AB7"/>
    <w:rsid w:val="005C236A"/>
    <w:rsid w:val="005D51D9"/>
    <w:rsid w:val="005D5C89"/>
    <w:rsid w:val="005E20F3"/>
    <w:rsid w:val="005E2955"/>
    <w:rsid w:val="005E4962"/>
    <w:rsid w:val="005E5012"/>
    <w:rsid w:val="005E7F59"/>
    <w:rsid w:val="005F01A6"/>
    <w:rsid w:val="005F3574"/>
    <w:rsid w:val="005F5C65"/>
    <w:rsid w:val="005F7AFA"/>
    <w:rsid w:val="006059C2"/>
    <w:rsid w:val="00605B50"/>
    <w:rsid w:val="00613140"/>
    <w:rsid w:val="0061450C"/>
    <w:rsid w:val="00616A11"/>
    <w:rsid w:val="0061775E"/>
    <w:rsid w:val="00622EA8"/>
    <w:rsid w:val="00623213"/>
    <w:rsid w:val="0062350F"/>
    <w:rsid w:val="0062762A"/>
    <w:rsid w:val="006308B4"/>
    <w:rsid w:val="00631EB9"/>
    <w:rsid w:val="00644297"/>
    <w:rsid w:val="0065257C"/>
    <w:rsid w:val="0065340A"/>
    <w:rsid w:val="006566D6"/>
    <w:rsid w:val="00661009"/>
    <w:rsid w:val="006678A0"/>
    <w:rsid w:val="00671108"/>
    <w:rsid w:val="00683AEA"/>
    <w:rsid w:val="006860E6"/>
    <w:rsid w:val="00686F57"/>
    <w:rsid w:val="00687568"/>
    <w:rsid w:val="00687BB2"/>
    <w:rsid w:val="00692335"/>
    <w:rsid w:val="006A424B"/>
    <w:rsid w:val="006A505C"/>
    <w:rsid w:val="006B76EB"/>
    <w:rsid w:val="006C2F2F"/>
    <w:rsid w:val="006C329E"/>
    <w:rsid w:val="006C5E32"/>
    <w:rsid w:val="006D0BD5"/>
    <w:rsid w:val="006D51ED"/>
    <w:rsid w:val="006E031C"/>
    <w:rsid w:val="006E175C"/>
    <w:rsid w:val="006E5083"/>
    <w:rsid w:val="006E6F05"/>
    <w:rsid w:val="006E7193"/>
    <w:rsid w:val="007047E5"/>
    <w:rsid w:val="007152DF"/>
    <w:rsid w:val="007169B7"/>
    <w:rsid w:val="00717A65"/>
    <w:rsid w:val="00717D17"/>
    <w:rsid w:val="00722176"/>
    <w:rsid w:val="00722D1D"/>
    <w:rsid w:val="007233DD"/>
    <w:rsid w:val="00726DD0"/>
    <w:rsid w:val="00731A6F"/>
    <w:rsid w:val="00736193"/>
    <w:rsid w:val="007419C3"/>
    <w:rsid w:val="00761728"/>
    <w:rsid w:val="007620D3"/>
    <w:rsid w:val="00765697"/>
    <w:rsid w:val="00765AA7"/>
    <w:rsid w:val="0076798F"/>
    <w:rsid w:val="007718A1"/>
    <w:rsid w:val="007757A5"/>
    <w:rsid w:val="00790219"/>
    <w:rsid w:val="00792A63"/>
    <w:rsid w:val="00796B38"/>
    <w:rsid w:val="0079747C"/>
    <w:rsid w:val="007A0222"/>
    <w:rsid w:val="007A0C35"/>
    <w:rsid w:val="007A580E"/>
    <w:rsid w:val="007A5F72"/>
    <w:rsid w:val="007B3399"/>
    <w:rsid w:val="007B3934"/>
    <w:rsid w:val="007C1851"/>
    <w:rsid w:val="007C1A73"/>
    <w:rsid w:val="007C3207"/>
    <w:rsid w:val="007C6E33"/>
    <w:rsid w:val="007C7E01"/>
    <w:rsid w:val="007D1670"/>
    <w:rsid w:val="007D2210"/>
    <w:rsid w:val="007E0467"/>
    <w:rsid w:val="007E141E"/>
    <w:rsid w:val="007E202D"/>
    <w:rsid w:val="007E25C2"/>
    <w:rsid w:val="007E476A"/>
    <w:rsid w:val="007E47CA"/>
    <w:rsid w:val="007F1DDA"/>
    <w:rsid w:val="007F63E0"/>
    <w:rsid w:val="007F75BF"/>
    <w:rsid w:val="007F79C2"/>
    <w:rsid w:val="0080388C"/>
    <w:rsid w:val="00812EF4"/>
    <w:rsid w:val="00813BFB"/>
    <w:rsid w:val="008214CF"/>
    <w:rsid w:val="0082422E"/>
    <w:rsid w:val="0082522C"/>
    <w:rsid w:val="00827F56"/>
    <w:rsid w:val="00832517"/>
    <w:rsid w:val="008336BF"/>
    <w:rsid w:val="008361FD"/>
    <w:rsid w:val="0084166B"/>
    <w:rsid w:val="00841EC8"/>
    <w:rsid w:val="008447E1"/>
    <w:rsid w:val="0084516D"/>
    <w:rsid w:val="00847E4C"/>
    <w:rsid w:val="008541B4"/>
    <w:rsid w:val="0086325B"/>
    <w:rsid w:val="00870763"/>
    <w:rsid w:val="008724A4"/>
    <w:rsid w:val="008743F2"/>
    <w:rsid w:val="00875AF7"/>
    <w:rsid w:val="0088588A"/>
    <w:rsid w:val="00892675"/>
    <w:rsid w:val="008A1275"/>
    <w:rsid w:val="008A2C5B"/>
    <w:rsid w:val="008A3C72"/>
    <w:rsid w:val="008A46B6"/>
    <w:rsid w:val="008A6CA0"/>
    <w:rsid w:val="008A76A6"/>
    <w:rsid w:val="008B1DA3"/>
    <w:rsid w:val="008B2E8D"/>
    <w:rsid w:val="008B2F16"/>
    <w:rsid w:val="008B51A4"/>
    <w:rsid w:val="008C0005"/>
    <w:rsid w:val="008C0080"/>
    <w:rsid w:val="008C0CF4"/>
    <w:rsid w:val="008E1905"/>
    <w:rsid w:val="008E22CA"/>
    <w:rsid w:val="008E2433"/>
    <w:rsid w:val="008E2BC7"/>
    <w:rsid w:val="008E6303"/>
    <w:rsid w:val="008E72BA"/>
    <w:rsid w:val="008F09D5"/>
    <w:rsid w:val="0090476F"/>
    <w:rsid w:val="0091135B"/>
    <w:rsid w:val="00926D2C"/>
    <w:rsid w:val="00927C22"/>
    <w:rsid w:val="00936DEF"/>
    <w:rsid w:val="0094086C"/>
    <w:rsid w:val="00940A3F"/>
    <w:rsid w:val="00941A2E"/>
    <w:rsid w:val="00942C94"/>
    <w:rsid w:val="00944BA4"/>
    <w:rsid w:val="009473A1"/>
    <w:rsid w:val="00947AC4"/>
    <w:rsid w:val="00953282"/>
    <w:rsid w:val="00953619"/>
    <w:rsid w:val="00953EDD"/>
    <w:rsid w:val="00955F86"/>
    <w:rsid w:val="00961537"/>
    <w:rsid w:val="00961784"/>
    <w:rsid w:val="00962539"/>
    <w:rsid w:val="00972956"/>
    <w:rsid w:val="009755EE"/>
    <w:rsid w:val="00976CF5"/>
    <w:rsid w:val="0098223E"/>
    <w:rsid w:val="0098338B"/>
    <w:rsid w:val="0098755F"/>
    <w:rsid w:val="009A643F"/>
    <w:rsid w:val="009B05E3"/>
    <w:rsid w:val="009B3BB3"/>
    <w:rsid w:val="009B4EBD"/>
    <w:rsid w:val="009B74E6"/>
    <w:rsid w:val="009BC96F"/>
    <w:rsid w:val="009C1B40"/>
    <w:rsid w:val="009C5BC6"/>
    <w:rsid w:val="009C7FB6"/>
    <w:rsid w:val="009D2CA0"/>
    <w:rsid w:val="009D5434"/>
    <w:rsid w:val="009D71F6"/>
    <w:rsid w:val="009E4CE6"/>
    <w:rsid w:val="009E6C75"/>
    <w:rsid w:val="009E6EE5"/>
    <w:rsid w:val="009E6F2B"/>
    <w:rsid w:val="009F146C"/>
    <w:rsid w:val="009F4632"/>
    <w:rsid w:val="009F6674"/>
    <w:rsid w:val="009F6A61"/>
    <w:rsid w:val="009F715F"/>
    <w:rsid w:val="00A04C79"/>
    <w:rsid w:val="00A067A6"/>
    <w:rsid w:val="00A06F6C"/>
    <w:rsid w:val="00A10D9B"/>
    <w:rsid w:val="00A114B6"/>
    <w:rsid w:val="00A14F26"/>
    <w:rsid w:val="00A20AEE"/>
    <w:rsid w:val="00A20E6B"/>
    <w:rsid w:val="00A21927"/>
    <w:rsid w:val="00A22752"/>
    <w:rsid w:val="00A24ACC"/>
    <w:rsid w:val="00A2701B"/>
    <w:rsid w:val="00A35C14"/>
    <w:rsid w:val="00A40458"/>
    <w:rsid w:val="00A404A1"/>
    <w:rsid w:val="00A46077"/>
    <w:rsid w:val="00A5430B"/>
    <w:rsid w:val="00A56BC0"/>
    <w:rsid w:val="00A62C31"/>
    <w:rsid w:val="00A65C0C"/>
    <w:rsid w:val="00A71E20"/>
    <w:rsid w:val="00A75F7D"/>
    <w:rsid w:val="00A77AF7"/>
    <w:rsid w:val="00A817DA"/>
    <w:rsid w:val="00A825E5"/>
    <w:rsid w:val="00A86681"/>
    <w:rsid w:val="00A90A3E"/>
    <w:rsid w:val="00A90ADE"/>
    <w:rsid w:val="00A940AD"/>
    <w:rsid w:val="00A946A3"/>
    <w:rsid w:val="00AA6995"/>
    <w:rsid w:val="00AA75B4"/>
    <w:rsid w:val="00AB362B"/>
    <w:rsid w:val="00AB6B0D"/>
    <w:rsid w:val="00AC2708"/>
    <w:rsid w:val="00AC3464"/>
    <w:rsid w:val="00AD2C05"/>
    <w:rsid w:val="00AD5227"/>
    <w:rsid w:val="00AD5E1E"/>
    <w:rsid w:val="00AD7005"/>
    <w:rsid w:val="00AE1FDC"/>
    <w:rsid w:val="00B00209"/>
    <w:rsid w:val="00B030E7"/>
    <w:rsid w:val="00B04C03"/>
    <w:rsid w:val="00B054FA"/>
    <w:rsid w:val="00B121AF"/>
    <w:rsid w:val="00B173AB"/>
    <w:rsid w:val="00B208DB"/>
    <w:rsid w:val="00B23345"/>
    <w:rsid w:val="00B270B3"/>
    <w:rsid w:val="00B330CB"/>
    <w:rsid w:val="00B368F6"/>
    <w:rsid w:val="00B46BE5"/>
    <w:rsid w:val="00B537A0"/>
    <w:rsid w:val="00B57A7D"/>
    <w:rsid w:val="00B617F3"/>
    <w:rsid w:val="00B6325C"/>
    <w:rsid w:val="00B637AF"/>
    <w:rsid w:val="00B70104"/>
    <w:rsid w:val="00B70178"/>
    <w:rsid w:val="00B768D7"/>
    <w:rsid w:val="00B8234C"/>
    <w:rsid w:val="00B92A76"/>
    <w:rsid w:val="00B93DD1"/>
    <w:rsid w:val="00B9613F"/>
    <w:rsid w:val="00BA1C37"/>
    <w:rsid w:val="00BB0006"/>
    <w:rsid w:val="00BB5052"/>
    <w:rsid w:val="00BB5267"/>
    <w:rsid w:val="00BB6173"/>
    <w:rsid w:val="00BB67C0"/>
    <w:rsid w:val="00BB701A"/>
    <w:rsid w:val="00BB7F5A"/>
    <w:rsid w:val="00BC69B4"/>
    <w:rsid w:val="00BD1798"/>
    <w:rsid w:val="00BD4D5D"/>
    <w:rsid w:val="00BE0C82"/>
    <w:rsid w:val="00BE0F63"/>
    <w:rsid w:val="00BE2739"/>
    <w:rsid w:val="00BE2D74"/>
    <w:rsid w:val="00BE3B88"/>
    <w:rsid w:val="00BE5C07"/>
    <w:rsid w:val="00BF4B9A"/>
    <w:rsid w:val="00C07117"/>
    <w:rsid w:val="00C07220"/>
    <w:rsid w:val="00C1189E"/>
    <w:rsid w:val="00C15BB6"/>
    <w:rsid w:val="00C20F96"/>
    <w:rsid w:val="00C21833"/>
    <w:rsid w:val="00C2349E"/>
    <w:rsid w:val="00C26F51"/>
    <w:rsid w:val="00C31C49"/>
    <w:rsid w:val="00C3736F"/>
    <w:rsid w:val="00C42202"/>
    <w:rsid w:val="00C43189"/>
    <w:rsid w:val="00C44F5A"/>
    <w:rsid w:val="00C45D08"/>
    <w:rsid w:val="00C460DB"/>
    <w:rsid w:val="00C46C96"/>
    <w:rsid w:val="00C46E24"/>
    <w:rsid w:val="00C46FAD"/>
    <w:rsid w:val="00C51A6A"/>
    <w:rsid w:val="00C54829"/>
    <w:rsid w:val="00C54E4A"/>
    <w:rsid w:val="00C57B6E"/>
    <w:rsid w:val="00C5AF67"/>
    <w:rsid w:val="00C65C79"/>
    <w:rsid w:val="00C66E89"/>
    <w:rsid w:val="00C72548"/>
    <w:rsid w:val="00C75077"/>
    <w:rsid w:val="00C81C96"/>
    <w:rsid w:val="00C84BD1"/>
    <w:rsid w:val="00C863D6"/>
    <w:rsid w:val="00C97412"/>
    <w:rsid w:val="00CA1C33"/>
    <w:rsid w:val="00CA507D"/>
    <w:rsid w:val="00CB6024"/>
    <w:rsid w:val="00CD1784"/>
    <w:rsid w:val="00CD1BF9"/>
    <w:rsid w:val="00CD594F"/>
    <w:rsid w:val="00CE1211"/>
    <w:rsid w:val="00CE15EF"/>
    <w:rsid w:val="00CF0D29"/>
    <w:rsid w:val="00CF2864"/>
    <w:rsid w:val="00CF5A39"/>
    <w:rsid w:val="00D00FF5"/>
    <w:rsid w:val="00D03AD0"/>
    <w:rsid w:val="00D121CA"/>
    <w:rsid w:val="00D13280"/>
    <w:rsid w:val="00D32605"/>
    <w:rsid w:val="00D344E4"/>
    <w:rsid w:val="00D3487F"/>
    <w:rsid w:val="00D3587E"/>
    <w:rsid w:val="00D362CE"/>
    <w:rsid w:val="00D37CB2"/>
    <w:rsid w:val="00D4521A"/>
    <w:rsid w:val="00D476E8"/>
    <w:rsid w:val="00D51948"/>
    <w:rsid w:val="00D57E21"/>
    <w:rsid w:val="00D60CEB"/>
    <w:rsid w:val="00D63394"/>
    <w:rsid w:val="00D652E6"/>
    <w:rsid w:val="00D71C0E"/>
    <w:rsid w:val="00D76C56"/>
    <w:rsid w:val="00D84C38"/>
    <w:rsid w:val="00D86DE5"/>
    <w:rsid w:val="00D944AE"/>
    <w:rsid w:val="00D95050"/>
    <w:rsid w:val="00DA7931"/>
    <w:rsid w:val="00DB29EF"/>
    <w:rsid w:val="00DC1209"/>
    <w:rsid w:val="00DC7732"/>
    <w:rsid w:val="00DD23F2"/>
    <w:rsid w:val="00DD2A51"/>
    <w:rsid w:val="00DD49D6"/>
    <w:rsid w:val="00DE3D71"/>
    <w:rsid w:val="00DE4973"/>
    <w:rsid w:val="00DF1544"/>
    <w:rsid w:val="00E00EBE"/>
    <w:rsid w:val="00E031AC"/>
    <w:rsid w:val="00E0674C"/>
    <w:rsid w:val="00E07167"/>
    <w:rsid w:val="00E103A3"/>
    <w:rsid w:val="00E12B49"/>
    <w:rsid w:val="00E13EE3"/>
    <w:rsid w:val="00E17CFB"/>
    <w:rsid w:val="00E214E9"/>
    <w:rsid w:val="00E23003"/>
    <w:rsid w:val="00E27003"/>
    <w:rsid w:val="00E30757"/>
    <w:rsid w:val="00E315CE"/>
    <w:rsid w:val="00E4088C"/>
    <w:rsid w:val="00E432B5"/>
    <w:rsid w:val="00E45605"/>
    <w:rsid w:val="00E46E4F"/>
    <w:rsid w:val="00E508F1"/>
    <w:rsid w:val="00E562F2"/>
    <w:rsid w:val="00E578C4"/>
    <w:rsid w:val="00E61FA9"/>
    <w:rsid w:val="00E63195"/>
    <w:rsid w:val="00E6418C"/>
    <w:rsid w:val="00E6756A"/>
    <w:rsid w:val="00E742A8"/>
    <w:rsid w:val="00E83DE6"/>
    <w:rsid w:val="00E863FE"/>
    <w:rsid w:val="00E866C3"/>
    <w:rsid w:val="00E86999"/>
    <w:rsid w:val="00E9019F"/>
    <w:rsid w:val="00E934C2"/>
    <w:rsid w:val="00E957A2"/>
    <w:rsid w:val="00EA0C60"/>
    <w:rsid w:val="00EA400E"/>
    <w:rsid w:val="00EA64A7"/>
    <w:rsid w:val="00EB0359"/>
    <w:rsid w:val="00EC019F"/>
    <w:rsid w:val="00EC24AD"/>
    <w:rsid w:val="00ED1193"/>
    <w:rsid w:val="00ED1701"/>
    <w:rsid w:val="00ED17F1"/>
    <w:rsid w:val="00ED4819"/>
    <w:rsid w:val="00ED5DFB"/>
    <w:rsid w:val="00EE02B6"/>
    <w:rsid w:val="00EE0C04"/>
    <w:rsid w:val="00EF01CE"/>
    <w:rsid w:val="00EF1747"/>
    <w:rsid w:val="00EF77C2"/>
    <w:rsid w:val="00F00A88"/>
    <w:rsid w:val="00F01B9C"/>
    <w:rsid w:val="00F076F5"/>
    <w:rsid w:val="00F10F9B"/>
    <w:rsid w:val="00F111C7"/>
    <w:rsid w:val="00F1167F"/>
    <w:rsid w:val="00F12557"/>
    <w:rsid w:val="00F15790"/>
    <w:rsid w:val="00F1605F"/>
    <w:rsid w:val="00F252E5"/>
    <w:rsid w:val="00F263BF"/>
    <w:rsid w:val="00F27006"/>
    <w:rsid w:val="00F46176"/>
    <w:rsid w:val="00F50F4C"/>
    <w:rsid w:val="00F53318"/>
    <w:rsid w:val="00F55243"/>
    <w:rsid w:val="00F5720A"/>
    <w:rsid w:val="00F62062"/>
    <w:rsid w:val="00F67A2D"/>
    <w:rsid w:val="00F7169F"/>
    <w:rsid w:val="00F7618D"/>
    <w:rsid w:val="00F853FA"/>
    <w:rsid w:val="00F85CEA"/>
    <w:rsid w:val="00F93ABF"/>
    <w:rsid w:val="00F95F44"/>
    <w:rsid w:val="00F9651F"/>
    <w:rsid w:val="00F97594"/>
    <w:rsid w:val="00F978C9"/>
    <w:rsid w:val="00FA05FE"/>
    <w:rsid w:val="00FA1929"/>
    <w:rsid w:val="00FA4A29"/>
    <w:rsid w:val="00FA5AE6"/>
    <w:rsid w:val="00FB1E20"/>
    <w:rsid w:val="00FB397A"/>
    <w:rsid w:val="00FB569F"/>
    <w:rsid w:val="00FB73C8"/>
    <w:rsid w:val="00FC63AB"/>
    <w:rsid w:val="00FD111E"/>
    <w:rsid w:val="00FD1498"/>
    <w:rsid w:val="00FD75F4"/>
    <w:rsid w:val="00FD7D45"/>
    <w:rsid w:val="00FE2DE0"/>
    <w:rsid w:val="00FF1368"/>
    <w:rsid w:val="00FF6030"/>
    <w:rsid w:val="00FF7EA8"/>
    <w:rsid w:val="02D0A2BF"/>
    <w:rsid w:val="02F28B9A"/>
    <w:rsid w:val="032E7830"/>
    <w:rsid w:val="0477BFDF"/>
    <w:rsid w:val="04EA018B"/>
    <w:rsid w:val="04F641BD"/>
    <w:rsid w:val="0594BE37"/>
    <w:rsid w:val="06211796"/>
    <w:rsid w:val="0758B22A"/>
    <w:rsid w:val="097A48EF"/>
    <w:rsid w:val="097E6F5D"/>
    <w:rsid w:val="0A814569"/>
    <w:rsid w:val="0AB9482F"/>
    <w:rsid w:val="0BB41362"/>
    <w:rsid w:val="0C82D97C"/>
    <w:rsid w:val="0CC9AC4E"/>
    <w:rsid w:val="0E27A05E"/>
    <w:rsid w:val="0E6AF806"/>
    <w:rsid w:val="0F0F2E9D"/>
    <w:rsid w:val="0F4181CF"/>
    <w:rsid w:val="0F6B3F24"/>
    <w:rsid w:val="0F92B532"/>
    <w:rsid w:val="0FB4E24A"/>
    <w:rsid w:val="11D07A94"/>
    <w:rsid w:val="11F02EC7"/>
    <w:rsid w:val="123595CD"/>
    <w:rsid w:val="126CF9E0"/>
    <w:rsid w:val="1379E359"/>
    <w:rsid w:val="144F3DD7"/>
    <w:rsid w:val="14D6B46F"/>
    <w:rsid w:val="15B2A330"/>
    <w:rsid w:val="160F7E8E"/>
    <w:rsid w:val="16BE3565"/>
    <w:rsid w:val="17F36F77"/>
    <w:rsid w:val="1899BDB6"/>
    <w:rsid w:val="18CD427E"/>
    <w:rsid w:val="190A373A"/>
    <w:rsid w:val="1938A7D2"/>
    <w:rsid w:val="19E339FB"/>
    <w:rsid w:val="19F56707"/>
    <w:rsid w:val="1AEA4695"/>
    <w:rsid w:val="1B547FCB"/>
    <w:rsid w:val="1C041393"/>
    <w:rsid w:val="1C8740CE"/>
    <w:rsid w:val="1D6AF900"/>
    <w:rsid w:val="1D6D1E8E"/>
    <w:rsid w:val="1DD053F3"/>
    <w:rsid w:val="1EE9D2F2"/>
    <w:rsid w:val="1F1EC258"/>
    <w:rsid w:val="1F260347"/>
    <w:rsid w:val="1FC44AB7"/>
    <w:rsid w:val="20E04B57"/>
    <w:rsid w:val="21642133"/>
    <w:rsid w:val="2226C2CB"/>
    <w:rsid w:val="2277D764"/>
    <w:rsid w:val="227F3BE7"/>
    <w:rsid w:val="23053E8F"/>
    <w:rsid w:val="2366A322"/>
    <w:rsid w:val="242C7F20"/>
    <w:rsid w:val="252E79A2"/>
    <w:rsid w:val="25394CB4"/>
    <w:rsid w:val="25DA10A0"/>
    <w:rsid w:val="25DA78E3"/>
    <w:rsid w:val="268666DA"/>
    <w:rsid w:val="268D1E6C"/>
    <w:rsid w:val="27858884"/>
    <w:rsid w:val="27EA21A0"/>
    <w:rsid w:val="2816EBB4"/>
    <w:rsid w:val="28563A77"/>
    <w:rsid w:val="289D6553"/>
    <w:rsid w:val="28B2E72D"/>
    <w:rsid w:val="29B66E1C"/>
    <w:rsid w:val="2B741DCA"/>
    <w:rsid w:val="2C1BB1A7"/>
    <w:rsid w:val="2CCAEE35"/>
    <w:rsid w:val="2D393287"/>
    <w:rsid w:val="2D9922C5"/>
    <w:rsid w:val="2DA63F43"/>
    <w:rsid w:val="2E38BB60"/>
    <w:rsid w:val="2EBFF1C1"/>
    <w:rsid w:val="2ECD9530"/>
    <w:rsid w:val="2EEC71C6"/>
    <w:rsid w:val="2EFEDC81"/>
    <w:rsid w:val="2F1D2647"/>
    <w:rsid w:val="2F23119B"/>
    <w:rsid w:val="302959ED"/>
    <w:rsid w:val="30673532"/>
    <w:rsid w:val="306B5F53"/>
    <w:rsid w:val="322C77AA"/>
    <w:rsid w:val="3282773B"/>
    <w:rsid w:val="331CFE2D"/>
    <w:rsid w:val="3359ECDF"/>
    <w:rsid w:val="33AFDC7B"/>
    <w:rsid w:val="347218D3"/>
    <w:rsid w:val="3486579E"/>
    <w:rsid w:val="364FD22E"/>
    <w:rsid w:val="366A5C2E"/>
    <w:rsid w:val="3733F5DD"/>
    <w:rsid w:val="3836A8C3"/>
    <w:rsid w:val="38C470BF"/>
    <w:rsid w:val="38F8FCA7"/>
    <w:rsid w:val="39F96FD3"/>
    <w:rsid w:val="3AB9A5F3"/>
    <w:rsid w:val="3B594315"/>
    <w:rsid w:val="3BD643B5"/>
    <w:rsid w:val="3CA8C09D"/>
    <w:rsid w:val="3CF0BAB4"/>
    <w:rsid w:val="3DD65E53"/>
    <w:rsid w:val="3E774370"/>
    <w:rsid w:val="3E9B7B42"/>
    <w:rsid w:val="3F2A2143"/>
    <w:rsid w:val="3F643C1E"/>
    <w:rsid w:val="418565F8"/>
    <w:rsid w:val="425D3F7E"/>
    <w:rsid w:val="42FA5741"/>
    <w:rsid w:val="4321CD1C"/>
    <w:rsid w:val="4338D32C"/>
    <w:rsid w:val="43DD6190"/>
    <w:rsid w:val="45B6A5B0"/>
    <w:rsid w:val="46F6E5CE"/>
    <w:rsid w:val="4771B226"/>
    <w:rsid w:val="47FDBBA9"/>
    <w:rsid w:val="487264F9"/>
    <w:rsid w:val="48C7A067"/>
    <w:rsid w:val="48EF81CC"/>
    <w:rsid w:val="4914EEAA"/>
    <w:rsid w:val="491AFC49"/>
    <w:rsid w:val="49E25D73"/>
    <w:rsid w:val="4B319C80"/>
    <w:rsid w:val="4B7FE9C6"/>
    <w:rsid w:val="4B942A1B"/>
    <w:rsid w:val="4BC23202"/>
    <w:rsid w:val="4BF8FB9E"/>
    <w:rsid w:val="4D64B0F7"/>
    <w:rsid w:val="4EE35A4D"/>
    <w:rsid w:val="4F09D455"/>
    <w:rsid w:val="4F0C4BA3"/>
    <w:rsid w:val="5022BC80"/>
    <w:rsid w:val="5069CCA7"/>
    <w:rsid w:val="50E21F8A"/>
    <w:rsid w:val="514FE43C"/>
    <w:rsid w:val="5259C13E"/>
    <w:rsid w:val="52A1B443"/>
    <w:rsid w:val="52FC114D"/>
    <w:rsid w:val="532A67B2"/>
    <w:rsid w:val="540CC88F"/>
    <w:rsid w:val="553CE47B"/>
    <w:rsid w:val="55935DAB"/>
    <w:rsid w:val="55C2CC79"/>
    <w:rsid w:val="57516E05"/>
    <w:rsid w:val="575322D1"/>
    <w:rsid w:val="57C292F6"/>
    <w:rsid w:val="5816496D"/>
    <w:rsid w:val="585E2D98"/>
    <w:rsid w:val="58A1A923"/>
    <w:rsid w:val="5948E610"/>
    <w:rsid w:val="5A981AD0"/>
    <w:rsid w:val="5B201270"/>
    <w:rsid w:val="5B62B6B6"/>
    <w:rsid w:val="5B63C900"/>
    <w:rsid w:val="5B8FA4B7"/>
    <w:rsid w:val="5BC5C6BA"/>
    <w:rsid w:val="5BC9E80A"/>
    <w:rsid w:val="5C56F67D"/>
    <w:rsid w:val="5C64C9A0"/>
    <w:rsid w:val="5C8A310E"/>
    <w:rsid w:val="5CE4A5C9"/>
    <w:rsid w:val="5D1173A7"/>
    <w:rsid w:val="5DCE848F"/>
    <w:rsid w:val="5E156E21"/>
    <w:rsid w:val="5E5FDCC4"/>
    <w:rsid w:val="6047E84A"/>
    <w:rsid w:val="6095A1DA"/>
    <w:rsid w:val="60B21781"/>
    <w:rsid w:val="61A26619"/>
    <w:rsid w:val="620CCE73"/>
    <w:rsid w:val="63105DF3"/>
    <w:rsid w:val="64242526"/>
    <w:rsid w:val="642F5D83"/>
    <w:rsid w:val="64F60DDA"/>
    <w:rsid w:val="651CEBB8"/>
    <w:rsid w:val="653E328B"/>
    <w:rsid w:val="65B261D6"/>
    <w:rsid w:val="66590983"/>
    <w:rsid w:val="6684C502"/>
    <w:rsid w:val="66DC8800"/>
    <w:rsid w:val="67BD4F81"/>
    <w:rsid w:val="67CEC6BC"/>
    <w:rsid w:val="6908AC20"/>
    <w:rsid w:val="69557606"/>
    <w:rsid w:val="695DC05F"/>
    <w:rsid w:val="69ABB05E"/>
    <w:rsid w:val="69DEF717"/>
    <w:rsid w:val="69EBE3CA"/>
    <w:rsid w:val="6A479ECC"/>
    <w:rsid w:val="6A636AC2"/>
    <w:rsid w:val="6A840840"/>
    <w:rsid w:val="6A9516DA"/>
    <w:rsid w:val="6AB4720D"/>
    <w:rsid w:val="6AB96CDA"/>
    <w:rsid w:val="6BA4FE37"/>
    <w:rsid w:val="6BE8C1E9"/>
    <w:rsid w:val="6BF707F0"/>
    <w:rsid w:val="6C70EF3C"/>
    <w:rsid w:val="6D5B050D"/>
    <w:rsid w:val="6E38C714"/>
    <w:rsid w:val="6E5EE65E"/>
    <w:rsid w:val="6E75F9FA"/>
    <w:rsid w:val="6E85B526"/>
    <w:rsid w:val="6FE8AF02"/>
    <w:rsid w:val="7067467C"/>
    <w:rsid w:val="70DF15EB"/>
    <w:rsid w:val="71902C66"/>
    <w:rsid w:val="71B1DEC4"/>
    <w:rsid w:val="71E2CEC6"/>
    <w:rsid w:val="7320DB95"/>
    <w:rsid w:val="73F63C61"/>
    <w:rsid w:val="74977771"/>
    <w:rsid w:val="74A133AA"/>
    <w:rsid w:val="753A5475"/>
    <w:rsid w:val="755CDBF6"/>
    <w:rsid w:val="7633D351"/>
    <w:rsid w:val="779ED720"/>
    <w:rsid w:val="784029EB"/>
    <w:rsid w:val="78CE68E8"/>
    <w:rsid w:val="78EB4F8F"/>
    <w:rsid w:val="792A66E9"/>
    <w:rsid w:val="79DC8989"/>
    <w:rsid w:val="7A37E53B"/>
    <w:rsid w:val="7A659BF6"/>
    <w:rsid w:val="7AAB08F7"/>
    <w:rsid w:val="7BDDC664"/>
    <w:rsid w:val="7BF0DD5C"/>
    <w:rsid w:val="7C741603"/>
    <w:rsid w:val="7CCD6CB2"/>
    <w:rsid w:val="7DF54931"/>
    <w:rsid w:val="7E37A39B"/>
    <w:rsid w:val="7FB92FBB"/>
    <w:rsid w:val="7FD9F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A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0005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.nugent@igs.com" TargetMode="External"/><Relationship Id="rId18" Type="http://schemas.openxmlformats.org/officeDocument/2006/relationships/hyperlink" Target="mailto:joe.oliker@igs.com" TargetMode="External"/><Relationship Id="rId26" Type="http://schemas.openxmlformats.org/officeDocument/2006/relationships/hyperlink" Target="mailto:mkurtz@BKLlawfirm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teven.darnell@ohioattorneygeneral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oe.oliker@igs.com" TargetMode="External"/><Relationship Id="rId17" Type="http://schemas.openxmlformats.org/officeDocument/2006/relationships/hyperlink" Target="mailto:bethany.allen@igs.com" TargetMode="External"/><Relationship Id="rId25" Type="http://schemas.openxmlformats.org/officeDocument/2006/relationships/hyperlink" Target="mailto:ambrosia.wilson@occ.ohio.gov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el.nugent@igs.com" TargetMode="External"/><Relationship Id="rId20" Type="http://schemas.openxmlformats.org/officeDocument/2006/relationships/hyperlink" Target="mailto:Thomas.lindgren@ohioattorneygeneral.gov" TargetMode="External"/><Relationship Id="rId29" Type="http://schemas.openxmlformats.org/officeDocument/2006/relationships/hyperlink" Target="mailto:ccox@elpc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thany.allen@igs.com" TargetMode="External"/><Relationship Id="rId24" Type="http://schemas.openxmlformats.org/officeDocument/2006/relationships/hyperlink" Target="mailto:Larisa.Vaysman@duke-energy.com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oe.oliker@igs.com" TargetMode="External"/><Relationship Id="rId23" Type="http://schemas.openxmlformats.org/officeDocument/2006/relationships/hyperlink" Target="mailto:Jeanne.Kingery@duke-energy.com" TargetMode="External"/><Relationship Id="rId28" Type="http://schemas.openxmlformats.org/officeDocument/2006/relationships/hyperlink" Target="mailto:jkylercohn@BKLlawfirm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ichael.nugent@igs.com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thany.allen@igs.com" TargetMode="External"/><Relationship Id="rId22" Type="http://schemas.openxmlformats.org/officeDocument/2006/relationships/hyperlink" Target="mailto:Rocco.DAscenzo@duke-energy.com" TargetMode="External"/><Relationship Id="rId27" Type="http://schemas.openxmlformats.org/officeDocument/2006/relationships/hyperlink" Target="mailto:kboehm@BKLlawfirm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52F9974ECA4090E456E20DC829D0" ma:contentTypeVersion="8" ma:contentTypeDescription="Create a new document." ma:contentTypeScope="" ma:versionID="b123bb675f538c01cd1edc001d17f45a">
  <xsd:schema xmlns:xsd="http://www.w3.org/2001/XMLSchema" xmlns:xs="http://www.w3.org/2001/XMLSchema" xmlns:p="http://schemas.microsoft.com/office/2006/metadata/properties" xmlns:ns2="7b65a839-91ea-4ae8-a3e7-aa2e1fd1ecb0" xmlns:ns3="55d5c4c6-b9eb-4cda-b39a-7fef7100373c" targetNamespace="http://schemas.microsoft.com/office/2006/metadata/properties" ma:root="true" ma:fieldsID="c0175aaf1d765f7823cf700f99e3fa78" ns2:_="" ns3:_="">
    <xsd:import namespace="7b65a839-91ea-4ae8-a3e7-aa2e1fd1ecb0"/>
    <xsd:import namespace="55d5c4c6-b9eb-4cda-b39a-7fef71003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a839-91ea-4ae8-a3e7-aa2e1fd1e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c4c6-b9eb-4cda-b39a-7fef71003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E291-CED0-4436-A8DB-88E1136C5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9AC23-9BF8-4EB6-9DDD-235605C65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a839-91ea-4ae8-a3e7-aa2e1fd1ecb0"/>
    <ds:schemaRef ds:uri="55d5c4c6-b9eb-4cda-b39a-7fef71003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5ED67-84B6-49C2-83C7-3F205130E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7E20DF-F933-4F39-9EC6-3FC4DA0F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9015</CharactersWithSpaces>
  <SharedDoc>false</SharedDoc>
  <HLinks>
    <vt:vector size="114" baseType="variant">
      <vt:variant>
        <vt:i4>2687000</vt:i4>
      </vt:variant>
      <vt:variant>
        <vt:i4>54</vt:i4>
      </vt:variant>
      <vt:variant>
        <vt:i4>0</vt:i4>
      </vt:variant>
      <vt:variant>
        <vt:i4>5</vt:i4>
      </vt:variant>
      <vt:variant>
        <vt:lpwstr>mailto:ccox@elpc.org</vt:lpwstr>
      </vt:variant>
      <vt:variant>
        <vt:lpwstr/>
      </vt:variant>
      <vt:variant>
        <vt:i4>2424836</vt:i4>
      </vt:variant>
      <vt:variant>
        <vt:i4>51</vt:i4>
      </vt:variant>
      <vt:variant>
        <vt:i4>0</vt:i4>
      </vt:variant>
      <vt:variant>
        <vt:i4>5</vt:i4>
      </vt:variant>
      <vt:variant>
        <vt:lpwstr>mailto:jkylercohn@BKLlawfirm.com</vt:lpwstr>
      </vt:variant>
      <vt:variant>
        <vt:lpwstr/>
      </vt:variant>
      <vt:variant>
        <vt:i4>3407898</vt:i4>
      </vt:variant>
      <vt:variant>
        <vt:i4>48</vt:i4>
      </vt:variant>
      <vt:variant>
        <vt:i4>0</vt:i4>
      </vt:variant>
      <vt:variant>
        <vt:i4>5</vt:i4>
      </vt:variant>
      <vt:variant>
        <vt:lpwstr>mailto:kboehm@BKLlawfirm.com</vt:lpwstr>
      </vt:variant>
      <vt:variant>
        <vt:lpwstr/>
      </vt:variant>
      <vt:variant>
        <vt:i4>3407891</vt:i4>
      </vt:variant>
      <vt:variant>
        <vt:i4>45</vt:i4>
      </vt:variant>
      <vt:variant>
        <vt:i4>0</vt:i4>
      </vt:variant>
      <vt:variant>
        <vt:i4>5</vt:i4>
      </vt:variant>
      <vt:variant>
        <vt:lpwstr>mailto:mkurtz@BKLlawfirm.com</vt:lpwstr>
      </vt:variant>
      <vt:variant>
        <vt:lpwstr/>
      </vt:variant>
      <vt:variant>
        <vt:i4>7733342</vt:i4>
      </vt:variant>
      <vt:variant>
        <vt:i4>42</vt:i4>
      </vt:variant>
      <vt:variant>
        <vt:i4>0</vt:i4>
      </vt:variant>
      <vt:variant>
        <vt:i4>5</vt:i4>
      </vt:variant>
      <vt:variant>
        <vt:lpwstr>mailto:ambrosia.wilson@occ.ohio.gov</vt:lpwstr>
      </vt:variant>
      <vt:variant>
        <vt:lpwstr/>
      </vt:variant>
      <vt:variant>
        <vt:i4>2359307</vt:i4>
      </vt:variant>
      <vt:variant>
        <vt:i4>39</vt:i4>
      </vt:variant>
      <vt:variant>
        <vt:i4>0</vt:i4>
      </vt:variant>
      <vt:variant>
        <vt:i4>5</vt:i4>
      </vt:variant>
      <vt:variant>
        <vt:lpwstr>mailto:Larisa.Vaysman@duke-energy.com</vt:lpwstr>
      </vt:variant>
      <vt:variant>
        <vt:lpwstr/>
      </vt:variant>
      <vt:variant>
        <vt:i4>2293785</vt:i4>
      </vt:variant>
      <vt:variant>
        <vt:i4>36</vt:i4>
      </vt:variant>
      <vt:variant>
        <vt:i4>0</vt:i4>
      </vt:variant>
      <vt:variant>
        <vt:i4>5</vt:i4>
      </vt:variant>
      <vt:variant>
        <vt:lpwstr>mailto:Jeanne.Kingery@duke-energy.com</vt:lpwstr>
      </vt:variant>
      <vt:variant>
        <vt:lpwstr/>
      </vt:variant>
      <vt:variant>
        <vt:i4>6422607</vt:i4>
      </vt:variant>
      <vt:variant>
        <vt:i4>33</vt:i4>
      </vt:variant>
      <vt:variant>
        <vt:i4>0</vt:i4>
      </vt:variant>
      <vt:variant>
        <vt:i4>5</vt:i4>
      </vt:variant>
      <vt:variant>
        <vt:lpwstr>mailto:Rocco.DAscenzo@duke-energy.com</vt:lpwstr>
      </vt:variant>
      <vt:variant>
        <vt:lpwstr/>
      </vt:variant>
      <vt:variant>
        <vt:i4>3604557</vt:i4>
      </vt:variant>
      <vt:variant>
        <vt:i4>30</vt:i4>
      </vt:variant>
      <vt:variant>
        <vt:i4>0</vt:i4>
      </vt:variant>
      <vt:variant>
        <vt:i4>5</vt:i4>
      </vt:variant>
      <vt:variant>
        <vt:lpwstr>mailto:Steven.darnell@ohioattorneygeneral.gov</vt:lpwstr>
      </vt:variant>
      <vt:variant>
        <vt:lpwstr/>
      </vt:variant>
      <vt:variant>
        <vt:i4>2424919</vt:i4>
      </vt:variant>
      <vt:variant>
        <vt:i4>27</vt:i4>
      </vt:variant>
      <vt:variant>
        <vt:i4>0</vt:i4>
      </vt:variant>
      <vt:variant>
        <vt:i4>5</vt:i4>
      </vt:variant>
      <vt:variant>
        <vt:lpwstr>mailto:Thomas.lindgren@ohioattorneygeneral.gov</vt:lpwstr>
      </vt:variant>
      <vt:variant>
        <vt:lpwstr/>
      </vt:variant>
      <vt:variant>
        <vt:i4>6291485</vt:i4>
      </vt:variant>
      <vt:variant>
        <vt:i4>24</vt:i4>
      </vt:variant>
      <vt:variant>
        <vt:i4>0</vt:i4>
      </vt:variant>
      <vt:variant>
        <vt:i4>5</vt:i4>
      </vt:variant>
      <vt:variant>
        <vt:lpwstr>mailto:michael.nugent@igs.com</vt:lpwstr>
      </vt:variant>
      <vt:variant>
        <vt:lpwstr/>
      </vt:variant>
      <vt:variant>
        <vt:i4>6815751</vt:i4>
      </vt:variant>
      <vt:variant>
        <vt:i4>21</vt:i4>
      </vt:variant>
      <vt:variant>
        <vt:i4>0</vt:i4>
      </vt:variant>
      <vt:variant>
        <vt:i4>5</vt:i4>
      </vt:variant>
      <vt:variant>
        <vt:lpwstr>mailto:joe.oliker@igs.com</vt:lpwstr>
      </vt:variant>
      <vt:variant>
        <vt:lpwstr/>
      </vt:variant>
      <vt:variant>
        <vt:i4>1769576</vt:i4>
      </vt:variant>
      <vt:variant>
        <vt:i4>18</vt:i4>
      </vt:variant>
      <vt:variant>
        <vt:i4>0</vt:i4>
      </vt:variant>
      <vt:variant>
        <vt:i4>5</vt:i4>
      </vt:variant>
      <vt:variant>
        <vt:lpwstr>mailto:bethany.allen@igs.com</vt:lpwstr>
      </vt:variant>
      <vt:variant>
        <vt:lpwstr/>
      </vt:variant>
      <vt:variant>
        <vt:i4>6291485</vt:i4>
      </vt:variant>
      <vt:variant>
        <vt:i4>15</vt:i4>
      </vt:variant>
      <vt:variant>
        <vt:i4>0</vt:i4>
      </vt:variant>
      <vt:variant>
        <vt:i4>5</vt:i4>
      </vt:variant>
      <vt:variant>
        <vt:lpwstr>mailto:michael.nugent@igs.com</vt:lpwstr>
      </vt:variant>
      <vt:variant>
        <vt:lpwstr/>
      </vt:variant>
      <vt:variant>
        <vt:i4>6815751</vt:i4>
      </vt:variant>
      <vt:variant>
        <vt:i4>12</vt:i4>
      </vt:variant>
      <vt:variant>
        <vt:i4>0</vt:i4>
      </vt:variant>
      <vt:variant>
        <vt:i4>5</vt:i4>
      </vt:variant>
      <vt:variant>
        <vt:lpwstr>mailto:joe.oliker@igs.com</vt:lpwstr>
      </vt:variant>
      <vt:variant>
        <vt:lpwstr/>
      </vt:variant>
      <vt:variant>
        <vt:i4>1769576</vt:i4>
      </vt:variant>
      <vt:variant>
        <vt:i4>9</vt:i4>
      </vt:variant>
      <vt:variant>
        <vt:i4>0</vt:i4>
      </vt:variant>
      <vt:variant>
        <vt:i4>5</vt:i4>
      </vt:variant>
      <vt:variant>
        <vt:lpwstr>mailto:bethany.allen@igs.com</vt:lpwstr>
      </vt:variant>
      <vt:variant>
        <vt:lpwstr/>
      </vt:variant>
      <vt:variant>
        <vt:i4>6291485</vt:i4>
      </vt:variant>
      <vt:variant>
        <vt:i4>6</vt:i4>
      </vt:variant>
      <vt:variant>
        <vt:i4>0</vt:i4>
      </vt:variant>
      <vt:variant>
        <vt:i4>5</vt:i4>
      </vt:variant>
      <vt:variant>
        <vt:lpwstr>mailto:michael.nugent@igs.com</vt:lpwstr>
      </vt:variant>
      <vt:variant>
        <vt:lpwstr/>
      </vt:variant>
      <vt:variant>
        <vt:i4>6815751</vt:i4>
      </vt:variant>
      <vt:variant>
        <vt:i4>3</vt:i4>
      </vt:variant>
      <vt:variant>
        <vt:i4>0</vt:i4>
      </vt:variant>
      <vt:variant>
        <vt:i4>5</vt:i4>
      </vt:variant>
      <vt:variant>
        <vt:lpwstr>mailto:joe.oliker@igs.com</vt:lpwstr>
      </vt:variant>
      <vt:variant>
        <vt:lpwstr/>
      </vt:variant>
      <vt:variant>
        <vt:i4>1769576</vt:i4>
      </vt:variant>
      <vt:variant>
        <vt:i4>0</vt:i4>
      </vt:variant>
      <vt:variant>
        <vt:i4>0</vt:i4>
      </vt:variant>
      <vt:variant>
        <vt:i4>5</vt:i4>
      </vt:variant>
      <vt:variant>
        <vt:lpwstr>mailto:bethany.allen@igs.com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2020-06-24T20:16:00Z</dcterms:created>
  <dcterms:modified xsi:type="dcterms:W3CDTF">2020-06-24T20:17:00Z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0x010100134952F9974ECA4090E456E20DC829D0</vt:lpwstr>
  </property>
</Properties>
</file>