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688459EE" w:rsidR="008D1F12" w:rsidRPr="00006AC5" w:rsidRDefault="007E583B" w:rsidP="00006AC5">
      <w:ins w:id="0" w:author="Helenthal \ Cynthia \ J" w:date="2023-07-27T15:35:00Z">
        <w:r>
          <w:t>re</w:t>
        </w:r>
      </w:ins>
    </w:p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0804D1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BDBDE7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$38.62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555AC88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2B3012C0" w:rsidR="005D333C" w:rsidRPr="008B3D36" w:rsidRDefault="001D08D9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del w:id="1" w:author="Helenthal \ Cynthia \ J" w:date="2023-07-27T15:35:00Z">
              <w:r w:rsidDel="007E583B">
                <w:delText>.4403</w:delText>
              </w:r>
              <w:r w:rsidR="005D333C" w:rsidRPr="008B3D36" w:rsidDel="007E583B">
                <w:delText>per</w:delText>
              </w:r>
            </w:del>
            <w:ins w:id="2" w:author="Helenthal \ Cynthia \ J" w:date="2023-07-27T15:35:00Z">
              <w:r w:rsidR="007E583B">
                <w:t>.4292 per</w:t>
              </w:r>
            </w:ins>
            <w:r w:rsidR="005D333C" w:rsidRPr="008B3D36">
              <w:t xml:space="preserve"> Ccf</w:t>
            </w:r>
          </w:p>
        </w:tc>
        <w:tc>
          <w:tcPr>
            <w:tcW w:w="2160" w:type="dxa"/>
          </w:tcPr>
          <w:p w14:paraId="2BA4ED13" w14:textId="283BEA3D" w:rsidR="005D333C" w:rsidRPr="008B3D36" w:rsidRDefault="005D333C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1498083" w14:textId="42F3A89D" w:rsidR="005D333C" w:rsidRPr="008B3D36" w:rsidRDefault="004E64F9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del w:id="3" w:author="Helenthal \ Cynthia \ J" w:date="2023-07-26T15:41:00Z">
              <w:r w:rsidDel="00743EAA">
                <w:rPr>
                  <w:spacing w:val="-3"/>
                </w:rPr>
                <w:delText xml:space="preserve">June </w:delText>
              </w:r>
              <w:r w:rsidR="00E808CC" w:rsidDel="00743EAA">
                <w:rPr>
                  <w:spacing w:val="-3"/>
                </w:rPr>
                <w:delText>29</w:delText>
              </w:r>
            </w:del>
            <w:ins w:id="4" w:author="Helenthal \ Cynthia \ J" w:date="2023-07-26T15:41:00Z">
              <w:r w:rsidR="00743EAA">
                <w:rPr>
                  <w:spacing w:val="-3"/>
                </w:rPr>
                <w:t>July 31</w:t>
              </w:r>
            </w:ins>
            <w:r w:rsidR="00B82E6A" w:rsidRPr="008B3D36">
              <w:rPr>
                <w:spacing w:val="-3"/>
              </w:rPr>
              <w:t>, 2023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589CD9B" w:rsidR="005D333C" w:rsidRPr="008B3D36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5D333C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1E0811F9" w14:textId="355081AD" w:rsidR="005D333C" w:rsidRPr="008B3D36" w:rsidRDefault="009738EA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B36E11A" w14:textId="5681E2F8" w:rsidR="005D333C" w:rsidRPr="008B3D36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286B3471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4434A294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4F58BB91" w14:textId="0E549799" w:rsidR="005D333C" w:rsidRPr="008B3D36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11E631D0" w:rsidR="005D333C" w:rsidRPr="008B3D36" w:rsidRDefault="00E6467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ED1968">
              <w:rPr>
                <w:spacing w:val="-3"/>
              </w:rPr>
              <w:t>0.0645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517CB760" w:rsidR="005D333C" w:rsidRPr="008B3D36" w:rsidRDefault="005D333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F5ECE39" w14:textId="0FB0A2E4" w:rsidR="005D333C" w:rsidRPr="008B3D36" w:rsidRDefault="00ED1968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</w:t>
            </w:r>
            <w:r w:rsidR="005D333C" w:rsidRPr="008B3D36">
              <w:rPr>
                <w:spacing w:val="-3"/>
              </w:rPr>
              <w:t>, 202</w:t>
            </w:r>
            <w:r w:rsidR="00B10F03" w:rsidRPr="008B3D36">
              <w:rPr>
                <w:spacing w:val="-3"/>
              </w:rPr>
              <w:t>3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A9388A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6394E468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42A64330" w14:textId="620B676F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20BB085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$1.40 per account per Month</w:t>
            </w:r>
          </w:p>
        </w:tc>
        <w:tc>
          <w:tcPr>
            <w:tcW w:w="2160" w:type="dxa"/>
          </w:tcPr>
          <w:p w14:paraId="7AA245C2" w14:textId="5B24BFF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E4A9535" w14:textId="07E011A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62D2C7A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</w:t>
            </w:r>
            <w:r w:rsidR="00177E67" w:rsidRPr="008B3D36">
              <w:rPr>
                <w:spacing w:val="-3"/>
              </w:rPr>
              <w:t xml:space="preserve">.1994 </w:t>
            </w:r>
            <w:r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4B43373A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5D333C" w:rsidRPr="008B3D36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721E1817" w14:textId="6CAA7DD1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4D00FB8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19893734" w14:textId="65929E86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171D5FE6" w14:textId="39BD4CB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788DBD1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36E870E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76AB8827" w:rsidR="005D333C" w:rsidRPr="008B3D36" w:rsidRDefault="001D08D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</w:t>
            </w:r>
            <w:del w:id="5" w:author="Helenthal \ Cynthia \ J" w:date="2023-07-27T15:35:00Z">
              <w:r w:rsidDel="007E583B">
                <w:rPr>
                  <w:spacing w:val="-3"/>
                </w:rPr>
                <w:delText>.4403</w:delText>
              </w:r>
              <w:r w:rsidR="005D333C" w:rsidRPr="008B3D36" w:rsidDel="007E583B">
                <w:rPr>
                  <w:spacing w:val="-3"/>
                </w:rPr>
                <w:delText>per</w:delText>
              </w:r>
            </w:del>
            <w:ins w:id="6" w:author="Helenthal \ Cynthia \ J" w:date="2023-07-27T15:35:00Z">
              <w:r w:rsidR="007E583B">
                <w:rPr>
                  <w:spacing w:val="-3"/>
                </w:rPr>
                <w:t>.4292 per</w:t>
              </w:r>
            </w:ins>
            <w:r w:rsidR="005D333C" w:rsidRPr="008B3D36">
              <w:rPr>
                <w:spacing w:val="-3"/>
              </w:rPr>
              <w:t xml:space="preserve"> Ccf</w:t>
            </w:r>
          </w:p>
        </w:tc>
        <w:tc>
          <w:tcPr>
            <w:tcW w:w="2160" w:type="dxa"/>
          </w:tcPr>
          <w:p w14:paraId="53862417" w14:textId="017CAEA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0D8E296B" w:rsidR="005D333C" w:rsidRPr="008B3D36" w:rsidRDefault="004E64F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7" w:author="Helenthal \ Cynthia \ J" w:date="2023-07-26T15:44:00Z">
              <w:r w:rsidDel="00743EAA">
                <w:rPr>
                  <w:spacing w:val="-3"/>
                </w:rPr>
                <w:delText>June 2</w:delText>
              </w:r>
              <w:r w:rsidR="00E808CC" w:rsidDel="00743EAA">
                <w:rPr>
                  <w:spacing w:val="-3"/>
                </w:rPr>
                <w:delText>9</w:delText>
              </w:r>
            </w:del>
            <w:ins w:id="8" w:author="Helenthal \ Cynthia \ J" w:date="2023-07-26T15:44:00Z">
              <w:r w:rsidR="00743EAA">
                <w:rPr>
                  <w:spacing w:val="-3"/>
                </w:rPr>
                <w:t>July 31</w:t>
              </w:r>
            </w:ins>
            <w:r w:rsidR="00B82E6A" w:rsidRPr="008B3D36">
              <w:rPr>
                <w:spacing w:val="-3"/>
              </w:rPr>
              <w:t>, 2023</w:t>
            </w:r>
          </w:p>
        </w:tc>
      </w:tr>
      <w:tr w:rsidR="008B3D36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4AC6F928" w:rsidR="005D333C" w:rsidRPr="008B3D36" w:rsidRDefault="00823E2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641F7E9" w14:textId="17D0F166" w:rsidR="005D333C" w:rsidRPr="008B3D36" w:rsidRDefault="009738E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2066A303" w14:textId="5661EE85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1F2486D" w:rsidR="005D333C" w:rsidRPr="008B3D36" w:rsidRDefault="004639B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BD7184" w:rsidRPr="008B3D36">
              <w:rPr>
                <w:spacing w:val="-3"/>
              </w:rPr>
              <w:t>0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9612217" w14:textId="56D16B97" w:rsidR="005D333C" w:rsidRPr="008B3D36" w:rsidRDefault="004639B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36BC8961" w14:textId="3B19729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77714191" w:rsidR="005D333C" w:rsidRPr="008B3D36" w:rsidRDefault="00E646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ED1968">
              <w:rPr>
                <w:spacing w:val="-3"/>
              </w:rPr>
              <w:t>0.0645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AA314FD" w14:textId="32BFE6E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62BF8887" w14:textId="7F2968E6" w:rsidR="005D333C" w:rsidRPr="008B3D36" w:rsidRDefault="00ED1968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</w:t>
            </w:r>
            <w:r w:rsidR="005D333C" w:rsidRPr="008B3D36">
              <w:rPr>
                <w:spacing w:val="-3"/>
              </w:rPr>
              <w:t>, 202</w:t>
            </w:r>
            <w:r w:rsidR="002C3A9F" w:rsidRPr="008B3D36">
              <w:rPr>
                <w:spacing w:val="-3"/>
              </w:rPr>
              <w:t>3</w:t>
            </w:r>
          </w:p>
        </w:tc>
      </w:tr>
      <w:tr w:rsidR="008B3D36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6A8BFE9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CDA7648" w14:textId="65C486A0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9F7191D" w14:textId="3F6D9EE3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703B4F8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$1.40 per account per Month</w:t>
            </w:r>
          </w:p>
        </w:tc>
        <w:tc>
          <w:tcPr>
            <w:tcW w:w="2160" w:type="dxa"/>
          </w:tcPr>
          <w:p w14:paraId="7FFEC10A" w14:textId="3419253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663325C" w14:textId="43B477A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63A99B4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</w:t>
            </w:r>
            <w:r w:rsidR="00177E67" w:rsidRPr="008B3D36">
              <w:rPr>
                <w:spacing w:val="-3"/>
              </w:rPr>
              <w:t>.1994</w:t>
            </w:r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9A546C" w14:textId="7CB709C5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5D333C" w:rsidRPr="008B3D36">
              <w:rPr>
                <w:spacing w:val="-3"/>
              </w:rPr>
              <w:t>-GA-RDR</w:t>
            </w:r>
          </w:p>
        </w:tc>
        <w:tc>
          <w:tcPr>
            <w:tcW w:w="1890" w:type="dxa"/>
          </w:tcPr>
          <w:p w14:paraId="10309529" w14:textId="14FECAFF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048241E5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CD00E4" w:rsidRPr="008B3D36">
              <w:rPr>
                <w:spacing w:val="-3"/>
              </w:rPr>
              <w:t>0.00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B7B5C6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90" w:type="dxa"/>
          </w:tcPr>
          <w:p w14:paraId="0BA28E84" w14:textId="142690E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78E1A72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$1.9132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7195BE9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40AE8E1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$1.4283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2367570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7DCA6BF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$1.1084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02E3592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018CF721" w:rsidR="00427670" w:rsidRPr="008B3D36" w:rsidRDefault="001D08D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del w:id="9" w:author="Helenthal \ Cynthia \ J" w:date="2023-07-27T15:35:00Z">
              <w:r w:rsidDel="007E583B">
                <w:delText>.4403</w:delText>
              </w:r>
              <w:r w:rsidR="00427670" w:rsidRPr="008B3D36" w:rsidDel="007E583B">
                <w:delText>per</w:delText>
              </w:r>
            </w:del>
            <w:ins w:id="10" w:author="Helenthal \ Cynthia \ J" w:date="2023-07-27T15:35:00Z">
              <w:r w:rsidR="007E583B">
                <w:t>.4292 per</w:t>
              </w:r>
            </w:ins>
            <w:r w:rsidR="00427670" w:rsidRPr="008B3D36">
              <w:t xml:space="preserve"> Ccf</w:t>
            </w:r>
          </w:p>
        </w:tc>
        <w:tc>
          <w:tcPr>
            <w:tcW w:w="2160" w:type="dxa"/>
          </w:tcPr>
          <w:p w14:paraId="107749FC" w14:textId="4C754D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5957158E" w:rsidR="00427670" w:rsidRPr="008B3D36" w:rsidRDefault="00743EA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11" w:author="Helenthal \ Cynthia \ J" w:date="2023-07-26T15:45:00Z">
              <w:r>
                <w:rPr>
                  <w:spacing w:val="-3"/>
                </w:rPr>
                <w:t>July 31</w:t>
              </w:r>
            </w:ins>
            <w:del w:id="12" w:author="Helenthal \ Cynthia \ J" w:date="2023-07-26T15:45:00Z">
              <w:r w:rsidR="004E64F9" w:rsidDel="00743EAA">
                <w:rPr>
                  <w:spacing w:val="-3"/>
                </w:rPr>
                <w:delText>June 2</w:delText>
              </w:r>
              <w:r w:rsidR="00E808CC" w:rsidDel="00743EAA">
                <w:rPr>
                  <w:spacing w:val="-3"/>
                </w:rPr>
                <w:delText>9</w:delText>
              </w:r>
            </w:del>
            <w:r w:rsidR="00B82E6A" w:rsidRPr="008B3D36">
              <w:rPr>
                <w:spacing w:val="-3"/>
              </w:rPr>
              <w:t>, 2023</w:t>
            </w:r>
          </w:p>
        </w:tc>
      </w:tr>
      <w:tr w:rsidR="008B3D36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64E841F1" w:rsidR="00427670" w:rsidRPr="008B3D36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</w:t>
            </w:r>
            <w:r w:rsidR="0042767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6F63A64E" w14:textId="4976BA3F" w:rsidR="00427670" w:rsidRPr="008B3D36" w:rsidRDefault="009738E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61067F6" w14:textId="282C5C6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586D0F65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2FE403" w14:textId="6AF47586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0B5016E9" w14:textId="3F4D7BB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4FBB600C" w:rsidR="00427670" w:rsidRPr="008B3D36" w:rsidRDefault="005B073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$0.0645</w:t>
            </w:r>
            <w:r w:rsidR="00ED1968" w:rsidRPr="008B3D36">
              <w:rPr>
                <w:spacing w:val="-3"/>
              </w:rPr>
              <w:t xml:space="preserve"> </w:t>
            </w:r>
            <w:r w:rsidR="00427670"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777C8B44" w14:textId="20A0FB9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78A6664B" w14:textId="4B3DD253" w:rsidR="00427670" w:rsidRPr="008B3D36" w:rsidRDefault="00ED1968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29,</w:t>
            </w:r>
            <w:r w:rsidR="00427670" w:rsidRPr="008B3D36">
              <w:rPr>
                <w:spacing w:val="-3"/>
              </w:rPr>
              <w:t xml:space="preserve"> 202</w:t>
            </w:r>
            <w:r w:rsidR="00023293" w:rsidRPr="008B3D36">
              <w:rPr>
                <w:spacing w:val="-3"/>
              </w:rPr>
              <w:t>3</w:t>
            </w:r>
          </w:p>
        </w:tc>
      </w:tr>
      <w:tr w:rsidR="008B3D36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6B75407B" w:rsidR="00427670" w:rsidRPr="008B3D36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5A106107" w14:textId="4C7FABC4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8AC5B02" w14:textId="58ED66A7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5FB07A0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$10.32 per account per Month</w:t>
            </w:r>
          </w:p>
        </w:tc>
        <w:tc>
          <w:tcPr>
            <w:tcW w:w="2160" w:type="dxa"/>
          </w:tcPr>
          <w:p w14:paraId="2E12A946" w14:textId="3D428B2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737E008" w14:textId="3CE215B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26910BC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38DB239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1352F39C" w14:textId="257D13A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1EB062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$1.7697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4A93519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619A5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$1.3212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551AB96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6CA9EA6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4B591CA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22B81F46" w:rsidR="00427670" w:rsidRPr="008B3D36" w:rsidRDefault="001D08D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del w:id="13" w:author="Helenthal \ Cynthia \ J" w:date="2023-07-27T15:35:00Z">
              <w:r w:rsidDel="007E583B">
                <w:delText>.4403</w:delText>
              </w:r>
              <w:r w:rsidR="00427670" w:rsidRPr="008B3D36" w:rsidDel="007E583B">
                <w:delText>per</w:delText>
              </w:r>
            </w:del>
            <w:ins w:id="14" w:author="Helenthal \ Cynthia \ J" w:date="2023-07-27T15:35:00Z">
              <w:r w:rsidR="007E583B">
                <w:t>.4292 per</w:t>
              </w:r>
            </w:ins>
            <w:r w:rsidR="00427670" w:rsidRPr="008B3D36">
              <w:t xml:space="preserve"> Ccf</w:t>
            </w:r>
          </w:p>
        </w:tc>
        <w:tc>
          <w:tcPr>
            <w:tcW w:w="2160" w:type="dxa"/>
          </w:tcPr>
          <w:p w14:paraId="5F39B8FB" w14:textId="61E31D9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158A9931" w:rsidR="00427670" w:rsidRPr="008B3D36" w:rsidRDefault="00743EA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15" w:author="Helenthal \ Cynthia \ J" w:date="2023-07-26T15:45:00Z">
              <w:r>
                <w:rPr>
                  <w:spacing w:val="-3"/>
                </w:rPr>
                <w:t>July 31</w:t>
              </w:r>
            </w:ins>
            <w:del w:id="16" w:author="Helenthal \ Cynthia \ J" w:date="2023-07-26T15:45:00Z">
              <w:r w:rsidR="004E64F9" w:rsidDel="00743EAA">
                <w:rPr>
                  <w:spacing w:val="-3"/>
                </w:rPr>
                <w:delText>June 2</w:delText>
              </w:r>
              <w:r w:rsidR="00E808CC" w:rsidDel="00743EAA">
                <w:rPr>
                  <w:spacing w:val="-3"/>
                </w:rPr>
                <w:delText>9</w:delText>
              </w:r>
            </w:del>
            <w:r w:rsidR="00B82E6A" w:rsidRPr="008B3D36">
              <w:rPr>
                <w:spacing w:val="-3"/>
              </w:rPr>
              <w:t>, 2023</w:t>
            </w:r>
          </w:p>
        </w:tc>
      </w:tr>
      <w:tr w:rsidR="008B3D36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4DB1D30D" w:rsidR="00427670" w:rsidRPr="008B3D36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</w:t>
            </w:r>
            <w:r w:rsidR="0042767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26894493" w14:textId="1991EC22" w:rsidR="00427670" w:rsidRPr="008B3D36" w:rsidRDefault="009738E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6114DBCB" w14:textId="05AF852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2E933608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47C32BC" w14:textId="608C9ED4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6DB7872A" w14:textId="0DB627A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29DE3EE7" w:rsidR="00427670" w:rsidRPr="008B3D36" w:rsidRDefault="005B073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$0.0645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6F0E1F2" w14:textId="78896F7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AAAC2C1" w14:textId="1ED947A7" w:rsidR="00427670" w:rsidRPr="008B3D36" w:rsidRDefault="00ED1968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</w:t>
            </w:r>
            <w:r w:rsidR="00427670" w:rsidRPr="008B3D36">
              <w:rPr>
                <w:spacing w:val="-3"/>
              </w:rPr>
              <w:t>, 202</w:t>
            </w:r>
            <w:r w:rsidR="002C3A9F" w:rsidRPr="008B3D36">
              <w:rPr>
                <w:spacing w:val="-3"/>
              </w:rPr>
              <w:t>3</w:t>
            </w:r>
          </w:p>
        </w:tc>
      </w:tr>
      <w:tr w:rsidR="008B3D36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2687F674" w:rsidR="00427670" w:rsidRPr="008B3D36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67C1DE06" w14:textId="17CAA35B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9A67F4E" w14:textId="53E9A9A2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647B664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$10.32 per account per Month</w:t>
            </w:r>
          </w:p>
        </w:tc>
        <w:tc>
          <w:tcPr>
            <w:tcW w:w="2160" w:type="dxa"/>
          </w:tcPr>
          <w:p w14:paraId="3949BEB2" w14:textId="4DE52B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B4F028E" w14:textId="6BC1594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4A66CE8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157ED07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41400D4E" w14:textId="650DA5A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38D9519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$0.7241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0E7E3A1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48DEDA8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$0.4440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16909FC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61953E8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$0.3874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3F2BED5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69B214B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$0.3063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56C52E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3BA5CE09" w:rsidR="00427670" w:rsidRPr="008B3D36" w:rsidRDefault="001D08D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del w:id="17" w:author="Helenthal \ Cynthia \ J" w:date="2023-07-27T15:35:00Z">
              <w:r w:rsidDel="007E583B">
                <w:delText>.4403</w:delText>
              </w:r>
              <w:r w:rsidR="00427670" w:rsidRPr="008B3D36" w:rsidDel="007E583B">
                <w:delText>per</w:delText>
              </w:r>
            </w:del>
            <w:ins w:id="18" w:author="Helenthal \ Cynthia \ J" w:date="2023-07-27T15:35:00Z">
              <w:r w:rsidR="007E583B">
                <w:t>.4292 per</w:t>
              </w:r>
            </w:ins>
            <w:r w:rsidR="00427670" w:rsidRPr="008B3D36">
              <w:t xml:space="preserve"> Ccf</w:t>
            </w:r>
          </w:p>
        </w:tc>
        <w:tc>
          <w:tcPr>
            <w:tcW w:w="2160" w:type="dxa"/>
          </w:tcPr>
          <w:p w14:paraId="6EEE0069" w14:textId="3249E0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64696CE0" w:rsidR="00427670" w:rsidRPr="008B3D36" w:rsidRDefault="00743EA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19" w:author="Helenthal \ Cynthia \ J" w:date="2023-07-26T15:46:00Z">
              <w:r>
                <w:rPr>
                  <w:spacing w:val="-3"/>
                </w:rPr>
                <w:t>July 31</w:t>
              </w:r>
            </w:ins>
            <w:del w:id="20" w:author="Helenthal \ Cynthia \ J" w:date="2023-07-26T15:46:00Z">
              <w:r w:rsidR="004E64F9" w:rsidDel="00743EAA">
                <w:rPr>
                  <w:spacing w:val="-3"/>
                </w:rPr>
                <w:delText>June 2</w:delText>
              </w:r>
              <w:r w:rsidR="00E808CC" w:rsidDel="00743EAA">
                <w:rPr>
                  <w:spacing w:val="-3"/>
                </w:rPr>
                <w:delText>9</w:delText>
              </w:r>
            </w:del>
            <w:r w:rsidR="00B82E6A" w:rsidRPr="008B3D36">
              <w:rPr>
                <w:spacing w:val="-3"/>
              </w:rPr>
              <w:t>, 2023</w:t>
            </w:r>
          </w:p>
        </w:tc>
      </w:tr>
      <w:tr w:rsidR="008B3D36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DA2698E" w:rsidR="00427670" w:rsidRPr="008B3D36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</w:t>
            </w:r>
            <w:r w:rsidR="0042767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05340C65" w14:textId="1C254429" w:rsidR="00427670" w:rsidRPr="008B3D36" w:rsidRDefault="009738E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6C202C3" w14:textId="661C820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3B039C69" w:rsidR="00427670" w:rsidRPr="008B3D36" w:rsidRDefault="005B073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$0.0645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C6F51D" w14:textId="5DF5BFF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EBE0E55" w14:textId="1A0E88D9" w:rsidR="00427670" w:rsidRPr="008B3D36" w:rsidRDefault="00ED1968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</w:t>
            </w:r>
            <w:r w:rsidR="00427670" w:rsidRPr="008B3D36">
              <w:rPr>
                <w:spacing w:val="-3"/>
              </w:rPr>
              <w:t>, 202</w:t>
            </w:r>
            <w:r w:rsidR="002C3A9F" w:rsidRPr="008B3D36">
              <w:rPr>
                <w:spacing w:val="-3"/>
              </w:rPr>
              <w:t>3</w:t>
            </w:r>
          </w:p>
        </w:tc>
      </w:tr>
      <w:tr w:rsidR="008B3D36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461D81F2" w:rsidR="00427670" w:rsidRPr="008B3D36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3F8B645C" w14:textId="59048350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63295FC" w14:textId="1D2E75FF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250398B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$243.38 per account per Month</w:t>
            </w:r>
          </w:p>
        </w:tc>
        <w:tc>
          <w:tcPr>
            <w:tcW w:w="2160" w:type="dxa"/>
          </w:tcPr>
          <w:p w14:paraId="4E2AF152" w14:textId="3509BBF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29875B6" w14:textId="517C0F2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5798A94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502D49D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31FD445A" w14:textId="16A29F5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67BF621F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$0.6698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FDD4C1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6C8416D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$0.4107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7BFC94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45BD1CB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$0.3584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2038658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41BC616B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$0.2833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04E120F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7C5F29BD" w:rsidR="00435930" w:rsidRPr="008B3D36" w:rsidRDefault="001D08D9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del w:id="21" w:author="Helenthal \ Cynthia \ J" w:date="2023-07-27T15:35:00Z">
              <w:r w:rsidDel="007E583B">
                <w:delText>.4403</w:delText>
              </w:r>
              <w:r w:rsidR="00435930" w:rsidRPr="008B3D36" w:rsidDel="007E583B">
                <w:delText>per</w:delText>
              </w:r>
            </w:del>
            <w:ins w:id="22" w:author="Helenthal \ Cynthia \ J" w:date="2023-07-27T15:35:00Z">
              <w:r w:rsidR="007E583B">
                <w:t>.4292 per</w:t>
              </w:r>
            </w:ins>
            <w:r w:rsidR="00435930" w:rsidRPr="008B3D36">
              <w:t xml:space="preserve"> Ccf</w:t>
            </w:r>
          </w:p>
        </w:tc>
        <w:tc>
          <w:tcPr>
            <w:tcW w:w="2160" w:type="dxa"/>
          </w:tcPr>
          <w:p w14:paraId="410ECEF3" w14:textId="7FA9656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39B821E0" w:rsidR="00435930" w:rsidRPr="008B3D36" w:rsidRDefault="00743EA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23" w:author="Helenthal \ Cynthia \ J" w:date="2023-07-26T15:46:00Z">
              <w:r>
                <w:rPr>
                  <w:spacing w:val="-3"/>
                </w:rPr>
                <w:t>July 31</w:t>
              </w:r>
            </w:ins>
            <w:del w:id="24" w:author="Helenthal \ Cynthia \ J" w:date="2023-07-26T15:46:00Z">
              <w:r w:rsidR="004E64F9" w:rsidDel="00743EAA">
                <w:rPr>
                  <w:spacing w:val="-3"/>
                </w:rPr>
                <w:delText>June 2</w:delText>
              </w:r>
              <w:r w:rsidR="00E808CC" w:rsidDel="00743EAA">
                <w:rPr>
                  <w:spacing w:val="-3"/>
                </w:rPr>
                <w:delText>9</w:delText>
              </w:r>
            </w:del>
            <w:r w:rsidR="00B82E6A" w:rsidRPr="008B3D36">
              <w:rPr>
                <w:spacing w:val="-3"/>
              </w:rPr>
              <w:t>, 2023</w:t>
            </w:r>
          </w:p>
        </w:tc>
      </w:tr>
      <w:tr w:rsidR="008B3D36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0FA77274" w:rsidR="00435930" w:rsidRPr="008B3D36" w:rsidRDefault="00823E2B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43593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005D473B" w14:textId="4728C6DB" w:rsidR="00435930" w:rsidRPr="008B3D36" w:rsidRDefault="009738E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59012AC4" w14:textId="1FEA07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14C5C877" w:rsidR="00435930" w:rsidRPr="008B3D36" w:rsidRDefault="005B073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$0.0645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357A6A1" w14:textId="05638A4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5387927E" w14:textId="72E7928A" w:rsidR="00435930" w:rsidRPr="008B3D36" w:rsidRDefault="00ED1968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</w:t>
            </w:r>
            <w:r w:rsidR="00435930" w:rsidRPr="008B3D36">
              <w:rPr>
                <w:spacing w:val="-3"/>
              </w:rPr>
              <w:t>, 202</w:t>
            </w:r>
            <w:r w:rsidR="002C3A9F" w:rsidRPr="008B3D36">
              <w:rPr>
                <w:spacing w:val="-3"/>
              </w:rPr>
              <w:t>3</w:t>
            </w:r>
          </w:p>
        </w:tc>
      </w:tr>
      <w:tr w:rsidR="008B3D36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1A717AA0" w:rsidR="00435930" w:rsidRPr="008B3D36" w:rsidRDefault="002A6563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649291C5" w14:textId="7B88AF02" w:rsidR="00435930" w:rsidRPr="008B3D36" w:rsidRDefault="00BC320C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6FC1A72" w14:textId="45AED524" w:rsidR="00435930" w:rsidRPr="008B3D36" w:rsidRDefault="00BC320C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047EF6AF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$243.38 per account per Month</w:t>
            </w:r>
          </w:p>
        </w:tc>
        <w:tc>
          <w:tcPr>
            <w:tcW w:w="2160" w:type="dxa"/>
          </w:tcPr>
          <w:p w14:paraId="22B275CE" w14:textId="201824C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95EB798" w14:textId="5947640B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77C7E6A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4157831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90" w:type="dxa"/>
          </w:tcPr>
          <w:p w14:paraId="189C8B37" w14:textId="4AE8A64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435930" w:rsidRPr="008B3D36" w:rsidRDefault="00435930" w:rsidP="0043593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435930" w:rsidRPr="008B3D36" w:rsidRDefault="00435930" w:rsidP="0043593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435930" w:rsidRPr="008B3D36" w:rsidRDefault="00435930" w:rsidP="0043593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46393BB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$38.62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0E0E1B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4284977E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6EDB35F4" w14:textId="47AC1C7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5A2A254" w14:textId="1911A7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BA28C5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05EEB94E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65B57B6" w14:textId="324794B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5F3391D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1E0CD7F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725DF6EF" w14:textId="6DC50D1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5102694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$1.40 per account per Month</w:t>
            </w:r>
          </w:p>
        </w:tc>
        <w:tc>
          <w:tcPr>
            <w:tcW w:w="2250" w:type="dxa"/>
          </w:tcPr>
          <w:p w14:paraId="510E5A0E" w14:textId="2BAA3E6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DF376BE" w14:textId="609B748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0DBE590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</w:t>
            </w:r>
            <w:r w:rsidR="00177E67" w:rsidRPr="008B3D36">
              <w:rPr>
                <w:spacing w:val="-3"/>
              </w:rPr>
              <w:t>.1994</w:t>
            </w:r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B0C541A" w14:textId="5A692FF6" w:rsidR="002C3C3A" w:rsidRPr="008B3D36" w:rsidRDefault="00177E67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2C3C3A" w:rsidRPr="008B3D36">
              <w:rPr>
                <w:spacing w:val="-3"/>
              </w:rPr>
              <w:t>-GA-RDR</w:t>
            </w:r>
          </w:p>
        </w:tc>
        <w:tc>
          <w:tcPr>
            <w:tcW w:w="1350" w:type="dxa"/>
          </w:tcPr>
          <w:p w14:paraId="0D18205D" w14:textId="1061DDD7" w:rsidR="002C3C3A" w:rsidRPr="008B3D36" w:rsidRDefault="00177E67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A3EE2C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BA48FC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350" w:type="dxa"/>
          </w:tcPr>
          <w:p w14:paraId="75D95E86" w14:textId="398DE97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5BCF6EA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2DB767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15B96CB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961F809" w14:textId="32CEE828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AC545EC" w14:textId="3922F0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3F007CA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053DD8C" w14:textId="10BB3AF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6B4FAE4E" w14:textId="79D1A17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3B93412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5FA9590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68736B56" w14:textId="7EC93D07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5984BC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$1.40 per account per Month</w:t>
            </w:r>
          </w:p>
        </w:tc>
        <w:tc>
          <w:tcPr>
            <w:tcW w:w="2250" w:type="dxa"/>
          </w:tcPr>
          <w:p w14:paraId="12974C33" w14:textId="01734EB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7F642B0" w14:textId="3FA0A6F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588430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</w:t>
            </w:r>
            <w:r w:rsidR="00177E67" w:rsidRPr="008B3D36">
              <w:rPr>
                <w:spacing w:val="-3"/>
              </w:rPr>
              <w:t>.1994</w:t>
            </w:r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D61D97F" w14:textId="2780D0D8" w:rsidR="002C3C3A" w:rsidRPr="008B3D36" w:rsidRDefault="00177E67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2C3C3A" w:rsidRPr="008B3D36">
              <w:rPr>
                <w:spacing w:val="-3"/>
              </w:rPr>
              <w:t>-GA-RDR</w:t>
            </w:r>
          </w:p>
        </w:tc>
        <w:tc>
          <w:tcPr>
            <w:tcW w:w="1350" w:type="dxa"/>
          </w:tcPr>
          <w:p w14:paraId="553CF7FA" w14:textId="13D8ABC3" w:rsidR="002C3C3A" w:rsidRPr="008B3D36" w:rsidRDefault="00177E67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548B0F9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665C2F" w:rsidRPr="008B3D36">
              <w:rPr>
                <w:spacing w:val="-3"/>
              </w:rPr>
              <w:t>0.00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51A8270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350" w:type="dxa"/>
          </w:tcPr>
          <w:p w14:paraId="70ACB2A3" w14:textId="75E10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665C2F" w:rsidRPr="008B3D36">
              <w:rPr>
                <w:spacing w:val="-2"/>
              </w:rPr>
              <w:t>2023</w:t>
            </w:r>
          </w:p>
        </w:tc>
      </w:tr>
      <w:tr w:rsidR="008B3D36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44E6CC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$1.9132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4738904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9CED9A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$1.4283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32E29CA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3934C78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$1.1084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48671C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434EDBD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DF32F2A" w14:textId="0C09C6AD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281C27E3" w14:textId="508EC17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1B28863F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DC9A685" w14:textId="7CB2E444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E430C42" w14:textId="09A6EF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2022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09372D6F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93670E9" w14:textId="58D4D8F9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227BA056" w14:textId="7894B9D2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58E7165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$10.32 per account per Month</w:t>
            </w:r>
          </w:p>
        </w:tc>
        <w:tc>
          <w:tcPr>
            <w:tcW w:w="2250" w:type="dxa"/>
          </w:tcPr>
          <w:p w14:paraId="18E8AE14" w14:textId="10B92D8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6DEDB9D" w14:textId="4CE1A5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548E28C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5AF868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350" w:type="dxa"/>
          </w:tcPr>
          <w:p w14:paraId="1F21F226" w14:textId="6CBEAB2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697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$1.7697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06652A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55C2DD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$1.3212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52E609D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65F56E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620CE51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553288A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16DA049" w14:textId="2A15BA2A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76441C8B" w14:textId="74DD302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4CECBFD3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06B8CDB" w14:textId="3187D2A7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2F52BB81" w14:textId="42A911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7CA9A6AB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8801C13" w14:textId="301E26D4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0BC12DB9" w14:textId="0FC46C7C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22E380C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$10.32 per account per Month</w:t>
            </w:r>
          </w:p>
        </w:tc>
        <w:tc>
          <w:tcPr>
            <w:tcW w:w="2250" w:type="dxa"/>
          </w:tcPr>
          <w:p w14:paraId="621E46CD" w14:textId="477DC5C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052B9C" w14:textId="3F189F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0203759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CD00E4" w:rsidRPr="008B3D36">
              <w:rPr>
                <w:spacing w:val="-3"/>
              </w:rPr>
              <w:t>0.00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2EA2838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350" w:type="dxa"/>
          </w:tcPr>
          <w:p w14:paraId="5A777402" w14:textId="59C2DD5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FA675C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60C7142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$0.7241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2FEFDC0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3D6594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$0.4440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6D4544E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5337A7D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$0.3874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1BD47EA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3454FC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$0.3063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3B6DACE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57C0D941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ins w:id="25" w:author="Helenthal \ Cynthia \ J" w:date="2023-07-27T15:36:00Z">
              <w:r w:rsidR="00F23DDF">
                <w:rPr>
                  <w:spacing w:val="-2"/>
                </w:rPr>
                <w:t xml:space="preserve"> </w:t>
              </w:r>
            </w:ins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0F903FE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58C308E9" w14:textId="7C6EB5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823E2B" w:rsidRPr="008B3D36">
              <w:rPr>
                <w:spacing w:val="-2"/>
              </w:rPr>
              <w:t>2023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D827FE0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5D8A6B05" w14:textId="1270A25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9C8CCB7" w14:textId="0611E2DE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7AF293D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$243.38 per account per Month</w:t>
            </w:r>
          </w:p>
        </w:tc>
        <w:tc>
          <w:tcPr>
            <w:tcW w:w="2340" w:type="dxa"/>
          </w:tcPr>
          <w:p w14:paraId="5454050E" w14:textId="2ED9538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34765A" w14:textId="6267385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23B281B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030CCC42" w:rsidR="002C3C3A" w:rsidRPr="008B3D36" w:rsidRDefault="00632F6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  <w:r w:rsidR="002C3C3A"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1D04AD03" w:rsidR="002C3C3A" w:rsidRPr="008B3D36" w:rsidRDefault="00CD00E4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8B3D36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32F6D" w:rsidRPr="008B3D36" w:rsidRDefault="00632F6D" w:rsidP="00632F6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32F6D" w:rsidRPr="008B3D36" w:rsidRDefault="00EF6290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32F6D" w:rsidRPr="008B3D36" w:rsidRDefault="00D64C76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32F6D" w:rsidRPr="008B3D36" w:rsidRDefault="00632F6D" w:rsidP="00632F6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32F6D" w:rsidRPr="008B3D36" w:rsidRDefault="00632F6D" w:rsidP="00632F6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32F6D" w:rsidRPr="008B3D36" w:rsidRDefault="00632F6D" w:rsidP="00632F6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279CD7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$0.6698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6B11C52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62B663E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$0.4107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1194CD8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19D63EF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$0.3584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6296A5E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0F03E8B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$0.2833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779A22F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5380788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F16BA5E" w14:textId="1CCA448E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393AA91" w14:textId="2C83A5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773915A5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44EF1070" w14:textId="6400413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3920D16" w14:textId="78D2D8E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41B870B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$243.38 per account per Month</w:t>
            </w:r>
          </w:p>
        </w:tc>
        <w:tc>
          <w:tcPr>
            <w:tcW w:w="2340" w:type="dxa"/>
          </w:tcPr>
          <w:p w14:paraId="78BFB970" w14:textId="5329BFA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457868D" w14:textId="03AAB0F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1844879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665C2F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465446F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2A431F3" w14:textId="1811D6D1" w:rsidR="002C3C3A" w:rsidRPr="008B3D36" w:rsidRDefault="00CD00E4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8B3D36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2C3C3A" w:rsidRPr="008B3D36" w:rsidRDefault="00EF6290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2C3C3A" w:rsidRPr="008B3D36" w:rsidRDefault="00EF6290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2C3C3A" w:rsidRPr="008B3D36" w:rsidRDefault="00EF6290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2C3C3A" w:rsidRPr="008B3D36" w:rsidRDefault="00EF6290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lastRenderedPageBreak/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02A116E6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$38.62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7C1F856B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16CC93E7" w:rsidR="002A465F" w:rsidRPr="008B3D36" w:rsidRDefault="001D08D9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del w:id="26" w:author="Helenthal \ Cynthia \ J" w:date="2023-07-27T15:35:00Z">
              <w:r w:rsidDel="007E583B">
                <w:delText>.4403</w:delText>
              </w:r>
              <w:r w:rsidR="002A465F" w:rsidRPr="008B3D36" w:rsidDel="007E583B">
                <w:delText>per</w:delText>
              </w:r>
            </w:del>
            <w:ins w:id="27" w:author="Helenthal \ Cynthia \ J" w:date="2023-07-27T15:35:00Z">
              <w:r w:rsidR="007E583B">
                <w:t>.4292 per</w:t>
              </w:r>
            </w:ins>
            <w:r w:rsidR="002A465F" w:rsidRPr="008B3D36">
              <w:t xml:space="preserve"> Ccf</w:t>
            </w:r>
          </w:p>
        </w:tc>
        <w:tc>
          <w:tcPr>
            <w:tcW w:w="2250" w:type="dxa"/>
          </w:tcPr>
          <w:p w14:paraId="411FA983" w14:textId="45B8DF39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2BA15A47" w:rsidR="002A465F" w:rsidRPr="008B3D36" w:rsidRDefault="00743EA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28" w:author="Helenthal \ Cynthia \ J" w:date="2023-07-26T15:46:00Z">
              <w:r>
                <w:rPr>
                  <w:spacing w:val="-3"/>
                </w:rPr>
                <w:t>July 31</w:t>
              </w:r>
            </w:ins>
            <w:del w:id="29" w:author="Helenthal \ Cynthia \ J" w:date="2023-07-26T15:46:00Z">
              <w:r w:rsidR="004E64F9" w:rsidDel="00743EAA">
                <w:rPr>
                  <w:spacing w:val="-3"/>
                </w:rPr>
                <w:delText>June 2</w:delText>
              </w:r>
              <w:r w:rsidR="00E808CC" w:rsidDel="00743EAA">
                <w:rPr>
                  <w:spacing w:val="-3"/>
                </w:rPr>
                <w:delText>9</w:delText>
              </w:r>
            </w:del>
            <w:r w:rsidR="00B82E6A" w:rsidRPr="008B3D36">
              <w:rPr>
                <w:spacing w:val="-3"/>
              </w:rPr>
              <w:t>, 2023</w:t>
            </w:r>
          </w:p>
        </w:tc>
      </w:tr>
      <w:tr w:rsidR="008B3D36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307F1616" w:rsidR="002A465F" w:rsidRPr="008B3D36" w:rsidRDefault="00823E2B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A465F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CE1EC3D" w14:textId="1D950201" w:rsidR="002A465F" w:rsidRPr="008B3D36" w:rsidRDefault="009738E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6C35AED0" w14:textId="5DA5238F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75E0191A" w:rsidR="002A465F" w:rsidRPr="008B3D36" w:rsidRDefault="004639B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A465F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69B621A" w14:textId="312FFC39" w:rsidR="002A465F" w:rsidRPr="008B3D36" w:rsidRDefault="004639B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27D69E2D" w14:textId="18EBE143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0C0D82A6" w:rsidR="002A465F" w:rsidRPr="008B3D36" w:rsidRDefault="005B073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$0.0645</w:t>
            </w:r>
            <w:r w:rsidR="002A465F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6268CA0" w14:textId="6963007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3EBD7FC6" w14:textId="797ABF51" w:rsidR="002A465F" w:rsidRPr="008B3D36" w:rsidRDefault="00ED1968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</w:t>
            </w:r>
            <w:r w:rsidR="002A465F" w:rsidRPr="008B3D36">
              <w:rPr>
                <w:spacing w:val="-3"/>
              </w:rPr>
              <w:t>, 202</w:t>
            </w:r>
            <w:r w:rsidR="002C3A9F" w:rsidRPr="008B3D36">
              <w:rPr>
                <w:spacing w:val="-3"/>
              </w:rPr>
              <w:t>3</w:t>
            </w:r>
          </w:p>
        </w:tc>
      </w:tr>
      <w:tr w:rsidR="008B3D36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4BD92FA0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62810582" w14:textId="6653D56F" w:rsidR="002A465F" w:rsidRPr="008B3D36" w:rsidRDefault="00BC320C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52FA061F" w14:textId="392FEC00" w:rsidR="002A465F" w:rsidRPr="008B3D36" w:rsidRDefault="00BC320C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1E06FE8A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$1.40 per account, per Month</w:t>
            </w:r>
          </w:p>
        </w:tc>
        <w:tc>
          <w:tcPr>
            <w:tcW w:w="2250" w:type="dxa"/>
          </w:tcPr>
          <w:p w14:paraId="385CADAD" w14:textId="3D09A935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8BE1B" w14:textId="36AD2E42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7A4221A4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</w:t>
            </w:r>
            <w:r w:rsidR="00177E67" w:rsidRPr="008B3D36">
              <w:rPr>
                <w:spacing w:val="-3"/>
              </w:rPr>
              <w:t>.1994</w:t>
            </w:r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36A5C6B" w14:textId="56118D8F" w:rsidR="002A465F" w:rsidRPr="008B3D36" w:rsidRDefault="00177E67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2A465F" w:rsidRPr="008B3D36">
              <w:rPr>
                <w:spacing w:val="-3"/>
              </w:rPr>
              <w:t>-GA-RDR</w:t>
            </w:r>
          </w:p>
        </w:tc>
        <w:tc>
          <w:tcPr>
            <w:tcW w:w="1890" w:type="dxa"/>
          </w:tcPr>
          <w:p w14:paraId="375E6A3B" w14:textId="7A707FE3" w:rsidR="002A465F" w:rsidRPr="008B3D36" w:rsidRDefault="00177E67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3BD91E54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9003DC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08DFDF72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90" w:type="dxa"/>
          </w:tcPr>
          <w:p w14:paraId="17FFA84F" w14:textId="136D57DB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9003DC" w:rsidRPr="008B3D36">
              <w:rPr>
                <w:spacing w:val="-2"/>
              </w:rPr>
              <w:t>2023</w:t>
            </w:r>
          </w:p>
        </w:tc>
      </w:tr>
      <w:tr w:rsidR="008B3D36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2A465F" w:rsidRPr="008B3D36" w:rsidRDefault="002A465F" w:rsidP="002A465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2A465F" w:rsidRPr="008B3D36" w:rsidRDefault="002A465F" w:rsidP="002A465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2A465F" w:rsidRPr="008B3D36" w:rsidRDefault="002A465F" w:rsidP="002A465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6249E3AC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1DABF65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1E2264BC" w:rsidR="001640F0" w:rsidRPr="008B3D36" w:rsidRDefault="001D08D9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</w:t>
            </w:r>
            <w:del w:id="30" w:author="Helenthal \ Cynthia \ J" w:date="2023-07-27T15:35:00Z">
              <w:r w:rsidDel="007E583B">
                <w:rPr>
                  <w:spacing w:val="-3"/>
                </w:rPr>
                <w:delText>.4403</w:delText>
              </w:r>
              <w:r w:rsidR="001640F0" w:rsidRPr="008B3D36" w:rsidDel="007E583B">
                <w:rPr>
                  <w:spacing w:val="-3"/>
                </w:rPr>
                <w:delText>per</w:delText>
              </w:r>
            </w:del>
            <w:ins w:id="31" w:author="Helenthal \ Cynthia \ J" w:date="2023-07-27T15:35:00Z">
              <w:r w:rsidR="007E583B">
                <w:rPr>
                  <w:spacing w:val="-3"/>
                </w:rPr>
                <w:t>.4292 per</w:t>
              </w:r>
            </w:ins>
            <w:r w:rsidR="001640F0" w:rsidRPr="008B3D36">
              <w:rPr>
                <w:spacing w:val="-3"/>
              </w:rPr>
              <w:t xml:space="preserve"> Ccf</w:t>
            </w:r>
          </w:p>
        </w:tc>
        <w:tc>
          <w:tcPr>
            <w:tcW w:w="2250" w:type="dxa"/>
          </w:tcPr>
          <w:p w14:paraId="28B2EC51" w14:textId="02F10CD3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6C97C9E1" w:rsidR="001640F0" w:rsidRPr="008B3D36" w:rsidRDefault="00743EA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32" w:author="Helenthal \ Cynthia \ J" w:date="2023-07-26T15:46:00Z">
              <w:r>
                <w:rPr>
                  <w:spacing w:val="-3"/>
                </w:rPr>
                <w:t>July 31</w:t>
              </w:r>
            </w:ins>
            <w:del w:id="33" w:author="Helenthal \ Cynthia \ J" w:date="2023-07-26T15:46:00Z">
              <w:r w:rsidR="004E64F9" w:rsidDel="00743EAA">
                <w:rPr>
                  <w:spacing w:val="-3"/>
                </w:rPr>
                <w:delText>June 2</w:delText>
              </w:r>
              <w:r w:rsidR="00E808CC" w:rsidDel="00743EAA">
                <w:rPr>
                  <w:spacing w:val="-3"/>
                </w:rPr>
                <w:delText>9</w:delText>
              </w:r>
            </w:del>
            <w:r w:rsidR="00B82E6A" w:rsidRPr="008B3D36">
              <w:rPr>
                <w:spacing w:val="-3"/>
              </w:rPr>
              <w:t>, 2023</w:t>
            </w:r>
          </w:p>
        </w:tc>
      </w:tr>
      <w:tr w:rsidR="008B3D36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61AECFB6" w:rsidR="001640F0" w:rsidRPr="008B3D36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BBB76A6" w14:textId="11740FDF" w:rsidR="001640F0" w:rsidRPr="008B3D36" w:rsidRDefault="009738E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FE91291" w14:textId="4C792FED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1640F0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594A64F8" w:rsidR="001640F0" w:rsidRPr="000804D1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="001640F0"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CC23395" w14:textId="161065B9" w:rsidR="001640F0" w:rsidRPr="00030083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102051C" w14:textId="0E1B25B4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r w:rsidR="004639BF">
              <w:rPr>
                <w:spacing w:val="-3"/>
              </w:rPr>
              <w:t>2023</w:t>
            </w:r>
          </w:p>
        </w:tc>
      </w:tr>
      <w:tr w:rsidR="001640F0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7BA53E62" w:rsidR="001640F0" w:rsidRPr="000804D1" w:rsidRDefault="005B073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$0.0645</w:t>
            </w:r>
            <w:r w:rsidR="001640F0">
              <w:rPr>
                <w:spacing w:val="-3"/>
              </w:rPr>
              <w:t xml:space="preserve"> per </w:t>
            </w:r>
            <w:r w:rsidR="001640F0" w:rsidRPr="00C54B1A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A2D0BA7" w14:textId="0D0CF6C2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1ECBBCE8" w14:textId="0D528A33" w:rsidR="001640F0" w:rsidRDefault="00ED1968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</w:t>
            </w:r>
            <w:r w:rsidR="001640F0">
              <w:rPr>
                <w:spacing w:val="-3"/>
              </w:rPr>
              <w:t>, 202</w:t>
            </w:r>
            <w:r w:rsidR="002C3A9F">
              <w:rPr>
                <w:spacing w:val="-3"/>
              </w:rPr>
              <w:t>3</w:t>
            </w:r>
          </w:p>
        </w:tc>
      </w:tr>
      <w:tr w:rsidR="001640F0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7E7D8C52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B17C1C">
              <w:rPr>
                <w:spacing w:val="-3"/>
              </w:rPr>
              <w:t>2.67</w:t>
            </w:r>
            <w:r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4CCFA35" w14:textId="278965A5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B14C953" w14:textId="5D0D36EB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22DBBF1F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$1.40 per account per Month</w:t>
            </w:r>
          </w:p>
        </w:tc>
        <w:tc>
          <w:tcPr>
            <w:tcW w:w="2250" w:type="dxa"/>
          </w:tcPr>
          <w:p w14:paraId="5D59B8F1" w14:textId="007EABBD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3373D" w14:textId="168F266A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48E7189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</w:t>
            </w:r>
            <w:r w:rsidR="00177E67">
              <w:rPr>
                <w:spacing w:val="-3"/>
              </w:rPr>
              <w:t>.1994</w:t>
            </w:r>
            <w:r>
              <w:rPr>
                <w:spacing w:val="-3"/>
              </w:rPr>
              <w:t xml:space="preserve">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64A7D6EF" w:rsidR="001640F0" w:rsidRDefault="00177E67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</w:t>
            </w:r>
            <w:r w:rsidR="001640F0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54720763" w14:textId="15ED8CDB" w:rsidR="001640F0" w:rsidRDefault="00177E67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1D3CF2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 w:rsidR="009003DC">
              <w:rPr>
                <w:spacing w:val="-3"/>
              </w:rPr>
              <w:t>0.00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901E2C0" w:rsidR="001640F0" w:rsidRPr="00C54B1A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01A747F2" w14:textId="55BE476F" w:rsidR="001640F0" w:rsidRPr="00C54B1A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1640F0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1640F0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2EB5965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9132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4B2632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1A83EF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4283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069A67C1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6A80B50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1084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2FEDD45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36AF3989" w:rsidR="001640F0" w:rsidRPr="000804D1" w:rsidRDefault="001D08D9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del w:id="34" w:author="Helenthal \ Cynthia \ J" w:date="2023-07-27T15:35:00Z">
              <w:r w:rsidDel="007E583B">
                <w:delText>.4403</w:delText>
              </w:r>
              <w:r w:rsidR="001640F0" w:rsidRPr="009A56E8" w:rsidDel="007E583B">
                <w:delText>per</w:delText>
              </w:r>
            </w:del>
            <w:ins w:id="35" w:author="Helenthal \ Cynthia \ J" w:date="2023-07-27T15:35:00Z">
              <w:r w:rsidR="007E583B">
                <w:t>.4292 per</w:t>
              </w:r>
            </w:ins>
            <w:r w:rsidR="001640F0" w:rsidRPr="009A56E8">
              <w:t xml:space="preserve"> Ccf</w:t>
            </w:r>
          </w:p>
        </w:tc>
        <w:tc>
          <w:tcPr>
            <w:tcW w:w="2520" w:type="dxa"/>
          </w:tcPr>
          <w:p w14:paraId="758EFFC7" w14:textId="3F95701B" w:rsidR="001640F0" w:rsidRPr="0048544E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905171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3F4EF85C" w14:textId="41AEDFC6" w:rsidR="001640F0" w:rsidRPr="0048544E" w:rsidRDefault="00743EA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36" w:author="Helenthal \ Cynthia \ J" w:date="2023-07-26T15:46:00Z">
              <w:r>
                <w:rPr>
                  <w:spacing w:val="-3"/>
                </w:rPr>
                <w:t>July 31</w:t>
              </w:r>
            </w:ins>
            <w:del w:id="37" w:author="Helenthal \ Cynthia \ J" w:date="2023-07-26T15:46:00Z">
              <w:r w:rsidR="004E64F9" w:rsidDel="00743EAA">
                <w:rPr>
                  <w:spacing w:val="-3"/>
                </w:rPr>
                <w:delText>June 2</w:delText>
              </w:r>
              <w:r w:rsidR="00E808CC" w:rsidDel="00743EAA">
                <w:rPr>
                  <w:spacing w:val="-3"/>
                </w:rPr>
                <w:delText>9</w:delText>
              </w:r>
            </w:del>
            <w:r w:rsidR="00B82E6A">
              <w:rPr>
                <w:spacing w:val="-3"/>
              </w:rPr>
              <w:t>, 2023</w:t>
            </w:r>
          </w:p>
        </w:tc>
      </w:tr>
      <w:tr w:rsidR="001640F0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510F496" w:rsidR="001640F0" w:rsidRPr="008B3D36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1640F0" w:rsidRPr="008B3D36">
              <w:rPr>
                <w:spacing w:val="-2"/>
              </w:rPr>
              <w:t xml:space="preserve"> per Mcf</w:t>
            </w:r>
          </w:p>
        </w:tc>
        <w:tc>
          <w:tcPr>
            <w:tcW w:w="2520" w:type="dxa"/>
          </w:tcPr>
          <w:p w14:paraId="7245274F" w14:textId="0F20D570" w:rsidR="001640F0" w:rsidRPr="008B3D36" w:rsidRDefault="009738E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0378F659" w14:textId="0DE50FA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1640F0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58080DB7" w:rsidR="001640F0" w:rsidRPr="000804D1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="001640F0"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F7C5AD6" w14:textId="4802F80D" w:rsidR="001640F0" w:rsidRPr="00030083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681DE45" w14:textId="34F2EB02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r w:rsidR="004639BF">
              <w:rPr>
                <w:spacing w:val="-3"/>
              </w:rPr>
              <w:t>2023</w:t>
            </w:r>
          </w:p>
        </w:tc>
      </w:tr>
      <w:tr w:rsidR="001640F0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6698277E" w:rsidR="001640F0" w:rsidRPr="000804D1" w:rsidRDefault="005B073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$0.0645</w:t>
            </w:r>
            <w:r w:rsidR="001640F0">
              <w:rPr>
                <w:spacing w:val="-3"/>
              </w:rPr>
              <w:t xml:space="preserve"> per </w:t>
            </w:r>
            <w:r w:rsidR="001640F0" w:rsidRPr="00C54B1A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5134C625" w14:textId="275DF913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91011CD" w14:textId="2DB850CD" w:rsidR="001640F0" w:rsidRDefault="00ED1968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</w:t>
            </w:r>
            <w:r w:rsidR="005B073A">
              <w:rPr>
                <w:spacing w:val="-3"/>
              </w:rPr>
              <w:t xml:space="preserve">, </w:t>
            </w:r>
            <w:r w:rsidR="001640F0">
              <w:rPr>
                <w:spacing w:val="-3"/>
              </w:rPr>
              <w:t>202</w:t>
            </w:r>
            <w:r w:rsidR="002C3A9F">
              <w:rPr>
                <w:spacing w:val="-3"/>
              </w:rPr>
              <w:t>3</w:t>
            </w:r>
          </w:p>
        </w:tc>
      </w:tr>
      <w:tr w:rsidR="002A6563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395CB022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4C0C71F1" w14:textId="619A4AB7" w:rsidR="002A6563" w:rsidRDefault="00BC320C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68BF3B7F" w14:textId="77312877" w:rsidR="002A6563" w:rsidRDefault="00BC320C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2A6563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701D15B8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$10.32 per account, per Month</w:t>
            </w:r>
          </w:p>
        </w:tc>
        <w:tc>
          <w:tcPr>
            <w:tcW w:w="2520" w:type="dxa"/>
          </w:tcPr>
          <w:p w14:paraId="593DE7EE" w14:textId="66C86216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B472E5E" w14:textId="3067E54C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7FC73F5E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account, per Month</w:t>
            </w:r>
          </w:p>
        </w:tc>
        <w:tc>
          <w:tcPr>
            <w:tcW w:w="2520" w:type="dxa"/>
          </w:tcPr>
          <w:p w14:paraId="4E8DF880" w14:textId="5FAE0824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6D961B28" w14:textId="19D6F562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2A6563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2A6563" w:rsidRPr="0003008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2A6563" w:rsidRPr="0003008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A6563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2A6563" w:rsidRPr="00030083" w:rsidRDefault="002A6563" w:rsidP="002A6563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2A6563" w:rsidRPr="00030083" w:rsidRDefault="002A6563" w:rsidP="002A6563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2A6563" w:rsidRPr="00030083" w:rsidRDefault="002A6563" w:rsidP="002A6563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475313E5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$1.7</w:t>
            </w:r>
            <w:r>
              <w:rPr>
                <w:spacing w:val="-3"/>
              </w:rPr>
              <w:t>697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09BFC8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0174127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$1.3</w:t>
            </w:r>
            <w:r>
              <w:rPr>
                <w:spacing w:val="-3"/>
              </w:rPr>
              <w:t>212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77690B0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229AB20D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C19EFF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1640F0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3F9241FD" w:rsidR="001640F0" w:rsidRPr="008B3D36" w:rsidRDefault="001D08D9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del w:id="38" w:author="Helenthal \ Cynthia \ J" w:date="2023-07-27T15:35:00Z">
              <w:r w:rsidDel="007E583B">
                <w:delText>.4403</w:delText>
              </w:r>
              <w:r w:rsidR="001640F0" w:rsidRPr="008B3D36" w:rsidDel="007E583B">
                <w:delText>per</w:delText>
              </w:r>
            </w:del>
            <w:ins w:id="39" w:author="Helenthal \ Cynthia \ J" w:date="2023-07-27T15:35:00Z">
              <w:r w:rsidR="007E583B">
                <w:t>.4292 per</w:t>
              </w:r>
            </w:ins>
            <w:r w:rsidR="001640F0" w:rsidRPr="008B3D36">
              <w:t xml:space="preserve"> Ccf</w:t>
            </w:r>
          </w:p>
        </w:tc>
        <w:tc>
          <w:tcPr>
            <w:tcW w:w="2520" w:type="dxa"/>
          </w:tcPr>
          <w:p w14:paraId="69B7E6E8" w14:textId="64D34E1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905171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231DC264" w:rsidR="001640F0" w:rsidRPr="008B3D36" w:rsidRDefault="00743EA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40" w:author="Helenthal \ Cynthia \ J" w:date="2023-07-26T15:46:00Z">
              <w:r>
                <w:rPr>
                  <w:spacing w:val="-3"/>
                </w:rPr>
                <w:t>July 31</w:t>
              </w:r>
            </w:ins>
            <w:del w:id="41" w:author="Helenthal \ Cynthia \ J" w:date="2023-07-26T15:46:00Z">
              <w:r w:rsidR="004E64F9" w:rsidDel="00743EAA">
                <w:rPr>
                  <w:spacing w:val="-3"/>
                </w:rPr>
                <w:delText>June 2</w:delText>
              </w:r>
              <w:r w:rsidR="00E808CC" w:rsidDel="00743EAA">
                <w:rPr>
                  <w:spacing w:val="-3"/>
                </w:rPr>
                <w:delText>9</w:delText>
              </w:r>
            </w:del>
            <w:r w:rsidR="00B82E6A" w:rsidRPr="008B3D36">
              <w:rPr>
                <w:spacing w:val="-3"/>
              </w:rPr>
              <w:t>, 2023</w:t>
            </w:r>
          </w:p>
        </w:tc>
      </w:tr>
      <w:tr w:rsidR="001640F0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131C5436" w:rsidR="001640F0" w:rsidRPr="008B3D36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1640F0" w:rsidRPr="008B3D36">
              <w:rPr>
                <w:spacing w:val="-2"/>
              </w:rPr>
              <w:t xml:space="preserve"> per Mcf</w:t>
            </w:r>
          </w:p>
        </w:tc>
        <w:tc>
          <w:tcPr>
            <w:tcW w:w="2520" w:type="dxa"/>
          </w:tcPr>
          <w:p w14:paraId="15BF2242" w14:textId="7F5ADD8F" w:rsidR="001640F0" w:rsidRPr="008B3D36" w:rsidRDefault="009738E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4273C03E" w14:textId="3D54E286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1640F0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FCF23D9" w:rsidR="001640F0" w:rsidRPr="008B3D36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20393B2" w14:textId="289F31FF" w:rsidR="001640F0" w:rsidRPr="008B3D36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2A7AAEC3" w14:textId="7E4DC844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1640F0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2B3B1255" w:rsidR="001640F0" w:rsidRPr="008B3D36" w:rsidRDefault="005B073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$0.0645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7380D889" w14:textId="2EBAEF42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028A2A27" w14:textId="5E944C1C" w:rsidR="001640F0" w:rsidRPr="008B3D36" w:rsidRDefault="00ED1968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</w:t>
            </w:r>
            <w:r w:rsidR="001640F0" w:rsidRPr="008B3D36">
              <w:rPr>
                <w:spacing w:val="-3"/>
              </w:rPr>
              <w:t>, 202</w:t>
            </w:r>
            <w:r w:rsidR="002C3A9F" w:rsidRPr="008B3D36">
              <w:rPr>
                <w:spacing w:val="-3"/>
              </w:rPr>
              <w:t>3</w:t>
            </w:r>
          </w:p>
        </w:tc>
      </w:tr>
      <w:tr w:rsidR="001640F0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33EA6334" w:rsidR="001640F0" w:rsidRPr="000804D1" w:rsidRDefault="002A6563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5277EC8B" w14:textId="2BD1B59C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6138E9B" w14:textId="2730E662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7AF3DB0C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$10.32 per account per Month</w:t>
            </w:r>
          </w:p>
        </w:tc>
        <w:tc>
          <w:tcPr>
            <w:tcW w:w="2520" w:type="dxa"/>
          </w:tcPr>
          <w:p w14:paraId="7F8DB73C" w14:textId="688E1C8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336A12E" w14:textId="2EE95B09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66906A5F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 per Month</w:t>
            </w:r>
          </w:p>
        </w:tc>
        <w:tc>
          <w:tcPr>
            <w:tcW w:w="2520" w:type="dxa"/>
          </w:tcPr>
          <w:p w14:paraId="44CCF897" w14:textId="0CBB66C8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43152922" w14:textId="4D4D9A13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1640F0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1640F0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1640F0" w:rsidRPr="00030083" w:rsidRDefault="001640F0" w:rsidP="001640F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1640F0" w:rsidRPr="00030083" w:rsidRDefault="001640F0" w:rsidP="001640F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1640F0" w:rsidRPr="00030083" w:rsidRDefault="001640F0" w:rsidP="001640F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C71CA10" w14:textId="77777777" w:rsidR="009C436F" w:rsidRDefault="009C436F" w:rsidP="0075675C">
      <w:pPr>
        <w:rPr>
          <w:b/>
        </w:rPr>
      </w:pPr>
    </w:p>
    <w:p w14:paraId="3B024087" w14:textId="77777777" w:rsidR="00360673" w:rsidRDefault="00360673" w:rsidP="009C436F">
      <w:pPr>
        <w:spacing w:after="200" w:line="276" w:lineRule="auto"/>
        <w:rPr>
          <w:b/>
        </w:rPr>
      </w:pPr>
    </w:p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D0DBD96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</w:t>
            </w:r>
            <w:r>
              <w:rPr>
                <w:spacing w:val="-3"/>
              </w:rPr>
              <w:t>7241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2A16233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68FE355F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$0.4</w:t>
            </w:r>
            <w:r>
              <w:rPr>
                <w:spacing w:val="-3"/>
              </w:rPr>
              <w:t>440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7563716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251B394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$0.3</w:t>
            </w:r>
            <w:r>
              <w:rPr>
                <w:spacing w:val="-3"/>
              </w:rPr>
              <w:t>874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31460300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151F8B88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</w:t>
            </w:r>
            <w:r>
              <w:rPr>
                <w:spacing w:val="-3"/>
              </w:rPr>
              <w:t>3063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72B9423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7C2015E6" w:rsidR="00DB50E6" w:rsidRPr="008B3D36" w:rsidRDefault="001D08D9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del w:id="42" w:author="Helenthal \ Cynthia \ J" w:date="2023-07-27T15:35:00Z">
              <w:r w:rsidDel="007E583B">
                <w:delText>.4403</w:delText>
              </w:r>
            </w:del>
            <w:ins w:id="43" w:author="Helenthal \ Cynthia \ J" w:date="2023-07-27T15:35:00Z">
              <w:r w:rsidR="007E583B">
                <w:t>.4292</w:t>
              </w:r>
            </w:ins>
            <w:r w:rsidR="00DB50E6" w:rsidRPr="008B3D36">
              <w:t xml:space="preserve"> per Ccf</w:t>
            </w:r>
          </w:p>
        </w:tc>
        <w:tc>
          <w:tcPr>
            <w:tcW w:w="2340" w:type="dxa"/>
          </w:tcPr>
          <w:p w14:paraId="78409C5B" w14:textId="261378CD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905171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4B7C9A9B" w:rsidR="00DB50E6" w:rsidRPr="008B3D36" w:rsidRDefault="00743EA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44" w:author="Helenthal \ Cynthia \ J" w:date="2023-07-26T15:46:00Z">
              <w:r>
                <w:rPr>
                  <w:spacing w:val="-3"/>
                </w:rPr>
                <w:t>July 31</w:t>
              </w:r>
            </w:ins>
            <w:del w:id="45" w:author="Helenthal \ Cynthia \ J" w:date="2023-07-26T15:46:00Z">
              <w:r w:rsidR="00510E71" w:rsidDel="00743EAA">
                <w:rPr>
                  <w:spacing w:val="-3"/>
                </w:rPr>
                <w:delText>June 29</w:delText>
              </w:r>
            </w:del>
            <w:r w:rsidR="00B82E6A" w:rsidRPr="008B3D36">
              <w:rPr>
                <w:spacing w:val="-3"/>
              </w:rPr>
              <w:t>, 2023</w:t>
            </w:r>
          </w:p>
        </w:tc>
      </w:tr>
      <w:tr w:rsidR="00DB50E6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639F1F9B" w:rsidR="00DB50E6" w:rsidRPr="008B3D36" w:rsidRDefault="00823E2B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DB50E6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71FCD119" w14:textId="723649D3" w:rsidR="00DB50E6" w:rsidRPr="008B3D36" w:rsidRDefault="009738E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50F7E18E" w14:textId="2A53B307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DB50E6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386C26A9" w:rsidR="00DB50E6" w:rsidRPr="000804D1" w:rsidRDefault="005B073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$0.0645</w:t>
            </w:r>
            <w:r w:rsidR="00DB50E6">
              <w:rPr>
                <w:spacing w:val="-3"/>
              </w:rPr>
              <w:t xml:space="preserve"> per </w:t>
            </w:r>
            <w:r w:rsidR="00DB50E6" w:rsidRPr="00C54B1A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118C6C71" w14:textId="556E74DE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868324" w14:textId="630673B5" w:rsidR="00DB50E6" w:rsidRDefault="00ED1968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</w:t>
            </w:r>
            <w:r w:rsidR="00DB50E6">
              <w:rPr>
                <w:spacing w:val="-3"/>
              </w:rPr>
              <w:t>, 202</w:t>
            </w:r>
            <w:r w:rsidR="002C3A9F">
              <w:rPr>
                <w:spacing w:val="-3"/>
              </w:rPr>
              <w:t>3</w:t>
            </w:r>
          </w:p>
        </w:tc>
      </w:tr>
      <w:tr w:rsidR="00DB50E6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A0306BC" w:rsidR="00DB50E6" w:rsidRPr="000804D1" w:rsidRDefault="002A656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63AE8833" w14:textId="2D8923FB" w:rsidR="00DB50E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ACBF1CC" w14:textId="01361B98" w:rsidR="00DB50E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DB50E6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7D96862A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$243.38 per account, per Month</w:t>
            </w:r>
          </w:p>
        </w:tc>
        <w:tc>
          <w:tcPr>
            <w:tcW w:w="2340" w:type="dxa"/>
          </w:tcPr>
          <w:p w14:paraId="7812F1F1" w14:textId="5DA9BB79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38F91B" w14:textId="5389EE0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351CA36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account, per Month</w:t>
            </w:r>
          </w:p>
        </w:tc>
        <w:tc>
          <w:tcPr>
            <w:tcW w:w="2340" w:type="dxa"/>
          </w:tcPr>
          <w:p w14:paraId="37EA0BAA" w14:textId="5B43AA4D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69280704" w14:textId="26B52106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DB50E6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DB50E6" w:rsidRPr="00030083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DB50E6" w:rsidRPr="00030083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B50E6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751AC4E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$0.6</w:t>
            </w:r>
            <w:r>
              <w:rPr>
                <w:spacing w:val="-3"/>
              </w:rPr>
              <w:t>698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1D73FC2A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1B39EB1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</w:t>
            </w:r>
            <w:r>
              <w:rPr>
                <w:spacing w:val="-3"/>
              </w:rPr>
              <w:t>4107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0BF670E6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37595036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$0.3</w:t>
            </w:r>
            <w:r>
              <w:rPr>
                <w:spacing w:val="-3"/>
              </w:rPr>
              <w:t>584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019DB14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224B1BB4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$0.2</w:t>
            </w:r>
            <w:r>
              <w:rPr>
                <w:spacing w:val="-3"/>
              </w:rPr>
              <w:t>833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3B4696F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75F512C3" w:rsidR="00DB50E6" w:rsidRPr="000804D1" w:rsidRDefault="001D08D9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del w:id="46" w:author="Helenthal \ Cynthia \ J" w:date="2023-07-27T15:35:00Z">
              <w:r w:rsidDel="007E583B">
                <w:delText>.4403</w:delText>
              </w:r>
            </w:del>
            <w:ins w:id="47" w:author="Helenthal \ Cynthia \ J" w:date="2023-07-27T15:35:00Z">
              <w:r w:rsidR="007E583B">
                <w:t>.4292</w:t>
              </w:r>
            </w:ins>
            <w:r w:rsidR="00DB50E6" w:rsidRPr="009574D4">
              <w:t xml:space="preserve"> per Ccf</w:t>
            </w:r>
          </w:p>
        </w:tc>
        <w:tc>
          <w:tcPr>
            <w:tcW w:w="2340" w:type="dxa"/>
          </w:tcPr>
          <w:p w14:paraId="31F5F2F1" w14:textId="486ADA4C" w:rsidR="00DB50E6" w:rsidRPr="0048544E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905171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0C7EF044" w14:textId="7EA2A577" w:rsidR="00DB50E6" w:rsidRPr="0048544E" w:rsidRDefault="00743EA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48" w:author="Helenthal \ Cynthia \ J" w:date="2023-07-26T15:47:00Z">
              <w:r>
                <w:rPr>
                  <w:spacing w:val="-3"/>
                </w:rPr>
                <w:t>July 31</w:t>
              </w:r>
            </w:ins>
            <w:del w:id="49" w:author="Helenthal \ Cynthia \ J" w:date="2023-07-26T15:47:00Z">
              <w:r w:rsidR="004E64F9" w:rsidDel="00743EAA">
                <w:rPr>
                  <w:spacing w:val="-3"/>
                </w:rPr>
                <w:delText>June 2</w:delText>
              </w:r>
              <w:r w:rsidR="00E808CC" w:rsidDel="00743EAA">
                <w:rPr>
                  <w:spacing w:val="-3"/>
                </w:rPr>
                <w:delText>9</w:delText>
              </w:r>
            </w:del>
            <w:r w:rsidR="00B82E6A">
              <w:rPr>
                <w:spacing w:val="-3"/>
              </w:rPr>
              <w:t>, 2023</w:t>
            </w:r>
          </w:p>
        </w:tc>
      </w:tr>
      <w:tr w:rsidR="00DB50E6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3F8236ED" w:rsidR="00DB50E6" w:rsidRPr="008B3D36" w:rsidRDefault="00823E2B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DB50E6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28474B1" w14:textId="5C1AF53A" w:rsidR="00DB50E6" w:rsidRPr="008B3D36" w:rsidRDefault="009738E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A0A07F2" w14:textId="68F2E382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DB50E6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1DD9E9AA" w:rsidR="00DB50E6" w:rsidRPr="008B3D36" w:rsidRDefault="005B073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$0.0645</w:t>
            </w:r>
            <w:r w:rsidR="00DB50E6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ABE3E0" w14:textId="3594342F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DB1F9D" w14:textId="1DC9AD71" w:rsidR="00DB50E6" w:rsidRPr="008B3D36" w:rsidRDefault="00ED1968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June 29</w:t>
            </w:r>
            <w:r w:rsidR="00DB50E6" w:rsidRPr="008B3D36">
              <w:rPr>
                <w:spacing w:val="-3"/>
              </w:rPr>
              <w:t>, 202</w:t>
            </w:r>
            <w:r w:rsidR="00023293" w:rsidRPr="008B3D36">
              <w:rPr>
                <w:spacing w:val="-3"/>
              </w:rPr>
              <w:t>3</w:t>
            </w:r>
          </w:p>
        </w:tc>
      </w:tr>
      <w:tr w:rsidR="00DB50E6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47E298A2" w:rsidR="00DB50E6" w:rsidRPr="008B3D36" w:rsidRDefault="002A656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75231EC8" w14:textId="1B40AA19" w:rsidR="00DB50E6" w:rsidRPr="008B3D3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A98FB04" w14:textId="1ACA4EEF" w:rsidR="00DB50E6" w:rsidRPr="008B3D3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DB50E6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6F2CF997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$243.38 per account per Month</w:t>
            </w:r>
          </w:p>
        </w:tc>
        <w:tc>
          <w:tcPr>
            <w:tcW w:w="2340" w:type="dxa"/>
          </w:tcPr>
          <w:p w14:paraId="21DBECC4" w14:textId="54048F99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97BBB1" w14:textId="4E05C3C9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B50E6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0DC0BA0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66A74A75" w14:textId="293569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466506D6" w14:textId="35AD3FAA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DB50E6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DB50E6" w:rsidRPr="00030083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DB50E6" w:rsidRPr="00030083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B50E6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lastRenderedPageBreak/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55693A8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$1.0</w:t>
            </w:r>
            <w:r>
              <w:rPr>
                <w:spacing w:val="-3"/>
              </w:rPr>
              <w:t>042</w:t>
            </w:r>
            <w:r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7ACE57AA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9A164C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$0.9</w:t>
            </w:r>
            <w:r>
              <w:rPr>
                <w:spacing w:val="-3"/>
              </w:rPr>
              <w:t>282</w:t>
            </w:r>
            <w:r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1CF5636A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52701B2C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account, per Month</w:t>
            </w:r>
          </w:p>
        </w:tc>
        <w:tc>
          <w:tcPr>
            <w:tcW w:w="2340" w:type="dxa"/>
          </w:tcPr>
          <w:p w14:paraId="3A69615A" w14:textId="15D27A14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440" w:type="dxa"/>
          </w:tcPr>
          <w:p w14:paraId="3BAB407D" w14:textId="31CF4C9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97CD926" w14:textId="6A1F603C" w:rsidR="000B1C3A" w:rsidRPr="00030083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F6431F1" w14:textId="50BBD89B" w:rsidR="000B1C3A" w:rsidRPr="00030083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:rsidRPr="000804D1" w14:paraId="7E4A02B9" w14:textId="77777777" w:rsidTr="006B7919">
        <w:tc>
          <w:tcPr>
            <w:tcW w:w="3685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6B7919">
        <w:tc>
          <w:tcPr>
            <w:tcW w:w="3685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2790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6B7919">
        <w:tc>
          <w:tcPr>
            <w:tcW w:w="3685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2790" w:type="dxa"/>
            <w:shd w:val="clear" w:color="auto" w:fill="auto"/>
          </w:tcPr>
          <w:p w14:paraId="28E5118A" w14:textId="5753ED2C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64F9">
              <w:rPr>
                <w:spacing w:val="-3"/>
              </w:rPr>
              <w:t>0.</w:t>
            </w:r>
            <w:del w:id="50" w:author="Helenthal \ Cynthia \ J" w:date="2023-07-26T16:08:00Z">
              <w:r w:rsidR="004E64F9" w:rsidDel="007A7CD3">
                <w:rPr>
                  <w:spacing w:val="-3"/>
                </w:rPr>
                <w:delText>0157</w:delText>
              </w:r>
              <w:r w:rsidDel="007A7CD3">
                <w:rPr>
                  <w:spacing w:val="-3"/>
                </w:rPr>
                <w:delText xml:space="preserve"> </w:delText>
              </w:r>
            </w:del>
            <w:ins w:id="51" w:author="Helenthal \ Cynthia \ J" w:date="2023-07-26T16:08:00Z">
              <w:r w:rsidR="007A7CD3">
                <w:rPr>
                  <w:spacing w:val="-3"/>
                </w:rPr>
                <w:t xml:space="preserve">0156 </w:t>
              </w:r>
            </w:ins>
            <w:r>
              <w:rPr>
                <w:spacing w:val="-3"/>
              </w:rPr>
              <w:t>per Mcf</w:t>
            </w:r>
          </w:p>
        </w:tc>
        <w:tc>
          <w:tcPr>
            <w:tcW w:w="2340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F28A49" w14:textId="50A62E3E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del w:id="52" w:author="Helenthal \ Cynthia \ J" w:date="2023-07-26T16:08:00Z">
              <w:r w:rsidR="004E64F9" w:rsidDel="007A7CD3">
                <w:rPr>
                  <w:spacing w:val="-3"/>
                </w:rPr>
                <w:delText>June 29</w:delText>
              </w:r>
            </w:del>
            <w:ins w:id="53" w:author="Helenthal \ Cynthia \ J" w:date="2023-07-26T16:08:00Z">
              <w:r w:rsidR="007A7CD3">
                <w:rPr>
                  <w:spacing w:val="-3"/>
                </w:rPr>
                <w:t>July 31</w:t>
              </w:r>
            </w:ins>
            <w:r w:rsidR="004E73F7">
              <w:rPr>
                <w:spacing w:val="-3"/>
              </w:rPr>
              <w:t>, 2023</w:t>
            </w:r>
          </w:p>
        </w:tc>
      </w:tr>
      <w:tr w:rsidR="007D73F2" w14:paraId="06AD65DA" w14:textId="4FAFB4B9" w:rsidTr="006B7919">
        <w:tc>
          <w:tcPr>
            <w:tcW w:w="3685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2790" w:type="dxa"/>
            <w:shd w:val="clear" w:color="auto" w:fill="auto"/>
          </w:tcPr>
          <w:p w14:paraId="5863C5F0" w14:textId="15B8A91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</w:t>
            </w:r>
            <w:del w:id="54" w:author="Helenthal \ Cynthia \ J" w:date="2023-07-26T16:08:00Z">
              <w:r w:rsidR="004E73F7" w:rsidDel="007A7CD3">
                <w:rPr>
                  <w:spacing w:val="-3"/>
                </w:rPr>
                <w:delText>0223</w:delText>
              </w:r>
              <w:r w:rsidR="004D2717" w:rsidDel="007A7CD3">
                <w:rPr>
                  <w:spacing w:val="-3"/>
                </w:rPr>
                <w:delText xml:space="preserve"> </w:delText>
              </w:r>
            </w:del>
            <w:ins w:id="55" w:author="Helenthal \ Cynthia \ J" w:date="2023-07-26T16:08:00Z">
              <w:r w:rsidR="007A7CD3">
                <w:rPr>
                  <w:spacing w:val="-3"/>
                </w:rPr>
                <w:t xml:space="preserve">0222 </w:t>
              </w:r>
            </w:ins>
            <w:r>
              <w:rPr>
                <w:spacing w:val="-3"/>
              </w:rPr>
              <w:t>per Mcf</w:t>
            </w:r>
          </w:p>
        </w:tc>
        <w:tc>
          <w:tcPr>
            <w:tcW w:w="2340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B50DAD" w14:textId="05C5648B" w:rsidR="007D73F2" w:rsidRDefault="004E73F7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56" w:author="Helenthal \ Cynthia \ J" w:date="2023-07-26T16:11:00Z">
              <w:r w:rsidDel="007A7CD3">
                <w:rPr>
                  <w:spacing w:val="-3"/>
                </w:rPr>
                <w:delText xml:space="preserve">May </w:delText>
              </w:r>
              <w:r w:rsidR="004D2717" w:rsidDel="007A7CD3">
                <w:rPr>
                  <w:spacing w:val="-3"/>
                </w:rPr>
                <w:delText>1</w:delText>
              </w:r>
            </w:del>
            <w:ins w:id="57" w:author="Helenthal \ Cynthia \ J" w:date="2023-07-26T16:11:00Z">
              <w:r w:rsidR="007A7CD3">
                <w:rPr>
                  <w:spacing w:val="-3"/>
                </w:rPr>
                <w:t>July 31</w:t>
              </w:r>
            </w:ins>
            <w:r>
              <w:rPr>
                <w:spacing w:val="-3"/>
              </w:rPr>
              <w:t>, 2023</w:t>
            </w:r>
          </w:p>
        </w:tc>
      </w:tr>
      <w:tr w:rsidR="007D73F2" w14:paraId="341E9814" w14:textId="77A20C11" w:rsidTr="006B7919">
        <w:tc>
          <w:tcPr>
            <w:tcW w:w="3685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2790" w:type="dxa"/>
            <w:shd w:val="clear" w:color="auto" w:fill="auto"/>
          </w:tcPr>
          <w:p w14:paraId="5395C7CB" w14:textId="3FF31282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64F9">
              <w:rPr>
                <w:spacing w:val="-3"/>
              </w:rPr>
              <w:t>0.</w:t>
            </w:r>
            <w:del w:id="58" w:author="Helenthal \ Cynthia \ J" w:date="2023-07-26T16:08:00Z">
              <w:r w:rsidR="004E64F9" w:rsidDel="007A7CD3">
                <w:rPr>
                  <w:spacing w:val="-3"/>
                </w:rPr>
                <w:delText>0289</w:delText>
              </w:r>
              <w:r w:rsidDel="007A7CD3">
                <w:rPr>
                  <w:spacing w:val="-3"/>
                </w:rPr>
                <w:delText xml:space="preserve"> </w:delText>
              </w:r>
            </w:del>
            <w:ins w:id="59" w:author="Helenthal \ Cynthia \ J" w:date="2023-07-26T16:08:00Z">
              <w:r w:rsidR="007A7CD3">
                <w:rPr>
                  <w:spacing w:val="-3"/>
                </w:rPr>
                <w:t xml:space="preserve">0287 </w:t>
              </w:r>
            </w:ins>
            <w:r>
              <w:rPr>
                <w:spacing w:val="-3"/>
              </w:rPr>
              <w:t>per Mcf</w:t>
            </w:r>
          </w:p>
        </w:tc>
        <w:tc>
          <w:tcPr>
            <w:tcW w:w="2340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1EB5E4EF" w14:textId="5D5DD5F4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del w:id="60" w:author="Helenthal \ Cynthia \ J" w:date="2023-07-26T16:09:00Z">
              <w:r w:rsidR="004E64F9" w:rsidDel="007A7CD3">
                <w:rPr>
                  <w:spacing w:val="-3"/>
                </w:rPr>
                <w:delText>June 29</w:delText>
              </w:r>
            </w:del>
            <w:ins w:id="61" w:author="Helenthal \ Cynthia \ J" w:date="2023-07-26T16:09:00Z">
              <w:r w:rsidR="007A7CD3">
                <w:rPr>
                  <w:spacing w:val="-3"/>
                </w:rPr>
                <w:t>July 31</w:t>
              </w:r>
            </w:ins>
            <w:r w:rsidR="004E73F7">
              <w:rPr>
                <w:spacing w:val="-3"/>
              </w:rPr>
              <w:t>, 2023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Pr="00ED1968" w:rsidRDefault="00ED1968" w:rsidP="005B073A"/>
    <w:sectPr w:rsidR="00ED1968" w:rsidRPr="00ED1968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D759" w14:textId="33888B3D" w:rsidR="00706159" w:rsidRDefault="00891A3D" w:rsidP="00076A84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Entry dated January 9, 2013, in Case No. 12-2637-GA-EXM.</w:t>
    </w: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6921C9D4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del w:id="68" w:author="Helenthal \ Cynthia \ J" w:date="2023-07-26T15:43:00Z">
            <w:r w:rsidR="004E64F9" w:rsidDel="00743EAA">
              <w:rPr>
                <w:sz w:val="16"/>
              </w:rPr>
              <w:delText>June 28</w:delText>
            </w:r>
          </w:del>
          <w:ins w:id="69" w:author="Helenthal \ Cynthia \ J" w:date="2023-07-26T15:43:00Z">
            <w:r w:rsidR="00743EAA">
              <w:rPr>
                <w:sz w:val="16"/>
              </w:rPr>
              <w:t>July 27</w:t>
            </w:r>
          </w:ins>
          <w:r w:rsidR="00833D0F">
            <w:rPr>
              <w:sz w:val="16"/>
            </w:rPr>
            <w:t>, 2023</w:t>
          </w:r>
        </w:p>
      </w:tc>
      <w:tc>
        <w:tcPr>
          <w:tcW w:w="5040" w:type="dxa"/>
        </w:tcPr>
        <w:p w14:paraId="4CCE5145" w14:textId="022AD39B" w:rsidR="00661092" w:rsidRDefault="00661092" w:rsidP="0066109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</w:t>
          </w:r>
          <w:r w:rsidR="00833D0F">
            <w:rPr>
              <w:sz w:val="16"/>
            </w:rPr>
            <w:t xml:space="preserve"> </w:t>
          </w:r>
          <w:del w:id="70" w:author="Helenthal \ Cynthia \ J" w:date="2023-07-26T15:43:00Z">
            <w:r w:rsidR="004E64F9" w:rsidDel="00743EAA">
              <w:rPr>
                <w:sz w:val="16"/>
              </w:rPr>
              <w:delText>June 29</w:delText>
            </w:r>
            <w:r w:rsidR="00E808CC" w:rsidDel="00743EAA">
              <w:rPr>
                <w:sz w:val="16"/>
              </w:rPr>
              <w:delText>,</w:delText>
            </w:r>
            <w:r w:rsidR="004E64F9" w:rsidDel="00743EAA">
              <w:rPr>
                <w:sz w:val="16"/>
              </w:rPr>
              <w:delText xml:space="preserve"> </w:delText>
            </w:r>
            <w:r w:rsidR="00833D0F" w:rsidDel="00743EAA">
              <w:rPr>
                <w:sz w:val="16"/>
              </w:rPr>
              <w:delText xml:space="preserve"> 2023</w:delText>
            </w:r>
          </w:del>
          <w:ins w:id="71" w:author="Helenthal \ Cynthia \ J" w:date="2023-07-26T15:43:00Z">
            <w:r w:rsidR="00743EAA">
              <w:rPr>
                <w:sz w:val="16"/>
              </w:rPr>
              <w:t>July 31, 2023</w:t>
            </w:r>
          </w:ins>
          <w:r>
            <w:rPr>
              <w:sz w:val="16"/>
            </w:rPr>
            <w:t xml:space="preserve"> </w:t>
          </w:r>
        </w:p>
      </w:tc>
    </w:tr>
  </w:tbl>
  <w:p w14:paraId="73F0CEA8" w14:textId="61EB10F1" w:rsidR="00661092" w:rsidRDefault="00661092" w:rsidP="00661092">
    <w:pPr>
      <w:pStyle w:val="Footer"/>
      <w:rPr>
        <w:sz w:val="16"/>
      </w:rPr>
    </w:pP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Vincent A. Parisi, President</w:t>
    </w:r>
  </w:p>
  <w:p w14:paraId="42D66A1A" w14:textId="77777777" w:rsidR="00661092" w:rsidRDefault="0066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15D98351" w:rsidR="00DB3415" w:rsidRDefault="004E64F9">
    <w:pPr>
      <w:pStyle w:val="Header"/>
      <w:jc w:val="right"/>
      <w:rPr>
        <w:b/>
        <w:sz w:val="22"/>
      </w:rPr>
    </w:pPr>
    <w:del w:id="62" w:author="Helenthal \ Cynthia \ J" w:date="2023-07-26T15:41:00Z">
      <w:r w:rsidDel="00743EAA">
        <w:rPr>
          <w:b/>
          <w:sz w:val="22"/>
        </w:rPr>
        <w:delText>Ninth</w:delText>
      </w:r>
      <w:r w:rsidR="0008031C" w:rsidDel="00743EAA">
        <w:rPr>
          <w:b/>
          <w:sz w:val="22"/>
        </w:rPr>
        <w:delText xml:space="preserve"> </w:delText>
      </w:r>
    </w:del>
    <w:ins w:id="63" w:author="Helenthal \ Cynthia \ J" w:date="2023-07-26T15:41:00Z">
      <w:r w:rsidR="00743EAA">
        <w:rPr>
          <w:b/>
          <w:sz w:val="22"/>
        </w:rPr>
        <w:t>T</w:t>
      </w:r>
    </w:ins>
    <w:ins w:id="64" w:author="Helenthal \ Cynthia \ J" w:date="2023-07-26T15:43:00Z">
      <w:r w:rsidR="00743EAA">
        <w:rPr>
          <w:b/>
          <w:sz w:val="22"/>
        </w:rPr>
        <w:t>enth</w:t>
      </w:r>
    </w:ins>
    <w:ins w:id="65" w:author="Helenthal \ Cynthia \ J" w:date="2023-07-26T15:41:00Z">
      <w:r w:rsidR="00743EAA">
        <w:rPr>
          <w:b/>
          <w:sz w:val="22"/>
        </w:rPr>
        <w:t xml:space="preserve"> </w:t>
      </w:r>
    </w:ins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2784D8DF" w:rsidR="008512ED" w:rsidRDefault="00743EAA">
    <w:pPr>
      <w:pStyle w:val="Header"/>
      <w:jc w:val="right"/>
      <w:rPr>
        <w:b/>
        <w:sz w:val="22"/>
      </w:rPr>
    </w:pPr>
    <w:ins w:id="66" w:author="Helenthal \ Cynthia \ J" w:date="2023-07-26T15:41:00Z">
      <w:r>
        <w:rPr>
          <w:b/>
          <w:sz w:val="22"/>
        </w:rPr>
        <w:t xml:space="preserve">Ninth </w:t>
      </w:r>
    </w:ins>
    <w:del w:id="67" w:author="Helenthal \ Cynthia \ J" w:date="2023-07-26T15:41:00Z">
      <w:r w:rsidR="004E64F9" w:rsidDel="00743EAA">
        <w:rPr>
          <w:b/>
          <w:sz w:val="22"/>
        </w:rPr>
        <w:delText xml:space="preserve">Eighth </w:delText>
      </w:r>
    </w:del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thal \ Cynthia \ J">
    <w15:presenceInfo w15:providerId="AD" w15:userId="S::chelenthal@nisource.com::67a7e2aa-27e8-41ad-94f2-64c0622342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3876"/>
    <w:rsid w:val="00003F5C"/>
    <w:rsid w:val="00005BFC"/>
    <w:rsid w:val="00006AC5"/>
    <w:rsid w:val="000117D6"/>
    <w:rsid w:val="00023293"/>
    <w:rsid w:val="00030083"/>
    <w:rsid w:val="00031BD0"/>
    <w:rsid w:val="00035FFF"/>
    <w:rsid w:val="00036C14"/>
    <w:rsid w:val="000439BE"/>
    <w:rsid w:val="00047090"/>
    <w:rsid w:val="00047E22"/>
    <w:rsid w:val="00055E64"/>
    <w:rsid w:val="00057513"/>
    <w:rsid w:val="00076A84"/>
    <w:rsid w:val="0008031C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212B"/>
    <w:rsid w:val="0014327C"/>
    <w:rsid w:val="00146958"/>
    <w:rsid w:val="001534D8"/>
    <w:rsid w:val="001536B9"/>
    <w:rsid w:val="00156787"/>
    <w:rsid w:val="001640DA"/>
    <w:rsid w:val="001640F0"/>
    <w:rsid w:val="00167DAC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B0150"/>
    <w:rsid w:val="001B2BA1"/>
    <w:rsid w:val="001B43FD"/>
    <w:rsid w:val="001C3B9C"/>
    <w:rsid w:val="001C63B4"/>
    <w:rsid w:val="001C7EDA"/>
    <w:rsid w:val="001D08D9"/>
    <w:rsid w:val="001D1186"/>
    <w:rsid w:val="001D1FB3"/>
    <w:rsid w:val="001D26D9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58BD"/>
    <w:rsid w:val="002A14BA"/>
    <w:rsid w:val="002A465F"/>
    <w:rsid w:val="002A6563"/>
    <w:rsid w:val="002B45F9"/>
    <w:rsid w:val="002C3A9F"/>
    <w:rsid w:val="002C3C3A"/>
    <w:rsid w:val="002C40D3"/>
    <w:rsid w:val="002C44AA"/>
    <w:rsid w:val="002C7B1A"/>
    <w:rsid w:val="002D2D89"/>
    <w:rsid w:val="002D3389"/>
    <w:rsid w:val="002F7C2E"/>
    <w:rsid w:val="00300F8C"/>
    <w:rsid w:val="0030568D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B1DB1"/>
    <w:rsid w:val="003B353F"/>
    <w:rsid w:val="003C098A"/>
    <w:rsid w:val="003C7361"/>
    <w:rsid w:val="003D00E1"/>
    <w:rsid w:val="003D021B"/>
    <w:rsid w:val="003E25D8"/>
    <w:rsid w:val="003E2821"/>
    <w:rsid w:val="003E4564"/>
    <w:rsid w:val="003E5539"/>
    <w:rsid w:val="003E603D"/>
    <w:rsid w:val="003F36FD"/>
    <w:rsid w:val="00402FD1"/>
    <w:rsid w:val="004055BC"/>
    <w:rsid w:val="00410F65"/>
    <w:rsid w:val="00411610"/>
    <w:rsid w:val="00413B1D"/>
    <w:rsid w:val="00416CB9"/>
    <w:rsid w:val="00417805"/>
    <w:rsid w:val="0042248C"/>
    <w:rsid w:val="004249B0"/>
    <w:rsid w:val="00427670"/>
    <w:rsid w:val="00435930"/>
    <w:rsid w:val="00437C6B"/>
    <w:rsid w:val="00446B59"/>
    <w:rsid w:val="004501AD"/>
    <w:rsid w:val="00453640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49B0"/>
    <w:rsid w:val="004B64A4"/>
    <w:rsid w:val="004C5E44"/>
    <w:rsid w:val="004C6EF6"/>
    <w:rsid w:val="004D243E"/>
    <w:rsid w:val="004D2717"/>
    <w:rsid w:val="004D3407"/>
    <w:rsid w:val="004D5583"/>
    <w:rsid w:val="004E40D6"/>
    <w:rsid w:val="004E64F9"/>
    <w:rsid w:val="004E73F7"/>
    <w:rsid w:val="004F1C61"/>
    <w:rsid w:val="004F6D44"/>
    <w:rsid w:val="005009F2"/>
    <w:rsid w:val="0050306B"/>
    <w:rsid w:val="00503386"/>
    <w:rsid w:val="00505D2E"/>
    <w:rsid w:val="00506CA7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33AE"/>
    <w:rsid w:val="005648FE"/>
    <w:rsid w:val="00567B7A"/>
    <w:rsid w:val="005736BA"/>
    <w:rsid w:val="005840B2"/>
    <w:rsid w:val="00591871"/>
    <w:rsid w:val="005946BE"/>
    <w:rsid w:val="005A41B9"/>
    <w:rsid w:val="005B073A"/>
    <w:rsid w:val="005B0FBF"/>
    <w:rsid w:val="005B3489"/>
    <w:rsid w:val="005B6A9C"/>
    <w:rsid w:val="005C04A8"/>
    <w:rsid w:val="005C26F6"/>
    <w:rsid w:val="005D333C"/>
    <w:rsid w:val="005D3C38"/>
    <w:rsid w:val="005D691D"/>
    <w:rsid w:val="005E4E23"/>
    <w:rsid w:val="005E5327"/>
    <w:rsid w:val="005F2A32"/>
    <w:rsid w:val="005F2D69"/>
    <w:rsid w:val="005F4FF0"/>
    <w:rsid w:val="00603031"/>
    <w:rsid w:val="006052AB"/>
    <w:rsid w:val="00605EF5"/>
    <w:rsid w:val="006076F0"/>
    <w:rsid w:val="006110AA"/>
    <w:rsid w:val="0061248E"/>
    <w:rsid w:val="00612F51"/>
    <w:rsid w:val="00616281"/>
    <w:rsid w:val="00627FF5"/>
    <w:rsid w:val="00630DBA"/>
    <w:rsid w:val="00631BE2"/>
    <w:rsid w:val="0063295B"/>
    <w:rsid w:val="00632F6D"/>
    <w:rsid w:val="00636048"/>
    <w:rsid w:val="00637AC7"/>
    <w:rsid w:val="00637FD4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A7CD3"/>
    <w:rsid w:val="007B4848"/>
    <w:rsid w:val="007C0677"/>
    <w:rsid w:val="007C6516"/>
    <w:rsid w:val="007D6ED0"/>
    <w:rsid w:val="007D73F2"/>
    <w:rsid w:val="007E00DE"/>
    <w:rsid w:val="007E0660"/>
    <w:rsid w:val="007E4144"/>
    <w:rsid w:val="007E583B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B2D66"/>
    <w:rsid w:val="008B3D36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6256"/>
    <w:rsid w:val="0093626F"/>
    <w:rsid w:val="00946844"/>
    <w:rsid w:val="00946988"/>
    <w:rsid w:val="0095153E"/>
    <w:rsid w:val="0095377F"/>
    <w:rsid w:val="00953BED"/>
    <w:rsid w:val="009556C3"/>
    <w:rsid w:val="009574D4"/>
    <w:rsid w:val="00961238"/>
    <w:rsid w:val="00961508"/>
    <w:rsid w:val="009734A2"/>
    <w:rsid w:val="009738EA"/>
    <w:rsid w:val="009810CE"/>
    <w:rsid w:val="009848A4"/>
    <w:rsid w:val="00994F0C"/>
    <w:rsid w:val="009A1CBF"/>
    <w:rsid w:val="009A3056"/>
    <w:rsid w:val="009A56E8"/>
    <w:rsid w:val="009A7B28"/>
    <w:rsid w:val="009B256E"/>
    <w:rsid w:val="009B2B29"/>
    <w:rsid w:val="009C15CB"/>
    <w:rsid w:val="009C4057"/>
    <w:rsid w:val="009C436F"/>
    <w:rsid w:val="009C5255"/>
    <w:rsid w:val="009C62A6"/>
    <w:rsid w:val="009D2BD9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32E63"/>
    <w:rsid w:val="00A42288"/>
    <w:rsid w:val="00A462D0"/>
    <w:rsid w:val="00A46CBE"/>
    <w:rsid w:val="00A4780E"/>
    <w:rsid w:val="00A53059"/>
    <w:rsid w:val="00A62B83"/>
    <w:rsid w:val="00A672B2"/>
    <w:rsid w:val="00A714A8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D1371"/>
    <w:rsid w:val="00AE191B"/>
    <w:rsid w:val="00AE432C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4021E"/>
    <w:rsid w:val="00B442B4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2E6A"/>
    <w:rsid w:val="00B83E9E"/>
    <w:rsid w:val="00B857B3"/>
    <w:rsid w:val="00B93AE8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419C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715A"/>
    <w:rsid w:val="00C62A6F"/>
    <w:rsid w:val="00C642C7"/>
    <w:rsid w:val="00C66F90"/>
    <w:rsid w:val="00C73426"/>
    <w:rsid w:val="00C74CF6"/>
    <w:rsid w:val="00C80F68"/>
    <w:rsid w:val="00C82396"/>
    <w:rsid w:val="00C9425B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45AE"/>
    <w:rsid w:val="00DD74E7"/>
    <w:rsid w:val="00DE0161"/>
    <w:rsid w:val="00DF6485"/>
    <w:rsid w:val="00DF6FB9"/>
    <w:rsid w:val="00E0079F"/>
    <w:rsid w:val="00E14CC4"/>
    <w:rsid w:val="00E23BD8"/>
    <w:rsid w:val="00E32538"/>
    <w:rsid w:val="00E33CA0"/>
    <w:rsid w:val="00E40BBE"/>
    <w:rsid w:val="00E41056"/>
    <w:rsid w:val="00E42029"/>
    <w:rsid w:val="00E56ECF"/>
    <w:rsid w:val="00E63378"/>
    <w:rsid w:val="00E6401A"/>
    <w:rsid w:val="00E6467C"/>
    <w:rsid w:val="00E65FA2"/>
    <w:rsid w:val="00E67AAF"/>
    <w:rsid w:val="00E7117A"/>
    <w:rsid w:val="00E808CC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3146"/>
    <w:rsid w:val="00EC782B"/>
    <w:rsid w:val="00ED0F45"/>
    <w:rsid w:val="00ED1968"/>
    <w:rsid w:val="00ED2B4C"/>
    <w:rsid w:val="00EE1DFA"/>
    <w:rsid w:val="00EE2A2A"/>
    <w:rsid w:val="00EE7ABE"/>
    <w:rsid w:val="00EF1126"/>
    <w:rsid w:val="00EF130E"/>
    <w:rsid w:val="00EF6290"/>
    <w:rsid w:val="00F01312"/>
    <w:rsid w:val="00F023E0"/>
    <w:rsid w:val="00F04E4E"/>
    <w:rsid w:val="00F122B4"/>
    <w:rsid w:val="00F221B2"/>
    <w:rsid w:val="00F23DDF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6F"/>
    <w:rsid w:val="00FD14A4"/>
    <w:rsid w:val="00FD2CB6"/>
    <w:rsid w:val="00FD5310"/>
    <w:rsid w:val="00FD7286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4209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4113</Words>
  <Characters>22534</Characters>
  <Application>Microsoft Office Word</Application>
  <DocSecurity>0</DocSecurity>
  <Lines>187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5</cp:revision>
  <cp:lastPrinted>2013-04-25T13:58:00Z</cp:lastPrinted>
  <dcterms:created xsi:type="dcterms:W3CDTF">2023-06-28T19:21:00Z</dcterms:created>
  <dcterms:modified xsi:type="dcterms:W3CDTF">2023-07-27T19:36:00Z</dcterms:modified>
</cp:coreProperties>
</file>