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BDBDE7D" w:rsidR="005D333C" w:rsidRPr="007B36A5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$38.62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555AC88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42107943" w:rsidR="005D333C" w:rsidRPr="007B36A5" w:rsidRDefault="00510823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t>$0.4964</w:t>
            </w:r>
            <w:r w:rsidR="00E7044E" w:rsidRPr="007B36A5">
              <w:t xml:space="preserve"> per Ccf</w:t>
            </w:r>
          </w:p>
        </w:tc>
        <w:tc>
          <w:tcPr>
            <w:tcW w:w="2160" w:type="dxa"/>
          </w:tcPr>
          <w:p w14:paraId="2BA4ED13" w14:textId="283BEA3D" w:rsidR="005D333C" w:rsidRPr="008B3D36" w:rsidRDefault="005D333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1498083" w14:textId="7B956696" w:rsidR="005D333C" w:rsidRPr="008B3D36" w:rsidRDefault="00F23D15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del w:id="0" w:author="Helenthal \ Cynthia \ J" w:date="2023-11-28T09:34:00Z">
              <w:r w:rsidDel="00134229">
                <w:rPr>
                  <w:spacing w:val="-3"/>
                </w:rPr>
                <w:delText>Oct. 27</w:delText>
              </w:r>
            </w:del>
            <w:ins w:id="1" w:author="Helenthal \ Cynthia \ J" w:date="2023-11-28T09:34:00Z">
              <w:r w:rsidR="00134229">
                <w:rPr>
                  <w:spacing w:val="-3"/>
                </w:rPr>
                <w:t>Nov. 29</w:t>
              </w:r>
            </w:ins>
            <w:r>
              <w:rPr>
                <w:spacing w:val="-3"/>
              </w:rPr>
              <w:t>, 2023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1584071A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1834DDC7" w:rsidR="005D333C" w:rsidRPr="008B3D36" w:rsidRDefault="001A7916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788DBD1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36E870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2707D0D1" w:rsidR="005D333C" w:rsidRPr="008B3D36" w:rsidRDefault="00510823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$0.4964</w:t>
            </w:r>
            <w:r w:rsidR="00E7044E">
              <w:rPr>
                <w:spacing w:val="-3"/>
              </w:rPr>
              <w:t xml:space="preserve"> per Ccf</w:t>
            </w:r>
          </w:p>
        </w:tc>
        <w:tc>
          <w:tcPr>
            <w:tcW w:w="2160" w:type="dxa"/>
          </w:tcPr>
          <w:p w14:paraId="53862417" w14:textId="017CAEA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112EEA4F" w:rsidR="005D333C" w:rsidRPr="008B3D36" w:rsidRDefault="0013422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" w:author="Helenthal \ Cynthia \ J" w:date="2023-11-28T09:35:00Z">
              <w:r>
                <w:rPr>
                  <w:spacing w:val="-3"/>
                </w:rPr>
                <w:t>Nov. 29</w:t>
              </w:r>
            </w:ins>
            <w:del w:id="3" w:author="Helenthal \ Cynthia \ J" w:date="2023-11-28T09:35:00Z">
              <w:r w:rsidR="00F23D15" w:rsidDel="00134229">
                <w:rPr>
                  <w:spacing w:val="-3"/>
                </w:rPr>
                <w:delText xml:space="preserve">Oct. 27, </w:delText>
              </w:r>
            </w:del>
            <w:r w:rsidR="00F23D15">
              <w:rPr>
                <w:spacing w:val="-3"/>
              </w:rPr>
              <w:t>2023</w:t>
            </w:r>
          </w:p>
        </w:tc>
      </w:tr>
      <w:tr w:rsidR="008B3D36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5D333C" w:rsidRPr="008B3D36" w:rsidRDefault="00823E2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641F7E9" w14:textId="17D0F166" w:rsidR="005D333C" w:rsidRPr="008B3D36" w:rsidRDefault="009738E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BD7184" w:rsidRPr="008B3D36">
              <w:rPr>
                <w:spacing w:val="-3"/>
              </w:rPr>
              <w:t>0</w:t>
            </w:r>
            <w:r w:rsidR="005D333C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9612217" w14:textId="56D16B97" w:rsidR="005D333C" w:rsidRPr="008B3D36" w:rsidRDefault="004639B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5F7D6E39" w:rsidR="005D333C" w:rsidRPr="008B3D36" w:rsidRDefault="00AF01D2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0AA314FD" w14:textId="32BFE6EE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4084B8AF" w:rsidR="005D333C" w:rsidRPr="008B3D36" w:rsidRDefault="001A7916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CDA7648" w14:textId="65C486A0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5D333C" w:rsidRPr="0008626B" w:rsidRDefault="0008626B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5D333C" w:rsidRPr="008B3D36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4F4D1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4F4D1D" w:rsidRPr="0008626B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4F4D1D" w:rsidRDefault="00B9513F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4F4D1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4F4D1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4F4D1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4F4D1D" w:rsidRPr="001E7C5F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F4D1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78E1A72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7195BE9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40AE8E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2367570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7DCA6BF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2E3592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1F6A40FC" w:rsidR="00427670" w:rsidRPr="008B3D36" w:rsidRDefault="0051082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107749FC" w14:textId="4C754D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19F7CE0A" w:rsidR="00427670" w:rsidRPr="008B3D36" w:rsidRDefault="0013422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4" w:author="Helenthal \ Cynthia \ J" w:date="2023-11-28T09:36:00Z">
              <w:r>
                <w:rPr>
                  <w:spacing w:val="-3"/>
                </w:rPr>
                <w:t>Nov. 29</w:t>
              </w:r>
            </w:ins>
            <w:r w:rsidR="00C00F0E">
              <w:rPr>
                <w:spacing w:val="-3"/>
              </w:rPr>
              <w:t xml:space="preserve"> </w:t>
            </w:r>
            <w:del w:id="5" w:author="Helenthal \ Cynthia \ J" w:date="2023-11-28T09:36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6F63A64E" w14:textId="4976BA3F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2FE403" w14:textId="6AF47586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2FC6783E" w:rsidR="00427670" w:rsidRPr="008B3D36" w:rsidRDefault="00AF01D2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777C8B44" w14:textId="20A0FB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2D4D83B9" w:rsidR="00427670" w:rsidRPr="008B3D36" w:rsidRDefault="001A7916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</w:t>
            </w:r>
            <w:r w:rsidR="00F170C4">
              <w:rPr>
                <w:spacing w:val="-3"/>
              </w:rPr>
              <w:t>9</w:t>
            </w:r>
            <w:r w:rsidR="00427670" w:rsidRPr="008B3D36">
              <w:rPr>
                <w:spacing w:val="-3"/>
              </w:rPr>
              <w:t>, 2023</w:t>
            </w:r>
          </w:p>
        </w:tc>
      </w:tr>
      <w:tr w:rsidR="004F4D1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4F4D1D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4F4D1D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4F4D1D" w:rsidRDefault="00B9513F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4F4D1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4F4D1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F4D1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4F4D1D" w:rsidRPr="008B3D36" w:rsidRDefault="004F4D1D" w:rsidP="004F4D1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4F4D1D" w:rsidRPr="008B3D36" w:rsidRDefault="004F4D1D" w:rsidP="004F4D1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4F4D1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4F4D1D" w:rsidRPr="008B3D36" w:rsidRDefault="004F4D1D" w:rsidP="004F4D1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4F4D1D" w:rsidRPr="008B3D36" w:rsidRDefault="004F4D1D" w:rsidP="004F4D1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EB062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4A93519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619A5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551AB96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6CA9EA6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4B591CA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588D9243" w:rsidR="00427670" w:rsidRPr="008B3D36" w:rsidRDefault="0051082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5F39B8FB" w14:textId="61E31D9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6FCF6472" w:rsidR="00427670" w:rsidRPr="008B3D36" w:rsidRDefault="0013422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6" w:author="Helenthal \ Cynthia \ J" w:date="2023-11-28T09:37:00Z">
              <w:r>
                <w:rPr>
                  <w:spacing w:val="-3"/>
                </w:rPr>
                <w:t>Nov. 29</w:t>
              </w:r>
            </w:ins>
            <w:del w:id="7" w:author="Helenthal \ Cynthia \ J" w:date="2023-11-28T09:37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26894493" w14:textId="1991EC22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47C32BC" w14:textId="608C9ED4" w:rsidR="00427670" w:rsidRPr="008B3D36" w:rsidRDefault="004639B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59ED3E00" w:rsidR="00427670" w:rsidRPr="008B3D36" w:rsidRDefault="00AF01D2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06F0E1F2" w14:textId="78896F7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668E0B3E" w:rsidR="00427670" w:rsidRPr="008B3D36" w:rsidRDefault="001A7916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427670" w:rsidRPr="008B3D36" w:rsidRDefault="00932E9E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427670" w:rsidRPr="008B3D36">
              <w:rPr>
                <w:spacing w:val="-3"/>
              </w:rPr>
              <w:t>, 2023</w:t>
            </w:r>
          </w:p>
        </w:tc>
      </w:tr>
      <w:tr w:rsidR="00A76DAF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A76DAF" w:rsidRDefault="00B9513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A76DAF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A76DAF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A76DAF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38D9519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0E7E3A1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48DEDA8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16909FC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61953E8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3F2BED5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9B214B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56C52E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51B571D0" w:rsidR="00427670" w:rsidRPr="008B3D36" w:rsidRDefault="0051082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6EEE0069" w14:textId="3249E0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0281053" w:rsidR="00427670" w:rsidRPr="008B3D36" w:rsidRDefault="0013422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8" w:author="Helenthal \ Cynthia \ J" w:date="2023-11-28T09:37:00Z">
              <w:r>
                <w:rPr>
                  <w:spacing w:val="-3"/>
                </w:rPr>
                <w:t>Nov. 29</w:t>
              </w:r>
            </w:ins>
            <w:del w:id="9" w:author="Helenthal \ Cynthia \ J" w:date="2023-11-28T09:37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427670" w:rsidRPr="008B3D36" w:rsidRDefault="00823E2B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</w:t>
            </w:r>
            <w:r w:rsidR="0042767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5340C65" w14:textId="1C254429" w:rsidR="00427670" w:rsidRPr="008B3D36" w:rsidRDefault="009738E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DDF0F08" w:rsidR="00427670" w:rsidRPr="008B3D36" w:rsidRDefault="00AF01D2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0EC6F51D" w14:textId="5DF5BFF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0FD48BC2" w:rsidR="00427670" w:rsidRPr="008B3D36" w:rsidRDefault="001A7916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427670" w:rsidRPr="008B3D36" w:rsidRDefault="002A6563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427670" w:rsidRPr="008B3D36" w:rsidRDefault="00BC320C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</w:t>
            </w:r>
            <w:r w:rsidR="00F170C4">
              <w:rPr>
                <w:spacing w:val="-3"/>
              </w:rPr>
              <w:t>2</w:t>
            </w:r>
            <w:r>
              <w:rPr>
                <w:spacing w:val="-3"/>
              </w:rPr>
              <w:t>1% Surcharge</w:t>
            </w:r>
          </w:p>
        </w:tc>
        <w:tc>
          <w:tcPr>
            <w:tcW w:w="2160" w:type="dxa"/>
          </w:tcPr>
          <w:p w14:paraId="4E2AF152" w14:textId="2061BA8A" w:rsidR="00427670" w:rsidRPr="008B3D36" w:rsidRDefault="00DD02B9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427670" w:rsidRPr="008B3D36" w:rsidRDefault="00932E9E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427670" w:rsidRPr="008B3D36">
              <w:rPr>
                <w:spacing w:val="-3"/>
              </w:rPr>
              <w:t>, 2023</w:t>
            </w:r>
          </w:p>
        </w:tc>
      </w:tr>
      <w:tr w:rsidR="00A76DAF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A76DAF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A76DAF" w:rsidRDefault="00B9513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A76DAF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A76DAF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A76DAF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A76DAF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A76DAF" w:rsidRPr="008B3D36" w:rsidRDefault="00A76DAF" w:rsidP="00A76DAF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A76DAF" w:rsidRPr="008B3D36" w:rsidRDefault="00A76DAF" w:rsidP="00A76DA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67BF621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FDD4C1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6C8416D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7BFC94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45BD1CB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20386581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41BC616B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04E120F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709AA9FB" w:rsidR="00435930" w:rsidRPr="008B3D36" w:rsidRDefault="0051082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160" w:type="dxa"/>
          </w:tcPr>
          <w:p w14:paraId="410ECEF3" w14:textId="7FA9656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2348805D" w:rsidR="00435930" w:rsidRPr="008B3D36" w:rsidRDefault="0013422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0" w:author="Helenthal \ Cynthia \ J" w:date="2023-11-28T09:37:00Z">
              <w:r>
                <w:rPr>
                  <w:spacing w:val="-3"/>
                </w:rPr>
                <w:t>Nov. 29</w:t>
              </w:r>
            </w:ins>
            <w:del w:id="11" w:author="Helenthal \ Cynthia \ J" w:date="2023-11-28T09:37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435930" w:rsidRPr="008B3D36" w:rsidRDefault="00823E2B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435930" w:rsidRPr="008B3D36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005D473B" w14:textId="4728C6DB" w:rsidR="00435930" w:rsidRPr="008B3D36" w:rsidRDefault="009738E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3081A903" w:rsidR="00435930" w:rsidRPr="008B3D36" w:rsidRDefault="00AF01D2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160" w:type="dxa"/>
          </w:tcPr>
          <w:p w14:paraId="4357A6A1" w14:textId="05638A4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024BFB94" w:rsidR="00435930" w:rsidRPr="008B3D36" w:rsidRDefault="001A7916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435930" w:rsidRPr="008B3D36" w:rsidRDefault="002A6563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435930" w:rsidRPr="008B3D36" w:rsidRDefault="00BC320C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435930" w:rsidRPr="008B3D36" w:rsidRDefault="00DD02B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435930" w:rsidRPr="008B3D36" w:rsidRDefault="00DD02B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435930" w:rsidRPr="008B3D36" w:rsidRDefault="00DD02B9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435930" w:rsidRPr="008B3D36">
              <w:rPr>
                <w:spacing w:val="-3"/>
              </w:rPr>
              <w:t>, 2023</w:t>
            </w:r>
          </w:p>
        </w:tc>
      </w:tr>
      <w:tr w:rsidR="000125B6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125B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125B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125B6" w:rsidRDefault="00B9513F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125B6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125B6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125B6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125B6" w:rsidRPr="008B3D36" w:rsidRDefault="000125B6" w:rsidP="000125B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125B6" w:rsidRPr="008B3D36" w:rsidRDefault="000125B6" w:rsidP="000125B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125B6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125B6" w:rsidRPr="008B3D36" w:rsidRDefault="000125B6" w:rsidP="000125B6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125B6" w:rsidRPr="008B3D36" w:rsidRDefault="000125B6" w:rsidP="000125B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46393B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0E0E1B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5BCF6EA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2DB767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44E6CC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$1.9132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738904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9CED9A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$1.4283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32E29CA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3934C78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$1.1084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48671C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697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$1.7697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06652A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55C2DD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$1.3212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52E609D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65F56E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620CE51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60C7142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$0.7241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2FEFDC0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3D6594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$0.4440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6D4544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5337A7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$0.3874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1BD47EA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3454FC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$0.3063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3B6DACE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279CD7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$0.6698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6B11C5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2B663E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$0.4107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1194CD8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19D63EF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$0.3584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6296A5E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0F03E8B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$0.2833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9A22F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02A116E6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$38.62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7C1F856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2C0F4399" w:rsidR="002A465F" w:rsidRPr="008B3D36" w:rsidRDefault="00510823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250" w:type="dxa"/>
          </w:tcPr>
          <w:p w14:paraId="411FA983" w14:textId="45B8DF39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01131F33" w:rsidR="002A465F" w:rsidRPr="008B3D36" w:rsidRDefault="00134229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2" w:author="Helenthal \ Cynthia \ J" w:date="2023-11-28T09:37:00Z">
              <w:r>
                <w:rPr>
                  <w:spacing w:val="-3"/>
                </w:rPr>
                <w:t>Nov. 29</w:t>
              </w:r>
            </w:ins>
            <w:del w:id="13" w:author="Helenthal \ Cynthia \ J" w:date="2023-11-28T09:37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8B3D36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2A465F" w:rsidRPr="008B3D36" w:rsidRDefault="00823E2B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A465F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CE1EC3D" w14:textId="1D950201" w:rsidR="002A465F" w:rsidRPr="008B3D36" w:rsidRDefault="009738E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A465F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69B621A" w14:textId="312FFC39" w:rsidR="002A465F" w:rsidRPr="008B3D36" w:rsidRDefault="004639B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075DDD9C" w:rsidR="002A465F" w:rsidRPr="008B3D36" w:rsidRDefault="00AF01D2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250" w:type="dxa"/>
          </w:tcPr>
          <w:p w14:paraId="46268CA0" w14:textId="6963007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642E0A06" w:rsidR="002A465F" w:rsidRPr="008B3D36" w:rsidRDefault="001A7916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8B3D36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62810582" w14:textId="6653D56F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2A465F" w:rsidRPr="008B3D36" w:rsidRDefault="00BC320C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F170C4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2A465F" w:rsidRPr="008B3D36" w:rsidRDefault="00932E9E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2A465F" w:rsidRPr="008B3D36" w:rsidRDefault="00932E9E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A465F" w:rsidRPr="008B3D36">
              <w:rPr>
                <w:spacing w:val="-3"/>
              </w:rPr>
              <w:t>, 2023</w:t>
            </w:r>
          </w:p>
        </w:tc>
      </w:tr>
      <w:tr w:rsidR="006272A2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272A2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6249E3AC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$35.72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1DABF65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C2AD42C" w:rsidR="001640F0" w:rsidRPr="008B3D36" w:rsidRDefault="0051082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$0.4964</w:t>
            </w:r>
            <w:r w:rsidR="00E7044E">
              <w:rPr>
                <w:spacing w:val="-3"/>
              </w:rPr>
              <w:t xml:space="preserve"> per Ccf</w:t>
            </w:r>
          </w:p>
        </w:tc>
        <w:tc>
          <w:tcPr>
            <w:tcW w:w="2250" w:type="dxa"/>
          </w:tcPr>
          <w:p w14:paraId="28B2EC51" w14:textId="02F10CD3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t>2</w:t>
            </w:r>
            <w:r w:rsidR="00B140B0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6DFD21CD" w:rsidR="001640F0" w:rsidRPr="008B3D36" w:rsidRDefault="0013422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4" w:author="Helenthal \ Cynthia \ J" w:date="2023-11-28T09:39:00Z">
              <w:r>
                <w:rPr>
                  <w:spacing w:val="-3"/>
                </w:rPr>
                <w:t>Nov. 29</w:t>
              </w:r>
            </w:ins>
            <w:del w:id="15" w:author="Helenthal \ Cynthia \ J" w:date="2023-11-28T09:39:00Z">
              <w:r w:rsidR="00F23D15" w:rsidDel="00134229">
                <w:rPr>
                  <w:spacing w:val="-3"/>
                </w:rPr>
                <w:delText>Oct. 27,</w:delText>
              </w:r>
            </w:del>
            <w:r w:rsidR="00F23D15">
              <w:rPr>
                <w:spacing w:val="-3"/>
              </w:rPr>
              <w:t xml:space="preserve"> 2023</w:t>
            </w:r>
          </w:p>
        </w:tc>
      </w:tr>
      <w:tr w:rsidR="008B3D36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BBB76A6" w14:textId="11740FD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2D3C4812" w:rsidR="001640F0" w:rsidRPr="000804D1" w:rsidRDefault="00AF01D2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250" w:type="dxa"/>
          </w:tcPr>
          <w:p w14:paraId="5A2D0BA7" w14:textId="0D0CF6C2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11467B10" w:rsidR="001640F0" w:rsidRDefault="001A7916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1640F0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B17C1C">
              <w:rPr>
                <w:spacing w:val="-3"/>
              </w:rPr>
              <w:t>2.67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4CCFA35" w14:textId="278965A5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F170C4">
              <w:rPr>
                <w:spacing w:val="-3"/>
              </w:rPr>
              <w:t>2.99</w:t>
            </w:r>
            <w:r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D59B8F1" w14:textId="0583E010" w:rsidR="001640F0" w:rsidRDefault="00932E9E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1640F0" w:rsidRDefault="00932E9E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1640F0">
              <w:rPr>
                <w:spacing w:val="-3"/>
              </w:rPr>
              <w:t>, 2023</w:t>
            </w:r>
          </w:p>
        </w:tc>
      </w:tr>
      <w:tr w:rsidR="006272A2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6272A2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6272A2" w:rsidRPr="00C54B1A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6272A2" w:rsidRPr="00C54B1A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lastRenderedPageBreak/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2EB5965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9132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4B2632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1A83EF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4283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69A67C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6A80B5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</w:t>
            </w:r>
            <w:r>
              <w:rPr>
                <w:spacing w:val="-3"/>
              </w:rPr>
              <w:t>1084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FEDD45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9C58CBE" w:rsidR="001640F0" w:rsidRPr="000804D1" w:rsidRDefault="0051082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520" w:type="dxa"/>
          </w:tcPr>
          <w:p w14:paraId="758EFFC7" w14:textId="3F95701B" w:rsidR="001640F0" w:rsidRPr="0048544E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3F4EF85C" w14:textId="53E8FB8B" w:rsidR="001640F0" w:rsidRPr="0048544E" w:rsidRDefault="0013422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6" w:author="Helenthal \ Cynthia \ J" w:date="2023-11-28T09:39:00Z">
              <w:r>
                <w:rPr>
                  <w:spacing w:val="-3"/>
                </w:rPr>
                <w:t>Nov. 29</w:t>
              </w:r>
            </w:ins>
            <w:del w:id="17" w:author="Helenthal \ Cynthia \ J" w:date="2023-11-28T09:39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1640F0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510F49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7245274F" w14:textId="0F20D570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0DE50FA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1640F0" w:rsidRPr="000804D1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="001640F0"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1640F0" w:rsidRPr="00030083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1640F0" w:rsidRPr="00030083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31, </w:t>
            </w:r>
            <w:r w:rsidR="004639BF">
              <w:rPr>
                <w:spacing w:val="-3"/>
              </w:rPr>
              <w:t>2023</w:t>
            </w:r>
          </w:p>
        </w:tc>
      </w:tr>
      <w:tr w:rsidR="001640F0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2EA1DE29" w:rsidR="001640F0" w:rsidRPr="000804D1" w:rsidRDefault="00AF01D2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520" w:type="dxa"/>
          </w:tcPr>
          <w:p w14:paraId="5134C625" w14:textId="275DF913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7F24FC94" w:rsidR="001640F0" w:rsidRDefault="001A7916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2A6563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2A6563" w:rsidRPr="000804D1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2A6563" w:rsidRDefault="00BC320C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2A6563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2A6563" w:rsidRDefault="002A6563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2A6563" w:rsidRPr="000804D1" w:rsidRDefault="00932E9E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F170C4">
              <w:rPr>
                <w:spacing w:val="-3"/>
              </w:rPr>
              <w:t>.</w:t>
            </w:r>
            <w:r>
              <w:rPr>
                <w:spacing w:val="-3"/>
              </w:rPr>
              <w:t>71</w:t>
            </w:r>
            <w:r w:rsidR="00F170C4">
              <w:rPr>
                <w:spacing w:val="-3"/>
              </w:rPr>
              <w:t>% Surcharge</w:t>
            </w:r>
          </w:p>
        </w:tc>
        <w:tc>
          <w:tcPr>
            <w:tcW w:w="2520" w:type="dxa"/>
          </w:tcPr>
          <w:p w14:paraId="593DE7EE" w14:textId="2C2DDA12" w:rsidR="002A6563" w:rsidRDefault="00932E9E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2A6563" w:rsidRDefault="00932E9E" w:rsidP="002A656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F170C4">
              <w:rPr>
                <w:spacing w:val="-3"/>
              </w:rPr>
              <w:t>,</w:t>
            </w:r>
            <w:r w:rsidR="002A6563">
              <w:rPr>
                <w:spacing w:val="-3"/>
              </w:rPr>
              <w:t xml:space="preserve"> 2023</w:t>
            </w:r>
          </w:p>
        </w:tc>
      </w:tr>
      <w:tr w:rsidR="006272A2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475313E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$1.7</w:t>
            </w:r>
            <w:r>
              <w:rPr>
                <w:spacing w:val="-3"/>
              </w:rPr>
              <w:t>697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09BFC8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0174127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$1.3</w:t>
            </w:r>
            <w:r>
              <w:rPr>
                <w:spacing w:val="-3"/>
              </w:rPr>
              <w:t>212</w:t>
            </w:r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7690B0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229AB20D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$1.0252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C19EFF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1640F0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4274F5BC" w:rsidR="001640F0" w:rsidRPr="008B3D36" w:rsidRDefault="0051082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520" w:type="dxa"/>
          </w:tcPr>
          <w:p w14:paraId="69B7E6E8" w14:textId="64D34E1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2563CFA4" w:rsidR="001640F0" w:rsidRPr="008B3D36" w:rsidRDefault="00134229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18" w:author="Helenthal \ Cynthia \ J" w:date="2023-11-28T09:40:00Z">
              <w:r>
                <w:rPr>
                  <w:spacing w:val="-3"/>
                </w:rPr>
                <w:t>Nov. 29</w:t>
              </w:r>
            </w:ins>
            <w:del w:id="19" w:author="Helenthal \ Cynthia \ J" w:date="2023-11-28T09:40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1640F0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1640F0" w:rsidRPr="008B3D36" w:rsidRDefault="00823E2B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1640F0" w:rsidRPr="008B3D36">
              <w:rPr>
                <w:spacing w:val="-2"/>
              </w:rPr>
              <w:t xml:space="preserve"> per Mcf</w:t>
            </w:r>
          </w:p>
        </w:tc>
        <w:tc>
          <w:tcPr>
            <w:tcW w:w="2520" w:type="dxa"/>
          </w:tcPr>
          <w:p w14:paraId="15BF2242" w14:textId="7F5ADD8F" w:rsidR="001640F0" w:rsidRPr="008B3D36" w:rsidRDefault="009738E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1640F0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20393B2" w14:textId="289F31FF" w:rsidR="001640F0" w:rsidRPr="008B3D36" w:rsidRDefault="004639B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1640F0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33FD0282" w:rsidR="001640F0" w:rsidRPr="008B3D36" w:rsidRDefault="00AF01D2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520" w:type="dxa"/>
          </w:tcPr>
          <w:p w14:paraId="7380D889" w14:textId="2EBAEF42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76838911" w:rsidR="001640F0" w:rsidRPr="008B3D36" w:rsidRDefault="001A7916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1640F0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1640F0" w:rsidRPr="000804D1" w:rsidRDefault="002A6563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1640F0" w:rsidRDefault="00BC320C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1640F0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1640F0" w:rsidRPr="000804D1" w:rsidRDefault="00F170C4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1640F0" w:rsidRDefault="00932E9E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1640F0" w:rsidRDefault="00F170C4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="001640F0">
              <w:rPr>
                <w:spacing w:val="-3"/>
              </w:rPr>
              <w:t xml:space="preserve"> 2023</w:t>
            </w:r>
          </w:p>
        </w:tc>
      </w:tr>
      <w:tr w:rsidR="006272A2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D0DBD96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7241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A16233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68FE355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$0.4</w:t>
            </w:r>
            <w:r>
              <w:rPr>
                <w:spacing w:val="-3"/>
              </w:rPr>
              <w:t>440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7563716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251B394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$0.3</w:t>
            </w:r>
            <w:r>
              <w:rPr>
                <w:spacing w:val="-3"/>
              </w:rPr>
              <w:t>874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3146030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151F8B8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$0.</w:t>
            </w:r>
            <w:r>
              <w:rPr>
                <w:spacing w:val="-3"/>
              </w:rPr>
              <w:t>3063</w:t>
            </w:r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72B9423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621C952D" w:rsidR="00DB50E6" w:rsidRPr="008B3D36" w:rsidRDefault="0051082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340" w:type="dxa"/>
          </w:tcPr>
          <w:p w14:paraId="78409C5B" w14:textId="261378CD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 w:rsidRPr="008B3D36">
              <w:t>2</w:t>
            </w:r>
            <w:r w:rsidR="00905171" w:rsidRPr="008B3D36">
              <w:t>3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59B66C45" w:rsidR="00DB50E6" w:rsidRPr="008B3D36" w:rsidRDefault="0013422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0" w:author="Helenthal \ Cynthia \ J" w:date="2023-11-28T09:40:00Z">
              <w:r>
                <w:rPr>
                  <w:spacing w:val="-3"/>
                </w:rPr>
                <w:t>Nov. 29</w:t>
              </w:r>
            </w:ins>
            <w:del w:id="21" w:author="Helenthal \ Cynthia \ J" w:date="2023-11-28T09:40:00Z">
              <w:r w:rsidR="00F23D15" w:rsidDel="00134229">
                <w:rPr>
                  <w:spacing w:val="-3"/>
                </w:rPr>
                <w:delText>Oct. 27</w:delText>
              </w:r>
            </w:del>
            <w:r w:rsidR="00F23D15">
              <w:rPr>
                <w:spacing w:val="-3"/>
              </w:rPr>
              <w:t>, 2023</w:t>
            </w:r>
          </w:p>
        </w:tc>
      </w:tr>
      <w:tr w:rsidR="00DB50E6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71FCD119" w14:textId="723649D3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0CF55EA" w:rsidR="00DB50E6" w:rsidRPr="000804D1" w:rsidRDefault="00AF01D2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340" w:type="dxa"/>
          </w:tcPr>
          <w:p w14:paraId="118C6C71" w14:textId="556E74DE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15D130E6" w:rsidR="00DB50E6" w:rsidRDefault="001A791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Sep. 28, 2023</w:t>
            </w:r>
          </w:p>
        </w:tc>
      </w:tr>
      <w:tr w:rsidR="00DB50E6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DB50E6" w:rsidRPr="000804D1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DB50E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DB50E6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DB50E6" w:rsidRPr="000804D1" w:rsidRDefault="00F170C4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DB50E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DB50E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F170C4">
              <w:rPr>
                <w:spacing w:val="-3"/>
              </w:rPr>
              <w:t>,</w:t>
            </w:r>
            <w:r w:rsidR="00DB50E6">
              <w:rPr>
                <w:spacing w:val="-3"/>
              </w:rPr>
              <w:t xml:space="preserve"> 2023</w:t>
            </w:r>
          </w:p>
        </w:tc>
      </w:tr>
      <w:tr w:rsidR="006272A2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751AC4E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$0.6</w:t>
            </w:r>
            <w:r>
              <w:rPr>
                <w:spacing w:val="-3"/>
              </w:rPr>
              <w:t>698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1D73FC2A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1B39EB1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</w:t>
            </w:r>
            <w:r>
              <w:rPr>
                <w:spacing w:val="-3"/>
              </w:rPr>
              <w:t>4107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BF670E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37595036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$0.3</w:t>
            </w:r>
            <w:r>
              <w:rPr>
                <w:spacing w:val="-3"/>
              </w:rPr>
              <w:t>584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019DB1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224B1BB4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$0.2</w:t>
            </w:r>
            <w:r>
              <w:rPr>
                <w:spacing w:val="-3"/>
              </w:rPr>
              <w:t>833</w:t>
            </w:r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3B4696F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BFCC105" w:rsidR="00DB50E6" w:rsidRPr="000804D1" w:rsidRDefault="0051082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$0.4964</w:t>
            </w:r>
            <w:r w:rsidR="00E7044E">
              <w:t xml:space="preserve"> per Ccf</w:t>
            </w:r>
          </w:p>
        </w:tc>
        <w:tc>
          <w:tcPr>
            <w:tcW w:w="2340" w:type="dxa"/>
          </w:tcPr>
          <w:p w14:paraId="31F5F2F1" w14:textId="486ADA4C" w:rsidR="00DB50E6" w:rsidRPr="0048544E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</w:t>
            </w:r>
            <w:r w:rsidR="00905171">
              <w:t>3</w:t>
            </w:r>
            <w:r>
              <w:t>-0121-GA-UNC</w:t>
            </w:r>
          </w:p>
        </w:tc>
        <w:tc>
          <w:tcPr>
            <w:tcW w:w="1800" w:type="dxa"/>
          </w:tcPr>
          <w:p w14:paraId="0C7EF044" w14:textId="1DE7513D" w:rsidR="00DB50E6" w:rsidRPr="0048544E" w:rsidRDefault="00134229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ins w:id="22" w:author="Helenthal \ Cynthia \ J" w:date="2023-11-28T09:40:00Z">
              <w:r>
                <w:rPr>
                  <w:spacing w:val="-3"/>
                </w:rPr>
                <w:t>Nov. 29</w:t>
              </w:r>
            </w:ins>
            <w:del w:id="23" w:author="Helenthal \ Cynthia \ J" w:date="2023-11-28T09:40:00Z">
              <w:r w:rsidR="005A26CB" w:rsidDel="00134229">
                <w:rPr>
                  <w:spacing w:val="-3"/>
                </w:rPr>
                <w:delText>Oct</w:delText>
              </w:r>
              <w:r w:rsidR="001A7916" w:rsidDel="00134229">
                <w:rPr>
                  <w:spacing w:val="-3"/>
                </w:rPr>
                <w:delText xml:space="preserve">. </w:delText>
              </w:r>
              <w:r w:rsidR="005A26CB" w:rsidDel="00134229">
                <w:rPr>
                  <w:spacing w:val="-3"/>
                </w:rPr>
                <w:delText>27</w:delText>
              </w:r>
            </w:del>
            <w:r w:rsidR="001A7916">
              <w:rPr>
                <w:spacing w:val="-3"/>
              </w:rPr>
              <w:t>, 2023</w:t>
            </w:r>
          </w:p>
        </w:tc>
      </w:tr>
      <w:tr w:rsidR="00DB50E6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DB50E6" w:rsidRPr="008B3D36" w:rsidRDefault="00823E2B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DB50E6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28474B1" w14:textId="5C1AF53A" w:rsidR="00DB50E6" w:rsidRPr="008B3D36" w:rsidRDefault="009738E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DB50E6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77A981EC" w:rsidR="00DB50E6" w:rsidRPr="008B3D36" w:rsidRDefault="00AF01D2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$0.1592 per Mcf</w:t>
            </w:r>
          </w:p>
        </w:tc>
        <w:tc>
          <w:tcPr>
            <w:tcW w:w="2340" w:type="dxa"/>
          </w:tcPr>
          <w:p w14:paraId="61ABE3E0" w14:textId="3594342F" w:rsidR="00DB50E6" w:rsidRPr="008B3D3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4014A8F8" w:rsidR="00DB50E6" w:rsidRPr="008B3D36" w:rsidRDefault="001A791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Sep. 28, 2023</w:t>
            </w:r>
          </w:p>
        </w:tc>
      </w:tr>
      <w:tr w:rsidR="00DB50E6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DB50E6" w:rsidRPr="008B3D36" w:rsidRDefault="002A6563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DB50E6" w:rsidRPr="008B3D36" w:rsidRDefault="00BC320C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B50E6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DB50E6" w:rsidRPr="008B3D36" w:rsidRDefault="00F170C4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DB50E6" w:rsidRPr="008B3D3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DB50E6" w:rsidRPr="008B3D36" w:rsidRDefault="00932E9E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F170C4">
              <w:rPr>
                <w:spacing w:val="-3"/>
              </w:rPr>
              <w:t>,</w:t>
            </w:r>
            <w:r w:rsidR="00DB50E6" w:rsidRPr="008B3D36">
              <w:rPr>
                <w:spacing w:val="-3"/>
              </w:rPr>
              <w:t xml:space="preserve"> 2023</w:t>
            </w:r>
          </w:p>
        </w:tc>
      </w:tr>
      <w:tr w:rsidR="006272A2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6272A2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6272A2" w:rsidRPr="00030083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6272A2" w:rsidRPr="000804D1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6272A2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6272A2" w:rsidRPr="00030083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6272A2" w:rsidRPr="00EA6757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55693A8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$1.0</w:t>
            </w:r>
            <w:r>
              <w:rPr>
                <w:spacing w:val="-3"/>
              </w:rPr>
              <w:t>042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7ACE57A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9A164C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$0.9</w:t>
            </w:r>
            <w:r>
              <w:rPr>
                <w:spacing w:val="-3"/>
              </w:rPr>
              <w:t>282</w:t>
            </w:r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1CF5636A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2CE4332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64F9">
              <w:rPr>
                <w:spacing w:val="-3"/>
              </w:rPr>
              <w:t>0.</w:t>
            </w:r>
            <w:r w:rsidR="007A7CD3">
              <w:rPr>
                <w:spacing w:val="-3"/>
              </w:rPr>
              <w:t>015</w:t>
            </w:r>
            <w:ins w:id="24" w:author="Helenthal \ Cynthia \ J" w:date="2023-11-28T10:07:00Z">
              <w:r w:rsidR="005968CA">
                <w:rPr>
                  <w:spacing w:val="-3"/>
                </w:rPr>
                <w:t>7</w:t>
              </w:r>
            </w:ins>
            <w:del w:id="25" w:author="Helenthal \ Cynthia \ J" w:date="2023-11-28T10:07:00Z">
              <w:r w:rsidR="007A7CD3" w:rsidDel="005968CA">
                <w:rPr>
                  <w:spacing w:val="-3"/>
                </w:rPr>
                <w:delText>6</w:delText>
              </w:r>
            </w:del>
            <w:r w:rsidR="007A7CD3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A1E0574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26" w:author="Helenthal \ Cynthia \ J" w:date="2023-11-28T10:07:00Z">
              <w:r w:rsidR="005968CA">
                <w:rPr>
                  <w:spacing w:val="-3"/>
                </w:rPr>
                <w:t>Nov. 29</w:t>
              </w:r>
            </w:ins>
            <w:del w:id="27" w:author="Helenthal \ Cynthia \ J" w:date="2023-11-28T10:07:00Z">
              <w:r w:rsidR="007A7CD3" w:rsidDel="005968CA">
                <w:rPr>
                  <w:spacing w:val="-3"/>
                </w:rPr>
                <w:delText>July 31</w:delText>
              </w:r>
            </w:del>
            <w:r w:rsidR="004E73F7">
              <w:rPr>
                <w:spacing w:val="-3"/>
              </w:rPr>
              <w:t>, 2023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4160B27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</w:t>
            </w:r>
            <w:del w:id="28" w:author="Helenthal \ Cynthia \ J" w:date="2023-11-28T10:07:00Z">
              <w:r w:rsidR="007A7CD3" w:rsidDel="005968CA">
                <w:rPr>
                  <w:spacing w:val="-3"/>
                </w:rPr>
                <w:delText xml:space="preserve">0222 </w:delText>
              </w:r>
            </w:del>
            <w:ins w:id="29" w:author="Helenthal \ Cynthia \ J" w:date="2023-11-28T10:07:00Z">
              <w:r w:rsidR="005968CA">
                <w:rPr>
                  <w:spacing w:val="-3"/>
                </w:rPr>
                <w:t xml:space="preserve">0224 </w:t>
              </w:r>
            </w:ins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167152A1" w:rsidR="007D73F2" w:rsidRDefault="005968CA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0" w:author="Helenthal \ Cynthia \ J" w:date="2023-11-28T10:07:00Z">
              <w:r>
                <w:rPr>
                  <w:spacing w:val="-3"/>
                </w:rPr>
                <w:t>Nov. 29</w:t>
              </w:r>
            </w:ins>
            <w:del w:id="31" w:author="Helenthal \ Cynthia \ J" w:date="2023-11-28T10:07:00Z">
              <w:r w:rsidR="007A7CD3" w:rsidDel="005968CA">
                <w:rPr>
                  <w:spacing w:val="-3"/>
                </w:rPr>
                <w:delText>July 31</w:delText>
              </w:r>
            </w:del>
            <w:r w:rsidR="004E73F7">
              <w:rPr>
                <w:spacing w:val="-3"/>
              </w:rPr>
              <w:t>, 2023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35AE4BCF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2E7FBB">
              <w:rPr>
                <w:spacing w:val="-3"/>
              </w:rPr>
              <w:t>0.</w:t>
            </w:r>
            <w:del w:id="32" w:author="Helenthal \ Cynthia \ J" w:date="2023-11-28T10:07:00Z">
              <w:r w:rsidR="002E7FBB" w:rsidDel="005968CA">
                <w:rPr>
                  <w:spacing w:val="-3"/>
                </w:rPr>
                <w:delText>0288</w:delText>
              </w:r>
              <w:r w:rsidR="007A7CD3" w:rsidDel="005968CA">
                <w:rPr>
                  <w:spacing w:val="-3"/>
                </w:rPr>
                <w:delText xml:space="preserve"> </w:delText>
              </w:r>
            </w:del>
            <w:ins w:id="33" w:author="Helenthal \ Cynthia \ J" w:date="2023-11-28T10:07:00Z">
              <w:r w:rsidR="005968CA">
                <w:rPr>
                  <w:spacing w:val="-3"/>
                </w:rPr>
                <w:t xml:space="preserve">0289 </w:t>
              </w:r>
            </w:ins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03FED2F7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ins w:id="34" w:author="Helenthal \ Cynthia \ J" w:date="2023-11-28T10:07:00Z">
              <w:r w:rsidR="005968CA">
                <w:rPr>
                  <w:spacing w:val="-3"/>
                </w:rPr>
                <w:t>Nov. 29</w:t>
              </w:r>
            </w:ins>
            <w:del w:id="35" w:author="Helenthal \ Cynthia \ J" w:date="2023-11-28T10:07:00Z">
              <w:r w:rsidR="002E7FBB" w:rsidDel="005968CA">
                <w:rPr>
                  <w:spacing w:val="-3"/>
                </w:rPr>
                <w:delText>Oct</w:delText>
              </w:r>
              <w:r w:rsidR="00F23D15" w:rsidDel="005968CA">
                <w:rPr>
                  <w:spacing w:val="-3"/>
                </w:rPr>
                <w:delText>.</w:delText>
              </w:r>
              <w:r w:rsidR="002E7FBB" w:rsidDel="005968CA">
                <w:rPr>
                  <w:spacing w:val="-3"/>
                </w:rPr>
                <w:delText xml:space="preserve"> 27</w:delText>
              </w:r>
            </w:del>
            <w:r w:rsidR="004E73F7">
              <w:rPr>
                <w:spacing w:val="-3"/>
              </w:rPr>
              <w:t>, 2023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40F63ED4" w:rsidR="00F23D15" w:rsidRPr="00F23D15" w:rsidRDefault="00F23D15" w:rsidP="00F23D15">
      <w:pPr>
        <w:tabs>
          <w:tab w:val="left" w:pos="2595"/>
        </w:tabs>
      </w:pPr>
      <w:r>
        <w:tab/>
      </w:r>
    </w:p>
    <w:sectPr w:rsidR="00F23D15" w:rsidRPr="00F23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5FD2" w14:textId="77777777" w:rsidR="005F4233" w:rsidRDefault="005F4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922" w14:textId="77777777" w:rsidR="005F4233" w:rsidRDefault="005F4233" w:rsidP="005F4233">
    <w:pPr>
      <w:pStyle w:val="Footer"/>
      <w:jc w:val="center"/>
      <w:rPr>
        <w:ins w:id="42" w:author="Helenthal \ Cynthia \ J" w:date="2023-11-28T12:33:00Z"/>
        <w:sz w:val="16"/>
      </w:rPr>
    </w:pPr>
    <w:ins w:id="43" w:author="Helenthal \ Cynthia \ J" w:date="2023-11-28T12:33:00Z">
      <w:r>
        <w:rPr>
          <w:sz w:val="16"/>
        </w:rPr>
        <w:t>Filed in accordance with Public Utilities Commission of Ohio Entry January 9, 2013, in Case No. 12-2637-GA-EXM.</w:t>
      </w:r>
    </w:ins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13BA9F8A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B9513F">
            <w:rPr>
              <w:sz w:val="16"/>
            </w:rPr>
            <w:t xml:space="preserve">November </w:t>
          </w:r>
          <w:del w:id="44" w:author="Helenthal \ Cynthia \ J" w:date="2023-11-28T10:08:00Z">
            <w:r w:rsidR="00B9513F" w:rsidDel="005968CA">
              <w:rPr>
                <w:sz w:val="16"/>
              </w:rPr>
              <w:delText>21</w:delText>
            </w:r>
          </w:del>
          <w:ins w:id="45" w:author="Helenthal \ Cynthia \ J" w:date="2023-11-28T10:08:00Z">
            <w:r w:rsidR="005968CA">
              <w:rPr>
                <w:sz w:val="16"/>
              </w:rPr>
              <w:t>28</w:t>
            </w:r>
          </w:ins>
          <w:r w:rsidR="00B9513F">
            <w:rPr>
              <w:sz w:val="16"/>
            </w:rPr>
            <w:t>, 2023</w:t>
          </w:r>
        </w:p>
      </w:tc>
      <w:tc>
        <w:tcPr>
          <w:tcW w:w="5040" w:type="dxa"/>
        </w:tcPr>
        <w:p w14:paraId="4CCE5145" w14:textId="749FA3CD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B9513F">
            <w:rPr>
              <w:sz w:val="16"/>
            </w:rPr>
            <w:t xml:space="preserve">November </w:t>
          </w:r>
          <w:del w:id="46" w:author="Helenthal \ Cynthia \ J" w:date="2023-11-28T10:07:00Z">
            <w:r w:rsidR="00B9513F" w:rsidDel="005968CA">
              <w:rPr>
                <w:sz w:val="16"/>
              </w:rPr>
              <w:delText>21</w:delText>
            </w:r>
          </w:del>
          <w:ins w:id="47" w:author="Helenthal \ Cynthia \ J" w:date="2023-11-28T10:07:00Z">
            <w:r w:rsidR="005968CA">
              <w:rPr>
                <w:sz w:val="16"/>
              </w:rPr>
              <w:t>29</w:t>
            </w:r>
          </w:ins>
          <w:r w:rsidR="00173A3F">
            <w:rPr>
              <w:sz w:val="16"/>
            </w:rPr>
            <w:t>,</w:t>
          </w:r>
          <w:r w:rsidR="00743EAA">
            <w:rPr>
              <w:sz w:val="16"/>
            </w:rPr>
            <w:t xml:space="preserve"> 2023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3B2238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A379" w14:textId="77777777" w:rsidR="005F4233" w:rsidRDefault="005F4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9DD4" w14:textId="77777777" w:rsidR="005F4233" w:rsidRDefault="005F4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550EBEC0" w:rsidR="00DB3415" w:rsidRDefault="002E7FBB">
    <w:pPr>
      <w:pStyle w:val="Header"/>
      <w:jc w:val="right"/>
      <w:rPr>
        <w:b/>
        <w:sz w:val="22"/>
      </w:rPr>
    </w:pPr>
    <w:del w:id="36" w:author="Helenthal \ Cynthia \ J" w:date="2023-11-28T09:32:00Z">
      <w:r w:rsidDel="00134229">
        <w:rPr>
          <w:b/>
          <w:sz w:val="22"/>
        </w:rPr>
        <w:delText>S</w:delText>
      </w:r>
      <w:r w:rsidR="003556E1" w:rsidDel="00134229">
        <w:rPr>
          <w:b/>
          <w:sz w:val="22"/>
        </w:rPr>
        <w:delText>eventeenth</w:delText>
      </w:r>
      <w:r w:rsidDel="00134229">
        <w:rPr>
          <w:b/>
          <w:sz w:val="22"/>
        </w:rPr>
        <w:delText xml:space="preserve"> </w:delText>
      </w:r>
    </w:del>
    <w:ins w:id="37" w:author="Helenthal \ Cynthia \ J" w:date="2023-11-28T09:32:00Z">
      <w:r w:rsidR="00134229" w:rsidRPr="005968CA">
        <w:rPr>
          <w:b/>
          <w:sz w:val="22"/>
        </w:rPr>
        <w:t>Eightee</w:t>
      </w:r>
    </w:ins>
    <w:ins w:id="38" w:author="Helenthal \ Cynthia \ J" w:date="2023-11-28T09:33:00Z">
      <w:r w:rsidR="00134229" w:rsidRPr="005968CA">
        <w:rPr>
          <w:b/>
          <w:sz w:val="22"/>
        </w:rPr>
        <w:t>nth</w:t>
      </w:r>
    </w:ins>
    <w:ins w:id="39" w:author="Helenthal \ Cynthia \ J" w:date="2023-11-28T09:32:00Z">
      <w:r w:rsidR="00134229">
        <w:rPr>
          <w:b/>
          <w:sz w:val="22"/>
        </w:rPr>
        <w:t xml:space="preserve">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006D4B0D" w:rsidR="008512ED" w:rsidRDefault="00134229">
    <w:pPr>
      <w:pStyle w:val="Header"/>
      <w:jc w:val="right"/>
      <w:rPr>
        <w:b/>
        <w:sz w:val="22"/>
      </w:rPr>
    </w:pPr>
    <w:ins w:id="40" w:author="Helenthal \ Cynthia \ J" w:date="2023-11-28T09:32:00Z">
      <w:r>
        <w:rPr>
          <w:b/>
          <w:sz w:val="22"/>
        </w:rPr>
        <w:t xml:space="preserve">Seventeenth </w:t>
      </w:r>
    </w:ins>
    <w:del w:id="41" w:author="Helenthal \ Cynthia \ J" w:date="2023-11-28T09:32:00Z">
      <w:r w:rsidR="003556E1" w:rsidDel="00134229">
        <w:rPr>
          <w:b/>
          <w:sz w:val="22"/>
        </w:rPr>
        <w:delText>Sixteenth</w:delText>
      </w:r>
      <w:r w:rsidR="002E7FBB" w:rsidDel="00134229">
        <w:rPr>
          <w:b/>
          <w:sz w:val="22"/>
        </w:rPr>
        <w:delText xml:space="preserve"> </w:delText>
      </w:r>
    </w:del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FF4E" w14:textId="77777777" w:rsidR="005F4233" w:rsidRDefault="005F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4229"/>
    <w:rsid w:val="00135F14"/>
    <w:rsid w:val="00136769"/>
    <w:rsid w:val="00136881"/>
    <w:rsid w:val="001374DC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C5E44"/>
    <w:rsid w:val="004C6EF6"/>
    <w:rsid w:val="004D243E"/>
    <w:rsid w:val="004D2717"/>
    <w:rsid w:val="004D3407"/>
    <w:rsid w:val="004D5583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36BA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722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61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4251</Words>
  <Characters>23348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8</cp:revision>
  <cp:lastPrinted>2013-04-25T13:58:00Z</cp:lastPrinted>
  <dcterms:created xsi:type="dcterms:W3CDTF">2023-11-17T03:08:00Z</dcterms:created>
  <dcterms:modified xsi:type="dcterms:W3CDTF">2023-11-28T17:36:00Z</dcterms:modified>
</cp:coreProperties>
</file>