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8914" w14:textId="45BCF209" w:rsidR="008D1F12" w:rsidRPr="00006AC5" w:rsidRDefault="00DA48C5" w:rsidP="00DA48C5">
      <w:pPr>
        <w:tabs>
          <w:tab w:val="left" w:pos="2024"/>
        </w:tabs>
      </w:pPr>
      <w:r>
        <w:tab/>
      </w:r>
    </w:p>
    <w:p w14:paraId="7E8C6E12" w14:textId="77777777" w:rsidR="00006AC5" w:rsidRPr="00006AC5" w:rsidRDefault="00006AC5" w:rsidP="00006AC5">
      <w:pPr>
        <w:spacing w:line="276" w:lineRule="auto"/>
        <w:jc w:val="center"/>
        <w:rPr>
          <w:b/>
        </w:rPr>
      </w:pPr>
      <w:r w:rsidRPr="00006AC5">
        <w:rPr>
          <w:b/>
        </w:rPr>
        <w:t>COLUMBIA GAS OF OHIO, INC.</w:t>
      </w:r>
    </w:p>
    <w:p w14:paraId="6C67B660" w14:textId="07AF8F23" w:rsidR="00006AC5" w:rsidRPr="00006AC5" w:rsidRDefault="004E64F9" w:rsidP="0045592F">
      <w:pPr>
        <w:spacing w:after="200" w:line="276" w:lineRule="auto"/>
        <w:jc w:val="center"/>
        <w:rPr>
          <w:b/>
        </w:rPr>
      </w:pPr>
      <w:r>
        <w:rPr>
          <w:b/>
        </w:rPr>
        <w:tab/>
      </w:r>
      <w:r w:rsidR="00DA7C24">
        <w:rPr>
          <w:b/>
        </w:rPr>
        <w:t>SUMMARY</w:t>
      </w:r>
      <w:r w:rsidR="00006AC5" w:rsidRPr="00006AC5">
        <w:rPr>
          <w:b/>
        </w:rPr>
        <w:t xml:space="preserve"> OF CURRENTLY EFFECTIVE RATES</w:t>
      </w:r>
      <w:r>
        <w:rPr>
          <w:b/>
        </w:rPr>
        <w:tab/>
      </w:r>
      <w:r>
        <w:rPr>
          <w:b/>
        </w:rPr>
        <w:tab/>
      </w:r>
    </w:p>
    <w:p w14:paraId="61CC7B3B" w14:textId="331D6621" w:rsidR="00006AC5" w:rsidRDefault="00006AC5" w:rsidP="00006AC5">
      <w:pPr>
        <w:spacing w:after="200" w:line="276" w:lineRule="auto"/>
        <w:rPr>
          <w:b/>
        </w:rPr>
      </w:pPr>
      <w:r w:rsidRPr="00006AC5">
        <w:t xml:space="preserve">The following is a </w:t>
      </w:r>
      <w:r w:rsidR="00DA7C24">
        <w:t>summary</w:t>
      </w:r>
      <w:r w:rsidRPr="00006AC5">
        <w:t xml:space="preserve"> of Company’s currently effective </w:t>
      </w:r>
      <w:r w:rsidR="00C82396">
        <w:t xml:space="preserve">base </w:t>
      </w:r>
      <w:r>
        <w:t xml:space="preserve">rates </w:t>
      </w:r>
      <w:r w:rsidR="00C82396">
        <w:t xml:space="preserve">and riders </w:t>
      </w:r>
      <w:r>
        <w:t>for all</w:t>
      </w:r>
      <w:r w:rsidR="00C82396">
        <w:t xml:space="preserve"> customer</w:t>
      </w:r>
      <w:r>
        <w:t xml:space="preserve"> classes.</w:t>
      </w:r>
      <w:r w:rsidR="00DA7C24">
        <w:t xml:space="preserve"> For more details regarding all of Columbia’s rates and riders, please see the remaining Rules and Regulations Governing the Distribution and Sale of Gas contained herein.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CA07819" w14:textId="40A3A16E" w:rsidR="00006AC5" w:rsidRDefault="00006AC5" w:rsidP="00006AC5">
      <w:pPr>
        <w:spacing w:after="200" w:line="276" w:lineRule="auto"/>
        <w:rPr>
          <w:b/>
        </w:rPr>
      </w:pPr>
      <w:r>
        <w:rPr>
          <w:b/>
        </w:rPr>
        <w:t xml:space="preserve">Rate SGS – Small General </w:t>
      </w:r>
      <w:r w:rsidR="00437C6B">
        <w:rPr>
          <w:b/>
        </w:rPr>
        <w:t xml:space="preserve">Sales Rate </w:t>
      </w:r>
    </w:p>
    <w:tbl>
      <w:tblPr>
        <w:tblW w:w="1070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970"/>
        <w:gridCol w:w="2160"/>
        <w:gridCol w:w="1800"/>
      </w:tblGrid>
      <w:tr w:rsidR="005D333C" w:rsidRPr="000804D1" w14:paraId="7EBE6835" w14:textId="77777777" w:rsidTr="006B7919">
        <w:tc>
          <w:tcPr>
            <w:tcW w:w="3775" w:type="dxa"/>
            <w:shd w:val="clear" w:color="auto" w:fill="auto"/>
          </w:tcPr>
          <w:p w14:paraId="57462657" w14:textId="77777777" w:rsidR="005D333C" w:rsidRPr="000804D1" w:rsidRDefault="005D333C" w:rsidP="00A91B0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970" w:type="dxa"/>
            <w:shd w:val="clear" w:color="auto" w:fill="auto"/>
          </w:tcPr>
          <w:p w14:paraId="3939BF3B" w14:textId="0C5297A2" w:rsidR="005D333C" w:rsidRPr="007B36A5" w:rsidRDefault="0086071A" w:rsidP="00A91B0F">
            <w:pPr>
              <w:tabs>
                <w:tab w:val="left" w:pos="-1560"/>
                <w:tab w:val="left" w:pos="-840"/>
                <w:tab w:val="left" w:pos="240"/>
                <w:tab w:val="left" w:pos="415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7B36A5">
              <w:rPr>
                <w:spacing w:val="-3"/>
              </w:rPr>
              <w:tab/>
            </w:r>
            <w:r w:rsidRPr="007B36A5">
              <w:rPr>
                <w:spacing w:val="-3"/>
              </w:rPr>
              <w:tab/>
            </w:r>
            <w:r w:rsidRPr="007B36A5">
              <w:rPr>
                <w:spacing w:val="-3"/>
              </w:rPr>
              <w:tab/>
            </w:r>
            <w:r w:rsidRPr="007B36A5">
              <w:rPr>
                <w:spacing w:val="-3"/>
              </w:rPr>
              <w:tab/>
            </w:r>
          </w:p>
        </w:tc>
        <w:tc>
          <w:tcPr>
            <w:tcW w:w="2160" w:type="dxa"/>
          </w:tcPr>
          <w:p w14:paraId="2DEDD935" w14:textId="77777777" w:rsidR="005D333C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776A1C49" w14:textId="43584F7A" w:rsidR="005D333C" w:rsidRPr="000804D1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3CCC2544" w14:textId="665FC1F9" w:rsidR="005D333C" w:rsidRPr="000804D1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8B3D36" w:rsidRPr="008B3D36" w14:paraId="4B036D72" w14:textId="74F48E83" w:rsidTr="006B7919">
        <w:tc>
          <w:tcPr>
            <w:tcW w:w="3775" w:type="dxa"/>
            <w:shd w:val="clear" w:color="auto" w:fill="auto"/>
          </w:tcPr>
          <w:p w14:paraId="332C45FA" w14:textId="6074D51F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970" w:type="dxa"/>
            <w:shd w:val="clear" w:color="auto" w:fill="auto"/>
          </w:tcPr>
          <w:p w14:paraId="44855B11" w14:textId="19F0F944" w:rsidR="005D333C" w:rsidRPr="007B36A5" w:rsidRDefault="00421C4A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$39.10</w:t>
            </w:r>
            <w:r w:rsidR="005D333C" w:rsidRPr="007B36A5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3DBDC522" w14:textId="3114678D" w:rsidR="005D333C" w:rsidRPr="008B3D36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50C3E62" w14:textId="4C976CF6" w:rsidR="005D333C" w:rsidRPr="008B3D36" w:rsidRDefault="00B348CF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5DA0033" w14:textId="21C22D1D" w:rsidTr="006B7919">
        <w:tc>
          <w:tcPr>
            <w:tcW w:w="3775" w:type="dxa"/>
            <w:shd w:val="clear" w:color="auto" w:fill="auto"/>
          </w:tcPr>
          <w:p w14:paraId="5D8A992F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970" w:type="dxa"/>
            <w:shd w:val="clear" w:color="auto" w:fill="auto"/>
          </w:tcPr>
          <w:p w14:paraId="29239A0F" w14:textId="0B6DE9A1" w:rsidR="005D333C" w:rsidRPr="007B36A5" w:rsidRDefault="00E52F06" w:rsidP="00C54B1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</w:t>
            </w:r>
            <w:r w:rsidR="00C02257">
              <w:t xml:space="preserve"> </w:t>
            </w:r>
            <w:del w:id="0" w:author="Helenthal \ Cynthia \ J" w:date="2024-04-26T14:58:00Z">
              <w:r w:rsidR="00C02257" w:rsidDel="00DD35D3">
                <w:delText>$0.32350 per Ccf</w:delText>
              </w:r>
            </w:del>
            <w:ins w:id="1" w:author="Helenthal \ Cynthia \ J" w:date="2024-04-26T14:58:00Z">
              <w:r w:rsidR="00DD35D3">
                <w:t>$0.32740 per Ccf</w:t>
              </w:r>
            </w:ins>
          </w:p>
        </w:tc>
        <w:tc>
          <w:tcPr>
            <w:tcW w:w="2160" w:type="dxa"/>
          </w:tcPr>
          <w:p w14:paraId="2BA4ED13" w14:textId="4F34707A" w:rsidR="005D333C" w:rsidRPr="008B3D36" w:rsidRDefault="0004165D" w:rsidP="00C54B1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="005D333C" w:rsidRPr="008B3D36">
              <w:t>-0121-GA-UNC</w:t>
            </w:r>
          </w:p>
        </w:tc>
        <w:tc>
          <w:tcPr>
            <w:tcW w:w="1800" w:type="dxa"/>
          </w:tcPr>
          <w:p w14:paraId="31498083" w14:textId="12092CDD" w:rsidR="005D333C" w:rsidRPr="008B3D36" w:rsidRDefault="0064175C" w:rsidP="00C54B1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 xml:space="preserve"> </w:t>
            </w:r>
            <w:del w:id="2" w:author="Helenthal \ Cynthia \ J" w:date="2024-04-26T14:58:00Z">
              <w:r w:rsidDel="00DD35D3">
                <w:rPr>
                  <w:spacing w:val="-3"/>
                </w:rPr>
                <w:delText>Apr. 1,</w:delText>
              </w:r>
              <w:r w:rsidR="008A00E3" w:rsidDel="00DD35D3">
                <w:rPr>
                  <w:spacing w:val="-3"/>
                </w:rPr>
                <w:delText xml:space="preserve"> 2024</w:delText>
              </w:r>
            </w:del>
            <w:ins w:id="3" w:author="Helenthal \ Cynthia \ J" w:date="2024-04-26T14:58:00Z">
              <w:r w:rsidR="00DD35D3">
                <w:rPr>
                  <w:spacing w:val="-3"/>
                </w:rPr>
                <w:t>Apr. 30, 2024</w:t>
              </w:r>
            </w:ins>
          </w:p>
        </w:tc>
      </w:tr>
      <w:tr w:rsidR="008B3D36" w:rsidRPr="008B3D36" w14:paraId="3A20E609" w14:textId="6BD3E64C" w:rsidTr="006B7919">
        <w:tc>
          <w:tcPr>
            <w:tcW w:w="3775" w:type="dxa"/>
            <w:shd w:val="clear" w:color="auto" w:fill="auto"/>
          </w:tcPr>
          <w:p w14:paraId="27467AB2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970" w:type="dxa"/>
            <w:shd w:val="clear" w:color="auto" w:fill="auto"/>
          </w:tcPr>
          <w:p w14:paraId="55DDD428" w14:textId="2589CD9B" w:rsidR="005D333C" w:rsidRPr="007B36A5" w:rsidRDefault="00823E2B" w:rsidP="008512E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2"/>
              </w:rPr>
              <w:t>($</w:t>
            </w:r>
            <w:r w:rsidR="004639BF" w:rsidRPr="007B36A5">
              <w:rPr>
                <w:spacing w:val="-2"/>
              </w:rPr>
              <w:t>0</w:t>
            </w:r>
            <w:r w:rsidRPr="007B36A5">
              <w:rPr>
                <w:spacing w:val="-2"/>
              </w:rPr>
              <w:t>.2029)</w:t>
            </w:r>
            <w:r w:rsidR="005D333C" w:rsidRPr="007B36A5">
              <w:rPr>
                <w:spacing w:val="-2"/>
              </w:rPr>
              <w:t xml:space="preserve"> per Mcf</w:t>
            </w:r>
          </w:p>
        </w:tc>
        <w:tc>
          <w:tcPr>
            <w:tcW w:w="2160" w:type="dxa"/>
          </w:tcPr>
          <w:p w14:paraId="1E0811F9" w14:textId="355081AD" w:rsidR="005D333C" w:rsidRPr="008B3D36" w:rsidRDefault="009738EA" w:rsidP="008512E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3B36E11A" w14:textId="5681E2F8" w:rsidR="005D333C" w:rsidRPr="008B3D36" w:rsidRDefault="005D333C" w:rsidP="008512E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64BD2B9C" w14:textId="43668713" w:rsidTr="006B7919">
        <w:tc>
          <w:tcPr>
            <w:tcW w:w="3775" w:type="dxa"/>
            <w:shd w:val="clear" w:color="auto" w:fill="auto"/>
          </w:tcPr>
          <w:p w14:paraId="1B25C981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970" w:type="dxa"/>
            <w:shd w:val="clear" w:color="auto" w:fill="auto"/>
          </w:tcPr>
          <w:p w14:paraId="13B0125D" w14:textId="286B3471" w:rsidR="005D333C" w:rsidRPr="007B36A5" w:rsidRDefault="004639BF" w:rsidP="00B857B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$0.0832</w:t>
            </w:r>
            <w:r w:rsidR="005D333C" w:rsidRPr="007B36A5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25AC5914" w14:textId="4434A294" w:rsidR="005D333C" w:rsidRPr="008B3D36" w:rsidRDefault="004639BF" w:rsidP="00B857B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4F58BB91" w14:textId="0E549799" w:rsidR="005D333C" w:rsidRPr="008B3D36" w:rsidRDefault="005D333C" w:rsidP="00B857B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42E59173" w14:textId="1A209773" w:rsidTr="006B7919">
        <w:tc>
          <w:tcPr>
            <w:tcW w:w="3775" w:type="dxa"/>
            <w:shd w:val="clear" w:color="auto" w:fill="auto"/>
          </w:tcPr>
          <w:p w14:paraId="483EF7DB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970" w:type="dxa"/>
            <w:shd w:val="clear" w:color="auto" w:fill="auto"/>
          </w:tcPr>
          <w:p w14:paraId="32B773E3" w14:textId="285BD228" w:rsidR="005D333C" w:rsidRPr="007B36A5" w:rsidRDefault="0079099A" w:rsidP="005C04A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AF01D2" w:rsidRPr="007B36A5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EFF024B" w14:textId="659A21EB" w:rsidR="005D333C" w:rsidRPr="008B3D36" w:rsidRDefault="0079099A" w:rsidP="005C04A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</w:t>
            </w:r>
            <w:r>
              <w:rPr>
                <w:spacing w:val="-3"/>
              </w:rPr>
              <w:t>4</w:t>
            </w:r>
            <w:r w:rsidR="005D333C" w:rsidRPr="008B3D36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6F5ECE39" w14:textId="1810CECF" w:rsidR="005D333C" w:rsidRPr="008B3D36" w:rsidRDefault="0064175C" w:rsidP="005C04A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</w:t>
            </w:r>
            <w:r w:rsidR="00C62665">
              <w:rPr>
                <w:spacing w:val="-3"/>
              </w:rPr>
              <w:t>, 2024</w:t>
            </w:r>
          </w:p>
        </w:tc>
      </w:tr>
      <w:tr w:rsidR="008B3D36" w:rsidRPr="008B3D36" w14:paraId="0B196065" w14:textId="231A4A6F" w:rsidTr="006B7919">
        <w:tc>
          <w:tcPr>
            <w:tcW w:w="3775" w:type="dxa"/>
            <w:shd w:val="clear" w:color="auto" w:fill="auto"/>
          </w:tcPr>
          <w:p w14:paraId="7C09B547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970" w:type="dxa"/>
            <w:shd w:val="clear" w:color="auto" w:fill="auto"/>
          </w:tcPr>
          <w:p w14:paraId="1B7C5018" w14:textId="329917F1" w:rsidR="005D333C" w:rsidRPr="007B36A5" w:rsidRDefault="004B3BDB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$4.03</w:t>
            </w:r>
            <w:r w:rsidR="005D333C" w:rsidRPr="007B36A5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03F4D0CE" w14:textId="36383BEA" w:rsidR="005D333C" w:rsidRPr="008B3D36" w:rsidRDefault="004B3BDB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42A64330" w14:textId="265F3ECD" w:rsidR="005D333C" w:rsidRPr="008B3D36" w:rsidRDefault="004B3BDB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8B3D36" w:rsidRPr="008B3D36" w14:paraId="6B9AA3EE" w14:textId="7F6C717C" w:rsidTr="006B7919">
        <w:tc>
          <w:tcPr>
            <w:tcW w:w="3775" w:type="dxa"/>
            <w:shd w:val="clear" w:color="auto" w:fill="auto"/>
          </w:tcPr>
          <w:p w14:paraId="6793B497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970" w:type="dxa"/>
            <w:shd w:val="clear" w:color="auto" w:fill="auto"/>
          </w:tcPr>
          <w:p w14:paraId="28840403" w14:textId="3CF357F8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</w:t>
            </w:r>
            <w:r w:rsidR="00DD02B9" w:rsidRPr="007B36A5">
              <w:rPr>
                <w:spacing w:val="-3"/>
              </w:rPr>
              <w:t>2.99</w:t>
            </w:r>
            <w:r w:rsidRPr="007B36A5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7AA245C2" w14:textId="116C7DDD" w:rsidR="005D333C" w:rsidRPr="0008626B" w:rsidRDefault="00DD02B9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8626B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7E4A9535" w14:textId="0A25379E" w:rsidR="005D333C" w:rsidRPr="008B3D36" w:rsidRDefault="00932E9E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5D333C" w:rsidRPr="008B3D36">
              <w:rPr>
                <w:spacing w:val="-3"/>
              </w:rPr>
              <w:t>, 2023</w:t>
            </w:r>
          </w:p>
        </w:tc>
      </w:tr>
      <w:tr w:rsidR="007C4CAD" w:rsidRPr="008B3D36" w14:paraId="7171D908" w14:textId="77777777" w:rsidTr="006B7919">
        <w:tc>
          <w:tcPr>
            <w:tcW w:w="3775" w:type="dxa"/>
            <w:shd w:val="clear" w:color="auto" w:fill="auto"/>
          </w:tcPr>
          <w:p w14:paraId="0D4F49A2" w14:textId="2AFB6F75" w:rsidR="007C4CAD" w:rsidRPr="008B3D36" w:rsidRDefault="007C4CAD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970" w:type="dxa"/>
            <w:shd w:val="clear" w:color="auto" w:fill="auto"/>
          </w:tcPr>
          <w:p w14:paraId="35C879B5" w14:textId="117222E9" w:rsidR="007C4CAD" w:rsidRPr="007B36A5" w:rsidRDefault="00AD5B7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</w:t>
            </w:r>
            <w:r w:rsidR="007C4CAD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66F1F4E3" w14:textId="483BF360" w:rsidR="007C4CAD" w:rsidRPr="004F4D1D" w:rsidRDefault="00AD5B7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00" w:type="dxa"/>
          </w:tcPr>
          <w:p w14:paraId="6B4C8406" w14:textId="3EF48B6F" w:rsidR="007C4CAD" w:rsidRDefault="00AD5B7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8B3D36" w:rsidRPr="008B3D36" w14:paraId="06BC91A7" w14:textId="0E4B1981" w:rsidTr="006B7919">
        <w:tc>
          <w:tcPr>
            <w:tcW w:w="3775" w:type="dxa"/>
            <w:shd w:val="clear" w:color="auto" w:fill="auto"/>
          </w:tcPr>
          <w:p w14:paraId="268FCE2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970" w:type="dxa"/>
            <w:shd w:val="clear" w:color="auto" w:fill="auto"/>
          </w:tcPr>
          <w:p w14:paraId="75E5AA20" w14:textId="13C576F7" w:rsidR="005D333C" w:rsidRPr="007B36A5" w:rsidRDefault="00451784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$0.0965</w:t>
            </w:r>
            <w:r w:rsidR="00177E67" w:rsidRPr="007B36A5">
              <w:rPr>
                <w:spacing w:val="-3"/>
              </w:rPr>
              <w:t xml:space="preserve"> </w:t>
            </w:r>
            <w:r w:rsidR="005D333C" w:rsidRPr="007B36A5">
              <w:rPr>
                <w:spacing w:val="-3"/>
              </w:rPr>
              <w:t>per Mcf</w:t>
            </w:r>
          </w:p>
        </w:tc>
        <w:tc>
          <w:tcPr>
            <w:tcW w:w="2160" w:type="dxa"/>
          </w:tcPr>
          <w:p w14:paraId="46AE9BD4" w14:textId="3689D783" w:rsidR="005D333C" w:rsidRPr="008B3D36" w:rsidRDefault="00451784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23-1037-GA-RDR</w:t>
            </w:r>
          </w:p>
        </w:tc>
        <w:tc>
          <w:tcPr>
            <w:tcW w:w="1800" w:type="dxa"/>
          </w:tcPr>
          <w:p w14:paraId="721E1817" w14:textId="611D89FD" w:rsidR="005D333C" w:rsidRPr="008B3D36" w:rsidRDefault="00451784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8B3D36" w:rsidRPr="008B3D36" w14:paraId="21266EDE" w14:textId="078F2D55" w:rsidTr="006B7919">
        <w:tc>
          <w:tcPr>
            <w:tcW w:w="3775" w:type="dxa"/>
            <w:shd w:val="clear" w:color="auto" w:fill="auto"/>
          </w:tcPr>
          <w:p w14:paraId="0B2C693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970" w:type="dxa"/>
            <w:shd w:val="clear" w:color="auto" w:fill="auto"/>
          </w:tcPr>
          <w:p w14:paraId="41CE447E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239D7BEB" w14:textId="5A15BD8F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ACADCD7" w14:textId="6BD2BA29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C8BEFA4" w14:textId="7386D81A" w:rsidTr="006B7919">
        <w:tc>
          <w:tcPr>
            <w:tcW w:w="3775" w:type="dxa"/>
            <w:shd w:val="clear" w:color="auto" w:fill="auto"/>
          </w:tcPr>
          <w:p w14:paraId="5A77ED00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970" w:type="dxa"/>
            <w:shd w:val="clear" w:color="auto" w:fill="auto"/>
          </w:tcPr>
          <w:p w14:paraId="45CBF53D" w14:textId="33979996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2"/>
              </w:rPr>
              <w:t>$</w:t>
            </w:r>
            <w:r w:rsidR="00CD00E4" w:rsidRPr="007B36A5">
              <w:rPr>
                <w:spacing w:val="-2"/>
              </w:rPr>
              <w:t>0.</w:t>
            </w:r>
            <w:r w:rsidR="008A0722" w:rsidRPr="007B36A5">
              <w:rPr>
                <w:spacing w:val="-2"/>
              </w:rPr>
              <w:t>63</w:t>
            </w:r>
            <w:r w:rsidR="009A710C" w:rsidRPr="007B36A5">
              <w:rPr>
                <w:spacing w:val="-2"/>
              </w:rPr>
              <w:t xml:space="preserve"> </w:t>
            </w:r>
            <w:r w:rsidRPr="007B36A5">
              <w:rPr>
                <w:spacing w:val="-2"/>
              </w:rPr>
              <w:t>per account per Month</w:t>
            </w:r>
          </w:p>
        </w:tc>
        <w:tc>
          <w:tcPr>
            <w:tcW w:w="2160" w:type="dxa"/>
          </w:tcPr>
          <w:p w14:paraId="19893734" w14:textId="59EBDC11" w:rsidR="005D333C" w:rsidRPr="008B3D36" w:rsidRDefault="009A71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2</w:t>
            </w:r>
            <w:r>
              <w:rPr>
                <w:spacing w:val="-2"/>
              </w:rPr>
              <w:t>3</w:t>
            </w:r>
            <w:r w:rsidR="005D333C" w:rsidRPr="008B3D36">
              <w:rPr>
                <w:spacing w:val="-2"/>
              </w:rPr>
              <w:t>-0521-GA-IDR</w:t>
            </w:r>
          </w:p>
        </w:tc>
        <w:tc>
          <w:tcPr>
            <w:tcW w:w="1800" w:type="dxa"/>
          </w:tcPr>
          <w:p w14:paraId="171D5FE6" w14:textId="1C0E4AF8" w:rsidR="005D333C" w:rsidRPr="008B3D36" w:rsidRDefault="009A71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Sep. 28, 2023 </w:t>
            </w:r>
          </w:p>
        </w:tc>
      </w:tr>
      <w:tr w:rsidR="008B3D36" w:rsidRPr="008B3D36" w14:paraId="39BACEB7" w14:textId="5CF4B72C" w:rsidTr="006B7919">
        <w:tc>
          <w:tcPr>
            <w:tcW w:w="3775" w:type="dxa"/>
            <w:shd w:val="clear" w:color="auto" w:fill="auto"/>
          </w:tcPr>
          <w:p w14:paraId="306AF8C3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970" w:type="dxa"/>
            <w:shd w:val="clear" w:color="auto" w:fill="auto"/>
          </w:tcPr>
          <w:p w14:paraId="12D6139B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604FD48B" w14:textId="19D81E8D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323EACD" w14:textId="5BC30E3B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F960B1A" w14:textId="03F38FD2" w:rsidTr="006B7919">
        <w:tc>
          <w:tcPr>
            <w:tcW w:w="3775" w:type="dxa"/>
            <w:shd w:val="clear" w:color="auto" w:fill="auto"/>
          </w:tcPr>
          <w:p w14:paraId="4E991F2B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970" w:type="dxa"/>
            <w:shd w:val="clear" w:color="auto" w:fill="auto"/>
          </w:tcPr>
          <w:p w14:paraId="634D828B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102176A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31E11A7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8B3D36" w:rsidRPr="008B3D36" w14:paraId="62D1535D" w14:textId="23C23E40" w:rsidTr="006B7919">
        <w:trPr>
          <w:trHeight w:val="234"/>
        </w:trPr>
        <w:tc>
          <w:tcPr>
            <w:tcW w:w="3775" w:type="dxa"/>
            <w:shd w:val="clear" w:color="auto" w:fill="auto"/>
          </w:tcPr>
          <w:p w14:paraId="2A34C0E9" w14:textId="0D0CA2C3" w:rsidR="005D333C" w:rsidRPr="008B3D36" w:rsidRDefault="005D333C" w:rsidP="005D333C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970" w:type="dxa"/>
            <w:shd w:val="clear" w:color="auto" w:fill="auto"/>
          </w:tcPr>
          <w:p w14:paraId="44D963AA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65AD130A" w14:textId="4E303AE1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DDAD4FF" w14:textId="2B4F9A23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086E04F" w14:textId="7F2A19DE" w:rsidTr="006B7919">
        <w:tc>
          <w:tcPr>
            <w:tcW w:w="3775" w:type="dxa"/>
            <w:shd w:val="clear" w:color="auto" w:fill="auto"/>
          </w:tcPr>
          <w:p w14:paraId="1377F220" w14:textId="38CCDCF2" w:rsidR="005D333C" w:rsidRPr="008B3D36" w:rsidRDefault="005D333C" w:rsidP="005D333C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970" w:type="dxa"/>
            <w:shd w:val="clear" w:color="auto" w:fill="auto"/>
          </w:tcPr>
          <w:p w14:paraId="7B907935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5B3C5F32" w14:textId="27D906BC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D2F54C2" w14:textId="4BE421DA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B21BD06" w14:textId="6BD35ABC" w:rsidTr="006B7919">
        <w:trPr>
          <w:trHeight w:val="306"/>
        </w:trPr>
        <w:tc>
          <w:tcPr>
            <w:tcW w:w="3775" w:type="dxa"/>
            <w:shd w:val="clear" w:color="auto" w:fill="auto"/>
          </w:tcPr>
          <w:p w14:paraId="015832DC" w14:textId="2644FC0B" w:rsidR="005D333C" w:rsidRPr="008B3D36" w:rsidRDefault="005D333C" w:rsidP="005D333C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970" w:type="dxa"/>
            <w:shd w:val="clear" w:color="auto" w:fill="auto"/>
          </w:tcPr>
          <w:p w14:paraId="2FA3D4A6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0C218601" w14:textId="09F393F2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64CCA58" w14:textId="607F6608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62011323" w14:textId="77777777" w:rsidR="00C82396" w:rsidRPr="008B3D36" w:rsidRDefault="00C82396" w:rsidP="0075675C">
      <w:pPr>
        <w:rPr>
          <w:b/>
        </w:rPr>
      </w:pPr>
    </w:p>
    <w:p w14:paraId="4EE830C0" w14:textId="52C24B7F" w:rsidR="00936256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>R</w:t>
      </w:r>
      <w:r w:rsidR="00743E8E" w:rsidRPr="008B3D36">
        <w:rPr>
          <w:b/>
        </w:rPr>
        <w:t>ate</w:t>
      </w:r>
      <w:r w:rsidRPr="008B3D36">
        <w:rPr>
          <w:b/>
        </w:rPr>
        <w:t xml:space="preserve"> SGSS – Small General Schools Sales Rate</w:t>
      </w:r>
    </w:p>
    <w:tbl>
      <w:tblPr>
        <w:tblW w:w="1052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875"/>
        <w:gridCol w:w="2160"/>
        <w:gridCol w:w="1890"/>
      </w:tblGrid>
      <w:tr w:rsidR="008B3D36" w:rsidRPr="008B3D36" w14:paraId="7002F41C" w14:textId="77777777" w:rsidTr="00331E8C">
        <w:tc>
          <w:tcPr>
            <w:tcW w:w="3600" w:type="dxa"/>
            <w:shd w:val="clear" w:color="auto" w:fill="auto"/>
          </w:tcPr>
          <w:p w14:paraId="54B94474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75" w:type="dxa"/>
            <w:shd w:val="clear" w:color="auto" w:fill="auto"/>
          </w:tcPr>
          <w:p w14:paraId="6283F034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27A1E49C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7AA2E177" w14:textId="08CBF809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90" w:type="dxa"/>
          </w:tcPr>
          <w:p w14:paraId="55B0859E" w14:textId="13F73010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027B88E9" w14:textId="790A28E8" w:rsidTr="00331E8C">
        <w:tc>
          <w:tcPr>
            <w:tcW w:w="3600" w:type="dxa"/>
            <w:shd w:val="clear" w:color="auto" w:fill="auto"/>
          </w:tcPr>
          <w:p w14:paraId="3CA3156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875" w:type="dxa"/>
            <w:shd w:val="clear" w:color="auto" w:fill="auto"/>
          </w:tcPr>
          <w:p w14:paraId="577A1B70" w14:textId="683BE93D" w:rsidR="005D333C" w:rsidRPr="008B3D36" w:rsidRDefault="00421C4A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$36.17</w:t>
            </w:r>
            <w:r w:rsidR="005D333C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21250E08" w14:textId="7DB22954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5D03F4D" w14:textId="5D6FBB20" w:rsidR="005D333C" w:rsidRPr="008B3D36" w:rsidRDefault="00B348CF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3E8EC181" w14:textId="7119198D" w:rsidTr="00331E8C">
        <w:tc>
          <w:tcPr>
            <w:tcW w:w="3600" w:type="dxa"/>
            <w:shd w:val="clear" w:color="auto" w:fill="auto"/>
          </w:tcPr>
          <w:p w14:paraId="583FF15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875" w:type="dxa"/>
            <w:shd w:val="clear" w:color="auto" w:fill="auto"/>
          </w:tcPr>
          <w:p w14:paraId="281B68C3" w14:textId="12A88C7C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</w:t>
            </w:r>
            <w:del w:id="4" w:author="Helenthal \ Cynthia \ J" w:date="2024-04-26T14:58:00Z">
              <w:r w:rsidDel="00DD35D3">
                <w:delText>$0.32350 per Ccf</w:delText>
              </w:r>
            </w:del>
            <w:ins w:id="5" w:author="Helenthal \ Cynthia \ J" w:date="2024-04-26T14:58:00Z">
              <w:r w:rsidR="00DD35D3">
                <w:t>$0.32740 per Ccf</w:t>
              </w:r>
            </w:ins>
          </w:p>
        </w:tc>
        <w:tc>
          <w:tcPr>
            <w:tcW w:w="2160" w:type="dxa"/>
          </w:tcPr>
          <w:p w14:paraId="53862417" w14:textId="7122642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24</w:t>
            </w:r>
            <w:r w:rsidRPr="008B3D36">
              <w:t>-0121-GA-UNC</w:t>
            </w:r>
          </w:p>
        </w:tc>
        <w:tc>
          <w:tcPr>
            <w:tcW w:w="1890" w:type="dxa"/>
          </w:tcPr>
          <w:p w14:paraId="6AF63958" w14:textId="6C1A6826" w:rsidR="0004165D" w:rsidRPr="008B3D36" w:rsidRDefault="0064175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</w:t>
            </w:r>
            <w:ins w:id="6" w:author="Helenthal \ Cynthia \ J" w:date="2024-04-26T14:58:00Z">
              <w:r w:rsidR="00DD35D3">
                <w:rPr>
                  <w:spacing w:val="-3"/>
                </w:rPr>
                <w:t>Apr. 30, 2024</w:t>
              </w:r>
            </w:ins>
            <w:del w:id="7" w:author="Helenthal \ Cynthia \ J" w:date="2024-04-26T14:58:00Z">
              <w:r w:rsidDel="00DD35D3">
                <w:rPr>
                  <w:spacing w:val="-3"/>
                </w:rPr>
                <w:delText>Apr. 1,</w:delText>
              </w:r>
              <w:r w:rsidR="008A00E3" w:rsidDel="00DD35D3">
                <w:rPr>
                  <w:spacing w:val="-3"/>
                </w:rPr>
                <w:delText xml:space="preserve"> 2024</w:delText>
              </w:r>
            </w:del>
          </w:p>
        </w:tc>
      </w:tr>
      <w:tr w:rsidR="0004165D" w:rsidRPr="008B3D36" w14:paraId="3B102CDF" w14:textId="0302E061" w:rsidTr="00331E8C">
        <w:tc>
          <w:tcPr>
            <w:tcW w:w="3600" w:type="dxa"/>
            <w:shd w:val="clear" w:color="auto" w:fill="auto"/>
          </w:tcPr>
          <w:p w14:paraId="05A2425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875" w:type="dxa"/>
            <w:shd w:val="clear" w:color="auto" w:fill="auto"/>
          </w:tcPr>
          <w:p w14:paraId="3CD7BA3B" w14:textId="4AC6F92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($0.2029) per Mcf</w:t>
            </w:r>
          </w:p>
        </w:tc>
        <w:tc>
          <w:tcPr>
            <w:tcW w:w="2160" w:type="dxa"/>
          </w:tcPr>
          <w:p w14:paraId="5641F7E9" w14:textId="17D0F16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90" w:type="dxa"/>
          </w:tcPr>
          <w:p w14:paraId="2066A303" w14:textId="5661EE8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8B3D36" w14:paraId="129D8F7E" w14:textId="1C885F4B" w:rsidTr="00331E8C">
        <w:tc>
          <w:tcPr>
            <w:tcW w:w="3600" w:type="dxa"/>
            <w:shd w:val="clear" w:color="auto" w:fill="auto"/>
          </w:tcPr>
          <w:p w14:paraId="76962CC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875" w:type="dxa"/>
            <w:shd w:val="clear" w:color="auto" w:fill="auto"/>
          </w:tcPr>
          <w:p w14:paraId="7A405F86" w14:textId="51F2486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$0.08320 per Mcf</w:t>
            </w:r>
          </w:p>
        </w:tc>
        <w:tc>
          <w:tcPr>
            <w:tcW w:w="2160" w:type="dxa"/>
          </w:tcPr>
          <w:p w14:paraId="49612217" w14:textId="56D16B9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90" w:type="dxa"/>
          </w:tcPr>
          <w:p w14:paraId="36BC8961" w14:textId="3B19729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2023</w:t>
            </w:r>
          </w:p>
        </w:tc>
      </w:tr>
      <w:tr w:rsidR="0004165D" w:rsidRPr="008B3D36" w14:paraId="16131633" w14:textId="79EF0C80" w:rsidTr="00331E8C">
        <w:tc>
          <w:tcPr>
            <w:tcW w:w="3600" w:type="dxa"/>
            <w:shd w:val="clear" w:color="auto" w:fill="auto"/>
          </w:tcPr>
          <w:p w14:paraId="4196995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875" w:type="dxa"/>
            <w:shd w:val="clear" w:color="auto" w:fill="auto"/>
          </w:tcPr>
          <w:p w14:paraId="4985336F" w14:textId="00AEF279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AA314FD" w14:textId="5298AC8D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90" w:type="dxa"/>
          </w:tcPr>
          <w:p w14:paraId="62BF8887" w14:textId="07CD89E3" w:rsidR="0004165D" w:rsidRPr="008B3D36" w:rsidRDefault="0064175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</w:t>
            </w:r>
            <w:r w:rsidR="0004165D">
              <w:rPr>
                <w:spacing w:val="-3"/>
              </w:rPr>
              <w:t>, 2024</w:t>
            </w:r>
          </w:p>
        </w:tc>
      </w:tr>
      <w:tr w:rsidR="0004165D" w:rsidRPr="008B3D36" w14:paraId="785AAEFF" w14:textId="68E590F6" w:rsidTr="00331E8C">
        <w:tc>
          <w:tcPr>
            <w:tcW w:w="3600" w:type="dxa"/>
            <w:shd w:val="clear" w:color="auto" w:fill="auto"/>
          </w:tcPr>
          <w:p w14:paraId="7547531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875" w:type="dxa"/>
            <w:shd w:val="clear" w:color="auto" w:fill="auto"/>
          </w:tcPr>
          <w:p w14:paraId="4C4B1B14" w14:textId="2EF8FA31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$4.03</w:t>
            </w:r>
            <w:r w:rsidR="0004165D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2CDA7648" w14:textId="20A2FABA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90" w:type="dxa"/>
          </w:tcPr>
          <w:p w14:paraId="49F7191D" w14:textId="782343A6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04FB2E87" w14:textId="278B4F05" w:rsidTr="00331E8C">
        <w:tc>
          <w:tcPr>
            <w:tcW w:w="3600" w:type="dxa"/>
            <w:shd w:val="clear" w:color="auto" w:fill="auto"/>
          </w:tcPr>
          <w:p w14:paraId="49F8599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875" w:type="dxa"/>
            <w:shd w:val="clear" w:color="auto" w:fill="auto"/>
          </w:tcPr>
          <w:p w14:paraId="5791872A" w14:textId="50D361F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>
              <w:rPr>
                <w:spacing w:val="-3"/>
              </w:rPr>
              <w:t>2.99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7FFEC10A" w14:textId="16C52707" w:rsidR="0004165D" w:rsidRPr="0008626B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8626B">
              <w:rPr>
                <w:spacing w:val="-3"/>
              </w:rPr>
              <w:t>23-0621-GA-RDR</w:t>
            </w:r>
          </w:p>
        </w:tc>
        <w:tc>
          <w:tcPr>
            <w:tcW w:w="1890" w:type="dxa"/>
          </w:tcPr>
          <w:p w14:paraId="2663325C" w14:textId="4EDA676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3A24E017" w14:textId="77777777" w:rsidTr="00331E8C">
        <w:tc>
          <w:tcPr>
            <w:tcW w:w="3600" w:type="dxa"/>
            <w:shd w:val="clear" w:color="auto" w:fill="auto"/>
          </w:tcPr>
          <w:p w14:paraId="2B29D427" w14:textId="4C3DCA7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875" w:type="dxa"/>
            <w:shd w:val="clear" w:color="auto" w:fill="auto"/>
          </w:tcPr>
          <w:p w14:paraId="7EBCAC90" w14:textId="4695E7D5" w:rsidR="0004165D" w:rsidRPr="008B3D36" w:rsidRDefault="00967E40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</w:t>
            </w:r>
            <w:r w:rsidR="0004165D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27350CB2" w14:textId="0F640B10" w:rsidR="0004165D" w:rsidRPr="0008626B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90" w:type="dxa"/>
          </w:tcPr>
          <w:p w14:paraId="3934D039" w14:textId="0C091F2F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38011FD5" w14:textId="468FA819" w:rsidTr="00331E8C">
        <w:tc>
          <w:tcPr>
            <w:tcW w:w="3600" w:type="dxa"/>
            <w:shd w:val="clear" w:color="auto" w:fill="auto"/>
          </w:tcPr>
          <w:p w14:paraId="3334A37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875" w:type="dxa"/>
            <w:shd w:val="clear" w:color="auto" w:fill="auto"/>
          </w:tcPr>
          <w:p w14:paraId="057015CD" w14:textId="4543A11A" w:rsidR="0004165D" w:rsidRPr="008B3D36" w:rsidRDefault="00451784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$0.0965</w:t>
            </w:r>
            <w:r w:rsidR="0004165D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259A546C" w14:textId="4E883564" w:rsidR="0004165D" w:rsidRPr="008B3D36" w:rsidRDefault="00451784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23-1037-GA-RDR</w:t>
            </w:r>
          </w:p>
        </w:tc>
        <w:tc>
          <w:tcPr>
            <w:tcW w:w="1890" w:type="dxa"/>
          </w:tcPr>
          <w:p w14:paraId="10309529" w14:textId="5A751A17" w:rsidR="0004165D" w:rsidRPr="008B3D36" w:rsidRDefault="00451784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0FB84772" w14:textId="32D703B6" w:rsidTr="00331E8C">
        <w:tc>
          <w:tcPr>
            <w:tcW w:w="3600" w:type="dxa"/>
            <w:shd w:val="clear" w:color="auto" w:fill="auto"/>
          </w:tcPr>
          <w:p w14:paraId="1E2EF75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lastRenderedPageBreak/>
              <w:t>Non-Temperature Balancing Service Fee</w:t>
            </w:r>
          </w:p>
        </w:tc>
        <w:tc>
          <w:tcPr>
            <w:tcW w:w="2875" w:type="dxa"/>
            <w:shd w:val="clear" w:color="auto" w:fill="auto"/>
          </w:tcPr>
          <w:p w14:paraId="0AD45B1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65F3E5A4" w14:textId="1FD4B47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7DB63155" w14:textId="3E1D0CA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51EE2E7" w14:textId="518F9060" w:rsidTr="00331E8C">
        <w:tc>
          <w:tcPr>
            <w:tcW w:w="3600" w:type="dxa"/>
            <w:shd w:val="clear" w:color="auto" w:fill="auto"/>
          </w:tcPr>
          <w:p w14:paraId="2B99A71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875" w:type="dxa"/>
            <w:shd w:val="clear" w:color="auto" w:fill="auto"/>
          </w:tcPr>
          <w:p w14:paraId="40AB4265" w14:textId="2CBA17C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</w:t>
            </w:r>
            <w:r>
              <w:rPr>
                <w:spacing w:val="-3"/>
              </w:rPr>
              <w:t>63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0183D1BB" w14:textId="7A2F226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90" w:type="dxa"/>
          </w:tcPr>
          <w:p w14:paraId="0BA28E84" w14:textId="4581D0E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Sep.</w:t>
            </w:r>
            <w:r w:rsidRPr="008B3D36">
              <w:rPr>
                <w:spacing w:val="-2"/>
              </w:rPr>
              <w:t xml:space="preserve"> </w:t>
            </w:r>
            <w:r>
              <w:rPr>
                <w:spacing w:val="-2"/>
              </w:rPr>
              <w:t>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7749A896" w14:textId="7642170C" w:rsidTr="00331E8C">
        <w:tc>
          <w:tcPr>
            <w:tcW w:w="3600" w:type="dxa"/>
            <w:shd w:val="clear" w:color="auto" w:fill="auto"/>
          </w:tcPr>
          <w:p w14:paraId="4AB5E95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875" w:type="dxa"/>
            <w:shd w:val="clear" w:color="auto" w:fill="auto"/>
          </w:tcPr>
          <w:p w14:paraId="3FC4ADB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75BF5517" w14:textId="756D3E5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07B10EF" w14:textId="7AFE708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DCC9B6A" w14:textId="6C45781D" w:rsidTr="00331E8C">
        <w:tc>
          <w:tcPr>
            <w:tcW w:w="3600" w:type="dxa"/>
            <w:shd w:val="clear" w:color="auto" w:fill="auto"/>
          </w:tcPr>
          <w:p w14:paraId="5FD5718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875" w:type="dxa"/>
            <w:shd w:val="clear" w:color="auto" w:fill="auto"/>
          </w:tcPr>
          <w:p w14:paraId="1A71761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7F4A9A8E" w14:textId="77777777" w:rsidR="0004165D" w:rsidRPr="001E7C5F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90" w:type="dxa"/>
          </w:tcPr>
          <w:p w14:paraId="401DE1D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32C480F5" w14:textId="556D4E11" w:rsidTr="00331E8C">
        <w:tc>
          <w:tcPr>
            <w:tcW w:w="3600" w:type="dxa"/>
            <w:shd w:val="clear" w:color="auto" w:fill="auto"/>
          </w:tcPr>
          <w:p w14:paraId="7D72EE6C" w14:textId="5F83E4C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875" w:type="dxa"/>
            <w:shd w:val="clear" w:color="auto" w:fill="auto"/>
          </w:tcPr>
          <w:p w14:paraId="3D3198E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77347A4C" w14:textId="0E2F662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5D58CA06" w14:textId="4B6F875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227FF084" w14:textId="324B3EF1" w:rsidTr="00331E8C">
        <w:tc>
          <w:tcPr>
            <w:tcW w:w="3600" w:type="dxa"/>
            <w:shd w:val="clear" w:color="auto" w:fill="auto"/>
          </w:tcPr>
          <w:p w14:paraId="37940E12" w14:textId="61ED6FD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875" w:type="dxa"/>
            <w:shd w:val="clear" w:color="auto" w:fill="auto"/>
          </w:tcPr>
          <w:p w14:paraId="45ECA4E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6E5BBA2B" w14:textId="10A7066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BBA7992" w14:textId="72AD0D9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61D6816F" w14:textId="0BD69D99" w:rsidTr="00331E8C">
        <w:tc>
          <w:tcPr>
            <w:tcW w:w="3600" w:type="dxa"/>
            <w:shd w:val="clear" w:color="auto" w:fill="auto"/>
          </w:tcPr>
          <w:p w14:paraId="213AB852" w14:textId="6CE7EC4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875" w:type="dxa"/>
            <w:shd w:val="clear" w:color="auto" w:fill="auto"/>
          </w:tcPr>
          <w:p w14:paraId="64BDD66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76CFB930" w14:textId="73EFE6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4368BBF7" w14:textId="557DAFD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4B24CE9B" w14:textId="77777777" w:rsidR="00833D0F" w:rsidRPr="008B3D36" w:rsidRDefault="00833D0F" w:rsidP="00D03CD4">
      <w:pPr>
        <w:spacing w:line="276" w:lineRule="auto"/>
        <w:rPr>
          <w:b/>
        </w:rPr>
      </w:pPr>
    </w:p>
    <w:p w14:paraId="450438F8" w14:textId="26489FBD" w:rsidR="00047E22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 xml:space="preserve">Rate GS – General </w:t>
      </w:r>
      <w:r w:rsidR="00D5509B" w:rsidRPr="008B3D36">
        <w:rPr>
          <w:b/>
        </w:rPr>
        <w:t>Sales Rate</w:t>
      </w:r>
    </w:p>
    <w:tbl>
      <w:tblPr>
        <w:tblW w:w="1043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00"/>
        <w:gridCol w:w="2160"/>
        <w:gridCol w:w="1800"/>
      </w:tblGrid>
      <w:tr w:rsidR="008B3D36" w:rsidRPr="008B3D36" w14:paraId="6B186706" w14:textId="77777777" w:rsidTr="006B7919">
        <w:tc>
          <w:tcPr>
            <w:tcW w:w="3775" w:type="dxa"/>
            <w:shd w:val="clear" w:color="auto" w:fill="auto"/>
          </w:tcPr>
          <w:p w14:paraId="7B8A9F3A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100B78C6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4DFDEB3B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324EB6B" w14:textId="2136063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5A683725" w14:textId="3099F06F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6075C818" w14:textId="7C963129" w:rsidTr="006B7919">
        <w:tc>
          <w:tcPr>
            <w:tcW w:w="3775" w:type="dxa"/>
            <w:shd w:val="clear" w:color="auto" w:fill="auto"/>
          </w:tcPr>
          <w:p w14:paraId="4E0A65D3" w14:textId="6E8A84E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7FF1206C" w14:textId="3BB9A1D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$150.00 per account per Month</w:t>
            </w:r>
          </w:p>
        </w:tc>
        <w:tc>
          <w:tcPr>
            <w:tcW w:w="2160" w:type="dxa"/>
          </w:tcPr>
          <w:p w14:paraId="460AB0F6" w14:textId="7BF1D2B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8E8DB18" w14:textId="072DEEF5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6E97ECF" w14:textId="082A0276" w:rsidTr="006B7919">
        <w:tc>
          <w:tcPr>
            <w:tcW w:w="3775" w:type="dxa"/>
            <w:shd w:val="clear" w:color="auto" w:fill="auto"/>
          </w:tcPr>
          <w:p w14:paraId="218A1A1C" w14:textId="5319DDDF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4A187266" w14:textId="226A9F08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$1.9296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E2F9E9D" w14:textId="200B6E5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EAD1B12" w14:textId="6F63B8AA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7F83FDF3" w14:textId="61F44FD6" w:rsidTr="006B7919">
        <w:tc>
          <w:tcPr>
            <w:tcW w:w="3775" w:type="dxa"/>
            <w:shd w:val="clear" w:color="auto" w:fill="auto"/>
          </w:tcPr>
          <w:p w14:paraId="66B2972D" w14:textId="22619E5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6C5E7A3A" w14:textId="5FB04BE4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$1.4447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40B7D7B" w14:textId="18BCF09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4A7BDD3" w14:textId="095C46AB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06DA9D72" w14:textId="622A35DF" w:rsidTr="006B7919">
        <w:tc>
          <w:tcPr>
            <w:tcW w:w="3775" w:type="dxa"/>
            <w:shd w:val="clear" w:color="auto" w:fill="auto"/>
          </w:tcPr>
          <w:p w14:paraId="05B24F4A" w14:textId="3C84E8D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24986EAD" w14:textId="340FC39F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$1.1248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276F625" w14:textId="4E8296E3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8618D59" w14:textId="5BD078C3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5CD45983" w14:textId="4CF50CEB" w:rsidTr="006B7919">
        <w:tc>
          <w:tcPr>
            <w:tcW w:w="3775" w:type="dxa"/>
            <w:shd w:val="clear" w:color="auto" w:fill="auto"/>
          </w:tcPr>
          <w:p w14:paraId="4B7E26A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419DC67C" w14:textId="67223BB6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</w:t>
            </w:r>
            <w:del w:id="8" w:author="Helenthal \ Cynthia \ J" w:date="2024-04-26T14:58:00Z">
              <w:r w:rsidDel="00DD35D3">
                <w:delText>$0.32350 per Ccf</w:delText>
              </w:r>
            </w:del>
            <w:ins w:id="9" w:author="Helenthal \ Cynthia \ J" w:date="2024-04-26T14:58:00Z">
              <w:r w:rsidR="00DD35D3">
                <w:t>$0.32740 per Ccf</w:t>
              </w:r>
            </w:ins>
          </w:p>
        </w:tc>
        <w:tc>
          <w:tcPr>
            <w:tcW w:w="2160" w:type="dxa"/>
          </w:tcPr>
          <w:p w14:paraId="107749FC" w14:textId="1F43C72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6FFD7DEB" w14:textId="1AEEDE2E" w:rsidR="0004165D" w:rsidRPr="008B3D36" w:rsidRDefault="00DD35D3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ins w:id="10" w:author="Helenthal \ Cynthia \ J" w:date="2024-04-26T14:58:00Z">
              <w:r>
                <w:rPr>
                  <w:spacing w:val="-3"/>
                </w:rPr>
                <w:t>Apr. 30, 2024</w:t>
              </w:r>
            </w:ins>
            <w:del w:id="11" w:author="Helenthal \ Cynthia \ J" w:date="2024-04-26T14:58:00Z">
              <w:r w:rsidR="00B63D4F" w:rsidDel="00DD35D3">
                <w:rPr>
                  <w:spacing w:val="-3"/>
                </w:rPr>
                <w:delText>Apr. 1</w:delText>
              </w:r>
              <w:r w:rsidR="00C62665" w:rsidDel="00DD35D3">
                <w:rPr>
                  <w:spacing w:val="-3"/>
                </w:rPr>
                <w:delText>,</w:delText>
              </w:r>
              <w:r w:rsidR="008A00E3" w:rsidDel="00DD35D3">
                <w:rPr>
                  <w:spacing w:val="-3"/>
                </w:rPr>
                <w:delText xml:space="preserve"> 2024</w:delText>
              </w:r>
            </w:del>
          </w:p>
        </w:tc>
      </w:tr>
      <w:tr w:rsidR="0004165D" w:rsidRPr="008B3D36" w14:paraId="2D934AE9" w14:textId="6AD48572" w:rsidTr="006B7919">
        <w:tc>
          <w:tcPr>
            <w:tcW w:w="3775" w:type="dxa"/>
            <w:shd w:val="clear" w:color="auto" w:fill="auto"/>
          </w:tcPr>
          <w:p w14:paraId="597AE7F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5B217506" w14:textId="64E841F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Pr="008B3D36">
              <w:rPr>
                <w:spacing w:val="-3"/>
              </w:rPr>
              <w:t>0</w:t>
            </w:r>
            <w:r w:rsidRPr="008B3D36">
              <w:rPr>
                <w:spacing w:val="-2"/>
              </w:rPr>
              <w:t>.2029) per Mcf</w:t>
            </w:r>
          </w:p>
        </w:tc>
        <w:tc>
          <w:tcPr>
            <w:tcW w:w="2160" w:type="dxa"/>
          </w:tcPr>
          <w:p w14:paraId="6F63A64E" w14:textId="4976BA3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761067F6" w14:textId="282C5C6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8B3D36" w14:paraId="4B51C376" w14:textId="6E714AD1" w:rsidTr="006B7919">
        <w:tc>
          <w:tcPr>
            <w:tcW w:w="3775" w:type="dxa"/>
            <w:shd w:val="clear" w:color="auto" w:fill="auto"/>
          </w:tcPr>
          <w:p w14:paraId="06AD9D6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4D7CE45E" w14:textId="586D0F6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 per Mcf</w:t>
            </w:r>
          </w:p>
        </w:tc>
        <w:tc>
          <w:tcPr>
            <w:tcW w:w="2160" w:type="dxa"/>
          </w:tcPr>
          <w:p w14:paraId="7E2FE403" w14:textId="6AF4758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0B5016E9" w14:textId="3F4D7BB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2023</w:t>
            </w:r>
          </w:p>
        </w:tc>
      </w:tr>
      <w:tr w:rsidR="0004165D" w:rsidRPr="008B3D36" w14:paraId="7E54861E" w14:textId="1A8B9A2D" w:rsidTr="006B7919">
        <w:tc>
          <w:tcPr>
            <w:tcW w:w="3775" w:type="dxa"/>
            <w:shd w:val="clear" w:color="auto" w:fill="auto"/>
          </w:tcPr>
          <w:p w14:paraId="1AC4737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7D8F5248" w14:textId="0EA67AB2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77C8B44" w14:textId="23BDC673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78A6664B" w14:textId="4272F4B5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1,</w:t>
            </w:r>
            <w:r w:rsidR="0004165D">
              <w:rPr>
                <w:spacing w:val="-3"/>
              </w:rPr>
              <w:t xml:space="preserve"> 2024</w:t>
            </w:r>
          </w:p>
        </w:tc>
      </w:tr>
      <w:tr w:rsidR="0004165D" w:rsidRPr="008B3D36" w14:paraId="7535C4A1" w14:textId="22AF430F" w:rsidTr="006B7919">
        <w:tc>
          <w:tcPr>
            <w:tcW w:w="3775" w:type="dxa"/>
            <w:shd w:val="clear" w:color="auto" w:fill="auto"/>
          </w:tcPr>
          <w:p w14:paraId="0BAA37B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1C293DD5" w14:textId="7BE725AC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6.29%</w:t>
            </w:r>
            <w:r w:rsidR="0004165D" w:rsidRPr="008B3D36">
              <w:rPr>
                <w:spacing w:val="-3"/>
              </w:rPr>
              <w:t xml:space="preserve"> Surcharge</w:t>
            </w:r>
          </w:p>
        </w:tc>
        <w:tc>
          <w:tcPr>
            <w:tcW w:w="2160" w:type="dxa"/>
          </w:tcPr>
          <w:p w14:paraId="5A106107" w14:textId="6D9D26C0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38AC5B02" w14:textId="40E489EA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140FA208" w14:textId="472C3D48" w:rsidTr="006B7919">
        <w:tc>
          <w:tcPr>
            <w:tcW w:w="3775" w:type="dxa"/>
            <w:shd w:val="clear" w:color="auto" w:fill="auto"/>
          </w:tcPr>
          <w:p w14:paraId="2AC553C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6F2C5D99" w14:textId="2BBD95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160" w:type="dxa"/>
          </w:tcPr>
          <w:p w14:paraId="2E12A946" w14:textId="780DCDA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0737E008" w14:textId="44968D8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2C0724CE" w14:textId="77777777" w:rsidTr="006B7919">
        <w:tc>
          <w:tcPr>
            <w:tcW w:w="3775" w:type="dxa"/>
            <w:shd w:val="clear" w:color="auto" w:fill="auto"/>
          </w:tcPr>
          <w:p w14:paraId="3AD93644" w14:textId="1F0C0E4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3A03AAF1" w14:textId="54FE14A8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0.14</w:t>
            </w:r>
            <w:r w:rsidR="0004165D">
              <w:rPr>
                <w:spacing w:val="-3"/>
              </w:rPr>
              <w:t>% Surcharge</w:t>
            </w:r>
          </w:p>
        </w:tc>
        <w:tc>
          <w:tcPr>
            <w:tcW w:w="2160" w:type="dxa"/>
          </w:tcPr>
          <w:p w14:paraId="39C1AA08" w14:textId="59BF57B3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00" w:type="dxa"/>
          </w:tcPr>
          <w:p w14:paraId="55A4BD83" w14:textId="1C944F10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5FEDE124" w14:textId="059A4377" w:rsidTr="006B7919">
        <w:tc>
          <w:tcPr>
            <w:tcW w:w="3775" w:type="dxa"/>
            <w:shd w:val="clear" w:color="auto" w:fill="auto"/>
          </w:tcPr>
          <w:p w14:paraId="36C7D2AA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2AE9A1B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712FD408" w14:textId="472F736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A1AD452" w14:textId="026A08A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6BA4CCE7" w14:textId="42500815" w:rsidTr="006B7919">
        <w:tc>
          <w:tcPr>
            <w:tcW w:w="3775" w:type="dxa"/>
            <w:shd w:val="clear" w:color="auto" w:fill="auto"/>
          </w:tcPr>
          <w:p w14:paraId="43E2FEF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765D12BD" w14:textId="3B19BD6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64C5FFF4" w14:textId="6584B3B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00" w:type="dxa"/>
          </w:tcPr>
          <w:p w14:paraId="1352F39C" w14:textId="37B67E6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75AD51E4" w14:textId="70586350" w:rsidTr="006B7919">
        <w:tc>
          <w:tcPr>
            <w:tcW w:w="3775" w:type="dxa"/>
            <w:shd w:val="clear" w:color="auto" w:fill="auto"/>
          </w:tcPr>
          <w:p w14:paraId="617B18E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4A77EC3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5FB2176A" w14:textId="711906F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9E6E462" w14:textId="682E24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73D2F1C" w14:textId="79D441DD" w:rsidTr="006B7919">
        <w:tc>
          <w:tcPr>
            <w:tcW w:w="3775" w:type="dxa"/>
            <w:shd w:val="clear" w:color="auto" w:fill="auto"/>
          </w:tcPr>
          <w:p w14:paraId="152B913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436EA85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016C4A0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5EEFB95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1B73CBED" w14:textId="2DA51FFC" w:rsidTr="006B7919">
        <w:trPr>
          <w:trHeight w:val="234"/>
        </w:trPr>
        <w:tc>
          <w:tcPr>
            <w:tcW w:w="3775" w:type="dxa"/>
            <w:shd w:val="clear" w:color="auto" w:fill="auto"/>
          </w:tcPr>
          <w:p w14:paraId="5144F14E" w14:textId="03B4660D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5CEA16A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5E6BAF79" w14:textId="4D4E4C0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2C8CBEE" w14:textId="4FC7E9B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307E71DB" w14:textId="5C444AF1" w:rsidTr="006B7919">
        <w:tc>
          <w:tcPr>
            <w:tcW w:w="3775" w:type="dxa"/>
            <w:shd w:val="clear" w:color="auto" w:fill="auto"/>
          </w:tcPr>
          <w:p w14:paraId="446312F9" w14:textId="3ABBC0B6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27DBA61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43AB9B74" w14:textId="435DA8E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2FBE574" w14:textId="7B26AD0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745D3CC8" w14:textId="549E6E2D" w:rsidTr="006B7919">
        <w:trPr>
          <w:trHeight w:val="306"/>
        </w:trPr>
        <w:tc>
          <w:tcPr>
            <w:tcW w:w="3775" w:type="dxa"/>
            <w:shd w:val="clear" w:color="auto" w:fill="auto"/>
          </w:tcPr>
          <w:p w14:paraId="7DE2A151" w14:textId="4FDCE49A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7A539A8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6A43CF0B" w14:textId="15C95F2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CF5A8C9" w14:textId="695350A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37F1C6F5" w14:textId="77777777" w:rsidR="00936256" w:rsidRPr="008B3D36" w:rsidRDefault="00936256" w:rsidP="0075675C">
      <w:pPr>
        <w:spacing w:line="276" w:lineRule="auto"/>
        <w:rPr>
          <w:b/>
        </w:rPr>
      </w:pPr>
    </w:p>
    <w:p w14:paraId="516A7A0C" w14:textId="77777777" w:rsidR="00047E22" w:rsidRPr="008B3D36" w:rsidRDefault="00047E22" w:rsidP="00006AC5">
      <w:pPr>
        <w:spacing w:after="200" w:line="276" w:lineRule="auto"/>
        <w:rPr>
          <w:b/>
        </w:rPr>
      </w:pPr>
      <w:r w:rsidRPr="008B3D36">
        <w:rPr>
          <w:b/>
        </w:rPr>
        <w:t>Rate GSS – General Schools Sales Rate</w:t>
      </w:r>
    </w:p>
    <w:tbl>
      <w:tblPr>
        <w:tblW w:w="1043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00"/>
        <w:gridCol w:w="2160"/>
        <w:gridCol w:w="1800"/>
      </w:tblGrid>
      <w:tr w:rsidR="008B3D36" w:rsidRPr="008B3D36" w14:paraId="73A89191" w14:textId="77777777" w:rsidTr="006B7919">
        <w:tc>
          <w:tcPr>
            <w:tcW w:w="3775" w:type="dxa"/>
            <w:shd w:val="clear" w:color="auto" w:fill="auto"/>
          </w:tcPr>
          <w:p w14:paraId="4C054282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00D55D88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54F0D54A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1471D7E4" w14:textId="36334BA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6E74031E" w14:textId="68EA225A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794E68EA" w14:textId="110971B6" w:rsidTr="006B7919">
        <w:tc>
          <w:tcPr>
            <w:tcW w:w="3775" w:type="dxa"/>
            <w:shd w:val="clear" w:color="auto" w:fill="auto"/>
          </w:tcPr>
          <w:p w14:paraId="7CD8FE6A" w14:textId="683AC3A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2BA52377" w14:textId="136A585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$138.75 per account per Month</w:t>
            </w:r>
          </w:p>
        </w:tc>
        <w:tc>
          <w:tcPr>
            <w:tcW w:w="2160" w:type="dxa"/>
          </w:tcPr>
          <w:p w14:paraId="1317FEA9" w14:textId="5DEF4B2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25C04CC" w14:textId="40232502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6A9D31A8" w14:textId="0F30C9FF" w:rsidTr="006B7919">
        <w:tc>
          <w:tcPr>
            <w:tcW w:w="3775" w:type="dxa"/>
            <w:shd w:val="clear" w:color="auto" w:fill="auto"/>
          </w:tcPr>
          <w:p w14:paraId="501BCD4C" w14:textId="3170EA7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559FB2DA" w14:textId="67B5AE0C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$1.7849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525BC2E6" w14:textId="1F4F91A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DC204D7" w14:textId="3FE30110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BD825DF" w14:textId="774097B3" w:rsidTr="006B7919">
        <w:tc>
          <w:tcPr>
            <w:tcW w:w="3775" w:type="dxa"/>
            <w:shd w:val="clear" w:color="auto" w:fill="auto"/>
          </w:tcPr>
          <w:p w14:paraId="2B86D96B" w14:textId="53DF6FF5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6F4F9A1C" w14:textId="02ACA293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$1.3364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2A5233F0" w14:textId="10ACED5D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408A7F1" w14:textId="33E59A20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92D9F6C" w14:textId="5B1F6A0B" w:rsidTr="006B7919">
        <w:tc>
          <w:tcPr>
            <w:tcW w:w="3775" w:type="dxa"/>
            <w:shd w:val="clear" w:color="auto" w:fill="auto"/>
          </w:tcPr>
          <w:p w14:paraId="0E31C60A" w14:textId="3DD6E19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268721EF" w14:textId="0A56845D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$1.0404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31573DD9" w14:textId="7D47ECE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F340940" w14:textId="342099E2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7E330BE5" w14:textId="4550A9D9" w:rsidTr="006B7919">
        <w:tc>
          <w:tcPr>
            <w:tcW w:w="3775" w:type="dxa"/>
            <w:shd w:val="clear" w:color="auto" w:fill="auto"/>
          </w:tcPr>
          <w:p w14:paraId="670A336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0D61DB9F" w14:textId="2759A254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</w:t>
            </w:r>
            <w:del w:id="12" w:author="Helenthal \ Cynthia \ J" w:date="2024-04-26T14:58:00Z">
              <w:r w:rsidDel="00DD35D3">
                <w:delText>$0.32350 per Ccf</w:delText>
              </w:r>
            </w:del>
            <w:ins w:id="13" w:author="Helenthal \ Cynthia \ J" w:date="2024-04-26T14:58:00Z">
              <w:r w:rsidR="00DD35D3">
                <w:t>$0.32740 per Ccf</w:t>
              </w:r>
            </w:ins>
          </w:p>
        </w:tc>
        <w:tc>
          <w:tcPr>
            <w:tcW w:w="2160" w:type="dxa"/>
          </w:tcPr>
          <w:p w14:paraId="5F39B8FB" w14:textId="5E02C87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4290C312" w14:textId="4D72E87D" w:rsidR="0004165D" w:rsidRPr="008B3D36" w:rsidRDefault="00DD35D3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ins w:id="14" w:author="Helenthal \ Cynthia \ J" w:date="2024-04-26T14:58:00Z">
              <w:r>
                <w:rPr>
                  <w:spacing w:val="-3"/>
                </w:rPr>
                <w:t>Apr. 30, 2024</w:t>
              </w:r>
            </w:ins>
            <w:del w:id="15" w:author="Helenthal \ Cynthia \ J" w:date="2024-04-26T14:58:00Z">
              <w:r w:rsidR="00B63D4F" w:rsidDel="00DD35D3">
                <w:rPr>
                  <w:spacing w:val="-3"/>
                </w:rPr>
                <w:delText>Apr. 1</w:delText>
              </w:r>
              <w:r w:rsidR="00C62665" w:rsidDel="00DD35D3">
                <w:rPr>
                  <w:spacing w:val="-3"/>
                </w:rPr>
                <w:delText>, 2024</w:delText>
              </w:r>
            </w:del>
          </w:p>
        </w:tc>
      </w:tr>
      <w:tr w:rsidR="0004165D" w:rsidRPr="008B3D36" w14:paraId="1FB016D0" w14:textId="46987031" w:rsidTr="006B7919">
        <w:tc>
          <w:tcPr>
            <w:tcW w:w="3775" w:type="dxa"/>
            <w:shd w:val="clear" w:color="auto" w:fill="auto"/>
          </w:tcPr>
          <w:p w14:paraId="075C45AF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79E9F6DB" w14:textId="4DB1D30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Pr="008B3D36">
              <w:rPr>
                <w:spacing w:val="-3"/>
              </w:rPr>
              <w:t>0</w:t>
            </w:r>
            <w:r w:rsidRPr="008B3D36">
              <w:rPr>
                <w:spacing w:val="-2"/>
              </w:rPr>
              <w:t>.2029) per Mcf</w:t>
            </w:r>
          </w:p>
        </w:tc>
        <w:tc>
          <w:tcPr>
            <w:tcW w:w="2160" w:type="dxa"/>
          </w:tcPr>
          <w:p w14:paraId="26894493" w14:textId="1991EC2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6114DBCB" w14:textId="05AF852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8B3D36" w14:paraId="2DF002AC" w14:textId="7840EC56" w:rsidTr="006B7919">
        <w:tc>
          <w:tcPr>
            <w:tcW w:w="3775" w:type="dxa"/>
            <w:shd w:val="clear" w:color="auto" w:fill="auto"/>
          </w:tcPr>
          <w:p w14:paraId="4167E8BA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4A580621" w14:textId="2E93360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 per Mcf</w:t>
            </w:r>
          </w:p>
        </w:tc>
        <w:tc>
          <w:tcPr>
            <w:tcW w:w="2160" w:type="dxa"/>
          </w:tcPr>
          <w:p w14:paraId="747C32BC" w14:textId="608C9ED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6DB7872A" w14:textId="0DB627A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2023</w:t>
            </w:r>
          </w:p>
        </w:tc>
      </w:tr>
      <w:tr w:rsidR="0004165D" w:rsidRPr="008B3D36" w14:paraId="15F3B4BF" w14:textId="34C95410" w:rsidTr="006B7919">
        <w:tc>
          <w:tcPr>
            <w:tcW w:w="3775" w:type="dxa"/>
            <w:shd w:val="clear" w:color="auto" w:fill="auto"/>
          </w:tcPr>
          <w:p w14:paraId="6BA33C6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lastRenderedPageBreak/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7052076C" w14:textId="12676A57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6F0E1F2" w14:textId="246733C5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2AAAC2C1" w14:textId="6FDF5BE1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</w:t>
            </w:r>
            <w:r w:rsidR="00C62665">
              <w:rPr>
                <w:spacing w:val="-3"/>
              </w:rPr>
              <w:t>, 2024</w:t>
            </w:r>
          </w:p>
        </w:tc>
      </w:tr>
      <w:tr w:rsidR="0004165D" w:rsidRPr="008B3D36" w14:paraId="0B85FA46" w14:textId="73FE30E4" w:rsidTr="006B7919">
        <w:tc>
          <w:tcPr>
            <w:tcW w:w="3775" w:type="dxa"/>
            <w:shd w:val="clear" w:color="auto" w:fill="auto"/>
          </w:tcPr>
          <w:p w14:paraId="4169B64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0F820EFF" w14:textId="1A8B9AB8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6.29%</w:t>
            </w:r>
            <w:r w:rsidR="0004165D" w:rsidRPr="008B3D36">
              <w:rPr>
                <w:spacing w:val="-3"/>
              </w:rPr>
              <w:t xml:space="preserve"> Surcharge</w:t>
            </w:r>
          </w:p>
        </w:tc>
        <w:tc>
          <w:tcPr>
            <w:tcW w:w="2160" w:type="dxa"/>
          </w:tcPr>
          <w:p w14:paraId="67C1DE06" w14:textId="78BB4DF8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79A67F4E" w14:textId="44AB2E16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3288745A" w14:textId="036EC382" w:rsidTr="006B7919">
        <w:tc>
          <w:tcPr>
            <w:tcW w:w="3775" w:type="dxa"/>
            <w:shd w:val="clear" w:color="auto" w:fill="auto"/>
          </w:tcPr>
          <w:p w14:paraId="2DDEF44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5D4EC92C" w14:textId="5EC141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160" w:type="dxa"/>
          </w:tcPr>
          <w:p w14:paraId="3949BEB2" w14:textId="260F2D1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4B4F028E" w14:textId="2F4205A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7677DD05" w14:textId="77777777" w:rsidTr="006B7919">
        <w:tc>
          <w:tcPr>
            <w:tcW w:w="3775" w:type="dxa"/>
            <w:shd w:val="clear" w:color="auto" w:fill="auto"/>
          </w:tcPr>
          <w:p w14:paraId="6F8BA2A2" w14:textId="1FF47DA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5AEB1FA1" w14:textId="00A9D4E9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0.14</w:t>
            </w:r>
            <w:r w:rsidR="0004165D">
              <w:rPr>
                <w:spacing w:val="-3"/>
              </w:rPr>
              <w:t>% Surcharge</w:t>
            </w:r>
          </w:p>
        </w:tc>
        <w:tc>
          <w:tcPr>
            <w:tcW w:w="2160" w:type="dxa"/>
          </w:tcPr>
          <w:p w14:paraId="09294A38" w14:textId="1DD02668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00" w:type="dxa"/>
          </w:tcPr>
          <w:p w14:paraId="1010FAF2" w14:textId="555E1BDD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56BF0F07" w14:textId="3121E17F" w:rsidTr="006B7919">
        <w:tc>
          <w:tcPr>
            <w:tcW w:w="3775" w:type="dxa"/>
            <w:shd w:val="clear" w:color="auto" w:fill="auto"/>
          </w:tcPr>
          <w:p w14:paraId="37E4729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520CF92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0586174A" w14:textId="738C06C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BD48BCA" w14:textId="5DEE2E9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7DA44DD3" w14:textId="2403CF9A" w:rsidTr="006B7919">
        <w:tc>
          <w:tcPr>
            <w:tcW w:w="3775" w:type="dxa"/>
            <w:shd w:val="clear" w:color="auto" w:fill="auto"/>
          </w:tcPr>
          <w:p w14:paraId="7AB072C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5E304A6E" w14:textId="0B01D75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76F003C2" w14:textId="60AE849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00" w:type="dxa"/>
          </w:tcPr>
          <w:p w14:paraId="41400D4E" w14:textId="3D26636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</w:t>
            </w:r>
            <w:r w:rsidRPr="008B3D36">
              <w:rPr>
                <w:spacing w:val="-2"/>
              </w:rPr>
              <w:t xml:space="preserve"> </w:t>
            </w:r>
            <w:r>
              <w:rPr>
                <w:spacing w:val="-2"/>
              </w:rPr>
              <w:t>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6ED6DA03" w14:textId="514B3251" w:rsidTr="006B7919">
        <w:tc>
          <w:tcPr>
            <w:tcW w:w="3775" w:type="dxa"/>
            <w:shd w:val="clear" w:color="auto" w:fill="auto"/>
          </w:tcPr>
          <w:p w14:paraId="5431569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03D3C91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07BC8172" w14:textId="1114118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CD6241E" w14:textId="49F12F6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3A55F3D4" w14:textId="4E3472CE" w:rsidTr="006B7919">
        <w:tc>
          <w:tcPr>
            <w:tcW w:w="3775" w:type="dxa"/>
            <w:shd w:val="clear" w:color="auto" w:fill="auto"/>
          </w:tcPr>
          <w:p w14:paraId="437690B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3699837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5CC3FAF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4D2535D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11B6302C" w14:textId="278FF76A" w:rsidTr="006B7919">
        <w:tc>
          <w:tcPr>
            <w:tcW w:w="3775" w:type="dxa"/>
            <w:shd w:val="clear" w:color="auto" w:fill="auto"/>
          </w:tcPr>
          <w:p w14:paraId="0E77E64F" w14:textId="7299DCD7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28CB137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586C03F7" w14:textId="44B34CB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91363B7" w14:textId="2D92F65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57682630" w14:textId="57E544E3" w:rsidTr="006B7919">
        <w:tc>
          <w:tcPr>
            <w:tcW w:w="3775" w:type="dxa"/>
            <w:shd w:val="clear" w:color="auto" w:fill="auto"/>
          </w:tcPr>
          <w:p w14:paraId="1562B219" w14:textId="13BA16D3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06571FB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4C1BCAD0" w14:textId="7A00B2E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1909767" w14:textId="07DD3A1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31B37DF1" w14:textId="730D0336" w:rsidTr="006B7919">
        <w:tc>
          <w:tcPr>
            <w:tcW w:w="3775" w:type="dxa"/>
            <w:shd w:val="clear" w:color="auto" w:fill="auto"/>
          </w:tcPr>
          <w:p w14:paraId="518DEB8F" w14:textId="650A53B9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4C92AAE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7F66E51A" w14:textId="4D095D5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54122AE" w14:textId="7B4EB12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2D8213F7" w14:textId="77777777" w:rsidR="00743E8E" w:rsidRPr="008B3D36" w:rsidRDefault="00743E8E" w:rsidP="0075675C">
      <w:pPr>
        <w:rPr>
          <w:b/>
        </w:rPr>
      </w:pPr>
    </w:p>
    <w:p w14:paraId="0C229D59" w14:textId="77777777" w:rsidR="009A7B28" w:rsidRPr="008B3D36" w:rsidRDefault="009A7B28" w:rsidP="0075675C">
      <w:pPr>
        <w:spacing w:after="200"/>
        <w:rPr>
          <w:b/>
        </w:rPr>
      </w:pPr>
    </w:p>
    <w:p w14:paraId="6BC06E7F" w14:textId="77777777" w:rsidR="009A7B28" w:rsidRPr="008B3D36" w:rsidRDefault="009A7B28" w:rsidP="00D03CD4">
      <w:pPr>
        <w:rPr>
          <w:b/>
        </w:rPr>
      </w:pPr>
    </w:p>
    <w:p w14:paraId="3FF804E8" w14:textId="747947B2" w:rsidR="00936256" w:rsidRPr="008B3D36" w:rsidRDefault="00006AC5" w:rsidP="0075675C">
      <w:pPr>
        <w:spacing w:after="200"/>
        <w:rPr>
          <w:b/>
        </w:rPr>
      </w:pPr>
      <w:r w:rsidRPr="008B3D36">
        <w:rPr>
          <w:b/>
        </w:rPr>
        <w:t xml:space="preserve">Rate LGS – Large General </w:t>
      </w:r>
      <w:r w:rsidR="00D5509B" w:rsidRPr="008B3D36">
        <w:rPr>
          <w:b/>
        </w:rPr>
        <w:t>Sales Rate</w:t>
      </w:r>
    </w:p>
    <w:tbl>
      <w:tblPr>
        <w:tblW w:w="1052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90"/>
        <w:gridCol w:w="2160"/>
        <w:gridCol w:w="1800"/>
      </w:tblGrid>
      <w:tr w:rsidR="008B3D36" w:rsidRPr="008B3D36" w14:paraId="191D08AC" w14:textId="77777777" w:rsidTr="006B7919">
        <w:tc>
          <w:tcPr>
            <w:tcW w:w="3775" w:type="dxa"/>
            <w:shd w:val="clear" w:color="auto" w:fill="auto"/>
          </w:tcPr>
          <w:p w14:paraId="1E5AAC60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1793B066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D3A4608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17E30483" w14:textId="7F9D67A3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7B30C5B1" w14:textId="549DC40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42CE58BF" w14:textId="21B6A6FE" w:rsidTr="006B7919">
        <w:tc>
          <w:tcPr>
            <w:tcW w:w="3775" w:type="dxa"/>
            <w:shd w:val="clear" w:color="auto" w:fill="auto"/>
          </w:tcPr>
          <w:p w14:paraId="28E115DE" w14:textId="62E8AE8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5E10BA77" w14:textId="776B39C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$4,140.00 per account per Month</w:t>
            </w:r>
          </w:p>
        </w:tc>
        <w:tc>
          <w:tcPr>
            <w:tcW w:w="2160" w:type="dxa"/>
          </w:tcPr>
          <w:p w14:paraId="092B6FA2" w14:textId="4066F45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7311DCF" w14:textId="48B79460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3139107" w14:textId="32518F9A" w:rsidTr="006B7919">
        <w:tc>
          <w:tcPr>
            <w:tcW w:w="3775" w:type="dxa"/>
            <w:shd w:val="clear" w:color="auto" w:fill="auto"/>
          </w:tcPr>
          <w:p w14:paraId="012F7859" w14:textId="137C9DF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528A376" w14:textId="61BC527C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$0.7358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C4F230F" w14:textId="45C4159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DFED518" w14:textId="10B541A8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7A0721F6" w14:textId="3441E4DE" w:rsidTr="006B7919">
        <w:tc>
          <w:tcPr>
            <w:tcW w:w="3775" w:type="dxa"/>
            <w:shd w:val="clear" w:color="auto" w:fill="auto"/>
          </w:tcPr>
          <w:p w14:paraId="30AF9080" w14:textId="2EC5625A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5A473D4A" w14:textId="14A47F02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$0.4557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5B475D7C" w14:textId="1B869F0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EF5E8E5" w14:textId="05A93351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0EAEBA99" w14:textId="1AF487A3" w:rsidTr="006B7919">
        <w:tc>
          <w:tcPr>
            <w:tcW w:w="3775" w:type="dxa"/>
            <w:shd w:val="clear" w:color="auto" w:fill="auto"/>
          </w:tcPr>
          <w:p w14:paraId="7EAED1A6" w14:textId="6BF8B2E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3ADD41B" w14:textId="472257C2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$0.3991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5F0620F8" w14:textId="454D3D0D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2044804" w14:textId="0B8D8333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0ABEBC82" w14:textId="694B8616" w:rsidTr="006B7919">
        <w:tc>
          <w:tcPr>
            <w:tcW w:w="3775" w:type="dxa"/>
            <w:shd w:val="clear" w:color="auto" w:fill="auto"/>
          </w:tcPr>
          <w:p w14:paraId="60392831" w14:textId="3EF35B6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BC7CAE0" w14:textId="4EEEE736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$0.3180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6D75D461" w14:textId="6F6A2974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163E285" w14:textId="3E28D87C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4EEF5E50" w14:textId="613C893C" w:rsidTr="006B7919">
        <w:tc>
          <w:tcPr>
            <w:tcW w:w="3775" w:type="dxa"/>
            <w:shd w:val="clear" w:color="auto" w:fill="auto"/>
          </w:tcPr>
          <w:p w14:paraId="42D80A7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90" w:type="dxa"/>
            <w:shd w:val="clear" w:color="auto" w:fill="auto"/>
          </w:tcPr>
          <w:p w14:paraId="75155874" w14:textId="34B52D35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</w:t>
            </w:r>
            <w:del w:id="16" w:author="Helenthal \ Cynthia \ J" w:date="2024-04-26T14:58:00Z">
              <w:r w:rsidDel="00DD35D3">
                <w:delText>$0.32350 per Ccf</w:delText>
              </w:r>
            </w:del>
            <w:ins w:id="17" w:author="Helenthal \ Cynthia \ J" w:date="2024-04-26T14:58:00Z">
              <w:r w:rsidR="00DD35D3">
                <w:t>$0.32740 per Ccf</w:t>
              </w:r>
            </w:ins>
          </w:p>
        </w:tc>
        <w:tc>
          <w:tcPr>
            <w:tcW w:w="2160" w:type="dxa"/>
          </w:tcPr>
          <w:p w14:paraId="6EEE0069" w14:textId="1FED1F3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6A699D62" w14:textId="5294E31C" w:rsidR="0004165D" w:rsidRPr="008B3D36" w:rsidRDefault="00DD35D3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ins w:id="18" w:author="Helenthal \ Cynthia \ J" w:date="2024-04-26T14:58:00Z">
              <w:r>
                <w:rPr>
                  <w:spacing w:val="-3"/>
                </w:rPr>
                <w:t>Apr. 30, 2024</w:t>
              </w:r>
            </w:ins>
            <w:del w:id="19" w:author="Helenthal \ Cynthia \ J" w:date="2024-04-26T14:58:00Z">
              <w:r w:rsidR="00B63D4F" w:rsidDel="00DD35D3">
                <w:rPr>
                  <w:spacing w:val="-3"/>
                </w:rPr>
                <w:delText>Apr. 1,</w:delText>
              </w:r>
              <w:r w:rsidR="008A00E3" w:rsidDel="00DD35D3">
                <w:rPr>
                  <w:spacing w:val="-3"/>
                </w:rPr>
                <w:delText xml:space="preserve"> 2024</w:delText>
              </w:r>
            </w:del>
          </w:p>
        </w:tc>
      </w:tr>
      <w:tr w:rsidR="0004165D" w:rsidRPr="008B3D36" w14:paraId="24C35A11" w14:textId="70C7A997" w:rsidTr="006B7919">
        <w:tc>
          <w:tcPr>
            <w:tcW w:w="3775" w:type="dxa"/>
            <w:shd w:val="clear" w:color="auto" w:fill="auto"/>
          </w:tcPr>
          <w:p w14:paraId="50020CC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79B1602B" w14:textId="1DA2698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Pr="008B3D36">
              <w:rPr>
                <w:spacing w:val="-3"/>
              </w:rPr>
              <w:t>0</w:t>
            </w:r>
            <w:r w:rsidRPr="008B3D36">
              <w:rPr>
                <w:spacing w:val="-2"/>
              </w:rPr>
              <w:t>.2029) per Mcf</w:t>
            </w:r>
          </w:p>
        </w:tc>
        <w:tc>
          <w:tcPr>
            <w:tcW w:w="2160" w:type="dxa"/>
          </w:tcPr>
          <w:p w14:paraId="05340C65" w14:textId="1C25442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36C202C3" w14:textId="661C820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8B3D36" w14:paraId="53E48CEA" w14:textId="4BF0C4E3" w:rsidTr="006B7919">
        <w:tc>
          <w:tcPr>
            <w:tcW w:w="3775" w:type="dxa"/>
            <w:shd w:val="clear" w:color="auto" w:fill="auto"/>
          </w:tcPr>
          <w:p w14:paraId="75630F2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90" w:type="dxa"/>
            <w:shd w:val="clear" w:color="auto" w:fill="auto"/>
          </w:tcPr>
          <w:p w14:paraId="7449F262" w14:textId="64395092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EC6F51D" w14:textId="05D4E9FA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6EBE0E55" w14:textId="089C62DC" w:rsidR="0004165D" w:rsidRPr="008B3D36" w:rsidRDefault="0064175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Apr. 1</w:t>
            </w:r>
            <w:r w:rsidR="00C62665">
              <w:rPr>
                <w:spacing w:val="-3"/>
              </w:rPr>
              <w:t>, 2024</w:t>
            </w:r>
          </w:p>
        </w:tc>
      </w:tr>
      <w:tr w:rsidR="0004165D" w:rsidRPr="008B3D36" w14:paraId="3597B3A4" w14:textId="0C38B2DE" w:rsidTr="006B7919">
        <w:tc>
          <w:tcPr>
            <w:tcW w:w="3775" w:type="dxa"/>
            <w:shd w:val="clear" w:color="auto" w:fill="auto"/>
          </w:tcPr>
          <w:p w14:paraId="01FEDBD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2944204B" w14:textId="7613D9BB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12.32%</w:t>
            </w:r>
            <w:r w:rsidR="0004165D" w:rsidRPr="008B3D36">
              <w:rPr>
                <w:spacing w:val="-3"/>
              </w:rPr>
              <w:t xml:space="preserve"> Surcharge</w:t>
            </w:r>
          </w:p>
        </w:tc>
        <w:tc>
          <w:tcPr>
            <w:tcW w:w="2160" w:type="dxa"/>
          </w:tcPr>
          <w:p w14:paraId="3F8B645C" w14:textId="7294CFAB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763295FC" w14:textId="51EFD353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7F099222" w14:textId="0DB0CC40" w:rsidTr="006B7919">
        <w:tc>
          <w:tcPr>
            <w:tcW w:w="3775" w:type="dxa"/>
            <w:shd w:val="clear" w:color="auto" w:fill="auto"/>
          </w:tcPr>
          <w:p w14:paraId="17D3759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2653FC7A" w14:textId="12DEBA6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160" w:type="dxa"/>
          </w:tcPr>
          <w:p w14:paraId="4E2AF152" w14:textId="2061BA8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529875B6" w14:textId="603E066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5DE343A7" w14:textId="77777777" w:rsidTr="006B7919">
        <w:tc>
          <w:tcPr>
            <w:tcW w:w="3775" w:type="dxa"/>
            <w:shd w:val="clear" w:color="auto" w:fill="auto"/>
          </w:tcPr>
          <w:p w14:paraId="6367F4A8" w14:textId="713101E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2621CBFE" w14:textId="165FD8B3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0.28</w:t>
            </w:r>
            <w:r w:rsidR="0004165D">
              <w:rPr>
                <w:spacing w:val="-3"/>
              </w:rPr>
              <w:t>% Surcharge</w:t>
            </w:r>
          </w:p>
        </w:tc>
        <w:tc>
          <w:tcPr>
            <w:tcW w:w="2160" w:type="dxa"/>
          </w:tcPr>
          <w:p w14:paraId="799B8585" w14:textId="5169146C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00" w:type="dxa"/>
          </w:tcPr>
          <w:p w14:paraId="5E5E2CA3" w14:textId="474161E7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07BB7E92" w14:textId="3DE8A561" w:rsidTr="006B7919">
        <w:tc>
          <w:tcPr>
            <w:tcW w:w="3775" w:type="dxa"/>
            <w:shd w:val="clear" w:color="auto" w:fill="auto"/>
          </w:tcPr>
          <w:p w14:paraId="2D381CF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90" w:type="dxa"/>
            <w:shd w:val="clear" w:color="auto" w:fill="auto"/>
          </w:tcPr>
          <w:p w14:paraId="5CBADCF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118FDCFE" w14:textId="1F5E15A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11D410C" w14:textId="777149E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4842A07B" w14:textId="7A5535C8" w:rsidTr="006B7919">
        <w:tc>
          <w:tcPr>
            <w:tcW w:w="3775" w:type="dxa"/>
            <w:shd w:val="clear" w:color="auto" w:fill="auto"/>
          </w:tcPr>
          <w:p w14:paraId="3EF3592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18B08DF5" w14:textId="1539F9C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2725FEDB" w14:textId="6C3046A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00" w:type="dxa"/>
          </w:tcPr>
          <w:p w14:paraId="31FD445A" w14:textId="023FE5D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43C7F04D" w14:textId="5C33EC90" w:rsidTr="006B7919">
        <w:tc>
          <w:tcPr>
            <w:tcW w:w="3775" w:type="dxa"/>
            <w:shd w:val="clear" w:color="auto" w:fill="auto"/>
          </w:tcPr>
          <w:p w14:paraId="1F28310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63EE308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0D362A51" w14:textId="1F87DCB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F072F2C" w14:textId="3A2A1C3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630D21ED" w14:textId="61A9832C" w:rsidTr="006B7919">
        <w:tc>
          <w:tcPr>
            <w:tcW w:w="3775" w:type="dxa"/>
            <w:shd w:val="clear" w:color="auto" w:fill="auto"/>
          </w:tcPr>
          <w:p w14:paraId="685A843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738F7F22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56511E4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3F1A272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605399EB" w14:textId="695D83F2" w:rsidTr="006B7919">
        <w:tc>
          <w:tcPr>
            <w:tcW w:w="3775" w:type="dxa"/>
            <w:shd w:val="clear" w:color="auto" w:fill="auto"/>
          </w:tcPr>
          <w:p w14:paraId="09DB7491" w14:textId="7F660A58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43138EA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7B8D7E73" w14:textId="7C88258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39BC743" w14:textId="0E142F1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BF4C733" w14:textId="4A3821D7" w:rsidTr="006B7919">
        <w:tc>
          <w:tcPr>
            <w:tcW w:w="3775" w:type="dxa"/>
            <w:shd w:val="clear" w:color="auto" w:fill="auto"/>
          </w:tcPr>
          <w:p w14:paraId="0244A7A3" w14:textId="08A7E043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1EDFD4D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6AF42424" w14:textId="3760569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6772067" w14:textId="05E767C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2DB570A7" w14:textId="0322ED75" w:rsidTr="006B7919">
        <w:tc>
          <w:tcPr>
            <w:tcW w:w="3775" w:type="dxa"/>
            <w:shd w:val="clear" w:color="auto" w:fill="auto"/>
          </w:tcPr>
          <w:p w14:paraId="488AB583" w14:textId="2B531B6B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C622F1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3E25A6A1" w14:textId="1986081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DFC5367" w14:textId="45F1A51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24AF94B4" w14:textId="77777777" w:rsidR="00030083" w:rsidRPr="008B3D36" w:rsidRDefault="00030083" w:rsidP="0075675C">
      <w:pPr>
        <w:rPr>
          <w:b/>
        </w:rPr>
      </w:pPr>
    </w:p>
    <w:p w14:paraId="7EE895A7" w14:textId="02D724BA" w:rsidR="00884401" w:rsidRPr="008B3D36" w:rsidRDefault="00884401" w:rsidP="00884401">
      <w:pPr>
        <w:spacing w:after="200" w:line="276" w:lineRule="auto"/>
        <w:rPr>
          <w:b/>
        </w:rPr>
      </w:pPr>
      <w:r w:rsidRPr="008B3D36">
        <w:rPr>
          <w:b/>
        </w:rPr>
        <w:t>Rate LG</w:t>
      </w:r>
      <w:r w:rsidR="00743E8E" w:rsidRPr="008B3D36">
        <w:rPr>
          <w:b/>
        </w:rPr>
        <w:t>S</w:t>
      </w:r>
      <w:r w:rsidRPr="008B3D36">
        <w:rPr>
          <w:b/>
        </w:rPr>
        <w:t>S – Large General Schools Sales Rate</w:t>
      </w:r>
    </w:p>
    <w:tbl>
      <w:tblPr>
        <w:tblW w:w="1061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90"/>
        <w:gridCol w:w="2160"/>
        <w:gridCol w:w="1890"/>
      </w:tblGrid>
      <w:tr w:rsidR="008B3D36" w:rsidRPr="008B3D36" w14:paraId="7AA70AC9" w14:textId="77777777" w:rsidTr="006B7919">
        <w:tc>
          <w:tcPr>
            <w:tcW w:w="3775" w:type="dxa"/>
            <w:shd w:val="clear" w:color="auto" w:fill="auto"/>
          </w:tcPr>
          <w:p w14:paraId="5DE50BFB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37098828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5476BAA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03B9368F" w14:textId="0FFA1B99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90" w:type="dxa"/>
          </w:tcPr>
          <w:p w14:paraId="736EBF1F" w14:textId="090170F6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2B3F935E" w14:textId="60BE6542" w:rsidTr="006B7919">
        <w:tc>
          <w:tcPr>
            <w:tcW w:w="3775" w:type="dxa"/>
            <w:shd w:val="clear" w:color="auto" w:fill="auto"/>
          </w:tcPr>
          <w:p w14:paraId="3BC226D2" w14:textId="2E4FB0BD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22582992" w14:textId="16CBEF24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$3,829.50 per account per Month</w:t>
            </w:r>
          </w:p>
        </w:tc>
        <w:tc>
          <w:tcPr>
            <w:tcW w:w="2160" w:type="dxa"/>
          </w:tcPr>
          <w:p w14:paraId="7BF0A9A2" w14:textId="1A11F403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33F6E85" w14:textId="3DCACD0A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EFDD123" w14:textId="337F9A1E" w:rsidTr="006B7919">
        <w:tc>
          <w:tcPr>
            <w:tcW w:w="3775" w:type="dxa"/>
            <w:shd w:val="clear" w:color="auto" w:fill="auto"/>
          </w:tcPr>
          <w:p w14:paraId="41054202" w14:textId="423C0678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1C21DCC" w14:textId="4005ED08" w:rsidR="00435930" w:rsidRPr="008B3D36" w:rsidRDefault="00421C4A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$0.6806</w:t>
            </w:r>
            <w:r w:rsidR="0043593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139E29AE" w14:textId="2828CA15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41483469" w14:textId="3E631988" w:rsidR="00435930" w:rsidRPr="008B3D36" w:rsidRDefault="00B348CF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BBE93B9" w14:textId="0A0F83E1" w:rsidTr="006B7919">
        <w:tc>
          <w:tcPr>
            <w:tcW w:w="3775" w:type="dxa"/>
            <w:shd w:val="clear" w:color="auto" w:fill="auto"/>
          </w:tcPr>
          <w:p w14:paraId="3A4CDDC5" w14:textId="13D11232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lastRenderedPageBreak/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1E4A5EF" w14:textId="7AD75723" w:rsidR="00435930" w:rsidRPr="008B3D36" w:rsidRDefault="00421C4A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$0.4215</w:t>
            </w:r>
            <w:r w:rsidR="0043593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F250D4D" w14:textId="27BDCF20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042F927" w14:textId="3236C6A9" w:rsidR="00435930" w:rsidRPr="008B3D36" w:rsidRDefault="00B348CF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0207E06E" w14:textId="745CF94C" w:rsidTr="006B7919">
        <w:tc>
          <w:tcPr>
            <w:tcW w:w="3775" w:type="dxa"/>
            <w:shd w:val="clear" w:color="auto" w:fill="auto"/>
          </w:tcPr>
          <w:p w14:paraId="4935E823" w14:textId="4B79AE7D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4176EF1" w14:textId="7A701F6D" w:rsidR="00435930" w:rsidRPr="008B3D36" w:rsidRDefault="00421C4A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$0.3692</w:t>
            </w:r>
            <w:r w:rsidR="0043593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7389D8A" w14:textId="53989928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DD4D84A" w14:textId="3A72973A" w:rsidR="00435930" w:rsidRPr="008B3D36" w:rsidRDefault="00B348CF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30A4E279" w14:textId="597A5623" w:rsidTr="006B7919">
        <w:tc>
          <w:tcPr>
            <w:tcW w:w="3775" w:type="dxa"/>
            <w:shd w:val="clear" w:color="auto" w:fill="auto"/>
          </w:tcPr>
          <w:p w14:paraId="03399D61" w14:textId="1627BCB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5457354E" w14:textId="59206502" w:rsidR="00435930" w:rsidRPr="008B3D36" w:rsidRDefault="00421C4A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$0.2941</w:t>
            </w:r>
            <w:r w:rsidR="0043593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0275456" w14:textId="2E9AD4C4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454772F4" w14:textId="4ACFEEDE" w:rsidR="00435930" w:rsidRPr="008B3D36" w:rsidRDefault="00B348CF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7D1A90B1" w14:textId="6D4EEBEC" w:rsidTr="006B7919">
        <w:tc>
          <w:tcPr>
            <w:tcW w:w="3775" w:type="dxa"/>
            <w:shd w:val="clear" w:color="auto" w:fill="auto"/>
          </w:tcPr>
          <w:p w14:paraId="1970FF9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90" w:type="dxa"/>
            <w:shd w:val="clear" w:color="auto" w:fill="auto"/>
          </w:tcPr>
          <w:p w14:paraId="1F0AD1AD" w14:textId="2594290A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</w:t>
            </w:r>
            <w:del w:id="20" w:author="Helenthal \ Cynthia \ J" w:date="2024-04-26T14:58:00Z">
              <w:r w:rsidDel="00DD35D3">
                <w:delText>$0.32350 per Ccf</w:delText>
              </w:r>
            </w:del>
            <w:ins w:id="21" w:author="Helenthal \ Cynthia \ J" w:date="2024-04-26T14:58:00Z">
              <w:r w:rsidR="00DD35D3">
                <w:t>$0.32740 per Ccf</w:t>
              </w:r>
            </w:ins>
          </w:p>
        </w:tc>
        <w:tc>
          <w:tcPr>
            <w:tcW w:w="2160" w:type="dxa"/>
          </w:tcPr>
          <w:p w14:paraId="410ECEF3" w14:textId="7373B8B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90" w:type="dxa"/>
          </w:tcPr>
          <w:p w14:paraId="07BDAB68" w14:textId="3DF25292" w:rsidR="0004165D" w:rsidRPr="008B3D36" w:rsidRDefault="00DD35D3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ins w:id="22" w:author="Helenthal \ Cynthia \ J" w:date="2024-04-26T14:58:00Z">
              <w:r>
                <w:rPr>
                  <w:spacing w:val="-3"/>
                </w:rPr>
                <w:t>Apr. 30, 2024</w:t>
              </w:r>
            </w:ins>
            <w:del w:id="23" w:author="Helenthal \ Cynthia \ J" w:date="2024-04-26T14:58:00Z">
              <w:r w:rsidR="00B63D4F" w:rsidDel="00DD35D3">
                <w:rPr>
                  <w:spacing w:val="-3"/>
                </w:rPr>
                <w:delText>Apr. 1,</w:delText>
              </w:r>
              <w:r w:rsidR="008A00E3" w:rsidDel="00DD35D3">
                <w:rPr>
                  <w:spacing w:val="-3"/>
                </w:rPr>
                <w:delText xml:space="preserve"> 2024</w:delText>
              </w:r>
            </w:del>
          </w:p>
        </w:tc>
      </w:tr>
      <w:tr w:rsidR="0004165D" w:rsidRPr="008B3D36" w14:paraId="79F0CF4A" w14:textId="12657333" w:rsidTr="006B7919">
        <w:tc>
          <w:tcPr>
            <w:tcW w:w="3775" w:type="dxa"/>
            <w:shd w:val="clear" w:color="auto" w:fill="auto"/>
          </w:tcPr>
          <w:p w14:paraId="7F2DD50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1C516733" w14:textId="0FA7727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($0.2029) per Mcf</w:t>
            </w:r>
          </w:p>
        </w:tc>
        <w:tc>
          <w:tcPr>
            <w:tcW w:w="2160" w:type="dxa"/>
          </w:tcPr>
          <w:p w14:paraId="005D473B" w14:textId="4728C6D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90" w:type="dxa"/>
          </w:tcPr>
          <w:p w14:paraId="59012AC4" w14:textId="1FEA070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8B3D36" w14:paraId="32F5F39E" w14:textId="1CD286BC" w:rsidTr="006B7919">
        <w:tc>
          <w:tcPr>
            <w:tcW w:w="3775" w:type="dxa"/>
            <w:shd w:val="clear" w:color="auto" w:fill="auto"/>
          </w:tcPr>
          <w:p w14:paraId="264D39D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90" w:type="dxa"/>
            <w:shd w:val="clear" w:color="auto" w:fill="auto"/>
          </w:tcPr>
          <w:p w14:paraId="7BB03BE0" w14:textId="5BFA2851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4357A6A1" w14:textId="26E993F4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90" w:type="dxa"/>
          </w:tcPr>
          <w:p w14:paraId="5387927E" w14:textId="69DDBA06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1,</w:t>
            </w:r>
            <w:r w:rsidR="0004165D">
              <w:rPr>
                <w:spacing w:val="-3"/>
              </w:rPr>
              <w:t xml:space="preserve"> 2024</w:t>
            </w:r>
          </w:p>
        </w:tc>
      </w:tr>
      <w:tr w:rsidR="0004165D" w:rsidRPr="008B3D36" w14:paraId="11657F32" w14:textId="130BCE75" w:rsidTr="006B7919">
        <w:tc>
          <w:tcPr>
            <w:tcW w:w="3775" w:type="dxa"/>
            <w:shd w:val="clear" w:color="auto" w:fill="auto"/>
          </w:tcPr>
          <w:p w14:paraId="208FB5F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444475BC" w14:textId="788AE8E5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12.32%</w:t>
            </w:r>
            <w:r w:rsidR="0004165D" w:rsidRPr="008B3D36">
              <w:rPr>
                <w:spacing w:val="-3"/>
              </w:rPr>
              <w:t xml:space="preserve"> Surcharge</w:t>
            </w:r>
          </w:p>
        </w:tc>
        <w:tc>
          <w:tcPr>
            <w:tcW w:w="2160" w:type="dxa"/>
          </w:tcPr>
          <w:p w14:paraId="649291C5" w14:textId="04159FEB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90" w:type="dxa"/>
          </w:tcPr>
          <w:p w14:paraId="46FC1A72" w14:textId="4CA49E43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26FC01DE" w14:textId="508F6D3E" w:rsidTr="006B7919">
        <w:tc>
          <w:tcPr>
            <w:tcW w:w="3775" w:type="dxa"/>
            <w:shd w:val="clear" w:color="auto" w:fill="auto"/>
          </w:tcPr>
          <w:p w14:paraId="7DCD691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4C45A5F2" w14:textId="4688F8E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160" w:type="dxa"/>
          </w:tcPr>
          <w:p w14:paraId="22B275CE" w14:textId="731B808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890" w:type="dxa"/>
          </w:tcPr>
          <w:p w14:paraId="295EB798" w14:textId="011F1EA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2F45C3E0" w14:textId="77777777" w:rsidTr="006B7919">
        <w:tc>
          <w:tcPr>
            <w:tcW w:w="3775" w:type="dxa"/>
            <w:shd w:val="clear" w:color="auto" w:fill="auto"/>
          </w:tcPr>
          <w:p w14:paraId="061461EE" w14:textId="098B14B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56FD8FB2" w14:textId="3255BF9F" w:rsidR="0004165D" w:rsidRDefault="00967E40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0.28</w:t>
            </w:r>
            <w:r w:rsidR="0004165D">
              <w:rPr>
                <w:spacing w:val="-3"/>
              </w:rPr>
              <w:t>% Surcharge</w:t>
            </w:r>
          </w:p>
        </w:tc>
        <w:tc>
          <w:tcPr>
            <w:tcW w:w="2160" w:type="dxa"/>
          </w:tcPr>
          <w:p w14:paraId="587E8E42" w14:textId="3E32AD57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90" w:type="dxa"/>
          </w:tcPr>
          <w:p w14:paraId="0A2457B7" w14:textId="3930C0CB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026D6A7F" w14:textId="31B6146B" w:rsidTr="006B7919">
        <w:tc>
          <w:tcPr>
            <w:tcW w:w="3775" w:type="dxa"/>
            <w:shd w:val="clear" w:color="auto" w:fill="auto"/>
          </w:tcPr>
          <w:p w14:paraId="2CE06A0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90" w:type="dxa"/>
            <w:shd w:val="clear" w:color="auto" w:fill="auto"/>
          </w:tcPr>
          <w:p w14:paraId="38507A3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3B7C5135" w14:textId="22D5E8F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313A0A50" w14:textId="035725F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AC14588" w14:textId="1AAA76CE" w:rsidTr="006B7919">
        <w:tc>
          <w:tcPr>
            <w:tcW w:w="3775" w:type="dxa"/>
            <w:shd w:val="clear" w:color="auto" w:fill="auto"/>
          </w:tcPr>
          <w:p w14:paraId="3A9B4DC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730465C6" w14:textId="1D3FEF3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74791342" w14:textId="38C8F0D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90" w:type="dxa"/>
          </w:tcPr>
          <w:p w14:paraId="189C8B37" w14:textId="03A10D0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1BB59975" w14:textId="4895704E" w:rsidTr="006B7919">
        <w:tc>
          <w:tcPr>
            <w:tcW w:w="3775" w:type="dxa"/>
            <w:shd w:val="clear" w:color="auto" w:fill="auto"/>
          </w:tcPr>
          <w:p w14:paraId="2A6FFF0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25968D4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57FDBBF1" w14:textId="5C0E98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8024A70" w14:textId="36FBEDB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3662F909" w14:textId="7AEE65F4" w:rsidTr="006B7919">
        <w:tc>
          <w:tcPr>
            <w:tcW w:w="3775" w:type="dxa"/>
            <w:shd w:val="clear" w:color="auto" w:fill="auto"/>
          </w:tcPr>
          <w:p w14:paraId="20CCE2B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6F23403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04EEB0F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90" w:type="dxa"/>
          </w:tcPr>
          <w:p w14:paraId="26CA357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4D4485FC" w14:textId="367282A1" w:rsidTr="006B7919">
        <w:tc>
          <w:tcPr>
            <w:tcW w:w="3775" w:type="dxa"/>
            <w:shd w:val="clear" w:color="auto" w:fill="auto"/>
          </w:tcPr>
          <w:p w14:paraId="0DF8A8B6" w14:textId="3BB4C883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176D0AD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3343E61E" w14:textId="79DC43B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20A373F" w14:textId="121E144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A3E3E2F" w14:textId="3CF66725" w:rsidTr="006B7919">
        <w:tc>
          <w:tcPr>
            <w:tcW w:w="3775" w:type="dxa"/>
            <w:shd w:val="clear" w:color="auto" w:fill="auto"/>
          </w:tcPr>
          <w:p w14:paraId="58D4E5C5" w14:textId="217D2B26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7A7F8C82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7C61EC53" w14:textId="26FCB12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53DFC890" w14:textId="4724D1F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7A742032" w14:textId="4B1E1926" w:rsidTr="006B7919">
        <w:tc>
          <w:tcPr>
            <w:tcW w:w="3775" w:type="dxa"/>
            <w:shd w:val="clear" w:color="auto" w:fill="auto"/>
          </w:tcPr>
          <w:p w14:paraId="10E4345E" w14:textId="59ED1750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DB9C2D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3FAC6C89" w14:textId="6A982F1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5CB7A2AA" w14:textId="6B54A72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351D30E1" w14:textId="77777777" w:rsidR="00D03CD4" w:rsidRPr="008B3D36" w:rsidRDefault="00D03CD4" w:rsidP="00D03CD4">
      <w:pPr>
        <w:spacing w:line="276" w:lineRule="auto"/>
        <w:rPr>
          <w:b/>
        </w:rPr>
      </w:pPr>
    </w:p>
    <w:p w14:paraId="6BB49621" w14:textId="3141671A" w:rsidR="005C04A8" w:rsidRPr="008B3D36" w:rsidRDefault="005C04A8" w:rsidP="005C04A8">
      <w:pPr>
        <w:spacing w:after="200" w:line="276" w:lineRule="auto"/>
        <w:rPr>
          <w:b/>
        </w:rPr>
      </w:pPr>
      <w:r w:rsidRPr="008B3D36">
        <w:rPr>
          <w:b/>
        </w:rPr>
        <w:t xml:space="preserve">Rate SGTS – Small General Transportation 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548257ED" w14:textId="77777777" w:rsidTr="006B7919">
        <w:tc>
          <w:tcPr>
            <w:tcW w:w="3865" w:type="dxa"/>
            <w:shd w:val="clear" w:color="auto" w:fill="auto"/>
          </w:tcPr>
          <w:p w14:paraId="6A66631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74F412A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5245B46E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527BFAA3" w14:textId="5727D22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794B3021" w14:textId="2DB5F51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1397B4F5" w14:textId="02410CF1" w:rsidTr="006B7919">
        <w:tc>
          <w:tcPr>
            <w:tcW w:w="3865" w:type="dxa"/>
            <w:shd w:val="clear" w:color="auto" w:fill="auto"/>
          </w:tcPr>
          <w:p w14:paraId="09F05705" w14:textId="77A42EF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700" w:type="dxa"/>
            <w:shd w:val="clear" w:color="auto" w:fill="auto"/>
          </w:tcPr>
          <w:p w14:paraId="64470500" w14:textId="260B9F21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$39.10</w:t>
            </w:r>
            <w:r w:rsidR="002C3C3A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1E2B7E07" w14:textId="28EC588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149A26E3" w14:textId="26E47EB8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4FCD884E" w14:textId="16235C8F" w:rsidTr="006B7919">
        <w:tc>
          <w:tcPr>
            <w:tcW w:w="3865" w:type="dxa"/>
            <w:shd w:val="clear" w:color="auto" w:fill="auto"/>
          </w:tcPr>
          <w:p w14:paraId="1214DC0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454A55E2" w14:textId="4284977E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2C3C3A" w:rsidRPr="008B3D36">
              <w:rPr>
                <w:spacing w:val="-2"/>
              </w:rPr>
              <w:t xml:space="preserve"> per Mcf</w:t>
            </w:r>
          </w:p>
        </w:tc>
        <w:tc>
          <w:tcPr>
            <w:tcW w:w="2250" w:type="dxa"/>
          </w:tcPr>
          <w:p w14:paraId="6EDB35F4" w14:textId="47AC1C79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65A2A254" w14:textId="1911A7F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0322F34C" w14:textId="15D98F4E" w:rsidTr="006B7919">
        <w:tc>
          <w:tcPr>
            <w:tcW w:w="3865" w:type="dxa"/>
            <w:shd w:val="clear" w:color="auto" w:fill="auto"/>
          </w:tcPr>
          <w:p w14:paraId="1AF303F0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77EABB5E" w14:textId="5BA28C56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6480A8BC" w14:textId="05EEB94E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350" w:type="dxa"/>
          </w:tcPr>
          <w:p w14:paraId="565B57B6" w14:textId="324794B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186DCD14" w14:textId="56CC3018" w:rsidTr="006B7919">
        <w:tc>
          <w:tcPr>
            <w:tcW w:w="3865" w:type="dxa"/>
            <w:shd w:val="clear" w:color="auto" w:fill="auto"/>
          </w:tcPr>
          <w:p w14:paraId="5BF61BD1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0B9619F0" w14:textId="702B37FE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$4.03</w:t>
            </w:r>
            <w:r w:rsidR="002C3C3A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76664E3" w14:textId="450FFEAA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350" w:type="dxa"/>
          </w:tcPr>
          <w:p w14:paraId="725DF6EF" w14:textId="30E3E65C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8B3D36" w:rsidRPr="008B3D36" w14:paraId="4D88DE37" w14:textId="5BFA5749" w:rsidTr="006B7919">
        <w:tc>
          <w:tcPr>
            <w:tcW w:w="3865" w:type="dxa"/>
            <w:shd w:val="clear" w:color="auto" w:fill="auto"/>
          </w:tcPr>
          <w:p w14:paraId="4761374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779295C7" w14:textId="21E8A61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DD02B9">
              <w:rPr>
                <w:spacing w:val="-3"/>
              </w:rPr>
              <w:t>2.99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510E5A0E" w14:textId="1C1DB830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2DF376BE" w14:textId="3B2FC575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615C38" w:rsidRPr="008B3D36" w14:paraId="3844057A" w14:textId="77777777" w:rsidTr="006B7919">
        <w:tc>
          <w:tcPr>
            <w:tcW w:w="3865" w:type="dxa"/>
            <w:shd w:val="clear" w:color="auto" w:fill="auto"/>
          </w:tcPr>
          <w:p w14:paraId="7D9AB105" w14:textId="1C3728E9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328617BC" w14:textId="1E60EB96" w:rsidR="00615C38" w:rsidRPr="008B3D36" w:rsidRDefault="00AD5B7C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</w:t>
            </w:r>
            <w:r w:rsidR="00615C38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5D495825" w14:textId="709A2596" w:rsidR="00615C38" w:rsidRDefault="00AD5B7C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350" w:type="dxa"/>
          </w:tcPr>
          <w:p w14:paraId="61C75CE7" w14:textId="64A0D12B" w:rsidR="00615C38" w:rsidRDefault="00AD5B7C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615C38" w:rsidRPr="008B3D36" w14:paraId="435FA563" w14:textId="3B1AC584" w:rsidTr="006B7919">
        <w:tc>
          <w:tcPr>
            <w:tcW w:w="3865" w:type="dxa"/>
            <w:shd w:val="clear" w:color="auto" w:fill="auto"/>
          </w:tcPr>
          <w:p w14:paraId="16C1C59D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700" w:type="dxa"/>
            <w:shd w:val="clear" w:color="auto" w:fill="auto"/>
          </w:tcPr>
          <w:p w14:paraId="22C6E583" w14:textId="5976B93F" w:rsidR="00615C38" w:rsidRPr="008B3D36" w:rsidRDefault="00451784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$0.0965</w:t>
            </w:r>
            <w:r w:rsidR="00615C38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0B0C541A" w14:textId="3AAD9E5F" w:rsidR="00615C38" w:rsidRPr="008B3D36" w:rsidRDefault="00451784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23-1037-GA-RDR</w:t>
            </w:r>
          </w:p>
        </w:tc>
        <w:tc>
          <w:tcPr>
            <w:tcW w:w="1350" w:type="dxa"/>
          </w:tcPr>
          <w:p w14:paraId="0D18205D" w14:textId="31A17F59" w:rsidR="00615C38" w:rsidRPr="008B3D36" w:rsidRDefault="00451784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615C38" w:rsidRPr="008B3D36" w14:paraId="07CE9058" w14:textId="3550BFC3" w:rsidTr="006B7919">
        <w:tc>
          <w:tcPr>
            <w:tcW w:w="3865" w:type="dxa"/>
            <w:shd w:val="clear" w:color="auto" w:fill="auto"/>
          </w:tcPr>
          <w:p w14:paraId="458141D1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0AC6CDB7" w14:textId="5859CFA9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250" w:type="dxa"/>
          </w:tcPr>
          <w:p w14:paraId="165155DF" w14:textId="43479E93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</w:t>
            </w:r>
            <w:r w:rsidRPr="008B3D36">
              <w:rPr>
                <w:spacing w:val="-2"/>
              </w:rPr>
              <w:t>0521-GA-IDR</w:t>
            </w:r>
          </w:p>
        </w:tc>
        <w:tc>
          <w:tcPr>
            <w:tcW w:w="1350" w:type="dxa"/>
          </w:tcPr>
          <w:p w14:paraId="75D95E86" w14:textId="58917252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615C38" w:rsidRPr="008B3D36" w14:paraId="463F9A24" w14:textId="32AC8937" w:rsidTr="006B7919">
        <w:tc>
          <w:tcPr>
            <w:tcW w:w="3865" w:type="dxa"/>
            <w:shd w:val="clear" w:color="auto" w:fill="auto"/>
          </w:tcPr>
          <w:p w14:paraId="0A903B07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5A353503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59F826C1" w14:textId="409BD750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018D8A0" w14:textId="54F70634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15C38" w:rsidRPr="008B3D36" w14:paraId="190E024D" w14:textId="22CA8EAE" w:rsidTr="006B7919">
        <w:tc>
          <w:tcPr>
            <w:tcW w:w="3865" w:type="dxa"/>
            <w:shd w:val="clear" w:color="auto" w:fill="auto"/>
          </w:tcPr>
          <w:p w14:paraId="1109400E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2AEB1EEC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52E3595B" w14:textId="23B5E131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4FD05E69" w14:textId="138CE8A6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15C38" w:rsidRPr="008B3D36" w14:paraId="6E359DA9" w14:textId="1E93BFB4" w:rsidTr="006B7919">
        <w:trPr>
          <w:trHeight w:val="234"/>
        </w:trPr>
        <w:tc>
          <w:tcPr>
            <w:tcW w:w="3865" w:type="dxa"/>
            <w:shd w:val="clear" w:color="auto" w:fill="auto"/>
          </w:tcPr>
          <w:p w14:paraId="497B1126" w14:textId="31073479" w:rsidR="00615C38" w:rsidRPr="008B3D36" w:rsidRDefault="00615C38" w:rsidP="00615C38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114DBC18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0D16CC6F" w14:textId="0605E864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52E23E0" w14:textId="3EA3D112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15C38" w:rsidRPr="008B3D36" w14:paraId="161C0341" w14:textId="790AA112" w:rsidTr="006B7919">
        <w:tc>
          <w:tcPr>
            <w:tcW w:w="3865" w:type="dxa"/>
            <w:shd w:val="clear" w:color="auto" w:fill="auto"/>
          </w:tcPr>
          <w:p w14:paraId="19EE5E66" w14:textId="7C74E33D" w:rsidR="00615C38" w:rsidRPr="008B3D36" w:rsidRDefault="00615C38" w:rsidP="00615C38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68A82839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0042859B" w14:textId="4B3389E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7D23477" w14:textId="590369BD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15C38" w:rsidRPr="008B3D36" w14:paraId="043D27C7" w14:textId="40832ADE" w:rsidTr="006B7919">
        <w:trPr>
          <w:trHeight w:val="306"/>
        </w:trPr>
        <w:tc>
          <w:tcPr>
            <w:tcW w:w="3865" w:type="dxa"/>
            <w:shd w:val="clear" w:color="auto" w:fill="auto"/>
          </w:tcPr>
          <w:p w14:paraId="4BB58158" w14:textId="2B3EA0D5" w:rsidR="00615C38" w:rsidRPr="008B3D36" w:rsidRDefault="00615C38" w:rsidP="00615C38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0D2FF7AC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2DC6A8AD" w14:textId="72FC54B8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3105B79" w14:textId="554B079C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392BA9CD" w14:textId="77777777" w:rsidR="005C04A8" w:rsidRPr="008B3D36" w:rsidRDefault="005C04A8" w:rsidP="0075675C">
      <w:pPr>
        <w:rPr>
          <w:b/>
        </w:rPr>
      </w:pPr>
    </w:p>
    <w:p w14:paraId="5B1DF344" w14:textId="54F0FA8F" w:rsidR="005C04A8" w:rsidRPr="008B3D36" w:rsidRDefault="005C04A8" w:rsidP="005C04A8">
      <w:pPr>
        <w:spacing w:after="200" w:line="276" w:lineRule="auto"/>
        <w:rPr>
          <w:b/>
        </w:rPr>
      </w:pPr>
      <w:r w:rsidRPr="008B3D36">
        <w:rPr>
          <w:b/>
        </w:rPr>
        <w:t>R</w:t>
      </w:r>
      <w:r w:rsidR="00743E8E" w:rsidRPr="008B3D36">
        <w:rPr>
          <w:b/>
        </w:rPr>
        <w:t>ate</w:t>
      </w:r>
      <w:r w:rsidRPr="008B3D36">
        <w:rPr>
          <w:b/>
        </w:rPr>
        <w:t xml:space="preserve"> SGT</w:t>
      </w:r>
      <w:r w:rsidR="00D5509B" w:rsidRPr="008B3D36">
        <w:rPr>
          <w:b/>
        </w:rPr>
        <w:t>S</w:t>
      </w:r>
      <w:r w:rsidRPr="008B3D36">
        <w:rPr>
          <w:b/>
        </w:rPr>
        <w:t xml:space="preserve">S – Small General Transportation </w:t>
      </w:r>
      <w:r w:rsidR="00D5509B" w:rsidRPr="008B3D36">
        <w:rPr>
          <w:b/>
        </w:rPr>
        <w:t xml:space="preserve">Schools </w:t>
      </w:r>
      <w:r w:rsidRPr="008B3D36">
        <w:rPr>
          <w:b/>
        </w:rPr>
        <w:t xml:space="preserve">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2209BD11" w14:textId="77777777" w:rsidTr="006B7919">
        <w:tc>
          <w:tcPr>
            <w:tcW w:w="3865" w:type="dxa"/>
            <w:shd w:val="clear" w:color="auto" w:fill="auto"/>
          </w:tcPr>
          <w:p w14:paraId="5702B8EC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1E7D1FAF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6AF8296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41355045" w14:textId="4D58D7F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35553CC9" w14:textId="646100B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6BD0A536" w14:textId="433CD7D3" w:rsidTr="006B7919">
        <w:tc>
          <w:tcPr>
            <w:tcW w:w="3865" w:type="dxa"/>
            <w:shd w:val="clear" w:color="auto" w:fill="auto"/>
          </w:tcPr>
          <w:p w14:paraId="270A50B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700" w:type="dxa"/>
            <w:shd w:val="clear" w:color="auto" w:fill="auto"/>
          </w:tcPr>
          <w:p w14:paraId="51C77497" w14:textId="26DE287F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$36.17</w:t>
            </w:r>
            <w:r w:rsidR="002C3C3A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4D8802DC" w14:textId="50038A3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10309225" w14:textId="33C446D6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94B4C6F" w14:textId="57D6E969" w:rsidTr="006B7919">
        <w:tc>
          <w:tcPr>
            <w:tcW w:w="3865" w:type="dxa"/>
            <w:shd w:val="clear" w:color="auto" w:fill="auto"/>
          </w:tcPr>
          <w:p w14:paraId="23AF170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0F12A4DC" w14:textId="615B96CB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($</w:t>
            </w:r>
            <w:r w:rsidR="004639BF" w:rsidRPr="008B3D36">
              <w:rPr>
                <w:spacing w:val="-3"/>
              </w:rPr>
              <w:t>0</w:t>
            </w:r>
            <w:r w:rsidRPr="008B3D36">
              <w:rPr>
                <w:spacing w:val="-3"/>
              </w:rPr>
              <w:t>.2029)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1961F809" w14:textId="32CEE828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6AC545EC" w14:textId="3922F0B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251DABE0" w14:textId="51560020" w:rsidTr="006B7919">
        <w:tc>
          <w:tcPr>
            <w:tcW w:w="3865" w:type="dxa"/>
            <w:shd w:val="clear" w:color="auto" w:fill="auto"/>
          </w:tcPr>
          <w:p w14:paraId="38C0273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3EAD9AF0" w14:textId="3F007CA9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1053DD8C" w14:textId="10BB3AF6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350" w:type="dxa"/>
          </w:tcPr>
          <w:p w14:paraId="6B4FAE4E" w14:textId="79D1A17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3F0E3E3E" w14:textId="224266EE" w:rsidTr="006B7919">
        <w:tc>
          <w:tcPr>
            <w:tcW w:w="3865" w:type="dxa"/>
            <w:shd w:val="clear" w:color="auto" w:fill="auto"/>
          </w:tcPr>
          <w:p w14:paraId="73546377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0778C445" w14:textId="25DBE734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$4.03</w:t>
            </w:r>
            <w:r w:rsidR="002C3C3A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463EF30B" w14:textId="00417BF4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350" w:type="dxa"/>
          </w:tcPr>
          <w:p w14:paraId="68736B56" w14:textId="6B3CECBF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8B3D36" w:rsidRPr="008B3D36" w14:paraId="35B0CB81" w14:textId="292F55AB" w:rsidTr="006B7919">
        <w:tc>
          <w:tcPr>
            <w:tcW w:w="3865" w:type="dxa"/>
            <w:shd w:val="clear" w:color="auto" w:fill="auto"/>
          </w:tcPr>
          <w:p w14:paraId="2076ACB0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lastRenderedPageBreak/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03CB9F74" w14:textId="32B6DFF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DD02B9">
              <w:rPr>
                <w:spacing w:val="-3"/>
              </w:rPr>
              <w:t>2.99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12974C33" w14:textId="6E8C7349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17F642B0" w14:textId="29CD0C94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DD584A" w:rsidRPr="008B3D36" w14:paraId="1F757E2D" w14:textId="77777777" w:rsidTr="006B7919">
        <w:tc>
          <w:tcPr>
            <w:tcW w:w="3865" w:type="dxa"/>
            <w:shd w:val="clear" w:color="auto" w:fill="auto"/>
          </w:tcPr>
          <w:p w14:paraId="275B97DB" w14:textId="0542B2B6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7FDD875E" w14:textId="08854B32" w:rsidR="00DD584A" w:rsidRPr="008B3D36" w:rsidRDefault="00AD5B7C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</w:t>
            </w:r>
            <w:r w:rsidR="00DD584A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709F270B" w14:textId="7FEA682F" w:rsidR="00DD584A" w:rsidRDefault="00AD5B7C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350" w:type="dxa"/>
          </w:tcPr>
          <w:p w14:paraId="24A9C19E" w14:textId="5EABD8AB" w:rsidR="00DD584A" w:rsidRDefault="00AD5B7C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DD584A" w:rsidRPr="008B3D36" w14:paraId="3CEC1334" w14:textId="1939B0B6" w:rsidTr="006B7919">
        <w:tc>
          <w:tcPr>
            <w:tcW w:w="3865" w:type="dxa"/>
            <w:shd w:val="clear" w:color="auto" w:fill="auto"/>
          </w:tcPr>
          <w:p w14:paraId="5A7BEDB3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700" w:type="dxa"/>
            <w:shd w:val="clear" w:color="auto" w:fill="auto"/>
          </w:tcPr>
          <w:p w14:paraId="5F5AE410" w14:textId="1B9F5532" w:rsidR="00DD584A" w:rsidRPr="008B3D36" w:rsidRDefault="00451784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$0.0965</w:t>
            </w:r>
            <w:r w:rsidR="00DD584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7D61D97F" w14:textId="4A942D2A" w:rsidR="00DD584A" w:rsidRPr="008B3D36" w:rsidRDefault="00451784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23-1037-GA-RDR</w:t>
            </w:r>
          </w:p>
        </w:tc>
        <w:tc>
          <w:tcPr>
            <w:tcW w:w="1350" w:type="dxa"/>
          </w:tcPr>
          <w:p w14:paraId="553CF7FA" w14:textId="31958178" w:rsidR="00DD584A" w:rsidRPr="008B3D36" w:rsidRDefault="00451784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DD584A" w:rsidRPr="008B3D36" w14:paraId="561F22A0" w14:textId="3860B280" w:rsidTr="006B7919">
        <w:tc>
          <w:tcPr>
            <w:tcW w:w="3865" w:type="dxa"/>
            <w:shd w:val="clear" w:color="auto" w:fill="auto"/>
          </w:tcPr>
          <w:p w14:paraId="21937ED3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3275392C" w14:textId="28ACD8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</w:t>
            </w:r>
            <w:r>
              <w:rPr>
                <w:spacing w:val="-3"/>
              </w:rPr>
              <w:t>63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56EE306" w14:textId="09F91B62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350" w:type="dxa"/>
          </w:tcPr>
          <w:p w14:paraId="70ACB2A3" w14:textId="349C4363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DD584A" w:rsidRPr="008B3D36" w14:paraId="25EB2BFE" w14:textId="13CCAFDB" w:rsidTr="006B7919">
        <w:tc>
          <w:tcPr>
            <w:tcW w:w="3865" w:type="dxa"/>
            <w:shd w:val="clear" w:color="auto" w:fill="auto"/>
          </w:tcPr>
          <w:p w14:paraId="1051080A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0FAE1F15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75431498" w14:textId="0AEFFBF8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E8319FC" w14:textId="33A2096C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6B2D4B1D" w14:textId="3AAEE120" w:rsidTr="006B7919">
        <w:tc>
          <w:tcPr>
            <w:tcW w:w="3865" w:type="dxa"/>
            <w:shd w:val="clear" w:color="auto" w:fill="auto"/>
          </w:tcPr>
          <w:p w14:paraId="4A036E10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00A23DE6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7D6770C6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61FF4C95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DD584A" w:rsidRPr="008B3D36" w14:paraId="73926394" w14:textId="3E20A4B8" w:rsidTr="006B7919">
        <w:tc>
          <w:tcPr>
            <w:tcW w:w="3865" w:type="dxa"/>
            <w:shd w:val="clear" w:color="auto" w:fill="auto"/>
          </w:tcPr>
          <w:p w14:paraId="43A777F8" w14:textId="195BB7CB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0AB241C9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00445C95" w14:textId="6A505424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55BEB1B" w14:textId="26B8D61A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4C6EB0B6" w14:textId="5FE4BC9F" w:rsidTr="006B7919">
        <w:tc>
          <w:tcPr>
            <w:tcW w:w="3865" w:type="dxa"/>
            <w:shd w:val="clear" w:color="auto" w:fill="auto"/>
          </w:tcPr>
          <w:p w14:paraId="5203215F" w14:textId="6EA6AC6D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5D24160C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234FFE97" w14:textId="1BFA61F0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524FC4C" w14:textId="6F8BFA6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256F9A76" w14:textId="1B8FB2E9" w:rsidTr="006B7919">
        <w:tc>
          <w:tcPr>
            <w:tcW w:w="3865" w:type="dxa"/>
            <w:shd w:val="clear" w:color="auto" w:fill="auto"/>
          </w:tcPr>
          <w:p w14:paraId="4D7E149A" w14:textId="0B31CEF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78E933A8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7FA772AB" w14:textId="6811D61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72CF54B5" w14:textId="0F4F5C0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79279CED" w14:textId="77777777" w:rsidR="0075675C" w:rsidRPr="008B3D36" w:rsidRDefault="0075675C">
      <w:pPr>
        <w:rPr>
          <w:b/>
        </w:rPr>
      </w:pPr>
      <w:r w:rsidRPr="008B3D36">
        <w:rPr>
          <w:b/>
        </w:rPr>
        <w:br w:type="page"/>
      </w:r>
    </w:p>
    <w:p w14:paraId="7FBC25A8" w14:textId="77777777" w:rsidR="0075675C" w:rsidRPr="008B3D36" w:rsidRDefault="0075675C" w:rsidP="000B12A4">
      <w:pPr>
        <w:spacing w:line="276" w:lineRule="auto"/>
        <w:rPr>
          <w:b/>
        </w:rPr>
      </w:pPr>
    </w:p>
    <w:p w14:paraId="194693D3" w14:textId="0DD68136" w:rsidR="005C04A8" w:rsidRPr="008B3D36" w:rsidRDefault="005C04A8" w:rsidP="005C04A8">
      <w:pPr>
        <w:spacing w:after="200" w:line="276" w:lineRule="auto"/>
        <w:rPr>
          <w:b/>
        </w:rPr>
      </w:pPr>
      <w:r w:rsidRPr="008B3D36">
        <w:rPr>
          <w:b/>
        </w:rPr>
        <w:t xml:space="preserve">Rate GTS – General Transportation 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159A8466" w14:textId="77777777" w:rsidTr="006B7919">
        <w:tc>
          <w:tcPr>
            <w:tcW w:w="3865" w:type="dxa"/>
            <w:shd w:val="clear" w:color="auto" w:fill="auto"/>
          </w:tcPr>
          <w:p w14:paraId="5A5E41F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6D15178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27B7939A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5D33EFAE" w14:textId="48A6377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2C7EC00D" w14:textId="2BAB874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375D5062" w14:textId="1FF99ABF" w:rsidTr="006B7919">
        <w:tc>
          <w:tcPr>
            <w:tcW w:w="3865" w:type="dxa"/>
            <w:shd w:val="clear" w:color="auto" w:fill="auto"/>
          </w:tcPr>
          <w:p w14:paraId="43A1C45E" w14:textId="5CBC51A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2FF72543" w14:textId="00A5E06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$150.00 per account per Month</w:t>
            </w:r>
          </w:p>
        </w:tc>
        <w:tc>
          <w:tcPr>
            <w:tcW w:w="2250" w:type="dxa"/>
          </w:tcPr>
          <w:p w14:paraId="0D40485D" w14:textId="0BF4335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5B251FA" w14:textId="32624AF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F61C885" w14:textId="57C70F66" w:rsidTr="006B7919">
        <w:tc>
          <w:tcPr>
            <w:tcW w:w="3865" w:type="dxa"/>
            <w:shd w:val="clear" w:color="auto" w:fill="auto"/>
          </w:tcPr>
          <w:p w14:paraId="11E19FAA" w14:textId="0E32A41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17B6EAFE" w14:textId="0BDE4A26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$1.9296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7E2F6B05" w14:textId="7FE31F6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AA6ABB4" w14:textId="69CF5571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0CDBAFDB" w14:textId="38073C14" w:rsidTr="006B7919">
        <w:tc>
          <w:tcPr>
            <w:tcW w:w="3865" w:type="dxa"/>
            <w:shd w:val="clear" w:color="auto" w:fill="auto"/>
          </w:tcPr>
          <w:p w14:paraId="455683A3" w14:textId="4AA6A85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2304DE95" w14:textId="520DAE62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$1.4447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2CB62A87" w14:textId="6004CAB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898A209" w14:textId="71E7D9BD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73CB1DB5" w14:textId="142DB4D1" w:rsidTr="006B7919">
        <w:tc>
          <w:tcPr>
            <w:tcW w:w="3865" w:type="dxa"/>
            <w:shd w:val="clear" w:color="auto" w:fill="auto"/>
          </w:tcPr>
          <w:p w14:paraId="62F62119" w14:textId="0B43189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1760B34C" w14:textId="66991654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$1.1248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36B141F6" w14:textId="3AA0DDB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87E789D" w14:textId="19FA794C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4099BCC" w14:textId="6C843CC4" w:rsidTr="006B7919">
        <w:tc>
          <w:tcPr>
            <w:tcW w:w="3865" w:type="dxa"/>
            <w:shd w:val="clear" w:color="auto" w:fill="auto"/>
          </w:tcPr>
          <w:p w14:paraId="5C050366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47604A27" w14:textId="2434EDBD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2C3C3A" w:rsidRPr="008B3D36">
              <w:rPr>
                <w:spacing w:val="-2"/>
              </w:rPr>
              <w:t xml:space="preserve"> per Mcf</w:t>
            </w:r>
          </w:p>
        </w:tc>
        <w:tc>
          <w:tcPr>
            <w:tcW w:w="2250" w:type="dxa"/>
          </w:tcPr>
          <w:p w14:paraId="0DF32F2A" w14:textId="0C09C6AD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281C27E3" w14:textId="508EC17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62A544BA" w14:textId="2C589B1A" w:rsidTr="006B7919">
        <w:tc>
          <w:tcPr>
            <w:tcW w:w="3865" w:type="dxa"/>
            <w:shd w:val="clear" w:color="auto" w:fill="auto"/>
          </w:tcPr>
          <w:p w14:paraId="0FAAD4F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27B84113" w14:textId="1B28863F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3DC9A685" w14:textId="7CB2E444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350" w:type="dxa"/>
          </w:tcPr>
          <w:p w14:paraId="5E430C42" w14:textId="09A6EF9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2022</w:t>
            </w:r>
          </w:p>
        </w:tc>
      </w:tr>
      <w:tr w:rsidR="008B3D36" w:rsidRPr="008B3D36" w14:paraId="267C2CA8" w14:textId="69C4158D" w:rsidTr="006B7919">
        <w:tc>
          <w:tcPr>
            <w:tcW w:w="3865" w:type="dxa"/>
            <w:shd w:val="clear" w:color="auto" w:fill="auto"/>
          </w:tcPr>
          <w:p w14:paraId="794A70B4" w14:textId="44E4C32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37D2A120" w14:textId="1B534291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6.29%</w:t>
            </w:r>
            <w:r w:rsidR="002A6563" w:rsidRPr="008B3D36">
              <w:rPr>
                <w:spacing w:val="-3"/>
              </w:rPr>
              <w:t xml:space="preserve"> Surcharge</w:t>
            </w:r>
          </w:p>
        </w:tc>
        <w:tc>
          <w:tcPr>
            <w:tcW w:w="2250" w:type="dxa"/>
          </w:tcPr>
          <w:p w14:paraId="193670E9" w14:textId="642D7B2E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350" w:type="dxa"/>
          </w:tcPr>
          <w:p w14:paraId="227BA056" w14:textId="3FDB90FE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8B3D36" w:rsidRPr="008B3D36" w14:paraId="4E267B80" w14:textId="31B1A39F" w:rsidTr="006B7919">
        <w:tc>
          <w:tcPr>
            <w:tcW w:w="3865" w:type="dxa"/>
            <w:shd w:val="clear" w:color="auto" w:fill="auto"/>
          </w:tcPr>
          <w:p w14:paraId="04C9EF51" w14:textId="015F441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51EEB870" w14:textId="4E7AA8BE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250" w:type="dxa"/>
          </w:tcPr>
          <w:p w14:paraId="18E8AE14" w14:textId="21BDCA6C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06DEDB9D" w14:textId="090B557F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DD584A" w:rsidRPr="008B3D36" w14:paraId="5C58B4F7" w14:textId="77777777" w:rsidTr="006B7919">
        <w:tc>
          <w:tcPr>
            <w:tcW w:w="3865" w:type="dxa"/>
            <w:shd w:val="clear" w:color="auto" w:fill="auto"/>
          </w:tcPr>
          <w:p w14:paraId="44AB7267" w14:textId="0E4DB0B3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0050A579" w14:textId="01A4133B" w:rsidR="00DD584A" w:rsidRDefault="00AD5B7C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0.14</w:t>
            </w:r>
            <w:r w:rsidR="00DD584A">
              <w:rPr>
                <w:spacing w:val="-3"/>
              </w:rPr>
              <w:t>% Surcharge</w:t>
            </w:r>
          </w:p>
        </w:tc>
        <w:tc>
          <w:tcPr>
            <w:tcW w:w="2250" w:type="dxa"/>
          </w:tcPr>
          <w:p w14:paraId="30E8D472" w14:textId="3FD9CC7A" w:rsidR="00DD584A" w:rsidRPr="00932E9E" w:rsidRDefault="00AD5B7C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350" w:type="dxa"/>
          </w:tcPr>
          <w:p w14:paraId="6F2AE9D0" w14:textId="21864AF0" w:rsidR="00DD584A" w:rsidRDefault="00AD5B7C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DD584A" w:rsidRPr="008B3D36" w14:paraId="0D537184" w14:textId="32486A47" w:rsidTr="006B7919">
        <w:tc>
          <w:tcPr>
            <w:tcW w:w="3865" w:type="dxa"/>
            <w:shd w:val="clear" w:color="auto" w:fill="auto"/>
          </w:tcPr>
          <w:p w14:paraId="7B9597B5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34E9EDC5" w14:textId="37E62F52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250" w:type="dxa"/>
          </w:tcPr>
          <w:p w14:paraId="4978F9E5" w14:textId="14B234D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350" w:type="dxa"/>
          </w:tcPr>
          <w:p w14:paraId="1F21F226" w14:textId="389B60E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DD584A" w:rsidRPr="008B3D36" w14:paraId="7ED863B7" w14:textId="7A6B6557" w:rsidTr="006B7919">
        <w:tc>
          <w:tcPr>
            <w:tcW w:w="3865" w:type="dxa"/>
            <w:shd w:val="clear" w:color="auto" w:fill="auto"/>
          </w:tcPr>
          <w:p w14:paraId="164F0104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6FE6A86D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653E4D23" w14:textId="406C5DB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51BA169" w14:textId="75849F3D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26C2AC47" w14:textId="683864E7" w:rsidTr="006B7919">
        <w:tc>
          <w:tcPr>
            <w:tcW w:w="3865" w:type="dxa"/>
            <w:shd w:val="clear" w:color="auto" w:fill="auto"/>
          </w:tcPr>
          <w:p w14:paraId="4E766914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2FA9F903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0103C6AD" w14:textId="7BDDD83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5683E89A" w14:textId="08BD06A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DD584A" w:rsidRPr="008B3D36" w14:paraId="05806AA7" w14:textId="7C9A6473" w:rsidTr="006B7919">
        <w:trPr>
          <w:trHeight w:val="234"/>
        </w:trPr>
        <w:tc>
          <w:tcPr>
            <w:tcW w:w="3865" w:type="dxa"/>
            <w:shd w:val="clear" w:color="auto" w:fill="auto"/>
          </w:tcPr>
          <w:p w14:paraId="1557DE83" w14:textId="7887DF5C" w:rsidR="00DD584A" w:rsidRPr="008B3D36" w:rsidRDefault="00DD584A" w:rsidP="00DD584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66FFFC56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5F5D91BF" w14:textId="7FFC693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A0C9B25" w14:textId="4725CEA6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28A26BDA" w14:textId="7433D1B6" w:rsidTr="006B7919">
        <w:tc>
          <w:tcPr>
            <w:tcW w:w="3865" w:type="dxa"/>
            <w:shd w:val="clear" w:color="auto" w:fill="auto"/>
          </w:tcPr>
          <w:p w14:paraId="2A88425D" w14:textId="0F90B83F" w:rsidR="00DD584A" w:rsidRPr="008B3D36" w:rsidRDefault="00DD584A" w:rsidP="00DD584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4866BE61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167E8D57" w14:textId="086CD586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301319A" w14:textId="3534972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08F480A6" w14:textId="2E062E8B" w:rsidTr="006B7919">
        <w:trPr>
          <w:trHeight w:val="306"/>
        </w:trPr>
        <w:tc>
          <w:tcPr>
            <w:tcW w:w="3865" w:type="dxa"/>
            <w:shd w:val="clear" w:color="auto" w:fill="auto"/>
          </w:tcPr>
          <w:p w14:paraId="7A105126" w14:textId="3DF90B0D" w:rsidR="00DD584A" w:rsidRPr="008B3D36" w:rsidRDefault="00DD584A" w:rsidP="00DD584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5F061F88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6141BC8D" w14:textId="3D9730EC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E345174" w14:textId="6C3C9656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26F8046C" w14:textId="77777777" w:rsidR="005C04A8" w:rsidRPr="008B3D36" w:rsidRDefault="005C04A8" w:rsidP="005C04A8">
      <w:pPr>
        <w:spacing w:after="200" w:line="276" w:lineRule="auto"/>
        <w:rPr>
          <w:b/>
        </w:rPr>
      </w:pPr>
    </w:p>
    <w:p w14:paraId="67F7B355" w14:textId="74473928" w:rsidR="00743E8E" w:rsidRPr="008B3D36" w:rsidRDefault="005C04A8" w:rsidP="00743E8E">
      <w:pPr>
        <w:spacing w:after="200" w:line="276" w:lineRule="auto"/>
        <w:rPr>
          <w:b/>
        </w:rPr>
      </w:pPr>
      <w:r w:rsidRPr="008B3D36">
        <w:rPr>
          <w:b/>
        </w:rPr>
        <w:t>R</w:t>
      </w:r>
      <w:r w:rsidR="00743E8E" w:rsidRPr="008B3D36">
        <w:rPr>
          <w:b/>
        </w:rPr>
        <w:t>ate</w:t>
      </w:r>
      <w:r w:rsidRPr="008B3D36">
        <w:rPr>
          <w:b/>
        </w:rPr>
        <w:t xml:space="preserve"> GT</w:t>
      </w:r>
      <w:r w:rsidR="00D5509B" w:rsidRPr="008B3D36">
        <w:rPr>
          <w:b/>
        </w:rPr>
        <w:t>S</w:t>
      </w:r>
      <w:r w:rsidRPr="008B3D36">
        <w:rPr>
          <w:b/>
        </w:rPr>
        <w:t xml:space="preserve">S – General Transportation </w:t>
      </w:r>
      <w:r w:rsidR="00D5509B" w:rsidRPr="008B3D36">
        <w:rPr>
          <w:b/>
        </w:rPr>
        <w:t xml:space="preserve">Schools </w:t>
      </w:r>
      <w:r w:rsidRPr="008B3D36">
        <w:rPr>
          <w:b/>
        </w:rPr>
        <w:t xml:space="preserve">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5E93A0B2" w14:textId="77777777" w:rsidTr="006B7919">
        <w:tc>
          <w:tcPr>
            <w:tcW w:w="3865" w:type="dxa"/>
            <w:shd w:val="clear" w:color="auto" w:fill="auto"/>
          </w:tcPr>
          <w:p w14:paraId="07FA456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2745550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753A9FC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9DB30B4" w14:textId="65112A1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58E83059" w14:textId="5E881A8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7B8FEFD8" w14:textId="776CD872" w:rsidTr="006B7919">
        <w:tc>
          <w:tcPr>
            <w:tcW w:w="3865" w:type="dxa"/>
            <w:shd w:val="clear" w:color="auto" w:fill="auto"/>
          </w:tcPr>
          <w:p w14:paraId="24A7A4EA" w14:textId="6D300B4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4E6E611A" w14:textId="7639A3B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$138.75 per account per Month</w:t>
            </w:r>
          </w:p>
        </w:tc>
        <w:tc>
          <w:tcPr>
            <w:tcW w:w="2250" w:type="dxa"/>
          </w:tcPr>
          <w:p w14:paraId="5C998CE1" w14:textId="3C1EB52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5B88CF2" w14:textId="0117B97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5C52F5D" w14:textId="218371A5" w:rsidTr="006B7919">
        <w:tc>
          <w:tcPr>
            <w:tcW w:w="3865" w:type="dxa"/>
            <w:shd w:val="clear" w:color="auto" w:fill="auto"/>
          </w:tcPr>
          <w:p w14:paraId="5BF123A8" w14:textId="647322E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4CF1DD57" w14:textId="390C17D9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$1.7849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2E4CE8EE" w14:textId="0633A59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AAB8CC6" w14:textId="1FFBC55D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859419B" w14:textId="5563F95E" w:rsidTr="006B7919">
        <w:tc>
          <w:tcPr>
            <w:tcW w:w="3865" w:type="dxa"/>
            <w:shd w:val="clear" w:color="auto" w:fill="auto"/>
          </w:tcPr>
          <w:p w14:paraId="28B6FE0B" w14:textId="7105D61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0F3CBE32" w14:textId="18CF38FC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$1.3364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3F7E7A3B" w14:textId="720F601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77626A74" w14:textId="60C9D7DD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16351CC7" w14:textId="134B9B38" w:rsidTr="006B7919">
        <w:tc>
          <w:tcPr>
            <w:tcW w:w="3865" w:type="dxa"/>
            <w:shd w:val="clear" w:color="auto" w:fill="auto"/>
          </w:tcPr>
          <w:p w14:paraId="0336AF0E" w14:textId="236FCAB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63E65419" w14:textId="3A6B1B97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$1.0404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6520F821" w14:textId="5E14E11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68E603A" w14:textId="3A0E55AF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C69C5AB" w14:textId="15E466B0" w:rsidTr="006B7919">
        <w:tc>
          <w:tcPr>
            <w:tcW w:w="3865" w:type="dxa"/>
            <w:shd w:val="clear" w:color="auto" w:fill="auto"/>
          </w:tcPr>
          <w:p w14:paraId="5F9C714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0FB2E0E1" w14:textId="553288A2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($</w:t>
            </w:r>
            <w:r w:rsidR="004639BF" w:rsidRPr="008B3D36">
              <w:rPr>
                <w:spacing w:val="-3"/>
              </w:rPr>
              <w:t>0</w:t>
            </w:r>
            <w:r w:rsidRPr="008B3D36">
              <w:rPr>
                <w:spacing w:val="-3"/>
              </w:rPr>
              <w:t>.2029)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516DA049" w14:textId="2A15BA2A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76441C8B" w14:textId="74DD302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6946FCAB" w14:textId="4A0B51ED" w:rsidTr="006B7919">
        <w:tc>
          <w:tcPr>
            <w:tcW w:w="3865" w:type="dxa"/>
            <w:shd w:val="clear" w:color="auto" w:fill="auto"/>
          </w:tcPr>
          <w:p w14:paraId="60D1183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509B1A26" w14:textId="4CECBFD3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006B8CDB" w14:textId="3187D2A7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350" w:type="dxa"/>
          </w:tcPr>
          <w:p w14:paraId="2F52BB81" w14:textId="42A911B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7AD8052F" w14:textId="35D371CA" w:rsidTr="006B7919">
        <w:tc>
          <w:tcPr>
            <w:tcW w:w="3865" w:type="dxa"/>
            <w:shd w:val="clear" w:color="auto" w:fill="auto"/>
          </w:tcPr>
          <w:p w14:paraId="6358164B" w14:textId="7F1AEFC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455C23D9" w14:textId="65562EB9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6.29%</w:t>
            </w:r>
            <w:r w:rsidR="002A6563" w:rsidRPr="008B3D36">
              <w:rPr>
                <w:spacing w:val="-3"/>
              </w:rPr>
              <w:t xml:space="preserve"> Surcharge</w:t>
            </w:r>
          </w:p>
        </w:tc>
        <w:tc>
          <w:tcPr>
            <w:tcW w:w="2250" w:type="dxa"/>
          </w:tcPr>
          <w:p w14:paraId="18801C13" w14:textId="364B4FDE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350" w:type="dxa"/>
          </w:tcPr>
          <w:p w14:paraId="0BC12DB9" w14:textId="0243B744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8B3D36" w:rsidRPr="008B3D36" w14:paraId="2488DB18" w14:textId="5C70E4C4" w:rsidTr="006B7919">
        <w:tc>
          <w:tcPr>
            <w:tcW w:w="3865" w:type="dxa"/>
            <w:shd w:val="clear" w:color="auto" w:fill="auto"/>
          </w:tcPr>
          <w:p w14:paraId="4C4BD59C" w14:textId="77013D3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144E8D21" w14:textId="12DBAED3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250" w:type="dxa"/>
          </w:tcPr>
          <w:p w14:paraId="621E46CD" w14:textId="5DDBF093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72052B9C" w14:textId="59A913F0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6272A2" w:rsidRPr="008B3D36" w14:paraId="30D65BF8" w14:textId="77777777" w:rsidTr="006B7919">
        <w:tc>
          <w:tcPr>
            <w:tcW w:w="3865" w:type="dxa"/>
            <w:shd w:val="clear" w:color="auto" w:fill="auto"/>
          </w:tcPr>
          <w:p w14:paraId="34D4471E" w14:textId="140D6A20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4EB925D6" w14:textId="37F5967B" w:rsidR="006272A2" w:rsidRDefault="00AD5B7C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0.14</w:t>
            </w:r>
            <w:r w:rsidR="006272A2">
              <w:rPr>
                <w:spacing w:val="-3"/>
              </w:rPr>
              <w:t>% Surcharge</w:t>
            </w:r>
          </w:p>
        </w:tc>
        <w:tc>
          <w:tcPr>
            <w:tcW w:w="2250" w:type="dxa"/>
          </w:tcPr>
          <w:p w14:paraId="2FED57B6" w14:textId="4157B007" w:rsidR="006272A2" w:rsidRPr="00932E9E" w:rsidRDefault="00AD5B7C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350" w:type="dxa"/>
          </w:tcPr>
          <w:p w14:paraId="3F4ABA35" w14:textId="5C08D57B" w:rsidR="006272A2" w:rsidRDefault="00AD5B7C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6272A2" w:rsidRPr="008B3D36" w14:paraId="256514CF" w14:textId="082DA74A" w:rsidTr="006B7919">
        <w:tc>
          <w:tcPr>
            <w:tcW w:w="3865" w:type="dxa"/>
            <w:shd w:val="clear" w:color="auto" w:fill="auto"/>
          </w:tcPr>
          <w:p w14:paraId="0DADF353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655C6A40" w14:textId="57597E4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</w:t>
            </w:r>
            <w:r>
              <w:rPr>
                <w:spacing w:val="-3"/>
              </w:rPr>
              <w:t>63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734F1E7" w14:textId="1F4E7E4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350" w:type="dxa"/>
          </w:tcPr>
          <w:p w14:paraId="5A777402" w14:textId="1B72217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Sep.</w:t>
            </w:r>
            <w:r w:rsidRPr="008B3D36">
              <w:rPr>
                <w:spacing w:val="-2"/>
              </w:rPr>
              <w:t xml:space="preserve"> </w:t>
            </w:r>
            <w:r>
              <w:rPr>
                <w:spacing w:val="-2"/>
              </w:rPr>
              <w:t>28</w:t>
            </w:r>
            <w:r w:rsidRPr="008B3D36">
              <w:rPr>
                <w:spacing w:val="-2"/>
              </w:rPr>
              <w:t>, 2023</w:t>
            </w:r>
          </w:p>
        </w:tc>
      </w:tr>
      <w:tr w:rsidR="006272A2" w:rsidRPr="008B3D36" w14:paraId="09CA1947" w14:textId="3DA8C2BF" w:rsidTr="006B7919">
        <w:tc>
          <w:tcPr>
            <w:tcW w:w="3865" w:type="dxa"/>
            <w:shd w:val="clear" w:color="auto" w:fill="auto"/>
          </w:tcPr>
          <w:p w14:paraId="3E4A45B1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42607736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7A85E0E6" w14:textId="1F5BE20A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E43FE2B" w14:textId="22FB4EF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4DFA4DFA" w14:textId="45DA0956" w:rsidTr="006B7919">
        <w:tc>
          <w:tcPr>
            <w:tcW w:w="3865" w:type="dxa"/>
            <w:shd w:val="clear" w:color="auto" w:fill="auto"/>
          </w:tcPr>
          <w:p w14:paraId="29387749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7644F1B9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24BDF11F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58A50AEC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272A2" w:rsidRPr="008B3D36" w14:paraId="24B94822" w14:textId="3382A5F0" w:rsidTr="006B7919">
        <w:tc>
          <w:tcPr>
            <w:tcW w:w="3865" w:type="dxa"/>
            <w:shd w:val="clear" w:color="auto" w:fill="auto"/>
          </w:tcPr>
          <w:p w14:paraId="168E4EC2" w14:textId="49CD4971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6C702145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4890349B" w14:textId="1E11D99D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624BA62" w14:textId="2DD61B20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607C71FD" w14:textId="0BD7890F" w:rsidTr="006B7919">
        <w:tc>
          <w:tcPr>
            <w:tcW w:w="3865" w:type="dxa"/>
            <w:shd w:val="clear" w:color="auto" w:fill="auto"/>
          </w:tcPr>
          <w:p w14:paraId="731101C3" w14:textId="63875EA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6E7D85A1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5DD79F12" w14:textId="09DB723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6B1B7EC" w14:textId="42B98EC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6DC866C2" w14:textId="63ADFB3A" w:rsidTr="006B7919">
        <w:tc>
          <w:tcPr>
            <w:tcW w:w="3865" w:type="dxa"/>
            <w:shd w:val="clear" w:color="auto" w:fill="auto"/>
          </w:tcPr>
          <w:p w14:paraId="212DE488" w14:textId="5B47D88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78A50547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2216B286" w14:textId="63A7709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48BD230" w14:textId="299713D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698F28A6" w14:textId="43254C10" w:rsidR="00006AC5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ab/>
      </w:r>
    </w:p>
    <w:p w14:paraId="34005E31" w14:textId="77777777" w:rsidR="00743E8E" w:rsidRPr="008B3D36" w:rsidRDefault="00743E8E" w:rsidP="00006AC5">
      <w:pPr>
        <w:spacing w:after="200" w:line="276" w:lineRule="auto"/>
        <w:rPr>
          <w:b/>
        </w:rPr>
      </w:pPr>
    </w:p>
    <w:p w14:paraId="60022225" w14:textId="77777777" w:rsidR="0075675C" w:rsidRPr="008B3D36" w:rsidRDefault="0075675C" w:rsidP="00006AC5">
      <w:pPr>
        <w:spacing w:after="200" w:line="276" w:lineRule="auto"/>
        <w:rPr>
          <w:b/>
        </w:rPr>
      </w:pPr>
    </w:p>
    <w:p w14:paraId="341768A8" w14:textId="6FFD9E15" w:rsidR="00006AC5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>Rate LGTS – Large General Transportation Service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350"/>
      </w:tblGrid>
      <w:tr w:rsidR="008B3D36" w:rsidRPr="008B3D36" w14:paraId="54CC0688" w14:textId="77777777" w:rsidTr="006B7919">
        <w:tc>
          <w:tcPr>
            <w:tcW w:w="3685" w:type="dxa"/>
            <w:shd w:val="clear" w:color="auto" w:fill="auto"/>
          </w:tcPr>
          <w:p w14:paraId="1047BF9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2B8E565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2F73A17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0E92B720" w14:textId="0205C02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2D87FB9A" w14:textId="31AA3A7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3203362F" w14:textId="4F1D8C49" w:rsidTr="006B7919">
        <w:tc>
          <w:tcPr>
            <w:tcW w:w="3685" w:type="dxa"/>
            <w:shd w:val="clear" w:color="auto" w:fill="auto"/>
          </w:tcPr>
          <w:p w14:paraId="73F010A2" w14:textId="3F24716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5BBB0D89" w14:textId="6BB8A83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$4,140.00 per account per Month</w:t>
            </w:r>
          </w:p>
        </w:tc>
        <w:tc>
          <w:tcPr>
            <w:tcW w:w="2340" w:type="dxa"/>
          </w:tcPr>
          <w:p w14:paraId="705D6757" w14:textId="5F241E2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B9BB26C" w14:textId="07A6AE8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94DEB44" w14:textId="1B01CC0C" w:rsidTr="006B7919">
        <w:tc>
          <w:tcPr>
            <w:tcW w:w="3685" w:type="dxa"/>
            <w:shd w:val="clear" w:color="auto" w:fill="auto"/>
          </w:tcPr>
          <w:p w14:paraId="404274C1" w14:textId="37C9006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5085D51F" w14:textId="52F9EEA5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$0.7358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C8FB5E0" w14:textId="2081D5B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EFD9638" w14:textId="59450223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49F9A79" w14:textId="10E58836" w:rsidTr="006B7919">
        <w:tc>
          <w:tcPr>
            <w:tcW w:w="3685" w:type="dxa"/>
            <w:shd w:val="clear" w:color="auto" w:fill="auto"/>
          </w:tcPr>
          <w:p w14:paraId="7D4763D8" w14:textId="3D6E124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6CE54FF" w14:textId="476FDC85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$0.4557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C5BC8C8" w14:textId="1FD9455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0A72A2D" w14:textId="296BB20F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9B18234" w14:textId="3DAAB2F1" w:rsidTr="006B7919">
        <w:tc>
          <w:tcPr>
            <w:tcW w:w="3685" w:type="dxa"/>
            <w:shd w:val="clear" w:color="auto" w:fill="auto"/>
          </w:tcPr>
          <w:p w14:paraId="19F5D3A6" w14:textId="005FCB5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6C549EB" w14:textId="239AB7D4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$0.3991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B43B1DD" w14:textId="15709A1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89F9074" w14:textId="018AF358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39E9B484" w14:textId="136EB4CE" w:rsidTr="006B7919">
        <w:tc>
          <w:tcPr>
            <w:tcW w:w="3685" w:type="dxa"/>
            <w:shd w:val="clear" w:color="auto" w:fill="auto"/>
          </w:tcPr>
          <w:p w14:paraId="09DCE9D3" w14:textId="022E6F1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B02EA76" w14:textId="4AA63AB4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$0.3180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01964EAF" w14:textId="2CAB1C6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191B0BD2" w14:textId="6626ED05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1AA8F45F" w14:textId="5AA0755B" w:rsidTr="006B7919">
        <w:tc>
          <w:tcPr>
            <w:tcW w:w="3685" w:type="dxa"/>
            <w:shd w:val="clear" w:color="auto" w:fill="auto"/>
          </w:tcPr>
          <w:p w14:paraId="0DFAF7BD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6FFEBD16" w14:textId="2A89C415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A52A90">
              <w:rPr>
                <w:spacing w:val="-2"/>
              </w:rPr>
              <w:t xml:space="preserve"> </w:t>
            </w:r>
            <w:r w:rsidR="002C3C3A" w:rsidRPr="008B3D36">
              <w:rPr>
                <w:spacing w:val="-2"/>
              </w:rPr>
              <w:t>per Mcf</w:t>
            </w:r>
          </w:p>
        </w:tc>
        <w:tc>
          <w:tcPr>
            <w:tcW w:w="2340" w:type="dxa"/>
          </w:tcPr>
          <w:p w14:paraId="727690AB" w14:textId="0F903FE9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58C308E9" w14:textId="7C6EB5E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823E2B" w:rsidRPr="008B3D36">
              <w:rPr>
                <w:spacing w:val="-2"/>
              </w:rPr>
              <w:t>2023</w:t>
            </w:r>
          </w:p>
        </w:tc>
      </w:tr>
      <w:tr w:rsidR="008B3D36" w:rsidRPr="008B3D36" w14:paraId="7EA1586D" w14:textId="59BBEEE6" w:rsidTr="006B7919">
        <w:tc>
          <w:tcPr>
            <w:tcW w:w="3685" w:type="dxa"/>
            <w:shd w:val="clear" w:color="auto" w:fill="auto"/>
          </w:tcPr>
          <w:p w14:paraId="05425977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5D6ECC52" w14:textId="7ADA6758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12.32%</w:t>
            </w:r>
            <w:r w:rsidR="002A6563" w:rsidRPr="008B3D36">
              <w:rPr>
                <w:spacing w:val="-3"/>
              </w:rPr>
              <w:t xml:space="preserve"> Surcharge</w:t>
            </w:r>
          </w:p>
        </w:tc>
        <w:tc>
          <w:tcPr>
            <w:tcW w:w="2340" w:type="dxa"/>
          </w:tcPr>
          <w:p w14:paraId="5D8A6B05" w14:textId="27BB8B4A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350" w:type="dxa"/>
          </w:tcPr>
          <w:p w14:paraId="19C8CCB7" w14:textId="60DB6B13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8B3D36" w:rsidRPr="008B3D36" w14:paraId="0A6AD4BC" w14:textId="314946F8" w:rsidTr="006B7919">
        <w:tc>
          <w:tcPr>
            <w:tcW w:w="3685" w:type="dxa"/>
            <w:shd w:val="clear" w:color="auto" w:fill="auto"/>
          </w:tcPr>
          <w:p w14:paraId="0ECA4A5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0193492C" w14:textId="466EC48A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340" w:type="dxa"/>
          </w:tcPr>
          <w:p w14:paraId="5454050E" w14:textId="40C8491C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6334765A" w14:textId="5EA99D99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6272A2" w:rsidRPr="008B3D36" w14:paraId="78C7E0A9" w14:textId="77777777" w:rsidTr="006B7919">
        <w:tc>
          <w:tcPr>
            <w:tcW w:w="3685" w:type="dxa"/>
            <w:shd w:val="clear" w:color="auto" w:fill="auto"/>
          </w:tcPr>
          <w:p w14:paraId="07EE35B7" w14:textId="43091A2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588F5830" w14:textId="59F2C0D3" w:rsidR="006272A2" w:rsidRDefault="00967E40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  <w:r w:rsidR="00AD5B7C">
              <w:rPr>
                <w:spacing w:val="-3"/>
              </w:rPr>
              <w:t>.28</w:t>
            </w:r>
            <w:r w:rsidR="006272A2">
              <w:rPr>
                <w:spacing w:val="-3"/>
              </w:rPr>
              <w:t>% Surcharge</w:t>
            </w:r>
          </w:p>
        </w:tc>
        <w:tc>
          <w:tcPr>
            <w:tcW w:w="2340" w:type="dxa"/>
          </w:tcPr>
          <w:p w14:paraId="0E3717CF" w14:textId="2D083915" w:rsidR="006272A2" w:rsidRPr="00932E9E" w:rsidRDefault="00AD5B7C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350" w:type="dxa"/>
          </w:tcPr>
          <w:p w14:paraId="72992907" w14:textId="2F82AA47" w:rsidR="006272A2" w:rsidRDefault="00AD5B7C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6272A2" w:rsidRPr="008B3D36" w14:paraId="6E59079C" w14:textId="1DC9A93C" w:rsidTr="006B7919">
        <w:tc>
          <w:tcPr>
            <w:tcW w:w="3685" w:type="dxa"/>
            <w:shd w:val="clear" w:color="auto" w:fill="auto"/>
          </w:tcPr>
          <w:p w14:paraId="0E2EFB5A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3B6D6218" w14:textId="67A26DE1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340" w:type="dxa"/>
          </w:tcPr>
          <w:p w14:paraId="2E40D6E1" w14:textId="5D5E2DB9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  <w:r w:rsidRPr="008B3D36">
              <w:rPr>
                <w:i/>
                <w:iCs/>
                <w:spacing w:val="-3"/>
              </w:rPr>
              <w:t>.</w:t>
            </w:r>
          </w:p>
        </w:tc>
        <w:tc>
          <w:tcPr>
            <w:tcW w:w="1350" w:type="dxa"/>
          </w:tcPr>
          <w:p w14:paraId="5C6E1E97" w14:textId="6A2C9E7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3"/>
              </w:rPr>
              <w:t>Sep. 28</w:t>
            </w:r>
            <w:r w:rsidRPr="008B3D36">
              <w:rPr>
                <w:spacing w:val="-3"/>
              </w:rPr>
              <w:t>, 2023</w:t>
            </w:r>
          </w:p>
        </w:tc>
      </w:tr>
      <w:tr w:rsidR="006272A2" w:rsidRPr="008B3D36" w14:paraId="41EDDEA5" w14:textId="3783217A" w:rsidTr="006B7919">
        <w:tc>
          <w:tcPr>
            <w:tcW w:w="3685" w:type="dxa"/>
            <w:shd w:val="clear" w:color="auto" w:fill="auto"/>
          </w:tcPr>
          <w:p w14:paraId="2EE9BC65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57ED33ED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2C141FC7" w14:textId="576E05F0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CA809E1" w14:textId="32E69B5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5773E341" w14:textId="4FEFE5D1" w:rsidTr="006B7919">
        <w:tc>
          <w:tcPr>
            <w:tcW w:w="3685" w:type="dxa"/>
            <w:shd w:val="clear" w:color="auto" w:fill="auto"/>
          </w:tcPr>
          <w:p w14:paraId="5D8327B9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0B97BE80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39EB512A" w14:textId="42471F1A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41505160" w14:textId="3D80FBB1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272A2" w:rsidRPr="008B3D36" w14:paraId="33F256B6" w14:textId="15748C9C" w:rsidTr="006B7919">
        <w:tc>
          <w:tcPr>
            <w:tcW w:w="3685" w:type="dxa"/>
            <w:shd w:val="clear" w:color="auto" w:fill="auto"/>
          </w:tcPr>
          <w:p w14:paraId="13E21BA5" w14:textId="265F8ABB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644B330D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340" w:type="dxa"/>
          </w:tcPr>
          <w:p w14:paraId="49FDF8C7" w14:textId="206D52B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34306A1" w14:textId="24163E6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  <w:highlight w:val="yellow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55668601" w14:textId="754A959A" w:rsidTr="006B7919">
        <w:tc>
          <w:tcPr>
            <w:tcW w:w="3685" w:type="dxa"/>
            <w:shd w:val="clear" w:color="auto" w:fill="auto"/>
          </w:tcPr>
          <w:p w14:paraId="72F5478D" w14:textId="3A59E85F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46C6D858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340" w:type="dxa"/>
          </w:tcPr>
          <w:p w14:paraId="378696AE" w14:textId="48AF584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95A38AB" w14:textId="4F41B455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00E60801" w14:textId="4C5782A7" w:rsidTr="006B7919">
        <w:tc>
          <w:tcPr>
            <w:tcW w:w="3685" w:type="dxa"/>
            <w:shd w:val="clear" w:color="auto" w:fill="auto"/>
          </w:tcPr>
          <w:p w14:paraId="592FACA1" w14:textId="26346672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4FE7548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340" w:type="dxa"/>
          </w:tcPr>
          <w:p w14:paraId="6ADDF128" w14:textId="6655F47D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43C2778" w14:textId="48FB6D7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468C4270" w14:textId="1BC78338" w:rsidTr="006B7919">
        <w:tc>
          <w:tcPr>
            <w:tcW w:w="3685" w:type="dxa"/>
            <w:shd w:val="clear" w:color="auto" w:fill="auto"/>
          </w:tcPr>
          <w:p w14:paraId="1D62F99D" w14:textId="0DDDA585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Unaccounted-For Gas</w:t>
            </w:r>
          </w:p>
        </w:tc>
        <w:tc>
          <w:tcPr>
            <w:tcW w:w="2790" w:type="dxa"/>
            <w:shd w:val="clear" w:color="auto" w:fill="auto"/>
          </w:tcPr>
          <w:p w14:paraId="790EC443" w14:textId="0B23A93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1%</w:t>
            </w:r>
          </w:p>
        </w:tc>
        <w:tc>
          <w:tcPr>
            <w:tcW w:w="2340" w:type="dxa"/>
          </w:tcPr>
          <w:p w14:paraId="01FFAFE9" w14:textId="623A581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001CBAB" w14:textId="4002CF6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4DBE2273" w14:textId="77777777" w:rsidR="00743E8E" w:rsidRPr="008B3D36" w:rsidRDefault="00743E8E" w:rsidP="00743E8E">
      <w:pPr>
        <w:spacing w:after="200" w:line="276" w:lineRule="auto"/>
      </w:pPr>
    </w:p>
    <w:p w14:paraId="345C0905" w14:textId="5F493941" w:rsidR="00743E8E" w:rsidRPr="008B3D36" w:rsidRDefault="00743E8E" w:rsidP="00743E8E">
      <w:pPr>
        <w:spacing w:after="200" w:line="276" w:lineRule="auto"/>
        <w:rPr>
          <w:b/>
        </w:rPr>
      </w:pPr>
      <w:r w:rsidRPr="008B3D36">
        <w:rPr>
          <w:b/>
        </w:rPr>
        <w:t>Rate LGT</w:t>
      </w:r>
      <w:r w:rsidR="00D5509B" w:rsidRPr="008B3D36">
        <w:rPr>
          <w:b/>
        </w:rPr>
        <w:t>S</w:t>
      </w:r>
      <w:r w:rsidRPr="008B3D36">
        <w:rPr>
          <w:b/>
        </w:rPr>
        <w:t xml:space="preserve">S – Large General Transportation </w:t>
      </w:r>
      <w:r w:rsidR="00D5509B" w:rsidRPr="008B3D36">
        <w:rPr>
          <w:b/>
        </w:rPr>
        <w:t xml:space="preserve">Schools </w:t>
      </w:r>
      <w:r w:rsidRPr="008B3D36">
        <w:rPr>
          <w:b/>
        </w:rPr>
        <w:t>Service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350"/>
      </w:tblGrid>
      <w:tr w:rsidR="008B3D36" w:rsidRPr="008B3D36" w14:paraId="3BFFB9F4" w14:textId="77777777" w:rsidTr="006B7919">
        <w:tc>
          <w:tcPr>
            <w:tcW w:w="3685" w:type="dxa"/>
            <w:shd w:val="clear" w:color="auto" w:fill="auto"/>
          </w:tcPr>
          <w:p w14:paraId="51B8CB91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3966583C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2A3E879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653D87B" w14:textId="3BE508D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79A4A29F" w14:textId="5C902D0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374EE485" w14:textId="4B80EAF1" w:rsidTr="006B7919">
        <w:tc>
          <w:tcPr>
            <w:tcW w:w="3685" w:type="dxa"/>
            <w:shd w:val="clear" w:color="auto" w:fill="auto"/>
          </w:tcPr>
          <w:p w14:paraId="49D2CA46" w14:textId="1C08FF3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36A6C7E1" w14:textId="2134F8C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$3,829.50 per account per Month</w:t>
            </w:r>
          </w:p>
        </w:tc>
        <w:tc>
          <w:tcPr>
            <w:tcW w:w="2340" w:type="dxa"/>
          </w:tcPr>
          <w:p w14:paraId="4BA58BCE" w14:textId="417A0F3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BC20E39" w14:textId="02A57E9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2A05FFC" w14:textId="0E1852ED" w:rsidTr="006B7919">
        <w:tc>
          <w:tcPr>
            <w:tcW w:w="3685" w:type="dxa"/>
            <w:shd w:val="clear" w:color="auto" w:fill="auto"/>
          </w:tcPr>
          <w:p w14:paraId="68A19DBA" w14:textId="4E40C99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B2CD97D" w14:textId="7E5FD81E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$0.6806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7A001736" w14:textId="21F5BAF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63205EB" w14:textId="3DF2E80A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53A6313" w14:textId="05D5473C" w:rsidTr="006B7919">
        <w:tc>
          <w:tcPr>
            <w:tcW w:w="3685" w:type="dxa"/>
            <w:shd w:val="clear" w:color="auto" w:fill="auto"/>
          </w:tcPr>
          <w:p w14:paraId="7D8F1CA3" w14:textId="193F4A4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64A8E1A" w14:textId="2ABCAC43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$0.4215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C2F6A23" w14:textId="23C682C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21A8842" w14:textId="23295E02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73CFD3A" w14:textId="372C7969" w:rsidTr="006B7919">
        <w:tc>
          <w:tcPr>
            <w:tcW w:w="3685" w:type="dxa"/>
            <w:shd w:val="clear" w:color="auto" w:fill="auto"/>
          </w:tcPr>
          <w:p w14:paraId="4BF78B78" w14:textId="6AA94E2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2AE63F1" w14:textId="05083A23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$0.3692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325573B" w14:textId="149CE8A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03A88E3" w14:textId="27AB082A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C547597" w14:textId="55420CD8" w:rsidTr="006B7919">
        <w:tc>
          <w:tcPr>
            <w:tcW w:w="3685" w:type="dxa"/>
            <w:shd w:val="clear" w:color="auto" w:fill="auto"/>
          </w:tcPr>
          <w:p w14:paraId="69CB6A77" w14:textId="0CB8A91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BC0539D" w14:textId="6764F69E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$0.2941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76A9EA96" w14:textId="6C724A5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1F39C19" w14:textId="2755F08E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1EB5168A" w14:textId="53EA6E3B" w:rsidTr="006B7919">
        <w:tc>
          <w:tcPr>
            <w:tcW w:w="3685" w:type="dxa"/>
            <w:shd w:val="clear" w:color="auto" w:fill="auto"/>
          </w:tcPr>
          <w:p w14:paraId="6186AE6D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06DE7181" w14:textId="53807882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2C3C3A" w:rsidRPr="008B3D36">
              <w:rPr>
                <w:spacing w:val="-2"/>
              </w:rPr>
              <w:t xml:space="preserve"> per Mcf</w:t>
            </w:r>
          </w:p>
        </w:tc>
        <w:tc>
          <w:tcPr>
            <w:tcW w:w="2340" w:type="dxa"/>
          </w:tcPr>
          <w:p w14:paraId="4F16BA5E" w14:textId="1CCA448E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6393AA91" w14:textId="2C83A51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47DCA18B" w14:textId="5A8DF8E3" w:rsidTr="006B7919">
        <w:tc>
          <w:tcPr>
            <w:tcW w:w="3685" w:type="dxa"/>
            <w:shd w:val="clear" w:color="auto" w:fill="auto"/>
          </w:tcPr>
          <w:p w14:paraId="242E7A36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2613276F" w14:textId="5CA7A5E5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12.32%</w:t>
            </w:r>
            <w:r w:rsidR="002A6563" w:rsidRPr="008B3D36">
              <w:rPr>
                <w:spacing w:val="-3"/>
              </w:rPr>
              <w:t xml:space="preserve"> Surcharge</w:t>
            </w:r>
          </w:p>
        </w:tc>
        <w:tc>
          <w:tcPr>
            <w:tcW w:w="2340" w:type="dxa"/>
          </w:tcPr>
          <w:p w14:paraId="44EF1070" w14:textId="269434E9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350" w:type="dxa"/>
          </w:tcPr>
          <w:p w14:paraId="13920D16" w14:textId="1EBE85A5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8B3D36" w:rsidRPr="008B3D36" w14:paraId="6857D05C" w14:textId="555D38C3" w:rsidTr="006B7919">
        <w:tc>
          <w:tcPr>
            <w:tcW w:w="3685" w:type="dxa"/>
            <w:shd w:val="clear" w:color="auto" w:fill="auto"/>
          </w:tcPr>
          <w:p w14:paraId="762E31A0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6532C90C" w14:textId="2C0FDC09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340" w:type="dxa"/>
          </w:tcPr>
          <w:p w14:paraId="78BFB970" w14:textId="7C550AB8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7457868D" w14:textId="5CFB5123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DD02B9">
              <w:rPr>
                <w:spacing w:val="-3"/>
              </w:rPr>
              <w:t>,</w:t>
            </w:r>
            <w:r w:rsidR="002C3C3A" w:rsidRPr="008B3D36">
              <w:rPr>
                <w:spacing w:val="-3"/>
              </w:rPr>
              <w:t>2023</w:t>
            </w:r>
          </w:p>
        </w:tc>
      </w:tr>
      <w:tr w:rsidR="006272A2" w:rsidRPr="008B3D36" w14:paraId="0C683D45" w14:textId="77777777" w:rsidTr="006B7919">
        <w:tc>
          <w:tcPr>
            <w:tcW w:w="3685" w:type="dxa"/>
            <w:shd w:val="clear" w:color="auto" w:fill="auto"/>
          </w:tcPr>
          <w:p w14:paraId="61AA97BB" w14:textId="01AEC754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688BCAF4" w14:textId="42CB42DB" w:rsidR="006272A2" w:rsidRDefault="00AD5B7C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0.28</w:t>
            </w:r>
            <w:r w:rsidR="006272A2">
              <w:rPr>
                <w:spacing w:val="-3"/>
              </w:rPr>
              <w:t>% Surcharge</w:t>
            </w:r>
          </w:p>
        </w:tc>
        <w:tc>
          <w:tcPr>
            <w:tcW w:w="2340" w:type="dxa"/>
          </w:tcPr>
          <w:p w14:paraId="55F5F3AB" w14:textId="7F15E65D" w:rsidR="006272A2" w:rsidRPr="00932E9E" w:rsidRDefault="00AD5B7C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350" w:type="dxa"/>
          </w:tcPr>
          <w:p w14:paraId="5791B8B8" w14:textId="0633827D" w:rsidR="006272A2" w:rsidRDefault="00AD5B7C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6272A2" w:rsidRPr="008B3D36" w14:paraId="4087D02B" w14:textId="478E8C2B" w:rsidTr="006B7919">
        <w:tc>
          <w:tcPr>
            <w:tcW w:w="3685" w:type="dxa"/>
            <w:shd w:val="clear" w:color="auto" w:fill="auto"/>
          </w:tcPr>
          <w:p w14:paraId="0BE1550F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5E88C8AF" w14:textId="5039FE7D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340" w:type="dxa"/>
          </w:tcPr>
          <w:p w14:paraId="4F1A2CA8" w14:textId="74FE4074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3"/>
              </w:rPr>
              <w:t>23-0521-GA-IDR</w:t>
            </w:r>
            <w:r w:rsidRPr="008B3D36">
              <w:rPr>
                <w:i/>
                <w:iCs/>
                <w:spacing w:val="-3"/>
              </w:rPr>
              <w:t>.</w:t>
            </w:r>
          </w:p>
        </w:tc>
        <w:tc>
          <w:tcPr>
            <w:tcW w:w="1350" w:type="dxa"/>
          </w:tcPr>
          <w:p w14:paraId="42A431F3" w14:textId="4902D68B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3"/>
              </w:rPr>
              <w:t>Sep.</w:t>
            </w:r>
            <w:r w:rsidRPr="008B3D36">
              <w:rPr>
                <w:spacing w:val="-3"/>
              </w:rPr>
              <w:t xml:space="preserve"> </w:t>
            </w:r>
            <w:r>
              <w:rPr>
                <w:spacing w:val="-3"/>
              </w:rPr>
              <w:t>28</w:t>
            </w:r>
            <w:r w:rsidRPr="008B3D36">
              <w:rPr>
                <w:spacing w:val="-3"/>
              </w:rPr>
              <w:t>, 2023</w:t>
            </w:r>
          </w:p>
        </w:tc>
      </w:tr>
      <w:tr w:rsidR="006272A2" w:rsidRPr="008B3D36" w14:paraId="023AB413" w14:textId="3E340D4B" w:rsidTr="006B7919">
        <w:tc>
          <w:tcPr>
            <w:tcW w:w="3685" w:type="dxa"/>
            <w:shd w:val="clear" w:color="auto" w:fill="auto"/>
          </w:tcPr>
          <w:p w14:paraId="722AAF13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6A8B6F53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578271CF" w14:textId="7F6ABD2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DEEC7B1" w14:textId="3CE882D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71235203" w14:textId="272D2523" w:rsidTr="006B7919">
        <w:tc>
          <w:tcPr>
            <w:tcW w:w="3685" w:type="dxa"/>
            <w:shd w:val="clear" w:color="auto" w:fill="auto"/>
          </w:tcPr>
          <w:p w14:paraId="211AE61D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1FFABCA2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49B6A48D" w14:textId="0C1563A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09F684FD" w14:textId="2B9CDD0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272A2" w:rsidRPr="008B3D36" w14:paraId="0491DAB1" w14:textId="624FBF01" w:rsidTr="006B7919">
        <w:tc>
          <w:tcPr>
            <w:tcW w:w="3685" w:type="dxa"/>
            <w:shd w:val="clear" w:color="auto" w:fill="auto"/>
          </w:tcPr>
          <w:p w14:paraId="730E4203" w14:textId="73810EFA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05074FED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340" w:type="dxa"/>
          </w:tcPr>
          <w:p w14:paraId="6DC99132" w14:textId="4B19CD7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</w:t>
            </w:r>
          </w:p>
        </w:tc>
        <w:tc>
          <w:tcPr>
            <w:tcW w:w="1350" w:type="dxa"/>
          </w:tcPr>
          <w:p w14:paraId="285F6C1F" w14:textId="4492C6D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6C403D7B" w14:textId="61E013BE" w:rsidTr="006B7919">
        <w:tc>
          <w:tcPr>
            <w:tcW w:w="3685" w:type="dxa"/>
            <w:shd w:val="clear" w:color="auto" w:fill="auto"/>
          </w:tcPr>
          <w:p w14:paraId="6A7F767D" w14:textId="39287845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36F19079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340" w:type="dxa"/>
          </w:tcPr>
          <w:p w14:paraId="60B2E96C" w14:textId="2532B5BA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C62550F" w14:textId="25725FE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41DD1FCD" w14:textId="6BAC9E64" w:rsidTr="006B7919">
        <w:tc>
          <w:tcPr>
            <w:tcW w:w="3685" w:type="dxa"/>
            <w:shd w:val="clear" w:color="auto" w:fill="auto"/>
          </w:tcPr>
          <w:p w14:paraId="77839B7B" w14:textId="609AB4D3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EF0AB02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340" w:type="dxa"/>
          </w:tcPr>
          <w:p w14:paraId="47A98E44" w14:textId="2FD54D99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84543F5" w14:textId="250EC10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221DF93D" w14:textId="0740FF92" w:rsidTr="006B7919">
        <w:tc>
          <w:tcPr>
            <w:tcW w:w="3685" w:type="dxa"/>
            <w:shd w:val="clear" w:color="auto" w:fill="auto"/>
          </w:tcPr>
          <w:p w14:paraId="5B19DE87" w14:textId="77777777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Unaccounted-For Gas</w:t>
            </w:r>
          </w:p>
        </w:tc>
        <w:tc>
          <w:tcPr>
            <w:tcW w:w="2790" w:type="dxa"/>
            <w:shd w:val="clear" w:color="auto" w:fill="auto"/>
          </w:tcPr>
          <w:p w14:paraId="0A7ABFD5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1%</w:t>
            </w:r>
          </w:p>
        </w:tc>
        <w:tc>
          <w:tcPr>
            <w:tcW w:w="2340" w:type="dxa"/>
          </w:tcPr>
          <w:p w14:paraId="1E2237A3" w14:textId="420FBFDF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399491F" w14:textId="7140ACCB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123C74DD" w14:textId="77777777" w:rsidR="00743E8E" w:rsidRPr="00006AC5" w:rsidRDefault="00743E8E" w:rsidP="00743E8E">
      <w:pPr>
        <w:spacing w:after="200" w:line="276" w:lineRule="auto"/>
      </w:pPr>
    </w:p>
    <w:p w14:paraId="3EAFE9F4" w14:textId="73D267FB" w:rsidR="00743E8E" w:rsidRDefault="00743E8E">
      <w:pPr>
        <w:rPr>
          <w:b/>
        </w:rPr>
      </w:pPr>
    </w:p>
    <w:p w14:paraId="7DAF0237" w14:textId="77777777" w:rsidR="00743E8E" w:rsidRDefault="00743E8E" w:rsidP="00006AC5">
      <w:pPr>
        <w:spacing w:after="200" w:line="276" w:lineRule="auto"/>
        <w:rPr>
          <w:b/>
        </w:rPr>
      </w:pPr>
    </w:p>
    <w:p w14:paraId="436AA9E6" w14:textId="5A3B591A" w:rsidR="00743E8E" w:rsidRDefault="00743E8E" w:rsidP="00743E8E">
      <w:pPr>
        <w:spacing w:after="200" w:line="276" w:lineRule="auto"/>
        <w:rPr>
          <w:b/>
        </w:rPr>
      </w:pPr>
      <w:r>
        <w:rPr>
          <w:b/>
        </w:rPr>
        <w:t xml:space="preserve">Rate FRSGTS – Full Requirements Small General Transportation Service </w:t>
      </w:r>
    </w:p>
    <w:tbl>
      <w:tblPr>
        <w:tblW w:w="1070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880"/>
        <w:gridCol w:w="2250"/>
        <w:gridCol w:w="1890"/>
      </w:tblGrid>
      <w:tr w:rsidR="002A465F" w:rsidRPr="000804D1" w14:paraId="4E842FFC" w14:textId="77777777" w:rsidTr="006B7919">
        <w:tc>
          <w:tcPr>
            <w:tcW w:w="3685" w:type="dxa"/>
            <w:shd w:val="clear" w:color="auto" w:fill="auto"/>
          </w:tcPr>
          <w:p w14:paraId="091DE34F" w14:textId="77777777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80" w:type="dxa"/>
            <w:shd w:val="clear" w:color="auto" w:fill="auto"/>
          </w:tcPr>
          <w:p w14:paraId="5AA6097E" w14:textId="77777777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76C88D54" w14:textId="77777777" w:rsidR="002A465F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EC6FEAA" w14:textId="06E2BF50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90" w:type="dxa"/>
          </w:tcPr>
          <w:p w14:paraId="23249C12" w14:textId="43D213D7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8B3D36" w:rsidRPr="008B3D36" w14:paraId="4A4E0933" w14:textId="3BBD224E" w:rsidTr="006B7919">
        <w:tc>
          <w:tcPr>
            <w:tcW w:w="3685" w:type="dxa"/>
            <w:shd w:val="clear" w:color="auto" w:fill="auto"/>
          </w:tcPr>
          <w:p w14:paraId="6E04A622" w14:textId="59C4DF6D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880" w:type="dxa"/>
            <w:shd w:val="clear" w:color="auto" w:fill="auto"/>
          </w:tcPr>
          <w:p w14:paraId="4366656E" w14:textId="26FA334E" w:rsidR="002A465F" w:rsidRPr="008B3D36" w:rsidRDefault="00421C4A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$39.10</w:t>
            </w:r>
            <w:r w:rsidR="002A465F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65A2D4A4" w14:textId="39D00368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1D9CC6C" w14:textId="678F0842" w:rsidR="002A465F" w:rsidRPr="008B3D36" w:rsidRDefault="00B348C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5F848C17" w14:textId="11498835" w:rsidTr="006B7919">
        <w:tc>
          <w:tcPr>
            <w:tcW w:w="3685" w:type="dxa"/>
            <w:shd w:val="clear" w:color="auto" w:fill="auto"/>
          </w:tcPr>
          <w:p w14:paraId="2EC3B402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880" w:type="dxa"/>
            <w:shd w:val="clear" w:color="auto" w:fill="auto"/>
          </w:tcPr>
          <w:p w14:paraId="24DD7956" w14:textId="3FF735DB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</w:t>
            </w:r>
            <w:del w:id="24" w:author="Helenthal \ Cynthia \ J" w:date="2024-04-26T14:58:00Z">
              <w:r w:rsidDel="00DD35D3">
                <w:delText>$0.32350 per Ccf</w:delText>
              </w:r>
            </w:del>
            <w:ins w:id="25" w:author="Helenthal \ Cynthia \ J" w:date="2024-04-26T14:58:00Z">
              <w:r w:rsidR="00DD35D3">
                <w:t>$0.32740 per Ccf</w:t>
              </w:r>
            </w:ins>
          </w:p>
        </w:tc>
        <w:tc>
          <w:tcPr>
            <w:tcW w:w="2250" w:type="dxa"/>
          </w:tcPr>
          <w:p w14:paraId="411FA983" w14:textId="0FAFBF7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90" w:type="dxa"/>
          </w:tcPr>
          <w:p w14:paraId="4CFB0277" w14:textId="5C5D3D08" w:rsidR="0004165D" w:rsidRPr="008B3D36" w:rsidRDefault="00DD35D3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ins w:id="26" w:author="Helenthal \ Cynthia \ J" w:date="2024-04-26T14:58:00Z">
              <w:r>
                <w:rPr>
                  <w:spacing w:val="-3"/>
                </w:rPr>
                <w:t>Apr. 30, 2024</w:t>
              </w:r>
            </w:ins>
            <w:del w:id="27" w:author="Helenthal \ Cynthia \ J" w:date="2024-04-26T14:58:00Z">
              <w:r w:rsidR="00B63D4F" w:rsidDel="00DD35D3">
                <w:rPr>
                  <w:spacing w:val="-3"/>
                </w:rPr>
                <w:delText>Apr. 1</w:delText>
              </w:r>
              <w:r w:rsidR="00C62665" w:rsidDel="00DD35D3">
                <w:rPr>
                  <w:spacing w:val="-3"/>
                </w:rPr>
                <w:delText>,</w:delText>
              </w:r>
              <w:r w:rsidR="008A00E3" w:rsidDel="00DD35D3">
                <w:rPr>
                  <w:spacing w:val="-3"/>
                </w:rPr>
                <w:delText xml:space="preserve"> 2024</w:delText>
              </w:r>
            </w:del>
          </w:p>
        </w:tc>
      </w:tr>
      <w:tr w:rsidR="0004165D" w:rsidRPr="008B3D36" w14:paraId="1A11475C" w14:textId="7750A778" w:rsidTr="006B7919">
        <w:tc>
          <w:tcPr>
            <w:tcW w:w="3685" w:type="dxa"/>
            <w:shd w:val="clear" w:color="auto" w:fill="auto"/>
          </w:tcPr>
          <w:p w14:paraId="7AFF42D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880" w:type="dxa"/>
            <w:shd w:val="clear" w:color="auto" w:fill="auto"/>
          </w:tcPr>
          <w:p w14:paraId="2DB529CC" w14:textId="307F161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($0.2029) per Mcf</w:t>
            </w:r>
          </w:p>
        </w:tc>
        <w:tc>
          <w:tcPr>
            <w:tcW w:w="2250" w:type="dxa"/>
          </w:tcPr>
          <w:p w14:paraId="0CE1EC3D" w14:textId="1D95020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90" w:type="dxa"/>
          </w:tcPr>
          <w:p w14:paraId="6C35AED0" w14:textId="5DA5238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8B3D36" w14:paraId="55E28E64" w14:textId="252216EF" w:rsidTr="006B7919">
        <w:tc>
          <w:tcPr>
            <w:tcW w:w="3685" w:type="dxa"/>
            <w:shd w:val="clear" w:color="auto" w:fill="auto"/>
          </w:tcPr>
          <w:p w14:paraId="23EB5C8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880" w:type="dxa"/>
            <w:shd w:val="clear" w:color="auto" w:fill="auto"/>
          </w:tcPr>
          <w:p w14:paraId="174890AA" w14:textId="75E0191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 per Mcf</w:t>
            </w:r>
          </w:p>
        </w:tc>
        <w:tc>
          <w:tcPr>
            <w:tcW w:w="2250" w:type="dxa"/>
          </w:tcPr>
          <w:p w14:paraId="069B621A" w14:textId="312FFC3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90" w:type="dxa"/>
          </w:tcPr>
          <w:p w14:paraId="27D69E2D" w14:textId="18EBE14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2023</w:t>
            </w:r>
          </w:p>
        </w:tc>
      </w:tr>
      <w:tr w:rsidR="0004165D" w:rsidRPr="008B3D36" w14:paraId="71284C5A" w14:textId="7F857A9B" w:rsidTr="006B7919">
        <w:tc>
          <w:tcPr>
            <w:tcW w:w="3685" w:type="dxa"/>
            <w:shd w:val="clear" w:color="auto" w:fill="auto"/>
          </w:tcPr>
          <w:p w14:paraId="6F7D7ADA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880" w:type="dxa"/>
            <w:shd w:val="clear" w:color="auto" w:fill="auto"/>
          </w:tcPr>
          <w:p w14:paraId="3BDEE5F2" w14:textId="173D5B8A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46268CA0" w14:textId="27ED7E9F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90" w:type="dxa"/>
          </w:tcPr>
          <w:p w14:paraId="3EBD7FC6" w14:textId="5D1F6A29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</w:t>
            </w:r>
            <w:r w:rsidR="0004165D">
              <w:rPr>
                <w:spacing w:val="-3"/>
              </w:rPr>
              <w:t>, 2024</w:t>
            </w:r>
          </w:p>
        </w:tc>
      </w:tr>
      <w:tr w:rsidR="0004165D" w:rsidRPr="008B3D36" w14:paraId="150C46A0" w14:textId="57397994" w:rsidTr="006B7919">
        <w:tc>
          <w:tcPr>
            <w:tcW w:w="3685" w:type="dxa"/>
            <w:shd w:val="clear" w:color="auto" w:fill="auto"/>
          </w:tcPr>
          <w:p w14:paraId="320617E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880" w:type="dxa"/>
            <w:shd w:val="clear" w:color="auto" w:fill="auto"/>
          </w:tcPr>
          <w:p w14:paraId="2ED0A30F" w14:textId="0E19CADC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$4.03</w:t>
            </w:r>
            <w:r w:rsidR="0004165D" w:rsidRPr="008B3D36">
              <w:rPr>
                <w:spacing w:val="-3"/>
              </w:rPr>
              <w:t xml:space="preserve"> per account, per Month</w:t>
            </w:r>
          </w:p>
        </w:tc>
        <w:tc>
          <w:tcPr>
            <w:tcW w:w="2250" w:type="dxa"/>
          </w:tcPr>
          <w:p w14:paraId="62810582" w14:textId="0E880B14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90" w:type="dxa"/>
          </w:tcPr>
          <w:p w14:paraId="52FA061F" w14:textId="531E8D59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59AE32E3" w14:textId="5D050C61" w:rsidTr="006B7919">
        <w:tc>
          <w:tcPr>
            <w:tcW w:w="3685" w:type="dxa"/>
            <w:shd w:val="clear" w:color="auto" w:fill="auto"/>
          </w:tcPr>
          <w:p w14:paraId="12FE293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880" w:type="dxa"/>
            <w:shd w:val="clear" w:color="auto" w:fill="auto"/>
          </w:tcPr>
          <w:p w14:paraId="3B80DD15" w14:textId="30649B5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>
              <w:rPr>
                <w:spacing w:val="-3"/>
              </w:rPr>
              <w:t>2.99</w:t>
            </w:r>
            <w:r w:rsidRPr="008B3D36">
              <w:rPr>
                <w:spacing w:val="-3"/>
              </w:rPr>
              <w:t xml:space="preserve"> per account, per Month</w:t>
            </w:r>
          </w:p>
        </w:tc>
        <w:tc>
          <w:tcPr>
            <w:tcW w:w="2250" w:type="dxa"/>
          </w:tcPr>
          <w:p w14:paraId="385CADAD" w14:textId="50579D8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90" w:type="dxa"/>
          </w:tcPr>
          <w:p w14:paraId="25B8BE1B" w14:textId="4C43F26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23A64C22" w14:textId="77777777" w:rsidTr="006B7919">
        <w:tc>
          <w:tcPr>
            <w:tcW w:w="3685" w:type="dxa"/>
            <w:shd w:val="clear" w:color="auto" w:fill="auto"/>
          </w:tcPr>
          <w:p w14:paraId="0DC56BE2" w14:textId="165AD3C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880" w:type="dxa"/>
            <w:shd w:val="clear" w:color="auto" w:fill="auto"/>
          </w:tcPr>
          <w:p w14:paraId="69C8875A" w14:textId="01219CE7" w:rsidR="0004165D" w:rsidRPr="008B3D36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</w:t>
            </w:r>
            <w:r w:rsidR="0004165D">
              <w:rPr>
                <w:spacing w:val="-3"/>
              </w:rPr>
              <w:t xml:space="preserve"> per account, per Month</w:t>
            </w:r>
          </w:p>
        </w:tc>
        <w:tc>
          <w:tcPr>
            <w:tcW w:w="2250" w:type="dxa"/>
          </w:tcPr>
          <w:p w14:paraId="4CFD881F" w14:textId="174C8F9A" w:rsidR="0004165D" w:rsidRPr="00932E9E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90" w:type="dxa"/>
          </w:tcPr>
          <w:p w14:paraId="355BF3D7" w14:textId="6F2DCB16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64402B8C" w14:textId="2AAC845B" w:rsidTr="006B7919">
        <w:tc>
          <w:tcPr>
            <w:tcW w:w="3685" w:type="dxa"/>
            <w:shd w:val="clear" w:color="auto" w:fill="auto"/>
          </w:tcPr>
          <w:p w14:paraId="0AE31A8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880" w:type="dxa"/>
            <w:shd w:val="clear" w:color="auto" w:fill="auto"/>
          </w:tcPr>
          <w:p w14:paraId="457CEA95" w14:textId="4F94B0EF" w:rsidR="0004165D" w:rsidRPr="008B3D36" w:rsidRDefault="00451784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$0.0965</w:t>
            </w:r>
            <w:r w:rsidR="0004165D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336A5C6B" w14:textId="1654A096" w:rsidR="0004165D" w:rsidRPr="008B3D36" w:rsidRDefault="00451784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23-1037-GA-RDR</w:t>
            </w:r>
          </w:p>
        </w:tc>
        <w:tc>
          <w:tcPr>
            <w:tcW w:w="1890" w:type="dxa"/>
          </w:tcPr>
          <w:p w14:paraId="375E6A3B" w14:textId="47A15336" w:rsidR="0004165D" w:rsidRPr="008B3D36" w:rsidRDefault="00451784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57B96F7B" w14:textId="63433E0B" w:rsidTr="006B7919">
        <w:tc>
          <w:tcPr>
            <w:tcW w:w="3685" w:type="dxa"/>
            <w:shd w:val="clear" w:color="auto" w:fill="auto"/>
          </w:tcPr>
          <w:p w14:paraId="0CD3766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880" w:type="dxa"/>
            <w:shd w:val="clear" w:color="auto" w:fill="auto"/>
          </w:tcPr>
          <w:p w14:paraId="2771E70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250" w:type="dxa"/>
          </w:tcPr>
          <w:p w14:paraId="63E89B25" w14:textId="1F3F740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5B024B5" w14:textId="6053C60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4B20EE6D" w14:textId="3D5F9C65" w:rsidTr="006B7919">
        <w:tc>
          <w:tcPr>
            <w:tcW w:w="3685" w:type="dxa"/>
            <w:shd w:val="clear" w:color="auto" w:fill="auto"/>
          </w:tcPr>
          <w:p w14:paraId="7FF69D6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880" w:type="dxa"/>
            <w:shd w:val="clear" w:color="auto" w:fill="auto"/>
          </w:tcPr>
          <w:p w14:paraId="3301121F" w14:textId="0AA7195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account, per Month</w:t>
            </w:r>
          </w:p>
        </w:tc>
        <w:tc>
          <w:tcPr>
            <w:tcW w:w="2250" w:type="dxa"/>
          </w:tcPr>
          <w:p w14:paraId="08721F5A" w14:textId="4783378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90" w:type="dxa"/>
          </w:tcPr>
          <w:p w14:paraId="17FFA84F" w14:textId="4BA9ABE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8B3D36" w14:paraId="3159A350" w14:textId="4808D5A6" w:rsidTr="006B7919">
        <w:tc>
          <w:tcPr>
            <w:tcW w:w="3685" w:type="dxa"/>
            <w:shd w:val="clear" w:color="auto" w:fill="auto"/>
          </w:tcPr>
          <w:p w14:paraId="02DBEE7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880" w:type="dxa"/>
            <w:shd w:val="clear" w:color="auto" w:fill="auto"/>
          </w:tcPr>
          <w:p w14:paraId="4A581CE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07253F22" w14:textId="011F7B3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5F917A0" w14:textId="2FC7CAA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106A199C" w14:textId="61BBF1CB" w:rsidTr="006B7919">
        <w:tc>
          <w:tcPr>
            <w:tcW w:w="3685" w:type="dxa"/>
            <w:shd w:val="clear" w:color="auto" w:fill="auto"/>
          </w:tcPr>
          <w:p w14:paraId="56DAF2E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880" w:type="dxa"/>
            <w:shd w:val="clear" w:color="auto" w:fill="auto"/>
          </w:tcPr>
          <w:p w14:paraId="28A6572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1BD1B98F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90" w:type="dxa"/>
          </w:tcPr>
          <w:p w14:paraId="0237D09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6E91618A" w14:textId="3E5F2A0F" w:rsidTr="006B7919">
        <w:trPr>
          <w:trHeight w:val="234"/>
        </w:trPr>
        <w:tc>
          <w:tcPr>
            <w:tcW w:w="3685" w:type="dxa"/>
            <w:shd w:val="clear" w:color="auto" w:fill="auto"/>
          </w:tcPr>
          <w:p w14:paraId="5165301D" w14:textId="7110B854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880" w:type="dxa"/>
            <w:shd w:val="clear" w:color="auto" w:fill="auto"/>
          </w:tcPr>
          <w:p w14:paraId="31F3BC7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7F5E0C7B" w14:textId="1EB6F77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3DD567E" w14:textId="6C403A1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6D38235A" w14:textId="1BBBC712" w:rsidTr="006B7919">
        <w:tc>
          <w:tcPr>
            <w:tcW w:w="3685" w:type="dxa"/>
            <w:shd w:val="clear" w:color="auto" w:fill="auto"/>
          </w:tcPr>
          <w:p w14:paraId="5A57DC33" w14:textId="297C71CB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880" w:type="dxa"/>
            <w:shd w:val="clear" w:color="auto" w:fill="auto"/>
          </w:tcPr>
          <w:p w14:paraId="77A76E1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7AD9ACE3" w14:textId="7700E90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DD0C480" w14:textId="78F9301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41FAE7C3" w14:textId="15594567" w:rsidTr="006B7919">
        <w:trPr>
          <w:trHeight w:val="306"/>
        </w:trPr>
        <w:tc>
          <w:tcPr>
            <w:tcW w:w="3685" w:type="dxa"/>
            <w:shd w:val="clear" w:color="auto" w:fill="auto"/>
          </w:tcPr>
          <w:p w14:paraId="1DB12537" w14:textId="26263537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880" w:type="dxa"/>
            <w:shd w:val="clear" w:color="auto" w:fill="auto"/>
          </w:tcPr>
          <w:p w14:paraId="2FED69A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7833B106" w14:textId="0AB6241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CC82AE8" w14:textId="0893627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5199F13D" w14:textId="77777777" w:rsidR="00743E8E" w:rsidRPr="008B3D36" w:rsidRDefault="00743E8E" w:rsidP="00743E8E">
      <w:pPr>
        <w:spacing w:after="200" w:line="276" w:lineRule="auto"/>
        <w:rPr>
          <w:b/>
        </w:rPr>
      </w:pPr>
    </w:p>
    <w:p w14:paraId="19C8A35B" w14:textId="22D448DD" w:rsidR="00743E8E" w:rsidRPr="008B3D36" w:rsidRDefault="00743E8E" w:rsidP="00743E8E">
      <w:pPr>
        <w:spacing w:after="200" w:line="276" w:lineRule="auto"/>
        <w:rPr>
          <w:b/>
        </w:rPr>
      </w:pPr>
      <w:r w:rsidRPr="008B3D36">
        <w:rPr>
          <w:b/>
        </w:rPr>
        <w:t xml:space="preserve">Rate </w:t>
      </w:r>
      <w:r w:rsidR="009C436F" w:rsidRPr="008B3D36">
        <w:rPr>
          <w:b/>
        </w:rPr>
        <w:t>FR</w:t>
      </w:r>
      <w:r w:rsidRPr="008B3D36">
        <w:rPr>
          <w:b/>
        </w:rPr>
        <w:t>SG</w:t>
      </w:r>
      <w:r w:rsidR="009C436F" w:rsidRPr="008B3D36">
        <w:rPr>
          <w:b/>
        </w:rPr>
        <w:t>T</w:t>
      </w:r>
      <w:r w:rsidRPr="008B3D36">
        <w:rPr>
          <w:b/>
        </w:rPr>
        <w:t xml:space="preserve">SS – </w:t>
      </w:r>
      <w:r w:rsidR="009C436F" w:rsidRPr="008B3D36">
        <w:rPr>
          <w:b/>
        </w:rPr>
        <w:t xml:space="preserve">Full Requirements </w:t>
      </w:r>
      <w:r w:rsidRPr="008B3D36">
        <w:rPr>
          <w:b/>
        </w:rPr>
        <w:t xml:space="preserve">Small General </w:t>
      </w:r>
      <w:r w:rsidR="009C436F" w:rsidRPr="008B3D36">
        <w:rPr>
          <w:b/>
        </w:rPr>
        <w:t xml:space="preserve">Transportation </w:t>
      </w:r>
      <w:r w:rsidRPr="008B3D36">
        <w:rPr>
          <w:b/>
        </w:rPr>
        <w:t xml:space="preserve">Schools </w:t>
      </w:r>
      <w:r w:rsidR="009C436F" w:rsidRPr="008B3D36">
        <w:rPr>
          <w:b/>
        </w:rPr>
        <w:t xml:space="preserve">Service </w:t>
      </w:r>
    </w:p>
    <w:tbl>
      <w:tblPr>
        <w:tblW w:w="1061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880"/>
        <w:gridCol w:w="2250"/>
        <w:gridCol w:w="1800"/>
      </w:tblGrid>
      <w:tr w:rsidR="008B3D36" w:rsidRPr="008B3D36" w14:paraId="0EDCF010" w14:textId="77777777" w:rsidTr="006B7919">
        <w:tc>
          <w:tcPr>
            <w:tcW w:w="3685" w:type="dxa"/>
            <w:shd w:val="clear" w:color="auto" w:fill="auto"/>
          </w:tcPr>
          <w:p w14:paraId="315446B8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80" w:type="dxa"/>
            <w:shd w:val="clear" w:color="auto" w:fill="auto"/>
          </w:tcPr>
          <w:p w14:paraId="0929CB8D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0DAC5010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372975F" w14:textId="268831E8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7E25E55C" w14:textId="51EF5EAE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4491C480" w14:textId="6C7F2E58" w:rsidTr="006B7919">
        <w:tc>
          <w:tcPr>
            <w:tcW w:w="3685" w:type="dxa"/>
            <w:shd w:val="clear" w:color="auto" w:fill="auto"/>
          </w:tcPr>
          <w:p w14:paraId="412F86A4" w14:textId="77777777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880" w:type="dxa"/>
            <w:shd w:val="clear" w:color="auto" w:fill="auto"/>
          </w:tcPr>
          <w:p w14:paraId="574D1E57" w14:textId="753CAC68" w:rsidR="001640F0" w:rsidRPr="008B3D36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$36.17</w:t>
            </w:r>
            <w:r w:rsidR="001640F0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A5ABB7D" w14:textId="284C9990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621E7D1" w14:textId="33AF0938" w:rsidR="001640F0" w:rsidRPr="008B3D36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19B08D72" w14:textId="4DC268CF" w:rsidTr="006B7919">
        <w:tc>
          <w:tcPr>
            <w:tcW w:w="3685" w:type="dxa"/>
            <w:shd w:val="clear" w:color="auto" w:fill="auto"/>
          </w:tcPr>
          <w:p w14:paraId="272C34A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880" w:type="dxa"/>
            <w:shd w:val="clear" w:color="auto" w:fill="auto"/>
          </w:tcPr>
          <w:p w14:paraId="65EB9499" w14:textId="09D9E881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</w:t>
            </w:r>
            <w:del w:id="28" w:author="Helenthal \ Cynthia \ J" w:date="2024-04-26T14:58:00Z">
              <w:r w:rsidDel="00DD35D3">
                <w:delText>$0.32350 per Ccf</w:delText>
              </w:r>
            </w:del>
            <w:ins w:id="29" w:author="Helenthal \ Cynthia \ J" w:date="2024-04-26T14:58:00Z">
              <w:r w:rsidR="00DD35D3">
                <w:t>$0.32740 per Ccf</w:t>
              </w:r>
            </w:ins>
          </w:p>
        </w:tc>
        <w:tc>
          <w:tcPr>
            <w:tcW w:w="2250" w:type="dxa"/>
          </w:tcPr>
          <w:p w14:paraId="28B2EC51" w14:textId="363130B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363BBEF1" w14:textId="306CECF9" w:rsidR="0004165D" w:rsidRPr="008B3D36" w:rsidRDefault="00DD35D3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30" w:author="Helenthal \ Cynthia \ J" w:date="2024-04-26T14:58:00Z">
              <w:r>
                <w:rPr>
                  <w:spacing w:val="-3"/>
                </w:rPr>
                <w:t>Apr. 30, 2024</w:t>
              </w:r>
            </w:ins>
            <w:del w:id="31" w:author="Helenthal \ Cynthia \ J" w:date="2024-04-26T14:58:00Z">
              <w:r w:rsidR="00B63D4F" w:rsidDel="00DD35D3">
                <w:rPr>
                  <w:spacing w:val="-3"/>
                </w:rPr>
                <w:delText>Apr. 1,</w:delText>
              </w:r>
              <w:r w:rsidR="008A00E3" w:rsidDel="00DD35D3">
                <w:rPr>
                  <w:spacing w:val="-3"/>
                </w:rPr>
                <w:delText xml:space="preserve"> 2024</w:delText>
              </w:r>
            </w:del>
          </w:p>
        </w:tc>
      </w:tr>
      <w:tr w:rsidR="0004165D" w:rsidRPr="008B3D36" w14:paraId="169CCA30" w14:textId="412D3F7A" w:rsidTr="006B7919">
        <w:tc>
          <w:tcPr>
            <w:tcW w:w="3685" w:type="dxa"/>
            <w:shd w:val="clear" w:color="auto" w:fill="auto"/>
          </w:tcPr>
          <w:p w14:paraId="252F1C6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880" w:type="dxa"/>
            <w:shd w:val="clear" w:color="auto" w:fill="auto"/>
          </w:tcPr>
          <w:p w14:paraId="1B61EBB9" w14:textId="61AECFB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($0.2029) per Mcf</w:t>
            </w:r>
          </w:p>
        </w:tc>
        <w:tc>
          <w:tcPr>
            <w:tcW w:w="2250" w:type="dxa"/>
          </w:tcPr>
          <w:p w14:paraId="4BBB76A6" w14:textId="11740FD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7FE91291" w14:textId="4C792FE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0804D1" w14:paraId="19A4A9F7" w14:textId="5CEC5191" w:rsidTr="006B7919">
        <w:tc>
          <w:tcPr>
            <w:tcW w:w="3685" w:type="dxa"/>
            <w:shd w:val="clear" w:color="auto" w:fill="auto"/>
          </w:tcPr>
          <w:p w14:paraId="18054CD6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880" w:type="dxa"/>
            <w:shd w:val="clear" w:color="auto" w:fill="auto"/>
          </w:tcPr>
          <w:p w14:paraId="1E616677" w14:textId="594A64F8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$0.0832</w:t>
            </w:r>
            <w:r w:rsidRPr="00030083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6CC23395" w14:textId="161065B9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7102051C" w14:textId="0E1B25B4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31, 2023</w:t>
            </w:r>
          </w:p>
        </w:tc>
      </w:tr>
      <w:tr w:rsidR="0004165D" w:rsidRPr="000804D1" w14:paraId="6EED193E" w14:textId="2A872CBB" w:rsidTr="006B7919">
        <w:tc>
          <w:tcPr>
            <w:tcW w:w="3685" w:type="dxa"/>
            <w:shd w:val="clear" w:color="auto" w:fill="auto"/>
          </w:tcPr>
          <w:p w14:paraId="5D192E30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880" w:type="dxa"/>
            <w:shd w:val="clear" w:color="auto" w:fill="auto"/>
          </w:tcPr>
          <w:p w14:paraId="2A0DCFE4" w14:textId="3B9AA4EE" w:rsidR="0004165D" w:rsidRPr="000804D1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5A2D0BA7" w14:textId="36B6245D" w:rsidR="0004165D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1ECBBCE8" w14:textId="049DDED4" w:rsidR="0004165D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</w:t>
            </w:r>
            <w:r w:rsidR="0004165D">
              <w:rPr>
                <w:spacing w:val="-3"/>
              </w:rPr>
              <w:t>, 2024</w:t>
            </w:r>
          </w:p>
        </w:tc>
      </w:tr>
      <w:tr w:rsidR="0004165D" w:rsidRPr="000804D1" w14:paraId="7F36B79D" w14:textId="513C22ED" w:rsidTr="006B7919">
        <w:tc>
          <w:tcPr>
            <w:tcW w:w="3685" w:type="dxa"/>
            <w:shd w:val="clear" w:color="auto" w:fill="auto"/>
          </w:tcPr>
          <w:p w14:paraId="18EE614D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880" w:type="dxa"/>
            <w:shd w:val="clear" w:color="auto" w:fill="auto"/>
          </w:tcPr>
          <w:p w14:paraId="0C179188" w14:textId="5621784E" w:rsidR="0004165D" w:rsidRPr="000804D1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$4.03</w:t>
            </w:r>
            <w:r w:rsidR="0004165D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54CCFA35" w14:textId="5D113488" w:rsidR="0004165D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0B14C953" w14:textId="78192A55" w:rsidR="0004165D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3B29892E" w14:textId="15410255" w:rsidTr="006B7919">
        <w:tc>
          <w:tcPr>
            <w:tcW w:w="3685" w:type="dxa"/>
            <w:shd w:val="clear" w:color="auto" w:fill="auto"/>
          </w:tcPr>
          <w:p w14:paraId="712EFE7D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880" w:type="dxa"/>
            <w:shd w:val="clear" w:color="auto" w:fill="auto"/>
          </w:tcPr>
          <w:p w14:paraId="32E5F660" w14:textId="65B64A01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$2.99 per account per Month</w:t>
            </w:r>
          </w:p>
        </w:tc>
        <w:tc>
          <w:tcPr>
            <w:tcW w:w="2250" w:type="dxa"/>
          </w:tcPr>
          <w:p w14:paraId="5D59B8F1" w14:textId="0583E010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7A03373D" w14:textId="2F3784AE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 2023</w:t>
            </w:r>
          </w:p>
        </w:tc>
      </w:tr>
      <w:tr w:rsidR="0004165D" w:rsidRPr="000804D1" w14:paraId="0FACD9FB" w14:textId="77777777" w:rsidTr="006B7919">
        <w:tc>
          <w:tcPr>
            <w:tcW w:w="3685" w:type="dxa"/>
            <w:shd w:val="clear" w:color="auto" w:fill="auto"/>
          </w:tcPr>
          <w:p w14:paraId="11DB540C" w14:textId="5700936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880" w:type="dxa"/>
            <w:shd w:val="clear" w:color="auto" w:fill="auto"/>
          </w:tcPr>
          <w:p w14:paraId="2633FD78" w14:textId="4AD50F21" w:rsidR="0004165D" w:rsidRDefault="00967E40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</w:t>
            </w:r>
            <w:r w:rsidR="0004165D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338FBC69" w14:textId="521E6853" w:rsidR="0004165D" w:rsidRPr="00932E9E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00" w:type="dxa"/>
          </w:tcPr>
          <w:p w14:paraId="2C3BDD7D" w14:textId="73952B2A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13EFE9BB" w14:textId="15A0C9FF" w:rsidTr="006B7919">
        <w:tc>
          <w:tcPr>
            <w:tcW w:w="3685" w:type="dxa"/>
            <w:shd w:val="clear" w:color="auto" w:fill="auto"/>
          </w:tcPr>
          <w:p w14:paraId="43808E6A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Demand Side Management Rider</w:t>
            </w:r>
          </w:p>
        </w:tc>
        <w:tc>
          <w:tcPr>
            <w:tcW w:w="2880" w:type="dxa"/>
            <w:shd w:val="clear" w:color="auto" w:fill="auto"/>
          </w:tcPr>
          <w:p w14:paraId="35E45725" w14:textId="13022BB7" w:rsidR="0004165D" w:rsidRPr="000804D1" w:rsidRDefault="00451784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$0.0965</w:t>
            </w:r>
            <w:r w:rsidR="0004165D">
              <w:rPr>
                <w:spacing w:val="-3"/>
              </w:rPr>
              <w:t xml:space="preserve"> per </w:t>
            </w:r>
            <w:r w:rsidR="0004165D" w:rsidRPr="00030083">
              <w:rPr>
                <w:spacing w:val="-3"/>
              </w:rPr>
              <w:t>Mcf</w:t>
            </w:r>
          </w:p>
        </w:tc>
        <w:tc>
          <w:tcPr>
            <w:tcW w:w="2250" w:type="dxa"/>
          </w:tcPr>
          <w:p w14:paraId="5E6BD693" w14:textId="5553D0F0" w:rsidR="0004165D" w:rsidRDefault="00451784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23-1037-GA-RDR</w:t>
            </w:r>
          </w:p>
        </w:tc>
        <w:tc>
          <w:tcPr>
            <w:tcW w:w="1800" w:type="dxa"/>
          </w:tcPr>
          <w:p w14:paraId="54720763" w14:textId="0B836FA4" w:rsidR="0004165D" w:rsidRDefault="00451784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74B32FF9" w14:textId="1CB210DE" w:rsidTr="006B7919">
        <w:tc>
          <w:tcPr>
            <w:tcW w:w="3685" w:type="dxa"/>
            <w:shd w:val="clear" w:color="auto" w:fill="auto"/>
          </w:tcPr>
          <w:p w14:paraId="75E662C1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880" w:type="dxa"/>
            <w:shd w:val="clear" w:color="auto" w:fill="auto"/>
          </w:tcPr>
          <w:p w14:paraId="22676C51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250" w:type="dxa"/>
          </w:tcPr>
          <w:p w14:paraId="17CAEAAC" w14:textId="159FDCE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63DC3ED" w14:textId="30E980E0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6C856086" w14:textId="236F589D" w:rsidTr="006B7919">
        <w:tc>
          <w:tcPr>
            <w:tcW w:w="3685" w:type="dxa"/>
            <w:shd w:val="clear" w:color="auto" w:fill="auto"/>
          </w:tcPr>
          <w:p w14:paraId="1944476A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880" w:type="dxa"/>
            <w:shd w:val="clear" w:color="auto" w:fill="auto"/>
          </w:tcPr>
          <w:p w14:paraId="6B746CF8" w14:textId="2D9B489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54B1A">
              <w:rPr>
                <w:spacing w:val="-3"/>
              </w:rPr>
              <w:t>$</w:t>
            </w:r>
            <w:r>
              <w:rPr>
                <w:spacing w:val="-3"/>
              </w:rPr>
              <w:t>0.63</w:t>
            </w:r>
            <w:r w:rsidRPr="00C54B1A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6D623157" w14:textId="0FDDB276" w:rsidR="0004165D" w:rsidRPr="00C54B1A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01A747F2" w14:textId="47141DA7" w:rsidR="0004165D" w:rsidRPr="00C54B1A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140FE060" w14:textId="732235A6" w:rsidTr="006B7919">
        <w:tc>
          <w:tcPr>
            <w:tcW w:w="3685" w:type="dxa"/>
            <w:shd w:val="clear" w:color="auto" w:fill="auto"/>
          </w:tcPr>
          <w:p w14:paraId="753E378F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880" w:type="dxa"/>
            <w:shd w:val="clear" w:color="auto" w:fill="auto"/>
          </w:tcPr>
          <w:p w14:paraId="6EE64C74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38CB3BB0" w14:textId="36F2186A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2711855" w14:textId="009F64C4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42C30C1A" w14:textId="4C1BC824" w:rsidTr="006B7919">
        <w:tc>
          <w:tcPr>
            <w:tcW w:w="3685" w:type="dxa"/>
            <w:shd w:val="clear" w:color="auto" w:fill="auto"/>
          </w:tcPr>
          <w:p w14:paraId="401F7B72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880" w:type="dxa"/>
            <w:shd w:val="clear" w:color="auto" w:fill="auto"/>
          </w:tcPr>
          <w:p w14:paraId="12CFA393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3BF8B36F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60D9D9B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EA6757" w14:paraId="5BBC63F6" w14:textId="0A103282" w:rsidTr="006B7919">
        <w:tc>
          <w:tcPr>
            <w:tcW w:w="3685" w:type="dxa"/>
            <w:shd w:val="clear" w:color="auto" w:fill="auto"/>
          </w:tcPr>
          <w:p w14:paraId="4FB42925" w14:textId="00D2BC5A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4D9B5944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250" w:type="dxa"/>
          </w:tcPr>
          <w:p w14:paraId="68B57890" w14:textId="7DE966E6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A6E509D" w14:textId="7E1D927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1A72D47" w14:textId="07CBC139" w:rsidTr="006B7919">
        <w:tc>
          <w:tcPr>
            <w:tcW w:w="3685" w:type="dxa"/>
            <w:shd w:val="clear" w:color="auto" w:fill="auto"/>
          </w:tcPr>
          <w:p w14:paraId="6553C189" w14:textId="2F9073DB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lastRenderedPageBreak/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5934978F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250" w:type="dxa"/>
          </w:tcPr>
          <w:p w14:paraId="006B1402" w14:textId="4F89EAC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EC049CD" w14:textId="7900A9A2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73D895EE" w14:textId="65C00C79" w:rsidTr="006B7919">
        <w:tc>
          <w:tcPr>
            <w:tcW w:w="3685" w:type="dxa"/>
            <w:shd w:val="clear" w:color="auto" w:fill="auto"/>
          </w:tcPr>
          <w:p w14:paraId="1580DEF4" w14:textId="53B96403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0BF5E82C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250" w:type="dxa"/>
          </w:tcPr>
          <w:p w14:paraId="39AEB810" w14:textId="2978A7C9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3AB7B77" w14:textId="14C98E48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02E26C8A" w14:textId="77777777" w:rsidR="00743E8E" w:rsidRPr="00006AC5" w:rsidRDefault="00743E8E" w:rsidP="00006AC5">
      <w:pPr>
        <w:spacing w:after="200" w:line="276" w:lineRule="auto"/>
        <w:rPr>
          <w:b/>
        </w:rPr>
      </w:pPr>
    </w:p>
    <w:p w14:paraId="1B8EE271" w14:textId="69EBF534" w:rsidR="009C436F" w:rsidRDefault="009C436F">
      <w:pPr>
        <w:rPr>
          <w:b/>
        </w:rPr>
      </w:pPr>
    </w:p>
    <w:p w14:paraId="0B268B7A" w14:textId="77777777" w:rsidR="009C436F" w:rsidRDefault="009C436F" w:rsidP="0075675C">
      <w:pPr>
        <w:rPr>
          <w:b/>
        </w:rPr>
      </w:pPr>
    </w:p>
    <w:p w14:paraId="45032AAD" w14:textId="4A827DF2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>Rate FRGTS – Full Requirements General Transportation Service</w:t>
      </w:r>
    </w:p>
    <w:tbl>
      <w:tblPr>
        <w:tblW w:w="1061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700"/>
        <w:gridCol w:w="2520"/>
        <w:gridCol w:w="1800"/>
      </w:tblGrid>
      <w:tr w:rsidR="001640F0" w:rsidRPr="000804D1" w14:paraId="35406815" w14:textId="77777777" w:rsidTr="006B7919">
        <w:tc>
          <w:tcPr>
            <w:tcW w:w="3595" w:type="dxa"/>
            <w:shd w:val="clear" w:color="auto" w:fill="auto"/>
          </w:tcPr>
          <w:p w14:paraId="3C88FD14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6E61B417" w14:textId="7777777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7E76E48C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3546CFAA" w14:textId="322AD55B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78998997" w14:textId="3047DFB2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1640F0" w:rsidRPr="000804D1" w14:paraId="1C782FAB" w14:textId="31007831" w:rsidTr="006B7919">
        <w:tc>
          <w:tcPr>
            <w:tcW w:w="3595" w:type="dxa"/>
            <w:shd w:val="clear" w:color="auto" w:fill="auto"/>
          </w:tcPr>
          <w:p w14:paraId="2589016C" w14:textId="1EEAC0CB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14084628" w14:textId="351F7FE8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</w:t>
            </w:r>
            <w:r>
              <w:rPr>
                <w:spacing w:val="-3"/>
              </w:rPr>
              <w:t>50</w:t>
            </w:r>
            <w:r w:rsidRPr="00CA1D72">
              <w:rPr>
                <w:spacing w:val="-3"/>
              </w:rPr>
              <w:t>.00 per account per Month</w:t>
            </w:r>
          </w:p>
        </w:tc>
        <w:tc>
          <w:tcPr>
            <w:tcW w:w="2520" w:type="dxa"/>
          </w:tcPr>
          <w:p w14:paraId="6CF1A484" w14:textId="45EF60A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A0FBC4D" w14:textId="0B5AB85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687AE604" w14:textId="252087B6" w:rsidTr="006B7919">
        <w:tc>
          <w:tcPr>
            <w:tcW w:w="3595" w:type="dxa"/>
            <w:shd w:val="clear" w:color="auto" w:fill="auto"/>
          </w:tcPr>
          <w:p w14:paraId="49C9835E" w14:textId="6111E238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52C19B98" w14:textId="1B6C1245" w:rsidR="001640F0" w:rsidRPr="00CA1D72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$1.9296</w:t>
            </w:r>
            <w:r w:rsidR="001640F0"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077FDC61" w14:textId="325D94E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C0329E8" w14:textId="1C05A195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1640F0" w:rsidRPr="000804D1" w14:paraId="428AA8B9" w14:textId="218F178C" w:rsidTr="006B7919">
        <w:tc>
          <w:tcPr>
            <w:tcW w:w="3595" w:type="dxa"/>
            <w:shd w:val="clear" w:color="auto" w:fill="auto"/>
          </w:tcPr>
          <w:p w14:paraId="4DD71273" w14:textId="1054A2DD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4EEBAE4D" w14:textId="7371C5FC" w:rsidR="001640F0" w:rsidRPr="00CA1D72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$1.4447</w:t>
            </w:r>
            <w:r w:rsidR="001640F0"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6834E125" w14:textId="136AE33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9872C8E" w14:textId="6EC53D98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1640F0" w:rsidRPr="000804D1" w14:paraId="01CF1504" w14:textId="4D18D994" w:rsidTr="006B7919">
        <w:tc>
          <w:tcPr>
            <w:tcW w:w="3595" w:type="dxa"/>
            <w:shd w:val="clear" w:color="auto" w:fill="auto"/>
          </w:tcPr>
          <w:p w14:paraId="5C77987F" w14:textId="08B6F1BB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7322316D" w14:textId="5E9DC739" w:rsidR="001640F0" w:rsidRPr="00CA1D72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$1.1248</w:t>
            </w:r>
            <w:r w:rsidR="001640F0"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2B8BA7E0" w14:textId="6C8B1D3E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D5FEF56" w14:textId="65F0C858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9523B2" w:rsidRPr="000804D1" w14:paraId="2CB3F90B" w14:textId="0DACF566" w:rsidTr="006B7919">
        <w:tc>
          <w:tcPr>
            <w:tcW w:w="3595" w:type="dxa"/>
            <w:shd w:val="clear" w:color="auto" w:fill="auto"/>
          </w:tcPr>
          <w:p w14:paraId="6381FCD2" w14:textId="77777777" w:rsidR="009523B2" w:rsidRDefault="009523B2" w:rsidP="009523B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0CCCED30" w14:textId="07B95D75" w:rsidR="009523B2" w:rsidRPr="000804D1" w:rsidRDefault="00C02257" w:rsidP="009523B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</w:t>
            </w:r>
            <w:del w:id="32" w:author="Helenthal \ Cynthia \ J" w:date="2024-04-26T14:58:00Z">
              <w:r w:rsidDel="00DD35D3">
                <w:delText>$0.32350 per Ccf</w:delText>
              </w:r>
            </w:del>
            <w:ins w:id="33" w:author="Helenthal \ Cynthia \ J" w:date="2024-04-26T14:58:00Z">
              <w:r w:rsidR="00DD35D3">
                <w:t>$0.32740 per Ccf</w:t>
              </w:r>
            </w:ins>
          </w:p>
        </w:tc>
        <w:tc>
          <w:tcPr>
            <w:tcW w:w="2520" w:type="dxa"/>
          </w:tcPr>
          <w:p w14:paraId="758EFFC7" w14:textId="1DEE08AF" w:rsidR="009523B2" w:rsidRPr="0048544E" w:rsidRDefault="009523B2" w:rsidP="009523B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3F4EF85C" w14:textId="372CF375" w:rsidR="009523B2" w:rsidRPr="0048544E" w:rsidRDefault="00DD35D3" w:rsidP="009523B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ins w:id="34" w:author="Helenthal \ Cynthia \ J" w:date="2024-04-26T14:58:00Z">
              <w:r>
                <w:rPr>
                  <w:spacing w:val="-3"/>
                </w:rPr>
                <w:t>Apr. 30, 2024</w:t>
              </w:r>
            </w:ins>
            <w:del w:id="35" w:author="Helenthal \ Cynthia \ J" w:date="2024-04-26T14:58:00Z">
              <w:r w:rsidR="00B63D4F" w:rsidDel="00DD35D3">
                <w:rPr>
                  <w:spacing w:val="-3"/>
                </w:rPr>
                <w:delText>Apr. 1,</w:delText>
              </w:r>
              <w:r w:rsidR="008A00E3" w:rsidDel="00DD35D3">
                <w:rPr>
                  <w:spacing w:val="-3"/>
                </w:rPr>
                <w:delText xml:space="preserve"> 2024</w:delText>
              </w:r>
            </w:del>
          </w:p>
        </w:tc>
      </w:tr>
      <w:tr w:rsidR="0004165D" w:rsidRPr="000804D1" w14:paraId="3D8DA3FE" w14:textId="3C50D144" w:rsidTr="006B7919">
        <w:tc>
          <w:tcPr>
            <w:tcW w:w="3595" w:type="dxa"/>
            <w:shd w:val="clear" w:color="auto" w:fill="auto"/>
          </w:tcPr>
          <w:p w14:paraId="0F65F417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5551C8B5" w14:textId="77A4002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($0.2029) per Mcf</w:t>
            </w:r>
          </w:p>
        </w:tc>
        <w:tc>
          <w:tcPr>
            <w:tcW w:w="2520" w:type="dxa"/>
          </w:tcPr>
          <w:p w14:paraId="7245274F" w14:textId="17B49F5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0378F659" w14:textId="346DC2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0804D1" w14:paraId="6A022A21" w14:textId="3FBAA612" w:rsidTr="006B7919">
        <w:tc>
          <w:tcPr>
            <w:tcW w:w="3595" w:type="dxa"/>
            <w:shd w:val="clear" w:color="auto" w:fill="auto"/>
          </w:tcPr>
          <w:p w14:paraId="7DD911C0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0B8AE1B9" w14:textId="58080DB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$0.0832</w:t>
            </w:r>
            <w:r w:rsidRPr="00030083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5F7C5AD6" w14:textId="4802F80D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7681DE45" w14:textId="34F2EB02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31, 2023</w:t>
            </w:r>
          </w:p>
        </w:tc>
      </w:tr>
      <w:tr w:rsidR="0004165D" w:rsidRPr="000804D1" w14:paraId="3BCFA54F" w14:textId="4ECB51DB" w:rsidTr="006B7919">
        <w:tc>
          <w:tcPr>
            <w:tcW w:w="3595" w:type="dxa"/>
            <w:shd w:val="clear" w:color="auto" w:fill="auto"/>
          </w:tcPr>
          <w:p w14:paraId="70172F7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4484F59F" w14:textId="576F143A" w:rsidR="0004165D" w:rsidRPr="000804D1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5134C625" w14:textId="5B67D0A2" w:rsidR="0004165D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691011CD" w14:textId="18A53B4E" w:rsidR="0004165D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</w:t>
            </w:r>
            <w:r w:rsidR="00C62665">
              <w:rPr>
                <w:spacing w:val="-3"/>
              </w:rPr>
              <w:t>, 2024</w:t>
            </w:r>
          </w:p>
        </w:tc>
      </w:tr>
      <w:tr w:rsidR="0004165D" w:rsidRPr="000804D1" w14:paraId="499B1B77" w14:textId="3863D3C0" w:rsidTr="006B7919">
        <w:tc>
          <w:tcPr>
            <w:tcW w:w="3595" w:type="dxa"/>
            <w:shd w:val="clear" w:color="auto" w:fill="auto"/>
          </w:tcPr>
          <w:p w14:paraId="2805ABA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7C970B58" w14:textId="7879F26A" w:rsidR="0004165D" w:rsidRPr="000804D1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6.29%</w:t>
            </w:r>
            <w:r w:rsidR="0004165D">
              <w:rPr>
                <w:spacing w:val="-3"/>
              </w:rPr>
              <w:t xml:space="preserve"> Surcharge</w:t>
            </w:r>
          </w:p>
        </w:tc>
        <w:tc>
          <w:tcPr>
            <w:tcW w:w="2520" w:type="dxa"/>
          </w:tcPr>
          <w:p w14:paraId="4C0C71F1" w14:textId="7955D04E" w:rsidR="0004165D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68BF3B7F" w14:textId="6C252DA7" w:rsidR="0004165D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10ED2223" w14:textId="2B66368B" w:rsidTr="006B7919">
        <w:tc>
          <w:tcPr>
            <w:tcW w:w="3595" w:type="dxa"/>
            <w:shd w:val="clear" w:color="auto" w:fill="auto"/>
          </w:tcPr>
          <w:p w14:paraId="5E797EA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75FD492C" w14:textId="46F3495B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520" w:type="dxa"/>
          </w:tcPr>
          <w:p w14:paraId="593DE7EE" w14:textId="2C2DDA1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0B472E5E" w14:textId="7613BA2E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 2023</w:t>
            </w:r>
          </w:p>
        </w:tc>
      </w:tr>
      <w:tr w:rsidR="0004165D" w:rsidRPr="000804D1" w14:paraId="76DDD083" w14:textId="77777777" w:rsidTr="006B7919">
        <w:tc>
          <w:tcPr>
            <w:tcW w:w="3595" w:type="dxa"/>
            <w:shd w:val="clear" w:color="auto" w:fill="auto"/>
          </w:tcPr>
          <w:p w14:paraId="1B8F2ECA" w14:textId="6AF4AAC6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5F02CA6E" w14:textId="3CA5E37E" w:rsidR="0004165D" w:rsidRDefault="00967E40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0.14</w:t>
            </w:r>
            <w:r w:rsidR="0004165D">
              <w:rPr>
                <w:spacing w:val="-3"/>
              </w:rPr>
              <w:t>% Surcharge</w:t>
            </w:r>
          </w:p>
        </w:tc>
        <w:tc>
          <w:tcPr>
            <w:tcW w:w="2520" w:type="dxa"/>
          </w:tcPr>
          <w:p w14:paraId="091CD001" w14:textId="1EAE096F" w:rsidR="0004165D" w:rsidRPr="00932E9E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00" w:type="dxa"/>
          </w:tcPr>
          <w:p w14:paraId="31647B60" w14:textId="15ACB0D5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001F64D1" w14:textId="0DD9982D" w:rsidTr="006B7919">
        <w:tc>
          <w:tcPr>
            <w:tcW w:w="3595" w:type="dxa"/>
            <w:shd w:val="clear" w:color="auto" w:fill="auto"/>
          </w:tcPr>
          <w:p w14:paraId="744343A5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53871437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520" w:type="dxa"/>
          </w:tcPr>
          <w:p w14:paraId="4AD48A85" w14:textId="1CD45F64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FAFB74F" w14:textId="1A5C3D7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6861BD6B" w14:textId="6FDF88F5" w:rsidTr="006B7919">
        <w:tc>
          <w:tcPr>
            <w:tcW w:w="3595" w:type="dxa"/>
            <w:shd w:val="clear" w:color="auto" w:fill="auto"/>
          </w:tcPr>
          <w:p w14:paraId="4F6B4971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61ED51A3" w14:textId="60E0C2B6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$0.63 per account, per Month</w:t>
            </w:r>
          </w:p>
        </w:tc>
        <w:tc>
          <w:tcPr>
            <w:tcW w:w="2520" w:type="dxa"/>
          </w:tcPr>
          <w:p w14:paraId="4E8DF880" w14:textId="299A9829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6D961B28" w14:textId="741261D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58B532AE" w14:textId="335C9E73" w:rsidTr="006B7919">
        <w:tc>
          <w:tcPr>
            <w:tcW w:w="3595" w:type="dxa"/>
            <w:shd w:val="clear" w:color="auto" w:fill="auto"/>
          </w:tcPr>
          <w:p w14:paraId="7901E45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58A1F808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520" w:type="dxa"/>
          </w:tcPr>
          <w:p w14:paraId="0AB923EC" w14:textId="3DC9A66B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3376824" w14:textId="7C022146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394B710C" w14:textId="308EB7F9" w:rsidTr="006B7919">
        <w:tc>
          <w:tcPr>
            <w:tcW w:w="3595" w:type="dxa"/>
            <w:shd w:val="clear" w:color="auto" w:fill="auto"/>
          </w:tcPr>
          <w:p w14:paraId="3A662D01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7CD95980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3F6E8CCD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6E34890C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EA6757" w14:paraId="183A3F69" w14:textId="109C9997" w:rsidTr="006B7919">
        <w:trPr>
          <w:trHeight w:val="234"/>
        </w:trPr>
        <w:tc>
          <w:tcPr>
            <w:tcW w:w="3595" w:type="dxa"/>
            <w:shd w:val="clear" w:color="auto" w:fill="auto"/>
          </w:tcPr>
          <w:p w14:paraId="1E3CA26B" w14:textId="227A9270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172F9A2C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520" w:type="dxa"/>
          </w:tcPr>
          <w:p w14:paraId="44647EBD" w14:textId="78C3626D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2BCF565" w14:textId="7AA3F44B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556C42D" w14:textId="3A35A2E8" w:rsidTr="006B7919">
        <w:tc>
          <w:tcPr>
            <w:tcW w:w="3595" w:type="dxa"/>
            <w:shd w:val="clear" w:color="auto" w:fill="auto"/>
          </w:tcPr>
          <w:p w14:paraId="0D9F662E" w14:textId="5350A901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371FADAE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520" w:type="dxa"/>
          </w:tcPr>
          <w:p w14:paraId="35A3C796" w14:textId="7EDFD575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6B77294" w14:textId="6C0CDF3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1DC6CC9" w14:textId="3F189D34" w:rsidTr="006B7919">
        <w:trPr>
          <w:trHeight w:val="306"/>
        </w:trPr>
        <w:tc>
          <w:tcPr>
            <w:tcW w:w="3595" w:type="dxa"/>
            <w:shd w:val="clear" w:color="auto" w:fill="auto"/>
          </w:tcPr>
          <w:p w14:paraId="7CB0D5A0" w14:textId="58706ECB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27004ED1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520" w:type="dxa"/>
          </w:tcPr>
          <w:p w14:paraId="73D7BF6E" w14:textId="44DC289B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E5397B4" w14:textId="4D0EA43D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10463217" w14:textId="77777777" w:rsidR="009C436F" w:rsidRDefault="009C436F" w:rsidP="009C436F">
      <w:pPr>
        <w:spacing w:after="200" w:line="276" w:lineRule="auto"/>
        <w:rPr>
          <w:b/>
        </w:rPr>
      </w:pPr>
    </w:p>
    <w:p w14:paraId="6FFC5260" w14:textId="6C573D02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 xml:space="preserve">Rate FRGTSS – Full Requirements General Transportation Schools Service </w:t>
      </w:r>
    </w:p>
    <w:tbl>
      <w:tblPr>
        <w:tblW w:w="1061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700"/>
        <w:gridCol w:w="2520"/>
        <w:gridCol w:w="1800"/>
      </w:tblGrid>
      <w:tr w:rsidR="001640F0" w:rsidRPr="000804D1" w14:paraId="02370ADC" w14:textId="77777777" w:rsidTr="006B7919">
        <w:tc>
          <w:tcPr>
            <w:tcW w:w="3595" w:type="dxa"/>
            <w:shd w:val="clear" w:color="auto" w:fill="auto"/>
          </w:tcPr>
          <w:p w14:paraId="559CAA66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7641F646" w14:textId="7777777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559A3530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5B91D8DC" w14:textId="17F75EC9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05394C76" w14:textId="07FC1186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1640F0" w:rsidRPr="000804D1" w14:paraId="5D2AD9A7" w14:textId="76A17C2D" w:rsidTr="006B7919">
        <w:tc>
          <w:tcPr>
            <w:tcW w:w="3595" w:type="dxa"/>
            <w:shd w:val="clear" w:color="auto" w:fill="auto"/>
          </w:tcPr>
          <w:p w14:paraId="3DF12BA7" w14:textId="6C1E3A58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68248C64" w14:textId="19D34104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</w:t>
            </w:r>
            <w:r>
              <w:rPr>
                <w:spacing w:val="-3"/>
              </w:rPr>
              <w:t>38.75</w:t>
            </w:r>
            <w:r w:rsidRPr="00CA1D72">
              <w:rPr>
                <w:spacing w:val="-3"/>
              </w:rPr>
              <w:t xml:space="preserve"> per account per Month</w:t>
            </w:r>
          </w:p>
        </w:tc>
        <w:tc>
          <w:tcPr>
            <w:tcW w:w="2520" w:type="dxa"/>
          </w:tcPr>
          <w:p w14:paraId="282763DD" w14:textId="469DD0A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C25C04A" w14:textId="2F595E6C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14:paraId="2ABE694D" w14:textId="3857D795" w:rsidTr="006B7919">
        <w:tc>
          <w:tcPr>
            <w:tcW w:w="3595" w:type="dxa"/>
            <w:shd w:val="clear" w:color="auto" w:fill="auto"/>
          </w:tcPr>
          <w:p w14:paraId="4FECC923" w14:textId="61271F6B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49ED2C04" w14:textId="5BE7A79B" w:rsidR="001640F0" w:rsidRPr="00CA1D72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$1.7849</w:t>
            </w:r>
            <w:r w:rsidR="001640F0"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4EEBA8C1" w14:textId="128815FA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CF64C31" w14:textId="6115BC73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1640F0" w14:paraId="29CFEFD8" w14:textId="2237E12A" w:rsidTr="006B7919">
        <w:tc>
          <w:tcPr>
            <w:tcW w:w="3595" w:type="dxa"/>
            <w:shd w:val="clear" w:color="auto" w:fill="auto"/>
          </w:tcPr>
          <w:p w14:paraId="65DA6C43" w14:textId="38776EB3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07783683" w14:textId="7779CBA5" w:rsidR="001640F0" w:rsidRPr="00CA1D72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$1.3364</w:t>
            </w:r>
            <w:r w:rsidR="001640F0"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62E241F0" w14:textId="1D8AF86C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4C5D608" w14:textId="1686600C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1640F0" w14:paraId="3253CA37" w14:textId="0A4ABD72" w:rsidTr="006B7919">
        <w:tc>
          <w:tcPr>
            <w:tcW w:w="3595" w:type="dxa"/>
            <w:shd w:val="clear" w:color="auto" w:fill="auto"/>
          </w:tcPr>
          <w:p w14:paraId="29310A69" w14:textId="408023CD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596928EC" w14:textId="3C1F5D70" w:rsidR="001640F0" w:rsidRPr="008B3D36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$1.0404</w:t>
            </w:r>
            <w:r w:rsidR="001640F0" w:rsidRPr="008B3D36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36EC1422" w14:textId="13D98D99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05281B2" w14:textId="1A506A8E" w:rsidR="001640F0" w:rsidRPr="008B3D36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0804D1" w14:paraId="19DF511C" w14:textId="37988FB5" w:rsidTr="006B7919">
        <w:tc>
          <w:tcPr>
            <w:tcW w:w="3595" w:type="dxa"/>
            <w:shd w:val="clear" w:color="auto" w:fill="auto"/>
          </w:tcPr>
          <w:p w14:paraId="26C13AC5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5DF84E43" w14:textId="6D42F4A5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</w:t>
            </w:r>
            <w:del w:id="36" w:author="Helenthal \ Cynthia \ J" w:date="2024-04-26T14:58:00Z">
              <w:r w:rsidDel="00DD35D3">
                <w:delText>$0.32350 per Ccf</w:delText>
              </w:r>
            </w:del>
            <w:ins w:id="37" w:author="Helenthal \ Cynthia \ J" w:date="2024-04-26T14:58:00Z">
              <w:r w:rsidR="00DD35D3">
                <w:t>$0.32740 per Ccf</w:t>
              </w:r>
            </w:ins>
          </w:p>
        </w:tc>
        <w:tc>
          <w:tcPr>
            <w:tcW w:w="2520" w:type="dxa"/>
          </w:tcPr>
          <w:p w14:paraId="69B7E6E8" w14:textId="065B08F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72CDF296" w14:textId="623DF2B7" w:rsidR="0004165D" w:rsidRPr="008B3D36" w:rsidRDefault="00DD35D3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ins w:id="38" w:author="Helenthal \ Cynthia \ J" w:date="2024-04-26T14:59:00Z">
              <w:r>
                <w:rPr>
                  <w:spacing w:val="-3"/>
                </w:rPr>
                <w:t>Apr. 30, 2024</w:t>
              </w:r>
            </w:ins>
            <w:del w:id="39" w:author="Helenthal \ Cynthia \ J" w:date="2024-04-26T14:59:00Z">
              <w:r w:rsidR="00B63D4F" w:rsidDel="00DD35D3">
                <w:rPr>
                  <w:spacing w:val="-3"/>
                </w:rPr>
                <w:delText>Apr. 1,</w:delText>
              </w:r>
              <w:r w:rsidR="008A00E3" w:rsidDel="00DD35D3">
                <w:rPr>
                  <w:spacing w:val="-3"/>
                </w:rPr>
                <w:delText xml:space="preserve"> 2024</w:delText>
              </w:r>
            </w:del>
          </w:p>
        </w:tc>
      </w:tr>
      <w:tr w:rsidR="0004165D" w:rsidRPr="000804D1" w14:paraId="4A1F2C8B" w14:textId="1E306A89" w:rsidTr="006B7919">
        <w:tc>
          <w:tcPr>
            <w:tcW w:w="3595" w:type="dxa"/>
            <w:shd w:val="clear" w:color="auto" w:fill="auto"/>
          </w:tcPr>
          <w:p w14:paraId="273760D0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1289C389" w14:textId="131C543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($0.2029) per Mcf</w:t>
            </w:r>
          </w:p>
        </w:tc>
        <w:tc>
          <w:tcPr>
            <w:tcW w:w="2520" w:type="dxa"/>
          </w:tcPr>
          <w:p w14:paraId="15BF2242" w14:textId="7F5ADD8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4273C03E" w14:textId="3D54E28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0804D1" w14:paraId="1298C601" w14:textId="0122AE05" w:rsidTr="006B7919">
        <w:tc>
          <w:tcPr>
            <w:tcW w:w="3595" w:type="dxa"/>
            <w:shd w:val="clear" w:color="auto" w:fill="auto"/>
          </w:tcPr>
          <w:p w14:paraId="28FCBF2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033E92F7" w14:textId="5FCF23D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 per Mcf</w:t>
            </w:r>
          </w:p>
        </w:tc>
        <w:tc>
          <w:tcPr>
            <w:tcW w:w="2520" w:type="dxa"/>
          </w:tcPr>
          <w:p w14:paraId="420393B2" w14:textId="289F31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2A7AAEC3" w14:textId="7E4DC84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2023</w:t>
            </w:r>
          </w:p>
        </w:tc>
      </w:tr>
      <w:tr w:rsidR="0004165D" w:rsidRPr="000804D1" w14:paraId="1B4FEEE9" w14:textId="7E223CF9" w:rsidTr="006B7919">
        <w:tc>
          <w:tcPr>
            <w:tcW w:w="3595" w:type="dxa"/>
            <w:shd w:val="clear" w:color="auto" w:fill="auto"/>
          </w:tcPr>
          <w:p w14:paraId="09F0D7A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778DF07D" w14:textId="04F7A1B7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7380D889" w14:textId="2B03904C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028A2A27" w14:textId="6F03F036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</w:t>
            </w:r>
            <w:r w:rsidR="00C62665">
              <w:rPr>
                <w:spacing w:val="-3"/>
              </w:rPr>
              <w:t>, 2024</w:t>
            </w:r>
          </w:p>
        </w:tc>
      </w:tr>
      <w:tr w:rsidR="0004165D" w:rsidRPr="000804D1" w14:paraId="5C9AB07A" w14:textId="147DB849" w:rsidTr="006B7919">
        <w:tc>
          <w:tcPr>
            <w:tcW w:w="3595" w:type="dxa"/>
            <w:shd w:val="clear" w:color="auto" w:fill="auto"/>
          </w:tcPr>
          <w:p w14:paraId="648D3217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17C78735" w14:textId="69556078" w:rsidR="0004165D" w:rsidRPr="000804D1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6.29%</w:t>
            </w:r>
            <w:r w:rsidR="0004165D">
              <w:rPr>
                <w:spacing w:val="-3"/>
              </w:rPr>
              <w:t xml:space="preserve"> Surcharge</w:t>
            </w:r>
          </w:p>
        </w:tc>
        <w:tc>
          <w:tcPr>
            <w:tcW w:w="2520" w:type="dxa"/>
          </w:tcPr>
          <w:p w14:paraId="5277EC8B" w14:textId="0B62BEBA" w:rsidR="0004165D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36138E9B" w14:textId="663BA4F5" w:rsidR="0004165D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3A98E448" w14:textId="758DFD2D" w:rsidTr="006B7919">
        <w:tc>
          <w:tcPr>
            <w:tcW w:w="3595" w:type="dxa"/>
            <w:shd w:val="clear" w:color="auto" w:fill="auto"/>
          </w:tcPr>
          <w:p w14:paraId="35712950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lastRenderedPageBreak/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514AB89B" w14:textId="6DDA6826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520" w:type="dxa"/>
          </w:tcPr>
          <w:p w14:paraId="7F8DB73C" w14:textId="4E92EFF5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6336A12E" w14:textId="760C59F3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 2023</w:t>
            </w:r>
          </w:p>
        </w:tc>
      </w:tr>
      <w:tr w:rsidR="0004165D" w:rsidRPr="000804D1" w14:paraId="17F0D162" w14:textId="77777777" w:rsidTr="006B7919">
        <w:tc>
          <w:tcPr>
            <w:tcW w:w="3595" w:type="dxa"/>
            <w:shd w:val="clear" w:color="auto" w:fill="auto"/>
          </w:tcPr>
          <w:p w14:paraId="69970296" w14:textId="04A83AE8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614B1C6B" w14:textId="1D089620" w:rsidR="0004165D" w:rsidRDefault="00967E40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0.14</w:t>
            </w:r>
            <w:r w:rsidR="0004165D">
              <w:rPr>
                <w:spacing w:val="-3"/>
              </w:rPr>
              <w:t>% Surcharge</w:t>
            </w:r>
          </w:p>
        </w:tc>
        <w:tc>
          <w:tcPr>
            <w:tcW w:w="2520" w:type="dxa"/>
          </w:tcPr>
          <w:p w14:paraId="198E0C3D" w14:textId="18178538" w:rsidR="0004165D" w:rsidRPr="00932E9E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00" w:type="dxa"/>
          </w:tcPr>
          <w:p w14:paraId="7978520E" w14:textId="595E81B2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04ACA30E" w14:textId="7291DBE6" w:rsidTr="006B7919">
        <w:tc>
          <w:tcPr>
            <w:tcW w:w="3595" w:type="dxa"/>
            <w:shd w:val="clear" w:color="auto" w:fill="auto"/>
          </w:tcPr>
          <w:p w14:paraId="167A6D0F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71B69630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520" w:type="dxa"/>
          </w:tcPr>
          <w:p w14:paraId="7DE37434" w14:textId="495622A3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0ADF1DA" w14:textId="087BB42A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0F2291C8" w14:textId="409584D1" w:rsidTr="006B7919">
        <w:tc>
          <w:tcPr>
            <w:tcW w:w="3595" w:type="dxa"/>
            <w:shd w:val="clear" w:color="auto" w:fill="auto"/>
          </w:tcPr>
          <w:p w14:paraId="6DF80E0D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603FEAE1" w14:textId="393CA4DE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$0.63 per account per Month</w:t>
            </w:r>
          </w:p>
        </w:tc>
        <w:tc>
          <w:tcPr>
            <w:tcW w:w="2520" w:type="dxa"/>
          </w:tcPr>
          <w:p w14:paraId="44CCF897" w14:textId="7A7C2311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43152922" w14:textId="04BF9B7E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69DD6BBF" w14:textId="213723C7" w:rsidTr="006B7919">
        <w:tc>
          <w:tcPr>
            <w:tcW w:w="3595" w:type="dxa"/>
            <w:shd w:val="clear" w:color="auto" w:fill="auto"/>
          </w:tcPr>
          <w:p w14:paraId="22F6F665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77574420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520" w:type="dxa"/>
          </w:tcPr>
          <w:p w14:paraId="46987A1C" w14:textId="45F83494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B6442E9" w14:textId="5E05F438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397CCE71" w14:textId="4F6D0413" w:rsidTr="006B7919">
        <w:tc>
          <w:tcPr>
            <w:tcW w:w="3595" w:type="dxa"/>
            <w:shd w:val="clear" w:color="auto" w:fill="auto"/>
          </w:tcPr>
          <w:p w14:paraId="6E7B5C6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0D957381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7102E19F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24422AC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0804D1" w14:paraId="48BA7DDE" w14:textId="426F5843" w:rsidTr="006B7919">
        <w:tc>
          <w:tcPr>
            <w:tcW w:w="3595" w:type="dxa"/>
            <w:shd w:val="clear" w:color="auto" w:fill="auto"/>
          </w:tcPr>
          <w:p w14:paraId="04088FD5" w14:textId="2CA81AFA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57829C7E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520" w:type="dxa"/>
          </w:tcPr>
          <w:p w14:paraId="148DA31A" w14:textId="2576FC1C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499CFBE" w14:textId="60B289FF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78B3F5E3" w14:textId="5FA076D6" w:rsidTr="006B7919">
        <w:tc>
          <w:tcPr>
            <w:tcW w:w="3595" w:type="dxa"/>
            <w:shd w:val="clear" w:color="auto" w:fill="auto"/>
          </w:tcPr>
          <w:p w14:paraId="357B7D4C" w14:textId="481FB4A6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5D82A9AB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520" w:type="dxa"/>
          </w:tcPr>
          <w:p w14:paraId="1BB7F419" w14:textId="3C64F4F2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9FBEB27" w14:textId="0815C4A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75DAA473" w14:textId="44EFEE5A" w:rsidTr="006B7919">
        <w:tc>
          <w:tcPr>
            <w:tcW w:w="3595" w:type="dxa"/>
            <w:shd w:val="clear" w:color="auto" w:fill="auto"/>
          </w:tcPr>
          <w:p w14:paraId="2AECED78" w14:textId="03621741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5E5ECC90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520" w:type="dxa"/>
          </w:tcPr>
          <w:p w14:paraId="201E0E89" w14:textId="4626F5B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397B9A7" w14:textId="5FAE4C25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7738E16A" w14:textId="77777777" w:rsidR="00360673" w:rsidRDefault="00360673" w:rsidP="009C436F">
      <w:pPr>
        <w:spacing w:after="200" w:line="276" w:lineRule="auto"/>
        <w:rPr>
          <w:b/>
        </w:rPr>
      </w:pPr>
    </w:p>
    <w:p w14:paraId="3A0B5D74" w14:textId="2CC40677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>Rate FRLGTS – Full Requirements Large General Transportation Service</w:t>
      </w:r>
    </w:p>
    <w:tbl>
      <w:tblPr>
        <w:tblW w:w="1061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880"/>
        <w:gridCol w:w="2340"/>
        <w:gridCol w:w="1800"/>
      </w:tblGrid>
      <w:tr w:rsidR="00DB50E6" w:rsidRPr="000804D1" w14:paraId="6598B82D" w14:textId="77777777" w:rsidTr="006B7919">
        <w:tc>
          <w:tcPr>
            <w:tcW w:w="3595" w:type="dxa"/>
            <w:shd w:val="clear" w:color="auto" w:fill="auto"/>
          </w:tcPr>
          <w:p w14:paraId="7505FBBB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80" w:type="dxa"/>
            <w:shd w:val="clear" w:color="auto" w:fill="auto"/>
          </w:tcPr>
          <w:p w14:paraId="019734EA" w14:textId="77777777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2D2D00D9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0D5B1C7" w14:textId="328648A5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4111DEAF" w14:textId="649DA42D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DB50E6" w:rsidRPr="000804D1" w14:paraId="4E7B221F" w14:textId="1A1CC646" w:rsidTr="006B7919">
        <w:tc>
          <w:tcPr>
            <w:tcW w:w="3595" w:type="dxa"/>
            <w:shd w:val="clear" w:color="auto" w:fill="auto"/>
          </w:tcPr>
          <w:p w14:paraId="610CEB81" w14:textId="200A19A6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880" w:type="dxa"/>
            <w:shd w:val="clear" w:color="auto" w:fill="auto"/>
          </w:tcPr>
          <w:p w14:paraId="47B38ED3" w14:textId="3F203793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7080D">
              <w:rPr>
                <w:spacing w:val="-3"/>
              </w:rPr>
              <w:t>$</w:t>
            </w:r>
            <w:r>
              <w:rPr>
                <w:spacing w:val="-3"/>
              </w:rPr>
              <w:t>4,140</w:t>
            </w:r>
            <w:r w:rsidRPr="0077080D">
              <w:rPr>
                <w:spacing w:val="-3"/>
              </w:rPr>
              <w:t>.00 per account per Month</w:t>
            </w:r>
          </w:p>
        </w:tc>
        <w:tc>
          <w:tcPr>
            <w:tcW w:w="2340" w:type="dxa"/>
          </w:tcPr>
          <w:p w14:paraId="6ADA9066" w14:textId="6198B1BD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CEF3682" w14:textId="39E78962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3BDB0930" w14:textId="5F1CC600" w:rsidTr="006B7919">
        <w:tc>
          <w:tcPr>
            <w:tcW w:w="3595" w:type="dxa"/>
            <w:shd w:val="clear" w:color="auto" w:fill="auto"/>
          </w:tcPr>
          <w:p w14:paraId="64D8E78F" w14:textId="1296D47D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2,000 Mcf per account per Month</w:t>
            </w:r>
          </w:p>
        </w:tc>
        <w:tc>
          <w:tcPr>
            <w:tcW w:w="2880" w:type="dxa"/>
            <w:shd w:val="clear" w:color="auto" w:fill="auto"/>
          </w:tcPr>
          <w:p w14:paraId="70385328" w14:textId="2181444B" w:rsidR="00DB50E6" w:rsidRPr="0077080D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$0.7358</w:t>
            </w:r>
            <w:r w:rsidR="00DB50E6"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ED4A6C4" w14:textId="028E59C2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DE4E356" w14:textId="7725BA99" w:rsidR="00DB50E6" w:rsidRPr="0077080D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14DD4ECD" w14:textId="3C63F516" w:rsidTr="006B7919">
        <w:tc>
          <w:tcPr>
            <w:tcW w:w="3595" w:type="dxa"/>
            <w:shd w:val="clear" w:color="auto" w:fill="auto"/>
          </w:tcPr>
          <w:p w14:paraId="5CFC4064" w14:textId="38FCF8E4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13,000 Mcf per account per Month</w:t>
            </w:r>
          </w:p>
        </w:tc>
        <w:tc>
          <w:tcPr>
            <w:tcW w:w="2880" w:type="dxa"/>
            <w:shd w:val="clear" w:color="auto" w:fill="auto"/>
          </w:tcPr>
          <w:p w14:paraId="543F20E2" w14:textId="78573F59" w:rsidR="00DB50E6" w:rsidRPr="0077080D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$0.4557</w:t>
            </w:r>
            <w:r w:rsidR="00DB50E6"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114EE90C" w14:textId="2E510617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1BE2C00" w14:textId="4626363D" w:rsidR="00DB50E6" w:rsidRPr="0077080D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60790291" w14:textId="2E5B03C1" w:rsidTr="006B7919">
        <w:tc>
          <w:tcPr>
            <w:tcW w:w="3595" w:type="dxa"/>
            <w:shd w:val="clear" w:color="auto" w:fill="auto"/>
          </w:tcPr>
          <w:p w14:paraId="0924DA01" w14:textId="5F5FE4A3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880" w:type="dxa"/>
            <w:shd w:val="clear" w:color="auto" w:fill="auto"/>
          </w:tcPr>
          <w:p w14:paraId="65CC0F6F" w14:textId="48718B1F" w:rsidR="00DB50E6" w:rsidRPr="0077080D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$0.3991</w:t>
            </w:r>
            <w:r w:rsidR="00DB50E6"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3FA1477" w14:textId="030350F9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4ABC20D" w14:textId="46F3043F" w:rsidR="00DB50E6" w:rsidRPr="0077080D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2135DBF0" w14:textId="4F419385" w:rsidTr="006B7919">
        <w:tc>
          <w:tcPr>
            <w:tcW w:w="3595" w:type="dxa"/>
            <w:shd w:val="clear" w:color="auto" w:fill="auto"/>
          </w:tcPr>
          <w:p w14:paraId="1D646E70" w14:textId="2F356B0F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Over 100,000 Mcf per account per Month</w:t>
            </w:r>
          </w:p>
        </w:tc>
        <w:tc>
          <w:tcPr>
            <w:tcW w:w="2880" w:type="dxa"/>
            <w:shd w:val="clear" w:color="auto" w:fill="auto"/>
          </w:tcPr>
          <w:p w14:paraId="30ED7889" w14:textId="5A2B2C52" w:rsidR="00DB50E6" w:rsidRPr="0077080D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$0.3180</w:t>
            </w:r>
            <w:r w:rsidR="00DB50E6"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D54B76E" w14:textId="65EDE6B9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1C52232" w14:textId="455032CF" w:rsidR="00DB50E6" w:rsidRPr="0077080D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0804D1" w14:paraId="5585B4EF" w14:textId="0F44344E" w:rsidTr="006B7919">
        <w:tc>
          <w:tcPr>
            <w:tcW w:w="3595" w:type="dxa"/>
            <w:shd w:val="clear" w:color="auto" w:fill="auto"/>
          </w:tcPr>
          <w:p w14:paraId="74F5E7A7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880" w:type="dxa"/>
            <w:shd w:val="clear" w:color="auto" w:fill="auto"/>
          </w:tcPr>
          <w:p w14:paraId="18C4EB5B" w14:textId="3CB03F0D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</w:t>
            </w:r>
            <w:del w:id="40" w:author="Helenthal \ Cynthia \ J" w:date="2024-04-26T14:58:00Z">
              <w:r w:rsidDel="00DD35D3">
                <w:delText>$0.32350 per Ccf</w:delText>
              </w:r>
            </w:del>
            <w:ins w:id="41" w:author="Helenthal \ Cynthia \ J" w:date="2024-04-26T14:58:00Z">
              <w:r w:rsidR="00DD35D3">
                <w:t>$0.32740 per Ccf</w:t>
              </w:r>
            </w:ins>
          </w:p>
        </w:tc>
        <w:tc>
          <w:tcPr>
            <w:tcW w:w="2340" w:type="dxa"/>
          </w:tcPr>
          <w:p w14:paraId="78409C5B" w14:textId="58E57F2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46975B85" w14:textId="4E7D70CA" w:rsidR="0004165D" w:rsidRPr="008B3D36" w:rsidRDefault="00DD35D3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ins w:id="42" w:author="Helenthal \ Cynthia \ J" w:date="2024-04-26T14:59:00Z">
              <w:r>
                <w:rPr>
                  <w:spacing w:val="-3"/>
                </w:rPr>
                <w:t>Apr. 30, 2024</w:t>
              </w:r>
            </w:ins>
            <w:del w:id="43" w:author="Helenthal \ Cynthia \ J" w:date="2024-04-26T14:59:00Z">
              <w:r w:rsidR="00B63D4F" w:rsidDel="00DD35D3">
                <w:rPr>
                  <w:spacing w:val="-3"/>
                </w:rPr>
                <w:delText>Apr. 1</w:delText>
              </w:r>
              <w:r w:rsidR="00C62665" w:rsidDel="00DD35D3">
                <w:rPr>
                  <w:spacing w:val="-3"/>
                </w:rPr>
                <w:delText>,</w:delText>
              </w:r>
              <w:r w:rsidR="008A00E3" w:rsidDel="00DD35D3">
                <w:rPr>
                  <w:spacing w:val="-3"/>
                </w:rPr>
                <w:delText xml:space="preserve"> 2024</w:delText>
              </w:r>
            </w:del>
          </w:p>
        </w:tc>
      </w:tr>
      <w:tr w:rsidR="0004165D" w:rsidRPr="000804D1" w14:paraId="69254DA7" w14:textId="3B1287FE" w:rsidTr="006B7919">
        <w:tc>
          <w:tcPr>
            <w:tcW w:w="3595" w:type="dxa"/>
            <w:shd w:val="clear" w:color="auto" w:fill="auto"/>
          </w:tcPr>
          <w:p w14:paraId="057B1B7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880" w:type="dxa"/>
            <w:shd w:val="clear" w:color="auto" w:fill="auto"/>
          </w:tcPr>
          <w:p w14:paraId="5ED9EB50" w14:textId="639F1F9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($0.2029) per Mcf</w:t>
            </w:r>
          </w:p>
        </w:tc>
        <w:tc>
          <w:tcPr>
            <w:tcW w:w="2340" w:type="dxa"/>
          </w:tcPr>
          <w:p w14:paraId="71FCD119" w14:textId="723649D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50F7E18E" w14:textId="2A53B30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0804D1" w14:paraId="4CE81163" w14:textId="289CE83F" w:rsidTr="006B7919">
        <w:tc>
          <w:tcPr>
            <w:tcW w:w="3595" w:type="dxa"/>
            <w:shd w:val="clear" w:color="auto" w:fill="auto"/>
          </w:tcPr>
          <w:p w14:paraId="5720E79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880" w:type="dxa"/>
            <w:shd w:val="clear" w:color="auto" w:fill="auto"/>
          </w:tcPr>
          <w:p w14:paraId="24618996" w14:textId="635FD85B" w:rsidR="0004165D" w:rsidRPr="000804D1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118C6C71" w14:textId="6EFC04A1" w:rsidR="0004165D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>
              <w:rPr>
                <w:spacing w:val="-3"/>
              </w:rPr>
              <w:t>0121-GA-UNC</w:t>
            </w:r>
          </w:p>
        </w:tc>
        <w:tc>
          <w:tcPr>
            <w:tcW w:w="1800" w:type="dxa"/>
          </w:tcPr>
          <w:p w14:paraId="26868324" w14:textId="554A9211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</w:t>
            </w:r>
            <w:r w:rsidR="0079099A">
              <w:rPr>
                <w:spacing w:val="-3"/>
              </w:rPr>
              <w:t>Apr. 1,</w:t>
            </w:r>
            <w:r>
              <w:rPr>
                <w:spacing w:val="-3"/>
              </w:rPr>
              <w:t xml:space="preserve"> 2024</w:t>
            </w:r>
          </w:p>
        </w:tc>
      </w:tr>
      <w:tr w:rsidR="0004165D" w:rsidRPr="000804D1" w14:paraId="29F5ECD8" w14:textId="32BC3F0F" w:rsidTr="006B7919">
        <w:tc>
          <w:tcPr>
            <w:tcW w:w="3595" w:type="dxa"/>
            <w:shd w:val="clear" w:color="auto" w:fill="auto"/>
          </w:tcPr>
          <w:p w14:paraId="7DEFF141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880" w:type="dxa"/>
            <w:shd w:val="clear" w:color="auto" w:fill="auto"/>
          </w:tcPr>
          <w:p w14:paraId="79075933" w14:textId="19343E79" w:rsidR="0004165D" w:rsidRPr="000804D1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12.32%</w:t>
            </w:r>
            <w:r w:rsidR="0004165D">
              <w:rPr>
                <w:spacing w:val="-3"/>
              </w:rPr>
              <w:t xml:space="preserve"> Surcharge</w:t>
            </w:r>
          </w:p>
        </w:tc>
        <w:tc>
          <w:tcPr>
            <w:tcW w:w="2340" w:type="dxa"/>
          </w:tcPr>
          <w:p w14:paraId="63AE8833" w14:textId="044D57EA" w:rsidR="0004165D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7ACBF1CC" w14:textId="26326914" w:rsidR="0004165D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2336BB45" w14:textId="348ADC7A" w:rsidTr="006B7919">
        <w:tc>
          <w:tcPr>
            <w:tcW w:w="3595" w:type="dxa"/>
            <w:shd w:val="clear" w:color="auto" w:fill="auto"/>
          </w:tcPr>
          <w:p w14:paraId="5A8BE2EC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880" w:type="dxa"/>
            <w:shd w:val="clear" w:color="auto" w:fill="auto"/>
          </w:tcPr>
          <w:p w14:paraId="438D6A60" w14:textId="52E3B836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340" w:type="dxa"/>
          </w:tcPr>
          <w:p w14:paraId="7812F1F1" w14:textId="0A2053C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4E38F91B" w14:textId="153B811E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 2023</w:t>
            </w:r>
          </w:p>
        </w:tc>
      </w:tr>
      <w:tr w:rsidR="0004165D" w:rsidRPr="000804D1" w14:paraId="78ACA064" w14:textId="77777777" w:rsidTr="006B7919">
        <w:tc>
          <w:tcPr>
            <w:tcW w:w="3595" w:type="dxa"/>
            <w:shd w:val="clear" w:color="auto" w:fill="auto"/>
          </w:tcPr>
          <w:p w14:paraId="3EA8801A" w14:textId="44126AD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880" w:type="dxa"/>
            <w:shd w:val="clear" w:color="auto" w:fill="auto"/>
          </w:tcPr>
          <w:p w14:paraId="61473398" w14:textId="19A26707" w:rsidR="0004165D" w:rsidRDefault="00967E40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0.28</w:t>
            </w:r>
            <w:r w:rsidR="0004165D">
              <w:rPr>
                <w:spacing w:val="-3"/>
              </w:rPr>
              <w:t>% Surcharge</w:t>
            </w:r>
          </w:p>
        </w:tc>
        <w:tc>
          <w:tcPr>
            <w:tcW w:w="2340" w:type="dxa"/>
          </w:tcPr>
          <w:p w14:paraId="0393395F" w14:textId="5AF75B05" w:rsidR="0004165D" w:rsidRPr="00932E9E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00" w:type="dxa"/>
          </w:tcPr>
          <w:p w14:paraId="420C9B3F" w14:textId="5E6BAEA6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785C83D8" w14:textId="6961816C" w:rsidTr="006B7919">
        <w:tc>
          <w:tcPr>
            <w:tcW w:w="3595" w:type="dxa"/>
            <w:shd w:val="clear" w:color="auto" w:fill="auto"/>
          </w:tcPr>
          <w:p w14:paraId="05BB0A1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880" w:type="dxa"/>
            <w:shd w:val="clear" w:color="auto" w:fill="auto"/>
          </w:tcPr>
          <w:p w14:paraId="737F5E96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340" w:type="dxa"/>
          </w:tcPr>
          <w:p w14:paraId="4679E35D" w14:textId="6D7D0038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CAEF67B" w14:textId="6F7E4C5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3F0884AA" w14:textId="21482E61" w:rsidTr="006B7919">
        <w:tc>
          <w:tcPr>
            <w:tcW w:w="3595" w:type="dxa"/>
            <w:shd w:val="clear" w:color="auto" w:fill="auto"/>
          </w:tcPr>
          <w:p w14:paraId="103AF04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880" w:type="dxa"/>
            <w:shd w:val="clear" w:color="auto" w:fill="auto"/>
          </w:tcPr>
          <w:p w14:paraId="4020A28B" w14:textId="27760F3D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$0.63 per account, per Month</w:t>
            </w:r>
          </w:p>
        </w:tc>
        <w:tc>
          <w:tcPr>
            <w:tcW w:w="2340" w:type="dxa"/>
          </w:tcPr>
          <w:p w14:paraId="37EA0BAA" w14:textId="77335EB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69280704" w14:textId="1B8858B4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6CD5FBA4" w14:textId="3831D820" w:rsidTr="006B7919">
        <w:tc>
          <w:tcPr>
            <w:tcW w:w="3595" w:type="dxa"/>
            <w:shd w:val="clear" w:color="auto" w:fill="auto"/>
          </w:tcPr>
          <w:p w14:paraId="7F698A8C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880" w:type="dxa"/>
            <w:shd w:val="clear" w:color="auto" w:fill="auto"/>
          </w:tcPr>
          <w:p w14:paraId="0EF51FE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4CC95BC2" w14:textId="085040B7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B3D1418" w14:textId="09CF66B4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1E4EC0FD" w14:textId="6E387D72" w:rsidTr="006B7919">
        <w:tc>
          <w:tcPr>
            <w:tcW w:w="3595" w:type="dxa"/>
            <w:shd w:val="clear" w:color="auto" w:fill="auto"/>
          </w:tcPr>
          <w:p w14:paraId="6823C626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880" w:type="dxa"/>
            <w:shd w:val="clear" w:color="auto" w:fill="auto"/>
          </w:tcPr>
          <w:p w14:paraId="3F759E82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760EAEA6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08317E9F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EA6757" w14:paraId="6F6BEAF3" w14:textId="5C908EBA" w:rsidTr="006B7919">
        <w:tc>
          <w:tcPr>
            <w:tcW w:w="3595" w:type="dxa"/>
            <w:shd w:val="clear" w:color="auto" w:fill="auto"/>
          </w:tcPr>
          <w:p w14:paraId="4E4E62A1" w14:textId="22ACDB86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302AA796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340" w:type="dxa"/>
          </w:tcPr>
          <w:p w14:paraId="3EE708DE" w14:textId="74A3C009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0C04FA3" w14:textId="490AFF66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0C328D9" w14:textId="7168C142" w:rsidTr="006B7919">
        <w:tc>
          <w:tcPr>
            <w:tcW w:w="3595" w:type="dxa"/>
            <w:shd w:val="clear" w:color="auto" w:fill="auto"/>
          </w:tcPr>
          <w:p w14:paraId="1A2154BB" w14:textId="5C6E5668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0BBC4581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340" w:type="dxa"/>
          </w:tcPr>
          <w:p w14:paraId="0D4F5927" w14:textId="45F4B5B6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ACAE887" w14:textId="57EBCFCC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77328C45" w14:textId="7573F291" w:rsidTr="006B7919">
        <w:tc>
          <w:tcPr>
            <w:tcW w:w="3595" w:type="dxa"/>
            <w:shd w:val="clear" w:color="auto" w:fill="auto"/>
          </w:tcPr>
          <w:p w14:paraId="6A02F581" w14:textId="0FF5AC80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0E914C8E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340" w:type="dxa"/>
          </w:tcPr>
          <w:p w14:paraId="01E1E597" w14:textId="0C8FA64B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C2D9F41" w14:textId="7DEB5546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693C251B" w14:textId="77777777" w:rsidR="009C436F" w:rsidRDefault="009C436F" w:rsidP="009C436F">
      <w:pPr>
        <w:spacing w:after="200" w:line="276" w:lineRule="auto"/>
        <w:rPr>
          <w:b/>
        </w:rPr>
      </w:pPr>
    </w:p>
    <w:p w14:paraId="43686855" w14:textId="5EE7605F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 xml:space="preserve">Rate FRLGTSS – Full Requirements Large General Transportation Schools Service </w:t>
      </w:r>
    </w:p>
    <w:tbl>
      <w:tblPr>
        <w:tblW w:w="1061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800"/>
      </w:tblGrid>
      <w:tr w:rsidR="00DB50E6" w:rsidRPr="000804D1" w14:paraId="1559927E" w14:textId="77777777" w:rsidTr="006B7919">
        <w:tc>
          <w:tcPr>
            <w:tcW w:w="3685" w:type="dxa"/>
            <w:shd w:val="clear" w:color="auto" w:fill="auto"/>
          </w:tcPr>
          <w:p w14:paraId="5CAE8FDD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2FD20281" w14:textId="77777777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638D53F5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6B6D3F3" w14:textId="3FDACD0C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4EEDD6E3" w14:textId="47F9268B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DB50E6" w:rsidRPr="000804D1" w14:paraId="68148CB1" w14:textId="7133194C" w:rsidTr="006B7919">
        <w:tc>
          <w:tcPr>
            <w:tcW w:w="3685" w:type="dxa"/>
            <w:shd w:val="clear" w:color="auto" w:fill="auto"/>
          </w:tcPr>
          <w:p w14:paraId="17775175" w14:textId="11F82860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577CC168" w14:textId="38C296D5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E2A2A">
              <w:rPr>
                <w:spacing w:val="-3"/>
              </w:rPr>
              <w:t>$</w:t>
            </w:r>
            <w:r>
              <w:rPr>
                <w:spacing w:val="-3"/>
              </w:rPr>
              <w:t>3,829.50</w:t>
            </w:r>
            <w:r w:rsidRPr="00EE2A2A">
              <w:rPr>
                <w:spacing w:val="-3"/>
              </w:rPr>
              <w:t xml:space="preserve"> per account per Month</w:t>
            </w:r>
          </w:p>
        </w:tc>
        <w:tc>
          <w:tcPr>
            <w:tcW w:w="2340" w:type="dxa"/>
          </w:tcPr>
          <w:p w14:paraId="3D11CA5E" w14:textId="6DB1A5C0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05E70DE" w14:textId="5330B035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4AC9830F" w14:textId="1A854C10" w:rsidTr="006B7919">
        <w:tc>
          <w:tcPr>
            <w:tcW w:w="3685" w:type="dxa"/>
            <w:shd w:val="clear" w:color="auto" w:fill="auto"/>
          </w:tcPr>
          <w:p w14:paraId="7766614D" w14:textId="7D689785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2DAFC29B" w14:textId="6DA0234B" w:rsidR="00DB50E6" w:rsidRPr="00EE2A2A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$0.6806</w:t>
            </w:r>
            <w:r w:rsidR="00DB50E6"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44F4953F" w14:textId="0DE4CC08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6C3C39A" w14:textId="3376D5A7" w:rsidR="00DB50E6" w:rsidRPr="00EE2A2A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4C5E5455" w14:textId="378F6CC6" w:rsidTr="006B7919">
        <w:tc>
          <w:tcPr>
            <w:tcW w:w="3685" w:type="dxa"/>
            <w:shd w:val="clear" w:color="auto" w:fill="auto"/>
          </w:tcPr>
          <w:p w14:paraId="2FB5AC9E" w14:textId="4F8286D2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67ABFEE4" w14:textId="2674611B" w:rsidR="00DB50E6" w:rsidRPr="00EE2A2A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$0.4215</w:t>
            </w:r>
            <w:r w:rsidR="00DB50E6"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1BCAE11C" w14:textId="059DA603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44CC598" w14:textId="59BE16A8" w:rsidR="00DB50E6" w:rsidRPr="00EE2A2A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36BFB319" w14:textId="4CA1E6CA" w:rsidTr="006B7919">
        <w:tc>
          <w:tcPr>
            <w:tcW w:w="3685" w:type="dxa"/>
            <w:shd w:val="clear" w:color="auto" w:fill="auto"/>
          </w:tcPr>
          <w:p w14:paraId="59D6231C" w14:textId="77F2ECC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70DC809" w14:textId="578A20B4" w:rsidR="00DB50E6" w:rsidRPr="00EE2A2A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$0.3692</w:t>
            </w:r>
            <w:r w:rsidR="00DB50E6"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AB1B966" w14:textId="0855D6B0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A1FAB58" w14:textId="69157879" w:rsidR="00DB50E6" w:rsidRPr="00EE2A2A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51FF16F2" w14:textId="17AA3085" w:rsidTr="006B7919">
        <w:tc>
          <w:tcPr>
            <w:tcW w:w="3685" w:type="dxa"/>
            <w:shd w:val="clear" w:color="auto" w:fill="auto"/>
          </w:tcPr>
          <w:p w14:paraId="734697E7" w14:textId="4DFA1AF5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63E603E" w14:textId="7504898B" w:rsidR="00DB50E6" w:rsidRPr="00EE2A2A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$0.2941</w:t>
            </w:r>
            <w:r w:rsidR="00DB50E6"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57BD43CF" w14:textId="5AF6707F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7140AE5" w14:textId="4A1D8205" w:rsidR="00DB50E6" w:rsidRPr="00EE2A2A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0804D1" w14:paraId="0D853D57" w14:textId="566219A7" w:rsidTr="006B7919">
        <w:tc>
          <w:tcPr>
            <w:tcW w:w="3685" w:type="dxa"/>
            <w:shd w:val="clear" w:color="auto" w:fill="auto"/>
          </w:tcPr>
          <w:p w14:paraId="63E417A6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lastRenderedPageBreak/>
              <w:t>Standard Choice Offer Rider</w:t>
            </w:r>
          </w:p>
        </w:tc>
        <w:tc>
          <w:tcPr>
            <w:tcW w:w="2790" w:type="dxa"/>
            <w:shd w:val="clear" w:color="auto" w:fill="auto"/>
          </w:tcPr>
          <w:p w14:paraId="406C1598" w14:textId="506F98C8" w:rsidR="0004165D" w:rsidRPr="000804D1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</w:t>
            </w:r>
            <w:del w:id="44" w:author="Helenthal \ Cynthia \ J" w:date="2024-04-26T14:58:00Z">
              <w:r w:rsidDel="00DD35D3">
                <w:delText>$0.32350 per Ccf</w:delText>
              </w:r>
            </w:del>
            <w:ins w:id="45" w:author="Helenthal \ Cynthia \ J" w:date="2024-04-26T14:58:00Z">
              <w:r w:rsidR="00DD35D3">
                <w:t>$0.32740 per Ccf</w:t>
              </w:r>
            </w:ins>
          </w:p>
        </w:tc>
        <w:tc>
          <w:tcPr>
            <w:tcW w:w="2340" w:type="dxa"/>
          </w:tcPr>
          <w:p w14:paraId="31F5F2F1" w14:textId="79E10A06" w:rsidR="0004165D" w:rsidRPr="0048544E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0C7EF044" w14:textId="08147340" w:rsidR="0004165D" w:rsidRPr="0048544E" w:rsidRDefault="00DD35D3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ins w:id="46" w:author="Helenthal \ Cynthia \ J" w:date="2024-04-26T14:59:00Z">
              <w:r>
                <w:rPr>
                  <w:spacing w:val="-3"/>
                </w:rPr>
                <w:t>Apr. 30, 2024</w:t>
              </w:r>
            </w:ins>
            <w:del w:id="47" w:author="Helenthal \ Cynthia \ J" w:date="2024-04-26T14:59:00Z">
              <w:r w:rsidR="00B63D4F" w:rsidDel="00DD35D3">
                <w:rPr>
                  <w:spacing w:val="-3"/>
                </w:rPr>
                <w:delText>Apr. 1</w:delText>
              </w:r>
              <w:r w:rsidR="00C62665" w:rsidDel="00DD35D3">
                <w:rPr>
                  <w:spacing w:val="-3"/>
                </w:rPr>
                <w:delText>,</w:delText>
              </w:r>
              <w:r w:rsidR="008A00E3" w:rsidDel="00DD35D3">
                <w:rPr>
                  <w:spacing w:val="-3"/>
                </w:rPr>
                <w:delText xml:space="preserve"> 2024</w:delText>
              </w:r>
            </w:del>
          </w:p>
        </w:tc>
      </w:tr>
      <w:tr w:rsidR="0004165D" w:rsidRPr="000804D1" w14:paraId="0BF8811F" w14:textId="4FBDA905" w:rsidTr="006B7919">
        <w:tc>
          <w:tcPr>
            <w:tcW w:w="3685" w:type="dxa"/>
            <w:shd w:val="clear" w:color="auto" w:fill="auto"/>
          </w:tcPr>
          <w:p w14:paraId="4B8EF345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46176E8A" w14:textId="3F8236E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($0.2029) per Mcf</w:t>
            </w:r>
          </w:p>
        </w:tc>
        <w:tc>
          <w:tcPr>
            <w:tcW w:w="2340" w:type="dxa"/>
          </w:tcPr>
          <w:p w14:paraId="428474B1" w14:textId="5C1AF53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3A0A07F2" w14:textId="68F2E38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0804D1" w14:paraId="3F3261FB" w14:textId="24C14E07" w:rsidTr="006B7919">
        <w:tc>
          <w:tcPr>
            <w:tcW w:w="3685" w:type="dxa"/>
            <w:shd w:val="clear" w:color="auto" w:fill="auto"/>
          </w:tcPr>
          <w:p w14:paraId="577E45B2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790" w:type="dxa"/>
            <w:shd w:val="clear" w:color="auto" w:fill="auto"/>
          </w:tcPr>
          <w:p w14:paraId="2244A9CA" w14:textId="2B4073F6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1ABE3E0" w14:textId="62AD7849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26DB1F9D" w14:textId="34C39DD5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</w:t>
            </w:r>
            <w:r w:rsidR="00C62665">
              <w:rPr>
                <w:spacing w:val="-3"/>
              </w:rPr>
              <w:t>, 2024</w:t>
            </w:r>
          </w:p>
        </w:tc>
      </w:tr>
      <w:tr w:rsidR="0004165D" w:rsidRPr="000804D1" w14:paraId="4D362C0C" w14:textId="49EFABA7" w:rsidTr="006B7919">
        <w:tc>
          <w:tcPr>
            <w:tcW w:w="3685" w:type="dxa"/>
            <w:shd w:val="clear" w:color="auto" w:fill="auto"/>
          </w:tcPr>
          <w:p w14:paraId="0AE5AB7C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27F06A99" w14:textId="76F5D929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12.32%</w:t>
            </w:r>
            <w:r w:rsidR="0004165D" w:rsidRPr="008B3D36">
              <w:rPr>
                <w:spacing w:val="-3"/>
              </w:rPr>
              <w:t xml:space="preserve"> Surcharge</w:t>
            </w:r>
          </w:p>
        </w:tc>
        <w:tc>
          <w:tcPr>
            <w:tcW w:w="2340" w:type="dxa"/>
          </w:tcPr>
          <w:p w14:paraId="75231EC8" w14:textId="5099033D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0A98FB04" w14:textId="191E130E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48C23B3A" w14:textId="7D0AFCF8" w:rsidTr="006B7919">
        <w:tc>
          <w:tcPr>
            <w:tcW w:w="3685" w:type="dxa"/>
            <w:shd w:val="clear" w:color="auto" w:fill="auto"/>
          </w:tcPr>
          <w:p w14:paraId="3244B89A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116AC989" w14:textId="26D524B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340" w:type="dxa"/>
          </w:tcPr>
          <w:p w14:paraId="21DBECC4" w14:textId="3C7B621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2997BBB1" w14:textId="646ED24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</w:t>
            </w:r>
            <w:r w:rsidRPr="008B3D36">
              <w:rPr>
                <w:spacing w:val="-3"/>
              </w:rPr>
              <w:t xml:space="preserve"> 2023</w:t>
            </w:r>
          </w:p>
        </w:tc>
      </w:tr>
      <w:tr w:rsidR="0004165D" w:rsidRPr="000804D1" w14:paraId="28A397BC" w14:textId="77777777" w:rsidTr="006B7919">
        <w:tc>
          <w:tcPr>
            <w:tcW w:w="3685" w:type="dxa"/>
            <w:shd w:val="clear" w:color="auto" w:fill="auto"/>
          </w:tcPr>
          <w:p w14:paraId="3B507114" w14:textId="00FED4C8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180ED087" w14:textId="6417FC5B" w:rsidR="0004165D" w:rsidRDefault="00967E40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0.28</w:t>
            </w:r>
            <w:r w:rsidR="0004165D">
              <w:rPr>
                <w:spacing w:val="-3"/>
              </w:rPr>
              <w:t>% Surcharge</w:t>
            </w:r>
          </w:p>
        </w:tc>
        <w:tc>
          <w:tcPr>
            <w:tcW w:w="2340" w:type="dxa"/>
          </w:tcPr>
          <w:p w14:paraId="0B6290BB" w14:textId="345BD71B" w:rsidR="0004165D" w:rsidRPr="00932E9E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00" w:type="dxa"/>
          </w:tcPr>
          <w:p w14:paraId="5F57068F" w14:textId="4257E560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0F1DB740" w14:textId="58F02393" w:rsidTr="006B7919">
        <w:tc>
          <w:tcPr>
            <w:tcW w:w="3685" w:type="dxa"/>
            <w:shd w:val="clear" w:color="auto" w:fill="auto"/>
          </w:tcPr>
          <w:p w14:paraId="5E66EB39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790" w:type="dxa"/>
            <w:shd w:val="clear" w:color="auto" w:fill="auto"/>
          </w:tcPr>
          <w:p w14:paraId="2D5ACAA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340" w:type="dxa"/>
          </w:tcPr>
          <w:p w14:paraId="7AA854AF" w14:textId="4E34E2BD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F919985" w14:textId="5DEB5C01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794B340C" w14:textId="3C91F4B1" w:rsidTr="006B7919">
        <w:tc>
          <w:tcPr>
            <w:tcW w:w="3685" w:type="dxa"/>
            <w:shd w:val="clear" w:color="auto" w:fill="auto"/>
          </w:tcPr>
          <w:p w14:paraId="020BBD6A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176E309A" w14:textId="4F0A1D72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$0.63 per account per Month</w:t>
            </w:r>
          </w:p>
        </w:tc>
        <w:tc>
          <w:tcPr>
            <w:tcW w:w="2340" w:type="dxa"/>
          </w:tcPr>
          <w:p w14:paraId="66A74A75" w14:textId="52186D3D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466506D6" w14:textId="06E326F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47E137F3" w14:textId="31C9B79B" w:rsidTr="006B7919">
        <w:tc>
          <w:tcPr>
            <w:tcW w:w="3685" w:type="dxa"/>
            <w:shd w:val="clear" w:color="auto" w:fill="auto"/>
          </w:tcPr>
          <w:p w14:paraId="3ACAFAAE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17FFB576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449F2263" w14:textId="48E7864B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2957560" w14:textId="7517D019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6DB1D414" w14:textId="30B4F198" w:rsidTr="006B7919">
        <w:tc>
          <w:tcPr>
            <w:tcW w:w="3685" w:type="dxa"/>
            <w:shd w:val="clear" w:color="auto" w:fill="auto"/>
          </w:tcPr>
          <w:p w14:paraId="262C3514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08FD04E7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1C3E6805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28A50FC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EA6757" w14:paraId="518F260E" w14:textId="235147FA" w:rsidTr="006B7919">
        <w:tc>
          <w:tcPr>
            <w:tcW w:w="3685" w:type="dxa"/>
            <w:shd w:val="clear" w:color="auto" w:fill="auto"/>
          </w:tcPr>
          <w:p w14:paraId="5A21EC04" w14:textId="415CA410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62682CE5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340" w:type="dxa"/>
          </w:tcPr>
          <w:p w14:paraId="01551ADA" w14:textId="2D97471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04310E0" w14:textId="1F902371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252F2C1F" w14:textId="2276BF17" w:rsidTr="006B7919">
        <w:tc>
          <w:tcPr>
            <w:tcW w:w="3685" w:type="dxa"/>
            <w:shd w:val="clear" w:color="auto" w:fill="auto"/>
          </w:tcPr>
          <w:p w14:paraId="7BB3D142" w14:textId="1A0EC199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3C6FB994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340" w:type="dxa"/>
          </w:tcPr>
          <w:p w14:paraId="3A108ECA" w14:textId="77AC5BD9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08DA4B4" w14:textId="2A4C7DB5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99E9605" w14:textId="3A4ADB31" w:rsidTr="006B7919">
        <w:tc>
          <w:tcPr>
            <w:tcW w:w="3685" w:type="dxa"/>
            <w:shd w:val="clear" w:color="auto" w:fill="auto"/>
          </w:tcPr>
          <w:p w14:paraId="1DBC746F" w14:textId="4325BE82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61CB91A0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340" w:type="dxa"/>
          </w:tcPr>
          <w:p w14:paraId="20E233C3" w14:textId="537F558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4C7ACDC" w14:textId="57020964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1F7FBEE1" w14:textId="77777777" w:rsidR="00487920" w:rsidRDefault="00487920" w:rsidP="00006AC5">
      <w:pPr>
        <w:spacing w:after="200" w:line="276" w:lineRule="auto"/>
        <w:rPr>
          <w:b/>
        </w:rPr>
      </w:pPr>
    </w:p>
    <w:p w14:paraId="7C3D7B2F" w14:textId="77777777" w:rsidR="00E934C9" w:rsidRDefault="00E934C9" w:rsidP="00487920">
      <w:pPr>
        <w:spacing w:after="200" w:line="276" w:lineRule="auto"/>
        <w:rPr>
          <w:b/>
        </w:rPr>
      </w:pPr>
    </w:p>
    <w:p w14:paraId="2C3AD315" w14:textId="142C22BD" w:rsidR="00487920" w:rsidRDefault="00487920" w:rsidP="00487920">
      <w:pPr>
        <w:spacing w:after="200" w:line="276" w:lineRule="auto"/>
        <w:rPr>
          <w:b/>
        </w:rPr>
      </w:pPr>
      <w:r>
        <w:rPr>
          <w:b/>
        </w:rPr>
        <w:t>Rate FRCTS – Full Requirements Cooperative Transportation Service</w:t>
      </w:r>
    </w:p>
    <w:tbl>
      <w:tblPr>
        <w:tblW w:w="1025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440"/>
      </w:tblGrid>
      <w:tr w:rsidR="00DB50E6" w14:paraId="30E6E00E" w14:textId="77777777" w:rsidTr="006B7919">
        <w:tc>
          <w:tcPr>
            <w:tcW w:w="3685" w:type="dxa"/>
            <w:shd w:val="clear" w:color="auto" w:fill="auto"/>
          </w:tcPr>
          <w:p w14:paraId="26AACD83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019AE9A5" w14:textId="77777777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5F07F7F6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F020442" w14:textId="4FC07594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440" w:type="dxa"/>
          </w:tcPr>
          <w:p w14:paraId="7B6A1CFC" w14:textId="256B871C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DB50E6" w14:paraId="370E6D67" w14:textId="3DA49E82" w:rsidTr="006B7919">
        <w:tc>
          <w:tcPr>
            <w:tcW w:w="3685" w:type="dxa"/>
            <w:shd w:val="clear" w:color="auto" w:fill="auto"/>
          </w:tcPr>
          <w:p w14:paraId="56B86C18" w14:textId="39188BC4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Delivery Charge</w:t>
            </w:r>
          </w:p>
        </w:tc>
        <w:tc>
          <w:tcPr>
            <w:tcW w:w="2790" w:type="dxa"/>
            <w:shd w:val="clear" w:color="auto" w:fill="auto"/>
          </w:tcPr>
          <w:p w14:paraId="7C17C5DB" w14:textId="0E236512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DA7C24">
              <w:rPr>
                <w:spacing w:val="-3"/>
              </w:rPr>
              <w:t>$</w:t>
            </w:r>
            <w:r>
              <w:rPr>
                <w:spacing w:val="-3"/>
              </w:rPr>
              <w:t>30</w:t>
            </w:r>
            <w:r w:rsidRPr="00DA7C24">
              <w:rPr>
                <w:spacing w:val="-3"/>
              </w:rPr>
              <w:t>.00 per account per Month</w:t>
            </w:r>
          </w:p>
        </w:tc>
        <w:tc>
          <w:tcPr>
            <w:tcW w:w="2340" w:type="dxa"/>
          </w:tcPr>
          <w:p w14:paraId="47D097DD" w14:textId="58E91EFE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6F61A8C8" w14:textId="0256D4D6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1D65B283" w14:textId="33877933" w:rsidTr="006B7919">
        <w:tc>
          <w:tcPr>
            <w:tcW w:w="3685" w:type="dxa"/>
            <w:shd w:val="clear" w:color="auto" w:fill="auto"/>
          </w:tcPr>
          <w:p w14:paraId="344D7C6F" w14:textId="79662DC1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25 Mcf per account per Month</w:t>
            </w:r>
          </w:p>
        </w:tc>
        <w:tc>
          <w:tcPr>
            <w:tcW w:w="2790" w:type="dxa"/>
            <w:shd w:val="clear" w:color="auto" w:fill="auto"/>
          </w:tcPr>
          <w:p w14:paraId="1BAB804C" w14:textId="6E308BD6" w:rsidR="00DB50E6" w:rsidRPr="00DA7C24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$1.0102</w:t>
            </w:r>
            <w:r w:rsidR="00DB50E6" w:rsidRPr="00DA7C24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B117E15" w14:textId="72D89B65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6F416C52" w14:textId="57717DE9" w:rsidR="00DB50E6" w:rsidRPr="00DA7C24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0D6F093F" w14:textId="6D0A7960" w:rsidTr="006B7919">
        <w:tc>
          <w:tcPr>
            <w:tcW w:w="3685" w:type="dxa"/>
            <w:shd w:val="clear" w:color="auto" w:fill="auto"/>
          </w:tcPr>
          <w:p w14:paraId="617E0954" w14:textId="5F320435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Over 25 Mcf per account per Month</w:t>
            </w:r>
          </w:p>
        </w:tc>
        <w:tc>
          <w:tcPr>
            <w:tcW w:w="2790" w:type="dxa"/>
            <w:shd w:val="clear" w:color="auto" w:fill="auto"/>
          </w:tcPr>
          <w:p w14:paraId="3B38CF21" w14:textId="4AB5D486" w:rsidR="00DB50E6" w:rsidRPr="00DA7C24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$0.9342</w:t>
            </w:r>
            <w:r w:rsidR="00DB50E6" w:rsidRPr="00DA7C24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19030E1" w14:textId="3C3373FC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45DF3BE7" w14:textId="3CA6F6B7" w:rsidR="00DB50E6" w:rsidRPr="00DA7C24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B1C3A" w14:paraId="36BC000F" w14:textId="77777777" w:rsidTr="006B7919">
        <w:tc>
          <w:tcPr>
            <w:tcW w:w="3685" w:type="dxa"/>
            <w:shd w:val="clear" w:color="auto" w:fill="auto"/>
          </w:tcPr>
          <w:p w14:paraId="42D45B7B" w14:textId="781A71BA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Full Balancing Service Fee</w:t>
            </w:r>
          </w:p>
        </w:tc>
        <w:tc>
          <w:tcPr>
            <w:tcW w:w="2790" w:type="dxa"/>
            <w:shd w:val="clear" w:color="auto" w:fill="auto"/>
          </w:tcPr>
          <w:p w14:paraId="67C668D4" w14:textId="644CE4DD" w:rsidR="000B1C3A" w:rsidRPr="00DA7C24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$0.4694 per Mcf</w:t>
            </w:r>
          </w:p>
        </w:tc>
        <w:tc>
          <w:tcPr>
            <w:tcW w:w="2340" w:type="dxa"/>
          </w:tcPr>
          <w:p w14:paraId="41B0837A" w14:textId="192C86DD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 xml:space="preserve">   21-0637-GA-AIR, </w:t>
            </w:r>
            <w:r w:rsidRPr="005D333C">
              <w:rPr>
                <w:i/>
                <w:iCs/>
                <w:spacing w:val="-3"/>
              </w:rPr>
              <w:t>et al</w:t>
            </w:r>
            <w:r>
              <w:rPr>
                <w:i/>
                <w:iCs/>
                <w:spacing w:val="-3"/>
              </w:rPr>
              <w:t>.</w:t>
            </w:r>
          </w:p>
        </w:tc>
        <w:tc>
          <w:tcPr>
            <w:tcW w:w="1440" w:type="dxa"/>
          </w:tcPr>
          <w:p w14:paraId="2BB0BFD4" w14:textId="5F4D798C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Ma</w:t>
            </w:r>
            <w:r w:rsidR="00724B04">
              <w:rPr>
                <w:spacing w:val="-2"/>
              </w:rPr>
              <w:t>r.</w:t>
            </w:r>
            <w:r>
              <w:rPr>
                <w:spacing w:val="-2"/>
              </w:rPr>
              <w:t xml:space="preserve"> 1, 2023</w:t>
            </w:r>
          </w:p>
        </w:tc>
      </w:tr>
      <w:tr w:rsidR="000B1C3A" w:rsidRPr="000804D1" w14:paraId="6FC6EB6B" w14:textId="4F0631A4" w:rsidTr="006B7919">
        <w:tc>
          <w:tcPr>
            <w:tcW w:w="3685" w:type="dxa"/>
            <w:shd w:val="clear" w:color="auto" w:fill="auto"/>
          </w:tcPr>
          <w:p w14:paraId="7F9BB53E" w14:textId="77777777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1384FC12" w14:textId="70F4F785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</w:t>
            </w:r>
            <w:r w:rsidR="009003DC">
              <w:rPr>
                <w:spacing w:val="-2"/>
              </w:rPr>
              <w:t>0.</w:t>
            </w:r>
            <w:r w:rsidR="008A0722">
              <w:rPr>
                <w:spacing w:val="-2"/>
              </w:rPr>
              <w:t xml:space="preserve">63 </w:t>
            </w:r>
            <w:r>
              <w:rPr>
                <w:spacing w:val="-2"/>
              </w:rPr>
              <w:t>per account, per Month</w:t>
            </w:r>
          </w:p>
        </w:tc>
        <w:tc>
          <w:tcPr>
            <w:tcW w:w="2340" w:type="dxa"/>
          </w:tcPr>
          <w:p w14:paraId="3A69615A" w14:textId="00C899F0" w:rsidR="000B1C3A" w:rsidRDefault="008A0722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="000B1C3A">
              <w:rPr>
                <w:spacing w:val="-2"/>
              </w:rPr>
              <w:t>-0521-GA-IDR</w:t>
            </w:r>
          </w:p>
        </w:tc>
        <w:tc>
          <w:tcPr>
            <w:tcW w:w="1440" w:type="dxa"/>
          </w:tcPr>
          <w:p w14:paraId="3BAB407D" w14:textId="1290ADEB" w:rsidR="000B1C3A" w:rsidRDefault="008A0722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="000B1C3A">
              <w:rPr>
                <w:spacing w:val="-2"/>
              </w:rPr>
              <w:t xml:space="preserve">, </w:t>
            </w:r>
            <w:r w:rsidR="009003DC">
              <w:rPr>
                <w:spacing w:val="-2"/>
              </w:rPr>
              <w:t>2023</w:t>
            </w:r>
          </w:p>
        </w:tc>
      </w:tr>
      <w:tr w:rsidR="000B1C3A" w:rsidRPr="000804D1" w14:paraId="7852C801" w14:textId="7B7F581C" w:rsidTr="006B7919">
        <w:tc>
          <w:tcPr>
            <w:tcW w:w="3685" w:type="dxa"/>
            <w:shd w:val="clear" w:color="auto" w:fill="auto"/>
          </w:tcPr>
          <w:p w14:paraId="41A0C234" w14:textId="77777777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4F472B3E" w14:textId="70F92FE3" w:rsidR="000B1C3A" w:rsidRPr="000804D1" w:rsidRDefault="0029173F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</w:t>
            </w:r>
            <w:r w:rsidR="000B1C3A" w:rsidRPr="00030083">
              <w:rPr>
                <w:spacing w:val="-3"/>
              </w:rPr>
              <w:t>%</w:t>
            </w:r>
          </w:p>
        </w:tc>
        <w:tc>
          <w:tcPr>
            <w:tcW w:w="2340" w:type="dxa"/>
          </w:tcPr>
          <w:p w14:paraId="297CD926" w14:textId="1ECAEEEA" w:rsidR="000B1C3A" w:rsidRPr="00030083" w:rsidRDefault="0029173F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22-0793-GA-ATA</w:t>
            </w:r>
          </w:p>
        </w:tc>
        <w:tc>
          <w:tcPr>
            <w:tcW w:w="1440" w:type="dxa"/>
          </w:tcPr>
          <w:p w14:paraId="5F6431F1" w14:textId="4BB94308" w:rsidR="000B1C3A" w:rsidRPr="00030083" w:rsidRDefault="003B70E6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</w:t>
            </w:r>
            <w:r w:rsidR="0039396A">
              <w:rPr>
                <w:spacing w:val="-3"/>
              </w:rPr>
              <w:t xml:space="preserve">. </w:t>
            </w:r>
            <w:r>
              <w:rPr>
                <w:spacing w:val="-3"/>
              </w:rPr>
              <w:t xml:space="preserve">8, </w:t>
            </w:r>
            <w:r w:rsidR="000B1C3A">
              <w:rPr>
                <w:spacing w:val="-3"/>
              </w:rPr>
              <w:t>2023</w:t>
            </w:r>
          </w:p>
        </w:tc>
      </w:tr>
      <w:tr w:rsidR="000B1C3A" w:rsidRPr="000804D1" w14:paraId="068E20FE" w14:textId="2E78B3F5" w:rsidTr="006B7919">
        <w:tc>
          <w:tcPr>
            <w:tcW w:w="3685" w:type="dxa"/>
            <w:shd w:val="clear" w:color="auto" w:fill="auto"/>
          </w:tcPr>
          <w:p w14:paraId="1ACFD071" w14:textId="77777777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317C3F1E" w14:textId="77777777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0B046184" w14:textId="77777777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440" w:type="dxa"/>
          </w:tcPr>
          <w:p w14:paraId="679C7F57" w14:textId="77777777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B1C3A" w:rsidRPr="00EA6757" w14:paraId="14FB35E8" w14:textId="436A80AA" w:rsidTr="006B7919">
        <w:tc>
          <w:tcPr>
            <w:tcW w:w="3685" w:type="dxa"/>
            <w:shd w:val="clear" w:color="auto" w:fill="auto"/>
          </w:tcPr>
          <w:p w14:paraId="15946181" w14:textId="108C8B1D" w:rsidR="000B1C3A" w:rsidRPr="00030083" w:rsidRDefault="000B1C3A" w:rsidP="000B1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786D524C" w14:textId="77777777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340" w:type="dxa"/>
          </w:tcPr>
          <w:p w14:paraId="7765BC16" w14:textId="4F1542B6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67D6D432" w14:textId="7DAD2A5D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B1C3A" w:rsidRPr="00EA6757" w14:paraId="4FC7E074" w14:textId="602C6735" w:rsidTr="006B7919">
        <w:tc>
          <w:tcPr>
            <w:tcW w:w="3685" w:type="dxa"/>
            <w:shd w:val="clear" w:color="auto" w:fill="auto"/>
          </w:tcPr>
          <w:p w14:paraId="044FC859" w14:textId="7AC18E28" w:rsidR="000B1C3A" w:rsidRPr="00030083" w:rsidRDefault="000B1C3A" w:rsidP="000B1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03C5A141" w14:textId="77777777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340" w:type="dxa"/>
          </w:tcPr>
          <w:p w14:paraId="49F9B1DC" w14:textId="393970D8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22805890" w14:textId="6BAADC8B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B1C3A" w:rsidRPr="00EA6757" w14:paraId="0FCAD526" w14:textId="4FD92757" w:rsidTr="006B7919">
        <w:tc>
          <w:tcPr>
            <w:tcW w:w="3685" w:type="dxa"/>
            <w:shd w:val="clear" w:color="auto" w:fill="auto"/>
          </w:tcPr>
          <w:p w14:paraId="41FA9191" w14:textId="6E777E54" w:rsidR="000B1C3A" w:rsidRPr="00030083" w:rsidRDefault="000B1C3A" w:rsidP="000B1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44AF2FD5" w14:textId="77777777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340" w:type="dxa"/>
          </w:tcPr>
          <w:p w14:paraId="37B6552C" w14:textId="445CED3D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58C71E07" w14:textId="3C061773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08CEA686" w14:textId="77777777" w:rsidR="00006AC5" w:rsidRDefault="00006AC5" w:rsidP="00006AC5">
      <w:pPr>
        <w:spacing w:after="200" w:line="276" w:lineRule="auto"/>
        <w:rPr>
          <w:b/>
          <w:u w:val="single"/>
        </w:rPr>
      </w:pPr>
    </w:p>
    <w:p w14:paraId="2DB0BDDC" w14:textId="26E9CAE0" w:rsidR="00332644" w:rsidRPr="00332644" w:rsidRDefault="00006AC5" w:rsidP="00332644">
      <w:pPr>
        <w:spacing w:after="200" w:line="276" w:lineRule="auto"/>
        <w:rPr>
          <w:b/>
          <w:u w:val="single"/>
        </w:rPr>
      </w:pPr>
      <w:r w:rsidRPr="00006AC5">
        <w:rPr>
          <w:b/>
          <w:u w:val="single"/>
        </w:rPr>
        <w:t>Banking and Balancing Service – Maximum Percent of Annual Transportation Volumes</w:t>
      </w:r>
    </w:p>
    <w:tbl>
      <w:tblPr>
        <w:tblW w:w="1062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106"/>
        <w:gridCol w:w="2391"/>
        <w:gridCol w:w="1613"/>
      </w:tblGrid>
      <w:tr w:rsidR="00DB50E6" w:rsidRPr="000804D1" w14:paraId="7E4A02B9" w14:textId="77777777" w:rsidTr="007B36A5">
        <w:trPr>
          <w:trHeight w:val="458"/>
        </w:trPr>
        <w:tc>
          <w:tcPr>
            <w:tcW w:w="3510" w:type="dxa"/>
            <w:shd w:val="clear" w:color="auto" w:fill="auto"/>
          </w:tcPr>
          <w:p w14:paraId="3359948A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3106" w:type="dxa"/>
            <w:shd w:val="clear" w:color="auto" w:fill="auto"/>
          </w:tcPr>
          <w:p w14:paraId="0EA45318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91" w:type="dxa"/>
          </w:tcPr>
          <w:p w14:paraId="3E3E75BA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511474D8" w14:textId="7D37480B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613" w:type="dxa"/>
          </w:tcPr>
          <w:p w14:paraId="18D353FE" w14:textId="4CD3C84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7D73F2" w:rsidRPr="000804D1" w14:paraId="1B0A96C3" w14:textId="22FA6385" w:rsidTr="007B36A5">
        <w:trPr>
          <w:trHeight w:val="229"/>
        </w:trPr>
        <w:tc>
          <w:tcPr>
            <w:tcW w:w="3510" w:type="dxa"/>
            <w:shd w:val="clear" w:color="auto" w:fill="auto"/>
          </w:tcPr>
          <w:p w14:paraId="70707C55" w14:textId="780078A8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</w:t>
            </w:r>
            <w:r>
              <w:rPr>
                <w:spacing w:val="-3"/>
              </w:rPr>
              <w:t>Bank Tolerance 1%</w:t>
            </w:r>
          </w:p>
        </w:tc>
        <w:tc>
          <w:tcPr>
            <w:tcW w:w="3106" w:type="dxa"/>
            <w:shd w:val="clear" w:color="auto" w:fill="auto"/>
          </w:tcPr>
          <w:p w14:paraId="265EB9CC" w14:textId="6133392F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</w:t>
            </w:r>
            <w:r w:rsidR="004E73F7">
              <w:rPr>
                <w:spacing w:val="-3"/>
              </w:rPr>
              <w:t>0.0091</w:t>
            </w:r>
            <w:r>
              <w:rPr>
                <w:spacing w:val="-3"/>
              </w:rPr>
              <w:t xml:space="preserve"> per Mcf</w:t>
            </w:r>
          </w:p>
        </w:tc>
        <w:tc>
          <w:tcPr>
            <w:tcW w:w="2391" w:type="dxa"/>
          </w:tcPr>
          <w:p w14:paraId="0D3FFDE3" w14:textId="69A21DF1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613" w:type="dxa"/>
          </w:tcPr>
          <w:p w14:paraId="7AC8ABE5" w14:textId="7F936246" w:rsidR="004E73F7" w:rsidRDefault="004E73F7" w:rsidP="004E73F7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May </w:t>
            </w:r>
            <w:r w:rsidR="004D2717">
              <w:rPr>
                <w:spacing w:val="-3"/>
              </w:rPr>
              <w:t>1</w:t>
            </w:r>
            <w:r>
              <w:rPr>
                <w:spacing w:val="-3"/>
              </w:rPr>
              <w:t>, 2023</w:t>
            </w:r>
          </w:p>
        </w:tc>
      </w:tr>
      <w:tr w:rsidR="007D73F2" w14:paraId="76DE9CC5" w14:textId="2FCE9338" w:rsidTr="007B36A5">
        <w:trPr>
          <w:trHeight w:val="229"/>
        </w:trPr>
        <w:tc>
          <w:tcPr>
            <w:tcW w:w="3510" w:type="dxa"/>
            <w:shd w:val="clear" w:color="auto" w:fill="auto"/>
          </w:tcPr>
          <w:p w14:paraId="00466D8B" w14:textId="08715A89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Bank Tolerance 2%</w:t>
            </w:r>
          </w:p>
        </w:tc>
        <w:tc>
          <w:tcPr>
            <w:tcW w:w="3106" w:type="dxa"/>
            <w:shd w:val="clear" w:color="auto" w:fill="auto"/>
          </w:tcPr>
          <w:p w14:paraId="28E5118A" w14:textId="3DD53199" w:rsidR="007D73F2" w:rsidRDefault="005B499F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48" w:author="Helenthal \ Cynthia \ J" w:date="2024-04-26T15:06:00Z">
              <w:r w:rsidDel="00FE1AA2">
                <w:rPr>
                  <w:spacing w:val="-3"/>
                </w:rPr>
                <w:delText>$0.0156</w:delText>
              </w:r>
            </w:del>
            <w:ins w:id="49" w:author="Helenthal \ Cynthia \ J" w:date="2024-04-26T15:06:00Z">
              <w:r w:rsidR="00FE1AA2">
                <w:rPr>
                  <w:spacing w:val="-3"/>
                </w:rPr>
                <w:t>$0.0158</w:t>
              </w:r>
            </w:ins>
            <w:r>
              <w:rPr>
                <w:spacing w:val="-3"/>
              </w:rPr>
              <w:t xml:space="preserve"> </w:t>
            </w:r>
            <w:r w:rsidR="007D73F2">
              <w:rPr>
                <w:spacing w:val="-3"/>
              </w:rPr>
              <w:t>per Mcf</w:t>
            </w:r>
          </w:p>
        </w:tc>
        <w:tc>
          <w:tcPr>
            <w:tcW w:w="2391" w:type="dxa"/>
          </w:tcPr>
          <w:p w14:paraId="344EB4B2" w14:textId="0F1FFEA9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613" w:type="dxa"/>
          </w:tcPr>
          <w:p w14:paraId="22F28A49" w14:textId="5E201602" w:rsidR="007D73F2" w:rsidRDefault="00ED1968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</w:t>
            </w:r>
            <w:del w:id="50" w:author="Helenthal \ Cynthia \ J" w:date="2024-04-26T15:07:00Z">
              <w:r w:rsidR="005B499F" w:rsidDel="00FE1AA2">
                <w:rPr>
                  <w:spacing w:val="-3"/>
                </w:rPr>
                <w:delText>Jan. 31, 2024</w:delText>
              </w:r>
            </w:del>
            <w:ins w:id="51" w:author="Helenthal \ Cynthia \ J" w:date="2024-04-26T15:07:00Z">
              <w:r w:rsidR="00FE1AA2">
                <w:rPr>
                  <w:spacing w:val="-3"/>
                </w:rPr>
                <w:t>Apr. 30, 2024</w:t>
              </w:r>
            </w:ins>
          </w:p>
        </w:tc>
      </w:tr>
      <w:tr w:rsidR="007D73F2" w14:paraId="06AD65DA" w14:textId="4FAFB4B9" w:rsidTr="007B36A5">
        <w:trPr>
          <w:trHeight w:val="229"/>
        </w:trPr>
        <w:tc>
          <w:tcPr>
            <w:tcW w:w="3510" w:type="dxa"/>
            <w:shd w:val="clear" w:color="auto" w:fill="auto"/>
          </w:tcPr>
          <w:p w14:paraId="55311E49" w14:textId="779F52B8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Bank Tolerance 3%</w:t>
            </w:r>
          </w:p>
        </w:tc>
        <w:tc>
          <w:tcPr>
            <w:tcW w:w="3106" w:type="dxa"/>
            <w:shd w:val="clear" w:color="auto" w:fill="auto"/>
          </w:tcPr>
          <w:p w14:paraId="5863C5F0" w14:textId="19263F18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52" w:author="Helenthal \ Cynthia \ J" w:date="2024-04-26T15:06:00Z">
              <w:r w:rsidDel="00FE1AA2">
                <w:rPr>
                  <w:spacing w:val="-3"/>
                </w:rPr>
                <w:delText>$</w:delText>
              </w:r>
              <w:r w:rsidR="00CF6120" w:rsidDel="00FE1AA2">
                <w:rPr>
                  <w:spacing w:val="-3"/>
                </w:rPr>
                <w:delText>0.0223</w:delText>
              </w:r>
            </w:del>
            <w:ins w:id="53" w:author="Helenthal \ Cynthia \ J" w:date="2024-04-26T15:06:00Z">
              <w:r w:rsidR="00FE1AA2">
                <w:rPr>
                  <w:spacing w:val="-3"/>
                </w:rPr>
                <w:t>$0.0225</w:t>
              </w:r>
            </w:ins>
            <w:r w:rsidR="005968CA">
              <w:rPr>
                <w:spacing w:val="-3"/>
              </w:rPr>
              <w:t xml:space="preserve"> </w:t>
            </w:r>
            <w:r>
              <w:rPr>
                <w:spacing w:val="-3"/>
              </w:rPr>
              <w:t>per Mcf</w:t>
            </w:r>
          </w:p>
        </w:tc>
        <w:tc>
          <w:tcPr>
            <w:tcW w:w="2391" w:type="dxa"/>
          </w:tcPr>
          <w:p w14:paraId="0FDEC9FA" w14:textId="1D6FD9B8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613" w:type="dxa"/>
          </w:tcPr>
          <w:p w14:paraId="22B50DAD" w14:textId="20015131" w:rsidR="007D73F2" w:rsidRDefault="00FE1AA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54" w:author="Helenthal \ Cynthia \ J" w:date="2024-04-26T15:07:00Z">
              <w:r>
                <w:rPr>
                  <w:spacing w:val="-3"/>
                </w:rPr>
                <w:t>Apr. 30, 2024</w:t>
              </w:r>
            </w:ins>
            <w:del w:id="55" w:author="Helenthal \ Cynthia \ J" w:date="2024-04-26T15:07:00Z">
              <w:r w:rsidR="00CF6120" w:rsidDel="00FE1AA2">
                <w:rPr>
                  <w:spacing w:val="-3"/>
                </w:rPr>
                <w:delText>Jan. 2, 2024</w:delText>
              </w:r>
            </w:del>
          </w:p>
        </w:tc>
      </w:tr>
      <w:tr w:rsidR="007D73F2" w14:paraId="341E9814" w14:textId="77A20C11" w:rsidTr="006272A2">
        <w:trPr>
          <w:trHeight w:val="197"/>
        </w:trPr>
        <w:tc>
          <w:tcPr>
            <w:tcW w:w="3510" w:type="dxa"/>
            <w:shd w:val="clear" w:color="auto" w:fill="auto"/>
          </w:tcPr>
          <w:p w14:paraId="4529119F" w14:textId="0350BE02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lastRenderedPageBreak/>
              <w:t>Monthly Bank Tolerance 4%</w:t>
            </w:r>
          </w:p>
        </w:tc>
        <w:tc>
          <w:tcPr>
            <w:tcW w:w="3106" w:type="dxa"/>
            <w:shd w:val="clear" w:color="auto" w:fill="auto"/>
          </w:tcPr>
          <w:p w14:paraId="5395C7CB" w14:textId="434C6CEE" w:rsidR="007D73F2" w:rsidRDefault="005B499F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56" w:author="Helenthal \ Cynthia \ J" w:date="2024-04-26T15:06:00Z">
              <w:r w:rsidDel="00FE1AA2">
                <w:rPr>
                  <w:spacing w:val="-3"/>
                </w:rPr>
                <w:delText>$0.0288</w:delText>
              </w:r>
            </w:del>
            <w:ins w:id="57" w:author="Helenthal \ Cynthia \ J" w:date="2024-04-26T15:06:00Z">
              <w:r w:rsidR="00FE1AA2">
                <w:rPr>
                  <w:spacing w:val="-3"/>
                </w:rPr>
                <w:t>$0.0292</w:t>
              </w:r>
            </w:ins>
            <w:r w:rsidR="005968CA">
              <w:rPr>
                <w:spacing w:val="-3"/>
              </w:rPr>
              <w:t xml:space="preserve"> </w:t>
            </w:r>
            <w:r w:rsidR="007D73F2">
              <w:rPr>
                <w:spacing w:val="-3"/>
              </w:rPr>
              <w:t>per Mcf</w:t>
            </w:r>
          </w:p>
        </w:tc>
        <w:tc>
          <w:tcPr>
            <w:tcW w:w="2391" w:type="dxa"/>
          </w:tcPr>
          <w:p w14:paraId="1898AE6E" w14:textId="0F047256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613" w:type="dxa"/>
          </w:tcPr>
          <w:p w14:paraId="1EB5E4EF" w14:textId="7009F50F" w:rsidR="007D73F2" w:rsidRDefault="00ED1968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</w:t>
            </w:r>
            <w:ins w:id="58" w:author="Helenthal \ Cynthia \ J" w:date="2024-04-26T15:07:00Z">
              <w:r w:rsidR="00FE1AA2">
                <w:rPr>
                  <w:spacing w:val="-3"/>
                </w:rPr>
                <w:t>Apr. 30, 2024</w:t>
              </w:r>
            </w:ins>
            <w:del w:id="59" w:author="Helenthal \ Cynthia \ J" w:date="2024-04-26T15:07:00Z">
              <w:r w:rsidR="005B499F" w:rsidDel="00FE1AA2">
                <w:rPr>
                  <w:spacing w:val="-3"/>
                </w:rPr>
                <w:delText>Jan. 31, 2024</w:delText>
              </w:r>
            </w:del>
          </w:p>
        </w:tc>
      </w:tr>
    </w:tbl>
    <w:p w14:paraId="0C88730B" w14:textId="77777777" w:rsidR="0022032C" w:rsidRDefault="0022032C" w:rsidP="00006AC5">
      <w:pPr>
        <w:spacing w:after="200" w:line="276" w:lineRule="auto"/>
        <w:rPr>
          <w:b/>
          <w:u w:val="single"/>
        </w:rPr>
      </w:pPr>
    </w:p>
    <w:p w14:paraId="5B18DFAD" w14:textId="77777777" w:rsidR="00006AC5" w:rsidRDefault="00006AC5" w:rsidP="00006AC5">
      <w:pPr>
        <w:jc w:val="center"/>
        <w:rPr>
          <w:b/>
        </w:rPr>
      </w:pPr>
    </w:p>
    <w:p w14:paraId="35994AB1" w14:textId="77777777" w:rsidR="00410F65" w:rsidRDefault="00410F65" w:rsidP="00410F65">
      <w:pPr>
        <w:rPr>
          <w:b/>
        </w:rPr>
      </w:pPr>
    </w:p>
    <w:p w14:paraId="456F89D7" w14:textId="77777777" w:rsidR="00410F65" w:rsidRDefault="00410F65" w:rsidP="00410F65">
      <w:pPr>
        <w:jc w:val="center"/>
      </w:pPr>
    </w:p>
    <w:p w14:paraId="346FA178" w14:textId="77777777" w:rsidR="00ED1968" w:rsidRPr="00ED1968" w:rsidRDefault="00ED1968" w:rsidP="005B073A"/>
    <w:p w14:paraId="3A7A6024" w14:textId="77777777" w:rsidR="00ED1968" w:rsidRDefault="00ED1968" w:rsidP="005B073A"/>
    <w:p w14:paraId="6D8C7876" w14:textId="77F6D453" w:rsidR="00F23D15" w:rsidRPr="00F23D15" w:rsidRDefault="00F23D15" w:rsidP="00F23D15">
      <w:pPr>
        <w:tabs>
          <w:tab w:val="left" w:pos="2595"/>
        </w:tabs>
      </w:pPr>
    </w:p>
    <w:sectPr w:rsidR="00F23D15" w:rsidRPr="00F23D15"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15CE6" w14:textId="77777777" w:rsidR="009C62A6" w:rsidRDefault="009C62A6">
      <w:r>
        <w:separator/>
      </w:r>
    </w:p>
  </w:endnote>
  <w:endnote w:type="continuationSeparator" w:id="0">
    <w:p w14:paraId="54C88DD8" w14:textId="77777777" w:rsidR="009C62A6" w:rsidRDefault="009C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CCA8" w14:textId="50D20059" w:rsidR="00DD35D3" w:rsidRDefault="008B625E" w:rsidP="00FE1AA2">
    <w:pPr>
      <w:pStyle w:val="Footer"/>
      <w:jc w:val="center"/>
      <w:rPr>
        <w:ins w:id="64" w:author="Helenthal \ Cynthia \ J" w:date="2024-04-26T14:55:00Z"/>
        <w:sz w:val="16"/>
      </w:rPr>
    </w:pPr>
    <w:r>
      <w:rPr>
        <w:sz w:val="16"/>
      </w:rPr>
      <w:t xml:space="preserve">Filed in accordance with Public Utilities Commission of Ohio Entry </w:t>
    </w:r>
    <w:ins w:id="65" w:author="Helenthal \ Cynthia \ J" w:date="2024-04-26T14:55:00Z">
      <w:r w:rsidR="00DD35D3">
        <w:rPr>
          <w:sz w:val="16"/>
        </w:rPr>
        <w:t>January 9, 2013, in Case No. 12-2637-GA-EXM.</w:t>
      </w:r>
    </w:ins>
  </w:p>
  <w:p w14:paraId="48392F41" w14:textId="313A08A6" w:rsidR="008B625E" w:rsidRDefault="004B3BDB" w:rsidP="008B625E">
    <w:pPr>
      <w:pStyle w:val="Footer"/>
      <w:jc w:val="center"/>
      <w:rPr>
        <w:sz w:val="16"/>
      </w:rPr>
    </w:pPr>
    <w:del w:id="66" w:author="Helenthal \ Cynthia \ J" w:date="2024-04-26T14:55:00Z">
      <w:r w:rsidDel="00DD35D3">
        <w:rPr>
          <w:sz w:val="16"/>
        </w:rPr>
        <w:delText>April 17, 2024</w:delText>
      </w:r>
      <w:r w:rsidR="008B625E" w:rsidDel="00DD35D3">
        <w:rPr>
          <w:sz w:val="16"/>
        </w:rPr>
        <w:delText xml:space="preserve">, in Case No. </w:delText>
      </w:r>
      <w:r w:rsidDel="00DD35D3">
        <w:rPr>
          <w:sz w:val="16"/>
        </w:rPr>
        <w:delText>23-</w:delText>
      </w:r>
      <w:r w:rsidR="00FD0654" w:rsidDel="00DD35D3">
        <w:rPr>
          <w:sz w:val="16"/>
        </w:rPr>
        <w:delText>0981</w:delText>
      </w:r>
      <w:r w:rsidDel="00DD35D3">
        <w:rPr>
          <w:sz w:val="16"/>
        </w:rPr>
        <w:delText>-GA-RDR</w:delText>
      </w:r>
    </w:del>
    <w:r w:rsidR="008B625E">
      <w:rPr>
        <w:sz w:val="16"/>
      </w:rPr>
      <w:t>.</w:t>
    </w:r>
  </w:p>
  <w:p w14:paraId="64CB2922" w14:textId="0087DFC6" w:rsidR="005F4233" w:rsidRDefault="005F4233" w:rsidP="005F4233">
    <w:pPr>
      <w:pStyle w:val="Footer"/>
      <w:jc w:val="center"/>
      <w:rPr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661092" w14:paraId="2210A759" w14:textId="77777777" w:rsidTr="009E0E38">
      <w:tc>
        <w:tcPr>
          <w:tcW w:w="4320" w:type="dxa"/>
        </w:tcPr>
        <w:p w14:paraId="0B6F6DA7" w14:textId="1BA0AC3E" w:rsidR="00661092" w:rsidRDefault="00661092" w:rsidP="00661092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</w:t>
          </w:r>
          <w:r w:rsidR="004B3BDB">
            <w:rPr>
              <w:sz w:val="16"/>
            </w:rPr>
            <w:t xml:space="preserve">April </w:t>
          </w:r>
          <w:del w:id="67" w:author="Helenthal \ Cynthia \ J" w:date="2024-04-26T14:57:00Z">
            <w:r w:rsidR="004B3BDB" w:rsidDel="00DD35D3">
              <w:rPr>
                <w:sz w:val="16"/>
              </w:rPr>
              <w:delText>26</w:delText>
            </w:r>
          </w:del>
          <w:ins w:id="68" w:author="Helenthal \ Cynthia \ J" w:date="2024-04-26T14:57:00Z">
            <w:r w:rsidR="00DD35D3">
              <w:rPr>
                <w:sz w:val="16"/>
              </w:rPr>
              <w:t>29</w:t>
            </w:r>
          </w:ins>
          <w:r w:rsidR="005B499F">
            <w:rPr>
              <w:sz w:val="16"/>
            </w:rPr>
            <w:t>, 2024</w:t>
          </w:r>
        </w:p>
      </w:tc>
      <w:tc>
        <w:tcPr>
          <w:tcW w:w="5040" w:type="dxa"/>
        </w:tcPr>
        <w:p w14:paraId="4CCE5145" w14:textId="124B5669" w:rsidR="00661092" w:rsidRDefault="00661092" w:rsidP="003B2238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</w:t>
          </w:r>
          <w:r w:rsidR="00173A3F">
            <w:rPr>
              <w:sz w:val="16"/>
            </w:rPr>
            <w:t xml:space="preserve">Effective: </w:t>
          </w:r>
          <w:r w:rsidR="0079099A">
            <w:rPr>
              <w:sz w:val="16"/>
            </w:rPr>
            <w:t xml:space="preserve">April </w:t>
          </w:r>
          <w:r w:rsidR="004B3BDB">
            <w:rPr>
              <w:sz w:val="16"/>
            </w:rPr>
            <w:t>30</w:t>
          </w:r>
          <w:r w:rsidR="005B499F">
            <w:rPr>
              <w:sz w:val="16"/>
            </w:rPr>
            <w:t>, 2024</w:t>
          </w:r>
        </w:p>
      </w:tc>
    </w:tr>
    <w:tr w:rsidR="003B70E6" w14:paraId="33808994" w14:textId="77777777" w:rsidTr="009E0E38">
      <w:tc>
        <w:tcPr>
          <w:tcW w:w="4320" w:type="dxa"/>
        </w:tcPr>
        <w:p w14:paraId="1540DF82" w14:textId="77777777" w:rsidR="003B70E6" w:rsidRDefault="003B70E6" w:rsidP="00661092">
          <w:pPr>
            <w:pStyle w:val="Footer"/>
            <w:rPr>
              <w:sz w:val="16"/>
            </w:rPr>
          </w:pPr>
        </w:p>
      </w:tc>
      <w:tc>
        <w:tcPr>
          <w:tcW w:w="5040" w:type="dxa"/>
        </w:tcPr>
        <w:p w14:paraId="74CB3A17" w14:textId="77777777" w:rsidR="003B70E6" w:rsidRDefault="003B70E6" w:rsidP="00EF5891">
          <w:pPr>
            <w:pStyle w:val="Footer"/>
            <w:ind w:right="-90"/>
            <w:rPr>
              <w:sz w:val="16"/>
            </w:rPr>
          </w:pPr>
        </w:p>
      </w:tc>
    </w:tr>
  </w:tbl>
  <w:p w14:paraId="73F0CEA8" w14:textId="57C3D119" w:rsidR="00661092" w:rsidRDefault="00136881" w:rsidP="00C04858">
    <w:pPr>
      <w:pStyle w:val="Footer"/>
      <w:tabs>
        <w:tab w:val="clear" w:pos="4320"/>
        <w:tab w:val="clear" w:pos="8640"/>
        <w:tab w:val="left" w:pos="6792"/>
        <w:tab w:val="right" w:pos="9720"/>
      </w:tabs>
      <w:rPr>
        <w:sz w:val="16"/>
      </w:rPr>
    </w:pPr>
    <w:r>
      <w:rPr>
        <w:sz w:val="16"/>
      </w:rPr>
      <w:tab/>
    </w:r>
    <w:r>
      <w:rPr>
        <w:sz w:val="16"/>
      </w:rPr>
      <w:tab/>
    </w:r>
  </w:p>
  <w:p w14:paraId="7834EE40" w14:textId="77777777" w:rsidR="00661092" w:rsidRDefault="00661092" w:rsidP="00661092">
    <w:pPr>
      <w:pStyle w:val="Footer"/>
      <w:jc w:val="center"/>
      <w:rPr>
        <w:sz w:val="16"/>
      </w:rPr>
    </w:pPr>
    <w:r>
      <w:rPr>
        <w:sz w:val="16"/>
      </w:rPr>
      <w:t>Issued By</w:t>
    </w:r>
  </w:p>
  <w:p w14:paraId="21A50AC2" w14:textId="3D7D65E8" w:rsidR="00661092" w:rsidRDefault="00841E3E" w:rsidP="00661092">
    <w:pPr>
      <w:pStyle w:val="Footer"/>
      <w:jc w:val="center"/>
      <w:rPr>
        <w:sz w:val="16"/>
      </w:rPr>
    </w:pPr>
    <w:r>
      <w:rPr>
        <w:sz w:val="16"/>
      </w:rPr>
      <w:t>Robert E. Heidorn</w:t>
    </w:r>
    <w:r w:rsidR="00661092">
      <w:rPr>
        <w:sz w:val="16"/>
      </w:rPr>
      <w:t>, President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154A0" w14:textId="77777777" w:rsidR="009C62A6" w:rsidRDefault="009C62A6">
      <w:r>
        <w:separator/>
      </w:r>
    </w:p>
  </w:footnote>
  <w:footnote w:type="continuationSeparator" w:id="0">
    <w:p w14:paraId="4EA0D0D9" w14:textId="77777777" w:rsidR="009C62A6" w:rsidRDefault="009C6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62695" w14:textId="77777777" w:rsidR="008512ED" w:rsidRDefault="008512ED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14:paraId="46DC9A78" w14:textId="0FE3ECBE" w:rsidR="00DB3415" w:rsidRDefault="00306119">
    <w:pPr>
      <w:pStyle w:val="Header"/>
      <w:jc w:val="right"/>
      <w:rPr>
        <w:b/>
        <w:sz w:val="22"/>
      </w:rPr>
    </w:pPr>
    <w:r>
      <w:rPr>
        <w:b/>
        <w:sz w:val="22"/>
      </w:rPr>
      <w:t>Twenty-</w:t>
    </w:r>
    <w:del w:id="60" w:author="Helenthal \ Cynthia \ J" w:date="2024-04-26T14:53:00Z">
      <w:r w:rsidR="00AD5B7C" w:rsidDel="00DD35D3">
        <w:rPr>
          <w:b/>
          <w:sz w:val="22"/>
        </w:rPr>
        <w:delText xml:space="preserve">Sixth </w:delText>
      </w:r>
    </w:del>
    <w:ins w:id="61" w:author="Helenthal \ Cynthia \ J" w:date="2024-04-26T14:53:00Z">
      <w:r w:rsidR="00DD35D3">
        <w:rPr>
          <w:b/>
          <w:sz w:val="22"/>
        </w:rPr>
        <w:t xml:space="preserve">Seventh </w:t>
      </w:r>
    </w:ins>
    <w:r w:rsidR="00DB3415">
      <w:rPr>
        <w:b/>
        <w:sz w:val="22"/>
      </w:rPr>
      <w:t>Revised Sheet No. 1c</w:t>
    </w:r>
  </w:p>
  <w:p w14:paraId="1A8DC964" w14:textId="6EC2EBCA" w:rsidR="00DB3415" w:rsidRDefault="00DB3415">
    <w:pPr>
      <w:pStyle w:val="Header"/>
      <w:jc w:val="right"/>
      <w:rPr>
        <w:b/>
        <w:sz w:val="22"/>
      </w:rPr>
    </w:pPr>
    <w:r>
      <w:rPr>
        <w:b/>
        <w:sz w:val="22"/>
      </w:rPr>
      <w:t>Cancels</w:t>
    </w:r>
  </w:p>
  <w:p w14:paraId="72E2D0CE" w14:textId="3B6C1930" w:rsidR="008512ED" w:rsidRDefault="00306119">
    <w:pPr>
      <w:pStyle w:val="Header"/>
      <w:jc w:val="right"/>
      <w:rPr>
        <w:b/>
        <w:sz w:val="22"/>
      </w:rPr>
    </w:pPr>
    <w:r>
      <w:rPr>
        <w:b/>
        <w:sz w:val="22"/>
      </w:rPr>
      <w:t>Twenty-</w:t>
    </w:r>
    <w:del w:id="62" w:author="Helenthal \ Cynthia \ J" w:date="2024-04-26T14:53:00Z">
      <w:r w:rsidR="00AD5B7C" w:rsidDel="00DD35D3">
        <w:rPr>
          <w:b/>
          <w:sz w:val="22"/>
        </w:rPr>
        <w:delText xml:space="preserve">Fifth </w:delText>
      </w:r>
    </w:del>
    <w:ins w:id="63" w:author="Helenthal \ Cynthia \ J" w:date="2024-04-26T14:53:00Z">
      <w:r w:rsidR="00DD35D3">
        <w:rPr>
          <w:b/>
          <w:sz w:val="22"/>
        </w:rPr>
        <w:t>Sixth</w:t>
      </w:r>
      <w:r w:rsidR="00DD35D3" w:rsidDel="0079099A">
        <w:rPr>
          <w:b/>
          <w:sz w:val="22"/>
        </w:rPr>
        <w:t xml:space="preserve"> </w:t>
      </w:r>
    </w:ins>
    <w:r w:rsidR="00177E67">
      <w:rPr>
        <w:b/>
        <w:sz w:val="22"/>
      </w:rPr>
      <w:t xml:space="preserve">Revised </w:t>
    </w:r>
    <w:r w:rsidR="008512ED">
      <w:rPr>
        <w:b/>
        <w:sz w:val="22"/>
      </w:rPr>
      <w:t>Sheet No. 1c</w:t>
    </w:r>
  </w:p>
  <w:p w14:paraId="02717543" w14:textId="383E6C3F" w:rsidR="008512ED" w:rsidRDefault="00DA76EC" w:rsidP="0075675C">
    <w:pPr>
      <w:pStyle w:val="Header"/>
      <w:jc w:val="right"/>
      <w:rPr>
        <w:b/>
        <w:sz w:val="22"/>
      </w:rPr>
    </w:pPr>
    <w:r>
      <w:rPr>
        <w:b/>
        <w:sz w:val="22"/>
      </w:rPr>
      <w:t xml:space="preserve">Page </w:t>
    </w:r>
    <w:r w:rsidR="000F7A85" w:rsidRPr="000F7A85">
      <w:rPr>
        <w:b/>
        <w:sz w:val="22"/>
      </w:rPr>
      <w:fldChar w:fldCharType="begin"/>
    </w:r>
    <w:r w:rsidR="000F7A85" w:rsidRPr="000F7A85">
      <w:rPr>
        <w:b/>
        <w:sz w:val="22"/>
      </w:rPr>
      <w:instrText xml:space="preserve"> PAGE   \* MERGEFORMAT </w:instrText>
    </w:r>
    <w:r w:rsidR="000F7A85" w:rsidRPr="000F7A85">
      <w:rPr>
        <w:b/>
        <w:sz w:val="22"/>
      </w:rPr>
      <w:fldChar w:fldCharType="separate"/>
    </w:r>
    <w:r w:rsidR="000F7A85" w:rsidRPr="000F7A85">
      <w:rPr>
        <w:b/>
        <w:noProof/>
        <w:sz w:val="22"/>
      </w:rPr>
      <w:t>1</w:t>
    </w:r>
    <w:r w:rsidR="000F7A85" w:rsidRPr="000F7A85">
      <w:rPr>
        <w:b/>
        <w:noProof/>
        <w:sz w:val="22"/>
      </w:rPr>
      <w:fldChar w:fldCharType="end"/>
    </w:r>
    <w:r>
      <w:rPr>
        <w:b/>
        <w:sz w:val="22"/>
      </w:rPr>
      <w:t xml:space="preserve"> of 1</w:t>
    </w:r>
    <w:r w:rsidR="00E934C9">
      <w:rPr>
        <w:b/>
        <w:sz w:val="22"/>
      </w:rPr>
      <w:t>0</w:t>
    </w:r>
  </w:p>
  <w:p w14:paraId="55AC39B8" w14:textId="77777777" w:rsidR="008512ED" w:rsidRDefault="008512ED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14:paraId="4B2F3265" w14:textId="77777777" w:rsidR="008512ED" w:rsidRDefault="008512ED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14:paraId="6CAD2268" w14:textId="77777777" w:rsidR="008512ED" w:rsidRDefault="008512ED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4581E"/>
    <w:multiLevelType w:val="hybridMultilevel"/>
    <w:tmpl w:val="F0D2363A"/>
    <w:lvl w:ilvl="0" w:tplc="BDA62B2E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 w16cid:durableId="180919875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lenthal \ Cynthia \ J">
    <w15:presenceInfo w15:providerId="AD" w15:userId="S::chelenthal@nisource.com::67a7e2aa-27e8-41ad-94f2-64c0622342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15D"/>
    <w:rsid w:val="0000005C"/>
    <w:rsid w:val="00003876"/>
    <w:rsid w:val="00003F5C"/>
    <w:rsid w:val="00005BFC"/>
    <w:rsid w:val="00006AC5"/>
    <w:rsid w:val="000117D6"/>
    <w:rsid w:val="000125B6"/>
    <w:rsid w:val="00023293"/>
    <w:rsid w:val="00030083"/>
    <w:rsid w:val="00031BD0"/>
    <w:rsid w:val="00035FFF"/>
    <w:rsid w:val="00036C14"/>
    <w:rsid w:val="0004165D"/>
    <w:rsid w:val="000439BE"/>
    <w:rsid w:val="00047090"/>
    <w:rsid w:val="00047E22"/>
    <w:rsid w:val="00055E64"/>
    <w:rsid w:val="00057513"/>
    <w:rsid w:val="00076A84"/>
    <w:rsid w:val="0008031C"/>
    <w:rsid w:val="00083303"/>
    <w:rsid w:val="0008626B"/>
    <w:rsid w:val="00086F62"/>
    <w:rsid w:val="000876F5"/>
    <w:rsid w:val="00090181"/>
    <w:rsid w:val="00090E3F"/>
    <w:rsid w:val="00090FBD"/>
    <w:rsid w:val="0009657C"/>
    <w:rsid w:val="0009714E"/>
    <w:rsid w:val="000A22E8"/>
    <w:rsid w:val="000A38F3"/>
    <w:rsid w:val="000A5697"/>
    <w:rsid w:val="000B12A4"/>
    <w:rsid w:val="000B1C3A"/>
    <w:rsid w:val="000B3E50"/>
    <w:rsid w:val="000B428D"/>
    <w:rsid w:val="000B4AD1"/>
    <w:rsid w:val="000C20FE"/>
    <w:rsid w:val="000C3F32"/>
    <w:rsid w:val="000C405A"/>
    <w:rsid w:val="000C6BF6"/>
    <w:rsid w:val="000E1620"/>
    <w:rsid w:val="000E5729"/>
    <w:rsid w:val="000E7696"/>
    <w:rsid w:val="000E7F1F"/>
    <w:rsid w:val="000F1E38"/>
    <w:rsid w:val="000F56D1"/>
    <w:rsid w:val="000F7A85"/>
    <w:rsid w:val="00105D04"/>
    <w:rsid w:val="00106C2F"/>
    <w:rsid w:val="00112AC1"/>
    <w:rsid w:val="00116F0E"/>
    <w:rsid w:val="0012002A"/>
    <w:rsid w:val="001252FB"/>
    <w:rsid w:val="00133D81"/>
    <w:rsid w:val="001341AA"/>
    <w:rsid w:val="00134229"/>
    <w:rsid w:val="00135F14"/>
    <w:rsid w:val="00136769"/>
    <w:rsid w:val="00136881"/>
    <w:rsid w:val="001374DC"/>
    <w:rsid w:val="00141117"/>
    <w:rsid w:val="001420AD"/>
    <w:rsid w:val="0014212B"/>
    <w:rsid w:val="0014327C"/>
    <w:rsid w:val="00146958"/>
    <w:rsid w:val="001534D8"/>
    <w:rsid w:val="001536B9"/>
    <w:rsid w:val="00156787"/>
    <w:rsid w:val="00157094"/>
    <w:rsid w:val="001640DA"/>
    <w:rsid w:val="001640F0"/>
    <w:rsid w:val="00167DAC"/>
    <w:rsid w:val="00173A3F"/>
    <w:rsid w:val="00177E67"/>
    <w:rsid w:val="001844B5"/>
    <w:rsid w:val="00192BAD"/>
    <w:rsid w:val="0019670C"/>
    <w:rsid w:val="001A1389"/>
    <w:rsid w:val="001A1F8E"/>
    <w:rsid w:val="001A3314"/>
    <w:rsid w:val="001A5B90"/>
    <w:rsid w:val="001A5DE1"/>
    <w:rsid w:val="001A7916"/>
    <w:rsid w:val="001B0150"/>
    <w:rsid w:val="001B203E"/>
    <w:rsid w:val="001B2BA1"/>
    <w:rsid w:val="001B43FD"/>
    <w:rsid w:val="001C3B9C"/>
    <w:rsid w:val="001C63B4"/>
    <w:rsid w:val="001C7EDA"/>
    <w:rsid w:val="001D08D9"/>
    <w:rsid w:val="001D1186"/>
    <w:rsid w:val="001D1FB3"/>
    <w:rsid w:val="001D26D9"/>
    <w:rsid w:val="001E7C5F"/>
    <w:rsid w:val="001F0094"/>
    <w:rsid w:val="001F0698"/>
    <w:rsid w:val="001F26F0"/>
    <w:rsid w:val="00202D3C"/>
    <w:rsid w:val="00202D40"/>
    <w:rsid w:val="00203118"/>
    <w:rsid w:val="00204F1C"/>
    <w:rsid w:val="002102D1"/>
    <w:rsid w:val="002105C4"/>
    <w:rsid w:val="0021247E"/>
    <w:rsid w:val="00216B1A"/>
    <w:rsid w:val="0021769D"/>
    <w:rsid w:val="0022032C"/>
    <w:rsid w:val="00230F67"/>
    <w:rsid w:val="00231350"/>
    <w:rsid w:val="00234F74"/>
    <w:rsid w:val="00236CDC"/>
    <w:rsid w:val="00240411"/>
    <w:rsid w:val="002457BF"/>
    <w:rsid w:val="00255BAC"/>
    <w:rsid w:val="00256592"/>
    <w:rsid w:val="0025782A"/>
    <w:rsid w:val="002622F9"/>
    <w:rsid w:val="0026585D"/>
    <w:rsid w:val="00267114"/>
    <w:rsid w:val="00271218"/>
    <w:rsid w:val="00276337"/>
    <w:rsid w:val="00283163"/>
    <w:rsid w:val="0029173F"/>
    <w:rsid w:val="002958BD"/>
    <w:rsid w:val="002A14BA"/>
    <w:rsid w:val="002A17B6"/>
    <w:rsid w:val="002A465F"/>
    <w:rsid w:val="002A6563"/>
    <w:rsid w:val="002B45F9"/>
    <w:rsid w:val="002C347D"/>
    <w:rsid w:val="002C3A9F"/>
    <w:rsid w:val="002C3C3A"/>
    <w:rsid w:val="002C40D3"/>
    <w:rsid w:val="002C44AA"/>
    <w:rsid w:val="002C7B1A"/>
    <w:rsid w:val="002D2D89"/>
    <w:rsid w:val="002D3389"/>
    <w:rsid w:val="002E093D"/>
    <w:rsid w:val="002E7FBB"/>
    <w:rsid w:val="002F7B54"/>
    <w:rsid w:val="002F7C2E"/>
    <w:rsid w:val="00300F8C"/>
    <w:rsid w:val="0030568D"/>
    <w:rsid w:val="00306119"/>
    <w:rsid w:val="00306D25"/>
    <w:rsid w:val="00315C37"/>
    <w:rsid w:val="003234C7"/>
    <w:rsid w:val="00330DA6"/>
    <w:rsid w:val="00331E8C"/>
    <w:rsid w:val="00332644"/>
    <w:rsid w:val="003329A5"/>
    <w:rsid w:val="0034620B"/>
    <w:rsid w:val="00346A58"/>
    <w:rsid w:val="00346E9D"/>
    <w:rsid w:val="00347803"/>
    <w:rsid w:val="003479AB"/>
    <w:rsid w:val="003556E1"/>
    <w:rsid w:val="00360673"/>
    <w:rsid w:val="00363B00"/>
    <w:rsid w:val="00370D3F"/>
    <w:rsid w:val="00373D58"/>
    <w:rsid w:val="00377B1C"/>
    <w:rsid w:val="003801D5"/>
    <w:rsid w:val="003804ED"/>
    <w:rsid w:val="00381A26"/>
    <w:rsid w:val="00384D58"/>
    <w:rsid w:val="00391322"/>
    <w:rsid w:val="0039396A"/>
    <w:rsid w:val="003B1DB1"/>
    <w:rsid w:val="003B2238"/>
    <w:rsid w:val="003B353F"/>
    <w:rsid w:val="003B70E6"/>
    <w:rsid w:val="003C098A"/>
    <w:rsid w:val="003C7361"/>
    <w:rsid w:val="003D00E1"/>
    <w:rsid w:val="003D021B"/>
    <w:rsid w:val="003D4CFD"/>
    <w:rsid w:val="003E25D8"/>
    <w:rsid w:val="003E2821"/>
    <w:rsid w:val="003E4564"/>
    <w:rsid w:val="003E5539"/>
    <w:rsid w:val="003E603D"/>
    <w:rsid w:val="003F36FD"/>
    <w:rsid w:val="00402FD1"/>
    <w:rsid w:val="004055BC"/>
    <w:rsid w:val="00405C4B"/>
    <w:rsid w:val="00410F65"/>
    <w:rsid w:val="00411610"/>
    <w:rsid w:val="00413B1D"/>
    <w:rsid w:val="00416CB9"/>
    <w:rsid w:val="00417805"/>
    <w:rsid w:val="00421C4A"/>
    <w:rsid w:val="0042248C"/>
    <w:rsid w:val="004249B0"/>
    <w:rsid w:val="00427670"/>
    <w:rsid w:val="00432866"/>
    <w:rsid w:val="00435930"/>
    <w:rsid w:val="00437C6B"/>
    <w:rsid w:val="00446B59"/>
    <w:rsid w:val="004501AD"/>
    <w:rsid w:val="00451784"/>
    <w:rsid w:val="00453640"/>
    <w:rsid w:val="0045592F"/>
    <w:rsid w:val="00457FD1"/>
    <w:rsid w:val="004616DF"/>
    <w:rsid w:val="00461AC5"/>
    <w:rsid w:val="004639BF"/>
    <w:rsid w:val="00465374"/>
    <w:rsid w:val="00466C18"/>
    <w:rsid w:val="004671AB"/>
    <w:rsid w:val="00467743"/>
    <w:rsid w:val="00470099"/>
    <w:rsid w:val="004739AF"/>
    <w:rsid w:val="00477376"/>
    <w:rsid w:val="004801AC"/>
    <w:rsid w:val="00487920"/>
    <w:rsid w:val="00490406"/>
    <w:rsid w:val="004942AC"/>
    <w:rsid w:val="004A0617"/>
    <w:rsid w:val="004A3C3B"/>
    <w:rsid w:val="004A4383"/>
    <w:rsid w:val="004B312D"/>
    <w:rsid w:val="004B3BDB"/>
    <w:rsid w:val="004B49B0"/>
    <w:rsid w:val="004B64A4"/>
    <w:rsid w:val="004B7415"/>
    <w:rsid w:val="004C5E44"/>
    <w:rsid w:val="004C6EF6"/>
    <w:rsid w:val="004D243E"/>
    <w:rsid w:val="004D2717"/>
    <w:rsid w:val="004D3407"/>
    <w:rsid w:val="004D5583"/>
    <w:rsid w:val="004E27FC"/>
    <w:rsid w:val="004E40D6"/>
    <w:rsid w:val="004E64F9"/>
    <w:rsid w:val="004E73F7"/>
    <w:rsid w:val="004F1C61"/>
    <w:rsid w:val="004F2893"/>
    <w:rsid w:val="004F4D1D"/>
    <w:rsid w:val="004F6D44"/>
    <w:rsid w:val="005009F2"/>
    <w:rsid w:val="0050306B"/>
    <w:rsid w:val="00503386"/>
    <w:rsid w:val="00505D2E"/>
    <w:rsid w:val="00506CA7"/>
    <w:rsid w:val="00510823"/>
    <w:rsid w:val="00510E71"/>
    <w:rsid w:val="00512EB4"/>
    <w:rsid w:val="0051308A"/>
    <w:rsid w:val="0051498E"/>
    <w:rsid w:val="00520E00"/>
    <w:rsid w:val="00525857"/>
    <w:rsid w:val="00525E22"/>
    <w:rsid w:val="00531AE2"/>
    <w:rsid w:val="00537F99"/>
    <w:rsid w:val="00544A7A"/>
    <w:rsid w:val="00556948"/>
    <w:rsid w:val="00556B06"/>
    <w:rsid w:val="00557738"/>
    <w:rsid w:val="005633AE"/>
    <w:rsid w:val="005648FE"/>
    <w:rsid w:val="00567B7A"/>
    <w:rsid w:val="0057047D"/>
    <w:rsid w:val="005736BA"/>
    <w:rsid w:val="00576420"/>
    <w:rsid w:val="005840B2"/>
    <w:rsid w:val="00591871"/>
    <w:rsid w:val="005946BE"/>
    <w:rsid w:val="005968CA"/>
    <w:rsid w:val="005A26CB"/>
    <w:rsid w:val="005A41B9"/>
    <w:rsid w:val="005B073A"/>
    <w:rsid w:val="005B0FBF"/>
    <w:rsid w:val="005B3489"/>
    <w:rsid w:val="005B499F"/>
    <w:rsid w:val="005B6A9C"/>
    <w:rsid w:val="005C04A8"/>
    <w:rsid w:val="005C191C"/>
    <w:rsid w:val="005C26F6"/>
    <w:rsid w:val="005D333C"/>
    <w:rsid w:val="005D3C38"/>
    <w:rsid w:val="005D691D"/>
    <w:rsid w:val="005E4E23"/>
    <w:rsid w:val="005E5327"/>
    <w:rsid w:val="005F2A32"/>
    <w:rsid w:val="005F2D69"/>
    <w:rsid w:val="005F4233"/>
    <w:rsid w:val="005F4FF0"/>
    <w:rsid w:val="00603031"/>
    <w:rsid w:val="006052AB"/>
    <w:rsid w:val="00605EF5"/>
    <w:rsid w:val="006076F0"/>
    <w:rsid w:val="006110AA"/>
    <w:rsid w:val="0061248E"/>
    <w:rsid w:val="00612F51"/>
    <w:rsid w:val="00615C38"/>
    <w:rsid w:val="00616281"/>
    <w:rsid w:val="00624403"/>
    <w:rsid w:val="006272A2"/>
    <w:rsid w:val="00627FF5"/>
    <w:rsid w:val="00630DBA"/>
    <w:rsid w:val="00631BE2"/>
    <w:rsid w:val="0063295B"/>
    <w:rsid w:val="00632F6D"/>
    <w:rsid w:val="00636048"/>
    <w:rsid w:val="00637AC7"/>
    <w:rsid w:val="00637FD4"/>
    <w:rsid w:val="0064175C"/>
    <w:rsid w:val="006443DA"/>
    <w:rsid w:val="0065064C"/>
    <w:rsid w:val="00651A76"/>
    <w:rsid w:val="00657A98"/>
    <w:rsid w:val="00661092"/>
    <w:rsid w:val="00664188"/>
    <w:rsid w:val="00665C2F"/>
    <w:rsid w:val="00672DEA"/>
    <w:rsid w:val="00675AD8"/>
    <w:rsid w:val="00680207"/>
    <w:rsid w:val="00686EC7"/>
    <w:rsid w:val="00697FF3"/>
    <w:rsid w:val="006A1503"/>
    <w:rsid w:val="006A74C1"/>
    <w:rsid w:val="006A7739"/>
    <w:rsid w:val="006B0BAB"/>
    <w:rsid w:val="006B33B1"/>
    <w:rsid w:val="006B49F5"/>
    <w:rsid w:val="006B567B"/>
    <w:rsid w:val="006B6BE4"/>
    <w:rsid w:val="006B7919"/>
    <w:rsid w:val="006D09B8"/>
    <w:rsid w:val="006D4CB5"/>
    <w:rsid w:val="006E4C19"/>
    <w:rsid w:val="006E653F"/>
    <w:rsid w:val="006F42E8"/>
    <w:rsid w:val="006F6072"/>
    <w:rsid w:val="006F680F"/>
    <w:rsid w:val="006F7A7A"/>
    <w:rsid w:val="006F7AF4"/>
    <w:rsid w:val="0070294C"/>
    <w:rsid w:val="00706159"/>
    <w:rsid w:val="00716D6F"/>
    <w:rsid w:val="00716F17"/>
    <w:rsid w:val="00721AEA"/>
    <w:rsid w:val="00722D94"/>
    <w:rsid w:val="00724B04"/>
    <w:rsid w:val="00726C34"/>
    <w:rsid w:val="00727B66"/>
    <w:rsid w:val="0073251B"/>
    <w:rsid w:val="00740FA7"/>
    <w:rsid w:val="00742310"/>
    <w:rsid w:val="00743E8E"/>
    <w:rsid w:val="00743EAA"/>
    <w:rsid w:val="00744E00"/>
    <w:rsid w:val="007474CA"/>
    <w:rsid w:val="0074777A"/>
    <w:rsid w:val="00751AF4"/>
    <w:rsid w:val="00751C46"/>
    <w:rsid w:val="0075675C"/>
    <w:rsid w:val="00756775"/>
    <w:rsid w:val="0077080D"/>
    <w:rsid w:val="00771D5B"/>
    <w:rsid w:val="007726DF"/>
    <w:rsid w:val="007729A1"/>
    <w:rsid w:val="00775FFD"/>
    <w:rsid w:val="00776628"/>
    <w:rsid w:val="007834A9"/>
    <w:rsid w:val="007850D2"/>
    <w:rsid w:val="0079099A"/>
    <w:rsid w:val="00791C3E"/>
    <w:rsid w:val="007925FE"/>
    <w:rsid w:val="0079453F"/>
    <w:rsid w:val="007A25D9"/>
    <w:rsid w:val="007A40DC"/>
    <w:rsid w:val="007A65D9"/>
    <w:rsid w:val="007A7CD3"/>
    <w:rsid w:val="007B36A5"/>
    <w:rsid w:val="007B4848"/>
    <w:rsid w:val="007C0677"/>
    <w:rsid w:val="007C4CAD"/>
    <w:rsid w:val="007C6516"/>
    <w:rsid w:val="007D6138"/>
    <w:rsid w:val="007D6ED0"/>
    <w:rsid w:val="007D73F2"/>
    <w:rsid w:val="007E00DE"/>
    <w:rsid w:val="007E0660"/>
    <w:rsid w:val="007E4144"/>
    <w:rsid w:val="007F447D"/>
    <w:rsid w:val="007F6250"/>
    <w:rsid w:val="007F7D3E"/>
    <w:rsid w:val="0080028A"/>
    <w:rsid w:val="00803AE5"/>
    <w:rsid w:val="008119A4"/>
    <w:rsid w:val="00821062"/>
    <w:rsid w:val="00821ED5"/>
    <w:rsid w:val="008221EB"/>
    <w:rsid w:val="00823E2B"/>
    <w:rsid w:val="00824E2F"/>
    <w:rsid w:val="00831571"/>
    <w:rsid w:val="00831F09"/>
    <w:rsid w:val="00833D0F"/>
    <w:rsid w:val="00841E3E"/>
    <w:rsid w:val="00842028"/>
    <w:rsid w:val="008429A2"/>
    <w:rsid w:val="00844759"/>
    <w:rsid w:val="00846DE5"/>
    <w:rsid w:val="00846FCD"/>
    <w:rsid w:val="008512ED"/>
    <w:rsid w:val="0085151C"/>
    <w:rsid w:val="00854DB0"/>
    <w:rsid w:val="0086071A"/>
    <w:rsid w:val="00861E86"/>
    <w:rsid w:val="00864407"/>
    <w:rsid w:val="0087485B"/>
    <w:rsid w:val="00875E9D"/>
    <w:rsid w:val="00881492"/>
    <w:rsid w:val="0088206A"/>
    <w:rsid w:val="00882550"/>
    <w:rsid w:val="00884401"/>
    <w:rsid w:val="00887405"/>
    <w:rsid w:val="00891A3D"/>
    <w:rsid w:val="00897035"/>
    <w:rsid w:val="008A00E3"/>
    <w:rsid w:val="008A0722"/>
    <w:rsid w:val="008B2D66"/>
    <w:rsid w:val="008B3D36"/>
    <w:rsid w:val="008B625E"/>
    <w:rsid w:val="008C3A01"/>
    <w:rsid w:val="008C78A3"/>
    <w:rsid w:val="008D1F12"/>
    <w:rsid w:val="008D6C88"/>
    <w:rsid w:val="008E6E68"/>
    <w:rsid w:val="008F08DE"/>
    <w:rsid w:val="008F7241"/>
    <w:rsid w:val="009003DC"/>
    <w:rsid w:val="00905171"/>
    <w:rsid w:val="00905FF6"/>
    <w:rsid w:val="009072EC"/>
    <w:rsid w:val="00923216"/>
    <w:rsid w:val="0092660B"/>
    <w:rsid w:val="009310B0"/>
    <w:rsid w:val="009313C9"/>
    <w:rsid w:val="00931A2D"/>
    <w:rsid w:val="00932E9E"/>
    <w:rsid w:val="00936256"/>
    <w:rsid w:val="0093626F"/>
    <w:rsid w:val="00946844"/>
    <w:rsid w:val="00946988"/>
    <w:rsid w:val="0095153E"/>
    <w:rsid w:val="009523B2"/>
    <w:rsid w:val="0095377F"/>
    <w:rsid w:val="00953BED"/>
    <w:rsid w:val="009556C3"/>
    <w:rsid w:val="009574D4"/>
    <w:rsid w:val="00961238"/>
    <w:rsid w:val="00961508"/>
    <w:rsid w:val="00967E40"/>
    <w:rsid w:val="009734A2"/>
    <w:rsid w:val="009738EA"/>
    <w:rsid w:val="009810CE"/>
    <w:rsid w:val="009848A4"/>
    <w:rsid w:val="00994F0C"/>
    <w:rsid w:val="009A1CBF"/>
    <w:rsid w:val="009A3056"/>
    <w:rsid w:val="009A56E8"/>
    <w:rsid w:val="009A710C"/>
    <w:rsid w:val="009A7B28"/>
    <w:rsid w:val="009B1273"/>
    <w:rsid w:val="009B256E"/>
    <w:rsid w:val="009B2B29"/>
    <w:rsid w:val="009C15CB"/>
    <w:rsid w:val="009C4057"/>
    <w:rsid w:val="009C436F"/>
    <w:rsid w:val="009C5255"/>
    <w:rsid w:val="009C62A6"/>
    <w:rsid w:val="009D2BD9"/>
    <w:rsid w:val="009D2CBD"/>
    <w:rsid w:val="009E1C03"/>
    <w:rsid w:val="009E47CD"/>
    <w:rsid w:val="009E565D"/>
    <w:rsid w:val="009F0698"/>
    <w:rsid w:val="009F1DEF"/>
    <w:rsid w:val="00A029A7"/>
    <w:rsid w:val="00A04E29"/>
    <w:rsid w:val="00A17063"/>
    <w:rsid w:val="00A175FA"/>
    <w:rsid w:val="00A225B8"/>
    <w:rsid w:val="00A32E63"/>
    <w:rsid w:val="00A42288"/>
    <w:rsid w:val="00A462D0"/>
    <w:rsid w:val="00A46CBE"/>
    <w:rsid w:val="00A4780E"/>
    <w:rsid w:val="00A52A90"/>
    <w:rsid w:val="00A53059"/>
    <w:rsid w:val="00A62B83"/>
    <w:rsid w:val="00A672B2"/>
    <w:rsid w:val="00A714A8"/>
    <w:rsid w:val="00A76DAF"/>
    <w:rsid w:val="00A82B6B"/>
    <w:rsid w:val="00A90765"/>
    <w:rsid w:val="00A91B0F"/>
    <w:rsid w:val="00A91C2C"/>
    <w:rsid w:val="00A92639"/>
    <w:rsid w:val="00A93BF6"/>
    <w:rsid w:val="00A95758"/>
    <w:rsid w:val="00AA079C"/>
    <w:rsid w:val="00AA1762"/>
    <w:rsid w:val="00AA244B"/>
    <w:rsid w:val="00AA53A5"/>
    <w:rsid w:val="00AB0348"/>
    <w:rsid w:val="00AB180D"/>
    <w:rsid w:val="00AB1E8A"/>
    <w:rsid w:val="00AB3615"/>
    <w:rsid w:val="00AB5030"/>
    <w:rsid w:val="00AB608C"/>
    <w:rsid w:val="00AC15DA"/>
    <w:rsid w:val="00AC442C"/>
    <w:rsid w:val="00AC5EBF"/>
    <w:rsid w:val="00AC6ECB"/>
    <w:rsid w:val="00AD1371"/>
    <w:rsid w:val="00AD5B7C"/>
    <w:rsid w:val="00AE191B"/>
    <w:rsid w:val="00AE432C"/>
    <w:rsid w:val="00AF01D2"/>
    <w:rsid w:val="00AF044F"/>
    <w:rsid w:val="00AF6733"/>
    <w:rsid w:val="00B02FEE"/>
    <w:rsid w:val="00B10F03"/>
    <w:rsid w:val="00B120FB"/>
    <w:rsid w:val="00B140B0"/>
    <w:rsid w:val="00B15EEC"/>
    <w:rsid w:val="00B160EA"/>
    <w:rsid w:val="00B17C1C"/>
    <w:rsid w:val="00B23E3B"/>
    <w:rsid w:val="00B348CF"/>
    <w:rsid w:val="00B4021E"/>
    <w:rsid w:val="00B442B4"/>
    <w:rsid w:val="00B44CC4"/>
    <w:rsid w:val="00B45F4B"/>
    <w:rsid w:val="00B54A53"/>
    <w:rsid w:val="00B55C3C"/>
    <w:rsid w:val="00B60013"/>
    <w:rsid w:val="00B63D4F"/>
    <w:rsid w:val="00B66C1C"/>
    <w:rsid w:val="00B67268"/>
    <w:rsid w:val="00B776B1"/>
    <w:rsid w:val="00B81802"/>
    <w:rsid w:val="00B81CF3"/>
    <w:rsid w:val="00B81DBE"/>
    <w:rsid w:val="00B82496"/>
    <w:rsid w:val="00B82E6A"/>
    <w:rsid w:val="00B83E9E"/>
    <w:rsid w:val="00B857B3"/>
    <w:rsid w:val="00B93AE8"/>
    <w:rsid w:val="00B9513F"/>
    <w:rsid w:val="00BA2FF5"/>
    <w:rsid w:val="00BA5180"/>
    <w:rsid w:val="00BA54DC"/>
    <w:rsid w:val="00BB54F6"/>
    <w:rsid w:val="00BC0B5E"/>
    <w:rsid w:val="00BC1576"/>
    <w:rsid w:val="00BC31E3"/>
    <w:rsid w:val="00BC320C"/>
    <w:rsid w:val="00BC69EC"/>
    <w:rsid w:val="00BD508D"/>
    <w:rsid w:val="00BD6D24"/>
    <w:rsid w:val="00BD7184"/>
    <w:rsid w:val="00BE02D6"/>
    <w:rsid w:val="00BE0EBA"/>
    <w:rsid w:val="00BE3AA3"/>
    <w:rsid w:val="00BE4EDD"/>
    <w:rsid w:val="00BE6A3B"/>
    <w:rsid w:val="00BF16CF"/>
    <w:rsid w:val="00BF258D"/>
    <w:rsid w:val="00BF2A83"/>
    <w:rsid w:val="00BF39C3"/>
    <w:rsid w:val="00BF42B5"/>
    <w:rsid w:val="00BF7E37"/>
    <w:rsid w:val="00C00F0E"/>
    <w:rsid w:val="00C02257"/>
    <w:rsid w:val="00C0419C"/>
    <w:rsid w:val="00C04858"/>
    <w:rsid w:val="00C05BCE"/>
    <w:rsid w:val="00C1072C"/>
    <w:rsid w:val="00C10A60"/>
    <w:rsid w:val="00C11B98"/>
    <w:rsid w:val="00C12DF0"/>
    <w:rsid w:val="00C15769"/>
    <w:rsid w:val="00C15F94"/>
    <w:rsid w:val="00C16975"/>
    <w:rsid w:val="00C2012A"/>
    <w:rsid w:val="00C25EAB"/>
    <w:rsid w:val="00C32B35"/>
    <w:rsid w:val="00C33513"/>
    <w:rsid w:val="00C34E7C"/>
    <w:rsid w:val="00C35FC0"/>
    <w:rsid w:val="00C36FAE"/>
    <w:rsid w:val="00C37953"/>
    <w:rsid w:val="00C40F58"/>
    <w:rsid w:val="00C426D8"/>
    <w:rsid w:val="00C47FCE"/>
    <w:rsid w:val="00C520A9"/>
    <w:rsid w:val="00C5228E"/>
    <w:rsid w:val="00C54B1A"/>
    <w:rsid w:val="00C55766"/>
    <w:rsid w:val="00C55828"/>
    <w:rsid w:val="00C5715A"/>
    <w:rsid w:val="00C62665"/>
    <w:rsid w:val="00C62A6F"/>
    <w:rsid w:val="00C642C7"/>
    <w:rsid w:val="00C65852"/>
    <w:rsid w:val="00C66F90"/>
    <w:rsid w:val="00C73426"/>
    <w:rsid w:val="00C74CF6"/>
    <w:rsid w:val="00C80F68"/>
    <w:rsid w:val="00C82396"/>
    <w:rsid w:val="00C9425B"/>
    <w:rsid w:val="00C962F3"/>
    <w:rsid w:val="00C970D2"/>
    <w:rsid w:val="00C9722E"/>
    <w:rsid w:val="00CA1D72"/>
    <w:rsid w:val="00CA5CFA"/>
    <w:rsid w:val="00CA72D9"/>
    <w:rsid w:val="00CB15CB"/>
    <w:rsid w:val="00CB58F1"/>
    <w:rsid w:val="00CB59D4"/>
    <w:rsid w:val="00CB6B07"/>
    <w:rsid w:val="00CB73ED"/>
    <w:rsid w:val="00CC0558"/>
    <w:rsid w:val="00CC35C1"/>
    <w:rsid w:val="00CD00E4"/>
    <w:rsid w:val="00CD1C02"/>
    <w:rsid w:val="00CE471D"/>
    <w:rsid w:val="00CE754D"/>
    <w:rsid w:val="00CF4BC3"/>
    <w:rsid w:val="00CF6120"/>
    <w:rsid w:val="00CF76F0"/>
    <w:rsid w:val="00D01692"/>
    <w:rsid w:val="00D03CD4"/>
    <w:rsid w:val="00D05A49"/>
    <w:rsid w:val="00D06E9C"/>
    <w:rsid w:val="00D11906"/>
    <w:rsid w:val="00D12392"/>
    <w:rsid w:val="00D259F0"/>
    <w:rsid w:val="00D25DF6"/>
    <w:rsid w:val="00D32382"/>
    <w:rsid w:val="00D348A2"/>
    <w:rsid w:val="00D373E7"/>
    <w:rsid w:val="00D43623"/>
    <w:rsid w:val="00D439E6"/>
    <w:rsid w:val="00D50E53"/>
    <w:rsid w:val="00D5509B"/>
    <w:rsid w:val="00D61946"/>
    <w:rsid w:val="00D6337A"/>
    <w:rsid w:val="00D6345A"/>
    <w:rsid w:val="00D64C76"/>
    <w:rsid w:val="00D675A2"/>
    <w:rsid w:val="00D740CB"/>
    <w:rsid w:val="00D742AD"/>
    <w:rsid w:val="00D76D00"/>
    <w:rsid w:val="00D77347"/>
    <w:rsid w:val="00D773E3"/>
    <w:rsid w:val="00D82F64"/>
    <w:rsid w:val="00D901B3"/>
    <w:rsid w:val="00D92D17"/>
    <w:rsid w:val="00D954EC"/>
    <w:rsid w:val="00D959DE"/>
    <w:rsid w:val="00DA0E14"/>
    <w:rsid w:val="00DA48C5"/>
    <w:rsid w:val="00DA76EC"/>
    <w:rsid w:val="00DA7C24"/>
    <w:rsid w:val="00DB03FF"/>
    <w:rsid w:val="00DB09A2"/>
    <w:rsid w:val="00DB3415"/>
    <w:rsid w:val="00DB50E6"/>
    <w:rsid w:val="00DB5C9B"/>
    <w:rsid w:val="00DC297B"/>
    <w:rsid w:val="00DC2B36"/>
    <w:rsid w:val="00DD02B9"/>
    <w:rsid w:val="00DD35D3"/>
    <w:rsid w:val="00DD45AE"/>
    <w:rsid w:val="00DD584A"/>
    <w:rsid w:val="00DD74E7"/>
    <w:rsid w:val="00DE0161"/>
    <w:rsid w:val="00DF6485"/>
    <w:rsid w:val="00DF6FB9"/>
    <w:rsid w:val="00E0079F"/>
    <w:rsid w:val="00E14CC4"/>
    <w:rsid w:val="00E23BD8"/>
    <w:rsid w:val="00E32538"/>
    <w:rsid w:val="00E33CA0"/>
    <w:rsid w:val="00E40BBE"/>
    <w:rsid w:val="00E41056"/>
    <w:rsid w:val="00E42029"/>
    <w:rsid w:val="00E47109"/>
    <w:rsid w:val="00E52F06"/>
    <w:rsid w:val="00E56ECF"/>
    <w:rsid w:val="00E624FB"/>
    <w:rsid w:val="00E63378"/>
    <w:rsid w:val="00E6401A"/>
    <w:rsid w:val="00E6467C"/>
    <w:rsid w:val="00E65FA2"/>
    <w:rsid w:val="00E67AAF"/>
    <w:rsid w:val="00E7044E"/>
    <w:rsid w:val="00E7117A"/>
    <w:rsid w:val="00E808CC"/>
    <w:rsid w:val="00E8170C"/>
    <w:rsid w:val="00E85446"/>
    <w:rsid w:val="00E934C9"/>
    <w:rsid w:val="00E96FE9"/>
    <w:rsid w:val="00E97468"/>
    <w:rsid w:val="00E97744"/>
    <w:rsid w:val="00EA2F45"/>
    <w:rsid w:val="00EA334A"/>
    <w:rsid w:val="00EB1784"/>
    <w:rsid w:val="00EB1A18"/>
    <w:rsid w:val="00EB38EB"/>
    <w:rsid w:val="00EC00EA"/>
    <w:rsid w:val="00EC06FE"/>
    <w:rsid w:val="00EC3146"/>
    <w:rsid w:val="00EC782B"/>
    <w:rsid w:val="00ED0F45"/>
    <w:rsid w:val="00ED1968"/>
    <w:rsid w:val="00ED2B4C"/>
    <w:rsid w:val="00ED35B9"/>
    <w:rsid w:val="00ED35C3"/>
    <w:rsid w:val="00EE1DFA"/>
    <w:rsid w:val="00EE2A2A"/>
    <w:rsid w:val="00EE7ABE"/>
    <w:rsid w:val="00EF1126"/>
    <w:rsid w:val="00EF130E"/>
    <w:rsid w:val="00EF5891"/>
    <w:rsid w:val="00EF6290"/>
    <w:rsid w:val="00F01312"/>
    <w:rsid w:val="00F01ED0"/>
    <w:rsid w:val="00F023E0"/>
    <w:rsid w:val="00F04E4E"/>
    <w:rsid w:val="00F122B4"/>
    <w:rsid w:val="00F170C4"/>
    <w:rsid w:val="00F221B2"/>
    <w:rsid w:val="00F23D15"/>
    <w:rsid w:val="00F31FBD"/>
    <w:rsid w:val="00F41EC1"/>
    <w:rsid w:val="00F42DEA"/>
    <w:rsid w:val="00F476D2"/>
    <w:rsid w:val="00F51484"/>
    <w:rsid w:val="00F63507"/>
    <w:rsid w:val="00F650A0"/>
    <w:rsid w:val="00F65277"/>
    <w:rsid w:val="00F657A6"/>
    <w:rsid w:val="00F70A39"/>
    <w:rsid w:val="00F739A0"/>
    <w:rsid w:val="00F7767E"/>
    <w:rsid w:val="00F85DCA"/>
    <w:rsid w:val="00F8615D"/>
    <w:rsid w:val="00F86585"/>
    <w:rsid w:val="00FA1030"/>
    <w:rsid w:val="00FA3E8B"/>
    <w:rsid w:val="00FA6FE4"/>
    <w:rsid w:val="00FA7708"/>
    <w:rsid w:val="00FA7A1D"/>
    <w:rsid w:val="00FB0CF4"/>
    <w:rsid w:val="00FB4E9B"/>
    <w:rsid w:val="00FB7E4F"/>
    <w:rsid w:val="00FC27C8"/>
    <w:rsid w:val="00FC620A"/>
    <w:rsid w:val="00FC7958"/>
    <w:rsid w:val="00FC7EF6"/>
    <w:rsid w:val="00FD0654"/>
    <w:rsid w:val="00FD066F"/>
    <w:rsid w:val="00FD14A4"/>
    <w:rsid w:val="00FD2CB6"/>
    <w:rsid w:val="00FD5310"/>
    <w:rsid w:val="00FD7286"/>
    <w:rsid w:val="00FE1AA2"/>
    <w:rsid w:val="00FE44AB"/>
    <w:rsid w:val="00FE58D9"/>
    <w:rsid w:val="00FF2AB5"/>
    <w:rsid w:val="00FF3942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90465"/>
    <o:shapelayout v:ext="edit">
      <o:idmap v:ext="edit" data="1"/>
    </o:shapelayout>
  </w:shapeDefaults>
  <w:decimalSymbol w:val="."/>
  <w:listSeparator w:val=","/>
  <w14:docId w14:val="519FDEA6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0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rsid w:val="00616281"/>
  </w:style>
  <w:style w:type="table" w:styleId="TableGrid">
    <w:name w:val="Table Grid"/>
    <w:basedOn w:val="TableNormal"/>
    <w:uiPriority w:val="59"/>
    <w:rsid w:val="00006AC5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8844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4401"/>
  </w:style>
  <w:style w:type="character" w:customStyle="1" w:styleId="CommentTextChar">
    <w:name w:val="Comment Text Char"/>
    <w:basedOn w:val="DefaultParagraphFont"/>
    <w:link w:val="CommentText"/>
    <w:semiHidden/>
    <w:rsid w:val="0088440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4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4401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0F7A85"/>
  </w:style>
  <w:style w:type="paragraph" w:styleId="Revision">
    <w:name w:val="Revision"/>
    <w:hidden/>
    <w:uiPriority w:val="99"/>
    <w:semiHidden/>
    <w:rsid w:val="00B10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569C8-7B7C-4082-9001-09674F6A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4215</Words>
  <Characters>23654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Helenthal \ Cynthia \ J</cp:lastModifiedBy>
  <cp:revision>3</cp:revision>
  <cp:lastPrinted>2013-04-25T13:58:00Z</cp:lastPrinted>
  <dcterms:created xsi:type="dcterms:W3CDTF">2024-04-26T19:00:00Z</dcterms:created>
  <dcterms:modified xsi:type="dcterms:W3CDTF">2024-04-26T19:09:00Z</dcterms:modified>
</cp:coreProperties>
</file>