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8914" w14:textId="45BCF209" w:rsidR="008D1F12" w:rsidRPr="00006AC5" w:rsidRDefault="00DA48C5" w:rsidP="00DA48C5">
      <w:pPr>
        <w:tabs>
          <w:tab w:val="left" w:pos="2024"/>
        </w:tabs>
      </w:pPr>
      <w:r>
        <w:tab/>
      </w:r>
    </w:p>
    <w:p w14:paraId="7E8C6E12" w14:textId="77777777" w:rsidR="00006AC5" w:rsidRPr="00006AC5" w:rsidRDefault="00006AC5" w:rsidP="00006AC5">
      <w:pPr>
        <w:spacing w:line="276" w:lineRule="auto"/>
        <w:jc w:val="center"/>
        <w:rPr>
          <w:b/>
        </w:rPr>
      </w:pPr>
      <w:r w:rsidRPr="00006AC5">
        <w:rPr>
          <w:b/>
        </w:rPr>
        <w:t>COLUMBIA GAS OF OHIO, INC.</w:t>
      </w:r>
    </w:p>
    <w:p w14:paraId="6C67B660" w14:textId="07AF8F23" w:rsidR="00006AC5" w:rsidRPr="00006AC5" w:rsidRDefault="004E64F9" w:rsidP="0045592F">
      <w:pPr>
        <w:spacing w:after="200" w:line="276" w:lineRule="auto"/>
        <w:jc w:val="center"/>
        <w:rPr>
          <w:b/>
        </w:rPr>
      </w:pPr>
      <w:r>
        <w:rPr>
          <w:b/>
        </w:rPr>
        <w:tab/>
      </w:r>
      <w:r w:rsidR="00DA7C24">
        <w:rPr>
          <w:b/>
        </w:rPr>
        <w:t>SUMMARY</w:t>
      </w:r>
      <w:r w:rsidR="00006AC5" w:rsidRPr="00006AC5">
        <w:rPr>
          <w:b/>
        </w:rPr>
        <w:t xml:space="preserve"> OF CURRENTLY EFFECTIVE RATES</w:t>
      </w:r>
      <w:r>
        <w:rPr>
          <w:b/>
        </w:rPr>
        <w:tab/>
      </w:r>
      <w:r>
        <w:rPr>
          <w:b/>
        </w:rPr>
        <w:tab/>
      </w:r>
    </w:p>
    <w:p w14:paraId="61CC7B3B" w14:textId="331D6621" w:rsidR="00006AC5" w:rsidRDefault="00006AC5" w:rsidP="00006AC5">
      <w:pPr>
        <w:spacing w:after="200" w:line="276" w:lineRule="auto"/>
        <w:rPr>
          <w:b/>
        </w:rPr>
      </w:pPr>
      <w:r w:rsidRPr="00006AC5">
        <w:t xml:space="preserve">The following is a </w:t>
      </w:r>
      <w:r w:rsidR="00DA7C24">
        <w:t>summary</w:t>
      </w:r>
      <w:r w:rsidRPr="00006AC5">
        <w:t xml:space="preserve"> of Company’s currently effective </w:t>
      </w:r>
      <w:r w:rsidR="00C82396">
        <w:t xml:space="preserve">base </w:t>
      </w:r>
      <w:r>
        <w:t xml:space="preserve">rates </w:t>
      </w:r>
      <w:r w:rsidR="00C82396">
        <w:t xml:space="preserve">and riders </w:t>
      </w:r>
      <w:r>
        <w:t>for all</w:t>
      </w:r>
      <w:r w:rsidR="00C82396">
        <w:t xml:space="preserve"> customer</w:t>
      </w:r>
      <w:r>
        <w:t xml:space="preserve"> classes.</w:t>
      </w:r>
      <w:r w:rsidR="00DA7C24">
        <w:t xml:space="preserve"> For more details regarding all of Columbia’s rates and riders, please see the remaining Rules and Regulations Governing the Distribution and Sale of Gas contained herein.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A07819" w14:textId="40A3A16E" w:rsidR="00006AC5" w:rsidRDefault="00006AC5" w:rsidP="00006AC5">
      <w:pPr>
        <w:spacing w:after="200" w:line="276" w:lineRule="auto"/>
        <w:rPr>
          <w:b/>
        </w:rPr>
      </w:pPr>
      <w:r>
        <w:rPr>
          <w:b/>
        </w:rPr>
        <w:t xml:space="preserve">Rate SGS – Small General </w:t>
      </w:r>
      <w:r w:rsidR="00437C6B">
        <w:rPr>
          <w:b/>
        </w:rPr>
        <w:t xml:space="preserve">Sales Rate </w:t>
      </w:r>
    </w:p>
    <w:tbl>
      <w:tblPr>
        <w:tblW w:w="1070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970"/>
        <w:gridCol w:w="2160"/>
        <w:gridCol w:w="1800"/>
      </w:tblGrid>
      <w:tr w:rsidR="005D333C" w:rsidRPr="000804D1" w14:paraId="7EBE6835" w14:textId="77777777" w:rsidTr="006B7919">
        <w:tc>
          <w:tcPr>
            <w:tcW w:w="3775" w:type="dxa"/>
            <w:shd w:val="clear" w:color="auto" w:fill="auto"/>
          </w:tcPr>
          <w:p w14:paraId="57462657" w14:textId="77777777" w:rsidR="005D333C" w:rsidRPr="000804D1" w:rsidRDefault="005D333C" w:rsidP="00A91B0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970" w:type="dxa"/>
            <w:shd w:val="clear" w:color="auto" w:fill="auto"/>
          </w:tcPr>
          <w:p w14:paraId="3939BF3B" w14:textId="0C5297A2" w:rsidR="005D333C" w:rsidRPr="007B36A5" w:rsidRDefault="0086071A" w:rsidP="00A91B0F">
            <w:pPr>
              <w:tabs>
                <w:tab w:val="left" w:pos="-1560"/>
                <w:tab w:val="left" w:pos="-840"/>
                <w:tab w:val="left" w:pos="240"/>
                <w:tab w:val="left" w:pos="415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  <w:r w:rsidRPr="007B36A5">
              <w:rPr>
                <w:spacing w:val="-3"/>
              </w:rPr>
              <w:tab/>
            </w:r>
          </w:p>
        </w:tc>
        <w:tc>
          <w:tcPr>
            <w:tcW w:w="2160" w:type="dxa"/>
          </w:tcPr>
          <w:p w14:paraId="2DEDD935" w14:textId="77777777" w:rsidR="005D333C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776A1C49" w14:textId="43584F7A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3CCC2544" w14:textId="665FC1F9" w:rsidR="005D333C" w:rsidRPr="000804D1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B036D72" w14:textId="74F48E83" w:rsidTr="006B7919">
        <w:tc>
          <w:tcPr>
            <w:tcW w:w="3775" w:type="dxa"/>
            <w:shd w:val="clear" w:color="auto" w:fill="auto"/>
          </w:tcPr>
          <w:p w14:paraId="332C45FA" w14:textId="6074D51F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970" w:type="dxa"/>
            <w:shd w:val="clear" w:color="auto" w:fill="auto"/>
          </w:tcPr>
          <w:p w14:paraId="44855B11" w14:textId="7DBBA703" w:rsidR="005D333C" w:rsidRPr="007B36A5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0" w:author="Helenthal \ Cynthia \ J" w:date="2024-01-30T16:27:00Z">
              <w:r w:rsidRPr="007B36A5" w:rsidDel="00421C4A">
                <w:rPr>
                  <w:spacing w:val="-3"/>
                </w:rPr>
                <w:delText>$38.62</w:delText>
              </w:r>
            </w:del>
            <w:ins w:id="1" w:author="Helenthal \ Cynthia \ J" w:date="2024-01-30T16:27:00Z">
              <w:r w:rsidR="00421C4A">
                <w:rPr>
                  <w:spacing w:val="-3"/>
                </w:rPr>
                <w:t>$39.10</w:t>
              </w:r>
            </w:ins>
            <w:r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3DBDC522" w14:textId="3114678D" w:rsidR="005D333C" w:rsidRPr="008B3D36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50C3E62" w14:textId="2EAAB831" w:rsidR="005D333C" w:rsidRPr="008B3D36" w:rsidRDefault="005D333C" w:rsidP="00AD1371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2" w:author="Helenthal \ Cynthia \ J" w:date="2024-01-30T16:40:00Z">
              <w:r w:rsidRPr="008B3D36" w:rsidDel="00B348CF">
                <w:rPr>
                  <w:spacing w:val="-3"/>
                </w:rPr>
                <w:delText>Mar. 1, 2023</w:delText>
              </w:r>
            </w:del>
            <w:ins w:id="3" w:author="Helenthal \ Cynthia \ J" w:date="2024-01-30T16:40:00Z">
              <w:r w:rsidR="00B348CF">
                <w:rPr>
                  <w:spacing w:val="-3"/>
                </w:rPr>
                <w:t>Jan. 31, 2024</w:t>
              </w:r>
            </w:ins>
          </w:p>
        </w:tc>
      </w:tr>
      <w:tr w:rsidR="008B3D36" w:rsidRPr="008B3D36" w14:paraId="55DA0033" w14:textId="21C22D1D" w:rsidTr="006B7919">
        <w:tc>
          <w:tcPr>
            <w:tcW w:w="3775" w:type="dxa"/>
            <w:shd w:val="clear" w:color="auto" w:fill="auto"/>
          </w:tcPr>
          <w:p w14:paraId="5D8A992F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970" w:type="dxa"/>
            <w:shd w:val="clear" w:color="auto" w:fill="auto"/>
          </w:tcPr>
          <w:p w14:paraId="29239A0F" w14:textId="77F2B0D5" w:rsidR="005D333C" w:rsidRPr="007B36A5" w:rsidRDefault="00E52F06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$0.42900 per Ccf</w:t>
            </w:r>
          </w:p>
        </w:tc>
        <w:tc>
          <w:tcPr>
            <w:tcW w:w="2160" w:type="dxa"/>
          </w:tcPr>
          <w:p w14:paraId="2BA4ED13" w14:textId="4F34707A" w:rsidR="005D333C" w:rsidRPr="008B3D36" w:rsidRDefault="0004165D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="005D333C" w:rsidRPr="008B3D36">
              <w:t>-0121-GA-UNC</w:t>
            </w:r>
          </w:p>
        </w:tc>
        <w:tc>
          <w:tcPr>
            <w:tcW w:w="1800" w:type="dxa"/>
          </w:tcPr>
          <w:p w14:paraId="31498083" w14:textId="0E43FE4C" w:rsidR="005D333C" w:rsidRPr="008B3D36" w:rsidRDefault="008A00E3" w:rsidP="00C54B1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Jan. 31, 2024</w:t>
            </w:r>
          </w:p>
        </w:tc>
      </w:tr>
      <w:tr w:rsidR="008B3D36" w:rsidRPr="008B3D36" w14:paraId="3A20E609" w14:textId="6BD3E64C" w:rsidTr="006B7919">
        <w:tc>
          <w:tcPr>
            <w:tcW w:w="3775" w:type="dxa"/>
            <w:shd w:val="clear" w:color="auto" w:fill="auto"/>
          </w:tcPr>
          <w:p w14:paraId="27467AB2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970" w:type="dxa"/>
            <w:shd w:val="clear" w:color="auto" w:fill="auto"/>
          </w:tcPr>
          <w:p w14:paraId="55DDD428" w14:textId="2589CD9B" w:rsidR="005D333C" w:rsidRPr="007B36A5" w:rsidRDefault="00823E2B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2"/>
              </w:rPr>
              <w:t>($</w:t>
            </w:r>
            <w:r w:rsidR="004639BF" w:rsidRPr="007B36A5">
              <w:rPr>
                <w:spacing w:val="-2"/>
              </w:rPr>
              <w:t>0</w:t>
            </w:r>
            <w:r w:rsidRPr="007B36A5">
              <w:rPr>
                <w:spacing w:val="-2"/>
              </w:rPr>
              <w:t>.2029)</w:t>
            </w:r>
            <w:r w:rsidR="005D333C" w:rsidRPr="007B36A5">
              <w:rPr>
                <w:spacing w:val="-2"/>
              </w:rPr>
              <w:t xml:space="preserve"> per Mcf</w:t>
            </w:r>
          </w:p>
        </w:tc>
        <w:tc>
          <w:tcPr>
            <w:tcW w:w="2160" w:type="dxa"/>
          </w:tcPr>
          <w:p w14:paraId="1E0811F9" w14:textId="355081AD" w:rsidR="005D333C" w:rsidRPr="008B3D36" w:rsidRDefault="009738EA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B36E11A" w14:textId="5681E2F8" w:rsidR="005D333C" w:rsidRPr="008B3D36" w:rsidRDefault="005D333C" w:rsidP="008512E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4BD2B9C" w14:textId="43668713" w:rsidTr="006B7919">
        <w:tc>
          <w:tcPr>
            <w:tcW w:w="3775" w:type="dxa"/>
            <w:shd w:val="clear" w:color="auto" w:fill="auto"/>
          </w:tcPr>
          <w:p w14:paraId="1B25C981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970" w:type="dxa"/>
            <w:shd w:val="clear" w:color="auto" w:fill="auto"/>
          </w:tcPr>
          <w:p w14:paraId="13B0125D" w14:textId="286B3471" w:rsidR="005D333C" w:rsidRPr="007B36A5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$0.0832</w:t>
            </w:r>
            <w:r w:rsidR="005D333C" w:rsidRPr="007B36A5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5AC5914" w14:textId="4434A294" w:rsidR="005D333C" w:rsidRPr="008B3D36" w:rsidRDefault="004639BF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4F58BB91" w14:textId="0E549799" w:rsidR="005D333C" w:rsidRPr="008B3D36" w:rsidRDefault="005D333C" w:rsidP="00B857B3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42E59173" w14:textId="1A209773" w:rsidTr="006B7919">
        <w:tc>
          <w:tcPr>
            <w:tcW w:w="3775" w:type="dxa"/>
            <w:shd w:val="clear" w:color="auto" w:fill="auto"/>
          </w:tcPr>
          <w:p w14:paraId="483EF7DB" w14:textId="77777777" w:rsidR="005D333C" w:rsidRPr="008B3D36" w:rsidRDefault="005D333C" w:rsidP="0048792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970" w:type="dxa"/>
            <w:shd w:val="clear" w:color="auto" w:fill="auto"/>
          </w:tcPr>
          <w:p w14:paraId="32B773E3" w14:textId="047B4ADC" w:rsidR="005D333C" w:rsidRPr="007B36A5" w:rsidRDefault="00AF01D2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</w:t>
            </w:r>
            <w:r w:rsidR="007729A1">
              <w:rPr>
                <w:spacing w:val="-3"/>
              </w:rPr>
              <w:t>.1463</w:t>
            </w:r>
            <w:r w:rsidRPr="007B36A5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EFF024B" w14:textId="517CB760" w:rsidR="005D333C" w:rsidRPr="008B3D36" w:rsidRDefault="005D333C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6F5ECE39" w14:textId="08F39711" w:rsidR="005D333C" w:rsidRPr="008B3D36" w:rsidRDefault="007729A1" w:rsidP="005C04A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8B3D36" w:rsidRPr="008B3D36" w14:paraId="0B196065" w14:textId="231A4A6F" w:rsidTr="006B7919">
        <w:tc>
          <w:tcPr>
            <w:tcW w:w="3775" w:type="dxa"/>
            <w:shd w:val="clear" w:color="auto" w:fill="auto"/>
          </w:tcPr>
          <w:p w14:paraId="7C09B54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970" w:type="dxa"/>
            <w:shd w:val="clear" w:color="auto" w:fill="auto"/>
          </w:tcPr>
          <w:p w14:paraId="1B7C5018" w14:textId="3A9388A4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</w:t>
            </w:r>
            <w:r w:rsidR="00B17C1C" w:rsidRPr="007B36A5">
              <w:rPr>
                <w:spacing w:val="-3"/>
              </w:rPr>
              <w:t>2.67</w:t>
            </w:r>
            <w:r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3F4D0CE" w14:textId="6394E468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42A64330" w14:textId="620B676F" w:rsidR="005D333C" w:rsidRPr="008B3D36" w:rsidRDefault="00BC32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6B9AA3EE" w14:textId="7F6C717C" w:rsidTr="006B7919">
        <w:tc>
          <w:tcPr>
            <w:tcW w:w="3775" w:type="dxa"/>
            <w:shd w:val="clear" w:color="auto" w:fill="auto"/>
          </w:tcPr>
          <w:p w14:paraId="6793B497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970" w:type="dxa"/>
            <w:shd w:val="clear" w:color="auto" w:fill="auto"/>
          </w:tcPr>
          <w:p w14:paraId="28840403" w14:textId="3CF357F8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</w:t>
            </w:r>
            <w:r w:rsidR="00DD02B9" w:rsidRPr="007B36A5">
              <w:rPr>
                <w:spacing w:val="-3"/>
              </w:rPr>
              <w:t>2.99</w:t>
            </w:r>
            <w:r w:rsidRPr="007B36A5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7AA245C2" w14:textId="116C7DDD" w:rsidR="005D333C" w:rsidRPr="0008626B" w:rsidRDefault="00DD02B9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626B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7E4A9535" w14:textId="0A25379E" w:rsidR="005D333C" w:rsidRPr="008B3D36" w:rsidRDefault="00932E9E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5D333C" w:rsidRPr="008B3D36">
              <w:rPr>
                <w:spacing w:val="-3"/>
              </w:rPr>
              <w:t>, 2023</w:t>
            </w:r>
          </w:p>
        </w:tc>
      </w:tr>
      <w:tr w:rsidR="007C4CAD" w:rsidRPr="008B3D36" w14:paraId="7171D908" w14:textId="77777777" w:rsidTr="006B7919">
        <w:tc>
          <w:tcPr>
            <w:tcW w:w="3775" w:type="dxa"/>
            <w:shd w:val="clear" w:color="auto" w:fill="auto"/>
          </w:tcPr>
          <w:p w14:paraId="0D4F49A2" w14:textId="2AFB6F75" w:rsidR="007C4CAD" w:rsidRPr="008B3D36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970" w:type="dxa"/>
            <w:shd w:val="clear" w:color="auto" w:fill="auto"/>
          </w:tcPr>
          <w:p w14:paraId="35C879B5" w14:textId="3AADF5D4" w:rsidR="007C4CAD" w:rsidRPr="007B36A5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160" w:type="dxa"/>
          </w:tcPr>
          <w:p w14:paraId="66F1F4E3" w14:textId="50964FC8" w:rsidR="007C4CAD" w:rsidRPr="004F4D1D" w:rsidRDefault="007C4CAD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23-0046</w:t>
            </w:r>
            <w:r w:rsidR="004F4D1D">
              <w:rPr>
                <w:spacing w:val="-3"/>
              </w:rPr>
              <w:t xml:space="preserve">-GA-ALT, </w:t>
            </w:r>
            <w:r w:rsidR="004F4D1D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B4C8406" w14:textId="57A4D881" w:rsidR="007C4CAD" w:rsidRDefault="00B9513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8B3D36" w:rsidRPr="008B3D36" w14:paraId="06BC91A7" w14:textId="0E4B1981" w:rsidTr="006B7919">
        <w:tc>
          <w:tcPr>
            <w:tcW w:w="3775" w:type="dxa"/>
            <w:shd w:val="clear" w:color="auto" w:fill="auto"/>
          </w:tcPr>
          <w:p w14:paraId="268FCE2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970" w:type="dxa"/>
            <w:shd w:val="clear" w:color="auto" w:fill="auto"/>
          </w:tcPr>
          <w:p w14:paraId="75E5AA20" w14:textId="62D2C7AE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</w:t>
            </w:r>
            <w:r w:rsidR="00177E67" w:rsidRPr="007B36A5">
              <w:rPr>
                <w:spacing w:val="-3"/>
              </w:rPr>
              <w:t xml:space="preserve">.1994 </w:t>
            </w:r>
            <w:r w:rsidRPr="007B36A5">
              <w:rPr>
                <w:spacing w:val="-3"/>
              </w:rPr>
              <w:t>per Mcf</w:t>
            </w:r>
          </w:p>
        </w:tc>
        <w:tc>
          <w:tcPr>
            <w:tcW w:w="2160" w:type="dxa"/>
          </w:tcPr>
          <w:p w14:paraId="46AE9BD4" w14:textId="4B43373A" w:rsidR="005D333C" w:rsidRPr="008B3D36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</w:t>
            </w:r>
            <w:r w:rsidR="005D333C" w:rsidRPr="008B3D36">
              <w:rPr>
                <w:spacing w:val="-3"/>
              </w:rPr>
              <w:t>-GA-RDR</w:t>
            </w:r>
          </w:p>
        </w:tc>
        <w:tc>
          <w:tcPr>
            <w:tcW w:w="1800" w:type="dxa"/>
          </w:tcPr>
          <w:p w14:paraId="721E1817" w14:textId="6CAA7DD1" w:rsidR="005D333C" w:rsidRPr="008B3D36" w:rsidRDefault="00177E67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21266EDE" w14:textId="078F2D55" w:rsidTr="006B7919">
        <w:tc>
          <w:tcPr>
            <w:tcW w:w="3775" w:type="dxa"/>
            <w:shd w:val="clear" w:color="auto" w:fill="auto"/>
          </w:tcPr>
          <w:p w14:paraId="0B2C693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970" w:type="dxa"/>
            <w:shd w:val="clear" w:color="auto" w:fill="auto"/>
          </w:tcPr>
          <w:p w14:paraId="41CE447E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239D7BEB" w14:textId="5A15BD8F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ACADCD7" w14:textId="6BD2BA2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C8BEFA4" w14:textId="7386D81A" w:rsidTr="006B7919">
        <w:tc>
          <w:tcPr>
            <w:tcW w:w="3775" w:type="dxa"/>
            <w:shd w:val="clear" w:color="auto" w:fill="auto"/>
          </w:tcPr>
          <w:p w14:paraId="5A77ED00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970" w:type="dxa"/>
            <w:shd w:val="clear" w:color="auto" w:fill="auto"/>
          </w:tcPr>
          <w:p w14:paraId="45CBF53D" w14:textId="33979996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2"/>
              </w:rPr>
              <w:t>$</w:t>
            </w:r>
            <w:r w:rsidR="00CD00E4" w:rsidRPr="007B36A5">
              <w:rPr>
                <w:spacing w:val="-2"/>
              </w:rPr>
              <w:t>0.</w:t>
            </w:r>
            <w:r w:rsidR="008A0722" w:rsidRPr="007B36A5">
              <w:rPr>
                <w:spacing w:val="-2"/>
              </w:rPr>
              <w:t>63</w:t>
            </w:r>
            <w:r w:rsidR="009A710C" w:rsidRPr="007B36A5">
              <w:rPr>
                <w:spacing w:val="-2"/>
              </w:rPr>
              <w:t xml:space="preserve"> </w:t>
            </w:r>
            <w:r w:rsidRPr="007B36A5">
              <w:rPr>
                <w:spacing w:val="-2"/>
              </w:rPr>
              <w:t>per account per Month</w:t>
            </w:r>
          </w:p>
        </w:tc>
        <w:tc>
          <w:tcPr>
            <w:tcW w:w="2160" w:type="dxa"/>
          </w:tcPr>
          <w:p w14:paraId="19893734" w14:textId="59EBDC11" w:rsidR="005D333C" w:rsidRPr="008B3D36" w:rsidRDefault="009A71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2</w:t>
            </w:r>
            <w:r>
              <w:rPr>
                <w:spacing w:val="-2"/>
              </w:rPr>
              <w:t>3</w:t>
            </w:r>
            <w:r w:rsidR="005D333C"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171D5FE6" w14:textId="1C0E4AF8" w:rsidR="005D333C" w:rsidRPr="008B3D36" w:rsidRDefault="009A710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Sep. 28, 2023 </w:t>
            </w:r>
          </w:p>
        </w:tc>
      </w:tr>
      <w:tr w:rsidR="008B3D36" w:rsidRPr="008B3D36" w14:paraId="39BACEB7" w14:textId="5CF4B72C" w:rsidTr="006B7919">
        <w:tc>
          <w:tcPr>
            <w:tcW w:w="3775" w:type="dxa"/>
            <w:shd w:val="clear" w:color="auto" w:fill="auto"/>
          </w:tcPr>
          <w:p w14:paraId="306AF8C3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970" w:type="dxa"/>
            <w:shd w:val="clear" w:color="auto" w:fill="auto"/>
          </w:tcPr>
          <w:p w14:paraId="12D6139B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604FD48B" w14:textId="19D81E8D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323EACD" w14:textId="5BC30E3B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F960B1A" w14:textId="03F38FD2" w:rsidTr="006B7919">
        <w:tc>
          <w:tcPr>
            <w:tcW w:w="3775" w:type="dxa"/>
            <w:shd w:val="clear" w:color="auto" w:fill="auto"/>
          </w:tcPr>
          <w:p w14:paraId="4E991F2B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970" w:type="dxa"/>
            <w:shd w:val="clear" w:color="auto" w:fill="auto"/>
          </w:tcPr>
          <w:p w14:paraId="634D828B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102176A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1E11A7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8B3D36" w:rsidRPr="008B3D36" w14:paraId="62D1535D" w14:textId="23C23E40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2A34C0E9" w14:textId="0D0CA2C3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970" w:type="dxa"/>
            <w:shd w:val="clear" w:color="auto" w:fill="auto"/>
          </w:tcPr>
          <w:p w14:paraId="44D963AA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65AD130A" w14:textId="4E303AE1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DAD4FF" w14:textId="2B4F9A23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086E04F" w14:textId="7F2A19DE" w:rsidTr="006B7919">
        <w:tc>
          <w:tcPr>
            <w:tcW w:w="3775" w:type="dxa"/>
            <w:shd w:val="clear" w:color="auto" w:fill="auto"/>
          </w:tcPr>
          <w:p w14:paraId="1377F220" w14:textId="38CCDCF2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970" w:type="dxa"/>
            <w:shd w:val="clear" w:color="auto" w:fill="auto"/>
          </w:tcPr>
          <w:p w14:paraId="7B907935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5B3C5F32" w14:textId="27D906BC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D2F54C2" w14:textId="4BE421DA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B21BD06" w14:textId="6BD35ABC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015832DC" w14:textId="2644FC0B" w:rsidR="005D333C" w:rsidRPr="008B3D36" w:rsidRDefault="005D333C" w:rsidP="005D333C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970" w:type="dxa"/>
            <w:shd w:val="clear" w:color="auto" w:fill="auto"/>
          </w:tcPr>
          <w:p w14:paraId="2FA3D4A6" w14:textId="77777777" w:rsidR="005D333C" w:rsidRPr="007B36A5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7B36A5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0C218601" w14:textId="09F393F2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64CCA58" w14:textId="607F6608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2011323" w14:textId="77777777" w:rsidR="00C82396" w:rsidRPr="008B3D36" w:rsidRDefault="00C82396" w:rsidP="0075675C">
      <w:pPr>
        <w:rPr>
          <w:b/>
        </w:rPr>
      </w:pPr>
    </w:p>
    <w:p w14:paraId="4EE830C0" w14:textId="52C24B7F" w:rsidR="00936256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SGSS – Small General Schools Sales Rate</w:t>
      </w:r>
    </w:p>
    <w:tbl>
      <w:tblPr>
        <w:tblW w:w="1052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875"/>
        <w:gridCol w:w="2160"/>
        <w:gridCol w:w="1890"/>
      </w:tblGrid>
      <w:tr w:rsidR="008B3D36" w:rsidRPr="008B3D36" w14:paraId="7002F41C" w14:textId="77777777" w:rsidTr="00331E8C">
        <w:tc>
          <w:tcPr>
            <w:tcW w:w="3600" w:type="dxa"/>
            <w:shd w:val="clear" w:color="auto" w:fill="auto"/>
          </w:tcPr>
          <w:p w14:paraId="54B9447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75" w:type="dxa"/>
            <w:shd w:val="clear" w:color="auto" w:fill="auto"/>
          </w:tcPr>
          <w:p w14:paraId="6283F034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27A1E49C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7AA2E177" w14:textId="08CBF809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55B0859E" w14:textId="13F73010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027B88E9" w14:textId="790A28E8" w:rsidTr="00331E8C">
        <w:tc>
          <w:tcPr>
            <w:tcW w:w="3600" w:type="dxa"/>
            <w:shd w:val="clear" w:color="auto" w:fill="auto"/>
          </w:tcPr>
          <w:p w14:paraId="3CA3156F" w14:textId="77777777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75" w:type="dxa"/>
            <w:shd w:val="clear" w:color="auto" w:fill="auto"/>
          </w:tcPr>
          <w:p w14:paraId="577A1B70" w14:textId="6953C13F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4" w:author="Helenthal \ Cynthia \ J" w:date="2024-01-30T16:28:00Z">
              <w:r w:rsidRPr="008B3D36" w:rsidDel="00421C4A">
                <w:rPr>
                  <w:spacing w:val="-3"/>
                </w:rPr>
                <w:delText>$35.72</w:delText>
              </w:r>
            </w:del>
            <w:ins w:id="5" w:author="Helenthal \ Cynthia \ J" w:date="2024-01-30T16:28:00Z">
              <w:r w:rsidR="00421C4A">
                <w:rPr>
                  <w:spacing w:val="-3"/>
                </w:rPr>
                <w:t>$36.17</w:t>
              </w:r>
            </w:ins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21250E08" w14:textId="7DB22954" w:rsidR="005D333C" w:rsidRPr="008B3D36" w:rsidRDefault="005D333C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D03F4D" w14:textId="28FA446F" w:rsidR="005D333C" w:rsidRPr="008B3D36" w:rsidRDefault="00B348CF" w:rsidP="005D333C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6" w:author="Helenthal \ Cynthia \ J" w:date="2024-01-30T16:40:00Z">
              <w:r>
                <w:rPr>
                  <w:spacing w:val="-3"/>
                </w:rPr>
                <w:t>Jan. 31, 2024</w:t>
              </w:r>
            </w:ins>
            <w:del w:id="7" w:author="Helenthal \ Cynthia \ J" w:date="2024-01-30T16:40:00Z">
              <w:r w:rsidR="005D333C" w:rsidRPr="008B3D3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04165D" w:rsidRPr="008B3D36" w14:paraId="3E8EC181" w14:textId="7119198D" w:rsidTr="00331E8C">
        <w:tc>
          <w:tcPr>
            <w:tcW w:w="3600" w:type="dxa"/>
            <w:shd w:val="clear" w:color="auto" w:fill="auto"/>
          </w:tcPr>
          <w:p w14:paraId="583FF15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75" w:type="dxa"/>
            <w:shd w:val="clear" w:color="auto" w:fill="auto"/>
          </w:tcPr>
          <w:p w14:paraId="281B68C3" w14:textId="617F7117" w:rsidR="0004165D" w:rsidRPr="008B3D36" w:rsidRDefault="00E52F06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$0.42900 per Ccf</w:t>
            </w:r>
          </w:p>
        </w:tc>
        <w:tc>
          <w:tcPr>
            <w:tcW w:w="2160" w:type="dxa"/>
          </w:tcPr>
          <w:p w14:paraId="53862417" w14:textId="712264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6AF63958" w14:textId="4F6851F4" w:rsidR="0004165D" w:rsidRPr="008B3D36" w:rsidRDefault="008A00E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3B102CDF" w14:textId="0302E061" w:rsidTr="00331E8C">
        <w:tc>
          <w:tcPr>
            <w:tcW w:w="3600" w:type="dxa"/>
            <w:shd w:val="clear" w:color="auto" w:fill="auto"/>
          </w:tcPr>
          <w:p w14:paraId="05A2425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75" w:type="dxa"/>
            <w:shd w:val="clear" w:color="auto" w:fill="auto"/>
          </w:tcPr>
          <w:p w14:paraId="3CD7BA3B" w14:textId="4AC6F92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($0.2029) per Mcf</w:t>
            </w:r>
          </w:p>
        </w:tc>
        <w:tc>
          <w:tcPr>
            <w:tcW w:w="2160" w:type="dxa"/>
          </w:tcPr>
          <w:p w14:paraId="5641F7E9" w14:textId="17D0F1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2066A303" w14:textId="5661EE8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129D8F7E" w14:textId="1C885F4B" w:rsidTr="00331E8C">
        <w:tc>
          <w:tcPr>
            <w:tcW w:w="3600" w:type="dxa"/>
            <w:shd w:val="clear" w:color="auto" w:fill="auto"/>
          </w:tcPr>
          <w:p w14:paraId="76962CC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75" w:type="dxa"/>
            <w:shd w:val="clear" w:color="auto" w:fill="auto"/>
          </w:tcPr>
          <w:p w14:paraId="7A405F86" w14:textId="51F2486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$0.08320 per Mcf</w:t>
            </w:r>
          </w:p>
        </w:tc>
        <w:tc>
          <w:tcPr>
            <w:tcW w:w="2160" w:type="dxa"/>
          </w:tcPr>
          <w:p w14:paraId="49612217" w14:textId="56D16B9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90" w:type="dxa"/>
          </w:tcPr>
          <w:p w14:paraId="36BC8961" w14:textId="3B19729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16131633" w14:textId="79EF0C80" w:rsidTr="00331E8C">
        <w:tc>
          <w:tcPr>
            <w:tcW w:w="3600" w:type="dxa"/>
            <w:shd w:val="clear" w:color="auto" w:fill="auto"/>
          </w:tcPr>
          <w:p w14:paraId="4196995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75" w:type="dxa"/>
            <w:shd w:val="clear" w:color="auto" w:fill="auto"/>
          </w:tcPr>
          <w:p w14:paraId="4985336F" w14:textId="33DB4F9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160" w:type="dxa"/>
          </w:tcPr>
          <w:p w14:paraId="0AA314FD" w14:textId="32BFE6E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90" w:type="dxa"/>
          </w:tcPr>
          <w:p w14:paraId="62BF8887" w14:textId="7F887B5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8B3D36" w14:paraId="785AAEFF" w14:textId="68E590F6" w:rsidTr="00331E8C">
        <w:tc>
          <w:tcPr>
            <w:tcW w:w="3600" w:type="dxa"/>
            <w:shd w:val="clear" w:color="auto" w:fill="auto"/>
          </w:tcPr>
          <w:p w14:paraId="7547531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75" w:type="dxa"/>
            <w:shd w:val="clear" w:color="auto" w:fill="auto"/>
          </w:tcPr>
          <w:p w14:paraId="4C4B1B14" w14:textId="6A8BFE9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$2.67 per account per Month</w:t>
            </w:r>
          </w:p>
        </w:tc>
        <w:tc>
          <w:tcPr>
            <w:tcW w:w="2160" w:type="dxa"/>
          </w:tcPr>
          <w:p w14:paraId="2CDA7648" w14:textId="65C486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49F7191D" w14:textId="3F6D9EE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04FB2E87" w14:textId="278B4F05" w:rsidTr="00331E8C">
        <w:tc>
          <w:tcPr>
            <w:tcW w:w="3600" w:type="dxa"/>
            <w:shd w:val="clear" w:color="auto" w:fill="auto"/>
          </w:tcPr>
          <w:p w14:paraId="49F8599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75" w:type="dxa"/>
            <w:shd w:val="clear" w:color="auto" w:fill="auto"/>
          </w:tcPr>
          <w:p w14:paraId="5791872A" w14:textId="50D361F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7FFEC10A" w14:textId="16C52707" w:rsidR="0004165D" w:rsidRPr="0008626B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8626B"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663325C" w14:textId="4EDA67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3A24E017" w14:textId="77777777" w:rsidTr="00331E8C">
        <w:tc>
          <w:tcPr>
            <w:tcW w:w="3600" w:type="dxa"/>
            <w:shd w:val="clear" w:color="auto" w:fill="auto"/>
          </w:tcPr>
          <w:p w14:paraId="2B29D427" w14:textId="4C3DCA7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75" w:type="dxa"/>
            <w:shd w:val="clear" w:color="auto" w:fill="auto"/>
          </w:tcPr>
          <w:p w14:paraId="7EBCAC90" w14:textId="7204FC1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160" w:type="dxa"/>
          </w:tcPr>
          <w:p w14:paraId="27350CB2" w14:textId="1A4F1641" w:rsidR="0004165D" w:rsidRPr="0008626B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934D039" w14:textId="5AFC59F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38011FD5" w14:textId="468FA819" w:rsidTr="00331E8C">
        <w:tc>
          <w:tcPr>
            <w:tcW w:w="3600" w:type="dxa"/>
            <w:shd w:val="clear" w:color="auto" w:fill="auto"/>
          </w:tcPr>
          <w:p w14:paraId="3334A37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75" w:type="dxa"/>
            <w:shd w:val="clear" w:color="auto" w:fill="auto"/>
          </w:tcPr>
          <w:p w14:paraId="057015CD" w14:textId="63A99B4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160" w:type="dxa"/>
          </w:tcPr>
          <w:p w14:paraId="259A546C" w14:textId="7CB709C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890" w:type="dxa"/>
          </w:tcPr>
          <w:p w14:paraId="10309529" w14:textId="14FECA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0FB84772" w14:textId="32D703B6" w:rsidTr="00331E8C">
        <w:tc>
          <w:tcPr>
            <w:tcW w:w="3600" w:type="dxa"/>
            <w:shd w:val="clear" w:color="auto" w:fill="auto"/>
          </w:tcPr>
          <w:p w14:paraId="1E2EF75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Non-Temperature Balancing Service Fee</w:t>
            </w:r>
          </w:p>
        </w:tc>
        <w:tc>
          <w:tcPr>
            <w:tcW w:w="2875" w:type="dxa"/>
            <w:shd w:val="clear" w:color="auto" w:fill="auto"/>
          </w:tcPr>
          <w:p w14:paraId="0AD45B1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65F3E5A4" w14:textId="1FD4B47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7DB63155" w14:textId="3E1D0CA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51EE2E7" w14:textId="518F9060" w:rsidTr="00331E8C">
        <w:tc>
          <w:tcPr>
            <w:tcW w:w="3600" w:type="dxa"/>
            <w:shd w:val="clear" w:color="auto" w:fill="auto"/>
          </w:tcPr>
          <w:p w14:paraId="2B99A71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75" w:type="dxa"/>
            <w:shd w:val="clear" w:color="auto" w:fill="auto"/>
          </w:tcPr>
          <w:p w14:paraId="40AB4265" w14:textId="2CBA17C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160" w:type="dxa"/>
          </w:tcPr>
          <w:p w14:paraId="0183D1BB" w14:textId="7A2F226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0BA28E84" w14:textId="4581D0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7749A896" w14:textId="7642170C" w:rsidTr="00331E8C">
        <w:tc>
          <w:tcPr>
            <w:tcW w:w="3600" w:type="dxa"/>
            <w:shd w:val="clear" w:color="auto" w:fill="auto"/>
          </w:tcPr>
          <w:p w14:paraId="4AB5E95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75" w:type="dxa"/>
            <w:shd w:val="clear" w:color="auto" w:fill="auto"/>
          </w:tcPr>
          <w:p w14:paraId="3FC4ADB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75BF5517" w14:textId="756D3E5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07B10EF" w14:textId="7AFE708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DCC9B6A" w14:textId="6C45781D" w:rsidTr="00331E8C">
        <w:tc>
          <w:tcPr>
            <w:tcW w:w="3600" w:type="dxa"/>
            <w:shd w:val="clear" w:color="auto" w:fill="auto"/>
          </w:tcPr>
          <w:p w14:paraId="5FD5718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875" w:type="dxa"/>
            <w:shd w:val="clear" w:color="auto" w:fill="auto"/>
          </w:tcPr>
          <w:p w14:paraId="1A71761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7F4A9A8E" w14:textId="77777777" w:rsidR="0004165D" w:rsidRPr="001E7C5F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401DE1D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32C480F5" w14:textId="556D4E11" w:rsidTr="00331E8C">
        <w:tc>
          <w:tcPr>
            <w:tcW w:w="3600" w:type="dxa"/>
            <w:shd w:val="clear" w:color="auto" w:fill="auto"/>
          </w:tcPr>
          <w:p w14:paraId="7D72EE6C" w14:textId="5F83E4C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75" w:type="dxa"/>
            <w:shd w:val="clear" w:color="auto" w:fill="auto"/>
          </w:tcPr>
          <w:p w14:paraId="3D3198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7347A4C" w14:textId="0E2F662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D58CA06" w14:textId="4B6F875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227FF084" w14:textId="324B3EF1" w:rsidTr="00331E8C">
        <w:tc>
          <w:tcPr>
            <w:tcW w:w="3600" w:type="dxa"/>
            <w:shd w:val="clear" w:color="auto" w:fill="auto"/>
          </w:tcPr>
          <w:p w14:paraId="37940E12" w14:textId="61ED6FD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75" w:type="dxa"/>
            <w:shd w:val="clear" w:color="auto" w:fill="auto"/>
          </w:tcPr>
          <w:p w14:paraId="45ECA4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E5BBA2B" w14:textId="10A7066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BBA7992" w14:textId="72AD0D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1D6816F" w14:textId="0BD69D99" w:rsidTr="00331E8C">
        <w:tc>
          <w:tcPr>
            <w:tcW w:w="3600" w:type="dxa"/>
            <w:shd w:val="clear" w:color="auto" w:fill="auto"/>
          </w:tcPr>
          <w:p w14:paraId="213AB852" w14:textId="6CE7EC4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75" w:type="dxa"/>
            <w:shd w:val="clear" w:color="auto" w:fill="auto"/>
          </w:tcPr>
          <w:p w14:paraId="64BDD66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6CFB930" w14:textId="73EFE6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368BBF7" w14:textId="557DAFD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B24CE9B" w14:textId="77777777" w:rsidR="00833D0F" w:rsidRPr="008B3D36" w:rsidRDefault="00833D0F" w:rsidP="00D03CD4">
      <w:pPr>
        <w:spacing w:line="276" w:lineRule="auto"/>
        <w:rPr>
          <w:b/>
        </w:rPr>
      </w:pPr>
    </w:p>
    <w:p w14:paraId="450438F8" w14:textId="26489FBD" w:rsidR="00047E22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 xml:space="preserve">Rate GS – General </w:t>
      </w:r>
      <w:r w:rsidR="00D5509B" w:rsidRPr="008B3D36">
        <w:rPr>
          <w:b/>
        </w:rPr>
        <w:t>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6B186706" w14:textId="77777777" w:rsidTr="006B7919">
        <w:tc>
          <w:tcPr>
            <w:tcW w:w="3775" w:type="dxa"/>
            <w:shd w:val="clear" w:color="auto" w:fill="auto"/>
          </w:tcPr>
          <w:p w14:paraId="7B8A9F3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00B78C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4DFDEB3B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24EB6B" w14:textId="2136063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5A683725" w14:textId="3099F06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075C818" w14:textId="7C963129" w:rsidTr="006B7919">
        <w:tc>
          <w:tcPr>
            <w:tcW w:w="3775" w:type="dxa"/>
            <w:shd w:val="clear" w:color="auto" w:fill="auto"/>
          </w:tcPr>
          <w:p w14:paraId="4E0A65D3" w14:textId="6E8A84E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7FF1206C" w14:textId="3BB9A1D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160" w:type="dxa"/>
          </w:tcPr>
          <w:p w14:paraId="460AB0F6" w14:textId="7BF1D2B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8E8DB18" w14:textId="072DEE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6E97ECF" w14:textId="082A0276" w:rsidTr="006B7919">
        <w:tc>
          <w:tcPr>
            <w:tcW w:w="3775" w:type="dxa"/>
            <w:shd w:val="clear" w:color="auto" w:fill="auto"/>
          </w:tcPr>
          <w:p w14:paraId="218A1A1C" w14:textId="5319DDDF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A187266" w14:textId="1FB8718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8" w:author="Helenthal \ Cynthia \ J" w:date="2024-01-30T16:29:00Z">
              <w:r w:rsidRPr="008B3D36" w:rsidDel="00421C4A">
                <w:rPr>
                  <w:spacing w:val="-3"/>
                </w:rPr>
                <w:delText>$1.9132</w:delText>
              </w:r>
            </w:del>
            <w:ins w:id="9" w:author="Helenthal \ Cynthia \ J" w:date="2024-01-30T16:29:00Z">
              <w:r w:rsidR="00421C4A">
                <w:rPr>
                  <w:spacing w:val="-3"/>
                </w:rPr>
                <w:t>$1.9296</w:t>
              </w:r>
            </w:ins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E2F9E9D" w14:textId="200B6E5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EAD1B12" w14:textId="1959631F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0" w:author="Helenthal \ Cynthia \ J" w:date="2024-01-30T16:40:00Z">
              <w:r>
                <w:rPr>
                  <w:spacing w:val="-3"/>
                </w:rPr>
                <w:t>Jan. 31, 2024</w:t>
              </w:r>
            </w:ins>
            <w:del w:id="11" w:author="Helenthal \ Cynthia \ J" w:date="2024-01-30T16:40:00Z">
              <w:r w:rsidR="00427670" w:rsidRPr="008B3D3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8B3D36" w:rsidRPr="008B3D36" w14:paraId="7F83FDF3" w14:textId="61F44FD6" w:rsidTr="006B7919">
        <w:tc>
          <w:tcPr>
            <w:tcW w:w="3775" w:type="dxa"/>
            <w:shd w:val="clear" w:color="auto" w:fill="auto"/>
          </w:tcPr>
          <w:p w14:paraId="66B2972D" w14:textId="22619E5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C5E7A3A" w14:textId="221D189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2" w:author="Helenthal \ Cynthia \ J" w:date="2024-01-30T16:29:00Z">
              <w:r w:rsidRPr="008B3D36" w:rsidDel="00421C4A">
                <w:rPr>
                  <w:spacing w:val="-3"/>
                </w:rPr>
                <w:delText>$1.4283</w:delText>
              </w:r>
            </w:del>
            <w:ins w:id="13" w:author="Helenthal \ Cynthia \ J" w:date="2024-01-30T16:29:00Z">
              <w:r w:rsidR="00421C4A">
                <w:rPr>
                  <w:spacing w:val="-3"/>
                </w:rPr>
                <w:t>$1.4447</w:t>
              </w:r>
            </w:ins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40B7D7B" w14:textId="18BCF09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7BDD3" w14:textId="1A5B4F13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4" w:author="Helenthal \ Cynthia \ J" w:date="2024-01-30T16:40:00Z">
              <w:r>
                <w:rPr>
                  <w:spacing w:val="-3"/>
                </w:rPr>
                <w:t>Jan. 31, 2024</w:t>
              </w:r>
            </w:ins>
            <w:del w:id="15" w:author="Helenthal \ Cynthia \ J" w:date="2024-01-30T16:40:00Z">
              <w:r w:rsidR="00427670" w:rsidRPr="008B3D3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8B3D36" w:rsidRPr="008B3D36" w14:paraId="06DA9D72" w14:textId="622A35DF" w:rsidTr="006B7919">
        <w:tc>
          <w:tcPr>
            <w:tcW w:w="3775" w:type="dxa"/>
            <w:shd w:val="clear" w:color="auto" w:fill="auto"/>
          </w:tcPr>
          <w:p w14:paraId="05B24F4A" w14:textId="3C84E8D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4986EAD" w14:textId="02664E6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6" w:author="Helenthal \ Cynthia \ J" w:date="2024-01-30T16:29:00Z">
              <w:r w:rsidRPr="008B3D36" w:rsidDel="00421C4A">
                <w:rPr>
                  <w:spacing w:val="-3"/>
                </w:rPr>
                <w:delText>$1.1084</w:delText>
              </w:r>
            </w:del>
            <w:ins w:id="17" w:author="Helenthal \ Cynthia \ J" w:date="2024-01-30T16:29:00Z">
              <w:r w:rsidR="00421C4A">
                <w:rPr>
                  <w:spacing w:val="-3"/>
                </w:rPr>
                <w:t>$1.1248</w:t>
              </w:r>
            </w:ins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276F625" w14:textId="4E8296E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8618D59" w14:textId="0A4139F8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8" w:author="Helenthal \ Cynthia \ J" w:date="2024-01-30T16:40:00Z">
              <w:r>
                <w:rPr>
                  <w:spacing w:val="-3"/>
                </w:rPr>
                <w:t>Jan. 31, 2024</w:t>
              </w:r>
            </w:ins>
            <w:del w:id="19" w:author="Helenthal \ Cynthia \ J" w:date="2024-01-30T16:40:00Z">
              <w:r w:rsidR="00427670" w:rsidRPr="008B3D3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04165D" w:rsidRPr="008B3D36" w14:paraId="5CD45983" w14:textId="4CF50CEB" w:rsidTr="006B7919">
        <w:tc>
          <w:tcPr>
            <w:tcW w:w="3775" w:type="dxa"/>
            <w:shd w:val="clear" w:color="auto" w:fill="auto"/>
          </w:tcPr>
          <w:p w14:paraId="4B7E26A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419DC67C" w14:textId="701CE32A" w:rsidR="0004165D" w:rsidRPr="008B3D36" w:rsidRDefault="00E52F06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$0.42900 per Ccf</w:t>
            </w:r>
          </w:p>
        </w:tc>
        <w:tc>
          <w:tcPr>
            <w:tcW w:w="2160" w:type="dxa"/>
          </w:tcPr>
          <w:p w14:paraId="107749FC" w14:textId="1F43C72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FFD7DEB" w14:textId="063D128C" w:rsidR="0004165D" w:rsidRPr="008B3D36" w:rsidRDefault="008A00E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2D934AE9" w14:textId="6AD48572" w:rsidTr="006B7919">
        <w:tc>
          <w:tcPr>
            <w:tcW w:w="3775" w:type="dxa"/>
            <w:shd w:val="clear" w:color="auto" w:fill="auto"/>
          </w:tcPr>
          <w:p w14:paraId="597AE7F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B217506" w14:textId="64E841F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 per Mcf</w:t>
            </w:r>
          </w:p>
        </w:tc>
        <w:tc>
          <w:tcPr>
            <w:tcW w:w="2160" w:type="dxa"/>
          </w:tcPr>
          <w:p w14:paraId="6F63A64E" w14:textId="4976BA3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61067F6" w14:textId="282C5C6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4B51C376" w14:textId="6E714AD1" w:rsidTr="006B7919">
        <w:tc>
          <w:tcPr>
            <w:tcW w:w="3775" w:type="dxa"/>
            <w:shd w:val="clear" w:color="auto" w:fill="auto"/>
          </w:tcPr>
          <w:p w14:paraId="06AD9D6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D7CE45E" w14:textId="586D0F6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160" w:type="dxa"/>
          </w:tcPr>
          <w:p w14:paraId="7E2FE403" w14:textId="6AF4758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0B5016E9" w14:textId="3F4D7BB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7E54861E" w14:textId="1A8B9A2D" w:rsidTr="006B7919">
        <w:tc>
          <w:tcPr>
            <w:tcW w:w="3775" w:type="dxa"/>
            <w:shd w:val="clear" w:color="auto" w:fill="auto"/>
          </w:tcPr>
          <w:p w14:paraId="1AC4737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D8F5248" w14:textId="57D04D3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160" w:type="dxa"/>
          </w:tcPr>
          <w:p w14:paraId="777C8B44" w14:textId="20A0FB9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78A6664B" w14:textId="6D2FCC9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8B3D36" w14:paraId="7535C4A1" w14:textId="22AF430F" w:rsidTr="006B7919">
        <w:tc>
          <w:tcPr>
            <w:tcW w:w="3775" w:type="dxa"/>
            <w:shd w:val="clear" w:color="auto" w:fill="auto"/>
          </w:tcPr>
          <w:p w14:paraId="0BAA37B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C293DD5" w14:textId="6B75407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160" w:type="dxa"/>
          </w:tcPr>
          <w:p w14:paraId="5A106107" w14:textId="4C7FABC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38AC5B02" w14:textId="58ED66A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140FA208" w14:textId="472C3D48" w:rsidTr="006B7919">
        <w:tc>
          <w:tcPr>
            <w:tcW w:w="3775" w:type="dxa"/>
            <w:shd w:val="clear" w:color="auto" w:fill="auto"/>
          </w:tcPr>
          <w:p w14:paraId="2AC553C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6F2C5D99" w14:textId="2BBD95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160" w:type="dxa"/>
          </w:tcPr>
          <w:p w14:paraId="2E12A946" w14:textId="780DCDA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0737E008" w14:textId="44968D8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C0724CE" w14:textId="77777777" w:rsidTr="006B7919">
        <w:tc>
          <w:tcPr>
            <w:tcW w:w="3775" w:type="dxa"/>
            <w:shd w:val="clear" w:color="auto" w:fill="auto"/>
          </w:tcPr>
          <w:p w14:paraId="3AD93644" w14:textId="1F0C0E4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3A03AAF1" w14:textId="6A9988D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39C1AA08" w14:textId="3D17652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5A4BD83" w14:textId="6E79018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5FEDE124" w14:textId="059A4377" w:rsidTr="006B7919">
        <w:tc>
          <w:tcPr>
            <w:tcW w:w="3775" w:type="dxa"/>
            <w:shd w:val="clear" w:color="auto" w:fill="auto"/>
          </w:tcPr>
          <w:p w14:paraId="36C7D2A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2AE9A1B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712FD408" w14:textId="472F736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A1AD452" w14:textId="026A08A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BA4CCE7" w14:textId="42500815" w:rsidTr="006B7919">
        <w:tc>
          <w:tcPr>
            <w:tcW w:w="3775" w:type="dxa"/>
            <w:shd w:val="clear" w:color="auto" w:fill="auto"/>
          </w:tcPr>
          <w:p w14:paraId="43E2FEF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765D12BD" w14:textId="3B19BD6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64C5FFF4" w14:textId="6584B3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1352F39C" w14:textId="37B67E6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75AD51E4" w14:textId="70586350" w:rsidTr="006B7919">
        <w:tc>
          <w:tcPr>
            <w:tcW w:w="3775" w:type="dxa"/>
            <w:shd w:val="clear" w:color="auto" w:fill="auto"/>
          </w:tcPr>
          <w:p w14:paraId="617B18E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A77EC3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FB2176A" w14:textId="711906F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E6E462" w14:textId="682E24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73D2F1C" w14:textId="79D441DD" w:rsidTr="006B7919">
        <w:tc>
          <w:tcPr>
            <w:tcW w:w="3775" w:type="dxa"/>
            <w:shd w:val="clear" w:color="auto" w:fill="auto"/>
          </w:tcPr>
          <w:p w14:paraId="152B913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436EA85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016C4A0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5EEFB95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1B73CBED" w14:textId="2DA51FFC" w:rsidTr="006B7919">
        <w:trPr>
          <w:trHeight w:val="234"/>
        </w:trPr>
        <w:tc>
          <w:tcPr>
            <w:tcW w:w="3775" w:type="dxa"/>
            <w:shd w:val="clear" w:color="auto" w:fill="auto"/>
          </w:tcPr>
          <w:p w14:paraId="5144F14E" w14:textId="03B4660D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CEA16A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E6BAF79" w14:textId="4D4E4C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C8CBEE" w14:textId="4FC7E9B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07E71DB" w14:textId="5C444AF1" w:rsidTr="006B7919">
        <w:tc>
          <w:tcPr>
            <w:tcW w:w="3775" w:type="dxa"/>
            <w:shd w:val="clear" w:color="auto" w:fill="auto"/>
          </w:tcPr>
          <w:p w14:paraId="446312F9" w14:textId="3ABBC0B6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27DBA61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3AB9B74" w14:textId="435DA8E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2FBE574" w14:textId="7B26AD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45D3CC8" w14:textId="549E6E2D" w:rsidTr="006B7919">
        <w:trPr>
          <w:trHeight w:val="306"/>
        </w:trPr>
        <w:tc>
          <w:tcPr>
            <w:tcW w:w="3775" w:type="dxa"/>
            <w:shd w:val="clear" w:color="auto" w:fill="auto"/>
          </w:tcPr>
          <w:p w14:paraId="7DE2A151" w14:textId="4FDCE49A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A539A8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6A43CF0B" w14:textId="15C95F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F5A8C9" w14:textId="695350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7F1C6F5" w14:textId="77777777" w:rsidR="00936256" w:rsidRPr="008B3D36" w:rsidRDefault="00936256" w:rsidP="0075675C">
      <w:pPr>
        <w:spacing w:line="276" w:lineRule="auto"/>
        <w:rPr>
          <w:b/>
        </w:rPr>
      </w:pPr>
    </w:p>
    <w:p w14:paraId="516A7A0C" w14:textId="77777777" w:rsidR="00047E22" w:rsidRPr="008B3D36" w:rsidRDefault="00047E22" w:rsidP="00006AC5">
      <w:pPr>
        <w:spacing w:after="200" w:line="276" w:lineRule="auto"/>
        <w:rPr>
          <w:b/>
        </w:rPr>
      </w:pPr>
      <w:r w:rsidRPr="008B3D36">
        <w:rPr>
          <w:b/>
        </w:rPr>
        <w:t>Rate GSS – General Schools Sales Rate</w:t>
      </w:r>
    </w:p>
    <w:tbl>
      <w:tblPr>
        <w:tblW w:w="1043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00"/>
        <w:gridCol w:w="2160"/>
        <w:gridCol w:w="1800"/>
      </w:tblGrid>
      <w:tr w:rsidR="008B3D36" w:rsidRPr="008B3D36" w14:paraId="73A89191" w14:textId="77777777" w:rsidTr="006B7919">
        <w:tc>
          <w:tcPr>
            <w:tcW w:w="3775" w:type="dxa"/>
            <w:shd w:val="clear" w:color="auto" w:fill="auto"/>
          </w:tcPr>
          <w:p w14:paraId="4C054282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00D55D8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4F0D54A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471D7E4" w14:textId="36334BA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6E74031E" w14:textId="68EA2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94E68EA" w14:textId="110971B6" w:rsidTr="006B7919">
        <w:tc>
          <w:tcPr>
            <w:tcW w:w="3775" w:type="dxa"/>
            <w:shd w:val="clear" w:color="auto" w:fill="auto"/>
          </w:tcPr>
          <w:p w14:paraId="7CD8FE6A" w14:textId="683AC3A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BA52377" w14:textId="136A58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160" w:type="dxa"/>
          </w:tcPr>
          <w:p w14:paraId="1317FEA9" w14:textId="5DEF4B2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5C04CC" w14:textId="40232502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6A9D31A8" w14:textId="0F30C9FF" w:rsidTr="006B7919">
        <w:tc>
          <w:tcPr>
            <w:tcW w:w="3775" w:type="dxa"/>
            <w:shd w:val="clear" w:color="auto" w:fill="auto"/>
          </w:tcPr>
          <w:p w14:paraId="501BCD4C" w14:textId="3170EA7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59FB2DA" w14:textId="1567801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20" w:author="Helenthal \ Cynthia \ J" w:date="2024-01-30T16:31:00Z">
              <w:r w:rsidRPr="008B3D36" w:rsidDel="00421C4A">
                <w:rPr>
                  <w:spacing w:val="-3"/>
                </w:rPr>
                <w:delText>$1.7697</w:delText>
              </w:r>
            </w:del>
            <w:ins w:id="21" w:author="Helenthal \ Cynthia \ J" w:date="2024-01-30T16:31:00Z">
              <w:r w:rsidR="00421C4A">
                <w:rPr>
                  <w:spacing w:val="-3"/>
                </w:rPr>
                <w:t>$1.7849</w:t>
              </w:r>
            </w:ins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25BC2E6" w14:textId="1F4F91A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DC204D7" w14:textId="1A76EDE9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22" w:author="Helenthal \ Cynthia \ J" w:date="2024-01-30T16:41:00Z">
              <w:r>
                <w:rPr>
                  <w:spacing w:val="-3"/>
                </w:rPr>
                <w:t>Jan. 31, 2024</w:t>
              </w:r>
            </w:ins>
            <w:del w:id="23" w:author="Helenthal \ Cynthia \ J" w:date="2024-01-30T16:41:00Z">
              <w:r w:rsidR="00427670" w:rsidRPr="008B3D3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8B3D36" w:rsidRPr="008B3D36" w14:paraId="5BD825DF" w14:textId="774097B3" w:rsidTr="006B7919">
        <w:tc>
          <w:tcPr>
            <w:tcW w:w="3775" w:type="dxa"/>
            <w:shd w:val="clear" w:color="auto" w:fill="auto"/>
          </w:tcPr>
          <w:p w14:paraId="2B86D96B" w14:textId="53DF6FF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6F4F9A1C" w14:textId="452A431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24" w:author="Helenthal \ Cynthia \ J" w:date="2024-01-30T16:31:00Z">
              <w:r w:rsidRPr="008B3D36" w:rsidDel="00421C4A">
                <w:rPr>
                  <w:spacing w:val="-3"/>
                </w:rPr>
                <w:delText>$1.3212</w:delText>
              </w:r>
            </w:del>
            <w:ins w:id="25" w:author="Helenthal \ Cynthia \ J" w:date="2024-01-30T16:31:00Z">
              <w:r w:rsidR="00421C4A">
                <w:rPr>
                  <w:spacing w:val="-3"/>
                </w:rPr>
                <w:t>$1.3364</w:t>
              </w:r>
            </w:ins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2A5233F0" w14:textId="10ACED5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408A7F1" w14:textId="4139274C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26" w:author="Helenthal \ Cynthia \ J" w:date="2024-01-30T16:41:00Z">
              <w:r>
                <w:rPr>
                  <w:spacing w:val="-3"/>
                </w:rPr>
                <w:t>Jan. 31, 2024</w:t>
              </w:r>
            </w:ins>
            <w:del w:id="27" w:author="Helenthal \ Cynthia \ J" w:date="2024-01-30T16:41:00Z">
              <w:r w:rsidR="00427670" w:rsidRPr="008B3D3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8B3D36" w:rsidRPr="008B3D36" w14:paraId="292D9F6C" w14:textId="5B1F6A0B" w:rsidTr="006B7919">
        <w:tc>
          <w:tcPr>
            <w:tcW w:w="3775" w:type="dxa"/>
            <w:shd w:val="clear" w:color="auto" w:fill="auto"/>
          </w:tcPr>
          <w:p w14:paraId="0E31C60A" w14:textId="3DD6E198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68721EF" w14:textId="7023BD1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28" w:author="Helenthal \ Cynthia \ J" w:date="2024-01-30T16:31:00Z">
              <w:r w:rsidRPr="008B3D36" w:rsidDel="00421C4A">
                <w:rPr>
                  <w:spacing w:val="-3"/>
                </w:rPr>
                <w:delText>$1.0252</w:delText>
              </w:r>
            </w:del>
            <w:ins w:id="29" w:author="Helenthal \ Cynthia \ J" w:date="2024-01-30T16:31:00Z">
              <w:r w:rsidR="00421C4A">
                <w:rPr>
                  <w:spacing w:val="-3"/>
                </w:rPr>
                <w:t>$1.0404</w:t>
              </w:r>
            </w:ins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31573DD9" w14:textId="7D47ECE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F340940" w14:textId="04265172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30" w:author="Helenthal \ Cynthia \ J" w:date="2024-01-30T16:41:00Z">
              <w:r>
                <w:rPr>
                  <w:spacing w:val="-3"/>
                </w:rPr>
                <w:t>Jan. 31, 2024</w:t>
              </w:r>
            </w:ins>
            <w:del w:id="31" w:author="Helenthal \ Cynthia \ J" w:date="2024-01-30T16:41:00Z">
              <w:r w:rsidR="00427670" w:rsidRPr="008B3D3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04165D" w:rsidRPr="008B3D36" w14:paraId="7E330BE5" w14:textId="4550A9D9" w:rsidTr="006B7919">
        <w:tc>
          <w:tcPr>
            <w:tcW w:w="3775" w:type="dxa"/>
            <w:shd w:val="clear" w:color="auto" w:fill="auto"/>
          </w:tcPr>
          <w:p w14:paraId="670A336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D61DB9F" w14:textId="6FFD285F" w:rsidR="0004165D" w:rsidRPr="008B3D36" w:rsidRDefault="00E52F06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$0.42900 per Ccf</w:t>
            </w:r>
          </w:p>
        </w:tc>
        <w:tc>
          <w:tcPr>
            <w:tcW w:w="2160" w:type="dxa"/>
          </w:tcPr>
          <w:p w14:paraId="5F39B8FB" w14:textId="5E02C87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290C312" w14:textId="2BD12BC3" w:rsidR="0004165D" w:rsidRPr="008B3D36" w:rsidRDefault="008A00E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1FB016D0" w14:textId="46987031" w:rsidTr="006B7919">
        <w:tc>
          <w:tcPr>
            <w:tcW w:w="3775" w:type="dxa"/>
            <w:shd w:val="clear" w:color="auto" w:fill="auto"/>
          </w:tcPr>
          <w:p w14:paraId="075C45A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79E9F6DB" w14:textId="4DB1D30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 per Mcf</w:t>
            </w:r>
          </w:p>
        </w:tc>
        <w:tc>
          <w:tcPr>
            <w:tcW w:w="2160" w:type="dxa"/>
          </w:tcPr>
          <w:p w14:paraId="26894493" w14:textId="1991EC2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6114DBCB" w14:textId="05AF852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2DF002AC" w14:textId="7840EC56" w:rsidTr="006B7919">
        <w:tc>
          <w:tcPr>
            <w:tcW w:w="3775" w:type="dxa"/>
            <w:shd w:val="clear" w:color="auto" w:fill="auto"/>
          </w:tcPr>
          <w:p w14:paraId="4167E8B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4A580621" w14:textId="2E93360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160" w:type="dxa"/>
          </w:tcPr>
          <w:p w14:paraId="747C32BC" w14:textId="608C9ED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6DB7872A" w14:textId="0DB627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15F3B4BF" w14:textId="34C95410" w:rsidTr="006B7919">
        <w:tc>
          <w:tcPr>
            <w:tcW w:w="3775" w:type="dxa"/>
            <w:shd w:val="clear" w:color="auto" w:fill="auto"/>
          </w:tcPr>
          <w:p w14:paraId="6BA33C6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052076C" w14:textId="3B5BBBD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160" w:type="dxa"/>
          </w:tcPr>
          <w:p w14:paraId="06F0E1F2" w14:textId="78896F7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2AAAC2C1" w14:textId="4941CA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8B3D36" w14:paraId="0B85FA46" w14:textId="73FE30E4" w:rsidTr="006B7919">
        <w:tc>
          <w:tcPr>
            <w:tcW w:w="3775" w:type="dxa"/>
            <w:shd w:val="clear" w:color="auto" w:fill="auto"/>
          </w:tcPr>
          <w:p w14:paraId="4169B64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F820EFF" w14:textId="2687F67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160" w:type="dxa"/>
          </w:tcPr>
          <w:p w14:paraId="67C1DE06" w14:textId="17CAA35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9A67F4E" w14:textId="53E9A9A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3288745A" w14:textId="036EC382" w:rsidTr="006B7919">
        <w:tc>
          <w:tcPr>
            <w:tcW w:w="3775" w:type="dxa"/>
            <w:shd w:val="clear" w:color="auto" w:fill="auto"/>
          </w:tcPr>
          <w:p w14:paraId="2DDEF44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D4EC92C" w14:textId="5EC141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160" w:type="dxa"/>
          </w:tcPr>
          <w:p w14:paraId="3949BEB2" w14:textId="260F2D1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4B4F028E" w14:textId="2F4205A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7677DD05" w14:textId="77777777" w:rsidTr="006B7919">
        <w:tc>
          <w:tcPr>
            <w:tcW w:w="3775" w:type="dxa"/>
            <w:shd w:val="clear" w:color="auto" w:fill="auto"/>
          </w:tcPr>
          <w:p w14:paraId="6F8BA2A2" w14:textId="1FF47DA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5AEB1FA1" w14:textId="05C9550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09294A38" w14:textId="08076DE9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010FAF2" w14:textId="0F84FD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56BF0F07" w14:textId="3121E17F" w:rsidTr="006B7919">
        <w:tc>
          <w:tcPr>
            <w:tcW w:w="3775" w:type="dxa"/>
            <w:shd w:val="clear" w:color="auto" w:fill="auto"/>
          </w:tcPr>
          <w:p w14:paraId="37E4729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20CF92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0586174A" w14:textId="738C06C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BD48BCA" w14:textId="5DEE2E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DA44DD3" w14:textId="2403CF9A" w:rsidTr="006B7919">
        <w:tc>
          <w:tcPr>
            <w:tcW w:w="3775" w:type="dxa"/>
            <w:shd w:val="clear" w:color="auto" w:fill="auto"/>
          </w:tcPr>
          <w:p w14:paraId="7AB072C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5E304A6E" w14:textId="0B01D75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6F003C2" w14:textId="60AE849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41400D4E" w14:textId="3D26636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6ED6DA03" w14:textId="514B3251" w:rsidTr="006B7919">
        <w:tc>
          <w:tcPr>
            <w:tcW w:w="3775" w:type="dxa"/>
            <w:shd w:val="clear" w:color="auto" w:fill="auto"/>
          </w:tcPr>
          <w:p w14:paraId="5431569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3D3C91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7BC8172" w14:textId="1114118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CD6241E" w14:textId="49F12F6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A55F3D4" w14:textId="4E3472CE" w:rsidTr="006B7919">
        <w:tc>
          <w:tcPr>
            <w:tcW w:w="3775" w:type="dxa"/>
            <w:shd w:val="clear" w:color="auto" w:fill="auto"/>
          </w:tcPr>
          <w:p w14:paraId="437690B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3699837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CC3FAF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4D2535D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11B6302C" w14:textId="278FF76A" w:rsidTr="006B7919">
        <w:tc>
          <w:tcPr>
            <w:tcW w:w="3775" w:type="dxa"/>
            <w:shd w:val="clear" w:color="auto" w:fill="auto"/>
          </w:tcPr>
          <w:p w14:paraId="0E77E64F" w14:textId="7299DCD7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28CB137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586C03F7" w14:textId="44B34C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91363B7" w14:textId="2D92F65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57682630" w14:textId="57E544E3" w:rsidTr="006B7919">
        <w:tc>
          <w:tcPr>
            <w:tcW w:w="3775" w:type="dxa"/>
            <w:shd w:val="clear" w:color="auto" w:fill="auto"/>
          </w:tcPr>
          <w:p w14:paraId="1562B219" w14:textId="13BA16D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06571FB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4C1BCAD0" w14:textId="7A00B2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909767" w14:textId="07DD3A1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1B37DF1" w14:textId="730D0336" w:rsidTr="006B7919">
        <w:tc>
          <w:tcPr>
            <w:tcW w:w="3775" w:type="dxa"/>
            <w:shd w:val="clear" w:color="auto" w:fill="auto"/>
          </w:tcPr>
          <w:p w14:paraId="518DEB8F" w14:textId="650A53B9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4C92AAE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7F66E51A" w14:textId="4D095D5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54122AE" w14:textId="7B4EB12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D8213F7" w14:textId="77777777" w:rsidR="00743E8E" w:rsidRPr="008B3D36" w:rsidRDefault="00743E8E" w:rsidP="0075675C">
      <w:pPr>
        <w:rPr>
          <w:b/>
        </w:rPr>
      </w:pPr>
    </w:p>
    <w:p w14:paraId="0C229D59" w14:textId="77777777" w:rsidR="009A7B28" w:rsidRPr="008B3D36" w:rsidRDefault="009A7B28" w:rsidP="0075675C">
      <w:pPr>
        <w:spacing w:after="200"/>
        <w:rPr>
          <w:b/>
        </w:rPr>
      </w:pPr>
    </w:p>
    <w:p w14:paraId="6BC06E7F" w14:textId="77777777" w:rsidR="009A7B28" w:rsidRPr="008B3D36" w:rsidRDefault="009A7B28" w:rsidP="00D03CD4">
      <w:pPr>
        <w:rPr>
          <w:b/>
        </w:rPr>
      </w:pPr>
    </w:p>
    <w:p w14:paraId="3FF804E8" w14:textId="747947B2" w:rsidR="00936256" w:rsidRPr="008B3D36" w:rsidRDefault="00006AC5" w:rsidP="0075675C">
      <w:pPr>
        <w:spacing w:after="200"/>
        <w:rPr>
          <w:b/>
        </w:rPr>
      </w:pPr>
      <w:r w:rsidRPr="008B3D36">
        <w:rPr>
          <w:b/>
        </w:rPr>
        <w:t xml:space="preserve">Rate LGS – Large General </w:t>
      </w:r>
      <w:r w:rsidR="00D5509B" w:rsidRPr="008B3D36">
        <w:rPr>
          <w:b/>
        </w:rPr>
        <w:t>Sales Rate</w:t>
      </w:r>
    </w:p>
    <w:tbl>
      <w:tblPr>
        <w:tblW w:w="1052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00"/>
      </w:tblGrid>
      <w:tr w:rsidR="008B3D36" w:rsidRPr="008B3D36" w14:paraId="191D08AC" w14:textId="77777777" w:rsidTr="006B7919">
        <w:tc>
          <w:tcPr>
            <w:tcW w:w="3775" w:type="dxa"/>
            <w:shd w:val="clear" w:color="auto" w:fill="auto"/>
          </w:tcPr>
          <w:p w14:paraId="1E5AAC60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1793B066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D3A4608" w14:textId="77777777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17E30483" w14:textId="7F9D67A3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B30C5B1" w14:textId="549DC40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2CE58BF" w14:textId="21B6A6FE" w:rsidTr="006B7919">
        <w:tc>
          <w:tcPr>
            <w:tcW w:w="3775" w:type="dxa"/>
            <w:shd w:val="clear" w:color="auto" w:fill="auto"/>
          </w:tcPr>
          <w:p w14:paraId="28E115DE" w14:textId="62E8AE89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E10BA77" w14:textId="776B39C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160" w:type="dxa"/>
          </w:tcPr>
          <w:p w14:paraId="092B6FA2" w14:textId="4066F45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311DCF" w14:textId="48B79460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3139107" w14:textId="32518F9A" w:rsidTr="006B7919">
        <w:tc>
          <w:tcPr>
            <w:tcW w:w="3775" w:type="dxa"/>
            <w:shd w:val="clear" w:color="auto" w:fill="auto"/>
          </w:tcPr>
          <w:p w14:paraId="012F7859" w14:textId="137C9DFB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528A376" w14:textId="67E00B9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32" w:author="Helenthal \ Cynthia \ J" w:date="2024-01-30T16:31:00Z">
              <w:r w:rsidRPr="008B3D36" w:rsidDel="00421C4A">
                <w:rPr>
                  <w:spacing w:val="-3"/>
                </w:rPr>
                <w:delText>$0.7241</w:delText>
              </w:r>
            </w:del>
            <w:ins w:id="33" w:author="Helenthal \ Cynthia \ J" w:date="2024-01-30T16:31:00Z">
              <w:r w:rsidR="00421C4A">
                <w:rPr>
                  <w:spacing w:val="-3"/>
                </w:rPr>
                <w:t>$0.7358</w:t>
              </w:r>
            </w:ins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C4F230F" w14:textId="45C4159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DFED518" w14:textId="143297EC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34" w:author="Helenthal \ Cynthia \ J" w:date="2024-01-30T16:41:00Z">
              <w:r>
                <w:rPr>
                  <w:spacing w:val="-3"/>
                </w:rPr>
                <w:t>Jan. 31, 2024</w:t>
              </w:r>
            </w:ins>
            <w:del w:id="35" w:author="Helenthal \ Cynthia \ J" w:date="2024-01-30T16:41:00Z">
              <w:r w:rsidR="00427670" w:rsidRPr="008B3D3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8B3D36" w:rsidRPr="008B3D36" w14:paraId="7A0721F6" w14:textId="3441E4DE" w:rsidTr="006B7919">
        <w:tc>
          <w:tcPr>
            <w:tcW w:w="3775" w:type="dxa"/>
            <w:shd w:val="clear" w:color="auto" w:fill="auto"/>
          </w:tcPr>
          <w:p w14:paraId="30AF9080" w14:textId="2EC5625A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A473D4A" w14:textId="155642E6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36" w:author="Helenthal \ Cynthia \ J" w:date="2024-01-30T16:32:00Z">
              <w:r w:rsidRPr="008B3D36" w:rsidDel="00421C4A">
                <w:rPr>
                  <w:spacing w:val="-3"/>
                </w:rPr>
                <w:delText>$0.4440</w:delText>
              </w:r>
            </w:del>
            <w:ins w:id="37" w:author="Helenthal \ Cynthia \ J" w:date="2024-01-30T16:32:00Z">
              <w:r w:rsidR="00421C4A">
                <w:rPr>
                  <w:spacing w:val="-3"/>
                </w:rPr>
                <w:t>$0.4557</w:t>
              </w:r>
            </w:ins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B475D7C" w14:textId="1B869F0E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EF5E8E5" w14:textId="637695AB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38" w:author="Helenthal \ Cynthia \ J" w:date="2024-01-30T16:41:00Z">
              <w:r>
                <w:rPr>
                  <w:spacing w:val="-3"/>
                </w:rPr>
                <w:t>Jan. 31, 2024</w:t>
              </w:r>
            </w:ins>
            <w:del w:id="39" w:author="Helenthal \ Cynthia \ J" w:date="2024-01-30T16:41:00Z">
              <w:r w:rsidR="00427670" w:rsidRPr="008B3D3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8B3D36" w:rsidRPr="008B3D36" w14:paraId="0EAEBA99" w14:textId="1AF487A3" w:rsidTr="006B7919">
        <w:tc>
          <w:tcPr>
            <w:tcW w:w="3775" w:type="dxa"/>
            <w:shd w:val="clear" w:color="auto" w:fill="auto"/>
          </w:tcPr>
          <w:p w14:paraId="7EAED1A6" w14:textId="6BF8B2E1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3ADD41B" w14:textId="2D0F4675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40" w:author="Helenthal \ Cynthia \ J" w:date="2024-01-30T16:32:00Z">
              <w:r w:rsidRPr="008B3D36" w:rsidDel="00421C4A">
                <w:rPr>
                  <w:spacing w:val="-3"/>
                </w:rPr>
                <w:delText>$0.3874</w:delText>
              </w:r>
            </w:del>
            <w:ins w:id="41" w:author="Helenthal \ Cynthia \ J" w:date="2024-01-30T16:32:00Z">
              <w:r w:rsidR="00421C4A">
                <w:rPr>
                  <w:spacing w:val="-3"/>
                </w:rPr>
                <w:t>$0.3991</w:t>
              </w:r>
            </w:ins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5F0620F8" w14:textId="454D3D0D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2044804" w14:textId="086D7DB0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42" w:author="Helenthal \ Cynthia \ J" w:date="2024-01-30T16:41:00Z">
              <w:r>
                <w:rPr>
                  <w:spacing w:val="-3"/>
                </w:rPr>
                <w:t>Jan. 31, 2024</w:t>
              </w:r>
            </w:ins>
            <w:del w:id="43" w:author="Helenthal \ Cynthia \ J" w:date="2024-01-30T16:41:00Z">
              <w:r w:rsidR="00427670" w:rsidRPr="008B3D3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8B3D36" w:rsidRPr="008B3D36" w14:paraId="0ABEBC82" w14:textId="694B8616" w:rsidTr="006B7919">
        <w:tc>
          <w:tcPr>
            <w:tcW w:w="3775" w:type="dxa"/>
            <w:shd w:val="clear" w:color="auto" w:fill="auto"/>
          </w:tcPr>
          <w:p w14:paraId="60392831" w14:textId="3EF35B6C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BC7CAE0" w14:textId="68FC37F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44" w:author="Helenthal \ Cynthia \ J" w:date="2024-01-30T16:32:00Z">
              <w:r w:rsidRPr="008B3D36" w:rsidDel="00421C4A">
                <w:rPr>
                  <w:spacing w:val="-3"/>
                </w:rPr>
                <w:delText>$0.3063</w:delText>
              </w:r>
            </w:del>
            <w:ins w:id="45" w:author="Helenthal \ Cynthia \ J" w:date="2024-01-30T16:32:00Z">
              <w:r w:rsidR="00421C4A">
                <w:rPr>
                  <w:spacing w:val="-3"/>
                </w:rPr>
                <w:t>$0.3180</w:t>
              </w:r>
            </w:ins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6D75D461" w14:textId="6F6A2974" w:rsidR="00427670" w:rsidRPr="008B3D36" w:rsidRDefault="00427670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163E285" w14:textId="3597FB05" w:rsidR="00427670" w:rsidRPr="008B3D36" w:rsidRDefault="00B348CF" w:rsidP="0042767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46" w:author="Helenthal \ Cynthia \ J" w:date="2024-01-30T16:41:00Z">
              <w:r>
                <w:rPr>
                  <w:spacing w:val="-3"/>
                </w:rPr>
                <w:t>Jan. 31, 2024</w:t>
              </w:r>
            </w:ins>
            <w:del w:id="47" w:author="Helenthal \ Cynthia \ J" w:date="2024-01-30T16:41:00Z">
              <w:r w:rsidR="00427670" w:rsidRPr="008B3D3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04165D" w:rsidRPr="008B3D36" w14:paraId="4EEF5E50" w14:textId="613C893C" w:rsidTr="006B7919">
        <w:tc>
          <w:tcPr>
            <w:tcW w:w="3775" w:type="dxa"/>
            <w:shd w:val="clear" w:color="auto" w:fill="auto"/>
          </w:tcPr>
          <w:p w14:paraId="42D80A7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75155874" w14:textId="1288A9F7" w:rsidR="0004165D" w:rsidRPr="008B3D36" w:rsidRDefault="00E52F06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$0.42900 per Ccf</w:t>
            </w:r>
          </w:p>
        </w:tc>
        <w:tc>
          <w:tcPr>
            <w:tcW w:w="2160" w:type="dxa"/>
          </w:tcPr>
          <w:p w14:paraId="6EEE0069" w14:textId="1FED1F35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6A699D62" w14:textId="66D2E9C0" w:rsidR="0004165D" w:rsidRPr="008B3D36" w:rsidRDefault="008A00E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24C35A11" w14:textId="70C7A997" w:rsidTr="006B7919">
        <w:tc>
          <w:tcPr>
            <w:tcW w:w="3775" w:type="dxa"/>
            <w:shd w:val="clear" w:color="auto" w:fill="auto"/>
          </w:tcPr>
          <w:p w14:paraId="50020CC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79B1602B" w14:textId="1DA2698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Pr="008B3D36">
              <w:rPr>
                <w:spacing w:val="-3"/>
              </w:rPr>
              <w:t>0</w:t>
            </w:r>
            <w:r w:rsidRPr="008B3D36">
              <w:rPr>
                <w:spacing w:val="-2"/>
              </w:rPr>
              <w:t>.2029) per Mcf</w:t>
            </w:r>
          </w:p>
        </w:tc>
        <w:tc>
          <w:tcPr>
            <w:tcW w:w="2160" w:type="dxa"/>
          </w:tcPr>
          <w:p w14:paraId="05340C65" w14:textId="1C25442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6C202C3" w14:textId="661C820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53E48CEA" w14:textId="4BF0C4E3" w:rsidTr="006B7919">
        <w:tc>
          <w:tcPr>
            <w:tcW w:w="3775" w:type="dxa"/>
            <w:shd w:val="clear" w:color="auto" w:fill="auto"/>
          </w:tcPr>
          <w:p w14:paraId="75630F2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449F262" w14:textId="2E08BE6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160" w:type="dxa"/>
          </w:tcPr>
          <w:p w14:paraId="0EC6F51D" w14:textId="5DF5BFF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6EBE0E55" w14:textId="207D98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8B3D36" w14:paraId="3597B3A4" w14:textId="0C38B2DE" w:rsidTr="006B7919">
        <w:tc>
          <w:tcPr>
            <w:tcW w:w="3775" w:type="dxa"/>
            <w:shd w:val="clear" w:color="auto" w:fill="auto"/>
          </w:tcPr>
          <w:p w14:paraId="01FEDBD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944204B" w14:textId="461D81F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160" w:type="dxa"/>
          </w:tcPr>
          <w:p w14:paraId="3F8B645C" w14:textId="5904835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63295FC" w14:textId="1D2E75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7F099222" w14:textId="0DB0CC40" w:rsidTr="006B7919">
        <w:tc>
          <w:tcPr>
            <w:tcW w:w="3775" w:type="dxa"/>
            <w:shd w:val="clear" w:color="auto" w:fill="auto"/>
          </w:tcPr>
          <w:p w14:paraId="17D3759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2653FC7A" w14:textId="12DEBA6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160" w:type="dxa"/>
          </w:tcPr>
          <w:p w14:paraId="4E2AF152" w14:textId="2061BA8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529875B6" w14:textId="603E066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5DE343A7" w14:textId="77777777" w:rsidTr="006B7919">
        <w:tc>
          <w:tcPr>
            <w:tcW w:w="3775" w:type="dxa"/>
            <w:shd w:val="clear" w:color="auto" w:fill="auto"/>
          </w:tcPr>
          <w:p w14:paraId="6367F4A8" w14:textId="713101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2621CBFE" w14:textId="6891FCFF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799B8585" w14:textId="4CBE2766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E5E2CA3" w14:textId="2254B3E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07BB7E92" w14:textId="3DE8A561" w:rsidTr="006B7919">
        <w:tc>
          <w:tcPr>
            <w:tcW w:w="3775" w:type="dxa"/>
            <w:shd w:val="clear" w:color="auto" w:fill="auto"/>
          </w:tcPr>
          <w:p w14:paraId="2D381CF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5CBADCF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118FDCFE" w14:textId="1F5E15A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1D410C" w14:textId="777149E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842A07B" w14:textId="7A5535C8" w:rsidTr="006B7919">
        <w:tc>
          <w:tcPr>
            <w:tcW w:w="3775" w:type="dxa"/>
            <w:shd w:val="clear" w:color="auto" w:fill="auto"/>
          </w:tcPr>
          <w:p w14:paraId="3EF3592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8B08DF5" w14:textId="1539F9C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2725FEDB" w14:textId="6C3046A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00" w:type="dxa"/>
          </w:tcPr>
          <w:p w14:paraId="31FD445A" w14:textId="023FE5D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43C7F04D" w14:textId="5C33EC90" w:rsidTr="006B7919">
        <w:tc>
          <w:tcPr>
            <w:tcW w:w="3775" w:type="dxa"/>
            <w:shd w:val="clear" w:color="auto" w:fill="auto"/>
          </w:tcPr>
          <w:p w14:paraId="1F28310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3EE308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0D362A51" w14:textId="1F87DCB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F072F2C" w14:textId="3A2A1C3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30D21ED" w14:textId="61A9832C" w:rsidTr="006B7919">
        <w:tc>
          <w:tcPr>
            <w:tcW w:w="3775" w:type="dxa"/>
            <w:shd w:val="clear" w:color="auto" w:fill="auto"/>
          </w:tcPr>
          <w:p w14:paraId="685A8439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738F7F2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56511E4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3F1A272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605399EB" w14:textId="695D83F2" w:rsidTr="006B7919">
        <w:tc>
          <w:tcPr>
            <w:tcW w:w="3775" w:type="dxa"/>
            <w:shd w:val="clear" w:color="auto" w:fill="auto"/>
          </w:tcPr>
          <w:p w14:paraId="09DB7491" w14:textId="7F660A58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43138EA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7B8D7E73" w14:textId="7C88258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BC743" w14:textId="0E142F1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BF4C733" w14:textId="4A3821D7" w:rsidTr="006B7919">
        <w:tc>
          <w:tcPr>
            <w:tcW w:w="3775" w:type="dxa"/>
            <w:shd w:val="clear" w:color="auto" w:fill="auto"/>
          </w:tcPr>
          <w:p w14:paraId="0244A7A3" w14:textId="08A7E04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1EDFD4D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6AF42424" w14:textId="3760569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772067" w14:textId="05E767C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2DB570A7" w14:textId="0322ED75" w:rsidTr="006B7919">
        <w:tc>
          <w:tcPr>
            <w:tcW w:w="3775" w:type="dxa"/>
            <w:shd w:val="clear" w:color="auto" w:fill="auto"/>
          </w:tcPr>
          <w:p w14:paraId="488AB583" w14:textId="2B531B6B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C622F1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E25A6A1" w14:textId="1986081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FC5367" w14:textId="45F1A51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4AF94B4" w14:textId="77777777" w:rsidR="00030083" w:rsidRPr="008B3D36" w:rsidRDefault="00030083" w:rsidP="0075675C">
      <w:pPr>
        <w:rPr>
          <w:b/>
        </w:rPr>
      </w:pPr>
    </w:p>
    <w:p w14:paraId="7EE895A7" w14:textId="02D724BA" w:rsidR="00884401" w:rsidRPr="008B3D36" w:rsidRDefault="00884401" w:rsidP="00884401">
      <w:pPr>
        <w:spacing w:after="200" w:line="276" w:lineRule="auto"/>
        <w:rPr>
          <w:b/>
        </w:rPr>
      </w:pPr>
      <w:r w:rsidRPr="008B3D36">
        <w:rPr>
          <w:b/>
        </w:rPr>
        <w:t>Rate LG</w:t>
      </w:r>
      <w:r w:rsidR="00743E8E" w:rsidRPr="008B3D36">
        <w:rPr>
          <w:b/>
        </w:rPr>
        <w:t>S</w:t>
      </w:r>
      <w:r w:rsidRPr="008B3D36">
        <w:rPr>
          <w:b/>
        </w:rPr>
        <w:t>S – Large General Schools Sales Rate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790"/>
        <w:gridCol w:w="2160"/>
        <w:gridCol w:w="1890"/>
      </w:tblGrid>
      <w:tr w:rsidR="008B3D36" w:rsidRPr="008B3D36" w14:paraId="7AA70AC9" w14:textId="77777777" w:rsidTr="006B7919">
        <w:tc>
          <w:tcPr>
            <w:tcW w:w="3775" w:type="dxa"/>
            <w:shd w:val="clear" w:color="auto" w:fill="auto"/>
          </w:tcPr>
          <w:p w14:paraId="5DE50BFB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7098828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5476BAA" w14:textId="7777777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3B9368F" w14:textId="0FFA1B99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736EBF1F" w14:textId="090170F6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2B3F935E" w14:textId="60BE6542" w:rsidTr="006B7919">
        <w:tc>
          <w:tcPr>
            <w:tcW w:w="3775" w:type="dxa"/>
            <w:shd w:val="clear" w:color="auto" w:fill="auto"/>
          </w:tcPr>
          <w:p w14:paraId="3BC226D2" w14:textId="2E4FB0B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22582992" w14:textId="16CBEF2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160" w:type="dxa"/>
          </w:tcPr>
          <w:p w14:paraId="7BF0A9A2" w14:textId="1A11F403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33F6E85" w14:textId="3DCACD0A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0EFDD123" w14:textId="337F9A1E" w:rsidTr="006B7919">
        <w:tc>
          <w:tcPr>
            <w:tcW w:w="3775" w:type="dxa"/>
            <w:shd w:val="clear" w:color="auto" w:fill="auto"/>
          </w:tcPr>
          <w:p w14:paraId="41054202" w14:textId="423C067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1C21DCC" w14:textId="01DA720A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48" w:author="Helenthal \ Cynthia \ J" w:date="2024-01-30T16:32:00Z">
              <w:r w:rsidRPr="008B3D36" w:rsidDel="00421C4A">
                <w:rPr>
                  <w:spacing w:val="-3"/>
                </w:rPr>
                <w:delText>$0.6698</w:delText>
              </w:r>
            </w:del>
            <w:ins w:id="49" w:author="Helenthal \ Cynthia \ J" w:date="2024-01-30T16:32:00Z">
              <w:r w:rsidR="00421C4A">
                <w:rPr>
                  <w:spacing w:val="-3"/>
                </w:rPr>
                <w:t>$0.6806</w:t>
              </w:r>
            </w:ins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139E29AE" w14:textId="2828CA15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1483469" w14:textId="706E5D76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50" w:author="Helenthal \ Cynthia \ J" w:date="2024-01-30T16:41:00Z">
              <w:r>
                <w:rPr>
                  <w:spacing w:val="-3"/>
                </w:rPr>
                <w:t>Jan. 31, 2024</w:t>
              </w:r>
            </w:ins>
            <w:del w:id="51" w:author="Helenthal \ Cynthia \ J" w:date="2024-01-30T16:41:00Z">
              <w:r w:rsidR="00435930" w:rsidRPr="008B3D3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8B3D36" w:rsidRPr="008B3D36" w14:paraId="2BBE93B9" w14:textId="0A0F83E1" w:rsidTr="006B7919">
        <w:tc>
          <w:tcPr>
            <w:tcW w:w="3775" w:type="dxa"/>
            <w:shd w:val="clear" w:color="auto" w:fill="auto"/>
          </w:tcPr>
          <w:p w14:paraId="3A4CDDC5" w14:textId="13D11232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1E4A5EF" w14:textId="5B586A7C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52" w:author="Helenthal \ Cynthia \ J" w:date="2024-01-30T16:32:00Z">
              <w:r w:rsidRPr="008B3D36" w:rsidDel="00421C4A">
                <w:rPr>
                  <w:spacing w:val="-3"/>
                </w:rPr>
                <w:delText>$0.4107</w:delText>
              </w:r>
            </w:del>
            <w:ins w:id="53" w:author="Helenthal \ Cynthia \ J" w:date="2024-01-30T16:32:00Z">
              <w:r w:rsidR="00421C4A">
                <w:rPr>
                  <w:spacing w:val="-3"/>
                </w:rPr>
                <w:t>$0.4215</w:t>
              </w:r>
            </w:ins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F250D4D" w14:textId="27BDCF20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042F927" w14:textId="323DECBC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54" w:author="Helenthal \ Cynthia \ J" w:date="2024-01-30T16:41:00Z">
              <w:r>
                <w:rPr>
                  <w:spacing w:val="-3"/>
                </w:rPr>
                <w:t>Jan. 31, 2024</w:t>
              </w:r>
            </w:ins>
            <w:del w:id="55" w:author="Helenthal \ Cynthia \ J" w:date="2024-01-30T16:41:00Z">
              <w:r w:rsidR="00435930" w:rsidRPr="008B3D3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8B3D36" w:rsidRPr="008B3D36" w14:paraId="0207E06E" w14:textId="745CF94C" w:rsidTr="006B7919">
        <w:tc>
          <w:tcPr>
            <w:tcW w:w="3775" w:type="dxa"/>
            <w:shd w:val="clear" w:color="auto" w:fill="auto"/>
          </w:tcPr>
          <w:p w14:paraId="4935E823" w14:textId="4B79AE7D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4176EF1" w14:textId="1F9488EF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56" w:author="Helenthal \ Cynthia \ J" w:date="2024-01-30T16:33:00Z">
              <w:r w:rsidRPr="008B3D36" w:rsidDel="00421C4A">
                <w:rPr>
                  <w:spacing w:val="-3"/>
                </w:rPr>
                <w:delText>$0.3584</w:delText>
              </w:r>
            </w:del>
            <w:ins w:id="57" w:author="Helenthal \ Cynthia \ J" w:date="2024-01-30T16:33:00Z">
              <w:r w:rsidR="00421C4A">
                <w:rPr>
                  <w:spacing w:val="-3"/>
                </w:rPr>
                <w:t>$0.3692</w:t>
              </w:r>
            </w:ins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77389D8A" w14:textId="53989928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DD4D84A" w14:textId="00731A57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58" w:author="Helenthal \ Cynthia \ J" w:date="2024-01-30T16:42:00Z">
              <w:r>
                <w:rPr>
                  <w:spacing w:val="-3"/>
                </w:rPr>
                <w:t>Jan. 31, 2024</w:t>
              </w:r>
            </w:ins>
            <w:del w:id="59" w:author="Helenthal \ Cynthia \ J" w:date="2024-01-30T16:42:00Z">
              <w:r w:rsidR="00435930" w:rsidRPr="008B3D3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8B3D36" w:rsidRPr="008B3D36" w14:paraId="30A4E279" w14:textId="597A5623" w:rsidTr="006B7919">
        <w:tc>
          <w:tcPr>
            <w:tcW w:w="3775" w:type="dxa"/>
            <w:shd w:val="clear" w:color="auto" w:fill="auto"/>
          </w:tcPr>
          <w:p w14:paraId="03399D61" w14:textId="1627BCB7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457354E" w14:textId="52F6289C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60" w:author="Helenthal \ Cynthia \ J" w:date="2024-01-30T16:33:00Z">
              <w:r w:rsidRPr="008B3D36" w:rsidDel="00421C4A">
                <w:rPr>
                  <w:spacing w:val="-3"/>
                </w:rPr>
                <w:delText>$0.2833</w:delText>
              </w:r>
            </w:del>
            <w:ins w:id="61" w:author="Helenthal \ Cynthia \ J" w:date="2024-01-30T16:33:00Z">
              <w:r w:rsidR="00421C4A">
                <w:rPr>
                  <w:spacing w:val="-3"/>
                </w:rPr>
                <w:t>$0.2941</w:t>
              </w:r>
            </w:ins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160" w:type="dxa"/>
          </w:tcPr>
          <w:p w14:paraId="00275456" w14:textId="2E9AD4C4" w:rsidR="00435930" w:rsidRPr="008B3D36" w:rsidRDefault="00435930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454772F4" w14:textId="63335806" w:rsidR="00435930" w:rsidRPr="008B3D36" w:rsidRDefault="00B348CF" w:rsidP="0043593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62" w:author="Helenthal \ Cynthia \ J" w:date="2024-01-30T16:42:00Z">
              <w:r>
                <w:rPr>
                  <w:spacing w:val="-3"/>
                </w:rPr>
                <w:t>Jan. 31, 2024</w:t>
              </w:r>
            </w:ins>
            <w:del w:id="63" w:author="Helenthal \ Cynthia \ J" w:date="2024-01-30T16:42:00Z">
              <w:r w:rsidR="00435930" w:rsidRPr="008B3D3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04165D" w:rsidRPr="008B3D36" w14:paraId="7D1A90B1" w14:textId="6D4EEBEC" w:rsidTr="006B7919">
        <w:tc>
          <w:tcPr>
            <w:tcW w:w="3775" w:type="dxa"/>
            <w:shd w:val="clear" w:color="auto" w:fill="auto"/>
          </w:tcPr>
          <w:p w14:paraId="1970FF9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1F0AD1AD" w14:textId="445E5F1D" w:rsidR="0004165D" w:rsidRPr="008B3D36" w:rsidRDefault="00E52F06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$0.42900 per Ccf</w:t>
            </w:r>
          </w:p>
        </w:tc>
        <w:tc>
          <w:tcPr>
            <w:tcW w:w="2160" w:type="dxa"/>
          </w:tcPr>
          <w:p w14:paraId="410ECEF3" w14:textId="7373B8B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07BDAB68" w14:textId="39834FBA" w:rsidR="0004165D" w:rsidRPr="008B3D36" w:rsidRDefault="008A00E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79F0CF4A" w14:textId="12657333" w:rsidTr="006B7919">
        <w:tc>
          <w:tcPr>
            <w:tcW w:w="3775" w:type="dxa"/>
            <w:shd w:val="clear" w:color="auto" w:fill="auto"/>
          </w:tcPr>
          <w:p w14:paraId="7F2DD50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1C516733" w14:textId="0FA7727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160" w:type="dxa"/>
          </w:tcPr>
          <w:p w14:paraId="005D473B" w14:textId="4728C6D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59012AC4" w14:textId="1FEA070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32F5F39E" w14:textId="1CD286BC" w:rsidTr="006B7919">
        <w:tc>
          <w:tcPr>
            <w:tcW w:w="3775" w:type="dxa"/>
            <w:shd w:val="clear" w:color="auto" w:fill="auto"/>
          </w:tcPr>
          <w:p w14:paraId="264D39D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7BB03BE0" w14:textId="602F6DF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160" w:type="dxa"/>
          </w:tcPr>
          <w:p w14:paraId="4357A6A1" w14:textId="05638A4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90" w:type="dxa"/>
          </w:tcPr>
          <w:p w14:paraId="5387927E" w14:textId="169B811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8B3D36" w14:paraId="11657F32" w14:textId="130BCE75" w:rsidTr="006B7919">
        <w:tc>
          <w:tcPr>
            <w:tcW w:w="3775" w:type="dxa"/>
            <w:shd w:val="clear" w:color="auto" w:fill="auto"/>
          </w:tcPr>
          <w:p w14:paraId="208FB5F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444475BC" w14:textId="1A717A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160" w:type="dxa"/>
          </w:tcPr>
          <w:p w14:paraId="649291C5" w14:textId="7B88AF0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46FC1A72" w14:textId="45AED52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26FC01DE" w14:textId="508F6D3E" w:rsidTr="006B7919">
        <w:tc>
          <w:tcPr>
            <w:tcW w:w="3775" w:type="dxa"/>
            <w:shd w:val="clear" w:color="auto" w:fill="auto"/>
          </w:tcPr>
          <w:p w14:paraId="7DCD691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4C45A5F2" w14:textId="4688F8E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160" w:type="dxa"/>
          </w:tcPr>
          <w:p w14:paraId="22B275CE" w14:textId="731B808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95EB798" w14:textId="011F1EA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F45C3E0" w14:textId="77777777" w:rsidTr="006B7919">
        <w:tc>
          <w:tcPr>
            <w:tcW w:w="3775" w:type="dxa"/>
            <w:shd w:val="clear" w:color="auto" w:fill="auto"/>
          </w:tcPr>
          <w:p w14:paraId="061461EE" w14:textId="098B14B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56FD8FB2" w14:textId="5F24386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160" w:type="dxa"/>
          </w:tcPr>
          <w:p w14:paraId="587E8E42" w14:textId="5A8E88F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A2457B7" w14:textId="6C35CEB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026D6A7F" w14:textId="31B6146B" w:rsidTr="006B7919">
        <w:tc>
          <w:tcPr>
            <w:tcW w:w="3775" w:type="dxa"/>
            <w:shd w:val="clear" w:color="auto" w:fill="auto"/>
          </w:tcPr>
          <w:p w14:paraId="2CE06A0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38507A3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160" w:type="dxa"/>
          </w:tcPr>
          <w:p w14:paraId="3B7C5135" w14:textId="22D5E8F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13A0A50" w14:textId="035725F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AC14588" w14:textId="1AAA76CE" w:rsidTr="006B7919">
        <w:tc>
          <w:tcPr>
            <w:tcW w:w="3775" w:type="dxa"/>
            <w:shd w:val="clear" w:color="auto" w:fill="auto"/>
          </w:tcPr>
          <w:p w14:paraId="3A9B4DC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730465C6" w14:textId="1D3FEF3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160" w:type="dxa"/>
          </w:tcPr>
          <w:p w14:paraId="74791342" w14:textId="38C8F0D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189C8B37" w14:textId="03A10D0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04165D" w:rsidRPr="008B3D36" w14:paraId="1BB59975" w14:textId="4895704E" w:rsidTr="006B7919">
        <w:tc>
          <w:tcPr>
            <w:tcW w:w="3775" w:type="dxa"/>
            <w:shd w:val="clear" w:color="auto" w:fill="auto"/>
          </w:tcPr>
          <w:p w14:paraId="2A6FFF0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25968D4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160" w:type="dxa"/>
          </w:tcPr>
          <w:p w14:paraId="57FDBBF1" w14:textId="5C0E98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8024A70" w14:textId="36FBEDB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3662F909" w14:textId="7AEE65F4" w:rsidTr="006B7919">
        <w:tc>
          <w:tcPr>
            <w:tcW w:w="3775" w:type="dxa"/>
            <w:shd w:val="clear" w:color="auto" w:fill="auto"/>
          </w:tcPr>
          <w:p w14:paraId="20CCE2B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6F23403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60" w:type="dxa"/>
          </w:tcPr>
          <w:p w14:paraId="304EEB0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26CA357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4D4485FC" w14:textId="367282A1" w:rsidTr="006B7919">
        <w:tc>
          <w:tcPr>
            <w:tcW w:w="3775" w:type="dxa"/>
            <w:shd w:val="clear" w:color="auto" w:fill="auto"/>
          </w:tcPr>
          <w:p w14:paraId="0DF8A8B6" w14:textId="3BB4C883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176D0AD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160" w:type="dxa"/>
          </w:tcPr>
          <w:p w14:paraId="3343E61E" w14:textId="79DC43B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20A373F" w14:textId="121E144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0A3E3E2F" w14:textId="3CF66725" w:rsidTr="006B7919">
        <w:tc>
          <w:tcPr>
            <w:tcW w:w="3775" w:type="dxa"/>
            <w:shd w:val="clear" w:color="auto" w:fill="auto"/>
          </w:tcPr>
          <w:p w14:paraId="58D4E5C5" w14:textId="217D2B26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7A7F8C8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160" w:type="dxa"/>
          </w:tcPr>
          <w:p w14:paraId="7C61EC53" w14:textId="26FCB12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3DFC890" w14:textId="4724D1F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7A742032" w14:textId="4B1E1926" w:rsidTr="006B7919">
        <w:tc>
          <w:tcPr>
            <w:tcW w:w="3775" w:type="dxa"/>
            <w:shd w:val="clear" w:color="auto" w:fill="auto"/>
          </w:tcPr>
          <w:p w14:paraId="10E4345E" w14:textId="59ED1750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DB9C2D5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160" w:type="dxa"/>
          </w:tcPr>
          <w:p w14:paraId="3FAC6C89" w14:textId="6A982F1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5CB7A2AA" w14:textId="6B54A72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51D30E1" w14:textId="77777777" w:rsidR="00D03CD4" w:rsidRPr="008B3D36" w:rsidRDefault="00D03CD4" w:rsidP="00D03CD4">
      <w:pPr>
        <w:spacing w:line="276" w:lineRule="auto"/>
        <w:rPr>
          <w:b/>
        </w:rPr>
      </w:pPr>
    </w:p>
    <w:p w14:paraId="6BB49621" w14:textId="3141671A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SGTS – Small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48257ED" w14:textId="77777777" w:rsidTr="006B7919">
        <w:tc>
          <w:tcPr>
            <w:tcW w:w="3865" w:type="dxa"/>
            <w:shd w:val="clear" w:color="auto" w:fill="auto"/>
          </w:tcPr>
          <w:p w14:paraId="6A66631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4F412A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45B46E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27BFAA3" w14:textId="5727D22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4B3021" w14:textId="2DB5F51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1397B4F5" w14:textId="02410CF1" w:rsidTr="006B7919">
        <w:tc>
          <w:tcPr>
            <w:tcW w:w="3865" w:type="dxa"/>
            <w:shd w:val="clear" w:color="auto" w:fill="auto"/>
          </w:tcPr>
          <w:p w14:paraId="09F05705" w14:textId="77A42E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64470500" w14:textId="67D1B99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64" w:author="Helenthal \ Cynthia \ J" w:date="2024-01-30T16:27:00Z">
              <w:r w:rsidRPr="008B3D36" w:rsidDel="00421C4A">
                <w:rPr>
                  <w:spacing w:val="-3"/>
                </w:rPr>
                <w:delText>$38.62</w:delText>
              </w:r>
            </w:del>
            <w:ins w:id="65" w:author="Helenthal \ Cynthia \ J" w:date="2024-01-30T16:27:00Z">
              <w:r w:rsidR="00421C4A">
                <w:rPr>
                  <w:spacing w:val="-3"/>
                </w:rPr>
                <w:t>$39.10</w:t>
              </w:r>
            </w:ins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1E2B7E07" w14:textId="28EC588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49A26E3" w14:textId="14651A99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66" w:author="Helenthal \ Cynthia \ J" w:date="2024-01-30T16:42:00Z">
              <w:r>
                <w:rPr>
                  <w:spacing w:val="-3"/>
                </w:rPr>
                <w:t>Jan. 31, 2024</w:t>
              </w:r>
            </w:ins>
            <w:del w:id="67" w:author="Helenthal \ Cynthia \ J" w:date="2024-01-30T16:42:00Z">
              <w:r w:rsidR="002C3C3A" w:rsidRPr="008B3D3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8B3D36" w:rsidRPr="008B3D36" w14:paraId="4FCD884E" w14:textId="16235C8F" w:rsidTr="006B7919">
        <w:tc>
          <w:tcPr>
            <w:tcW w:w="3865" w:type="dxa"/>
            <w:shd w:val="clear" w:color="auto" w:fill="auto"/>
          </w:tcPr>
          <w:p w14:paraId="1214DC0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54A55E2" w14:textId="4284977E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6EDB35F4" w14:textId="47AC1C79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5A2A254" w14:textId="1911A7F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0322F34C" w14:textId="15D98F4E" w:rsidTr="006B7919">
        <w:tc>
          <w:tcPr>
            <w:tcW w:w="3865" w:type="dxa"/>
            <w:shd w:val="clear" w:color="auto" w:fill="auto"/>
          </w:tcPr>
          <w:p w14:paraId="1AF303F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77EABB5E" w14:textId="5BA28C56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480A8BC" w14:textId="05EEB94E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565B57B6" w14:textId="324794B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186DCD14" w14:textId="56CC3018" w:rsidTr="006B7919">
        <w:tc>
          <w:tcPr>
            <w:tcW w:w="3865" w:type="dxa"/>
            <w:shd w:val="clear" w:color="auto" w:fill="auto"/>
          </w:tcPr>
          <w:p w14:paraId="5BF61BD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B9619F0" w14:textId="5F3391D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6664E3" w14:textId="1E0CD7F1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725DF6EF" w14:textId="6DC50D11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4D88DE37" w14:textId="5BFA5749" w:rsidTr="006B7919">
        <w:tc>
          <w:tcPr>
            <w:tcW w:w="3865" w:type="dxa"/>
            <w:shd w:val="clear" w:color="auto" w:fill="auto"/>
          </w:tcPr>
          <w:p w14:paraId="4761374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79295C7" w14:textId="21E8A61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510E5A0E" w14:textId="1C1DB830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2DF376BE" w14:textId="3B2FC575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15C38" w:rsidRPr="008B3D36" w14:paraId="3844057A" w14:textId="77777777" w:rsidTr="006B7919">
        <w:tc>
          <w:tcPr>
            <w:tcW w:w="3865" w:type="dxa"/>
            <w:shd w:val="clear" w:color="auto" w:fill="auto"/>
          </w:tcPr>
          <w:p w14:paraId="7D9AB105" w14:textId="1C3728E9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328617BC" w14:textId="1FAFB64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250" w:type="dxa"/>
          </w:tcPr>
          <w:p w14:paraId="5D495825" w14:textId="4C6BA0C3" w:rsidR="00615C38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1C75CE7" w14:textId="56507211" w:rsidR="00615C38" w:rsidRDefault="00B9513F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15C38" w:rsidRPr="008B3D36" w14:paraId="435FA563" w14:textId="3B1AC584" w:rsidTr="006B7919">
        <w:tc>
          <w:tcPr>
            <w:tcW w:w="3865" w:type="dxa"/>
            <w:shd w:val="clear" w:color="auto" w:fill="auto"/>
          </w:tcPr>
          <w:p w14:paraId="16C1C59D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22C6E583" w14:textId="0DBE590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250" w:type="dxa"/>
          </w:tcPr>
          <w:p w14:paraId="0B0C541A" w14:textId="5A692FF6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350" w:type="dxa"/>
          </w:tcPr>
          <w:p w14:paraId="0D18205D" w14:textId="1061DDD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615C38" w:rsidRPr="008B3D36" w14:paraId="07CE9058" w14:textId="3550BFC3" w:rsidTr="006B7919">
        <w:tc>
          <w:tcPr>
            <w:tcW w:w="3865" w:type="dxa"/>
            <w:shd w:val="clear" w:color="auto" w:fill="auto"/>
          </w:tcPr>
          <w:p w14:paraId="458141D1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0AC6CDB7" w14:textId="5859CFA9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165155DF" w14:textId="43479E93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</w:t>
            </w:r>
            <w:r w:rsidRPr="008B3D36">
              <w:rPr>
                <w:spacing w:val="-2"/>
              </w:rPr>
              <w:t>0521-GA-IDR</w:t>
            </w:r>
          </w:p>
        </w:tc>
        <w:tc>
          <w:tcPr>
            <w:tcW w:w="1350" w:type="dxa"/>
          </w:tcPr>
          <w:p w14:paraId="75D95E86" w14:textId="58917252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615C38" w:rsidRPr="008B3D36" w14:paraId="463F9A24" w14:textId="32AC8937" w:rsidTr="006B7919">
        <w:tc>
          <w:tcPr>
            <w:tcW w:w="3865" w:type="dxa"/>
            <w:shd w:val="clear" w:color="auto" w:fill="auto"/>
          </w:tcPr>
          <w:p w14:paraId="0A903B07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A353503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59F826C1" w14:textId="409BD750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018D8A0" w14:textId="54F70634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190E024D" w14:textId="22CA8EAE" w:rsidTr="006B7919">
        <w:tc>
          <w:tcPr>
            <w:tcW w:w="3865" w:type="dxa"/>
            <w:shd w:val="clear" w:color="auto" w:fill="auto"/>
          </w:tcPr>
          <w:p w14:paraId="1109400E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AEB1EEC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52E3595B" w14:textId="23B5E131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FD05E69" w14:textId="138CE8A6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15C38" w:rsidRPr="008B3D36" w14:paraId="6E359DA9" w14:textId="1E93BFB4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497B1126" w14:textId="31073479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14DBC18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D16CC6F" w14:textId="0605E864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2E23E0" w14:textId="3EA3D112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161C0341" w14:textId="790AA112" w:rsidTr="006B7919">
        <w:tc>
          <w:tcPr>
            <w:tcW w:w="3865" w:type="dxa"/>
            <w:shd w:val="clear" w:color="auto" w:fill="auto"/>
          </w:tcPr>
          <w:p w14:paraId="19EE5E66" w14:textId="7C74E33D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8A82839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0042859B" w14:textId="4B3389E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7D23477" w14:textId="590369BD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15C38" w:rsidRPr="008B3D36" w14:paraId="043D27C7" w14:textId="40832ADE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4BB58158" w14:textId="2B3EA0D5" w:rsidR="00615C38" w:rsidRPr="008B3D36" w:rsidRDefault="00615C38" w:rsidP="00615C38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0D2FF7AC" w14:textId="77777777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DC6A8AD" w14:textId="72FC54B8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105B79" w14:textId="554B079C" w:rsidR="00615C38" w:rsidRPr="008B3D36" w:rsidRDefault="00615C38" w:rsidP="00615C38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392BA9CD" w14:textId="77777777" w:rsidR="005C04A8" w:rsidRPr="008B3D36" w:rsidRDefault="005C04A8" w:rsidP="0075675C">
      <w:pPr>
        <w:rPr>
          <w:b/>
        </w:rPr>
      </w:pPr>
    </w:p>
    <w:p w14:paraId="5B1DF344" w14:textId="54F0FA8F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SGT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Small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2209BD11" w14:textId="77777777" w:rsidTr="006B7919">
        <w:tc>
          <w:tcPr>
            <w:tcW w:w="3865" w:type="dxa"/>
            <w:shd w:val="clear" w:color="auto" w:fill="auto"/>
          </w:tcPr>
          <w:p w14:paraId="5702B8E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1E7D1FAF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6AF8296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41355045" w14:textId="4D58D7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35553CC9" w14:textId="646100B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6BD0A536" w14:textId="433CD7D3" w:rsidTr="006B7919">
        <w:tc>
          <w:tcPr>
            <w:tcW w:w="3865" w:type="dxa"/>
            <w:shd w:val="clear" w:color="auto" w:fill="auto"/>
          </w:tcPr>
          <w:p w14:paraId="270A50B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700" w:type="dxa"/>
            <w:shd w:val="clear" w:color="auto" w:fill="auto"/>
          </w:tcPr>
          <w:p w14:paraId="51C77497" w14:textId="4D298BD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68" w:author="Helenthal \ Cynthia \ J" w:date="2024-01-30T16:28:00Z">
              <w:r w:rsidRPr="008B3D36" w:rsidDel="00421C4A">
                <w:rPr>
                  <w:spacing w:val="-3"/>
                </w:rPr>
                <w:delText>$35.72</w:delText>
              </w:r>
            </w:del>
            <w:ins w:id="69" w:author="Helenthal \ Cynthia \ J" w:date="2024-01-30T16:28:00Z">
              <w:r w:rsidR="00421C4A">
                <w:rPr>
                  <w:spacing w:val="-3"/>
                </w:rPr>
                <w:t>$36.17</w:t>
              </w:r>
            </w:ins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D8802DC" w14:textId="50038A3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0309225" w14:textId="6E88DAFE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70" w:author="Helenthal \ Cynthia \ J" w:date="2024-01-30T16:42:00Z">
              <w:r>
                <w:rPr>
                  <w:spacing w:val="-3"/>
                </w:rPr>
                <w:t>Jan. 31, 2024</w:t>
              </w:r>
            </w:ins>
            <w:del w:id="71" w:author="Helenthal \ Cynthia \ J" w:date="2024-01-30T16:42:00Z">
              <w:r w:rsidR="002C3C3A" w:rsidRPr="008B3D3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8B3D36" w:rsidRPr="008B3D36" w14:paraId="594B4C6F" w14:textId="57D6E969" w:rsidTr="006B7919">
        <w:tc>
          <w:tcPr>
            <w:tcW w:w="3865" w:type="dxa"/>
            <w:shd w:val="clear" w:color="auto" w:fill="auto"/>
          </w:tcPr>
          <w:p w14:paraId="23AF170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12A4DC" w14:textId="615B96CB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1961F809" w14:textId="32CEE828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AC545EC" w14:textId="3922F0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251DABE0" w14:textId="51560020" w:rsidTr="006B7919">
        <w:tc>
          <w:tcPr>
            <w:tcW w:w="3865" w:type="dxa"/>
            <w:shd w:val="clear" w:color="auto" w:fill="auto"/>
          </w:tcPr>
          <w:p w14:paraId="38C027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3EAD9AF0" w14:textId="3F007CA9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1053DD8C" w14:textId="10BB3AF6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6B4FAE4E" w14:textId="79D1A17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3F0E3E3E" w14:textId="224266EE" w:rsidTr="006B7919">
        <w:tc>
          <w:tcPr>
            <w:tcW w:w="3865" w:type="dxa"/>
            <w:shd w:val="clear" w:color="auto" w:fill="auto"/>
          </w:tcPr>
          <w:p w14:paraId="735463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0778C445" w14:textId="3B93412F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B17C1C" w:rsidRPr="008B3D36">
              <w:rPr>
                <w:spacing w:val="-3"/>
              </w:rPr>
              <w:t>2.67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463EF30B" w14:textId="5FA95907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68736B56" w14:textId="7EC93D07" w:rsidR="002C3C3A" w:rsidRPr="008B3D36" w:rsidRDefault="00FC7958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35B0CB81" w14:textId="292F55AB" w:rsidTr="006B7919">
        <w:tc>
          <w:tcPr>
            <w:tcW w:w="3865" w:type="dxa"/>
            <w:shd w:val="clear" w:color="auto" w:fill="auto"/>
          </w:tcPr>
          <w:p w14:paraId="2076ACB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03CB9F74" w14:textId="32B6DFF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 w:rsidR="00DD02B9"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12974C33" w14:textId="6E8C7349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17F642B0" w14:textId="29CD0C94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DD584A" w:rsidRPr="008B3D36" w14:paraId="1F757E2D" w14:textId="77777777" w:rsidTr="006B7919">
        <w:tc>
          <w:tcPr>
            <w:tcW w:w="3865" w:type="dxa"/>
            <w:shd w:val="clear" w:color="auto" w:fill="auto"/>
          </w:tcPr>
          <w:p w14:paraId="275B97DB" w14:textId="0542B2B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7FDD875E" w14:textId="36C1BAE1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250" w:type="dxa"/>
          </w:tcPr>
          <w:p w14:paraId="709F270B" w14:textId="03E32787" w:rsidR="00DD584A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4A9C19E" w14:textId="720E44C0" w:rsidR="00DD584A" w:rsidRDefault="00B9513F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DD584A" w:rsidRPr="008B3D36" w14:paraId="3CEC1334" w14:textId="1939B0B6" w:rsidTr="006B7919">
        <w:tc>
          <w:tcPr>
            <w:tcW w:w="3865" w:type="dxa"/>
            <w:shd w:val="clear" w:color="auto" w:fill="auto"/>
          </w:tcPr>
          <w:p w14:paraId="5A7BEDB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700" w:type="dxa"/>
            <w:shd w:val="clear" w:color="auto" w:fill="auto"/>
          </w:tcPr>
          <w:p w14:paraId="5F5AE410" w14:textId="1588430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250" w:type="dxa"/>
          </w:tcPr>
          <w:p w14:paraId="7D61D97F" w14:textId="2780D0D8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350" w:type="dxa"/>
          </w:tcPr>
          <w:p w14:paraId="553CF7FA" w14:textId="13D8ABC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DD584A" w:rsidRPr="008B3D36" w14:paraId="561F22A0" w14:textId="3860B280" w:rsidTr="006B7919">
        <w:tc>
          <w:tcPr>
            <w:tcW w:w="3865" w:type="dxa"/>
            <w:shd w:val="clear" w:color="auto" w:fill="auto"/>
          </w:tcPr>
          <w:p w14:paraId="21937ED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275392C" w14:textId="28ACD8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56EE306" w14:textId="09F91B62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70ACB2A3" w14:textId="349C436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 28</w:t>
            </w:r>
            <w:r w:rsidRPr="008B3D36">
              <w:rPr>
                <w:spacing w:val="-2"/>
              </w:rPr>
              <w:t>, 2023</w:t>
            </w:r>
          </w:p>
        </w:tc>
      </w:tr>
      <w:tr w:rsidR="00DD584A" w:rsidRPr="008B3D36" w14:paraId="25EB2BFE" w14:textId="13CCAFDB" w:rsidTr="006B7919">
        <w:tc>
          <w:tcPr>
            <w:tcW w:w="3865" w:type="dxa"/>
            <w:shd w:val="clear" w:color="auto" w:fill="auto"/>
          </w:tcPr>
          <w:p w14:paraId="1051080A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0FAE1F1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5431498" w14:textId="0AEFFBF8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8319FC" w14:textId="33A2096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6B2D4B1D" w14:textId="3AAEE120" w:rsidTr="006B7919">
        <w:tc>
          <w:tcPr>
            <w:tcW w:w="3865" w:type="dxa"/>
            <w:shd w:val="clear" w:color="auto" w:fill="auto"/>
          </w:tcPr>
          <w:p w14:paraId="4A036E10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0A23DE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D6770C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61FF4C9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584A" w:rsidRPr="008B3D36" w14:paraId="73926394" w14:textId="3E20A4B8" w:rsidTr="006B7919">
        <w:tc>
          <w:tcPr>
            <w:tcW w:w="3865" w:type="dxa"/>
            <w:shd w:val="clear" w:color="auto" w:fill="auto"/>
          </w:tcPr>
          <w:p w14:paraId="43A777F8" w14:textId="195BB7CB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0AB241C9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00445C95" w14:textId="6A505424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5BEB1B" w14:textId="26B8D61A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4C6EB0B6" w14:textId="5FE4BC9F" w:rsidTr="006B7919">
        <w:tc>
          <w:tcPr>
            <w:tcW w:w="3865" w:type="dxa"/>
            <w:shd w:val="clear" w:color="auto" w:fill="auto"/>
          </w:tcPr>
          <w:p w14:paraId="5203215F" w14:textId="6EA6AC6D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5D24160C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234FFE97" w14:textId="1BFA61F0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524FC4C" w14:textId="6F8BFA6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56F9A76" w14:textId="1B8FB2E9" w:rsidTr="006B7919">
        <w:tc>
          <w:tcPr>
            <w:tcW w:w="3865" w:type="dxa"/>
            <w:shd w:val="clear" w:color="auto" w:fill="auto"/>
          </w:tcPr>
          <w:p w14:paraId="4D7E149A" w14:textId="0B31CEF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E933A8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FA772AB" w14:textId="6811D61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CF54B5" w14:textId="0F4F5C0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79279CED" w14:textId="77777777" w:rsidR="0075675C" w:rsidRPr="008B3D36" w:rsidRDefault="0075675C">
      <w:pPr>
        <w:rPr>
          <w:b/>
        </w:rPr>
      </w:pPr>
      <w:r w:rsidRPr="008B3D36">
        <w:rPr>
          <w:b/>
        </w:rPr>
        <w:br w:type="page"/>
      </w:r>
    </w:p>
    <w:p w14:paraId="7FBC25A8" w14:textId="77777777" w:rsidR="0075675C" w:rsidRPr="008B3D36" w:rsidRDefault="0075675C" w:rsidP="000B12A4">
      <w:pPr>
        <w:spacing w:line="276" w:lineRule="auto"/>
        <w:rPr>
          <w:b/>
        </w:rPr>
      </w:pPr>
    </w:p>
    <w:p w14:paraId="194693D3" w14:textId="0DD68136" w:rsidR="005C04A8" w:rsidRPr="008B3D36" w:rsidRDefault="005C04A8" w:rsidP="005C04A8">
      <w:pPr>
        <w:spacing w:after="200" w:line="276" w:lineRule="auto"/>
        <w:rPr>
          <w:b/>
        </w:rPr>
      </w:pPr>
      <w:r w:rsidRPr="008B3D36">
        <w:rPr>
          <w:b/>
        </w:rPr>
        <w:t xml:space="preserve">Rate GTS – General Transportation 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159A8466" w14:textId="77777777" w:rsidTr="006B7919">
        <w:tc>
          <w:tcPr>
            <w:tcW w:w="3865" w:type="dxa"/>
            <w:shd w:val="clear" w:color="auto" w:fill="auto"/>
          </w:tcPr>
          <w:p w14:paraId="5A5E41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D151783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7B7939A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5D33EFAE" w14:textId="48A637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C7EC00D" w14:textId="2BAB874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5D5062" w14:textId="1FF99ABF" w:rsidTr="006B7919">
        <w:tc>
          <w:tcPr>
            <w:tcW w:w="3865" w:type="dxa"/>
            <w:shd w:val="clear" w:color="auto" w:fill="auto"/>
          </w:tcPr>
          <w:p w14:paraId="43A1C45E" w14:textId="5CBC51A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2FF72543" w14:textId="00A5E06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$150.00 per account per Month</w:t>
            </w:r>
          </w:p>
        </w:tc>
        <w:tc>
          <w:tcPr>
            <w:tcW w:w="2250" w:type="dxa"/>
          </w:tcPr>
          <w:p w14:paraId="0D40485D" w14:textId="0BF4335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5B251FA" w14:textId="32624AF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5F61C885" w14:textId="57C70F66" w:rsidTr="006B7919">
        <w:tc>
          <w:tcPr>
            <w:tcW w:w="3865" w:type="dxa"/>
            <w:shd w:val="clear" w:color="auto" w:fill="auto"/>
          </w:tcPr>
          <w:p w14:paraId="11E19FAA" w14:textId="0E32A41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17B6EAFE" w14:textId="01E863A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72" w:author="Helenthal \ Cynthia \ J" w:date="2024-01-30T16:29:00Z">
              <w:r w:rsidRPr="008B3D36" w:rsidDel="00421C4A">
                <w:rPr>
                  <w:spacing w:val="-3"/>
                </w:rPr>
                <w:delText>$1.9132</w:delText>
              </w:r>
            </w:del>
            <w:ins w:id="73" w:author="Helenthal \ Cynthia \ J" w:date="2024-01-30T16:29:00Z">
              <w:r w:rsidR="00421C4A">
                <w:rPr>
                  <w:spacing w:val="-3"/>
                </w:rPr>
                <w:t>$1.9296</w:t>
              </w:r>
            </w:ins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7E2F6B05" w14:textId="7FE31F6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AA6ABB4" w14:textId="43D10B4E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74" w:author="Helenthal \ Cynthia \ J" w:date="2024-01-30T16:42:00Z">
              <w:r>
                <w:rPr>
                  <w:spacing w:val="-3"/>
                </w:rPr>
                <w:t>Jan. 31, 2024</w:t>
              </w:r>
            </w:ins>
            <w:del w:id="75" w:author="Helenthal \ Cynthia \ J" w:date="2024-01-30T16:42:00Z">
              <w:r w:rsidR="002C3C3A" w:rsidRPr="008B3D3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8B3D36" w:rsidRPr="008B3D36" w14:paraId="0CDBAFDB" w14:textId="38073C14" w:rsidTr="006B7919">
        <w:tc>
          <w:tcPr>
            <w:tcW w:w="3865" w:type="dxa"/>
            <w:shd w:val="clear" w:color="auto" w:fill="auto"/>
          </w:tcPr>
          <w:p w14:paraId="455683A3" w14:textId="4AA6A8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2304DE95" w14:textId="5144683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76" w:author="Helenthal \ Cynthia \ J" w:date="2024-01-30T16:29:00Z">
              <w:r w:rsidRPr="008B3D36" w:rsidDel="00421C4A">
                <w:rPr>
                  <w:spacing w:val="-3"/>
                </w:rPr>
                <w:delText>$1.4283</w:delText>
              </w:r>
            </w:del>
            <w:ins w:id="77" w:author="Helenthal \ Cynthia \ J" w:date="2024-01-30T16:29:00Z">
              <w:r w:rsidR="00421C4A">
                <w:rPr>
                  <w:spacing w:val="-3"/>
                </w:rPr>
                <w:t>$1.4447</w:t>
              </w:r>
            </w:ins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2CB62A87" w14:textId="6004CAB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898A209" w14:textId="2E9D0345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78" w:author="Helenthal \ Cynthia \ J" w:date="2024-01-30T16:42:00Z">
              <w:r>
                <w:rPr>
                  <w:spacing w:val="-3"/>
                </w:rPr>
                <w:t>Jan. 31, 2024</w:t>
              </w:r>
            </w:ins>
            <w:del w:id="79" w:author="Helenthal \ Cynthia \ J" w:date="2024-01-30T16:42:00Z">
              <w:r w:rsidR="002C3C3A" w:rsidRPr="008B3D3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8B3D36" w:rsidRPr="008B3D36" w14:paraId="73CB1DB5" w14:textId="142DB4D1" w:rsidTr="006B7919">
        <w:tc>
          <w:tcPr>
            <w:tcW w:w="3865" w:type="dxa"/>
            <w:shd w:val="clear" w:color="auto" w:fill="auto"/>
          </w:tcPr>
          <w:p w14:paraId="62F62119" w14:textId="0B43189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1760B34C" w14:textId="29DACB1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80" w:author="Helenthal \ Cynthia \ J" w:date="2024-01-30T16:29:00Z">
              <w:r w:rsidRPr="008B3D36" w:rsidDel="00421C4A">
                <w:rPr>
                  <w:spacing w:val="-3"/>
                </w:rPr>
                <w:delText>$1.1084</w:delText>
              </w:r>
            </w:del>
            <w:ins w:id="81" w:author="Helenthal \ Cynthia \ J" w:date="2024-01-30T16:29:00Z">
              <w:r w:rsidR="00421C4A">
                <w:rPr>
                  <w:spacing w:val="-3"/>
                </w:rPr>
                <w:t>$1.1248</w:t>
              </w:r>
            </w:ins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6B141F6" w14:textId="3AA0DDB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87E789D" w14:textId="12173D10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82" w:author="Helenthal \ Cynthia \ J" w:date="2024-01-30T16:42:00Z">
              <w:r>
                <w:rPr>
                  <w:spacing w:val="-3"/>
                </w:rPr>
                <w:t>Jan. 31, 2024</w:t>
              </w:r>
            </w:ins>
            <w:del w:id="83" w:author="Helenthal \ Cynthia \ J" w:date="2024-01-30T16:42:00Z">
              <w:r w:rsidR="002C3C3A" w:rsidRPr="008B3D3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8B3D36" w:rsidRPr="008B3D36" w14:paraId="54099BCC" w14:textId="6C843CC4" w:rsidTr="006B7919">
        <w:tc>
          <w:tcPr>
            <w:tcW w:w="3865" w:type="dxa"/>
            <w:shd w:val="clear" w:color="auto" w:fill="auto"/>
          </w:tcPr>
          <w:p w14:paraId="5C05036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47604A27" w14:textId="2434EDBD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250" w:type="dxa"/>
          </w:tcPr>
          <w:p w14:paraId="0DF32F2A" w14:textId="0C09C6AD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281C27E3" w14:textId="508EC17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2A544BA" w14:textId="2C589B1A" w:rsidTr="006B7919">
        <w:tc>
          <w:tcPr>
            <w:tcW w:w="3865" w:type="dxa"/>
            <w:shd w:val="clear" w:color="auto" w:fill="auto"/>
          </w:tcPr>
          <w:p w14:paraId="0FAAD4F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27B84113" w14:textId="1B28863F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DC9A685" w14:textId="7CB2E444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5E430C42" w14:textId="09A6EF9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2022</w:t>
            </w:r>
          </w:p>
        </w:tc>
      </w:tr>
      <w:tr w:rsidR="008B3D36" w:rsidRPr="008B3D36" w14:paraId="267C2CA8" w14:textId="69C4158D" w:rsidTr="006B7919">
        <w:tc>
          <w:tcPr>
            <w:tcW w:w="3865" w:type="dxa"/>
            <w:shd w:val="clear" w:color="auto" w:fill="auto"/>
          </w:tcPr>
          <w:p w14:paraId="794A70B4" w14:textId="44E4C32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37D2A120" w14:textId="09372D6F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250" w:type="dxa"/>
          </w:tcPr>
          <w:p w14:paraId="193670E9" w14:textId="58D4D8F9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227BA056" w14:textId="7894B9D2" w:rsidR="002C3C3A" w:rsidRPr="008B3D36" w:rsidRDefault="00FC7958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4E267B80" w14:textId="31B1A39F" w:rsidTr="006B7919">
        <w:tc>
          <w:tcPr>
            <w:tcW w:w="3865" w:type="dxa"/>
            <w:shd w:val="clear" w:color="auto" w:fill="auto"/>
          </w:tcPr>
          <w:p w14:paraId="04C9EF51" w14:textId="015F441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EEB870" w14:textId="4E7AA8BE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250" w:type="dxa"/>
          </w:tcPr>
          <w:p w14:paraId="18E8AE14" w14:textId="21BDCA6C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06DEDB9D" w14:textId="090B557F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DD584A" w:rsidRPr="008B3D36" w14:paraId="5C58B4F7" w14:textId="77777777" w:rsidTr="006B7919">
        <w:tc>
          <w:tcPr>
            <w:tcW w:w="3865" w:type="dxa"/>
            <w:shd w:val="clear" w:color="auto" w:fill="auto"/>
          </w:tcPr>
          <w:p w14:paraId="44AB7267" w14:textId="0E4DB0B3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0050A579" w14:textId="05A83875" w:rsidR="00DD584A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250" w:type="dxa"/>
          </w:tcPr>
          <w:p w14:paraId="30E8D472" w14:textId="03D35FF5" w:rsidR="00DD584A" w:rsidRPr="00932E9E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F2AE9D0" w14:textId="7A969EE7" w:rsidR="00DD584A" w:rsidRDefault="00B9513F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DD584A" w:rsidRPr="008B3D36" w14:paraId="0D537184" w14:textId="32486A47" w:rsidTr="006B7919">
        <w:tc>
          <w:tcPr>
            <w:tcW w:w="3865" w:type="dxa"/>
            <w:shd w:val="clear" w:color="auto" w:fill="auto"/>
          </w:tcPr>
          <w:p w14:paraId="7B9597B5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34E9EDC5" w14:textId="37E62F52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250" w:type="dxa"/>
          </w:tcPr>
          <w:p w14:paraId="4978F9E5" w14:textId="14B234D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1F21F226" w14:textId="389B60E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DD584A" w:rsidRPr="008B3D36" w14:paraId="7ED863B7" w14:textId="7A6B6557" w:rsidTr="006B7919">
        <w:tc>
          <w:tcPr>
            <w:tcW w:w="3865" w:type="dxa"/>
            <w:shd w:val="clear" w:color="auto" w:fill="auto"/>
          </w:tcPr>
          <w:p w14:paraId="164F0104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6FE6A86D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653E4D23" w14:textId="406C5DB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51BA169" w14:textId="75849F3D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6C2AC47" w14:textId="683864E7" w:rsidTr="006B7919">
        <w:tc>
          <w:tcPr>
            <w:tcW w:w="3865" w:type="dxa"/>
            <w:shd w:val="clear" w:color="auto" w:fill="auto"/>
          </w:tcPr>
          <w:p w14:paraId="4E766914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2FA9F903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103C6AD" w14:textId="7BDDD83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683E89A" w14:textId="08BD06A9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DD584A" w:rsidRPr="008B3D36" w14:paraId="05806AA7" w14:textId="7C9A6473" w:rsidTr="006B7919">
        <w:trPr>
          <w:trHeight w:val="234"/>
        </w:trPr>
        <w:tc>
          <w:tcPr>
            <w:tcW w:w="3865" w:type="dxa"/>
            <w:shd w:val="clear" w:color="auto" w:fill="auto"/>
          </w:tcPr>
          <w:p w14:paraId="1557DE83" w14:textId="7887DF5C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6FFFC56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5F5D91BF" w14:textId="7FFC693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0C9B25" w14:textId="4725CEA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28A26BDA" w14:textId="7433D1B6" w:rsidTr="006B7919">
        <w:tc>
          <w:tcPr>
            <w:tcW w:w="3865" w:type="dxa"/>
            <w:shd w:val="clear" w:color="auto" w:fill="auto"/>
          </w:tcPr>
          <w:p w14:paraId="2A88425D" w14:textId="0F90B83F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4866BE61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167E8D57" w14:textId="086CD58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301319A" w14:textId="35349725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DD584A" w:rsidRPr="008B3D36" w14:paraId="08F480A6" w14:textId="2E062E8B" w:rsidTr="006B7919">
        <w:trPr>
          <w:trHeight w:val="306"/>
        </w:trPr>
        <w:tc>
          <w:tcPr>
            <w:tcW w:w="3865" w:type="dxa"/>
            <w:shd w:val="clear" w:color="auto" w:fill="auto"/>
          </w:tcPr>
          <w:p w14:paraId="7A105126" w14:textId="3DF90B0D" w:rsidR="00DD584A" w:rsidRPr="008B3D36" w:rsidRDefault="00DD584A" w:rsidP="00DD584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5F061F88" w14:textId="77777777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6141BC8D" w14:textId="3D9730EC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E345174" w14:textId="6C3C9656" w:rsidR="00DD584A" w:rsidRPr="008B3D36" w:rsidRDefault="00DD584A" w:rsidP="00DD584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26F8046C" w14:textId="77777777" w:rsidR="005C04A8" w:rsidRPr="008B3D36" w:rsidRDefault="005C04A8" w:rsidP="005C04A8">
      <w:pPr>
        <w:spacing w:after="200" w:line="276" w:lineRule="auto"/>
        <w:rPr>
          <w:b/>
        </w:rPr>
      </w:pPr>
    </w:p>
    <w:p w14:paraId="67F7B355" w14:textId="74473928" w:rsidR="00743E8E" w:rsidRPr="008B3D36" w:rsidRDefault="005C04A8" w:rsidP="00743E8E">
      <w:pPr>
        <w:spacing w:after="200" w:line="276" w:lineRule="auto"/>
        <w:rPr>
          <w:b/>
        </w:rPr>
      </w:pPr>
      <w:r w:rsidRPr="008B3D36">
        <w:rPr>
          <w:b/>
        </w:rPr>
        <w:t>R</w:t>
      </w:r>
      <w:r w:rsidR="00743E8E" w:rsidRPr="008B3D36">
        <w:rPr>
          <w:b/>
        </w:rPr>
        <w:t>ate</w:t>
      </w:r>
      <w:r w:rsidRPr="008B3D36">
        <w:rPr>
          <w:b/>
        </w:rPr>
        <w:t xml:space="preserve"> 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 xml:space="preserve">Service 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2700"/>
        <w:gridCol w:w="2250"/>
        <w:gridCol w:w="1350"/>
      </w:tblGrid>
      <w:tr w:rsidR="008B3D36" w:rsidRPr="008B3D36" w14:paraId="5E93A0B2" w14:textId="77777777" w:rsidTr="006B7919">
        <w:tc>
          <w:tcPr>
            <w:tcW w:w="3865" w:type="dxa"/>
            <w:shd w:val="clear" w:color="auto" w:fill="auto"/>
          </w:tcPr>
          <w:p w14:paraId="07FA4568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27455504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53A9FC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9DB30B4" w14:textId="65112A1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58E83059" w14:textId="5E881A8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7B8FEFD8" w14:textId="776CD872" w:rsidTr="006B7919">
        <w:tc>
          <w:tcPr>
            <w:tcW w:w="3865" w:type="dxa"/>
            <w:shd w:val="clear" w:color="auto" w:fill="auto"/>
          </w:tcPr>
          <w:p w14:paraId="24A7A4EA" w14:textId="6D300B4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4E6E611A" w14:textId="7639A3B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$138.75 per account per Month</w:t>
            </w:r>
          </w:p>
        </w:tc>
        <w:tc>
          <w:tcPr>
            <w:tcW w:w="2250" w:type="dxa"/>
          </w:tcPr>
          <w:p w14:paraId="5C998CE1" w14:textId="3C1EB52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5B88CF2" w14:textId="0117B97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75C52F5D" w14:textId="218371A5" w:rsidTr="006B7919">
        <w:tc>
          <w:tcPr>
            <w:tcW w:w="3865" w:type="dxa"/>
            <w:shd w:val="clear" w:color="auto" w:fill="auto"/>
          </w:tcPr>
          <w:p w14:paraId="5BF123A8" w14:textId="647322E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CF1DD57" w14:textId="3EAA037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84" w:author="Helenthal \ Cynthia \ J" w:date="2024-01-30T16:31:00Z">
              <w:r w:rsidRPr="008B3D36" w:rsidDel="00421C4A">
                <w:rPr>
                  <w:spacing w:val="-3"/>
                </w:rPr>
                <w:delText>$1.7697</w:delText>
              </w:r>
            </w:del>
            <w:ins w:id="85" w:author="Helenthal \ Cynthia \ J" w:date="2024-01-30T16:31:00Z">
              <w:r w:rsidR="00421C4A">
                <w:rPr>
                  <w:spacing w:val="-3"/>
                </w:rPr>
                <w:t>$1.7849</w:t>
              </w:r>
            </w:ins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2E4CE8EE" w14:textId="0633A59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AAB8CC6" w14:textId="77AF615C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86" w:author="Helenthal \ Cynthia \ J" w:date="2024-01-30T16:42:00Z">
              <w:r>
                <w:rPr>
                  <w:spacing w:val="-3"/>
                </w:rPr>
                <w:t>Jan. 31, 2024</w:t>
              </w:r>
            </w:ins>
            <w:del w:id="87" w:author="Helenthal \ Cynthia \ J" w:date="2024-01-30T16:42:00Z">
              <w:r w:rsidR="002C3C3A" w:rsidRPr="008B3D3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8B3D36" w:rsidRPr="008B3D36" w14:paraId="2859419B" w14:textId="5563F95E" w:rsidTr="006B7919">
        <w:tc>
          <w:tcPr>
            <w:tcW w:w="3865" w:type="dxa"/>
            <w:shd w:val="clear" w:color="auto" w:fill="auto"/>
          </w:tcPr>
          <w:p w14:paraId="28B6FE0B" w14:textId="7105D61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F3CBE32" w14:textId="015D3C2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88" w:author="Helenthal \ Cynthia \ J" w:date="2024-01-30T16:31:00Z">
              <w:r w:rsidRPr="008B3D36" w:rsidDel="00421C4A">
                <w:rPr>
                  <w:spacing w:val="-3"/>
                </w:rPr>
                <w:delText>$1.3212</w:delText>
              </w:r>
            </w:del>
            <w:ins w:id="89" w:author="Helenthal \ Cynthia \ J" w:date="2024-01-30T16:31:00Z">
              <w:r w:rsidR="00421C4A">
                <w:rPr>
                  <w:spacing w:val="-3"/>
                </w:rPr>
                <w:t>$1.3364</w:t>
              </w:r>
            </w:ins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3F7E7A3B" w14:textId="720F601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7626A74" w14:textId="241BCDB6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90" w:author="Helenthal \ Cynthia \ J" w:date="2024-01-30T16:42:00Z">
              <w:r>
                <w:rPr>
                  <w:spacing w:val="-3"/>
                </w:rPr>
                <w:t>Jan. 31, 2024</w:t>
              </w:r>
            </w:ins>
            <w:del w:id="91" w:author="Helenthal \ Cynthia \ J" w:date="2024-01-30T16:42:00Z">
              <w:r w:rsidR="002C3C3A" w:rsidRPr="008B3D3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8B3D36" w:rsidRPr="008B3D36" w14:paraId="16351CC7" w14:textId="134B9B38" w:rsidTr="006B7919">
        <w:tc>
          <w:tcPr>
            <w:tcW w:w="3865" w:type="dxa"/>
            <w:shd w:val="clear" w:color="auto" w:fill="auto"/>
          </w:tcPr>
          <w:p w14:paraId="0336AF0E" w14:textId="236FCAB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3E65419" w14:textId="261A5B2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92" w:author="Helenthal \ Cynthia \ J" w:date="2024-01-30T16:31:00Z">
              <w:r w:rsidRPr="008B3D36" w:rsidDel="00421C4A">
                <w:rPr>
                  <w:spacing w:val="-3"/>
                </w:rPr>
                <w:delText>$1.0252</w:delText>
              </w:r>
            </w:del>
            <w:ins w:id="93" w:author="Helenthal \ Cynthia \ J" w:date="2024-01-30T16:31:00Z">
              <w:r w:rsidR="00421C4A">
                <w:rPr>
                  <w:spacing w:val="-3"/>
                </w:rPr>
                <w:t>$1.0404</w:t>
              </w:r>
            </w:ins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520F821" w14:textId="5E14E11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8E603A" w14:textId="748DCE86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94" w:author="Helenthal \ Cynthia \ J" w:date="2024-01-30T16:42:00Z">
              <w:r>
                <w:rPr>
                  <w:spacing w:val="-3"/>
                </w:rPr>
                <w:t>Jan. 31, 2024</w:t>
              </w:r>
            </w:ins>
            <w:del w:id="95" w:author="Helenthal \ Cynthia \ J" w:date="2024-01-30T16:42:00Z">
              <w:r w:rsidR="002C3C3A" w:rsidRPr="008B3D3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8B3D36" w:rsidRPr="008B3D36" w14:paraId="5C69C5AB" w14:textId="15E466B0" w:rsidTr="006B7919">
        <w:tc>
          <w:tcPr>
            <w:tcW w:w="3865" w:type="dxa"/>
            <w:shd w:val="clear" w:color="auto" w:fill="auto"/>
          </w:tcPr>
          <w:p w14:paraId="5F9C714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0FB2E0E1" w14:textId="553288A2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</w:t>
            </w:r>
            <w:r w:rsidR="004639BF" w:rsidRPr="008B3D36">
              <w:rPr>
                <w:spacing w:val="-3"/>
              </w:rPr>
              <w:t>0</w:t>
            </w:r>
            <w:r w:rsidRPr="008B3D36">
              <w:rPr>
                <w:spacing w:val="-3"/>
              </w:rPr>
              <w:t>.2029)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516DA049" w14:textId="2A15BA2A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76441C8B" w14:textId="74DD302C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6946FCAB" w14:textId="4A0B51ED" w:rsidTr="006B7919">
        <w:tc>
          <w:tcPr>
            <w:tcW w:w="3865" w:type="dxa"/>
            <w:shd w:val="clear" w:color="auto" w:fill="auto"/>
          </w:tcPr>
          <w:p w14:paraId="60D11839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509B1A26" w14:textId="4CECBFD3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</w:t>
            </w:r>
            <w:r w:rsidR="002C3C3A" w:rsidRPr="008B3D36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006B8CDB" w14:textId="3187D2A7" w:rsidR="002C3C3A" w:rsidRPr="008B3D36" w:rsidRDefault="004639B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350" w:type="dxa"/>
          </w:tcPr>
          <w:p w14:paraId="2F52BB81" w14:textId="42A911B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May 31, </w:t>
            </w:r>
            <w:r w:rsidR="004639BF" w:rsidRPr="008B3D36">
              <w:rPr>
                <w:spacing w:val="-3"/>
              </w:rPr>
              <w:t>2023</w:t>
            </w:r>
          </w:p>
        </w:tc>
      </w:tr>
      <w:tr w:rsidR="008B3D36" w:rsidRPr="008B3D36" w14:paraId="7AD8052F" w14:textId="35D371CA" w:rsidTr="006B7919">
        <w:tc>
          <w:tcPr>
            <w:tcW w:w="3865" w:type="dxa"/>
            <w:shd w:val="clear" w:color="auto" w:fill="auto"/>
          </w:tcPr>
          <w:p w14:paraId="6358164B" w14:textId="7F1AEFC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455C23D9" w14:textId="7CA9A6AB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4.15% Surcharge</w:t>
            </w:r>
          </w:p>
        </w:tc>
        <w:tc>
          <w:tcPr>
            <w:tcW w:w="2250" w:type="dxa"/>
          </w:tcPr>
          <w:p w14:paraId="18801C13" w14:textId="301E26D4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0BC12DB9" w14:textId="0FC46C7C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2488DB18" w14:textId="5C70E4C4" w:rsidTr="006B7919">
        <w:tc>
          <w:tcPr>
            <w:tcW w:w="3865" w:type="dxa"/>
            <w:shd w:val="clear" w:color="auto" w:fill="auto"/>
          </w:tcPr>
          <w:p w14:paraId="4C4BD59C" w14:textId="77013D38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144E8D21" w14:textId="12DBAED3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250" w:type="dxa"/>
          </w:tcPr>
          <w:p w14:paraId="621E46CD" w14:textId="5DDBF093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72052B9C" w14:textId="59A913F0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272A2" w:rsidRPr="008B3D36" w14:paraId="30D65BF8" w14:textId="77777777" w:rsidTr="006B7919">
        <w:tc>
          <w:tcPr>
            <w:tcW w:w="3865" w:type="dxa"/>
            <w:shd w:val="clear" w:color="auto" w:fill="auto"/>
          </w:tcPr>
          <w:p w14:paraId="34D4471E" w14:textId="140D6A2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4EB925D6" w14:textId="29A7D33D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250" w:type="dxa"/>
          </w:tcPr>
          <w:p w14:paraId="2FED57B6" w14:textId="675BBD74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F4ABA35" w14:textId="62638374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8B3D36" w14:paraId="256514CF" w14:textId="082DA74A" w:rsidTr="006B7919">
        <w:tc>
          <w:tcPr>
            <w:tcW w:w="3865" w:type="dxa"/>
            <w:shd w:val="clear" w:color="auto" w:fill="auto"/>
          </w:tcPr>
          <w:p w14:paraId="0DADF35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55C6A40" w14:textId="57597E4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</w:t>
            </w:r>
            <w:r>
              <w:rPr>
                <w:spacing w:val="-3"/>
              </w:rPr>
              <w:t>63</w:t>
            </w:r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734F1E7" w14:textId="1F4E7E4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350" w:type="dxa"/>
          </w:tcPr>
          <w:p w14:paraId="5A777402" w14:textId="1B7221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</w:t>
            </w:r>
            <w:r w:rsidRPr="008B3D36">
              <w:rPr>
                <w:spacing w:val="-2"/>
              </w:rPr>
              <w:t xml:space="preserve"> </w:t>
            </w:r>
            <w:r>
              <w:rPr>
                <w:spacing w:val="-2"/>
              </w:rPr>
              <w:t>28</w:t>
            </w:r>
            <w:r w:rsidRPr="008B3D36">
              <w:rPr>
                <w:spacing w:val="-2"/>
              </w:rPr>
              <w:t>, 2023</w:t>
            </w:r>
          </w:p>
        </w:tc>
      </w:tr>
      <w:tr w:rsidR="006272A2" w:rsidRPr="008B3D36" w14:paraId="09CA1947" w14:textId="3DA8C2BF" w:rsidTr="006B7919">
        <w:tc>
          <w:tcPr>
            <w:tcW w:w="3865" w:type="dxa"/>
            <w:shd w:val="clear" w:color="auto" w:fill="auto"/>
          </w:tcPr>
          <w:p w14:paraId="3E4A45B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42607736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7A85E0E6" w14:textId="1F5BE20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0E43FE2B" w14:textId="22FB4EF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DFA4DFA" w14:textId="45DA0956" w:rsidTr="006B7919">
        <w:tc>
          <w:tcPr>
            <w:tcW w:w="3865" w:type="dxa"/>
            <w:shd w:val="clear" w:color="auto" w:fill="auto"/>
          </w:tcPr>
          <w:p w14:paraId="2938774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644F1B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24BDF11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58A50AEC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24B94822" w14:textId="3382A5F0" w:rsidTr="006B7919">
        <w:tc>
          <w:tcPr>
            <w:tcW w:w="3865" w:type="dxa"/>
            <w:shd w:val="clear" w:color="auto" w:fill="auto"/>
          </w:tcPr>
          <w:p w14:paraId="168E4EC2" w14:textId="49CD497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00" w:type="dxa"/>
            <w:shd w:val="clear" w:color="auto" w:fill="auto"/>
          </w:tcPr>
          <w:p w14:paraId="6C70214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4890349B" w14:textId="1E11D99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624BA62" w14:textId="2DD61B2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07C71FD" w14:textId="0BD7890F" w:rsidTr="006B7919">
        <w:tc>
          <w:tcPr>
            <w:tcW w:w="3865" w:type="dxa"/>
            <w:shd w:val="clear" w:color="auto" w:fill="auto"/>
          </w:tcPr>
          <w:p w14:paraId="731101C3" w14:textId="63875EA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00" w:type="dxa"/>
            <w:shd w:val="clear" w:color="auto" w:fill="auto"/>
          </w:tcPr>
          <w:p w14:paraId="6E7D85A1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5DD79F12" w14:textId="09DB723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6B1B7EC" w14:textId="42B98EC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DC866C2" w14:textId="63ADFB3A" w:rsidTr="006B7919">
        <w:tc>
          <w:tcPr>
            <w:tcW w:w="3865" w:type="dxa"/>
            <w:shd w:val="clear" w:color="auto" w:fill="auto"/>
          </w:tcPr>
          <w:p w14:paraId="212DE488" w14:textId="5B47D88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00" w:type="dxa"/>
            <w:shd w:val="clear" w:color="auto" w:fill="auto"/>
          </w:tcPr>
          <w:p w14:paraId="78A50547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2216B286" w14:textId="63A7709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48BD230" w14:textId="299713D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698F28A6" w14:textId="43254C10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ab/>
      </w:r>
    </w:p>
    <w:p w14:paraId="34005E31" w14:textId="77777777" w:rsidR="00743E8E" w:rsidRPr="008B3D36" w:rsidRDefault="00743E8E" w:rsidP="00006AC5">
      <w:pPr>
        <w:spacing w:after="200" w:line="276" w:lineRule="auto"/>
        <w:rPr>
          <w:b/>
        </w:rPr>
      </w:pPr>
    </w:p>
    <w:p w14:paraId="60022225" w14:textId="77777777" w:rsidR="0075675C" w:rsidRPr="008B3D36" w:rsidRDefault="0075675C" w:rsidP="00006AC5">
      <w:pPr>
        <w:spacing w:after="200" w:line="276" w:lineRule="auto"/>
        <w:rPr>
          <w:b/>
        </w:rPr>
      </w:pPr>
    </w:p>
    <w:p w14:paraId="341768A8" w14:textId="6FFD9E15" w:rsidR="00006AC5" w:rsidRPr="008B3D36" w:rsidRDefault="00006AC5" w:rsidP="00006AC5">
      <w:pPr>
        <w:spacing w:after="200" w:line="276" w:lineRule="auto"/>
        <w:rPr>
          <w:b/>
        </w:rPr>
      </w:pPr>
      <w:r w:rsidRPr="008B3D36">
        <w:rPr>
          <w:b/>
        </w:rPr>
        <w:t>Rate LGTS – Large General Transportation 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54CC0688" w14:textId="77777777" w:rsidTr="006B7919">
        <w:tc>
          <w:tcPr>
            <w:tcW w:w="3685" w:type="dxa"/>
            <w:shd w:val="clear" w:color="auto" w:fill="auto"/>
          </w:tcPr>
          <w:p w14:paraId="1047BF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B8E565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F73A175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0E92B720" w14:textId="0205C02D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2D87FB9A" w14:textId="31AA3A7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203362F" w14:textId="4F1D8C49" w:rsidTr="006B7919">
        <w:tc>
          <w:tcPr>
            <w:tcW w:w="3685" w:type="dxa"/>
            <w:shd w:val="clear" w:color="auto" w:fill="auto"/>
          </w:tcPr>
          <w:p w14:paraId="73F010A2" w14:textId="3F24716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BBB0D89" w14:textId="6BB8A83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$4,140.00 per account per Month</w:t>
            </w:r>
          </w:p>
        </w:tc>
        <w:tc>
          <w:tcPr>
            <w:tcW w:w="2340" w:type="dxa"/>
          </w:tcPr>
          <w:p w14:paraId="705D6757" w14:textId="5F241E2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B9BB26C" w14:textId="07A6AE8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394DEB44" w14:textId="1B01CC0C" w:rsidTr="006B7919">
        <w:tc>
          <w:tcPr>
            <w:tcW w:w="3685" w:type="dxa"/>
            <w:shd w:val="clear" w:color="auto" w:fill="auto"/>
          </w:tcPr>
          <w:p w14:paraId="404274C1" w14:textId="37C90061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5085D51F" w14:textId="192970D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96" w:author="Helenthal \ Cynthia \ J" w:date="2024-01-30T16:31:00Z">
              <w:r w:rsidRPr="008B3D36" w:rsidDel="00421C4A">
                <w:rPr>
                  <w:spacing w:val="-3"/>
                </w:rPr>
                <w:delText>$0.7241</w:delText>
              </w:r>
            </w:del>
            <w:ins w:id="97" w:author="Helenthal \ Cynthia \ J" w:date="2024-01-30T16:31:00Z">
              <w:r w:rsidR="00421C4A">
                <w:rPr>
                  <w:spacing w:val="-3"/>
                </w:rPr>
                <w:t>$0.7358</w:t>
              </w:r>
            </w:ins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C8FB5E0" w14:textId="2081D5B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EFD9638" w14:textId="3ECD6977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98" w:author="Helenthal \ Cynthia \ J" w:date="2024-01-30T16:42:00Z">
              <w:r>
                <w:rPr>
                  <w:spacing w:val="-3"/>
                </w:rPr>
                <w:t>Jan. 31, 2024</w:t>
              </w:r>
            </w:ins>
            <w:del w:id="99" w:author="Helenthal \ Cynthia \ J" w:date="2024-01-30T16:42:00Z">
              <w:r w:rsidR="002C3C3A" w:rsidRPr="008B3D3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8B3D36" w:rsidRPr="008B3D36" w14:paraId="249F9A79" w14:textId="10E58836" w:rsidTr="006B7919">
        <w:tc>
          <w:tcPr>
            <w:tcW w:w="3685" w:type="dxa"/>
            <w:shd w:val="clear" w:color="auto" w:fill="auto"/>
          </w:tcPr>
          <w:p w14:paraId="7D4763D8" w14:textId="3D6E124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6CE54FF" w14:textId="2951336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00" w:author="Helenthal \ Cynthia \ J" w:date="2024-01-30T16:32:00Z">
              <w:r w:rsidRPr="008B3D36" w:rsidDel="00421C4A">
                <w:rPr>
                  <w:spacing w:val="-3"/>
                </w:rPr>
                <w:delText>$0.4440</w:delText>
              </w:r>
            </w:del>
            <w:ins w:id="101" w:author="Helenthal \ Cynthia \ J" w:date="2024-01-30T16:32:00Z">
              <w:r w:rsidR="00421C4A">
                <w:rPr>
                  <w:spacing w:val="-3"/>
                </w:rPr>
                <w:t>$0.4557</w:t>
              </w:r>
            </w:ins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C5BC8C8" w14:textId="1FD9455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A72A2D" w14:textId="0C9AEC92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02" w:author="Helenthal \ Cynthia \ J" w:date="2024-01-30T16:42:00Z">
              <w:r>
                <w:rPr>
                  <w:spacing w:val="-3"/>
                </w:rPr>
                <w:t>Jan. 31, 2024</w:t>
              </w:r>
            </w:ins>
            <w:del w:id="103" w:author="Helenthal \ Cynthia \ J" w:date="2024-01-30T16:42:00Z">
              <w:r w:rsidR="002C3C3A" w:rsidRPr="008B3D3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8B3D36" w:rsidRPr="008B3D36" w14:paraId="59B18234" w14:textId="3DAAB2F1" w:rsidTr="006B7919">
        <w:tc>
          <w:tcPr>
            <w:tcW w:w="3685" w:type="dxa"/>
            <w:shd w:val="clear" w:color="auto" w:fill="auto"/>
          </w:tcPr>
          <w:p w14:paraId="19F5D3A6" w14:textId="005FCB5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6C549EB" w14:textId="3E0ECB4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04" w:author="Helenthal \ Cynthia \ J" w:date="2024-01-30T16:32:00Z">
              <w:r w:rsidRPr="008B3D36" w:rsidDel="00421C4A">
                <w:rPr>
                  <w:spacing w:val="-3"/>
                </w:rPr>
                <w:delText>$0.3874</w:delText>
              </w:r>
            </w:del>
            <w:ins w:id="105" w:author="Helenthal \ Cynthia \ J" w:date="2024-01-30T16:32:00Z">
              <w:r w:rsidR="00421C4A">
                <w:rPr>
                  <w:spacing w:val="-3"/>
                </w:rPr>
                <w:t>$0.3991</w:t>
              </w:r>
            </w:ins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B43B1DD" w14:textId="15709A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9F9074" w14:textId="6A150C2C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06" w:author="Helenthal \ Cynthia \ J" w:date="2024-01-30T16:42:00Z">
              <w:r>
                <w:rPr>
                  <w:spacing w:val="-3"/>
                </w:rPr>
                <w:t>Jan. 31, 2024</w:t>
              </w:r>
            </w:ins>
            <w:del w:id="107" w:author="Helenthal \ Cynthia \ J" w:date="2024-01-30T16:42:00Z">
              <w:r w:rsidR="002C3C3A" w:rsidRPr="008B3D3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8B3D36" w:rsidRPr="008B3D36" w14:paraId="39E9B484" w14:textId="136EB4CE" w:rsidTr="006B7919">
        <w:tc>
          <w:tcPr>
            <w:tcW w:w="3685" w:type="dxa"/>
            <w:shd w:val="clear" w:color="auto" w:fill="auto"/>
          </w:tcPr>
          <w:p w14:paraId="09DCE9D3" w14:textId="022E6F1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B02EA76" w14:textId="2EFB783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08" w:author="Helenthal \ Cynthia \ J" w:date="2024-01-30T16:32:00Z">
              <w:r w:rsidRPr="008B3D36" w:rsidDel="00421C4A">
                <w:rPr>
                  <w:spacing w:val="-3"/>
                </w:rPr>
                <w:delText>$0.3063</w:delText>
              </w:r>
            </w:del>
            <w:ins w:id="109" w:author="Helenthal \ Cynthia \ J" w:date="2024-01-30T16:32:00Z">
              <w:r w:rsidR="00421C4A">
                <w:rPr>
                  <w:spacing w:val="-3"/>
                </w:rPr>
                <w:t>$0.3180</w:t>
              </w:r>
            </w:ins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01964EAF" w14:textId="2CAB1C6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191B0BD2" w14:textId="0112E6CB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10" w:author="Helenthal \ Cynthia \ J" w:date="2024-01-30T16:42:00Z">
              <w:r>
                <w:rPr>
                  <w:spacing w:val="-3"/>
                </w:rPr>
                <w:t>Jan. 31, 2024</w:t>
              </w:r>
            </w:ins>
            <w:del w:id="111" w:author="Helenthal \ Cynthia \ J" w:date="2024-01-30T16:42:00Z">
              <w:r w:rsidR="002C3C3A" w:rsidRPr="008B3D3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8B3D36" w:rsidRPr="008B3D36" w14:paraId="1AA8F45F" w14:textId="5AA0755B" w:rsidTr="006B7919">
        <w:tc>
          <w:tcPr>
            <w:tcW w:w="3685" w:type="dxa"/>
            <w:shd w:val="clear" w:color="auto" w:fill="auto"/>
          </w:tcPr>
          <w:p w14:paraId="0DFAF7B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6FFEBD16" w14:textId="2A89C415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A52A90">
              <w:rPr>
                <w:spacing w:val="-2"/>
              </w:rPr>
              <w:t xml:space="preserve"> </w:t>
            </w:r>
            <w:r w:rsidR="002C3C3A" w:rsidRPr="008B3D36">
              <w:rPr>
                <w:spacing w:val="-2"/>
              </w:rPr>
              <w:t>per Mcf</w:t>
            </w:r>
          </w:p>
        </w:tc>
        <w:tc>
          <w:tcPr>
            <w:tcW w:w="2340" w:type="dxa"/>
          </w:tcPr>
          <w:p w14:paraId="727690AB" w14:textId="0F903FE9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58C308E9" w14:textId="7C6EB5E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823E2B" w:rsidRPr="008B3D36">
              <w:rPr>
                <w:spacing w:val="-2"/>
              </w:rPr>
              <w:t>2023</w:t>
            </w:r>
          </w:p>
        </w:tc>
      </w:tr>
      <w:tr w:rsidR="008B3D36" w:rsidRPr="008B3D36" w14:paraId="7EA1586D" w14:textId="59BBEEE6" w:rsidTr="006B7919">
        <w:tc>
          <w:tcPr>
            <w:tcW w:w="3685" w:type="dxa"/>
            <w:shd w:val="clear" w:color="auto" w:fill="auto"/>
          </w:tcPr>
          <w:p w14:paraId="05425977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5D6ECC52" w14:textId="7D827FE0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5D8A6B05" w14:textId="1270A25F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19C8CCB7" w14:textId="0611E2DE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0A6AD4BC" w14:textId="314946F8" w:rsidTr="006B7919">
        <w:tc>
          <w:tcPr>
            <w:tcW w:w="3685" w:type="dxa"/>
            <w:shd w:val="clear" w:color="auto" w:fill="auto"/>
          </w:tcPr>
          <w:p w14:paraId="0ECA4A5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0193492C" w14:textId="466EC48A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5454050E" w14:textId="40C8491C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6334765A" w14:textId="5EA99D99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2C3C3A" w:rsidRPr="008B3D36">
              <w:rPr>
                <w:spacing w:val="-3"/>
              </w:rPr>
              <w:t>, 2023</w:t>
            </w:r>
          </w:p>
        </w:tc>
      </w:tr>
      <w:tr w:rsidR="006272A2" w:rsidRPr="008B3D36" w14:paraId="78C7E0A9" w14:textId="77777777" w:rsidTr="006B7919">
        <w:tc>
          <w:tcPr>
            <w:tcW w:w="3685" w:type="dxa"/>
            <w:shd w:val="clear" w:color="auto" w:fill="auto"/>
          </w:tcPr>
          <w:p w14:paraId="07EE35B7" w14:textId="43091A2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588F5830" w14:textId="17330670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0E3717CF" w14:textId="45F58535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72992907" w14:textId="66DFB7D2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8B3D36" w14:paraId="6E59079C" w14:textId="1DC9A93C" w:rsidTr="006B7919">
        <w:tc>
          <w:tcPr>
            <w:tcW w:w="3685" w:type="dxa"/>
            <w:shd w:val="clear" w:color="auto" w:fill="auto"/>
          </w:tcPr>
          <w:p w14:paraId="0E2EFB5A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3B6D6218" w14:textId="67A26DE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2E40D6E1" w14:textId="5D5E2DB9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  <w:r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5C6E1E97" w14:textId="6A2C9E7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Sep. 28</w:t>
            </w:r>
            <w:r w:rsidRPr="008B3D36">
              <w:rPr>
                <w:spacing w:val="-3"/>
              </w:rPr>
              <w:t>, 2023</w:t>
            </w:r>
          </w:p>
        </w:tc>
      </w:tr>
      <w:tr w:rsidR="006272A2" w:rsidRPr="008B3D36" w14:paraId="41EDDEA5" w14:textId="3783217A" w:rsidTr="006B7919">
        <w:tc>
          <w:tcPr>
            <w:tcW w:w="3685" w:type="dxa"/>
            <w:shd w:val="clear" w:color="auto" w:fill="auto"/>
          </w:tcPr>
          <w:p w14:paraId="2EE9BC6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57ED33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2C141FC7" w14:textId="576E05F0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CA809E1" w14:textId="32E69B5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5773E341" w14:textId="4FEFE5D1" w:rsidTr="006B7919">
        <w:tc>
          <w:tcPr>
            <w:tcW w:w="3685" w:type="dxa"/>
            <w:shd w:val="clear" w:color="auto" w:fill="auto"/>
          </w:tcPr>
          <w:p w14:paraId="5D8327B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B97BE80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39EB512A" w14:textId="42471F1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41505160" w14:textId="3D80FBB1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33F256B6" w14:textId="15748C9C" w:rsidTr="006B7919">
        <w:tc>
          <w:tcPr>
            <w:tcW w:w="3685" w:type="dxa"/>
            <w:shd w:val="clear" w:color="auto" w:fill="auto"/>
          </w:tcPr>
          <w:p w14:paraId="13E21BA5" w14:textId="265F8ABB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644B330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49FDF8C7" w14:textId="206D52BC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334306A1" w14:textId="24163E6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  <w:highlight w:val="yellow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55668601" w14:textId="754A959A" w:rsidTr="006B7919">
        <w:tc>
          <w:tcPr>
            <w:tcW w:w="3685" w:type="dxa"/>
            <w:shd w:val="clear" w:color="auto" w:fill="auto"/>
          </w:tcPr>
          <w:p w14:paraId="72F5478D" w14:textId="3A59E85F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46C6D85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378696AE" w14:textId="48AF584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95A38AB" w14:textId="4F41B455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00E60801" w14:textId="4C5782A7" w:rsidTr="006B7919">
        <w:tc>
          <w:tcPr>
            <w:tcW w:w="3685" w:type="dxa"/>
            <w:shd w:val="clear" w:color="auto" w:fill="auto"/>
          </w:tcPr>
          <w:p w14:paraId="592FACA1" w14:textId="26346672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4FE7548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6ADDF128" w14:textId="6655F47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43C2778" w14:textId="48FB6D7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68C4270" w14:textId="1BC78338" w:rsidTr="006B7919">
        <w:tc>
          <w:tcPr>
            <w:tcW w:w="3685" w:type="dxa"/>
            <w:shd w:val="clear" w:color="auto" w:fill="auto"/>
          </w:tcPr>
          <w:p w14:paraId="1D62F99D" w14:textId="0DDDA585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790EC443" w14:textId="0B23A93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01FFAFE9" w14:textId="623A581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001CBAB" w14:textId="4002CF6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4DBE2273" w14:textId="77777777" w:rsidR="00743E8E" w:rsidRPr="008B3D36" w:rsidRDefault="00743E8E" w:rsidP="00743E8E">
      <w:pPr>
        <w:spacing w:after="200" w:line="276" w:lineRule="auto"/>
      </w:pPr>
    </w:p>
    <w:p w14:paraId="345C0905" w14:textId="5F493941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>Rate LGT</w:t>
      </w:r>
      <w:r w:rsidR="00D5509B" w:rsidRPr="008B3D36">
        <w:rPr>
          <w:b/>
        </w:rPr>
        <w:t>S</w:t>
      </w:r>
      <w:r w:rsidRPr="008B3D36">
        <w:rPr>
          <w:b/>
        </w:rPr>
        <w:t xml:space="preserve">S – Large General Transportation </w:t>
      </w:r>
      <w:r w:rsidR="00D5509B" w:rsidRPr="008B3D36">
        <w:rPr>
          <w:b/>
        </w:rPr>
        <w:t xml:space="preserve">Schools </w:t>
      </w:r>
      <w:r w:rsidRPr="008B3D36">
        <w:rPr>
          <w:b/>
        </w:rPr>
        <w:t>Service</w:t>
      </w:r>
    </w:p>
    <w:tbl>
      <w:tblPr>
        <w:tblW w:w="1016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350"/>
      </w:tblGrid>
      <w:tr w:rsidR="008B3D36" w:rsidRPr="008B3D36" w14:paraId="3BFFB9F4" w14:textId="77777777" w:rsidTr="006B7919">
        <w:tc>
          <w:tcPr>
            <w:tcW w:w="3685" w:type="dxa"/>
            <w:shd w:val="clear" w:color="auto" w:fill="auto"/>
          </w:tcPr>
          <w:p w14:paraId="51B8CB91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3966583C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A3E879B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653D87B" w14:textId="3BE508D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350" w:type="dxa"/>
          </w:tcPr>
          <w:p w14:paraId="79A4A29F" w14:textId="5C902D0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374EE485" w14:textId="4B80EAF1" w:rsidTr="006B7919">
        <w:tc>
          <w:tcPr>
            <w:tcW w:w="3685" w:type="dxa"/>
            <w:shd w:val="clear" w:color="auto" w:fill="auto"/>
          </w:tcPr>
          <w:p w14:paraId="49D2CA46" w14:textId="1C08FF3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36A6C7E1" w14:textId="2134F8C4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$3,829.50 per account per Month</w:t>
            </w:r>
          </w:p>
        </w:tc>
        <w:tc>
          <w:tcPr>
            <w:tcW w:w="2340" w:type="dxa"/>
          </w:tcPr>
          <w:p w14:paraId="4BA58BCE" w14:textId="417A0F30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2BC20E39" w14:textId="02A57E95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8B3D36" w:rsidRPr="008B3D36" w14:paraId="22A05FFC" w14:textId="0E1852ED" w:rsidTr="006B7919">
        <w:tc>
          <w:tcPr>
            <w:tcW w:w="3685" w:type="dxa"/>
            <w:shd w:val="clear" w:color="auto" w:fill="auto"/>
          </w:tcPr>
          <w:p w14:paraId="68A19DBA" w14:textId="4E40C99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1B2CD97D" w14:textId="34558FC6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12" w:author="Helenthal \ Cynthia \ J" w:date="2024-01-30T16:32:00Z">
              <w:r w:rsidRPr="008B3D36" w:rsidDel="00421C4A">
                <w:rPr>
                  <w:spacing w:val="-3"/>
                </w:rPr>
                <w:delText>$0.6698</w:delText>
              </w:r>
            </w:del>
            <w:ins w:id="113" w:author="Helenthal \ Cynthia \ J" w:date="2024-01-30T16:32:00Z">
              <w:r w:rsidR="00421C4A">
                <w:rPr>
                  <w:spacing w:val="-3"/>
                </w:rPr>
                <w:t>$0.6806</w:t>
              </w:r>
            </w:ins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7A001736" w14:textId="21F5BAF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63205EB" w14:textId="30E62754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14" w:author="Helenthal \ Cynthia \ J" w:date="2024-01-30T16:42:00Z">
              <w:r>
                <w:rPr>
                  <w:spacing w:val="-3"/>
                </w:rPr>
                <w:t>Jan. 31, 2024</w:t>
              </w:r>
            </w:ins>
            <w:del w:id="115" w:author="Helenthal \ Cynthia \ J" w:date="2024-01-30T16:42:00Z">
              <w:r w:rsidR="002C3C3A" w:rsidRPr="008B3D3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8B3D36" w:rsidRPr="008B3D36" w14:paraId="253A6313" w14:textId="05D5473C" w:rsidTr="006B7919">
        <w:tc>
          <w:tcPr>
            <w:tcW w:w="3685" w:type="dxa"/>
            <w:shd w:val="clear" w:color="auto" w:fill="auto"/>
          </w:tcPr>
          <w:p w14:paraId="7D8F1CA3" w14:textId="193F4A4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4A8E1A" w14:textId="69F9EDE3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16" w:author="Helenthal \ Cynthia \ J" w:date="2024-01-30T16:32:00Z">
              <w:r w:rsidRPr="008B3D36" w:rsidDel="00421C4A">
                <w:rPr>
                  <w:spacing w:val="-3"/>
                </w:rPr>
                <w:delText>$0.4107</w:delText>
              </w:r>
            </w:del>
            <w:ins w:id="117" w:author="Helenthal \ Cynthia \ J" w:date="2024-01-30T16:32:00Z">
              <w:r w:rsidR="00421C4A">
                <w:rPr>
                  <w:spacing w:val="-3"/>
                </w:rPr>
                <w:t>$0.4215</w:t>
              </w:r>
            </w:ins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C2F6A23" w14:textId="23C682C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21A8842" w14:textId="69021B39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18" w:author="Helenthal \ Cynthia \ J" w:date="2024-01-30T16:42:00Z">
              <w:r>
                <w:rPr>
                  <w:spacing w:val="-3"/>
                </w:rPr>
                <w:t>Jan. 31, 2024</w:t>
              </w:r>
            </w:ins>
            <w:del w:id="119" w:author="Helenthal \ Cynthia \ J" w:date="2024-01-30T16:42:00Z">
              <w:r w:rsidR="002C3C3A" w:rsidRPr="008B3D3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8B3D36" w:rsidRPr="008B3D36" w14:paraId="273CFD3A" w14:textId="372C7969" w:rsidTr="006B7919">
        <w:tc>
          <w:tcPr>
            <w:tcW w:w="3685" w:type="dxa"/>
            <w:shd w:val="clear" w:color="auto" w:fill="auto"/>
          </w:tcPr>
          <w:p w14:paraId="4BF78B78" w14:textId="6AA94E2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2AE63F1" w14:textId="205604CE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20" w:author="Helenthal \ Cynthia \ J" w:date="2024-01-30T16:33:00Z">
              <w:r w:rsidRPr="008B3D36" w:rsidDel="00421C4A">
                <w:rPr>
                  <w:spacing w:val="-3"/>
                </w:rPr>
                <w:delText>$0.3584</w:delText>
              </w:r>
            </w:del>
            <w:ins w:id="121" w:author="Helenthal \ Cynthia \ J" w:date="2024-01-30T16:33:00Z">
              <w:r w:rsidR="00421C4A">
                <w:rPr>
                  <w:spacing w:val="-3"/>
                </w:rPr>
                <w:t>$0.3692</w:t>
              </w:r>
            </w:ins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25573B" w14:textId="149CE8AB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403A88E3" w14:textId="76571F6C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22" w:author="Helenthal \ Cynthia \ J" w:date="2024-01-30T16:42:00Z">
              <w:r>
                <w:rPr>
                  <w:spacing w:val="-3"/>
                </w:rPr>
                <w:t>Jan. 31, 2024</w:t>
              </w:r>
            </w:ins>
            <w:del w:id="123" w:author="Helenthal \ Cynthia \ J" w:date="2024-01-30T16:42:00Z">
              <w:r w:rsidR="002C3C3A" w:rsidRPr="008B3D3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8B3D36" w:rsidRPr="008B3D36" w14:paraId="5C547597" w14:textId="55420CD8" w:rsidTr="006B7919">
        <w:tc>
          <w:tcPr>
            <w:tcW w:w="3685" w:type="dxa"/>
            <w:shd w:val="clear" w:color="auto" w:fill="auto"/>
          </w:tcPr>
          <w:p w14:paraId="69CB6A77" w14:textId="0CB8A91A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3BC0539D" w14:textId="4880BDB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24" w:author="Helenthal \ Cynthia \ J" w:date="2024-01-30T16:33:00Z">
              <w:r w:rsidRPr="008B3D36" w:rsidDel="00421C4A">
                <w:rPr>
                  <w:spacing w:val="-3"/>
                </w:rPr>
                <w:delText>$0.2833</w:delText>
              </w:r>
            </w:del>
            <w:ins w:id="125" w:author="Helenthal \ Cynthia \ J" w:date="2024-01-30T16:33:00Z">
              <w:r w:rsidR="00421C4A">
                <w:rPr>
                  <w:spacing w:val="-3"/>
                </w:rPr>
                <w:t>$0.2941</w:t>
              </w:r>
            </w:ins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76A9EA96" w14:textId="6C724A52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1F39C19" w14:textId="77B69AE2" w:rsidR="002C3C3A" w:rsidRPr="008B3D36" w:rsidRDefault="00B348CF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26" w:author="Helenthal \ Cynthia \ J" w:date="2024-01-30T16:42:00Z">
              <w:r>
                <w:rPr>
                  <w:spacing w:val="-3"/>
                </w:rPr>
                <w:t>Jan. 31, 2024</w:t>
              </w:r>
            </w:ins>
            <w:del w:id="127" w:author="Helenthal \ Cynthia \ J" w:date="2024-01-30T16:42:00Z">
              <w:r w:rsidR="002C3C3A" w:rsidRPr="008B3D3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8B3D36" w:rsidRPr="008B3D36" w14:paraId="1EB5168A" w14:textId="53EA6E3B" w:rsidTr="006B7919">
        <w:tc>
          <w:tcPr>
            <w:tcW w:w="3685" w:type="dxa"/>
            <w:shd w:val="clear" w:color="auto" w:fill="auto"/>
          </w:tcPr>
          <w:p w14:paraId="6186AE6D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06DE7181" w14:textId="53807882" w:rsidR="002C3C3A" w:rsidRPr="008B3D36" w:rsidRDefault="00823E2B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</w:t>
            </w:r>
            <w:r w:rsidR="004639BF" w:rsidRPr="008B3D36">
              <w:rPr>
                <w:spacing w:val="-2"/>
              </w:rPr>
              <w:t>0</w:t>
            </w:r>
            <w:r w:rsidRPr="008B3D36">
              <w:rPr>
                <w:spacing w:val="-2"/>
              </w:rPr>
              <w:t>.2029)</w:t>
            </w:r>
            <w:r w:rsidR="002C3C3A" w:rsidRPr="008B3D36">
              <w:rPr>
                <w:spacing w:val="-2"/>
              </w:rPr>
              <w:t xml:space="preserve"> per Mcf</w:t>
            </w:r>
          </w:p>
        </w:tc>
        <w:tc>
          <w:tcPr>
            <w:tcW w:w="2340" w:type="dxa"/>
          </w:tcPr>
          <w:p w14:paraId="4F16BA5E" w14:textId="1CCA448E" w:rsidR="002C3C3A" w:rsidRPr="008B3D36" w:rsidRDefault="009738E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350" w:type="dxa"/>
          </w:tcPr>
          <w:p w14:paraId="6393AA91" w14:textId="2C83A519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 xml:space="preserve">May 31, </w:t>
            </w:r>
            <w:r w:rsidR="00234F74" w:rsidRPr="008B3D36">
              <w:rPr>
                <w:spacing w:val="-2"/>
              </w:rPr>
              <w:t>2023</w:t>
            </w:r>
          </w:p>
        </w:tc>
      </w:tr>
      <w:tr w:rsidR="008B3D36" w:rsidRPr="008B3D36" w14:paraId="47DCA18B" w14:textId="5A8DF8E3" w:rsidTr="006B7919">
        <w:tc>
          <w:tcPr>
            <w:tcW w:w="3685" w:type="dxa"/>
            <w:shd w:val="clear" w:color="auto" w:fill="auto"/>
          </w:tcPr>
          <w:p w14:paraId="242E7A36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613276F" w14:textId="773915A5" w:rsidR="002C3C3A" w:rsidRPr="008B3D36" w:rsidRDefault="002A6563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44EF1070" w14:textId="64004137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350" w:type="dxa"/>
          </w:tcPr>
          <w:p w14:paraId="13920D16" w14:textId="78D2D8EF" w:rsidR="002C3C3A" w:rsidRPr="008B3D36" w:rsidRDefault="00BC320C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8B3D36" w:rsidRPr="008B3D36" w14:paraId="6857D05C" w14:textId="555D38C3" w:rsidTr="006B7919">
        <w:tc>
          <w:tcPr>
            <w:tcW w:w="3685" w:type="dxa"/>
            <w:shd w:val="clear" w:color="auto" w:fill="auto"/>
          </w:tcPr>
          <w:p w14:paraId="762E31A0" w14:textId="77777777" w:rsidR="002C3C3A" w:rsidRPr="008B3D36" w:rsidRDefault="002C3C3A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6532C90C" w14:textId="2C0FDC09" w:rsidR="002C3C3A" w:rsidRPr="008B3D36" w:rsidRDefault="00DD02B9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78BFB970" w14:textId="7C550AB8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350" w:type="dxa"/>
          </w:tcPr>
          <w:p w14:paraId="7457868D" w14:textId="5CFB5123" w:rsidR="002C3C3A" w:rsidRPr="008B3D36" w:rsidRDefault="00932E9E" w:rsidP="002C3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="00DD02B9">
              <w:rPr>
                <w:spacing w:val="-3"/>
              </w:rPr>
              <w:t>,</w:t>
            </w:r>
            <w:r w:rsidR="002C3C3A" w:rsidRPr="008B3D36">
              <w:rPr>
                <w:spacing w:val="-3"/>
              </w:rPr>
              <w:t>2023</w:t>
            </w:r>
          </w:p>
        </w:tc>
      </w:tr>
      <w:tr w:rsidR="006272A2" w:rsidRPr="008B3D36" w14:paraId="0C683D45" w14:textId="77777777" w:rsidTr="006B7919">
        <w:tc>
          <w:tcPr>
            <w:tcW w:w="3685" w:type="dxa"/>
            <w:shd w:val="clear" w:color="auto" w:fill="auto"/>
          </w:tcPr>
          <w:p w14:paraId="61AA97BB" w14:textId="01AEC75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688BCAF4" w14:textId="70ACA13E" w:rsidR="006272A2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55F5F3AB" w14:textId="0AAAC3AE" w:rsidR="006272A2" w:rsidRPr="00932E9E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791B8B8" w14:textId="07D6F421" w:rsidR="006272A2" w:rsidRDefault="00B9513F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6272A2" w:rsidRPr="008B3D36" w14:paraId="4087D02B" w14:textId="478E8C2B" w:rsidTr="006B7919">
        <w:tc>
          <w:tcPr>
            <w:tcW w:w="3685" w:type="dxa"/>
            <w:shd w:val="clear" w:color="auto" w:fill="auto"/>
          </w:tcPr>
          <w:p w14:paraId="0BE1550F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5E88C8AF" w14:textId="5039FE7D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 per Month</w:t>
            </w:r>
          </w:p>
        </w:tc>
        <w:tc>
          <w:tcPr>
            <w:tcW w:w="2340" w:type="dxa"/>
          </w:tcPr>
          <w:p w14:paraId="4F1A2CA8" w14:textId="74FE4074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23-0521-GA-IDR</w:t>
            </w:r>
            <w:r w:rsidRPr="008B3D36">
              <w:rPr>
                <w:i/>
                <w:iCs/>
                <w:spacing w:val="-3"/>
              </w:rPr>
              <w:t>.</w:t>
            </w:r>
          </w:p>
        </w:tc>
        <w:tc>
          <w:tcPr>
            <w:tcW w:w="1350" w:type="dxa"/>
          </w:tcPr>
          <w:p w14:paraId="42A431F3" w14:textId="4902D68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3"/>
              </w:rPr>
              <w:t>Sep.</w:t>
            </w:r>
            <w:r w:rsidRPr="008B3D36">
              <w:rPr>
                <w:spacing w:val="-3"/>
              </w:rPr>
              <w:t xml:space="preserve"> </w:t>
            </w:r>
            <w:r>
              <w:rPr>
                <w:spacing w:val="-3"/>
              </w:rPr>
              <w:t>28</w:t>
            </w:r>
            <w:r w:rsidRPr="008B3D36">
              <w:rPr>
                <w:spacing w:val="-3"/>
              </w:rPr>
              <w:t>, 2023</w:t>
            </w:r>
          </w:p>
        </w:tc>
      </w:tr>
      <w:tr w:rsidR="006272A2" w:rsidRPr="008B3D36" w14:paraId="023AB413" w14:textId="3E340D4B" w:rsidTr="006B7919">
        <w:tc>
          <w:tcPr>
            <w:tcW w:w="3685" w:type="dxa"/>
            <w:shd w:val="clear" w:color="auto" w:fill="auto"/>
          </w:tcPr>
          <w:p w14:paraId="722AAF1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6A8B6F53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578271CF" w14:textId="7F6ABD2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DEEC7B1" w14:textId="3CE882D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71235203" w14:textId="272D2523" w:rsidTr="006B7919">
        <w:tc>
          <w:tcPr>
            <w:tcW w:w="3685" w:type="dxa"/>
            <w:shd w:val="clear" w:color="auto" w:fill="auto"/>
          </w:tcPr>
          <w:p w14:paraId="211AE61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1FFABCA2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49B6A48D" w14:textId="0C1563A8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350" w:type="dxa"/>
          </w:tcPr>
          <w:p w14:paraId="09F684FD" w14:textId="2B9CDD0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6272A2" w:rsidRPr="008B3D36" w14:paraId="0491DAB1" w14:textId="624FBF01" w:rsidTr="006B7919">
        <w:tc>
          <w:tcPr>
            <w:tcW w:w="3685" w:type="dxa"/>
            <w:shd w:val="clear" w:color="auto" w:fill="auto"/>
          </w:tcPr>
          <w:p w14:paraId="730E4203" w14:textId="73810EFA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790" w:type="dxa"/>
            <w:shd w:val="clear" w:color="auto" w:fill="auto"/>
          </w:tcPr>
          <w:p w14:paraId="05074FED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340" w:type="dxa"/>
          </w:tcPr>
          <w:p w14:paraId="6DC99132" w14:textId="4B19CD7E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</w:t>
            </w:r>
          </w:p>
        </w:tc>
        <w:tc>
          <w:tcPr>
            <w:tcW w:w="1350" w:type="dxa"/>
          </w:tcPr>
          <w:p w14:paraId="285F6C1F" w14:textId="4492C6D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6C403D7B" w14:textId="61E013BE" w:rsidTr="006B7919">
        <w:tc>
          <w:tcPr>
            <w:tcW w:w="3685" w:type="dxa"/>
            <w:shd w:val="clear" w:color="auto" w:fill="auto"/>
          </w:tcPr>
          <w:p w14:paraId="6A7F767D" w14:textId="39287845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790" w:type="dxa"/>
            <w:shd w:val="clear" w:color="auto" w:fill="auto"/>
          </w:tcPr>
          <w:p w14:paraId="36F19079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340" w:type="dxa"/>
          </w:tcPr>
          <w:p w14:paraId="60B2E96C" w14:textId="2532B5BA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C62550F" w14:textId="25725FE3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41DD1FCD" w14:textId="6BAC9E64" w:rsidTr="006B7919">
        <w:tc>
          <w:tcPr>
            <w:tcW w:w="3685" w:type="dxa"/>
            <w:shd w:val="clear" w:color="auto" w:fill="auto"/>
          </w:tcPr>
          <w:p w14:paraId="77839B7B" w14:textId="609AB4D3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EF0AB02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340" w:type="dxa"/>
          </w:tcPr>
          <w:p w14:paraId="47A98E44" w14:textId="2FD54D99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584543F5" w14:textId="250EC106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6272A2" w:rsidRPr="008B3D36" w14:paraId="221DF93D" w14:textId="0740FF92" w:rsidTr="006B7919">
        <w:tc>
          <w:tcPr>
            <w:tcW w:w="3685" w:type="dxa"/>
            <w:shd w:val="clear" w:color="auto" w:fill="auto"/>
          </w:tcPr>
          <w:p w14:paraId="5B19DE87" w14:textId="77777777" w:rsidR="006272A2" w:rsidRPr="008B3D36" w:rsidRDefault="006272A2" w:rsidP="006272A2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Unaccounted-For Gas</w:t>
            </w:r>
          </w:p>
        </w:tc>
        <w:tc>
          <w:tcPr>
            <w:tcW w:w="2790" w:type="dxa"/>
            <w:shd w:val="clear" w:color="auto" w:fill="auto"/>
          </w:tcPr>
          <w:p w14:paraId="0A7ABFD5" w14:textId="77777777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1%</w:t>
            </w:r>
          </w:p>
        </w:tc>
        <w:tc>
          <w:tcPr>
            <w:tcW w:w="2340" w:type="dxa"/>
          </w:tcPr>
          <w:p w14:paraId="1E2237A3" w14:textId="420FBFDF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350" w:type="dxa"/>
          </w:tcPr>
          <w:p w14:paraId="6399491F" w14:textId="7140ACCB" w:rsidR="006272A2" w:rsidRPr="008B3D36" w:rsidRDefault="006272A2" w:rsidP="006272A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123C74DD" w14:textId="77777777" w:rsidR="00743E8E" w:rsidRPr="00006AC5" w:rsidRDefault="00743E8E" w:rsidP="00743E8E">
      <w:pPr>
        <w:spacing w:after="200" w:line="276" w:lineRule="auto"/>
      </w:pPr>
    </w:p>
    <w:p w14:paraId="3EAFE9F4" w14:textId="73D267FB" w:rsidR="00743E8E" w:rsidRDefault="00743E8E">
      <w:pPr>
        <w:rPr>
          <w:b/>
        </w:rPr>
      </w:pPr>
    </w:p>
    <w:p w14:paraId="7DAF0237" w14:textId="77777777" w:rsidR="00743E8E" w:rsidRDefault="00743E8E" w:rsidP="00006AC5">
      <w:pPr>
        <w:spacing w:after="200" w:line="276" w:lineRule="auto"/>
        <w:rPr>
          <w:b/>
        </w:rPr>
      </w:pPr>
    </w:p>
    <w:p w14:paraId="436AA9E6" w14:textId="5A3B591A" w:rsidR="00743E8E" w:rsidRDefault="00743E8E" w:rsidP="00743E8E">
      <w:pPr>
        <w:spacing w:after="200" w:line="276" w:lineRule="auto"/>
        <w:rPr>
          <w:b/>
        </w:rPr>
      </w:pPr>
      <w:r>
        <w:rPr>
          <w:b/>
        </w:rPr>
        <w:t xml:space="preserve">Rate FRSGTS – Full Requirements Small General Transportation Service </w:t>
      </w:r>
    </w:p>
    <w:tbl>
      <w:tblPr>
        <w:tblW w:w="1070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90"/>
      </w:tblGrid>
      <w:tr w:rsidR="002A465F" w:rsidRPr="000804D1" w14:paraId="4E842FFC" w14:textId="77777777" w:rsidTr="006B7919">
        <w:tc>
          <w:tcPr>
            <w:tcW w:w="3685" w:type="dxa"/>
            <w:shd w:val="clear" w:color="auto" w:fill="auto"/>
          </w:tcPr>
          <w:p w14:paraId="091DE34F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5AA6097E" w14:textId="7777777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76C88D54" w14:textId="77777777" w:rsidR="002A465F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EC6FEAA" w14:textId="06E2BF50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90" w:type="dxa"/>
          </w:tcPr>
          <w:p w14:paraId="23249C12" w14:textId="43D213D7" w:rsidR="002A465F" w:rsidRPr="000804D1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8B3D36" w:rsidRPr="008B3D36" w14:paraId="4A4E0933" w14:textId="3BBD224E" w:rsidTr="006B7919">
        <w:tc>
          <w:tcPr>
            <w:tcW w:w="3685" w:type="dxa"/>
            <w:shd w:val="clear" w:color="auto" w:fill="auto"/>
          </w:tcPr>
          <w:p w14:paraId="6E04A622" w14:textId="59C4DF6D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4366656E" w14:textId="73C8E9BB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28" w:author="Helenthal \ Cynthia \ J" w:date="2024-01-30T16:27:00Z">
              <w:r w:rsidRPr="008B3D36" w:rsidDel="00421C4A">
                <w:rPr>
                  <w:spacing w:val="-3"/>
                </w:rPr>
                <w:delText>$38.62</w:delText>
              </w:r>
            </w:del>
            <w:ins w:id="129" w:author="Helenthal \ Cynthia \ J" w:date="2024-01-30T16:27:00Z">
              <w:r w:rsidR="00421C4A">
                <w:rPr>
                  <w:spacing w:val="-3"/>
                </w:rPr>
                <w:t>$39.10</w:t>
              </w:r>
            </w:ins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5A2D4A4" w14:textId="39D0036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1D9CC6C" w14:textId="6A82B414" w:rsidR="002A465F" w:rsidRPr="008B3D36" w:rsidRDefault="00B348C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30" w:author="Helenthal \ Cynthia \ J" w:date="2024-01-30T16:43:00Z">
              <w:r>
                <w:rPr>
                  <w:spacing w:val="-3"/>
                </w:rPr>
                <w:t>Jan. 31, 2024</w:t>
              </w:r>
            </w:ins>
            <w:del w:id="131" w:author="Helenthal \ Cynthia \ J" w:date="2024-01-30T16:43:00Z">
              <w:r w:rsidR="002A465F" w:rsidRPr="008B3D3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04165D" w:rsidRPr="008B3D36" w14:paraId="5F848C17" w14:textId="11498835" w:rsidTr="006B7919">
        <w:tc>
          <w:tcPr>
            <w:tcW w:w="3685" w:type="dxa"/>
            <w:shd w:val="clear" w:color="auto" w:fill="auto"/>
          </w:tcPr>
          <w:p w14:paraId="2EC3B402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24DD7956" w14:textId="7D967266" w:rsidR="0004165D" w:rsidRPr="008B3D36" w:rsidRDefault="00E52F06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$0.42900 per Ccf</w:t>
            </w:r>
          </w:p>
        </w:tc>
        <w:tc>
          <w:tcPr>
            <w:tcW w:w="2250" w:type="dxa"/>
          </w:tcPr>
          <w:p w14:paraId="411FA983" w14:textId="0FAFBF7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90" w:type="dxa"/>
          </w:tcPr>
          <w:p w14:paraId="4CFB0277" w14:textId="645147B7" w:rsidR="0004165D" w:rsidRPr="008B3D36" w:rsidRDefault="008A00E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1A11475C" w14:textId="7750A778" w:rsidTr="006B7919">
        <w:tc>
          <w:tcPr>
            <w:tcW w:w="3685" w:type="dxa"/>
            <w:shd w:val="clear" w:color="auto" w:fill="auto"/>
          </w:tcPr>
          <w:p w14:paraId="7AFF42D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2DB529CC" w14:textId="307F161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250" w:type="dxa"/>
          </w:tcPr>
          <w:p w14:paraId="0CE1EC3D" w14:textId="1D95020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90" w:type="dxa"/>
          </w:tcPr>
          <w:p w14:paraId="6C35AED0" w14:textId="5DA5238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8B3D36" w14:paraId="55E28E64" w14:textId="252216EF" w:rsidTr="006B7919">
        <w:tc>
          <w:tcPr>
            <w:tcW w:w="3685" w:type="dxa"/>
            <w:shd w:val="clear" w:color="auto" w:fill="auto"/>
          </w:tcPr>
          <w:p w14:paraId="23EB5C8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74890AA" w14:textId="75E0191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250" w:type="dxa"/>
          </w:tcPr>
          <w:p w14:paraId="069B621A" w14:textId="312FFC3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90" w:type="dxa"/>
          </w:tcPr>
          <w:p w14:paraId="27D69E2D" w14:textId="18EBE14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8B3D36" w14:paraId="71284C5A" w14:textId="7F857A9B" w:rsidTr="006B7919">
        <w:tc>
          <w:tcPr>
            <w:tcW w:w="3685" w:type="dxa"/>
            <w:shd w:val="clear" w:color="auto" w:fill="auto"/>
          </w:tcPr>
          <w:p w14:paraId="6F7D7ADA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3BDEE5F2" w14:textId="597FFDB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250" w:type="dxa"/>
          </w:tcPr>
          <w:p w14:paraId="46268CA0" w14:textId="6963007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90" w:type="dxa"/>
          </w:tcPr>
          <w:p w14:paraId="3EBD7FC6" w14:textId="1E344D6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8B3D36" w14:paraId="150C46A0" w14:textId="57397994" w:rsidTr="006B7919">
        <w:tc>
          <w:tcPr>
            <w:tcW w:w="3685" w:type="dxa"/>
            <w:shd w:val="clear" w:color="auto" w:fill="auto"/>
          </w:tcPr>
          <w:p w14:paraId="320617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2ED0A30F" w14:textId="4BD92FA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$2.67 per account, per Month</w:t>
            </w:r>
          </w:p>
        </w:tc>
        <w:tc>
          <w:tcPr>
            <w:tcW w:w="2250" w:type="dxa"/>
          </w:tcPr>
          <w:p w14:paraId="62810582" w14:textId="6653D56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90" w:type="dxa"/>
          </w:tcPr>
          <w:p w14:paraId="52FA061F" w14:textId="392FEC0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59AE32E3" w14:textId="5D050C61" w:rsidTr="006B7919">
        <w:tc>
          <w:tcPr>
            <w:tcW w:w="3685" w:type="dxa"/>
            <w:shd w:val="clear" w:color="auto" w:fill="auto"/>
          </w:tcPr>
          <w:p w14:paraId="12FE293E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B80DD15" w14:textId="30649B5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</w:t>
            </w:r>
            <w:r>
              <w:rPr>
                <w:spacing w:val="-3"/>
              </w:rPr>
              <w:t>2.99</w:t>
            </w:r>
            <w:r w:rsidRPr="008B3D36">
              <w:rPr>
                <w:spacing w:val="-3"/>
              </w:rPr>
              <w:t xml:space="preserve"> per account, per Month</w:t>
            </w:r>
          </w:p>
        </w:tc>
        <w:tc>
          <w:tcPr>
            <w:tcW w:w="2250" w:type="dxa"/>
          </w:tcPr>
          <w:p w14:paraId="385CADAD" w14:textId="50579D8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90" w:type="dxa"/>
          </w:tcPr>
          <w:p w14:paraId="25B8BE1B" w14:textId="4C43F26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</w:t>
            </w:r>
            <w:r w:rsidRPr="008B3D36">
              <w:rPr>
                <w:spacing w:val="-3"/>
              </w:rPr>
              <w:t>, 2023</w:t>
            </w:r>
          </w:p>
        </w:tc>
      </w:tr>
      <w:tr w:rsidR="0004165D" w:rsidRPr="008B3D36" w14:paraId="23A64C22" w14:textId="77777777" w:rsidTr="006B7919">
        <w:tc>
          <w:tcPr>
            <w:tcW w:w="3685" w:type="dxa"/>
            <w:shd w:val="clear" w:color="auto" w:fill="auto"/>
          </w:tcPr>
          <w:p w14:paraId="0DC56BE2" w14:textId="165AD3C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69C8875A" w14:textId="08BC9B4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account, per Month</w:t>
            </w:r>
          </w:p>
        </w:tc>
        <w:tc>
          <w:tcPr>
            <w:tcW w:w="2250" w:type="dxa"/>
          </w:tcPr>
          <w:p w14:paraId="4CFD881F" w14:textId="5838B2EC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355BF3D7" w14:textId="7459B2A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8B3D36" w14:paraId="64402B8C" w14:textId="2AAC845B" w:rsidTr="006B7919">
        <w:tc>
          <w:tcPr>
            <w:tcW w:w="3685" w:type="dxa"/>
            <w:shd w:val="clear" w:color="auto" w:fill="auto"/>
          </w:tcPr>
          <w:p w14:paraId="0AE31A8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457CEA95" w14:textId="7A4221A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$0.1994 per Mcf</w:t>
            </w:r>
          </w:p>
        </w:tc>
        <w:tc>
          <w:tcPr>
            <w:tcW w:w="2250" w:type="dxa"/>
          </w:tcPr>
          <w:p w14:paraId="336A5C6B" w14:textId="56118D8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22-1055-GA-RDR</w:t>
            </w:r>
          </w:p>
        </w:tc>
        <w:tc>
          <w:tcPr>
            <w:tcW w:w="1890" w:type="dxa"/>
          </w:tcPr>
          <w:p w14:paraId="375E6A3B" w14:textId="7A707FE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8B3D36" w14:paraId="57B96F7B" w14:textId="63433E0B" w:rsidTr="006B7919">
        <w:tc>
          <w:tcPr>
            <w:tcW w:w="3685" w:type="dxa"/>
            <w:shd w:val="clear" w:color="auto" w:fill="auto"/>
          </w:tcPr>
          <w:p w14:paraId="0CD3766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lastRenderedPageBreak/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771E70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$0.2700 per Mcf</w:t>
            </w:r>
          </w:p>
        </w:tc>
        <w:tc>
          <w:tcPr>
            <w:tcW w:w="2250" w:type="dxa"/>
          </w:tcPr>
          <w:p w14:paraId="63E89B25" w14:textId="1F3F740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25B024B5" w14:textId="6053C60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B20EE6D" w14:textId="3D5F9C65" w:rsidTr="006B7919">
        <w:tc>
          <w:tcPr>
            <w:tcW w:w="3685" w:type="dxa"/>
            <w:shd w:val="clear" w:color="auto" w:fill="auto"/>
          </w:tcPr>
          <w:p w14:paraId="7FF69D64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3301121F" w14:textId="0AA7195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$0.</w:t>
            </w:r>
            <w:r>
              <w:rPr>
                <w:spacing w:val="-2"/>
              </w:rPr>
              <w:t>63</w:t>
            </w:r>
            <w:r w:rsidRPr="008B3D36">
              <w:rPr>
                <w:spacing w:val="-2"/>
              </w:rPr>
              <w:t xml:space="preserve"> per account, per Month</w:t>
            </w:r>
          </w:p>
        </w:tc>
        <w:tc>
          <w:tcPr>
            <w:tcW w:w="2250" w:type="dxa"/>
          </w:tcPr>
          <w:p w14:paraId="08721F5A" w14:textId="47833781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Pr="008B3D36">
              <w:rPr>
                <w:spacing w:val="-2"/>
              </w:rPr>
              <w:t>-0521-GA-IDR</w:t>
            </w:r>
          </w:p>
        </w:tc>
        <w:tc>
          <w:tcPr>
            <w:tcW w:w="1890" w:type="dxa"/>
          </w:tcPr>
          <w:p w14:paraId="17FFA84F" w14:textId="4BA9ABE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8B3D36" w14:paraId="3159A350" w14:textId="4808D5A6" w:rsidTr="006B7919">
        <w:tc>
          <w:tcPr>
            <w:tcW w:w="3685" w:type="dxa"/>
            <w:shd w:val="clear" w:color="auto" w:fill="auto"/>
          </w:tcPr>
          <w:p w14:paraId="02DBEE78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4A581CE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07253F22" w14:textId="011F7B3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5F917A0" w14:textId="2FC7CAAC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106A199C" w14:textId="61BBF1CB" w:rsidTr="006B7919">
        <w:tc>
          <w:tcPr>
            <w:tcW w:w="3685" w:type="dxa"/>
            <w:shd w:val="clear" w:color="auto" w:fill="auto"/>
          </w:tcPr>
          <w:p w14:paraId="56DAF2ED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28A65726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1BD1B98F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90" w:type="dxa"/>
          </w:tcPr>
          <w:p w14:paraId="0237D091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8B3D36" w14:paraId="6E91618A" w14:textId="3E5F2A0F" w:rsidTr="006B7919">
        <w:trPr>
          <w:trHeight w:val="234"/>
        </w:trPr>
        <w:tc>
          <w:tcPr>
            <w:tcW w:w="3685" w:type="dxa"/>
            <w:shd w:val="clear" w:color="auto" w:fill="auto"/>
          </w:tcPr>
          <w:p w14:paraId="5165301D" w14:textId="7110B854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First 100 Mcf per account per Month</w:t>
            </w:r>
          </w:p>
        </w:tc>
        <w:tc>
          <w:tcPr>
            <w:tcW w:w="2880" w:type="dxa"/>
            <w:shd w:val="clear" w:color="auto" w:fill="auto"/>
          </w:tcPr>
          <w:p w14:paraId="31F3BC73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$0.1593 per Mcf</w:t>
            </w:r>
          </w:p>
        </w:tc>
        <w:tc>
          <w:tcPr>
            <w:tcW w:w="2250" w:type="dxa"/>
          </w:tcPr>
          <w:p w14:paraId="7F5E0C7B" w14:textId="1EB6F77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63DD567E" w14:textId="6C403A1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6D38235A" w14:textId="1BBBC712" w:rsidTr="006B7919">
        <w:tc>
          <w:tcPr>
            <w:tcW w:w="3685" w:type="dxa"/>
            <w:shd w:val="clear" w:color="auto" w:fill="auto"/>
          </w:tcPr>
          <w:p w14:paraId="5A57DC33" w14:textId="297C71CB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Next 1,900 Mcf per account per Month</w:t>
            </w:r>
          </w:p>
        </w:tc>
        <w:tc>
          <w:tcPr>
            <w:tcW w:w="2880" w:type="dxa"/>
            <w:shd w:val="clear" w:color="auto" w:fill="auto"/>
          </w:tcPr>
          <w:p w14:paraId="77A76E1C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$0.0877 per Mcf</w:t>
            </w:r>
          </w:p>
        </w:tc>
        <w:tc>
          <w:tcPr>
            <w:tcW w:w="2250" w:type="dxa"/>
          </w:tcPr>
          <w:p w14:paraId="7AD9ACE3" w14:textId="7700E90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0DD0C480" w14:textId="78F9301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  <w:tr w:rsidR="0004165D" w:rsidRPr="008B3D36" w14:paraId="41FAE7C3" w14:textId="15594567" w:rsidTr="006B7919">
        <w:trPr>
          <w:trHeight w:val="306"/>
        </w:trPr>
        <w:tc>
          <w:tcPr>
            <w:tcW w:w="3685" w:type="dxa"/>
            <w:shd w:val="clear" w:color="auto" w:fill="auto"/>
          </w:tcPr>
          <w:p w14:paraId="1DB12537" w14:textId="26263537" w:rsidR="0004165D" w:rsidRPr="008B3D36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8B3D36">
              <w:rPr>
                <w:spacing w:val="-3"/>
              </w:rPr>
              <w:t>Over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2FED69A7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$0.0411 per Mcf</w:t>
            </w:r>
          </w:p>
        </w:tc>
        <w:tc>
          <w:tcPr>
            <w:tcW w:w="2250" w:type="dxa"/>
          </w:tcPr>
          <w:p w14:paraId="7833B106" w14:textId="0AB6241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90" w:type="dxa"/>
          </w:tcPr>
          <w:p w14:paraId="1CC82AE8" w14:textId="0893627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Mar. 1, 2023</w:t>
            </w:r>
          </w:p>
        </w:tc>
      </w:tr>
    </w:tbl>
    <w:p w14:paraId="5199F13D" w14:textId="77777777" w:rsidR="00743E8E" w:rsidRPr="008B3D36" w:rsidRDefault="00743E8E" w:rsidP="00743E8E">
      <w:pPr>
        <w:spacing w:after="200" w:line="276" w:lineRule="auto"/>
        <w:rPr>
          <w:b/>
        </w:rPr>
      </w:pPr>
    </w:p>
    <w:p w14:paraId="19C8A35B" w14:textId="22D448DD" w:rsidR="00743E8E" w:rsidRPr="008B3D36" w:rsidRDefault="00743E8E" w:rsidP="00743E8E">
      <w:pPr>
        <w:spacing w:after="200" w:line="276" w:lineRule="auto"/>
        <w:rPr>
          <w:b/>
        </w:rPr>
      </w:pPr>
      <w:r w:rsidRPr="008B3D36">
        <w:rPr>
          <w:b/>
        </w:rPr>
        <w:t xml:space="preserve">Rate </w:t>
      </w:r>
      <w:r w:rsidR="009C436F" w:rsidRPr="008B3D36">
        <w:rPr>
          <w:b/>
        </w:rPr>
        <w:t>FR</w:t>
      </w:r>
      <w:r w:rsidRPr="008B3D36">
        <w:rPr>
          <w:b/>
        </w:rPr>
        <w:t>SG</w:t>
      </w:r>
      <w:r w:rsidR="009C436F" w:rsidRPr="008B3D36">
        <w:rPr>
          <w:b/>
        </w:rPr>
        <w:t>T</w:t>
      </w:r>
      <w:r w:rsidRPr="008B3D36">
        <w:rPr>
          <w:b/>
        </w:rPr>
        <w:t xml:space="preserve">SS – </w:t>
      </w:r>
      <w:r w:rsidR="009C436F" w:rsidRPr="008B3D36">
        <w:rPr>
          <w:b/>
        </w:rPr>
        <w:t xml:space="preserve">Full Requirements </w:t>
      </w:r>
      <w:r w:rsidRPr="008B3D36">
        <w:rPr>
          <w:b/>
        </w:rPr>
        <w:t xml:space="preserve">Small General </w:t>
      </w:r>
      <w:r w:rsidR="009C436F" w:rsidRPr="008B3D36">
        <w:rPr>
          <w:b/>
        </w:rPr>
        <w:t xml:space="preserve">Transportation </w:t>
      </w:r>
      <w:r w:rsidRPr="008B3D36">
        <w:rPr>
          <w:b/>
        </w:rPr>
        <w:t xml:space="preserve">Schools </w:t>
      </w:r>
      <w:r w:rsidR="009C436F" w:rsidRPr="008B3D36">
        <w:rPr>
          <w:b/>
        </w:rPr>
        <w:t xml:space="preserve">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80"/>
        <w:gridCol w:w="2250"/>
        <w:gridCol w:w="1800"/>
      </w:tblGrid>
      <w:tr w:rsidR="008B3D36" w:rsidRPr="008B3D36" w14:paraId="0EDCF010" w14:textId="77777777" w:rsidTr="006B7919">
        <w:tc>
          <w:tcPr>
            <w:tcW w:w="3685" w:type="dxa"/>
            <w:shd w:val="clear" w:color="auto" w:fill="auto"/>
          </w:tcPr>
          <w:p w14:paraId="315446B8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929CB8D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0DAC5010" w14:textId="77777777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Case No. of </w:t>
            </w:r>
          </w:p>
          <w:p w14:paraId="2372975F" w14:textId="268831E8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E25E55C" w14:textId="51EF5EAE" w:rsidR="002A465F" w:rsidRPr="008B3D36" w:rsidRDefault="002A465F" w:rsidP="002A465F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Date of Last Adjustment</w:t>
            </w:r>
          </w:p>
        </w:tc>
      </w:tr>
      <w:tr w:rsidR="008B3D36" w:rsidRPr="008B3D36" w14:paraId="4491C480" w14:textId="6C7F2E58" w:rsidTr="006B7919">
        <w:tc>
          <w:tcPr>
            <w:tcW w:w="3685" w:type="dxa"/>
            <w:shd w:val="clear" w:color="auto" w:fill="auto"/>
          </w:tcPr>
          <w:p w14:paraId="412F86A4" w14:textId="77777777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Monthly Delivery Charge</w:t>
            </w:r>
          </w:p>
        </w:tc>
        <w:tc>
          <w:tcPr>
            <w:tcW w:w="2880" w:type="dxa"/>
            <w:shd w:val="clear" w:color="auto" w:fill="auto"/>
          </w:tcPr>
          <w:p w14:paraId="574D1E57" w14:textId="4DE69DE8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32" w:author="Helenthal \ Cynthia \ J" w:date="2024-01-30T16:28:00Z">
              <w:r w:rsidRPr="008B3D36" w:rsidDel="00421C4A">
                <w:rPr>
                  <w:spacing w:val="-3"/>
                </w:rPr>
                <w:delText>$35.72</w:delText>
              </w:r>
            </w:del>
            <w:ins w:id="133" w:author="Helenthal \ Cynthia \ J" w:date="2024-01-30T16:28:00Z">
              <w:r w:rsidR="00421C4A">
                <w:rPr>
                  <w:spacing w:val="-3"/>
                </w:rPr>
                <w:t>$36.17</w:t>
              </w:r>
            </w:ins>
            <w:r w:rsidRPr="008B3D36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2A5ABB7D" w14:textId="284C9990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621E7D1" w14:textId="3EE46177" w:rsidR="001640F0" w:rsidRPr="008B3D36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34" w:author="Helenthal \ Cynthia \ J" w:date="2024-01-30T16:43:00Z">
              <w:r>
                <w:rPr>
                  <w:spacing w:val="-3"/>
                </w:rPr>
                <w:t>Jan. 31, 2024</w:t>
              </w:r>
            </w:ins>
            <w:del w:id="135" w:author="Helenthal \ Cynthia \ J" w:date="2024-01-30T16:43:00Z">
              <w:r w:rsidR="001640F0" w:rsidRPr="008B3D3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04165D" w:rsidRPr="008B3D36" w14:paraId="19B08D72" w14:textId="4DC268CF" w:rsidTr="006B7919">
        <w:tc>
          <w:tcPr>
            <w:tcW w:w="3685" w:type="dxa"/>
            <w:shd w:val="clear" w:color="auto" w:fill="auto"/>
          </w:tcPr>
          <w:p w14:paraId="272C34A0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65EB9499" w14:textId="1D39319E" w:rsidR="0004165D" w:rsidRPr="008B3D36" w:rsidRDefault="00E52F06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$0.42900 per Ccf</w:t>
            </w:r>
          </w:p>
        </w:tc>
        <w:tc>
          <w:tcPr>
            <w:tcW w:w="2250" w:type="dxa"/>
          </w:tcPr>
          <w:p w14:paraId="28B2EC51" w14:textId="363130B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63BBEF1" w14:textId="1826F723" w:rsidR="0004165D" w:rsidRPr="008B3D36" w:rsidRDefault="008A00E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31, 2024</w:t>
            </w:r>
          </w:p>
        </w:tc>
      </w:tr>
      <w:tr w:rsidR="0004165D" w:rsidRPr="008B3D36" w14:paraId="169CCA30" w14:textId="412D3F7A" w:rsidTr="006B7919">
        <w:tc>
          <w:tcPr>
            <w:tcW w:w="3685" w:type="dxa"/>
            <w:shd w:val="clear" w:color="auto" w:fill="auto"/>
          </w:tcPr>
          <w:p w14:paraId="252F1C6B" w14:textId="7777777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8B3D36"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1B61EBB9" w14:textId="61AECFB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($0.2029) per Mcf</w:t>
            </w:r>
          </w:p>
        </w:tc>
        <w:tc>
          <w:tcPr>
            <w:tcW w:w="2250" w:type="dxa"/>
          </w:tcPr>
          <w:p w14:paraId="4BBB76A6" w14:textId="11740FD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7FE91291" w14:textId="4C792F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19A4A9F7" w14:textId="5CEC5191" w:rsidTr="006B7919">
        <w:tc>
          <w:tcPr>
            <w:tcW w:w="3685" w:type="dxa"/>
            <w:shd w:val="clear" w:color="auto" w:fill="auto"/>
          </w:tcPr>
          <w:p w14:paraId="18054CD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880" w:type="dxa"/>
            <w:shd w:val="clear" w:color="auto" w:fill="auto"/>
          </w:tcPr>
          <w:p w14:paraId="1E616677" w14:textId="594A64F8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$0.0832</w:t>
            </w:r>
            <w:r w:rsidRPr="00030083">
              <w:rPr>
                <w:spacing w:val="-3"/>
              </w:rPr>
              <w:t xml:space="preserve"> per Mcf</w:t>
            </w:r>
          </w:p>
        </w:tc>
        <w:tc>
          <w:tcPr>
            <w:tcW w:w="2250" w:type="dxa"/>
          </w:tcPr>
          <w:p w14:paraId="6CC23395" w14:textId="161065B9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7102051C" w14:textId="0E1B25B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31, 2023</w:t>
            </w:r>
          </w:p>
        </w:tc>
      </w:tr>
      <w:tr w:rsidR="0004165D" w:rsidRPr="000804D1" w14:paraId="6EED193E" w14:textId="2A872CBB" w:rsidTr="006B7919">
        <w:tc>
          <w:tcPr>
            <w:tcW w:w="3685" w:type="dxa"/>
            <w:shd w:val="clear" w:color="auto" w:fill="auto"/>
          </w:tcPr>
          <w:p w14:paraId="5D192E3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A0DCFE4" w14:textId="7B00A4DC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250" w:type="dxa"/>
          </w:tcPr>
          <w:p w14:paraId="5A2D0BA7" w14:textId="0D0CF6C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1ECBBCE8" w14:textId="62C1753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0804D1" w14:paraId="7F36B79D" w14:textId="513C22ED" w:rsidTr="006B7919">
        <w:tc>
          <w:tcPr>
            <w:tcW w:w="3685" w:type="dxa"/>
            <w:shd w:val="clear" w:color="auto" w:fill="auto"/>
          </w:tcPr>
          <w:p w14:paraId="18EE614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0C179188" w14:textId="7E7D8C52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$2.67 per account per Month</w:t>
            </w:r>
          </w:p>
        </w:tc>
        <w:tc>
          <w:tcPr>
            <w:tcW w:w="2250" w:type="dxa"/>
          </w:tcPr>
          <w:p w14:paraId="54CCFA35" w14:textId="278965A5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0B14C953" w14:textId="5D0D36EB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04165D" w:rsidRPr="000804D1" w14:paraId="3B29892E" w14:textId="15410255" w:rsidTr="006B7919">
        <w:tc>
          <w:tcPr>
            <w:tcW w:w="3685" w:type="dxa"/>
            <w:shd w:val="clear" w:color="auto" w:fill="auto"/>
          </w:tcPr>
          <w:p w14:paraId="712EFE7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32E5F660" w14:textId="65B64A01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$2.99 per account per Month</w:t>
            </w:r>
          </w:p>
        </w:tc>
        <w:tc>
          <w:tcPr>
            <w:tcW w:w="2250" w:type="dxa"/>
          </w:tcPr>
          <w:p w14:paraId="5D59B8F1" w14:textId="0583E01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7A03373D" w14:textId="2F3784A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0FACD9FB" w14:textId="77777777" w:rsidTr="006B7919">
        <w:tc>
          <w:tcPr>
            <w:tcW w:w="3685" w:type="dxa"/>
            <w:shd w:val="clear" w:color="auto" w:fill="auto"/>
          </w:tcPr>
          <w:p w14:paraId="11DB540C" w14:textId="5700936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2633FD78" w14:textId="7017BE8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$0.00 per account per Month</w:t>
            </w:r>
          </w:p>
        </w:tc>
        <w:tc>
          <w:tcPr>
            <w:tcW w:w="2250" w:type="dxa"/>
          </w:tcPr>
          <w:p w14:paraId="338FBC69" w14:textId="3951DE53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C3BDD7D" w14:textId="5308587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13EFE9BB" w14:textId="15A0C9FF" w:rsidTr="006B7919">
        <w:tc>
          <w:tcPr>
            <w:tcW w:w="3685" w:type="dxa"/>
            <w:shd w:val="clear" w:color="auto" w:fill="auto"/>
          </w:tcPr>
          <w:p w14:paraId="43808E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Demand Side Management Rider</w:t>
            </w:r>
          </w:p>
        </w:tc>
        <w:tc>
          <w:tcPr>
            <w:tcW w:w="2880" w:type="dxa"/>
            <w:shd w:val="clear" w:color="auto" w:fill="auto"/>
          </w:tcPr>
          <w:p w14:paraId="35E45725" w14:textId="48E7189B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$0.1994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5E6BD693" w14:textId="64A7D6EF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22-1055-GA-RDR</w:t>
            </w:r>
          </w:p>
        </w:tc>
        <w:tc>
          <w:tcPr>
            <w:tcW w:w="1800" w:type="dxa"/>
          </w:tcPr>
          <w:p w14:paraId="54720763" w14:textId="15ED8CDB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04165D" w:rsidRPr="000804D1" w14:paraId="74B32FF9" w14:textId="1CB210DE" w:rsidTr="006B7919">
        <w:tc>
          <w:tcPr>
            <w:tcW w:w="3685" w:type="dxa"/>
            <w:shd w:val="clear" w:color="auto" w:fill="auto"/>
          </w:tcPr>
          <w:p w14:paraId="75E662C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22676C51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250" w:type="dxa"/>
          </w:tcPr>
          <w:p w14:paraId="17CAEAAC" w14:textId="159FDCE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63DC3ED" w14:textId="30E980E0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C856086" w14:textId="236F589D" w:rsidTr="006B7919">
        <w:tc>
          <w:tcPr>
            <w:tcW w:w="3685" w:type="dxa"/>
            <w:shd w:val="clear" w:color="auto" w:fill="auto"/>
          </w:tcPr>
          <w:p w14:paraId="194447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6B746CF8" w14:textId="2D9B489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54B1A">
              <w:rPr>
                <w:spacing w:val="-3"/>
              </w:rPr>
              <w:t>$</w:t>
            </w:r>
            <w:r>
              <w:rPr>
                <w:spacing w:val="-3"/>
              </w:rPr>
              <w:t>0.63</w:t>
            </w:r>
            <w:r w:rsidRPr="00C54B1A">
              <w:rPr>
                <w:spacing w:val="-3"/>
              </w:rPr>
              <w:t xml:space="preserve"> per account per Month</w:t>
            </w:r>
          </w:p>
        </w:tc>
        <w:tc>
          <w:tcPr>
            <w:tcW w:w="2250" w:type="dxa"/>
          </w:tcPr>
          <w:p w14:paraId="6D623157" w14:textId="0FDDB276" w:rsidR="0004165D" w:rsidRPr="00C54B1A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01A747F2" w14:textId="47141DA7" w:rsidR="0004165D" w:rsidRPr="00C54B1A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140FE060" w14:textId="732235A6" w:rsidTr="006B7919">
        <w:tc>
          <w:tcPr>
            <w:tcW w:w="3685" w:type="dxa"/>
            <w:shd w:val="clear" w:color="auto" w:fill="auto"/>
          </w:tcPr>
          <w:p w14:paraId="753E378F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6EE64C74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250" w:type="dxa"/>
          </w:tcPr>
          <w:p w14:paraId="38CB3BB0" w14:textId="36F2186A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2711855" w14:textId="009F64C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42C30C1A" w14:textId="4C1BC824" w:rsidTr="006B7919">
        <w:tc>
          <w:tcPr>
            <w:tcW w:w="3685" w:type="dxa"/>
            <w:shd w:val="clear" w:color="auto" w:fill="auto"/>
          </w:tcPr>
          <w:p w14:paraId="401F7B72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12CFA393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50" w:type="dxa"/>
          </w:tcPr>
          <w:p w14:paraId="3BF8B36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0D9D9B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5BBC63F6" w14:textId="0A103282" w:rsidTr="006B7919">
        <w:tc>
          <w:tcPr>
            <w:tcW w:w="3685" w:type="dxa"/>
            <w:shd w:val="clear" w:color="auto" w:fill="auto"/>
          </w:tcPr>
          <w:p w14:paraId="4FB42925" w14:textId="00D2BC5A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4D9B5944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250" w:type="dxa"/>
          </w:tcPr>
          <w:p w14:paraId="68B57890" w14:textId="7DE966E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A6E509D" w14:textId="7E1D927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1A72D47" w14:textId="07CBC139" w:rsidTr="006B7919">
        <w:tc>
          <w:tcPr>
            <w:tcW w:w="3685" w:type="dxa"/>
            <w:shd w:val="clear" w:color="auto" w:fill="auto"/>
          </w:tcPr>
          <w:p w14:paraId="6553C189" w14:textId="2F9073D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5934978F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250" w:type="dxa"/>
          </w:tcPr>
          <w:p w14:paraId="006B1402" w14:textId="4F89EAC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C049CD" w14:textId="7900A9A2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73D895EE" w14:textId="65C00C79" w:rsidTr="006B7919">
        <w:tc>
          <w:tcPr>
            <w:tcW w:w="3685" w:type="dxa"/>
            <w:shd w:val="clear" w:color="auto" w:fill="auto"/>
          </w:tcPr>
          <w:p w14:paraId="1580DEF4" w14:textId="53B96403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F5E82C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250" w:type="dxa"/>
          </w:tcPr>
          <w:p w14:paraId="39AEB810" w14:textId="2978A7C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3AB7B77" w14:textId="14C98E48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4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2E26C8A" w14:textId="77777777" w:rsidR="00743E8E" w:rsidRPr="00006AC5" w:rsidRDefault="00743E8E" w:rsidP="00006AC5">
      <w:pPr>
        <w:spacing w:after="200" w:line="276" w:lineRule="auto"/>
        <w:rPr>
          <w:b/>
        </w:rPr>
      </w:pPr>
    </w:p>
    <w:p w14:paraId="1B8EE271" w14:textId="69EBF534" w:rsidR="009C436F" w:rsidRDefault="009C436F">
      <w:pPr>
        <w:rPr>
          <w:b/>
        </w:rPr>
      </w:pPr>
    </w:p>
    <w:p w14:paraId="0B268B7A" w14:textId="77777777" w:rsidR="009C436F" w:rsidRDefault="009C436F" w:rsidP="0075675C">
      <w:pPr>
        <w:rPr>
          <w:b/>
        </w:rPr>
      </w:pPr>
    </w:p>
    <w:p w14:paraId="45032AAD" w14:textId="4A827DF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FRGTS – Full Requirements General Transportation Service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35406815" w14:textId="77777777" w:rsidTr="006B7919">
        <w:tc>
          <w:tcPr>
            <w:tcW w:w="3595" w:type="dxa"/>
            <w:shd w:val="clear" w:color="auto" w:fill="auto"/>
          </w:tcPr>
          <w:p w14:paraId="3C88FD14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6E61B417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E76E48C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3546CFAA" w14:textId="322AD55B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78998997" w14:textId="3047DFB2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1C782FAB" w14:textId="31007831" w:rsidTr="006B7919">
        <w:tc>
          <w:tcPr>
            <w:tcW w:w="3595" w:type="dxa"/>
            <w:shd w:val="clear" w:color="auto" w:fill="auto"/>
          </w:tcPr>
          <w:p w14:paraId="2589016C" w14:textId="1EEAC0C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14084628" w14:textId="351F7FE8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50</w:t>
            </w:r>
            <w:r w:rsidRPr="00CA1D72">
              <w:rPr>
                <w:spacing w:val="-3"/>
              </w:rPr>
              <w:t>.00 per account per Month</w:t>
            </w:r>
          </w:p>
        </w:tc>
        <w:tc>
          <w:tcPr>
            <w:tcW w:w="2520" w:type="dxa"/>
          </w:tcPr>
          <w:p w14:paraId="6CF1A484" w14:textId="45EF6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0FBC4D" w14:textId="0B5AB85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:rsidRPr="000804D1" w14:paraId="687AE604" w14:textId="252087B6" w:rsidTr="006B7919">
        <w:tc>
          <w:tcPr>
            <w:tcW w:w="3595" w:type="dxa"/>
            <w:shd w:val="clear" w:color="auto" w:fill="auto"/>
          </w:tcPr>
          <w:p w14:paraId="49C9835E" w14:textId="6111E23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52C19B98" w14:textId="4B447B3A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36" w:author="Helenthal \ Cynthia \ J" w:date="2024-01-30T16:29:00Z">
              <w:r w:rsidRPr="00CA1D72" w:rsidDel="00421C4A">
                <w:rPr>
                  <w:spacing w:val="-3"/>
                </w:rPr>
                <w:delText>$1.</w:delText>
              </w:r>
              <w:r w:rsidDel="00421C4A">
                <w:rPr>
                  <w:spacing w:val="-3"/>
                </w:rPr>
                <w:delText>9132</w:delText>
              </w:r>
            </w:del>
            <w:ins w:id="137" w:author="Helenthal \ Cynthia \ J" w:date="2024-01-30T16:29:00Z">
              <w:r w:rsidR="00421C4A">
                <w:rPr>
                  <w:spacing w:val="-3"/>
                </w:rPr>
                <w:t>$1.9296</w:t>
              </w:r>
            </w:ins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077FDC61" w14:textId="325D94E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C0329E8" w14:textId="65DA83DE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38" w:author="Helenthal \ Cynthia \ J" w:date="2024-01-30T16:43:00Z">
              <w:r>
                <w:rPr>
                  <w:spacing w:val="-3"/>
                </w:rPr>
                <w:t>Jan. 31, 2024</w:t>
              </w:r>
            </w:ins>
            <w:del w:id="139" w:author="Helenthal \ Cynthia \ J" w:date="2024-01-30T16:43:00Z">
              <w:r w:rsidR="001640F0" w:rsidDel="00B348CF">
                <w:rPr>
                  <w:spacing w:val="-3"/>
                </w:rPr>
                <w:delText>Mar. 1, 2023</w:delText>
              </w:r>
            </w:del>
          </w:p>
        </w:tc>
      </w:tr>
      <w:tr w:rsidR="001640F0" w:rsidRPr="000804D1" w14:paraId="428AA8B9" w14:textId="218F178C" w:rsidTr="006B7919">
        <w:tc>
          <w:tcPr>
            <w:tcW w:w="3595" w:type="dxa"/>
            <w:shd w:val="clear" w:color="auto" w:fill="auto"/>
          </w:tcPr>
          <w:p w14:paraId="4DD71273" w14:textId="1054A2D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4EEBAE4D" w14:textId="485FC5C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40" w:author="Helenthal \ Cynthia \ J" w:date="2024-01-30T16:29:00Z">
              <w:r w:rsidRPr="00CA1D72" w:rsidDel="00421C4A">
                <w:rPr>
                  <w:spacing w:val="-3"/>
                </w:rPr>
                <w:delText>$1.</w:delText>
              </w:r>
              <w:r w:rsidDel="00421C4A">
                <w:rPr>
                  <w:spacing w:val="-3"/>
                </w:rPr>
                <w:delText>4283</w:delText>
              </w:r>
            </w:del>
            <w:ins w:id="141" w:author="Helenthal \ Cynthia \ J" w:date="2024-01-30T16:29:00Z">
              <w:r w:rsidR="00421C4A">
                <w:rPr>
                  <w:spacing w:val="-3"/>
                </w:rPr>
                <w:t>$1.4447</w:t>
              </w:r>
            </w:ins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834E125" w14:textId="136AE33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9872C8E" w14:textId="0EFCCD84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42" w:author="Helenthal \ Cynthia \ J" w:date="2024-01-30T16:43:00Z">
              <w:r>
                <w:rPr>
                  <w:spacing w:val="-3"/>
                </w:rPr>
                <w:t>Jan. 31, 2024</w:t>
              </w:r>
            </w:ins>
            <w:del w:id="143" w:author="Helenthal \ Cynthia \ J" w:date="2024-01-30T16:43:00Z">
              <w:r w:rsidR="001640F0" w:rsidDel="00B348CF">
                <w:rPr>
                  <w:spacing w:val="-3"/>
                </w:rPr>
                <w:delText>Mar. 1, 2023</w:delText>
              </w:r>
            </w:del>
          </w:p>
        </w:tc>
      </w:tr>
      <w:tr w:rsidR="001640F0" w:rsidRPr="000804D1" w14:paraId="01CF1504" w14:textId="4D18D994" w:rsidTr="006B7919">
        <w:tc>
          <w:tcPr>
            <w:tcW w:w="3595" w:type="dxa"/>
            <w:shd w:val="clear" w:color="auto" w:fill="auto"/>
          </w:tcPr>
          <w:p w14:paraId="5C77987F" w14:textId="08B6F1B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7322316D" w14:textId="49AE0CFF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44" w:author="Helenthal \ Cynthia \ J" w:date="2024-01-30T16:29:00Z">
              <w:r w:rsidRPr="00CA1D72" w:rsidDel="00421C4A">
                <w:rPr>
                  <w:spacing w:val="-3"/>
                </w:rPr>
                <w:delText>$1.</w:delText>
              </w:r>
              <w:r w:rsidDel="00421C4A">
                <w:rPr>
                  <w:spacing w:val="-3"/>
                </w:rPr>
                <w:delText>1084</w:delText>
              </w:r>
            </w:del>
            <w:ins w:id="145" w:author="Helenthal \ Cynthia \ J" w:date="2024-01-30T16:29:00Z">
              <w:r w:rsidR="00421C4A">
                <w:rPr>
                  <w:spacing w:val="-3"/>
                </w:rPr>
                <w:t>$1.1248</w:t>
              </w:r>
            </w:ins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2B8BA7E0" w14:textId="6C8B1D3E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D5FEF56" w14:textId="2BA50CB9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46" w:author="Helenthal \ Cynthia \ J" w:date="2024-01-30T16:43:00Z">
              <w:r>
                <w:rPr>
                  <w:spacing w:val="-3"/>
                </w:rPr>
                <w:t>Jan. 31, 2024</w:t>
              </w:r>
            </w:ins>
            <w:del w:id="147" w:author="Helenthal \ Cynthia \ J" w:date="2024-01-30T16:43:00Z">
              <w:r w:rsidR="001640F0" w:rsidDel="00B348CF">
                <w:rPr>
                  <w:spacing w:val="-3"/>
                </w:rPr>
                <w:delText>Mar. 1, 2023</w:delText>
              </w:r>
            </w:del>
          </w:p>
        </w:tc>
      </w:tr>
      <w:tr w:rsidR="009523B2" w:rsidRPr="000804D1" w14:paraId="2CB3F90B" w14:textId="0DACF566" w:rsidTr="006B7919">
        <w:tc>
          <w:tcPr>
            <w:tcW w:w="3595" w:type="dxa"/>
            <w:shd w:val="clear" w:color="auto" w:fill="auto"/>
          </w:tcPr>
          <w:p w14:paraId="6381FCD2" w14:textId="77777777" w:rsidR="009523B2" w:rsidRDefault="009523B2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0CCCED30" w14:textId="29E3A998" w:rsidR="009523B2" w:rsidRPr="000804D1" w:rsidRDefault="009523B2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$0.42900 per Ccf</w:t>
            </w:r>
          </w:p>
        </w:tc>
        <w:tc>
          <w:tcPr>
            <w:tcW w:w="2520" w:type="dxa"/>
          </w:tcPr>
          <w:p w14:paraId="758EFFC7" w14:textId="1DEE08AF" w:rsidR="009523B2" w:rsidRPr="0048544E" w:rsidRDefault="009523B2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3F4EF85C" w14:textId="4FCFDA98" w:rsidR="009523B2" w:rsidRPr="0048544E" w:rsidRDefault="008A00E3" w:rsidP="009523B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3D8DA3FE" w14:textId="3C50D144" w:rsidTr="006B7919">
        <w:tc>
          <w:tcPr>
            <w:tcW w:w="3595" w:type="dxa"/>
            <w:shd w:val="clear" w:color="auto" w:fill="auto"/>
          </w:tcPr>
          <w:p w14:paraId="0F65F41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5551C8B5" w14:textId="77A40020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520" w:type="dxa"/>
          </w:tcPr>
          <w:p w14:paraId="7245274F" w14:textId="17B49F5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0378F659" w14:textId="346DC2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6A022A21" w14:textId="3FBAA612" w:rsidTr="006B7919">
        <w:tc>
          <w:tcPr>
            <w:tcW w:w="3595" w:type="dxa"/>
            <w:shd w:val="clear" w:color="auto" w:fill="auto"/>
          </w:tcPr>
          <w:p w14:paraId="7DD911C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B8AE1B9" w14:textId="58080DB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$0.0832</w:t>
            </w:r>
            <w:r w:rsidRPr="00030083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5F7C5AD6" w14:textId="4802F80D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7681DE45" w14:textId="34F2EB02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31, 2023</w:t>
            </w:r>
          </w:p>
        </w:tc>
      </w:tr>
      <w:tr w:rsidR="0004165D" w:rsidRPr="000804D1" w14:paraId="3BCFA54F" w14:textId="4ECB51DB" w:rsidTr="006B7919">
        <w:tc>
          <w:tcPr>
            <w:tcW w:w="3595" w:type="dxa"/>
            <w:shd w:val="clear" w:color="auto" w:fill="auto"/>
          </w:tcPr>
          <w:p w14:paraId="70172F7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4484F59F" w14:textId="74DC8411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520" w:type="dxa"/>
          </w:tcPr>
          <w:p w14:paraId="5134C625" w14:textId="275DF91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691011CD" w14:textId="4AC3761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0804D1" w14:paraId="499B1B77" w14:textId="3863D3C0" w:rsidTr="006B7919">
        <w:tc>
          <w:tcPr>
            <w:tcW w:w="3595" w:type="dxa"/>
            <w:shd w:val="clear" w:color="auto" w:fill="auto"/>
          </w:tcPr>
          <w:p w14:paraId="2805ABA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7C970B58" w14:textId="395CB022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4.15% Surcharge</w:t>
            </w:r>
          </w:p>
        </w:tc>
        <w:tc>
          <w:tcPr>
            <w:tcW w:w="2520" w:type="dxa"/>
          </w:tcPr>
          <w:p w14:paraId="4C0C71F1" w14:textId="619A4AB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68BF3B7F" w14:textId="773128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04165D" w:rsidRPr="000804D1" w14:paraId="10ED2223" w14:textId="2B66368B" w:rsidTr="006B7919">
        <w:tc>
          <w:tcPr>
            <w:tcW w:w="3595" w:type="dxa"/>
            <w:shd w:val="clear" w:color="auto" w:fill="auto"/>
          </w:tcPr>
          <w:p w14:paraId="5E797EA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75FD492C" w14:textId="46F3495B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520" w:type="dxa"/>
          </w:tcPr>
          <w:p w14:paraId="593DE7EE" w14:textId="2C2DDA1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0B472E5E" w14:textId="7613BA2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76DDD083" w14:textId="77777777" w:rsidTr="006B7919">
        <w:tc>
          <w:tcPr>
            <w:tcW w:w="3595" w:type="dxa"/>
            <w:shd w:val="clear" w:color="auto" w:fill="auto"/>
          </w:tcPr>
          <w:p w14:paraId="1B8F2ECA" w14:textId="6AF4AAC6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5F02CA6E" w14:textId="16E53ECB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520" w:type="dxa"/>
          </w:tcPr>
          <w:p w14:paraId="091CD001" w14:textId="61E443D0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1647B60" w14:textId="77D62EE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001F64D1" w14:textId="0DD9982D" w:rsidTr="006B7919">
        <w:tc>
          <w:tcPr>
            <w:tcW w:w="3595" w:type="dxa"/>
            <w:shd w:val="clear" w:color="auto" w:fill="auto"/>
          </w:tcPr>
          <w:p w14:paraId="744343A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53871437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4AD48A85" w14:textId="1CD45F6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FAFB74F" w14:textId="1A5C3D7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861BD6B" w14:textId="6FDF88F5" w:rsidTr="006B7919">
        <w:tc>
          <w:tcPr>
            <w:tcW w:w="3595" w:type="dxa"/>
            <w:shd w:val="clear" w:color="auto" w:fill="auto"/>
          </w:tcPr>
          <w:p w14:paraId="4F6B497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1ED51A3" w14:textId="60E0C2B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account, per Month</w:t>
            </w:r>
          </w:p>
        </w:tc>
        <w:tc>
          <w:tcPr>
            <w:tcW w:w="2520" w:type="dxa"/>
          </w:tcPr>
          <w:p w14:paraId="4E8DF880" w14:textId="299A9829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6D961B28" w14:textId="741261D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58B532AE" w14:textId="335C9E73" w:rsidTr="006B7919">
        <w:tc>
          <w:tcPr>
            <w:tcW w:w="3595" w:type="dxa"/>
            <w:shd w:val="clear" w:color="auto" w:fill="auto"/>
          </w:tcPr>
          <w:p w14:paraId="7901E45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58A1F808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0AB923EC" w14:textId="3DC9A66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3376824" w14:textId="7C022146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94B710C" w14:textId="308EB7F9" w:rsidTr="006B7919">
        <w:tc>
          <w:tcPr>
            <w:tcW w:w="3595" w:type="dxa"/>
            <w:shd w:val="clear" w:color="auto" w:fill="auto"/>
          </w:tcPr>
          <w:p w14:paraId="3A662D0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7CD9598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3F6E8CCD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6E34890C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183A3F69" w14:textId="109C9997" w:rsidTr="006B7919">
        <w:trPr>
          <w:trHeight w:val="234"/>
        </w:trPr>
        <w:tc>
          <w:tcPr>
            <w:tcW w:w="3595" w:type="dxa"/>
            <w:shd w:val="clear" w:color="auto" w:fill="auto"/>
          </w:tcPr>
          <w:p w14:paraId="1E3CA26B" w14:textId="227A927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172F9A2C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44647EBD" w14:textId="78C3626D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2BCF565" w14:textId="7AA3F44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556C42D" w14:textId="3A35A2E8" w:rsidTr="006B7919">
        <w:tc>
          <w:tcPr>
            <w:tcW w:w="3595" w:type="dxa"/>
            <w:shd w:val="clear" w:color="auto" w:fill="auto"/>
          </w:tcPr>
          <w:p w14:paraId="0D9F662E" w14:textId="5350A901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371FADA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35A3C796" w14:textId="7EDFD57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6B77294" w14:textId="6C0CDF3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1DC6CC9" w14:textId="3F189D34" w:rsidTr="006B7919">
        <w:trPr>
          <w:trHeight w:val="306"/>
        </w:trPr>
        <w:tc>
          <w:tcPr>
            <w:tcW w:w="3595" w:type="dxa"/>
            <w:shd w:val="clear" w:color="auto" w:fill="auto"/>
          </w:tcPr>
          <w:p w14:paraId="7CB0D5A0" w14:textId="58706ECB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27004ED1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73D7BF6E" w14:textId="44DC289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E5397B4" w14:textId="4D0EA43D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0463217" w14:textId="77777777" w:rsidR="009C436F" w:rsidRDefault="009C436F" w:rsidP="009C436F">
      <w:pPr>
        <w:spacing w:after="200" w:line="276" w:lineRule="auto"/>
        <w:rPr>
          <w:b/>
        </w:rPr>
      </w:pPr>
    </w:p>
    <w:p w14:paraId="6FFC5260" w14:textId="6C573D02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FRGTSS – Full Requirements General Transportation Schools Service 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700"/>
        <w:gridCol w:w="2520"/>
        <w:gridCol w:w="1800"/>
      </w:tblGrid>
      <w:tr w:rsidR="001640F0" w:rsidRPr="000804D1" w14:paraId="02370ADC" w14:textId="77777777" w:rsidTr="006B7919">
        <w:tc>
          <w:tcPr>
            <w:tcW w:w="3595" w:type="dxa"/>
            <w:shd w:val="clear" w:color="auto" w:fill="auto"/>
          </w:tcPr>
          <w:p w14:paraId="559CAA66" w14:textId="77777777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00" w:type="dxa"/>
            <w:shd w:val="clear" w:color="auto" w:fill="auto"/>
          </w:tcPr>
          <w:p w14:paraId="7641F646" w14:textId="77777777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559A3530" w14:textId="77777777" w:rsidR="001640F0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B91D8DC" w14:textId="17F75EC9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05394C76" w14:textId="07FC1186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1640F0" w:rsidRPr="000804D1" w14:paraId="5D2AD9A7" w14:textId="76A17C2D" w:rsidTr="006B7919">
        <w:tc>
          <w:tcPr>
            <w:tcW w:w="3595" w:type="dxa"/>
            <w:shd w:val="clear" w:color="auto" w:fill="auto"/>
          </w:tcPr>
          <w:p w14:paraId="3DF12BA7" w14:textId="6C1E3A58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00" w:type="dxa"/>
            <w:shd w:val="clear" w:color="auto" w:fill="auto"/>
          </w:tcPr>
          <w:p w14:paraId="68248C64" w14:textId="19D34104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CA1D72">
              <w:rPr>
                <w:spacing w:val="-3"/>
              </w:rPr>
              <w:t>$1</w:t>
            </w:r>
            <w:r>
              <w:rPr>
                <w:spacing w:val="-3"/>
              </w:rPr>
              <w:t>38.75</w:t>
            </w:r>
            <w:r w:rsidRPr="00CA1D72">
              <w:rPr>
                <w:spacing w:val="-3"/>
              </w:rPr>
              <w:t xml:space="preserve"> per account per Month</w:t>
            </w:r>
          </w:p>
        </w:tc>
        <w:tc>
          <w:tcPr>
            <w:tcW w:w="2520" w:type="dxa"/>
          </w:tcPr>
          <w:p w14:paraId="282763DD" w14:textId="469DD0A0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C25C04A" w14:textId="2F595E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1640F0" w14:paraId="2ABE694D" w14:textId="3857D795" w:rsidTr="006B7919">
        <w:tc>
          <w:tcPr>
            <w:tcW w:w="3595" w:type="dxa"/>
            <w:shd w:val="clear" w:color="auto" w:fill="auto"/>
          </w:tcPr>
          <w:p w14:paraId="4FECC923" w14:textId="61271F6B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00" w:type="dxa"/>
            <w:shd w:val="clear" w:color="auto" w:fill="auto"/>
          </w:tcPr>
          <w:p w14:paraId="49ED2C04" w14:textId="1B54CC65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48" w:author="Helenthal \ Cynthia \ J" w:date="2024-01-30T16:31:00Z">
              <w:r w:rsidRPr="00CA1D72" w:rsidDel="00421C4A">
                <w:rPr>
                  <w:spacing w:val="-3"/>
                </w:rPr>
                <w:delText>$1.7</w:delText>
              </w:r>
              <w:r w:rsidDel="00421C4A">
                <w:rPr>
                  <w:spacing w:val="-3"/>
                </w:rPr>
                <w:delText>697</w:delText>
              </w:r>
            </w:del>
            <w:ins w:id="149" w:author="Helenthal \ Cynthia \ J" w:date="2024-01-30T16:31:00Z">
              <w:r w:rsidR="00421C4A">
                <w:rPr>
                  <w:spacing w:val="-3"/>
                </w:rPr>
                <w:t>$1.7849</w:t>
              </w:r>
            </w:ins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4EEBA8C1" w14:textId="128815FA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CF64C31" w14:textId="68D5CF34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50" w:author="Helenthal \ Cynthia \ J" w:date="2024-01-30T16:43:00Z">
              <w:r>
                <w:rPr>
                  <w:spacing w:val="-3"/>
                </w:rPr>
                <w:t>Jan. 31, 2024</w:t>
              </w:r>
            </w:ins>
            <w:del w:id="151" w:author="Helenthal \ Cynthia \ J" w:date="2024-01-30T16:43:00Z">
              <w:r w:rsidR="001640F0" w:rsidDel="00B348CF">
                <w:rPr>
                  <w:spacing w:val="-3"/>
                </w:rPr>
                <w:delText>Mar. 1, 2023</w:delText>
              </w:r>
            </w:del>
          </w:p>
        </w:tc>
      </w:tr>
      <w:tr w:rsidR="001640F0" w14:paraId="29CFEFD8" w14:textId="2237E12A" w:rsidTr="006B7919">
        <w:tc>
          <w:tcPr>
            <w:tcW w:w="3595" w:type="dxa"/>
            <w:shd w:val="clear" w:color="auto" w:fill="auto"/>
          </w:tcPr>
          <w:p w14:paraId="65DA6C43" w14:textId="38776EB3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75 Mcf per account per Month</w:t>
            </w:r>
          </w:p>
        </w:tc>
        <w:tc>
          <w:tcPr>
            <w:tcW w:w="2700" w:type="dxa"/>
            <w:shd w:val="clear" w:color="auto" w:fill="auto"/>
          </w:tcPr>
          <w:p w14:paraId="07783683" w14:textId="70D85EE1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52" w:author="Helenthal \ Cynthia \ J" w:date="2024-01-30T16:31:00Z">
              <w:r w:rsidRPr="00CA1D72" w:rsidDel="00421C4A">
                <w:rPr>
                  <w:spacing w:val="-3"/>
                </w:rPr>
                <w:delText>$1.3</w:delText>
              </w:r>
              <w:r w:rsidDel="00421C4A">
                <w:rPr>
                  <w:spacing w:val="-3"/>
                </w:rPr>
                <w:delText>212</w:delText>
              </w:r>
            </w:del>
            <w:ins w:id="153" w:author="Helenthal \ Cynthia \ J" w:date="2024-01-30T16:31:00Z">
              <w:r w:rsidR="00421C4A">
                <w:rPr>
                  <w:spacing w:val="-3"/>
                </w:rPr>
                <w:t>$1.3364</w:t>
              </w:r>
            </w:ins>
            <w:r w:rsidRPr="00CA1D72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62E241F0" w14:textId="1D8AF86C" w:rsidR="001640F0" w:rsidRPr="00CA1D72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4C5D608" w14:textId="74FA2BF7" w:rsidR="001640F0" w:rsidRPr="00CA1D72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54" w:author="Helenthal \ Cynthia \ J" w:date="2024-01-30T16:43:00Z">
              <w:r>
                <w:rPr>
                  <w:spacing w:val="-3"/>
                </w:rPr>
                <w:t>Jan. 31, 2024</w:t>
              </w:r>
            </w:ins>
            <w:del w:id="155" w:author="Helenthal \ Cynthia \ J" w:date="2024-01-30T16:43:00Z">
              <w:r w:rsidR="001640F0" w:rsidDel="00B348CF">
                <w:rPr>
                  <w:spacing w:val="-3"/>
                </w:rPr>
                <w:delText>Mar. 1, 2023</w:delText>
              </w:r>
            </w:del>
          </w:p>
        </w:tc>
      </w:tr>
      <w:tr w:rsidR="001640F0" w14:paraId="3253CA37" w14:textId="0A4ABD72" w:rsidTr="006B7919">
        <w:tc>
          <w:tcPr>
            <w:tcW w:w="3595" w:type="dxa"/>
            <w:shd w:val="clear" w:color="auto" w:fill="auto"/>
          </w:tcPr>
          <w:p w14:paraId="29310A69" w14:textId="408023CD" w:rsidR="001640F0" w:rsidRPr="000804D1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Over 100 Mcf per account per Month</w:t>
            </w:r>
          </w:p>
        </w:tc>
        <w:tc>
          <w:tcPr>
            <w:tcW w:w="2700" w:type="dxa"/>
            <w:shd w:val="clear" w:color="auto" w:fill="auto"/>
          </w:tcPr>
          <w:p w14:paraId="596928EC" w14:textId="5C2880D2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56" w:author="Helenthal \ Cynthia \ J" w:date="2024-01-30T16:31:00Z">
              <w:r w:rsidRPr="008B3D36" w:rsidDel="00421C4A">
                <w:rPr>
                  <w:spacing w:val="-3"/>
                </w:rPr>
                <w:delText>$1.0252</w:delText>
              </w:r>
            </w:del>
            <w:ins w:id="157" w:author="Helenthal \ Cynthia \ J" w:date="2024-01-30T16:31:00Z">
              <w:r w:rsidR="00421C4A">
                <w:rPr>
                  <w:spacing w:val="-3"/>
                </w:rPr>
                <w:t>$1.0404</w:t>
              </w:r>
            </w:ins>
            <w:r w:rsidRPr="008B3D36">
              <w:rPr>
                <w:spacing w:val="-3"/>
              </w:rPr>
              <w:t xml:space="preserve"> per Mcf</w:t>
            </w:r>
          </w:p>
        </w:tc>
        <w:tc>
          <w:tcPr>
            <w:tcW w:w="2520" w:type="dxa"/>
          </w:tcPr>
          <w:p w14:paraId="36EC1422" w14:textId="13D98D99" w:rsidR="001640F0" w:rsidRPr="008B3D36" w:rsidRDefault="001640F0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 xml:space="preserve">21-0637-GA-AIR, </w:t>
            </w:r>
            <w:r w:rsidRPr="008B3D36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05281B2" w14:textId="1AA0D782" w:rsidR="001640F0" w:rsidRPr="008B3D36" w:rsidRDefault="00B348CF" w:rsidP="001640F0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58" w:author="Helenthal \ Cynthia \ J" w:date="2024-01-30T16:43:00Z">
              <w:r>
                <w:rPr>
                  <w:spacing w:val="-3"/>
                </w:rPr>
                <w:t>Jan. 31, 2024</w:t>
              </w:r>
            </w:ins>
            <w:del w:id="159" w:author="Helenthal \ Cynthia \ J" w:date="2024-01-30T16:43:00Z">
              <w:r w:rsidR="001640F0" w:rsidRPr="008B3D3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04165D" w:rsidRPr="000804D1" w14:paraId="19DF511C" w14:textId="37988FB5" w:rsidTr="006B7919">
        <w:tc>
          <w:tcPr>
            <w:tcW w:w="3595" w:type="dxa"/>
            <w:shd w:val="clear" w:color="auto" w:fill="auto"/>
          </w:tcPr>
          <w:p w14:paraId="26C13AC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00" w:type="dxa"/>
            <w:shd w:val="clear" w:color="auto" w:fill="auto"/>
          </w:tcPr>
          <w:p w14:paraId="5DF84E43" w14:textId="7401DBD2" w:rsidR="0004165D" w:rsidRPr="008B3D36" w:rsidRDefault="00E52F06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$0.42900 per Ccf</w:t>
            </w:r>
          </w:p>
        </w:tc>
        <w:tc>
          <w:tcPr>
            <w:tcW w:w="2520" w:type="dxa"/>
          </w:tcPr>
          <w:p w14:paraId="69B7E6E8" w14:textId="065B08F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72CDF296" w14:textId="6D74BBEE" w:rsidR="0004165D" w:rsidRPr="008B3D36" w:rsidRDefault="008A00E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4A1F2C8B" w14:textId="1E306A89" w:rsidTr="006B7919">
        <w:tc>
          <w:tcPr>
            <w:tcW w:w="3595" w:type="dxa"/>
            <w:shd w:val="clear" w:color="auto" w:fill="auto"/>
          </w:tcPr>
          <w:p w14:paraId="273760D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00" w:type="dxa"/>
            <w:shd w:val="clear" w:color="auto" w:fill="auto"/>
          </w:tcPr>
          <w:p w14:paraId="1289C389" w14:textId="131C543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520" w:type="dxa"/>
          </w:tcPr>
          <w:p w14:paraId="15BF2242" w14:textId="7F5ADD8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4273C03E" w14:textId="3D54E286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1298C601" w14:textId="0122AE05" w:rsidTr="006B7919">
        <w:tc>
          <w:tcPr>
            <w:tcW w:w="3595" w:type="dxa"/>
            <w:shd w:val="clear" w:color="auto" w:fill="auto"/>
          </w:tcPr>
          <w:p w14:paraId="28FCBF2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Uncollectible Expense Rider</w:t>
            </w:r>
          </w:p>
        </w:tc>
        <w:tc>
          <w:tcPr>
            <w:tcW w:w="2700" w:type="dxa"/>
            <w:shd w:val="clear" w:color="auto" w:fill="auto"/>
          </w:tcPr>
          <w:p w14:paraId="033E92F7" w14:textId="5FCF23D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$0.0832 per Mcf</w:t>
            </w:r>
          </w:p>
        </w:tc>
        <w:tc>
          <w:tcPr>
            <w:tcW w:w="2520" w:type="dxa"/>
          </w:tcPr>
          <w:p w14:paraId="420393B2" w14:textId="289F31F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23-321-GA-UEX</w:t>
            </w:r>
          </w:p>
        </w:tc>
        <w:tc>
          <w:tcPr>
            <w:tcW w:w="1800" w:type="dxa"/>
          </w:tcPr>
          <w:p w14:paraId="2A7AAEC3" w14:textId="7E4DC844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31, 2023</w:t>
            </w:r>
          </w:p>
        </w:tc>
      </w:tr>
      <w:tr w:rsidR="0004165D" w:rsidRPr="000804D1" w14:paraId="1B4FEEE9" w14:textId="7E223CF9" w:rsidTr="006B7919">
        <w:tc>
          <w:tcPr>
            <w:tcW w:w="3595" w:type="dxa"/>
            <w:shd w:val="clear" w:color="auto" w:fill="auto"/>
          </w:tcPr>
          <w:p w14:paraId="09F0D7A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00" w:type="dxa"/>
            <w:shd w:val="clear" w:color="auto" w:fill="auto"/>
          </w:tcPr>
          <w:p w14:paraId="778DF07D" w14:textId="7CF36D7E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520" w:type="dxa"/>
          </w:tcPr>
          <w:p w14:paraId="7380D889" w14:textId="2EBAEF4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028A2A27" w14:textId="21BC83B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0804D1" w14:paraId="5C9AB07A" w14:textId="147DB849" w:rsidTr="006B7919">
        <w:tc>
          <w:tcPr>
            <w:tcW w:w="3595" w:type="dxa"/>
            <w:shd w:val="clear" w:color="auto" w:fill="auto"/>
          </w:tcPr>
          <w:p w14:paraId="648D321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00" w:type="dxa"/>
            <w:shd w:val="clear" w:color="auto" w:fill="auto"/>
          </w:tcPr>
          <w:p w14:paraId="17C78735" w14:textId="33EA6334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4.15% Surcharge</w:t>
            </w:r>
          </w:p>
        </w:tc>
        <w:tc>
          <w:tcPr>
            <w:tcW w:w="2520" w:type="dxa"/>
          </w:tcPr>
          <w:p w14:paraId="5277EC8B" w14:textId="2BD1B59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36138E9B" w14:textId="2730E662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04165D" w:rsidRPr="000804D1" w14:paraId="3A98E448" w14:textId="758DFD2D" w:rsidTr="006B7919">
        <w:tc>
          <w:tcPr>
            <w:tcW w:w="3595" w:type="dxa"/>
            <w:shd w:val="clear" w:color="auto" w:fill="auto"/>
          </w:tcPr>
          <w:p w14:paraId="35712950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00" w:type="dxa"/>
            <w:shd w:val="clear" w:color="auto" w:fill="auto"/>
          </w:tcPr>
          <w:p w14:paraId="514AB89B" w14:textId="6DDA682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3.71% Surcharge</w:t>
            </w:r>
          </w:p>
        </w:tc>
        <w:tc>
          <w:tcPr>
            <w:tcW w:w="2520" w:type="dxa"/>
          </w:tcPr>
          <w:p w14:paraId="7F8DB73C" w14:textId="4E92EFF5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6336A12E" w14:textId="760C59F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17F0D162" w14:textId="77777777" w:rsidTr="006B7919">
        <w:tc>
          <w:tcPr>
            <w:tcW w:w="3595" w:type="dxa"/>
            <w:shd w:val="clear" w:color="auto" w:fill="auto"/>
          </w:tcPr>
          <w:p w14:paraId="69970296" w14:textId="04A83AE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00" w:type="dxa"/>
            <w:shd w:val="clear" w:color="auto" w:fill="auto"/>
          </w:tcPr>
          <w:p w14:paraId="614B1C6B" w14:textId="1F72638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520" w:type="dxa"/>
          </w:tcPr>
          <w:p w14:paraId="198E0C3D" w14:textId="15B0B4D7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978520E" w14:textId="3673BB9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04ACA30E" w14:textId="7291DBE6" w:rsidTr="006B7919">
        <w:tc>
          <w:tcPr>
            <w:tcW w:w="3595" w:type="dxa"/>
            <w:shd w:val="clear" w:color="auto" w:fill="auto"/>
          </w:tcPr>
          <w:p w14:paraId="167A6D0F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700" w:type="dxa"/>
            <w:shd w:val="clear" w:color="auto" w:fill="auto"/>
          </w:tcPr>
          <w:p w14:paraId="71B6963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520" w:type="dxa"/>
          </w:tcPr>
          <w:p w14:paraId="7DE37434" w14:textId="495622A3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0ADF1DA" w14:textId="087BB42A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0F2291C8" w14:textId="409584D1" w:rsidTr="006B7919">
        <w:tc>
          <w:tcPr>
            <w:tcW w:w="3595" w:type="dxa"/>
            <w:shd w:val="clear" w:color="auto" w:fill="auto"/>
          </w:tcPr>
          <w:p w14:paraId="6DF80E0D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00" w:type="dxa"/>
            <w:shd w:val="clear" w:color="auto" w:fill="auto"/>
          </w:tcPr>
          <w:p w14:paraId="603FEAE1" w14:textId="393CA4DE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 per Month</w:t>
            </w:r>
          </w:p>
        </w:tc>
        <w:tc>
          <w:tcPr>
            <w:tcW w:w="2520" w:type="dxa"/>
          </w:tcPr>
          <w:p w14:paraId="44CCF897" w14:textId="7A7C231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43152922" w14:textId="04BF9B7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69DD6BBF" w14:textId="213723C7" w:rsidTr="006B7919">
        <w:tc>
          <w:tcPr>
            <w:tcW w:w="3595" w:type="dxa"/>
            <w:shd w:val="clear" w:color="auto" w:fill="auto"/>
          </w:tcPr>
          <w:p w14:paraId="22F6F66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00" w:type="dxa"/>
            <w:shd w:val="clear" w:color="auto" w:fill="auto"/>
          </w:tcPr>
          <w:p w14:paraId="77574420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520" w:type="dxa"/>
          </w:tcPr>
          <w:p w14:paraId="46987A1C" w14:textId="45F8349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B6442E9" w14:textId="5E05F438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97CCE71" w14:textId="4F6D0413" w:rsidTr="006B7919">
        <w:tc>
          <w:tcPr>
            <w:tcW w:w="3595" w:type="dxa"/>
            <w:shd w:val="clear" w:color="auto" w:fill="auto"/>
          </w:tcPr>
          <w:p w14:paraId="6E7B5C6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00" w:type="dxa"/>
            <w:shd w:val="clear" w:color="auto" w:fill="auto"/>
          </w:tcPr>
          <w:p w14:paraId="0D957381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20" w:type="dxa"/>
          </w:tcPr>
          <w:p w14:paraId="7102E19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4422AC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0804D1" w14:paraId="48BA7DDE" w14:textId="426F5843" w:rsidTr="006B7919">
        <w:tc>
          <w:tcPr>
            <w:tcW w:w="3595" w:type="dxa"/>
            <w:shd w:val="clear" w:color="auto" w:fill="auto"/>
          </w:tcPr>
          <w:p w14:paraId="04088FD5" w14:textId="2CA81AFA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7829C7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520" w:type="dxa"/>
          </w:tcPr>
          <w:p w14:paraId="148DA31A" w14:textId="2576FC1C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499CFBE" w14:textId="60B289FF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8B3F5E3" w14:textId="5FA076D6" w:rsidTr="006B7919">
        <w:tc>
          <w:tcPr>
            <w:tcW w:w="3595" w:type="dxa"/>
            <w:shd w:val="clear" w:color="auto" w:fill="auto"/>
          </w:tcPr>
          <w:p w14:paraId="357B7D4C" w14:textId="481FB4A6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D82A9AB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520" w:type="dxa"/>
          </w:tcPr>
          <w:p w14:paraId="1BB7F419" w14:textId="3C64F4F2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9FBEB27" w14:textId="0815C4A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5DAA473" w14:textId="44EFEE5A" w:rsidTr="006B7919">
        <w:tc>
          <w:tcPr>
            <w:tcW w:w="3595" w:type="dxa"/>
            <w:shd w:val="clear" w:color="auto" w:fill="auto"/>
          </w:tcPr>
          <w:p w14:paraId="2AECED78" w14:textId="03621741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00" w:type="dxa"/>
            <w:shd w:val="clear" w:color="auto" w:fill="auto"/>
          </w:tcPr>
          <w:p w14:paraId="5E5ECC90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520" w:type="dxa"/>
          </w:tcPr>
          <w:p w14:paraId="201E0E89" w14:textId="4626F5B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397B9A7" w14:textId="5FAE4C2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7738E16A" w14:textId="77777777" w:rsidR="00360673" w:rsidRDefault="00360673" w:rsidP="009C436F">
      <w:pPr>
        <w:spacing w:after="200" w:line="276" w:lineRule="auto"/>
        <w:rPr>
          <w:b/>
        </w:rPr>
      </w:pPr>
    </w:p>
    <w:p w14:paraId="3A0B5D74" w14:textId="2CC40677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>Rate FRLGTS – Full Requirements Large General Transportation Service</w:t>
      </w:r>
    </w:p>
    <w:tbl>
      <w:tblPr>
        <w:tblW w:w="1061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2880"/>
        <w:gridCol w:w="2340"/>
        <w:gridCol w:w="1800"/>
      </w:tblGrid>
      <w:tr w:rsidR="00DB50E6" w:rsidRPr="000804D1" w14:paraId="6598B82D" w14:textId="77777777" w:rsidTr="006B7919">
        <w:tc>
          <w:tcPr>
            <w:tcW w:w="3595" w:type="dxa"/>
            <w:shd w:val="clear" w:color="auto" w:fill="auto"/>
          </w:tcPr>
          <w:p w14:paraId="7505FBBB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880" w:type="dxa"/>
            <w:shd w:val="clear" w:color="auto" w:fill="auto"/>
          </w:tcPr>
          <w:p w14:paraId="019734EA" w14:textId="7777777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2D2D00D9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0D5B1C7" w14:textId="328648A5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111DEAF" w14:textId="649DA42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4E7B221F" w14:textId="1A1CC646" w:rsidTr="006B7919">
        <w:tc>
          <w:tcPr>
            <w:tcW w:w="3595" w:type="dxa"/>
            <w:shd w:val="clear" w:color="auto" w:fill="auto"/>
          </w:tcPr>
          <w:p w14:paraId="610CEB81" w14:textId="200A19A6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880" w:type="dxa"/>
            <w:shd w:val="clear" w:color="auto" w:fill="auto"/>
          </w:tcPr>
          <w:p w14:paraId="47B38ED3" w14:textId="3F203793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77080D">
              <w:rPr>
                <w:spacing w:val="-3"/>
              </w:rPr>
              <w:t>$</w:t>
            </w:r>
            <w:r>
              <w:rPr>
                <w:spacing w:val="-3"/>
              </w:rPr>
              <w:t>4,140</w:t>
            </w:r>
            <w:r w:rsidRPr="0077080D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6ADA9066" w14:textId="6198B1BD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EF3682" w14:textId="39E7896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3BDB0930" w14:textId="5F1CC600" w:rsidTr="006B7919">
        <w:tc>
          <w:tcPr>
            <w:tcW w:w="3595" w:type="dxa"/>
            <w:shd w:val="clear" w:color="auto" w:fill="auto"/>
          </w:tcPr>
          <w:p w14:paraId="64D8E78F" w14:textId="1296D47D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880" w:type="dxa"/>
            <w:shd w:val="clear" w:color="auto" w:fill="auto"/>
          </w:tcPr>
          <w:p w14:paraId="70385328" w14:textId="65DB4298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60" w:author="Helenthal \ Cynthia \ J" w:date="2024-01-30T16:31:00Z">
              <w:r w:rsidRPr="0077080D" w:rsidDel="00421C4A">
                <w:rPr>
                  <w:spacing w:val="-3"/>
                </w:rPr>
                <w:delText>$0.</w:delText>
              </w:r>
              <w:r w:rsidDel="00421C4A">
                <w:rPr>
                  <w:spacing w:val="-3"/>
                </w:rPr>
                <w:delText>7241</w:delText>
              </w:r>
            </w:del>
            <w:ins w:id="161" w:author="Helenthal \ Cynthia \ J" w:date="2024-01-30T16:31:00Z">
              <w:r w:rsidR="00421C4A">
                <w:rPr>
                  <w:spacing w:val="-3"/>
                </w:rPr>
                <w:t>$0.7358</w:t>
              </w:r>
            </w:ins>
            <w:r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ED4A6C4" w14:textId="028E59C2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DE4E356" w14:textId="23B7E4AE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62" w:author="Helenthal \ Cynthia \ J" w:date="2024-01-30T16:43:00Z">
              <w:r>
                <w:rPr>
                  <w:spacing w:val="-3"/>
                </w:rPr>
                <w:t>Jan. 31, 2024</w:t>
              </w:r>
            </w:ins>
            <w:del w:id="163" w:author="Helenthal \ Cynthia \ J" w:date="2024-01-30T16:43:00Z">
              <w:r w:rsidR="00DB50E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DB50E6" w14:paraId="14DD4ECD" w14:textId="3C63F516" w:rsidTr="006B7919">
        <w:tc>
          <w:tcPr>
            <w:tcW w:w="3595" w:type="dxa"/>
            <w:shd w:val="clear" w:color="auto" w:fill="auto"/>
          </w:tcPr>
          <w:p w14:paraId="5CFC4064" w14:textId="38FCF8E4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880" w:type="dxa"/>
            <w:shd w:val="clear" w:color="auto" w:fill="auto"/>
          </w:tcPr>
          <w:p w14:paraId="543F20E2" w14:textId="2B2E5CC0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64" w:author="Helenthal \ Cynthia \ J" w:date="2024-01-30T16:32:00Z">
              <w:r w:rsidRPr="0077080D" w:rsidDel="00421C4A">
                <w:rPr>
                  <w:spacing w:val="-3"/>
                </w:rPr>
                <w:delText>$0.4</w:delText>
              </w:r>
              <w:r w:rsidDel="00421C4A">
                <w:rPr>
                  <w:spacing w:val="-3"/>
                </w:rPr>
                <w:delText>440</w:delText>
              </w:r>
            </w:del>
            <w:ins w:id="165" w:author="Helenthal \ Cynthia \ J" w:date="2024-01-30T16:32:00Z">
              <w:r w:rsidR="00421C4A">
                <w:rPr>
                  <w:spacing w:val="-3"/>
                </w:rPr>
                <w:t>$0.4557</w:t>
              </w:r>
            </w:ins>
            <w:r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14EE90C" w14:textId="2E51061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1BE2C00" w14:textId="65CBF7F2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66" w:author="Helenthal \ Cynthia \ J" w:date="2024-01-30T16:43:00Z">
              <w:r>
                <w:rPr>
                  <w:spacing w:val="-3"/>
                </w:rPr>
                <w:t>Jan. 31, 2024</w:t>
              </w:r>
            </w:ins>
            <w:del w:id="167" w:author="Helenthal \ Cynthia \ J" w:date="2024-01-30T16:43:00Z">
              <w:r w:rsidR="00DB50E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DB50E6" w14:paraId="60790291" w14:textId="2E5B03C1" w:rsidTr="006B7919">
        <w:tc>
          <w:tcPr>
            <w:tcW w:w="3595" w:type="dxa"/>
            <w:shd w:val="clear" w:color="auto" w:fill="auto"/>
          </w:tcPr>
          <w:p w14:paraId="0924DA01" w14:textId="5F5FE4A3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880" w:type="dxa"/>
            <w:shd w:val="clear" w:color="auto" w:fill="auto"/>
          </w:tcPr>
          <w:p w14:paraId="65CC0F6F" w14:textId="58981A6F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68" w:author="Helenthal \ Cynthia \ J" w:date="2024-01-30T16:32:00Z">
              <w:r w:rsidRPr="0077080D" w:rsidDel="00421C4A">
                <w:rPr>
                  <w:spacing w:val="-3"/>
                </w:rPr>
                <w:delText>$0.3</w:delText>
              </w:r>
              <w:r w:rsidDel="00421C4A">
                <w:rPr>
                  <w:spacing w:val="-3"/>
                </w:rPr>
                <w:delText>874</w:delText>
              </w:r>
            </w:del>
            <w:ins w:id="169" w:author="Helenthal \ Cynthia \ J" w:date="2024-01-30T16:32:00Z">
              <w:r w:rsidR="00421C4A">
                <w:rPr>
                  <w:spacing w:val="-3"/>
                </w:rPr>
                <w:t>$0.3991</w:t>
              </w:r>
            </w:ins>
            <w:r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3FA1477" w14:textId="030350F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4ABC20D" w14:textId="75F1CDC2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70" w:author="Helenthal \ Cynthia \ J" w:date="2024-01-30T16:43:00Z">
              <w:r>
                <w:rPr>
                  <w:spacing w:val="-3"/>
                </w:rPr>
                <w:t>Jan. 31, 2024</w:t>
              </w:r>
            </w:ins>
            <w:del w:id="171" w:author="Helenthal \ Cynthia \ J" w:date="2024-01-30T16:43:00Z">
              <w:r w:rsidR="00DB50E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DB50E6" w14:paraId="2135DBF0" w14:textId="4F419385" w:rsidTr="006B7919">
        <w:tc>
          <w:tcPr>
            <w:tcW w:w="3595" w:type="dxa"/>
            <w:shd w:val="clear" w:color="auto" w:fill="auto"/>
          </w:tcPr>
          <w:p w14:paraId="1D646E70" w14:textId="2F356B0F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880" w:type="dxa"/>
            <w:shd w:val="clear" w:color="auto" w:fill="auto"/>
          </w:tcPr>
          <w:p w14:paraId="30ED7889" w14:textId="003F9107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72" w:author="Helenthal \ Cynthia \ J" w:date="2024-01-30T16:32:00Z">
              <w:r w:rsidRPr="0077080D" w:rsidDel="00421C4A">
                <w:rPr>
                  <w:spacing w:val="-3"/>
                </w:rPr>
                <w:delText>$0.</w:delText>
              </w:r>
              <w:r w:rsidDel="00421C4A">
                <w:rPr>
                  <w:spacing w:val="-3"/>
                </w:rPr>
                <w:delText>3063</w:delText>
              </w:r>
            </w:del>
            <w:ins w:id="173" w:author="Helenthal \ Cynthia \ J" w:date="2024-01-30T16:32:00Z">
              <w:r w:rsidR="00421C4A">
                <w:rPr>
                  <w:spacing w:val="-3"/>
                </w:rPr>
                <w:t>$0.3180</w:t>
              </w:r>
            </w:ins>
            <w:r w:rsidRPr="0077080D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3D54B76E" w14:textId="65EDE6B9" w:rsidR="00DB50E6" w:rsidRPr="0077080D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1C52232" w14:textId="6D583FB0" w:rsidR="00DB50E6" w:rsidRPr="0077080D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74" w:author="Helenthal \ Cynthia \ J" w:date="2024-01-30T16:43:00Z">
              <w:r>
                <w:rPr>
                  <w:spacing w:val="-3"/>
                </w:rPr>
                <w:t>Jan. 31, 2024</w:t>
              </w:r>
            </w:ins>
            <w:del w:id="175" w:author="Helenthal \ Cynthia \ J" w:date="2024-01-30T16:43:00Z">
              <w:r w:rsidR="00DB50E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04165D" w:rsidRPr="000804D1" w14:paraId="5585B4EF" w14:textId="0F44344E" w:rsidTr="006B7919">
        <w:tc>
          <w:tcPr>
            <w:tcW w:w="3595" w:type="dxa"/>
            <w:shd w:val="clear" w:color="auto" w:fill="auto"/>
          </w:tcPr>
          <w:p w14:paraId="74F5E7A7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880" w:type="dxa"/>
            <w:shd w:val="clear" w:color="auto" w:fill="auto"/>
          </w:tcPr>
          <w:p w14:paraId="18C4EB5B" w14:textId="325A9A7D" w:rsidR="0004165D" w:rsidRPr="008B3D36" w:rsidRDefault="00E52F06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$0.42900 per Ccf</w:t>
            </w:r>
          </w:p>
        </w:tc>
        <w:tc>
          <w:tcPr>
            <w:tcW w:w="2340" w:type="dxa"/>
          </w:tcPr>
          <w:p w14:paraId="78409C5B" w14:textId="58E57F28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46975B85" w14:textId="774C01E3" w:rsidR="0004165D" w:rsidRPr="008B3D36" w:rsidRDefault="008A00E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69254DA7" w14:textId="3B1287FE" w:rsidTr="006B7919">
        <w:tc>
          <w:tcPr>
            <w:tcW w:w="3595" w:type="dxa"/>
            <w:shd w:val="clear" w:color="auto" w:fill="auto"/>
          </w:tcPr>
          <w:p w14:paraId="057B1B7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880" w:type="dxa"/>
            <w:shd w:val="clear" w:color="auto" w:fill="auto"/>
          </w:tcPr>
          <w:p w14:paraId="5ED9EB50" w14:textId="639F1F9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340" w:type="dxa"/>
          </w:tcPr>
          <w:p w14:paraId="71FCD119" w14:textId="723649D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50F7E18E" w14:textId="2A53B30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4CE81163" w14:textId="289CE83F" w:rsidTr="006B7919">
        <w:tc>
          <w:tcPr>
            <w:tcW w:w="3595" w:type="dxa"/>
            <w:shd w:val="clear" w:color="auto" w:fill="auto"/>
          </w:tcPr>
          <w:p w14:paraId="5720E79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880" w:type="dxa"/>
            <w:shd w:val="clear" w:color="auto" w:fill="auto"/>
          </w:tcPr>
          <w:p w14:paraId="24618996" w14:textId="54DD9A35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340" w:type="dxa"/>
          </w:tcPr>
          <w:p w14:paraId="118C6C71" w14:textId="556E74D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26868324" w14:textId="5471B8F9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Jan. 2, 2024</w:t>
            </w:r>
          </w:p>
        </w:tc>
      </w:tr>
      <w:tr w:rsidR="0004165D" w:rsidRPr="000804D1" w14:paraId="29F5ECD8" w14:textId="32BC3F0F" w:rsidTr="006B7919">
        <w:tc>
          <w:tcPr>
            <w:tcW w:w="3595" w:type="dxa"/>
            <w:shd w:val="clear" w:color="auto" w:fill="auto"/>
          </w:tcPr>
          <w:p w14:paraId="7DEFF141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880" w:type="dxa"/>
            <w:shd w:val="clear" w:color="auto" w:fill="auto"/>
          </w:tcPr>
          <w:p w14:paraId="79075933" w14:textId="1A0306BC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63AE8833" w14:textId="2D8923FB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7ACBF1CC" w14:textId="01361B9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May 1, 2023</w:t>
            </w:r>
          </w:p>
        </w:tc>
      </w:tr>
      <w:tr w:rsidR="0004165D" w:rsidRPr="000804D1" w14:paraId="2336BB45" w14:textId="348ADC7A" w:rsidTr="006B7919">
        <w:tc>
          <w:tcPr>
            <w:tcW w:w="3595" w:type="dxa"/>
            <w:shd w:val="clear" w:color="auto" w:fill="auto"/>
          </w:tcPr>
          <w:p w14:paraId="5A8BE2E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880" w:type="dxa"/>
            <w:shd w:val="clear" w:color="auto" w:fill="auto"/>
          </w:tcPr>
          <w:p w14:paraId="438D6A60" w14:textId="52E3B836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7812F1F1" w14:textId="0A2053C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4E38F91B" w14:textId="153B811E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 2023</w:t>
            </w:r>
          </w:p>
        </w:tc>
      </w:tr>
      <w:tr w:rsidR="0004165D" w:rsidRPr="000804D1" w14:paraId="78ACA064" w14:textId="77777777" w:rsidTr="006B7919">
        <w:tc>
          <w:tcPr>
            <w:tcW w:w="3595" w:type="dxa"/>
            <w:shd w:val="clear" w:color="auto" w:fill="auto"/>
          </w:tcPr>
          <w:p w14:paraId="3EA8801A" w14:textId="44126AD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880" w:type="dxa"/>
            <w:shd w:val="clear" w:color="auto" w:fill="auto"/>
          </w:tcPr>
          <w:p w14:paraId="61473398" w14:textId="0DB9FE2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0393395F" w14:textId="0F960FC4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20C9B3F" w14:textId="1447596A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785C83D8" w14:textId="6961816C" w:rsidTr="006B7919">
        <w:tc>
          <w:tcPr>
            <w:tcW w:w="3595" w:type="dxa"/>
            <w:shd w:val="clear" w:color="auto" w:fill="auto"/>
          </w:tcPr>
          <w:p w14:paraId="05BB0A1B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Non-Temperature Balancing Service Fee</w:t>
            </w:r>
          </w:p>
        </w:tc>
        <w:tc>
          <w:tcPr>
            <w:tcW w:w="2880" w:type="dxa"/>
            <w:shd w:val="clear" w:color="auto" w:fill="auto"/>
          </w:tcPr>
          <w:p w14:paraId="737F5E9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4679E35D" w14:textId="6D7D003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CAEF67B" w14:textId="6F7E4C5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3F0884AA" w14:textId="21482E61" w:rsidTr="006B7919">
        <w:tc>
          <w:tcPr>
            <w:tcW w:w="3595" w:type="dxa"/>
            <w:shd w:val="clear" w:color="auto" w:fill="auto"/>
          </w:tcPr>
          <w:p w14:paraId="103AF048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880" w:type="dxa"/>
            <w:shd w:val="clear" w:color="auto" w:fill="auto"/>
          </w:tcPr>
          <w:p w14:paraId="4020A28B" w14:textId="27760F3D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account, per Month</w:t>
            </w:r>
          </w:p>
        </w:tc>
        <w:tc>
          <w:tcPr>
            <w:tcW w:w="2340" w:type="dxa"/>
          </w:tcPr>
          <w:p w14:paraId="37EA0BAA" w14:textId="77335EB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69280704" w14:textId="1B8858B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6CD5FBA4" w14:textId="3831D820" w:rsidTr="006B7919">
        <w:tc>
          <w:tcPr>
            <w:tcW w:w="3595" w:type="dxa"/>
            <w:shd w:val="clear" w:color="auto" w:fill="auto"/>
          </w:tcPr>
          <w:p w14:paraId="7F698A8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880" w:type="dxa"/>
            <w:shd w:val="clear" w:color="auto" w:fill="auto"/>
          </w:tcPr>
          <w:p w14:paraId="0EF51FE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CC95BC2" w14:textId="085040B7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B3D1418" w14:textId="09CF66B4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1E4EC0FD" w14:textId="6E387D72" w:rsidTr="006B7919">
        <w:tc>
          <w:tcPr>
            <w:tcW w:w="3595" w:type="dxa"/>
            <w:shd w:val="clear" w:color="auto" w:fill="auto"/>
          </w:tcPr>
          <w:p w14:paraId="6823C62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880" w:type="dxa"/>
            <w:shd w:val="clear" w:color="auto" w:fill="auto"/>
          </w:tcPr>
          <w:p w14:paraId="3F759E82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760EAEA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08317E9F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6F6BEAF3" w14:textId="5C908EBA" w:rsidTr="006B7919">
        <w:tc>
          <w:tcPr>
            <w:tcW w:w="3595" w:type="dxa"/>
            <w:shd w:val="clear" w:color="auto" w:fill="auto"/>
          </w:tcPr>
          <w:p w14:paraId="4E4E62A1" w14:textId="22ACDB86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302AA796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3EE708DE" w14:textId="74A3C00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30C04FA3" w14:textId="490AFF6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0C328D9" w14:textId="7168C142" w:rsidTr="006B7919">
        <w:tc>
          <w:tcPr>
            <w:tcW w:w="3595" w:type="dxa"/>
            <w:shd w:val="clear" w:color="auto" w:fill="auto"/>
          </w:tcPr>
          <w:p w14:paraId="1A2154BB" w14:textId="5C6E5668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BBC4581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0D4F5927" w14:textId="45F4B5B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ACAE887" w14:textId="57EBCFCC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77328C45" w14:textId="7573F291" w:rsidTr="006B7919">
        <w:tc>
          <w:tcPr>
            <w:tcW w:w="3595" w:type="dxa"/>
            <w:shd w:val="clear" w:color="auto" w:fill="auto"/>
          </w:tcPr>
          <w:p w14:paraId="6A02F581" w14:textId="0FF5AC8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880" w:type="dxa"/>
            <w:shd w:val="clear" w:color="auto" w:fill="auto"/>
          </w:tcPr>
          <w:p w14:paraId="0E914C8E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01E1E597" w14:textId="0C8FA64B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C2D9F41" w14:textId="7DEB5546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693C251B" w14:textId="77777777" w:rsidR="009C436F" w:rsidRDefault="009C436F" w:rsidP="009C436F">
      <w:pPr>
        <w:spacing w:after="200" w:line="276" w:lineRule="auto"/>
        <w:rPr>
          <w:b/>
        </w:rPr>
      </w:pPr>
    </w:p>
    <w:p w14:paraId="43686855" w14:textId="5EE7605F" w:rsidR="009C436F" w:rsidRDefault="009C436F" w:rsidP="009C436F">
      <w:pPr>
        <w:spacing w:after="200" w:line="276" w:lineRule="auto"/>
        <w:rPr>
          <w:b/>
        </w:rPr>
      </w:pPr>
      <w:r>
        <w:rPr>
          <w:b/>
        </w:rPr>
        <w:t xml:space="preserve">Rate FRLGTSS – Full Requirements Large General Transportation Schools Service </w:t>
      </w:r>
    </w:p>
    <w:tbl>
      <w:tblPr>
        <w:tblW w:w="1061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800"/>
      </w:tblGrid>
      <w:tr w:rsidR="00DB50E6" w:rsidRPr="000804D1" w14:paraId="1559927E" w14:textId="77777777" w:rsidTr="006B7919">
        <w:tc>
          <w:tcPr>
            <w:tcW w:w="3685" w:type="dxa"/>
            <w:shd w:val="clear" w:color="auto" w:fill="auto"/>
          </w:tcPr>
          <w:p w14:paraId="5CAE8FDD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2FD20281" w14:textId="77777777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638D53F5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6B6D3F3" w14:textId="3FDACD0C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800" w:type="dxa"/>
          </w:tcPr>
          <w:p w14:paraId="4EEDD6E3" w14:textId="47F9268B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:rsidRPr="000804D1" w14:paraId="68148CB1" w14:textId="7133194C" w:rsidTr="006B7919">
        <w:tc>
          <w:tcPr>
            <w:tcW w:w="3685" w:type="dxa"/>
            <w:shd w:val="clear" w:color="auto" w:fill="auto"/>
          </w:tcPr>
          <w:p w14:paraId="17775175" w14:textId="11F82860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Delivery Charge </w:t>
            </w:r>
          </w:p>
        </w:tc>
        <w:tc>
          <w:tcPr>
            <w:tcW w:w="2790" w:type="dxa"/>
            <w:shd w:val="clear" w:color="auto" w:fill="auto"/>
          </w:tcPr>
          <w:p w14:paraId="577CC168" w14:textId="38C296D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EE2A2A">
              <w:rPr>
                <w:spacing w:val="-3"/>
              </w:rPr>
              <w:t>$</w:t>
            </w:r>
            <w:r>
              <w:rPr>
                <w:spacing w:val="-3"/>
              </w:rPr>
              <w:t>3,829.50</w:t>
            </w:r>
            <w:r w:rsidRPr="00EE2A2A">
              <w:rPr>
                <w:spacing w:val="-3"/>
              </w:rPr>
              <w:t xml:space="preserve"> per account per Month</w:t>
            </w:r>
          </w:p>
        </w:tc>
        <w:tc>
          <w:tcPr>
            <w:tcW w:w="2340" w:type="dxa"/>
          </w:tcPr>
          <w:p w14:paraId="3D11CA5E" w14:textId="6DB1A5C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05E70DE" w14:textId="5330B035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4AC9830F" w14:textId="1A854C10" w:rsidTr="006B7919">
        <w:tc>
          <w:tcPr>
            <w:tcW w:w="3685" w:type="dxa"/>
            <w:shd w:val="clear" w:color="auto" w:fill="auto"/>
          </w:tcPr>
          <w:p w14:paraId="7766614D" w14:textId="7D68978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2,000 Mcf per account per Month</w:t>
            </w:r>
          </w:p>
        </w:tc>
        <w:tc>
          <w:tcPr>
            <w:tcW w:w="2790" w:type="dxa"/>
            <w:shd w:val="clear" w:color="auto" w:fill="auto"/>
          </w:tcPr>
          <w:p w14:paraId="2DAFC29B" w14:textId="517963DE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76" w:author="Helenthal \ Cynthia \ J" w:date="2024-01-30T16:32:00Z">
              <w:r w:rsidRPr="00EE2A2A" w:rsidDel="00421C4A">
                <w:rPr>
                  <w:spacing w:val="-3"/>
                </w:rPr>
                <w:delText>$0.6</w:delText>
              </w:r>
              <w:r w:rsidDel="00421C4A">
                <w:rPr>
                  <w:spacing w:val="-3"/>
                </w:rPr>
                <w:delText>698</w:delText>
              </w:r>
            </w:del>
            <w:ins w:id="177" w:author="Helenthal \ Cynthia \ J" w:date="2024-01-30T16:32:00Z">
              <w:r w:rsidR="00421C4A">
                <w:rPr>
                  <w:spacing w:val="-3"/>
                </w:rPr>
                <w:t>$0.6806</w:t>
              </w:r>
            </w:ins>
            <w:r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44F4953F" w14:textId="0DE4CC08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6C3C39A" w14:textId="290EBF19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78" w:author="Helenthal \ Cynthia \ J" w:date="2024-01-30T16:43:00Z">
              <w:r>
                <w:rPr>
                  <w:spacing w:val="-3"/>
                </w:rPr>
                <w:t>Jan. 31, 2024</w:t>
              </w:r>
            </w:ins>
            <w:del w:id="179" w:author="Helenthal \ Cynthia \ J" w:date="2024-01-30T16:43:00Z">
              <w:r w:rsidR="00DB50E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DB50E6" w14:paraId="4C5E5455" w14:textId="378F6CC6" w:rsidTr="006B7919">
        <w:tc>
          <w:tcPr>
            <w:tcW w:w="3685" w:type="dxa"/>
            <w:shd w:val="clear" w:color="auto" w:fill="auto"/>
          </w:tcPr>
          <w:p w14:paraId="2FB5AC9E" w14:textId="4F8286D2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Next 13,000 Mcf per account per Month</w:t>
            </w:r>
          </w:p>
        </w:tc>
        <w:tc>
          <w:tcPr>
            <w:tcW w:w="2790" w:type="dxa"/>
            <w:shd w:val="clear" w:color="auto" w:fill="auto"/>
          </w:tcPr>
          <w:p w14:paraId="67ABFEE4" w14:textId="34280B5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80" w:author="Helenthal \ Cynthia \ J" w:date="2024-01-30T16:32:00Z">
              <w:r w:rsidRPr="00EE2A2A" w:rsidDel="00421C4A">
                <w:rPr>
                  <w:spacing w:val="-3"/>
                </w:rPr>
                <w:delText>$0.</w:delText>
              </w:r>
              <w:r w:rsidDel="00421C4A">
                <w:rPr>
                  <w:spacing w:val="-3"/>
                </w:rPr>
                <w:delText>4107</w:delText>
              </w:r>
            </w:del>
            <w:ins w:id="181" w:author="Helenthal \ Cynthia \ J" w:date="2024-01-30T16:32:00Z">
              <w:r w:rsidR="00421C4A">
                <w:rPr>
                  <w:spacing w:val="-3"/>
                </w:rPr>
                <w:t>$0.4215</w:t>
              </w:r>
            </w:ins>
            <w:r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1BCAE11C" w14:textId="059DA603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144CC598" w14:textId="099EFE90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82" w:author="Helenthal \ Cynthia \ J" w:date="2024-01-30T16:43:00Z">
              <w:r>
                <w:rPr>
                  <w:spacing w:val="-3"/>
                </w:rPr>
                <w:t>Jan. 31, 2024</w:t>
              </w:r>
            </w:ins>
            <w:del w:id="183" w:author="Helenthal \ Cynthia \ J" w:date="2024-01-30T16:43:00Z">
              <w:r w:rsidR="00DB50E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DB50E6" w14:paraId="36BFB319" w14:textId="4CA1E6CA" w:rsidTr="006B7919">
        <w:tc>
          <w:tcPr>
            <w:tcW w:w="3685" w:type="dxa"/>
            <w:shd w:val="clear" w:color="auto" w:fill="auto"/>
          </w:tcPr>
          <w:p w14:paraId="59D6231C" w14:textId="77F2ECC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ab/>
              <w:t>Next 85,000 Mcf per account per Month</w:t>
            </w:r>
          </w:p>
        </w:tc>
        <w:tc>
          <w:tcPr>
            <w:tcW w:w="2790" w:type="dxa"/>
            <w:shd w:val="clear" w:color="auto" w:fill="auto"/>
          </w:tcPr>
          <w:p w14:paraId="070DC809" w14:textId="1F030D5B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84" w:author="Helenthal \ Cynthia \ J" w:date="2024-01-30T16:33:00Z">
              <w:r w:rsidRPr="00EE2A2A" w:rsidDel="00421C4A">
                <w:rPr>
                  <w:spacing w:val="-3"/>
                </w:rPr>
                <w:delText>$0.3</w:delText>
              </w:r>
              <w:r w:rsidDel="00421C4A">
                <w:rPr>
                  <w:spacing w:val="-3"/>
                </w:rPr>
                <w:delText>584</w:delText>
              </w:r>
            </w:del>
            <w:ins w:id="185" w:author="Helenthal \ Cynthia \ J" w:date="2024-01-30T16:33:00Z">
              <w:r w:rsidR="00421C4A">
                <w:rPr>
                  <w:spacing w:val="-3"/>
                </w:rPr>
                <w:t>$0.3692</w:t>
              </w:r>
            </w:ins>
            <w:r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2AB1B966" w14:textId="0855D6B0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A1FAB58" w14:textId="3871EDD6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86" w:author="Helenthal \ Cynthia \ J" w:date="2024-01-30T16:43:00Z">
              <w:r>
                <w:rPr>
                  <w:spacing w:val="-3"/>
                </w:rPr>
                <w:t>Jan. 31, 2024</w:t>
              </w:r>
            </w:ins>
            <w:del w:id="187" w:author="Helenthal \ Cynthia \ J" w:date="2024-01-30T16:43:00Z">
              <w:r w:rsidR="00DB50E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DB50E6" w14:paraId="51FF16F2" w14:textId="17AA3085" w:rsidTr="006B7919">
        <w:tc>
          <w:tcPr>
            <w:tcW w:w="3685" w:type="dxa"/>
            <w:shd w:val="clear" w:color="auto" w:fill="auto"/>
          </w:tcPr>
          <w:p w14:paraId="734697E7" w14:textId="4DFA1AF5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100,000 Mcf per account per Month</w:t>
            </w:r>
          </w:p>
        </w:tc>
        <w:tc>
          <w:tcPr>
            <w:tcW w:w="2790" w:type="dxa"/>
            <w:shd w:val="clear" w:color="auto" w:fill="auto"/>
          </w:tcPr>
          <w:p w14:paraId="763E603E" w14:textId="0DFAF58B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88" w:author="Helenthal \ Cynthia \ J" w:date="2024-01-30T16:33:00Z">
              <w:r w:rsidRPr="00EE2A2A" w:rsidDel="00421C4A">
                <w:rPr>
                  <w:spacing w:val="-3"/>
                </w:rPr>
                <w:delText>$0.2</w:delText>
              </w:r>
              <w:r w:rsidDel="00421C4A">
                <w:rPr>
                  <w:spacing w:val="-3"/>
                </w:rPr>
                <w:delText>833</w:delText>
              </w:r>
            </w:del>
            <w:ins w:id="189" w:author="Helenthal \ Cynthia \ J" w:date="2024-01-30T16:33:00Z">
              <w:r w:rsidR="00421C4A">
                <w:rPr>
                  <w:spacing w:val="-3"/>
                </w:rPr>
                <w:t>$0.2941</w:t>
              </w:r>
            </w:ins>
            <w:r w:rsidRPr="00EE2A2A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57BD43CF" w14:textId="5AF6707F" w:rsidR="00DB50E6" w:rsidRPr="00EE2A2A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77140AE5" w14:textId="0B959AEE" w:rsidR="00DB50E6" w:rsidRPr="00EE2A2A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90" w:author="Helenthal \ Cynthia \ J" w:date="2024-01-30T16:43:00Z">
              <w:r>
                <w:rPr>
                  <w:spacing w:val="-3"/>
                </w:rPr>
                <w:t>Jan. 31, 2024</w:t>
              </w:r>
            </w:ins>
            <w:del w:id="191" w:author="Helenthal \ Cynthia \ J" w:date="2024-01-30T16:43:00Z">
              <w:r w:rsidR="00DB50E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04165D" w:rsidRPr="000804D1" w14:paraId="0D853D57" w14:textId="566219A7" w:rsidTr="006B7919">
        <w:tc>
          <w:tcPr>
            <w:tcW w:w="3685" w:type="dxa"/>
            <w:shd w:val="clear" w:color="auto" w:fill="auto"/>
          </w:tcPr>
          <w:p w14:paraId="63E417A6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Standard Choice Offer Rider</w:t>
            </w:r>
          </w:p>
        </w:tc>
        <w:tc>
          <w:tcPr>
            <w:tcW w:w="2790" w:type="dxa"/>
            <w:shd w:val="clear" w:color="auto" w:fill="auto"/>
          </w:tcPr>
          <w:p w14:paraId="406C1598" w14:textId="39F151EF" w:rsidR="0004165D" w:rsidRPr="000804D1" w:rsidRDefault="00E52F06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t>$0.42900 per Ccf</w:t>
            </w:r>
          </w:p>
        </w:tc>
        <w:tc>
          <w:tcPr>
            <w:tcW w:w="2340" w:type="dxa"/>
          </w:tcPr>
          <w:p w14:paraId="31F5F2F1" w14:textId="79E10A06" w:rsidR="0004165D" w:rsidRPr="0048544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t>24</w:t>
            </w:r>
            <w:r w:rsidRPr="008B3D36">
              <w:t>-0121-GA-UNC</w:t>
            </w:r>
          </w:p>
        </w:tc>
        <w:tc>
          <w:tcPr>
            <w:tcW w:w="1800" w:type="dxa"/>
          </w:tcPr>
          <w:p w14:paraId="0C7EF044" w14:textId="494A7DF7" w:rsidR="0004165D" w:rsidRPr="0048544E" w:rsidRDefault="008A00E3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</w:pPr>
            <w:r>
              <w:rPr>
                <w:spacing w:val="-3"/>
              </w:rPr>
              <w:t>Jan. 31, 2024</w:t>
            </w:r>
          </w:p>
        </w:tc>
      </w:tr>
      <w:tr w:rsidR="0004165D" w:rsidRPr="000804D1" w14:paraId="0BF8811F" w14:textId="4FBDA905" w:rsidTr="006B7919">
        <w:tc>
          <w:tcPr>
            <w:tcW w:w="3685" w:type="dxa"/>
            <w:shd w:val="clear" w:color="auto" w:fill="auto"/>
          </w:tcPr>
          <w:p w14:paraId="4B8EF345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PIP Plan Tariff Schedule Rider</w:t>
            </w:r>
          </w:p>
        </w:tc>
        <w:tc>
          <w:tcPr>
            <w:tcW w:w="2790" w:type="dxa"/>
            <w:shd w:val="clear" w:color="auto" w:fill="auto"/>
          </w:tcPr>
          <w:p w14:paraId="46176E8A" w14:textId="3F8236ED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2"/>
              </w:rPr>
              <w:t>($0.2029) per Mcf</w:t>
            </w:r>
          </w:p>
        </w:tc>
        <w:tc>
          <w:tcPr>
            <w:tcW w:w="2340" w:type="dxa"/>
          </w:tcPr>
          <w:p w14:paraId="428474B1" w14:textId="5C1AF53A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23-0421-GA-PIP</w:t>
            </w:r>
          </w:p>
        </w:tc>
        <w:tc>
          <w:tcPr>
            <w:tcW w:w="1800" w:type="dxa"/>
          </w:tcPr>
          <w:p w14:paraId="3A0A07F2" w14:textId="68F2E38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 w:rsidRPr="008B3D36">
              <w:rPr>
                <w:spacing w:val="-2"/>
              </w:rPr>
              <w:t>May 31, 2023</w:t>
            </w:r>
          </w:p>
        </w:tc>
      </w:tr>
      <w:tr w:rsidR="0004165D" w:rsidRPr="000804D1" w14:paraId="3F3261FB" w14:textId="24C14E07" w:rsidTr="006B7919">
        <w:tc>
          <w:tcPr>
            <w:tcW w:w="3685" w:type="dxa"/>
            <w:shd w:val="clear" w:color="auto" w:fill="auto"/>
          </w:tcPr>
          <w:p w14:paraId="577E45B2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CHOICE/SCO Reconciliation Rider</w:t>
            </w:r>
          </w:p>
        </w:tc>
        <w:tc>
          <w:tcPr>
            <w:tcW w:w="2790" w:type="dxa"/>
            <w:shd w:val="clear" w:color="auto" w:fill="auto"/>
          </w:tcPr>
          <w:p w14:paraId="2244A9CA" w14:textId="5BF46E5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$0.1463 per Mcf</w:t>
            </w:r>
          </w:p>
        </w:tc>
        <w:tc>
          <w:tcPr>
            <w:tcW w:w="2340" w:type="dxa"/>
          </w:tcPr>
          <w:p w14:paraId="61ABE3E0" w14:textId="3594342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22-0121-GA-UNC</w:t>
            </w:r>
          </w:p>
        </w:tc>
        <w:tc>
          <w:tcPr>
            <w:tcW w:w="1800" w:type="dxa"/>
          </w:tcPr>
          <w:p w14:paraId="26DB1F9D" w14:textId="4B3A403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04165D" w:rsidRPr="000804D1" w14:paraId="4D362C0C" w14:textId="49EFABA7" w:rsidTr="006B7919">
        <w:tc>
          <w:tcPr>
            <w:tcW w:w="3685" w:type="dxa"/>
            <w:shd w:val="clear" w:color="auto" w:fill="auto"/>
          </w:tcPr>
          <w:p w14:paraId="0AE5AB7C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Replacement Program Rider</w:t>
            </w:r>
          </w:p>
        </w:tc>
        <w:tc>
          <w:tcPr>
            <w:tcW w:w="2790" w:type="dxa"/>
            <w:shd w:val="clear" w:color="auto" w:fill="auto"/>
          </w:tcPr>
          <w:p w14:paraId="27F06A99" w14:textId="47E298A2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10.31% Surcharge</w:t>
            </w:r>
          </w:p>
        </w:tc>
        <w:tc>
          <w:tcPr>
            <w:tcW w:w="2340" w:type="dxa"/>
          </w:tcPr>
          <w:p w14:paraId="75231EC8" w14:textId="1B40AA19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22-1054-GA-RDR</w:t>
            </w:r>
          </w:p>
        </w:tc>
        <w:tc>
          <w:tcPr>
            <w:tcW w:w="1800" w:type="dxa"/>
          </w:tcPr>
          <w:p w14:paraId="0A98FB04" w14:textId="1ACA4EEF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8B3D36">
              <w:rPr>
                <w:spacing w:val="-3"/>
              </w:rPr>
              <w:t>May 1, 2023</w:t>
            </w:r>
          </w:p>
        </w:tc>
      </w:tr>
      <w:tr w:rsidR="0004165D" w:rsidRPr="000804D1" w14:paraId="48C23B3A" w14:textId="7D0AFCF8" w:rsidTr="006B7919">
        <w:tc>
          <w:tcPr>
            <w:tcW w:w="3685" w:type="dxa"/>
            <w:shd w:val="clear" w:color="auto" w:fill="auto"/>
          </w:tcPr>
          <w:p w14:paraId="3244B89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Capital Expenditure Program Rider</w:t>
            </w:r>
          </w:p>
        </w:tc>
        <w:tc>
          <w:tcPr>
            <w:tcW w:w="2790" w:type="dxa"/>
            <w:shd w:val="clear" w:color="auto" w:fill="auto"/>
          </w:tcPr>
          <w:p w14:paraId="116AC989" w14:textId="26D524BB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6.21% Surcharge</w:t>
            </w:r>
          </w:p>
        </w:tc>
        <w:tc>
          <w:tcPr>
            <w:tcW w:w="2340" w:type="dxa"/>
          </w:tcPr>
          <w:p w14:paraId="21DBECC4" w14:textId="3C7B6217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932E9E">
              <w:rPr>
                <w:spacing w:val="-3"/>
              </w:rPr>
              <w:t>23-0621-GA-RDR</w:t>
            </w:r>
          </w:p>
        </w:tc>
        <w:tc>
          <w:tcPr>
            <w:tcW w:w="1800" w:type="dxa"/>
          </w:tcPr>
          <w:p w14:paraId="2997BBB1" w14:textId="646ED243" w:rsidR="0004165D" w:rsidRPr="008B3D36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Aug. 29,</w:t>
            </w:r>
            <w:r w:rsidRPr="008B3D36">
              <w:rPr>
                <w:spacing w:val="-3"/>
              </w:rPr>
              <w:t xml:space="preserve"> 2023</w:t>
            </w:r>
          </w:p>
        </w:tc>
      </w:tr>
      <w:tr w:rsidR="0004165D" w:rsidRPr="000804D1" w14:paraId="28A397BC" w14:textId="77777777" w:rsidTr="006B7919">
        <w:tc>
          <w:tcPr>
            <w:tcW w:w="3685" w:type="dxa"/>
            <w:shd w:val="clear" w:color="auto" w:fill="auto"/>
          </w:tcPr>
          <w:p w14:paraId="3B507114" w14:textId="00FED4C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PHMSA IRP Rider</w:t>
            </w:r>
          </w:p>
        </w:tc>
        <w:tc>
          <w:tcPr>
            <w:tcW w:w="2790" w:type="dxa"/>
            <w:shd w:val="clear" w:color="auto" w:fill="auto"/>
          </w:tcPr>
          <w:p w14:paraId="180ED087" w14:textId="58541E58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0.00% Surcharge</w:t>
            </w:r>
          </w:p>
        </w:tc>
        <w:tc>
          <w:tcPr>
            <w:tcW w:w="2340" w:type="dxa"/>
          </w:tcPr>
          <w:p w14:paraId="0B6290BB" w14:textId="5D928666" w:rsidR="0004165D" w:rsidRPr="00932E9E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23-0046-GA-ALT, </w:t>
            </w:r>
            <w:r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5F57068F" w14:textId="312AA5B4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Nov. 21, 2023</w:t>
            </w:r>
          </w:p>
        </w:tc>
      </w:tr>
      <w:tr w:rsidR="0004165D" w:rsidRPr="000804D1" w14:paraId="0F1DB740" w14:textId="58F02393" w:rsidTr="006B7919">
        <w:tc>
          <w:tcPr>
            <w:tcW w:w="3685" w:type="dxa"/>
            <w:shd w:val="clear" w:color="auto" w:fill="auto"/>
          </w:tcPr>
          <w:p w14:paraId="5E66EB39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lastRenderedPageBreak/>
              <w:t>Non-Temperature Balancing Service Fee</w:t>
            </w:r>
          </w:p>
        </w:tc>
        <w:tc>
          <w:tcPr>
            <w:tcW w:w="2790" w:type="dxa"/>
            <w:shd w:val="clear" w:color="auto" w:fill="auto"/>
          </w:tcPr>
          <w:p w14:paraId="2D5ACAA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$0.2700 per </w:t>
            </w:r>
            <w:r w:rsidRPr="00030083">
              <w:rPr>
                <w:spacing w:val="-3"/>
              </w:rPr>
              <w:t>Mcf</w:t>
            </w:r>
          </w:p>
        </w:tc>
        <w:tc>
          <w:tcPr>
            <w:tcW w:w="2340" w:type="dxa"/>
          </w:tcPr>
          <w:p w14:paraId="7AA854AF" w14:textId="4E34E2B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F919985" w14:textId="5DEB5C01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794B340C" w14:textId="3C91F4B1" w:rsidTr="006B7919">
        <w:tc>
          <w:tcPr>
            <w:tcW w:w="3685" w:type="dxa"/>
            <w:shd w:val="clear" w:color="auto" w:fill="auto"/>
          </w:tcPr>
          <w:p w14:paraId="020BBD6A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76E309A" w14:textId="4F0A1D72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$0.63 per account per Month</w:t>
            </w:r>
          </w:p>
        </w:tc>
        <w:tc>
          <w:tcPr>
            <w:tcW w:w="2340" w:type="dxa"/>
          </w:tcPr>
          <w:p w14:paraId="66A74A75" w14:textId="52186D3D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23-0521-GA-IDR</w:t>
            </w:r>
          </w:p>
        </w:tc>
        <w:tc>
          <w:tcPr>
            <w:tcW w:w="1800" w:type="dxa"/>
          </w:tcPr>
          <w:p w14:paraId="466506D6" w14:textId="06E326FC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28, 2023</w:t>
            </w:r>
          </w:p>
        </w:tc>
      </w:tr>
      <w:tr w:rsidR="0004165D" w:rsidRPr="000804D1" w14:paraId="47E137F3" w14:textId="31C9B79B" w:rsidTr="006B7919">
        <w:tc>
          <w:tcPr>
            <w:tcW w:w="3685" w:type="dxa"/>
            <w:shd w:val="clear" w:color="auto" w:fill="auto"/>
          </w:tcPr>
          <w:p w14:paraId="3ACAFAAE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17FFB576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030083">
              <w:rPr>
                <w:spacing w:val="-3"/>
              </w:rPr>
              <w:t>4.987%</w:t>
            </w:r>
          </w:p>
        </w:tc>
        <w:tc>
          <w:tcPr>
            <w:tcW w:w="2340" w:type="dxa"/>
          </w:tcPr>
          <w:p w14:paraId="449F2263" w14:textId="48E7864B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22957560" w14:textId="7517D019" w:rsidR="0004165D" w:rsidRPr="00030083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0804D1" w14:paraId="6DB1D414" w14:textId="30B4F198" w:rsidTr="006B7919">
        <w:tc>
          <w:tcPr>
            <w:tcW w:w="3685" w:type="dxa"/>
            <w:shd w:val="clear" w:color="auto" w:fill="auto"/>
          </w:tcPr>
          <w:p w14:paraId="262C3514" w14:textId="77777777" w:rsidR="0004165D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08FD04E7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1C3E6805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800" w:type="dxa"/>
          </w:tcPr>
          <w:p w14:paraId="28A50FCA" w14:textId="77777777" w:rsidR="0004165D" w:rsidRPr="000804D1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4165D" w:rsidRPr="00EA6757" w14:paraId="518F260E" w14:textId="235147FA" w:rsidTr="006B7919">
        <w:tc>
          <w:tcPr>
            <w:tcW w:w="3685" w:type="dxa"/>
            <w:shd w:val="clear" w:color="auto" w:fill="auto"/>
          </w:tcPr>
          <w:p w14:paraId="5A21EC04" w14:textId="415CA410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2682CE5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01551ADA" w14:textId="2D97471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004310E0" w14:textId="1F902371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252F2C1F" w14:textId="2276BF17" w:rsidTr="006B7919">
        <w:tc>
          <w:tcPr>
            <w:tcW w:w="3685" w:type="dxa"/>
            <w:shd w:val="clear" w:color="auto" w:fill="auto"/>
          </w:tcPr>
          <w:p w14:paraId="7BB3D142" w14:textId="1A0EC199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3C6FB994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3A108ECA" w14:textId="77AC5BD9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408DA4B4" w14:textId="2A4C7DB5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4165D" w:rsidRPr="00EA6757" w14:paraId="599E9605" w14:textId="3A4ADB31" w:rsidTr="006B7919">
        <w:tc>
          <w:tcPr>
            <w:tcW w:w="3685" w:type="dxa"/>
            <w:shd w:val="clear" w:color="auto" w:fill="auto"/>
          </w:tcPr>
          <w:p w14:paraId="1DBC746F" w14:textId="4325BE82" w:rsidR="0004165D" w:rsidRPr="00030083" w:rsidRDefault="0004165D" w:rsidP="0004165D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61CB91A0" w14:textId="77777777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20E233C3" w14:textId="537F558E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800" w:type="dxa"/>
          </w:tcPr>
          <w:p w14:paraId="64C7ACDC" w14:textId="57020964" w:rsidR="0004165D" w:rsidRPr="00EA6757" w:rsidRDefault="0004165D" w:rsidP="0004165D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1F7FBEE1" w14:textId="77777777" w:rsidR="00487920" w:rsidRDefault="00487920" w:rsidP="00006AC5">
      <w:pPr>
        <w:spacing w:after="200" w:line="276" w:lineRule="auto"/>
        <w:rPr>
          <w:b/>
        </w:rPr>
      </w:pPr>
    </w:p>
    <w:p w14:paraId="7C3D7B2F" w14:textId="77777777" w:rsidR="00E934C9" w:rsidRDefault="00E934C9" w:rsidP="00487920">
      <w:pPr>
        <w:spacing w:after="200" w:line="276" w:lineRule="auto"/>
        <w:rPr>
          <w:b/>
        </w:rPr>
      </w:pPr>
    </w:p>
    <w:p w14:paraId="2C3AD315" w14:textId="142C22BD" w:rsidR="00487920" w:rsidRDefault="00487920" w:rsidP="00487920">
      <w:pPr>
        <w:spacing w:after="200" w:line="276" w:lineRule="auto"/>
        <w:rPr>
          <w:b/>
        </w:rPr>
      </w:pPr>
      <w:r>
        <w:rPr>
          <w:b/>
        </w:rPr>
        <w:t>Rate FRCTS – Full Requirements Cooperative Transportation Service</w:t>
      </w:r>
    </w:p>
    <w:tbl>
      <w:tblPr>
        <w:tblW w:w="1025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790"/>
        <w:gridCol w:w="2340"/>
        <w:gridCol w:w="1440"/>
      </w:tblGrid>
      <w:tr w:rsidR="00DB50E6" w14:paraId="30E6E00E" w14:textId="77777777" w:rsidTr="006B7919">
        <w:tc>
          <w:tcPr>
            <w:tcW w:w="3685" w:type="dxa"/>
            <w:shd w:val="clear" w:color="auto" w:fill="auto"/>
          </w:tcPr>
          <w:p w14:paraId="26AACD83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2790" w:type="dxa"/>
            <w:shd w:val="clear" w:color="auto" w:fill="auto"/>
          </w:tcPr>
          <w:p w14:paraId="019AE9A5" w14:textId="77777777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5F07F7F6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2F020442" w14:textId="4FC07594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440" w:type="dxa"/>
          </w:tcPr>
          <w:p w14:paraId="7B6A1CFC" w14:textId="256B871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DB50E6" w14:paraId="370E6D67" w14:textId="3DA49E82" w:rsidTr="006B7919">
        <w:tc>
          <w:tcPr>
            <w:tcW w:w="3685" w:type="dxa"/>
            <w:shd w:val="clear" w:color="auto" w:fill="auto"/>
          </w:tcPr>
          <w:p w14:paraId="56B86C18" w14:textId="39188BC4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Delivery Charge</w:t>
            </w:r>
          </w:p>
        </w:tc>
        <w:tc>
          <w:tcPr>
            <w:tcW w:w="2790" w:type="dxa"/>
            <w:shd w:val="clear" w:color="auto" w:fill="auto"/>
          </w:tcPr>
          <w:p w14:paraId="7C17C5DB" w14:textId="0E236512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 w:rsidRPr="00DA7C24">
              <w:rPr>
                <w:spacing w:val="-3"/>
              </w:rPr>
              <w:t>$</w:t>
            </w:r>
            <w:r>
              <w:rPr>
                <w:spacing w:val="-3"/>
              </w:rPr>
              <w:t>30</w:t>
            </w:r>
            <w:r w:rsidRPr="00DA7C24">
              <w:rPr>
                <w:spacing w:val="-3"/>
              </w:rPr>
              <w:t>.00 per account per Month</w:t>
            </w:r>
          </w:p>
        </w:tc>
        <w:tc>
          <w:tcPr>
            <w:tcW w:w="2340" w:type="dxa"/>
          </w:tcPr>
          <w:p w14:paraId="47D097DD" w14:textId="58E91EFE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61A8C8" w14:textId="0256D4D6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DB50E6" w14:paraId="1D65B283" w14:textId="33877933" w:rsidTr="006B7919">
        <w:tc>
          <w:tcPr>
            <w:tcW w:w="3685" w:type="dxa"/>
            <w:shd w:val="clear" w:color="auto" w:fill="auto"/>
          </w:tcPr>
          <w:p w14:paraId="344D7C6F" w14:textId="79662DC1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First 25 Mcf per account per Month</w:t>
            </w:r>
          </w:p>
        </w:tc>
        <w:tc>
          <w:tcPr>
            <w:tcW w:w="2790" w:type="dxa"/>
            <w:shd w:val="clear" w:color="auto" w:fill="auto"/>
          </w:tcPr>
          <w:p w14:paraId="1BAB804C" w14:textId="4C91BC8F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92" w:author="Helenthal \ Cynthia \ J" w:date="2024-01-30T16:33:00Z">
              <w:r w:rsidRPr="00DA7C24" w:rsidDel="00421C4A">
                <w:rPr>
                  <w:spacing w:val="-3"/>
                </w:rPr>
                <w:delText>$1.0</w:delText>
              </w:r>
              <w:r w:rsidDel="00421C4A">
                <w:rPr>
                  <w:spacing w:val="-3"/>
                </w:rPr>
                <w:delText>042</w:delText>
              </w:r>
            </w:del>
            <w:ins w:id="193" w:author="Helenthal \ Cynthia \ J" w:date="2024-01-30T16:33:00Z">
              <w:r w:rsidR="00421C4A">
                <w:rPr>
                  <w:spacing w:val="-3"/>
                </w:rPr>
                <w:t>$1.0102</w:t>
              </w:r>
            </w:ins>
            <w:r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B117E15" w14:textId="72D89B65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F416C52" w14:textId="4045BECE" w:rsidR="00DB50E6" w:rsidRPr="00DA7C24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94" w:author="Helenthal \ Cynthia \ J" w:date="2024-01-30T16:44:00Z">
              <w:r>
                <w:rPr>
                  <w:spacing w:val="-3"/>
                </w:rPr>
                <w:t>Jan. 31, 2024</w:t>
              </w:r>
            </w:ins>
            <w:del w:id="195" w:author="Helenthal \ Cynthia \ J" w:date="2024-01-30T16:44:00Z">
              <w:r w:rsidR="00DB50E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DB50E6" w14:paraId="0D6F093F" w14:textId="6D0A7960" w:rsidTr="006B7919">
        <w:tc>
          <w:tcPr>
            <w:tcW w:w="3685" w:type="dxa"/>
            <w:shd w:val="clear" w:color="auto" w:fill="auto"/>
          </w:tcPr>
          <w:p w14:paraId="617E0954" w14:textId="5F320435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right"/>
              <w:rPr>
                <w:spacing w:val="-3"/>
              </w:rPr>
            </w:pPr>
            <w:r>
              <w:rPr>
                <w:spacing w:val="-3"/>
              </w:rPr>
              <w:t>Over 25 Mcf per account per Month</w:t>
            </w:r>
          </w:p>
        </w:tc>
        <w:tc>
          <w:tcPr>
            <w:tcW w:w="2790" w:type="dxa"/>
            <w:shd w:val="clear" w:color="auto" w:fill="auto"/>
          </w:tcPr>
          <w:p w14:paraId="3B38CF21" w14:textId="77404B2D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del w:id="196" w:author="Helenthal \ Cynthia \ J" w:date="2024-01-30T16:33:00Z">
              <w:r w:rsidRPr="00DA7C24" w:rsidDel="00421C4A">
                <w:rPr>
                  <w:spacing w:val="-3"/>
                </w:rPr>
                <w:delText>$0.9</w:delText>
              </w:r>
              <w:r w:rsidDel="00421C4A">
                <w:rPr>
                  <w:spacing w:val="-3"/>
                </w:rPr>
                <w:delText>282</w:delText>
              </w:r>
            </w:del>
            <w:ins w:id="197" w:author="Helenthal \ Cynthia \ J" w:date="2024-01-30T16:33:00Z">
              <w:r w:rsidR="00421C4A">
                <w:rPr>
                  <w:spacing w:val="-3"/>
                </w:rPr>
                <w:t>$0.9342</w:t>
              </w:r>
            </w:ins>
            <w:r w:rsidRPr="00DA7C24">
              <w:rPr>
                <w:spacing w:val="-3"/>
              </w:rPr>
              <w:t xml:space="preserve"> per Mcf</w:t>
            </w:r>
          </w:p>
        </w:tc>
        <w:tc>
          <w:tcPr>
            <w:tcW w:w="2340" w:type="dxa"/>
          </w:tcPr>
          <w:p w14:paraId="619030E1" w14:textId="3C3373FC" w:rsidR="00DB50E6" w:rsidRPr="00DA7C24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45DF3BE7" w14:textId="0BE90193" w:rsidR="00DB50E6" w:rsidRPr="00DA7C24" w:rsidRDefault="00B348CF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ins w:id="198" w:author="Helenthal \ Cynthia \ J" w:date="2024-01-30T16:44:00Z">
              <w:r>
                <w:rPr>
                  <w:spacing w:val="-3"/>
                </w:rPr>
                <w:t>Jan. 31, 2024</w:t>
              </w:r>
            </w:ins>
            <w:del w:id="199" w:author="Helenthal \ Cynthia \ J" w:date="2024-01-30T16:44:00Z">
              <w:r w:rsidR="00DB50E6" w:rsidDel="00B348CF">
                <w:rPr>
                  <w:spacing w:val="-3"/>
                </w:rPr>
                <w:delText>Mar. 1, 2023</w:delText>
              </w:r>
            </w:del>
          </w:p>
        </w:tc>
      </w:tr>
      <w:tr w:rsidR="000B1C3A" w14:paraId="36BC000F" w14:textId="77777777" w:rsidTr="006B7919">
        <w:tc>
          <w:tcPr>
            <w:tcW w:w="3685" w:type="dxa"/>
            <w:shd w:val="clear" w:color="auto" w:fill="auto"/>
          </w:tcPr>
          <w:p w14:paraId="42D45B7B" w14:textId="781A71BA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Full Balancing Service Fee</w:t>
            </w:r>
          </w:p>
        </w:tc>
        <w:tc>
          <w:tcPr>
            <w:tcW w:w="2790" w:type="dxa"/>
            <w:shd w:val="clear" w:color="auto" w:fill="auto"/>
          </w:tcPr>
          <w:p w14:paraId="67C668D4" w14:textId="644CE4DD" w:rsidR="000B1C3A" w:rsidRPr="00DA7C24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$0.4694 per Mcf</w:t>
            </w:r>
          </w:p>
        </w:tc>
        <w:tc>
          <w:tcPr>
            <w:tcW w:w="2340" w:type="dxa"/>
          </w:tcPr>
          <w:p w14:paraId="41B0837A" w14:textId="192C86DD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 xml:space="preserve">   21-0637-GA-AIR, </w:t>
            </w:r>
            <w:r w:rsidRPr="005D333C">
              <w:rPr>
                <w:i/>
                <w:iCs/>
                <w:spacing w:val="-3"/>
              </w:rPr>
              <w:t>et al</w:t>
            </w:r>
            <w:r>
              <w:rPr>
                <w:i/>
                <w:iCs/>
                <w:spacing w:val="-3"/>
              </w:rPr>
              <w:t>.</w:t>
            </w:r>
          </w:p>
        </w:tc>
        <w:tc>
          <w:tcPr>
            <w:tcW w:w="1440" w:type="dxa"/>
          </w:tcPr>
          <w:p w14:paraId="2BB0BFD4" w14:textId="5F4D798C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Ma</w:t>
            </w:r>
            <w:r w:rsidR="00724B04">
              <w:rPr>
                <w:spacing w:val="-2"/>
              </w:rPr>
              <w:t>r.</w:t>
            </w:r>
            <w:r>
              <w:rPr>
                <w:spacing w:val="-2"/>
              </w:rPr>
              <w:t xml:space="preserve"> 1, 2023</w:t>
            </w:r>
          </w:p>
        </w:tc>
      </w:tr>
      <w:tr w:rsidR="000B1C3A" w:rsidRPr="000804D1" w14:paraId="6FC6EB6B" w14:textId="4F0631A4" w:rsidTr="006B7919">
        <w:tc>
          <w:tcPr>
            <w:tcW w:w="3685" w:type="dxa"/>
            <w:shd w:val="clear" w:color="auto" w:fill="auto"/>
          </w:tcPr>
          <w:p w14:paraId="7F9BB53E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Infrastructure Development Rider</w:t>
            </w:r>
          </w:p>
        </w:tc>
        <w:tc>
          <w:tcPr>
            <w:tcW w:w="2790" w:type="dxa"/>
            <w:shd w:val="clear" w:color="auto" w:fill="auto"/>
          </w:tcPr>
          <w:p w14:paraId="1384FC12" w14:textId="70F4F785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2"/>
              </w:rPr>
              <w:t>$</w:t>
            </w:r>
            <w:r w:rsidR="009003DC">
              <w:rPr>
                <w:spacing w:val="-2"/>
              </w:rPr>
              <w:t>0.</w:t>
            </w:r>
            <w:r w:rsidR="008A0722">
              <w:rPr>
                <w:spacing w:val="-2"/>
              </w:rPr>
              <w:t xml:space="preserve">63 </w:t>
            </w:r>
            <w:r>
              <w:rPr>
                <w:spacing w:val="-2"/>
              </w:rPr>
              <w:t>per account, per Month</w:t>
            </w:r>
          </w:p>
        </w:tc>
        <w:tc>
          <w:tcPr>
            <w:tcW w:w="2340" w:type="dxa"/>
          </w:tcPr>
          <w:p w14:paraId="3A69615A" w14:textId="00C899F0" w:rsidR="000B1C3A" w:rsidRDefault="008A0722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  <w:r w:rsidR="000B1C3A">
              <w:rPr>
                <w:spacing w:val="-2"/>
              </w:rPr>
              <w:t>-0521-GA-IDR</w:t>
            </w:r>
          </w:p>
        </w:tc>
        <w:tc>
          <w:tcPr>
            <w:tcW w:w="1440" w:type="dxa"/>
          </w:tcPr>
          <w:p w14:paraId="3BAB407D" w14:textId="1290ADEB" w:rsidR="000B1C3A" w:rsidRDefault="008A0722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Sep. 28</w:t>
            </w:r>
            <w:r w:rsidR="000B1C3A">
              <w:rPr>
                <w:spacing w:val="-2"/>
              </w:rPr>
              <w:t xml:space="preserve">, </w:t>
            </w:r>
            <w:r w:rsidR="009003DC">
              <w:rPr>
                <w:spacing w:val="-2"/>
              </w:rPr>
              <w:t>2023</w:t>
            </w:r>
          </w:p>
        </w:tc>
      </w:tr>
      <w:tr w:rsidR="000B1C3A" w:rsidRPr="000804D1" w14:paraId="7852C801" w14:textId="7B7F581C" w:rsidTr="006B7919">
        <w:tc>
          <w:tcPr>
            <w:tcW w:w="3685" w:type="dxa"/>
            <w:shd w:val="clear" w:color="auto" w:fill="auto"/>
          </w:tcPr>
          <w:p w14:paraId="41A0C234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Gross Receipts Tax Rider</w:t>
            </w:r>
          </w:p>
        </w:tc>
        <w:tc>
          <w:tcPr>
            <w:tcW w:w="2790" w:type="dxa"/>
            <w:shd w:val="clear" w:color="auto" w:fill="auto"/>
          </w:tcPr>
          <w:p w14:paraId="4F472B3E" w14:textId="70F92FE3" w:rsidR="000B1C3A" w:rsidRPr="000804D1" w:rsidRDefault="0029173F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0.00</w:t>
            </w:r>
            <w:r w:rsidR="000B1C3A" w:rsidRPr="00030083">
              <w:rPr>
                <w:spacing w:val="-3"/>
              </w:rPr>
              <w:t>%</w:t>
            </w:r>
          </w:p>
        </w:tc>
        <w:tc>
          <w:tcPr>
            <w:tcW w:w="2340" w:type="dxa"/>
          </w:tcPr>
          <w:p w14:paraId="297CD926" w14:textId="1ECAEEEA" w:rsidR="000B1C3A" w:rsidRPr="00030083" w:rsidRDefault="0029173F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22-0793-GA-ATA</w:t>
            </w:r>
          </w:p>
        </w:tc>
        <w:tc>
          <w:tcPr>
            <w:tcW w:w="1440" w:type="dxa"/>
          </w:tcPr>
          <w:p w14:paraId="5F6431F1" w14:textId="4BB94308" w:rsidR="000B1C3A" w:rsidRPr="00030083" w:rsidRDefault="003B70E6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Aug</w:t>
            </w:r>
            <w:r w:rsidR="0039396A">
              <w:rPr>
                <w:spacing w:val="-3"/>
              </w:rPr>
              <w:t xml:space="preserve">. </w:t>
            </w:r>
            <w:r>
              <w:rPr>
                <w:spacing w:val="-3"/>
              </w:rPr>
              <w:t xml:space="preserve">8, </w:t>
            </w:r>
            <w:r w:rsidR="000B1C3A">
              <w:rPr>
                <w:spacing w:val="-3"/>
              </w:rPr>
              <w:t>2023</w:t>
            </w:r>
          </w:p>
        </w:tc>
      </w:tr>
      <w:tr w:rsidR="000B1C3A" w:rsidRPr="000804D1" w14:paraId="068E20FE" w14:textId="2E78B3F5" w:rsidTr="006B7919">
        <w:tc>
          <w:tcPr>
            <w:tcW w:w="3685" w:type="dxa"/>
            <w:shd w:val="clear" w:color="auto" w:fill="auto"/>
          </w:tcPr>
          <w:p w14:paraId="1ACFD071" w14:textId="77777777" w:rsidR="000B1C3A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Excise Tax Rider</w:t>
            </w:r>
          </w:p>
        </w:tc>
        <w:tc>
          <w:tcPr>
            <w:tcW w:w="2790" w:type="dxa"/>
            <w:shd w:val="clear" w:color="auto" w:fill="auto"/>
          </w:tcPr>
          <w:p w14:paraId="317C3F1E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40" w:type="dxa"/>
          </w:tcPr>
          <w:p w14:paraId="0B046184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1440" w:type="dxa"/>
          </w:tcPr>
          <w:p w14:paraId="679C7F57" w14:textId="77777777" w:rsidR="000B1C3A" w:rsidRPr="000804D1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0B1C3A" w:rsidRPr="00EA6757" w14:paraId="14FB35E8" w14:textId="436A80AA" w:rsidTr="006B7919">
        <w:tc>
          <w:tcPr>
            <w:tcW w:w="3685" w:type="dxa"/>
            <w:shd w:val="clear" w:color="auto" w:fill="auto"/>
          </w:tcPr>
          <w:p w14:paraId="15946181" w14:textId="108C8B1D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First 100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786D524C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.1593 per Mcf</w:t>
            </w:r>
          </w:p>
        </w:tc>
        <w:tc>
          <w:tcPr>
            <w:tcW w:w="2340" w:type="dxa"/>
          </w:tcPr>
          <w:p w14:paraId="7765BC16" w14:textId="4F1542B6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67D6D432" w14:textId="7DAD2A5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4FC7E074" w14:textId="602C6735" w:rsidTr="006B7919">
        <w:tc>
          <w:tcPr>
            <w:tcW w:w="3685" w:type="dxa"/>
            <w:shd w:val="clear" w:color="auto" w:fill="auto"/>
          </w:tcPr>
          <w:p w14:paraId="044FC859" w14:textId="7AC18E28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Next 1,900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03C5A141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.0877 per Mcf</w:t>
            </w:r>
          </w:p>
        </w:tc>
        <w:tc>
          <w:tcPr>
            <w:tcW w:w="2340" w:type="dxa"/>
          </w:tcPr>
          <w:p w14:paraId="49F9B1DC" w14:textId="393970D8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22805890" w14:textId="6BAADC8B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  <w:tr w:rsidR="000B1C3A" w:rsidRPr="00EA6757" w14:paraId="0FCAD526" w14:textId="4FD92757" w:rsidTr="006B7919">
        <w:tc>
          <w:tcPr>
            <w:tcW w:w="3685" w:type="dxa"/>
            <w:shd w:val="clear" w:color="auto" w:fill="auto"/>
          </w:tcPr>
          <w:p w14:paraId="41FA9191" w14:textId="6E777E54" w:rsidR="000B1C3A" w:rsidRPr="00030083" w:rsidRDefault="000B1C3A" w:rsidP="000B1C3A">
            <w:pPr>
              <w:tabs>
                <w:tab w:val="left" w:pos="-1560"/>
                <w:tab w:val="left" w:pos="-840"/>
              </w:tabs>
              <w:suppressAutoHyphens/>
              <w:jc w:val="right"/>
              <w:rPr>
                <w:spacing w:val="-3"/>
              </w:rPr>
            </w:pPr>
            <w:r w:rsidRPr="00030083">
              <w:rPr>
                <w:spacing w:val="-3"/>
              </w:rPr>
              <w:t xml:space="preserve">Over 2,000 Mcf per account per </w:t>
            </w:r>
            <w:r>
              <w:rPr>
                <w:spacing w:val="-3"/>
              </w:rPr>
              <w:t>M</w:t>
            </w:r>
            <w:r w:rsidRPr="00030083">
              <w:rPr>
                <w:spacing w:val="-3"/>
              </w:rPr>
              <w:t>onth</w:t>
            </w:r>
          </w:p>
        </w:tc>
        <w:tc>
          <w:tcPr>
            <w:tcW w:w="2790" w:type="dxa"/>
            <w:shd w:val="clear" w:color="auto" w:fill="auto"/>
          </w:tcPr>
          <w:p w14:paraId="44AF2FD5" w14:textId="77777777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 w:rsidRPr="00EA6757">
              <w:rPr>
                <w:spacing w:val="-3"/>
              </w:rPr>
              <w:t>$</w:t>
            </w:r>
            <w:r>
              <w:rPr>
                <w:spacing w:val="-3"/>
              </w:rPr>
              <w:t>0</w:t>
            </w:r>
            <w:r w:rsidRPr="00EA6757">
              <w:rPr>
                <w:spacing w:val="-3"/>
              </w:rPr>
              <w:t>.0411 per Mcf</w:t>
            </w:r>
          </w:p>
        </w:tc>
        <w:tc>
          <w:tcPr>
            <w:tcW w:w="2340" w:type="dxa"/>
          </w:tcPr>
          <w:p w14:paraId="37B6552C" w14:textId="445CED3D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440" w:type="dxa"/>
          </w:tcPr>
          <w:p w14:paraId="58C71E07" w14:textId="3C061773" w:rsidR="000B1C3A" w:rsidRPr="00EA6757" w:rsidRDefault="000B1C3A" w:rsidP="000B1C3A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630"/>
                <w:tab w:val="left" w:pos="940"/>
                <w:tab w:val="left" w:pos="1281"/>
                <w:tab w:val="left" w:pos="4693"/>
                <w:tab w:val="left" w:pos="5374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Mar. 1, 2023</w:t>
            </w:r>
          </w:p>
        </w:tc>
      </w:tr>
    </w:tbl>
    <w:p w14:paraId="08CEA686" w14:textId="77777777" w:rsidR="00006AC5" w:rsidRDefault="00006AC5" w:rsidP="00006AC5">
      <w:pPr>
        <w:spacing w:after="200" w:line="276" w:lineRule="auto"/>
        <w:rPr>
          <w:b/>
          <w:u w:val="single"/>
        </w:rPr>
      </w:pPr>
    </w:p>
    <w:p w14:paraId="2DB0BDDC" w14:textId="26E9CAE0" w:rsidR="00332644" w:rsidRPr="00332644" w:rsidRDefault="00006AC5" w:rsidP="00332644">
      <w:pPr>
        <w:spacing w:after="200" w:line="276" w:lineRule="auto"/>
        <w:rPr>
          <w:b/>
          <w:u w:val="single"/>
        </w:rPr>
      </w:pPr>
      <w:r w:rsidRPr="00006AC5">
        <w:rPr>
          <w:b/>
          <w:u w:val="single"/>
        </w:rPr>
        <w:t>Banking and Balancing Service – Maximum Percent of Annual Transportation Volumes</w:t>
      </w:r>
    </w:p>
    <w:tbl>
      <w:tblPr>
        <w:tblW w:w="1062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06"/>
        <w:gridCol w:w="2391"/>
        <w:gridCol w:w="1613"/>
      </w:tblGrid>
      <w:tr w:rsidR="00DB50E6" w:rsidRPr="000804D1" w14:paraId="7E4A02B9" w14:textId="77777777" w:rsidTr="007B36A5">
        <w:trPr>
          <w:trHeight w:val="458"/>
        </w:trPr>
        <w:tc>
          <w:tcPr>
            <w:tcW w:w="3510" w:type="dxa"/>
            <w:shd w:val="clear" w:color="auto" w:fill="auto"/>
          </w:tcPr>
          <w:p w14:paraId="3359948A" w14:textId="77777777" w:rsidR="00DB50E6" w:rsidRPr="000804D1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</w:p>
        </w:tc>
        <w:tc>
          <w:tcPr>
            <w:tcW w:w="3106" w:type="dxa"/>
            <w:shd w:val="clear" w:color="auto" w:fill="auto"/>
          </w:tcPr>
          <w:p w14:paraId="0EA45318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391" w:type="dxa"/>
          </w:tcPr>
          <w:p w14:paraId="3E3E75BA" w14:textId="7777777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Case No. of </w:t>
            </w:r>
          </w:p>
          <w:p w14:paraId="511474D8" w14:textId="7D37480B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Last Adjustment</w:t>
            </w:r>
          </w:p>
        </w:tc>
        <w:tc>
          <w:tcPr>
            <w:tcW w:w="1613" w:type="dxa"/>
          </w:tcPr>
          <w:p w14:paraId="18D353FE" w14:textId="4CD3C847" w:rsidR="00DB50E6" w:rsidRDefault="00DB50E6" w:rsidP="00DB50E6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Date of Last Adjustment</w:t>
            </w:r>
          </w:p>
        </w:tc>
      </w:tr>
      <w:tr w:rsidR="007D73F2" w:rsidRPr="000804D1" w14:paraId="1B0A96C3" w14:textId="22FA6385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70707C55" w14:textId="780078A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 w:rsidRPr="000804D1">
              <w:rPr>
                <w:spacing w:val="-3"/>
              </w:rPr>
              <w:t xml:space="preserve">Monthly </w:t>
            </w:r>
            <w:r>
              <w:rPr>
                <w:spacing w:val="-3"/>
              </w:rPr>
              <w:t>Bank Tolerance 1%</w:t>
            </w:r>
          </w:p>
        </w:tc>
        <w:tc>
          <w:tcPr>
            <w:tcW w:w="3106" w:type="dxa"/>
            <w:shd w:val="clear" w:color="auto" w:fill="auto"/>
          </w:tcPr>
          <w:p w14:paraId="265EB9CC" w14:textId="6133392F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4E73F7">
              <w:rPr>
                <w:spacing w:val="-3"/>
              </w:rPr>
              <w:t>0.0091</w:t>
            </w:r>
            <w:r>
              <w:rPr>
                <w:spacing w:val="-3"/>
              </w:rPr>
              <w:t xml:space="preserve"> per Mcf</w:t>
            </w:r>
          </w:p>
        </w:tc>
        <w:tc>
          <w:tcPr>
            <w:tcW w:w="2391" w:type="dxa"/>
          </w:tcPr>
          <w:p w14:paraId="0D3FFDE3" w14:textId="69A21DF1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7AC8ABE5" w14:textId="7F936246" w:rsidR="004E73F7" w:rsidRDefault="004E73F7" w:rsidP="004E73F7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May </w:t>
            </w:r>
            <w:r w:rsidR="004D2717">
              <w:rPr>
                <w:spacing w:val="-3"/>
              </w:rPr>
              <w:t>1</w:t>
            </w:r>
            <w:r>
              <w:rPr>
                <w:spacing w:val="-3"/>
              </w:rPr>
              <w:t>, 2023</w:t>
            </w:r>
          </w:p>
        </w:tc>
      </w:tr>
      <w:tr w:rsidR="007D73F2" w14:paraId="76DE9CC5" w14:textId="2FCE9338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00466D8B" w14:textId="08715A89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2%</w:t>
            </w:r>
          </w:p>
        </w:tc>
        <w:tc>
          <w:tcPr>
            <w:tcW w:w="3106" w:type="dxa"/>
            <w:shd w:val="clear" w:color="auto" w:fill="auto"/>
          </w:tcPr>
          <w:p w14:paraId="28E5118A" w14:textId="3899DBBD" w:rsidR="007D73F2" w:rsidRDefault="005B499F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$0.0156 </w:t>
            </w:r>
            <w:r w:rsidR="007D73F2"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344EB4B2" w14:textId="0F1FFEA9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22F28A49" w14:textId="7EA0B721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5B499F">
              <w:rPr>
                <w:spacing w:val="-3"/>
              </w:rPr>
              <w:t>Jan. 31, 2024</w:t>
            </w:r>
          </w:p>
        </w:tc>
      </w:tr>
      <w:tr w:rsidR="007D73F2" w14:paraId="06AD65DA" w14:textId="4FAFB4B9" w:rsidTr="007B36A5">
        <w:trPr>
          <w:trHeight w:val="229"/>
        </w:trPr>
        <w:tc>
          <w:tcPr>
            <w:tcW w:w="3510" w:type="dxa"/>
            <w:shd w:val="clear" w:color="auto" w:fill="auto"/>
          </w:tcPr>
          <w:p w14:paraId="55311E49" w14:textId="779F52B8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3%</w:t>
            </w:r>
          </w:p>
        </w:tc>
        <w:tc>
          <w:tcPr>
            <w:tcW w:w="3106" w:type="dxa"/>
            <w:shd w:val="clear" w:color="auto" w:fill="auto"/>
          </w:tcPr>
          <w:p w14:paraId="5863C5F0" w14:textId="1336F360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</w:t>
            </w:r>
            <w:r w:rsidR="00CF6120">
              <w:rPr>
                <w:spacing w:val="-3"/>
              </w:rPr>
              <w:t>0.0223</w:t>
            </w:r>
            <w:r w:rsidR="005968CA">
              <w:rPr>
                <w:spacing w:val="-3"/>
              </w:rPr>
              <w:t xml:space="preserve"> </w:t>
            </w:r>
            <w:r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0FDEC9FA" w14:textId="1D6FD9B8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22B50DAD" w14:textId="6E4DF107" w:rsidR="007D73F2" w:rsidRDefault="00CF6120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Jan. 2, 2024</w:t>
            </w:r>
          </w:p>
        </w:tc>
      </w:tr>
      <w:tr w:rsidR="007D73F2" w14:paraId="341E9814" w14:textId="77A20C11" w:rsidTr="006272A2">
        <w:trPr>
          <w:trHeight w:val="197"/>
        </w:trPr>
        <w:tc>
          <w:tcPr>
            <w:tcW w:w="3510" w:type="dxa"/>
            <w:shd w:val="clear" w:color="auto" w:fill="auto"/>
          </w:tcPr>
          <w:p w14:paraId="4529119F" w14:textId="0350BE02" w:rsidR="007D73F2" w:rsidRPr="000804D1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rPr>
                <w:spacing w:val="-3"/>
              </w:rPr>
            </w:pPr>
            <w:r>
              <w:rPr>
                <w:spacing w:val="-3"/>
              </w:rPr>
              <w:t>Monthly Bank Tolerance 4%</w:t>
            </w:r>
          </w:p>
        </w:tc>
        <w:tc>
          <w:tcPr>
            <w:tcW w:w="3106" w:type="dxa"/>
            <w:shd w:val="clear" w:color="auto" w:fill="auto"/>
          </w:tcPr>
          <w:p w14:paraId="5395C7CB" w14:textId="6CB39956" w:rsidR="007D73F2" w:rsidRDefault="005B499F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$0.0288</w:t>
            </w:r>
            <w:r w:rsidR="005968CA">
              <w:rPr>
                <w:spacing w:val="-3"/>
              </w:rPr>
              <w:t xml:space="preserve"> </w:t>
            </w:r>
            <w:r w:rsidR="007D73F2">
              <w:rPr>
                <w:spacing w:val="-3"/>
              </w:rPr>
              <w:t>per Mcf</w:t>
            </w:r>
          </w:p>
        </w:tc>
        <w:tc>
          <w:tcPr>
            <w:tcW w:w="2391" w:type="dxa"/>
          </w:tcPr>
          <w:p w14:paraId="1898AE6E" w14:textId="0F047256" w:rsidR="007D73F2" w:rsidRDefault="007D73F2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21-0637-GA-AIR, </w:t>
            </w:r>
            <w:r w:rsidRPr="005D333C">
              <w:rPr>
                <w:i/>
                <w:iCs/>
                <w:spacing w:val="-3"/>
              </w:rPr>
              <w:t>et al.</w:t>
            </w:r>
          </w:p>
        </w:tc>
        <w:tc>
          <w:tcPr>
            <w:tcW w:w="1613" w:type="dxa"/>
          </w:tcPr>
          <w:p w14:paraId="1EB5E4EF" w14:textId="5ED71122" w:rsidR="007D73F2" w:rsidRDefault="00ED1968" w:rsidP="007D73F2">
            <w:pPr>
              <w:tabs>
                <w:tab w:val="left" w:pos="-1560"/>
                <w:tab w:val="left" w:pos="-840"/>
                <w:tab w:val="left" w:pos="240"/>
                <w:tab w:val="left" w:pos="600"/>
                <w:tab w:val="left" w:pos="960"/>
                <w:tab w:val="left" w:pos="43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5B499F">
              <w:rPr>
                <w:spacing w:val="-3"/>
              </w:rPr>
              <w:t>Jan. 31, 2024</w:t>
            </w:r>
          </w:p>
        </w:tc>
      </w:tr>
    </w:tbl>
    <w:p w14:paraId="0C88730B" w14:textId="77777777" w:rsidR="0022032C" w:rsidRDefault="0022032C" w:rsidP="00006AC5">
      <w:pPr>
        <w:spacing w:after="200" w:line="276" w:lineRule="auto"/>
        <w:rPr>
          <w:b/>
          <w:u w:val="single"/>
        </w:rPr>
      </w:pPr>
    </w:p>
    <w:p w14:paraId="5B18DFAD" w14:textId="77777777" w:rsidR="00006AC5" w:rsidRDefault="00006AC5" w:rsidP="00006AC5">
      <w:pPr>
        <w:jc w:val="center"/>
        <w:rPr>
          <w:b/>
        </w:rPr>
      </w:pPr>
    </w:p>
    <w:p w14:paraId="35994AB1" w14:textId="77777777" w:rsidR="00410F65" w:rsidRDefault="00410F65" w:rsidP="00410F65">
      <w:pPr>
        <w:rPr>
          <w:b/>
        </w:rPr>
      </w:pPr>
    </w:p>
    <w:p w14:paraId="456F89D7" w14:textId="77777777" w:rsidR="00410F65" w:rsidRDefault="00410F65" w:rsidP="00410F65">
      <w:pPr>
        <w:jc w:val="center"/>
      </w:pPr>
    </w:p>
    <w:p w14:paraId="346FA178" w14:textId="77777777" w:rsidR="00ED1968" w:rsidRPr="00ED1968" w:rsidRDefault="00ED1968" w:rsidP="005B073A"/>
    <w:p w14:paraId="3A7A6024" w14:textId="77777777" w:rsidR="00ED1968" w:rsidRDefault="00ED1968" w:rsidP="005B073A"/>
    <w:p w14:paraId="6D8C7876" w14:textId="40F63ED4" w:rsidR="00F23D15" w:rsidRPr="00F23D15" w:rsidRDefault="00F23D15" w:rsidP="00F23D15">
      <w:pPr>
        <w:tabs>
          <w:tab w:val="left" w:pos="2595"/>
        </w:tabs>
      </w:pPr>
      <w:r>
        <w:tab/>
      </w:r>
    </w:p>
    <w:sectPr w:rsidR="00F23D15" w:rsidRPr="00F23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5CE6" w14:textId="77777777" w:rsidR="009C62A6" w:rsidRDefault="009C62A6">
      <w:r>
        <w:separator/>
      </w:r>
    </w:p>
  </w:endnote>
  <w:endnote w:type="continuationSeparator" w:id="0">
    <w:p w14:paraId="54C88DD8" w14:textId="77777777" w:rsidR="009C62A6" w:rsidRDefault="009C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6323" w14:textId="77777777" w:rsidR="0057047D" w:rsidRDefault="005704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2922" w14:textId="1B83DFDD" w:rsidR="005F4233" w:rsidRDefault="00421C4A" w:rsidP="005F4233">
    <w:pPr>
      <w:pStyle w:val="Footer"/>
      <w:jc w:val="center"/>
      <w:rPr>
        <w:sz w:val="16"/>
      </w:rPr>
    </w:pPr>
    <w:ins w:id="204" w:author="Helenthal \ Cynthia \ J" w:date="2024-01-30T16:26:00Z">
      <w:r>
        <w:rPr>
          <w:rFonts w:ascii="TimesNewRomanPSMT" w:hAnsi="TimesNewRomanPSMT" w:cs="TimesNewRomanPSMT"/>
          <w:sz w:val="16"/>
          <w:szCs w:val="16"/>
        </w:rPr>
        <w:t>Filed in accordance with Public Utilities Commission of Ohio Opinion and Order dated January 26, 2023, in Case Nos. 21-0637-GA-AIR, et al.</w:t>
      </w:r>
    </w:ins>
    <w:del w:id="205" w:author="Helenthal \ Cynthia \ J" w:date="2024-01-30T16:26:00Z">
      <w:r w:rsidR="005F4233" w:rsidDel="00421C4A">
        <w:rPr>
          <w:sz w:val="16"/>
        </w:rPr>
        <w:delText xml:space="preserve">Filed in accordance with Public Utilities Commission of Ohio Entry January 9, 2013, in Case No. </w:delText>
      </w:r>
    </w:del>
    <w:del w:id="206" w:author="Helenthal \ Cynthia \ J" w:date="2024-01-30T16:25:00Z">
      <w:r w:rsidR="005F4233" w:rsidDel="00421C4A">
        <w:rPr>
          <w:sz w:val="16"/>
        </w:rPr>
        <w:delText>12-2637-GA-EXM</w:delText>
      </w:r>
    </w:del>
    <w:del w:id="207" w:author="Helenthal \ Cynthia \ J" w:date="2024-01-30T16:26:00Z">
      <w:r w:rsidR="005F4233" w:rsidDel="00421C4A">
        <w:rPr>
          <w:sz w:val="16"/>
        </w:rPr>
        <w:delText>.</w:delText>
      </w:r>
    </w:del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661092" w14:paraId="2210A759" w14:textId="77777777" w:rsidTr="009E0E38">
      <w:tc>
        <w:tcPr>
          <w:tcW w:w="4320" w:type="dxa"/>
        </w:tcPr>
        <w:p w14:paraId="0B6F6DA7" w14:textId="110B64A7" w:rsidR="00661092" w:rsidRDefault="00661092" w:rsidP="00661092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</w:t>
          </w:r>
          <w:r w:rsidR="005B499F">
            <w:rPr>
              <w:sz w:val="16"/>
            </w:rPr>
            <w:t xml:space="preserve">January </w:t>
          </w:r>
          <w:del w:id="208" w:author="Helenthal \ Cynthia \ J" w:date="2024-01-30T16:26:00Z">
            <w:r w:rsidR="005B499F" w:rsidDel="00421C4A">
              <w:rPr>
                <w:sz w:val="16"/>
              </w:rPr>
              <w:delText>30</w:delText>
            </w:r>
          </w:del>
          <w:ins w:id="209" w:author="Helenthal \ Cynthia \ J" w:date="2024-01-30T16:26:00Z">
            <w:r w:rsidR="00421C4A">
              <w:rPr>
                <w:sz w:val="16"/>
              </w:rPr>
              <w:t>3</w:t>
            </w:r>
            <w:r w:rsidR="00421C4A">
              <w:rPr>
                <w:sz w:val="16"/>
              </w:rPr>
              <w:t>1</w:t>
            </w:r>
          </w:ins>
          <w:r w:rsidR="005B499F">
            <w:rPr>
              <w:sz w:val="16"/>
            </w:rPr>
            <w:t>, 2024</w:t>
          </w:r>
        </w:p>
      </w:tc>
      <w:tc>
        <w:tcPr>
          <w:tcW w:w="5040" w:type="dxa"/>
        </w:tcPr>
        <w:p w14:paraId="4CCE5145" w14:textId="113B5980" w:rsidR="00661092" w:rsidRDefault="00661092" w:rsidP="003B2238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</w:t>
          </w:r>
          <w:r w:rsidR="00173A3F">
            <w:rPr>
              <w:sz w:val="16"/>
            </w:rPr>
            <w:t xml:space="preserve">Effective: </w:t>
          </w:r>
          <w:r w:rsidR="005B499F">
            <w:rPr>
              <w:sz w:val="16"/>
            </w:rPr>
            <w:t>January 31, 2024</w:t>
          </w:r>
        </w:p>
      </w:tc>
    </w:tr>
    <w:tr w:rsidR="003B70E6" w14:paraId="33808994" w14:textId="77777777" w:rsidTr="009E0E38">
      <w:tc>
        <w:tcPr>
          <w:tcW w:w="4320" w:type="dxa"/>
        </w:tcPr>
        <w:p w14:paraId="1540DF82" w14:textId="77777777" w:rsidR="003B70E6" w:rsidRDefault="003B70E6" w:rsidP="00661092">
          <w:pPr>
            <w:pStyle w:val="Footer"/>
            <w:rPr>
              <w:sz w:val="16"/>
            </w:rPr>
          </w:pPr>
        </w:p>
      </w:tc>
      <w:tc>
        <w:tcPr>
          <w:tcW w:w="5040" w:type="dxa"/>
        </w:tcPr>
        <w:p w14:paraId="74CB3A17" w14:textId="77777777" w:rsidR="003B70E6" w:rsidRDefault="003B70E6" w:rsidP="003B2238">
          <w:pPr>
            <w:pStyle w:val="Footer"/>
            <w:ind w:left="1602" w:right="-90"/>
            <w:jc w:val="right"/>
            <w:rPr>
              <w:sz w:val="16"/>
            </w:rPr>
          </w:pPr>
        </w:p>
      </w:tc>
    </w:tr>
  </w:tbl>
  <w:p w14:paraId="73F0CEA8" w14:textId="57C3D119" w:rsidR="00661092" w:rsidRDefault="00136881" w:rsidP="00C04858">
    <w:pPr>
      <w:pStyle w:val="Footer"/>
      <w:tabs>
        <w:tab w:val="clear" w:pos="4320"/>
        <w:tab w:val="clear" w:pos="8640"/>
        <w:tab w:val="left" w:pos="6792"/>
        <w:tab w:val="right" w:pos="972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7834EE40" w14:textId="77777777" w:rsidR="00661092" w:rsidRDefault="00661092" w:rsidP="00661092">
    <w:pPr>
      <w:pStyle w:val="Footer"/>
      <w:jc w:val="center"/>
      <w:rPr>
        <w:sz w:val="16"/>
      </w:rPr>
    </w:pPr>
    <w:r>
      <w:rPr>
        <w:sz w:val="16"/>
      </w:rPr>
      <w:t>Issued By</w:t>
    </w:r>
  </w:p>
  <w:p w14:paraId="21A50AC2" w14:textId="77777777" w:rsidR="00661092" w:rsidRDefault="00661092" w:rsidP="00661092">
    <w:pPr>
      <w:pStyle w:val="Footer"/>
      <w:jc w:val="center"/>
      <w:rPr>
        <w:sz w:val="16"/>
      </w:rPr>
    </w:pPr>
    <w:r>
      <w:rPr>
        <w:sz w:val="16"/>
      </w:rPr>
      <w:t>Vincent A. Parisi, President</w:t>
    </w:r>
  </w:p>
  <w:p w14:paraId="42D66A1A" w14:textId="77777777" w:rsidR="00661092" w:rsidRDefault="006610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09C4" w14:textId="77777777" w:rsidR="0057047D" w:rsidRDefault="00570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54A0" w14:textId="77777777" w:rsidR="009C62A6" w:rsidRDefault="009C62A6">
      <w:r>
        <w:separator/>
      </w:r>
    </w:p>
  </w:footnote>
  <w:footnote w:type="continuationSeparator" w:id="0">
    <w:p w14:paraId="4EA0D0D9" w14:textId="77777777" w:rsidR="009C62A6" w:rsidRDefault="009C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B68C" w14:textId="77777777" w:rsidR="0057047D" w:rsidRDefault="005704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269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14:paraId="46DC9A78" w14:textId="4AB5DECA" w:rsidR="00DB3415" w:rsidRDefault="0004165D">
    <w:pPr>
      <w:pStyle w:val="Header"/>
      <w:jc w:val="right"/>
      <w:rPr>
        <w:b/>
        <w:sz w:val="22"/>
      </w:rPr>
    </w:pPr>
    <w:del w:id="200" w:author="Helenthal \ Cynthia \ J" w:date="2024-01-30T16:24:00Z">
      <w:r w:rsidDel="00421C4A">
        <w:rPr>
          <w:b/>
          <w:sz w:val="22"/>
        </w:rPr>
        <w:delText xml:space="preserve">Twentieth </w:delText>
      </w:r>
    </w:del>
    <w:ins w:id="201" w:author="Helenthal \ Cynthia \ J" w:date="2024-01-30T16:24:00Z">
      <w:r w:rsidR="00421C4A">
        <w:rPr>
          <w:b/>
          <w:sz w:val="22"/>
        </w:rPr>
        <w:t>Twenty-First</w:t>
      </w:r>
      <w:r w:rsidR="00421C4A">
        <w:rPr>
          <w:b/>
          <w:sz w:val="22"/>
        </w:rPr>
        <w:t xml:space="preserve"> </w:t>
      </w:r>
    </w:ins>
    <w:r w:rsidR="00DB3415">
      <w:rPr>
        <w:b/>
        <w:sz w:val="22"/>
      </w:rPr>
      <w:t>Revised Sheet No. 1c</w:t>
    </w:r>
  </w:p>
  <w:p w14:paraId="1A8DC964" w14:textId="6EC2EBCA" w:rsidR="00DB3415" w:rsidRDefault="00DB3415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14:paraId="72E2D0CE" w14:textId="079C0DC9" w:rsidR="008512ED" w:rsidRDefault="00421C4A">
    <w:pPr>
      <w:pStyle w:val="Header"/>
      <w:jc w:val="right"/>
      <w:rPr>
        <w:b/>
        <w:sz w:val="22"/>
      </w:rPr>
    </w:pPr>
    <w:ins w:id="202" w:author="Helenthal \ Cynthia \ J" w:date="2024-01-30T16:24:00Z">
      <w:r>
        <w:rPr>
          <w:b/>
          <w:sz w:val="22"/>
        </w:rPr>
        <w:t>Twentieth</w:t>
      </w:r>
      <w:r w:rsidDel="00421C4A">
        <w:rPr>
          <w:b/>
          <w:sz w:val="22"/>
        </w:rPr>
        <w:t xml:space="preserve"> </w:t>
      </w:r>
    </w:ins>
    <w:del w:id="203" w:author="Helenthal \ Cynthia \ J" w:date="2024-01-30T16:24:00Z">
      <w:r w:rsidR="0004165D" w:rsidDel="00421C4A">
        <w:rPr>
          <w:b/>
          <w:sz w:val="22"/>
        </w:rPr>
        <w:delText xml:space="preserve">Nineteenth </w:delText>
      </w:r>
    </w:del>
    <w:r w:rsidR="00177E67">
      <w:rPr>
        <w:b/>
        <w:sz w:val="22"/>
      </w:rPr>
      <w:t xml:space="preserve">Revised </w:t>
    </w:r>
    <w:r w:rsidR="008512ED">
      <w:rPr>
        <w:b/>
        <w:sz w:val="22"/>
      </w:rPr>
      <w:t>Sheet No. 1c</w:t>
    </w:r>
  </w:p>
  <w:p w14:paraId="02717543" w14:textId="383E6C3F" w:rsidR="008512ED" w:rsidRDefault="00DA76EC" w:rsidP="0075675C">
    <w:pPr>
      <w:pStyle w:val="Header"/>
      <w:jc w:val="right"/>
      <w:rPr>
        <w:b/>
        <w:sz w:val="22"/>
      </w:rPr>
    </w:pPr>
    <w:r>
      <w:rPr>
        <w:b/>
        <w:sz w:val="22"/>
      </w:rPr>
      <w:t xml:space="preserve">Page </w:t>
    </w:r>
    <w:r w:rsidR="000F7A85" w:rsidRPr="000F7A85">
      <w:rPr>
        <w:b/>
        <w:sz w:val="22"/>
      </w:rPr>
      <w:fldChar w:fldCharType="begin"/>
    </w:r>
    <w:r w:rsidR="000F7A85" w:rsidRPr="000F7A85">
      <w:rPr>
        <w:b/>
        <w:sz w:val="22"/>
      </w:rPr>
      <w:instrText xml:space="preserve"> PAGE   \* MERGEFORMAT </w:instrText>
    </w:r>
    <w:r w:rsidR="000F7A85" w:rsidRPr="000F7A85">
      <w:rPr>
        <w:b/>
        <w:sz w:val="22"/>
      </w:rPr>
      <w:fldChar w:fldCharType="separate"/>
    </w:r>
    <w:r w:rsidR="000F7A85" w:rsidRPr="000F7A85">
      <w:rPr>
        <w:b/>
        <w:noProof/>
        <w:sz w:val="22"/>
      </w:rPr>
      <w:t>1</w:t>
    </w:r>
    <w:r w:rsidR="000F7A85" w:rsidRPr="000F7A85">
      <w:rPr>
        <w:b/>
        <w:noProof/>
        <w:sz w:val="22"/>
      </w:rPr>
      <w:fldChar w:fldCharType="end"/>
    </w:r>
    <w:r>
      <w:rPr>
        <w:b/>
        <w:sz w:val="22"/>
      </w:rPr>
      <w:t xml:space="preserve"> of 1</w:t>
    </w:r>
    <w:r w:rsidR="00E934C9">
      <w:rPr>
        <w:b/>
        <w:sz w:val="22"/>
      </w:rPr>
      <w:t>0</w:t>
    </w:r>
  </w:p>
  <w:p w14:paraId="55AC39B8" w14:textId="77777777" w:rsidR="008512ED" w:rsidRDefault="008512ED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14:paraId="4B2F3265" w14:textId="77777777" w:rsidR="008512ED" w:rsidRDefault="008512ED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14:paraId="6CAD2268" w14:textId="77777777" w:rsidR="008512ED" w:rsidRDefault="008512ED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510F" w14:textId="77777777" w:rsidR="0057047D" w:rsidRDefault="005704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4581E"/>
    <w:multiLevelType w:val="hybridMultilevel"/>
    <w:tmpl w:val="F0D2363A"/>
    <w:lvl w:ilvl="0" w:tplc="BDA62B2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180919875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lenthal \ Cynthia \ J">
    <w15:presenceInfo w15:providerId="AD" w15:userId="S::chelenthal@nisource.com::67a7e2aa-27e8-41ad-94f2-64c0622342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5D"/>
    <w:rsid w:val="0000005C"/>
    <w:rsid w:val="00003876"/>
    <w:rsid w:val="00003F5C"/>
    <w:rsid w:val="00005BFC"/>
    <w:rsid w:val="00006AC5"/>
    <w:rsid w:val="000117D6"/>
    <w:rsid w:val="000125B6"/>
    <w:rsid w:val="00023293"/>
    <w:rsid w:val="00030083"/>
    <w:rsid w:val="00031BD0"/>
    <w:rsid w:val="00035FFF"/>
    <w:rsid w:val="00036C14"/>
    <w:rsid w:val="0004165D"/>
    <w:rsid w:val="000439BE"/>
    <w:rsid w:val="00047090"/>
    <w:rsid w:val="00047E22"/>
    <w:rsid w:val="00055E64"/>
    <w:rsid w:val="00057513"/>
    <w:rsid w:val="00076A84"/>
    <w:rsid w:val="0008031C"/>
    <w:rsid w:val="00083303"/>
    <w:rsid w:val="0008626B"/>
    <w:rsid w:val="00086F62"/>
    <w:rsid w:val="000876F5"/>
    <w:rsid w:val="00090181"/>
    <w:rsid w:val="00090E3F"/>
    <w:rsid w:val="00090FBD"/>
    <w:rsid w:val="0009657C"/>
    <w:rsid w:val="0009714E"/>
    <w:rsid w:val="000A22E8"/>
    <w:rsid w:val="000A38F3"/>
    <w:rsid w:val="000A5697"/>
    <w:rsid w:val="000B12A4"/>
    <w:rsid w:val="000B1C3A"/>
    <w:rsid w:val="000B3E50"/>
    <w:rsid w:val="000B428D"/>
    <w:rsid w:val="000B4AD1"/>
    <w:rsid w:val="000C20FE"/>
    <w:rsid w:val="000C3F32"/>
    <w:rsid w:val="000C405A"/>
    <w:rsid w:val="000C6BF6"/>
    <w:rsid w:val="000E1620"/>
    <w:rsid w:val="000E5729"/>
    <w:rsid w:val="000E7696"/>
    <w:rsid w:val="000E7F1F"/>
    <w:rsid w:val="000F1E38"/>
    <w:rsid w:val="000F56D1"/>
    <w:rsid w:val="000F7A85"/>
    <w:rsid w:val="00105D04"/>
    <w:rsid w:val="00106C2F"/>
    <w:rsid w:val="00112AC1"/>
    <w:rsid w:val="00116F0E"/>
    <w:rsid w:val="001252FB"/>
    <w:rsid w:val="00133D81"/>
    <w:rsid w:val="001341AA"/>
    <w:rsid w:val="00134229"/>
    <w:rsid w:val="00135F14"/>
    <w:rsid w:val="00136769"/>
    <w:rsid w:val="00136881"/>
    <w:rsid w:val="001374DC"/>
    <w:rsid w:val="001420AD"/>
    <w:rsid w:val="0014212B"/>
    <w:rsid w:val="0014327C"/>
    <w:rsid w:val="00146958"/>
    <w:rsid w:val="001534D8"/>
    <w:rsid w:val="001536B9"/>
    <w:rsid w:val="00156787"/>
    <w:rsid w:val="00157094"/>
    <w:rsid w:val="001640DA"/>
    <w:rsid w:val="001640F0"/>
    <w:rsid w:val="00167DAC"/>
    <w:rsid w:val="00173A3F"/>
    <w:rsid w:val="00177E67"/>
    <w:rsid w:val="001844B5"/>
    <w:rsid w:val="00192BAD"/>
    <w:rsid w:val="0019670C"/>
    <w:rsid w:val="001A1389"/>
    <w:rsid w:val="001A1F8E"/>
    <w:rsid w:val="001A3314"/>
    <w:rsid w:val="001A5B90"/>
    <w:rsid w:val="001A5DE1"/>
    <w:rsid w:val="001A7916"/>
    <w:rsid w:val="001B0150"/>
    <w:rsid w:val="001B203E"/>
    <w:rsid w:val="001B2BA1"/>
    <w:rsid w:val="001B43FD"/>
    <w:rsid w:val="001C3B9C"/>
    <w:rsid w:val="001C63B4"/>
    <w:rsid w:val="001C7EDA"/>
    <w:rsid w:val="001D08D9"/>
    <w:rsid w:val="001D1186"/>
    <w:rsid w:val="001D1FB3"/>
    <w:rsid w:val="001D26D9"/>
    <w:rsid w:val="001E7C5F"/>
    <w:rsid w:val="001F0094"/>
    <w:rsid w:val="001F0698"/>
    <w:rsid w:val="001F26F0"/>
    <w:rsid w:val="00202D3C"/>
    <w:rsid w:val="00202D40"/>
    <w:rsid w:val="00203118"/>
    <w:rsid w:val="00204F1C"/>
    <w:rsid w:val="002102D1"/>
    <w:rsid w:val="002105C4"/>
    <w:rsid w:val="0021247E"/>
    <w:rsid w:val="00216B1A"/>
    <w:rsid w:val="0021769D"/>
    <w:rsid w:val="0022032C"/>
    <w:rsid w:val="00230F67"/>
    <w:rsid w:val="00231350"/>
    <w:rsid w:val="00234F74"/>
    <w:rsid w:val="00236CDC"/>
    <w:rsid w:val="00240411"/>
    <w:rsid w:val="002457BF"/>
    <w:rsid w:val="00255BAC"/>
    <w:rsid w:val="00256592"/>
    <w:rsid w:val="0025782A"/>
    <w:rsid w:val="002622F9"/>
    <w:rsid w:val="0026585D"/>
    <w:rsid w:val="00267114"/>
    <w:rsid w:val="00271218"/>
    <w:rsid w:val="00276337"/>
    <w:rsid w:val="00283163"/>
    <w:rsid w:val="0029173F"/>
    <w:rsid w:val="002958BD"/>
    <w:rsid w:val="002A14BA"/>
    <w:rsid w:val="002A465F"/>
    <w:rsid w:val="002A6563"/>
    <w:rsid w:val="002B45F9"/>
    <w:rsid w:val="002C347D"/>
    <w:rsid w:val="002C3A9F"/>
    <w:rsid w:val="002C3C3A"/>
    <w:rsid w:val="002C40D3"/>
    <w:rsid w:val="002C44AA"/>
    <w:rsid w:val="002C7B1A"/>
    <w:rsid w:val="002D2D89"/>
    <w:rsid w:val="002D3389"/>
    <w:rsid w:val="002E093D"/>
    <w:rsid w:val="002E7FBB"/>
    <w:rsid w:val="002F7B54"/>
    <w:rsid w:val="002F7C2E"/>
    <w:rsid w:val="00300F8C"/>
    <w:rsid w:val="0030568D"/>
    <w:rsid w:val="00306D25"/>
    <w:rsid w:val="00315C37"/>
    <w:rsid w:val="003234C7"/>
    <w:rsid w:val="00330DA6"/>
    <w:rsid w:val="00331E8C"/>
    <w:rsid w:val="00332644"/>
    <w:rsid w:val="003329A5"/>
    <w:rsid w:val="0034620B"/>
    <w:rsid w:val="00346A58"/>
    <w:rsid w:val="00346E9D"/>
    <w:rsid w:val="00347803"/>
    <w:rsid w:val="003479AB"/>
    <w:rsid w:val="003556E1"/>
    <w:rsid w:val="00360673"/>
    <w:rsid w:val="00363B00"/>
    <w:rsid w:val="00370D3F"/>
    <w:rsid w:val="00373D58"/>
    <w:rsid w:val="00377B1C"/>
    <w:rsid w:val="003801D5"/>
    <w:rsid w:val="003804ED"/>
    <w:rsid w:val="00381A26"/>
    <w:rsid w:val="00384D58"/>
    <w:rsid w:val="00391322"/>
    <w:rsid w:val="0039396A"/>
    <w:rsid w:val="003B1DB1"/>
    <w:rsid w:val="003B2238"/>
    <w:rsid w:val="003B353F"/>
    <w:rsid w:val="003B70E6"/>
    <w:rsid w:val="003C098A"/>
    <w:rsid w:val="003C7361"/>
    <w:rsid w:val="003D00E1"/>
    <w:rsid w:val="003D021B"/>
    <w:rsid w:val="003D4CFD"/>
    <w:rsid w:val="003E25D8"/>
    <w:rsid w:val="003E2821"/>
    <w:rsid w:val="003E4564"/>
    <w:rsid w:val="003E5539"/>
    <w:rsid w:val="003E603D"/>
    <w:rsid w:val="003F36FD"/>
    <w:rsid w:val="00402FD1"/>
    <w:rsid w:val="004055BC"/>
    <w:rsid w:val="00410F65"/>
    <w:rsid w:val="00411610"/>
    <w:rsid w:val="00413B1D"/>
    <w:rsid w:val="00416CB9"/>
    <w:rsid w:val="00417805"/>
    <w:rsid w:val="00421C4A"/>
    <w:rsid w:val="0042248C"/>
    <w:rsid w:val="004249B0"/>
    <w:rsid w:val="00427670"/>
    <w:rsid w:val="00432866"/>
    <w:rsid w:val="00435930"/>
    <w:rsid w:val="00437C6B"/>
    <w:rsid w:val="00446B59"/>
    <w:rsid w:val="004501AD"/>
    <w:rsid w:val="00453640"/>
    <w:rsid w:val="0045592F"/>
    <w:rsid w:val="00457FD1"/>
    <w:rsid w:val="004616DF"/>
    <w:rsid w:val="00461AC5"/>
    <w:rsid w:val="004639BF"/>
    <w:rsid w:val="00465374"/>
    <w:rsid w:val="00466C18"/>
    <w:rsid w:val="004671AB"/>
    <w:rsid w:val="00467743"/>
    <w:rsid w:val="00470099"/>
    <w:rsid w:val="004739AF"/>
    <w:rsid w:val="00477376"/>
    <w:rsid w:val="004801AC"/>
    <w:rsid w:val="00487920"/>
    <w:rsid w:val="00490406"/>
    <w:rsid w:val="004942AC"/>
    <w:rsid w:val="004A0617"/>
    <w:rsid w:val="004A3C3B"/>
    <w:rsid w:val="004A4383"/>
    <w:rsid w:val="004B312D"/>
    <w:rsid w:val="004B49B0"/>
    <w:rsid w:val="004B64A4"/>
    <w:rsid w:val="004B7415"/>
    <w:rsid w:val="004C5E44"/>
    <w:rsid w:val="004C6EF6"/>
    <w:rsid w:val="004D243E"/>
    <w:rsid w:val="004D2717"/>
    <w:rsid w:val="004D3407"/>
    <w:rsid w:val="004D5583"/>
    <w:rsid w:val="004E40D6"/>
    <w:rsid w:val="004E64F9"/>
    <w:rsid w:val="004E73F7"/>
    <w:rsid w:val="004F1C61"/>
    <w:rsid w:val="004F2893"/>
    <w:rsid w:val="004F4D1D"/>
    <w:rsid w:val="004F6D44"/>
    <w:rsid w:val="005009F2"/>
    <w:rsid w:val="0050306B"/>
    <w:rsid w:val="00503386"/>
    <w:rsid w:val="00505D2E"/>
    <w:rsid w:val="00506CA7"/>
    <w:rsid w:val="00510823"/>
    <w:rsid w:val="00510E71"/>
    <w:rsid w:val="00512EB4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6B06"/>
    <w:rsid w:val="00557738"/>
    <w:rsid w:val="005633AE"/>
    <w:rsid w:val="005648FE"/>
    <w:rsid w:val="00567B7A"/>
    <w:rsid w:val="0057047D"/>
    <w:rsid w:val="005736BA"/>
    <w:rsid w:val="00576420"/>
    <w:rsid w:val="005840B2"/>
    <w:rsid w:val="00591871"/>
    <w:rsid w:val="005946BE"/>
    <w:rsid w:val="005968CA"/>
    <w:rsid w:val="005A26CB"/>
    <w:rsid w:val="005A41B9"/>
    <w:rsid w:val="005B073A"/>
    <w:rsid w:val="005B0FBF"/>
    <w:rsid w:val="005B3489"/>
    <w:rsid w:val="005B499F"/>
    <w:rsid w:val="005B6A9C"/>
    <w:rsid w:val="005C04A8"/>
    <w:rsid w:val="005C26F6"/>
    <w:rsid w:val="005D333C"/>
    <w:rsid w:val="005D3C38"/>
    <w:rsid w:val="005D691D"/>
    <w:rsid w:val="005E4E23"/>
    <w:rsid w:val="005E5327"/>
    <w:rsid w:val="005F2A32"/>
    <w:rsid w:val="005F2D69"/>
    <w:rsid w:val="005F4233"/>
    <w:rsid w:val="005F4FF0"/>
    <w:rsid w:val="00603031"/>
    <w:rsid w:val="006052AB"/>
    <w:rsid w:val="00605EF5"/>
    <w:rsid w:val="006076F0"/>
    <w:rsid w:val="006110AA"/>
    <w:rsid w:val="0061248E"/>
    <w:rsid w:val="00612F51"/>
    <w:rsid w:val="00615C38"/>
    <w:rsid w:val="00616281"/>
    <w:rsid w:val="00624403"/>
    <w:rsid w:val="006272A2"/>
    <w:rsid w:val="00627FF5"/>
    <w:rsid w:val="00630DBA"/>
    <w:rsid w:val="00631BE2"/>
    <w:rsid w:val="0063295B"/>
    <w:rsid w:val="00632F6D"/>
    <w:rsid w:val="00636048"/>
    <w:rsid w:val="00637AC7"/>
    <w:rsid w:val="00637FD4"/>
    <w:rsid w:val="006443DA"/>
    <w:rsid w:val="0065064C"/>
    <w:rsid w:val="00651A76"/>
    <w:rsid w:val="00657A98"/>
    <w:rsid w:val="00661092"/>
    <w:rsid w:val="00664188"/>
    <w:rsid w:val="00665C2F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B7919"/>
    <w:rsid w:val="006D09B8"/>
    <w:rsid w:val="006D4CB5"/>
    <w:rsid w:val="006E4C19"/>
    <w:rsid w:val="006E653F"/>
    <w:rsid w:val="006F42E8"/>
    <w:rsid w:val="006F6072"/>
    <w:rsid w:val="006F680F"/>
    <w:rsid w:val="006F7A7A"/>
    <w:rsid w:val="006F7AF4"/>
    <w:rsid w:val="0070294C"/>
    <w:rsid w:val="00706159"/>
    <w:rsid w:val="00716D6F"/>
    <w:rsid w:val="00716F17"/>
    <w:rsid w:val="00721AEA"/>
    <w:rsid w:val="00722D94"/>
    <w:rsid w:val="00724B04"/>
    <w:rsid w:val="00726C34"/>
    <w:rsid w:val="00727B66"/>
    <w:rsid w:val="0073251B"/>
    <w:rsid w:val="00740FA7"/>
    <w:rsid w:val="00742310"/>
    <w:rsid w:val="00743E8E"/>
    <w:rsid w:val="00743EAA"/>
    <w:rsid w:val="00744E00"/>
    <w:rsid w:val="007474CA"/>
    <w:rsid w:val="0074777A"/>
    <w:rsid w:val="00751AF4"/>
    <w:rsid w:val="00751C46"/>
    <w:rsid w:val="0075675C"/>
    <w:rsid w:val="00756775"/>
    <w:rsid w:val="0077080D"/>
    <w:rsid w:val="007726DF"/>
    <w:rsid w:val="007729A1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A7CD3"/>
    <w:rsid w:val="007B36A5"/>
    <w:rsid w:val="007B4848"/>
    <w:rsid w:val="007C0677"/>
    <w:rsid w:val="007C4CAD"/>
    <w:rsid w:val="007C6516"/>
    <w:rsid w:val="007D6138"/>
    <w:rsid w:val="007D6ED0"/>
    <w:rsid w:val="007D73F2"/>
    <w:rsid w:val="007E00DE"/>
    <w:rsid w:val="007E0660"/>
    <w:rsid w:val="007E4144"/>
    <w:rsid w:val="007F447D"/>
    <w:rsid w:val="007F6250"/>
    <w:rsid w:val="007F7D3E"/>
    <w:rsid w:val="0080028A"/>
    <w:rsid w:val="00803AE5"/>
    <w:rsid w:val="008119A4"/>
    <w:rsid w:val="00821062"/>
    <w:rsid w:val="00821ED5"/>
    <w:rsid w:val="008221EB"/>
    <w:rsid w:val="00823E2B"/>
    <w:rsid w:val="00824E2F"/>
    <w:rsid w:val="00831571"/>
    <w:rsid w:val="00831F09"/>
    <w:rsid w:val="00833D0F"/>
    <w:rsid w:val="00842028"/>
    <w:rsid w:val="008429A2"/>
    <w:rsid w:val="00844759"/>
    <w:rsid w:val="00846DE5"/>
    <w:rsid w:val="00846FCD"/>
    <w:rsid w:val="008512ED"/>
    <w:rsid w:val="0085151C"/>
    <w:rsid w:val="00854DB0"/>
    <w:rsid w:val="0086071A"/>
    <w:rsid w:val="00861E86"/>
    <w:rsid w:val="00864407"/>
    <w:rsid w:val="0087485B"/>
    <w:rsid w:val="00875E9D"/>
    <w:rsid w:val="00881492"/>
    <w:rsid w:val="0088206A"/>
    <w:rsid w:val="00882550"/>
    <w:rsid w:val="00884401"/>
    <w:rsid w:val="00887405"/>
    <w:rsid w:val="00891A3D"/>
    <w:rsid w:val="00897035"/>
    <w:rsid w:val="008A00E3"/>
    <w:rsid w:val="008A0722"/>
    <w:rsid w:val="008B2D66"/>
    <w:rsid w:val="008B3D36"/>
    <w:rsid w:val="008C3A01"/>
    <w:rsid w:val="008C78A3"/>
    <w:rsid w:val="008D1F12"/>
    <w:rsid w:val="008D6C88"/>
    <w:rsid w:val="008E6E68"/>
    <w:rsid w:val="008F08DE"/>
    <w:rsid w:val="008F7241"/>
    <w:rsid w:val="009003DC"/>
    <w:rsid w:val="00905171"/>
    <w:rsid w:val="00905FF6"/>
    <w:rsid w:val="009072EC"/>
    <w:rsid w:val="00923216"/>
    <w:rsid w:val="0092660B"/>
    <w:rsid w:val="009310B0"/>
    <w:rsid w:val="009313C9"/>
    <w:rsid w:val="00931A2D"/>
    <w:rsid w:val="00932E9E"/>
    <w:rsid w:val="00936256"/>
    <w:rsid w:val="0093626F"/>
    <w:rsid w:val="00946844"/>
    <w:rsid w:val="00946988"/>
    <w:rsid w:val="0095153E"/>
    <w:rsid w:val="009523B2"/>
    <w:rsid w:val="0095377F"/>
    <w:rsid w:val="00953BED"/>
    <w:rsid w:val="009556C3"/>
    <w:rsid w:val="009574D4"/>
    <w:rsid w:val="00961238"/>
    <w:rsid w:val="00961508"/>
    <w:rsid w:val="009734A2"/>
    <w:rsid w:val="009738EA"/>
    <w:rsid w:val="009810CE"/>
    <w:rsid w:val="009848A4"/>
    <w:rsid w:val="00994F0C"/>
    <w:rsid w:val="009A1CBF"/>
    <w:rsid w:val="009A3056"/>
    <w:rsid w:val="009A56E8"/>
    <w:rsid w:val="009A710C"/>
    <w:rsid w:val="009A7B28"/>
    <w:rsid w:val="009B1273"/>
    <w:rsid w:val="009B256E"/>
    <w:rsid w:val="009B2B29"/>
    <w:rsid w:val="009C15CB"/>
    <w:rsid w:val="009C4057"/>
    <w:rsid w:val="009C436F"/>
    <w:rsid w:val="009C5255"/>
    <w:rsid w:val="009C62A6"/>
    <w:rsid w:val="009D2BD9"/>
    <w:rsid w:val="009D2CBD"/>
    <w:rsid w:val="009E1C03"/>
    <w:rsid w:val="009E47CD"/>
    <w:rsid w:val="009E565D"/>
    <w:rsid w:val="009F0698"/>
    <w:rsid w:val="009F1DEF"/>
    <w:rsid w:val="00A029A7"/>
    <w:rsid w:val="00A04E29"/>
    <w:rsid w:val="00A17063"/>
    <w:rsid w:val="00A175FA"/>
    <w:rsid w:val="00A32E63"/>
    <w:rsid w:val="00A42288"/>
    <w:rsid w:val="00A462D0"/>
    <w:rsid w:val="00A46CBE"/>
    <w:rsid w:val="00A4780E"/>
    <w:rsid w:val="00A52A90"/>
    <w:rsid w:val="00A53059"/>
    <w:rsid w:val="00A62B83"/>
    <w:rsid w:val="00A672B2"/>
    <w:rsid w:val="00A714A8"/>
    <w:rsid w:val="00A76DAF"/>
    <w:rsid w:val="00A82B6B"/>
    <w:rsid w:val="00A90765"/>
    <w:rsid w:val="00A91B0F"/>
    <w:rsid w:val="00A91C2C"/>
    <w:rsid w:val="00A92639"/>
    <w:rsid w:val="00A93BF6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B608C"/>
    <w:rsid w:val="00AC15DA"/>
    <w:rsid w:val="00AC442C"/>
    <w:rsid w:val="00AC5EBF"/>
    <w:rsid w:val="00AC6ECB"/>
    <w:rsid w:val="00AD1371"/>
    <w:rsid w:val="00AE191B"/>
    <w:rsid w:val="00AE432C"/>
    <w:rsid w:val="00AF01D2"/>
    <w:rsid w:val="00AF044F"/>
    <w:rsid w:val="00AF6733"/>
    <w:rsid w:val="00B02FEE"/>
    <w:rsid w:val="00B10F03"/>
    <w:rsid w:val="00B120FB"/>
    <w:rsid w:val="00B140B0"/>
    <w:rsid w:val="00B15EEC"/>
    <w:rsid w:val="00B160EA"/>
    <w:rsid w:val="00B17C1C"/>
    <w:rsid w:val="00B23E3B"/>
    <w:rsid w:val="00B348CF"/>
    <w:rsid w:val="00B4021E"/>
    <w:rsid w:val="00B442B4"/>
    <w:rsid w:val="00B44CC4"/>
    <w:rsid w:val="00B45F4B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2E6A"/>
    <w:rsid w:val="00B83E9E"/>
    <w:rsid w:val="00B857B3"/>
    <w:rsid w:val="00B93AE8"/>
    <w:rsid w:val="00B9513F"/>
    <w:rsid w:val="00BA5180"/>
    <w:rsid w:val="00BA54DC"/>
    <w:rsid w:val="00BB54F6"/>
    <w:rsid w:val="00BC0B5E"/>
    <w:rsid w:val="00BC1576"/>
    <w:rsid w:val="00BC31E3"/>
    <w:rsid w:val="00BC320C"/>
    <w:rsid w:val="00BC69EC"/>
    <w:rsid w:val="00BD508D"/>
    <w:rsid w:val="00BD6D24"/>
    <w:rsid w:val="00BD7184"/>
    <w:rsid w:val="00BE02D6"/>
    <w:rsid w:val="00BE0EBA"/>
    <w:rsid w:val="00BE3AA3"/>
    <w:rsid w:val="00BE4EDD"/>
    <w:rsid w:val="00BE6A3B"/>
    <w:rsid w:val="00BF16CF"/>
    <w:rsid w:val="00BF258D"/>
    <w:rsid w:val="00BF2A83"/>
    <w:rsid w:val="00BF39C3"/>
    <w:rsid w:val="00BF42B5"/>
    <w:rsid w:val="00BF7E37"/>
    <w:rsid w:val="00C00F0E"/>
    <w:rsid w:val="00C0419C"/>
    <w:rsid w:val="00C04858"/>
    <w:rsid w:val="00C05BCE"/>
    <w:rsid w:val="00C1072C"/>
    <w:rsid w:val="00C10A60"/>
    <w:rsid w:val="00C11B98"/>
    <w:rsid w:val="00C12DF0"/>
    <w:rsid w:val="00C15769"/>
    <w:rsid w:val="00C15F94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0A9"/>
    <w:rsid w:val="00C5228E"/>
    <w:rsid w:val="00C54B1A"/>
    <w:rsid w:val="00C55766"/>
    <w:rsid w:val="00C55828"/>
    <w:rsid w:val="00C5715A"/>
    <w:rsid w:val="00C62A6F"/>
    <w:rsid w:val="00C642C7"/>
    <w:rsid w:val="00C65852"/>
    <w:rsid w:val="00C66F90"/>
    <w:rsid w:val="00C73426"/>
    <w:rsid w:val="00C74CF6"/>
    <w:rsid w:val="00C80F68"/>
    <w:rsid w:val="00C82396"/>
    <w:rsid w:val="00C9425B"/>
    <w:rsid w:val="00C962F3"/>
    <w:rsid w:val="00C970D2"/>
    <w:rsid w:val="00C9722E"/>
    <w:rsid w:val="00CA1D72"/>
    <w:rsid w:val="00CA5CFA"/>
    <w:rsid w:val="00CA72D9"/>
    <w:rsid w:val="00CB15CB"/>
    <w:rsid w:val="00CB58F1"/>
    <w:rsid w:val="00CB59D4"/>
    <w:rsid w:val="00CB6B07"/>
    <w:rsid w:val="00CB73ED"/>
    <w:rsid w:val="00CC0558"/>
    <w:rsid w:val="00CC35C1"/>
    <w:rsid w:val="00CD00E4"/>
    <w:rsid w:val="00CD1C02"/>
    <w:rsid w:val="00CE471D"/>
    <w:rsid w:val="00CE754D"/>
    <w:rsid w:val="00CF4BC3"/>
    <w:rsid w:val="00CF6120"/>
    <w:rsid w:val="00CF76F0"/>
    <w:rsid w:val="00D01692"/>
    <w:rsid w:val="00D03CD4"/>
    <w:rsid w:val="00D05A49"/>
    <w:rsid w:val="00D06E9C"/>
    <w:rsid w:val="00D11906"/>
    <w:rsid w:val="00D12392"/>
    <w:rsid w:val="00D259F0"/>
    <w:rsid w:val="00D25DF6"/>
    <w:rsid w:val="00D32382"/>
    <w:rsid w:val="00D348A2"/>
    <w:rsid w:val="00D373E7"/>
    <w:rsid w:val="00D43623"/>
    <w:rsid w:val="00D439E6"/>
    <w:rsid w:val="00D50E53"/>
    <w:rsid w:val="00D5509B"/>
    <w:rsid w:val="00D61946"/>
    <w:rsid w:val="00D6337A"/>
    <w:rsid w:val="00D6345A"/>
    <w:rsid w:val="00D64C76"/>
    <w:rsid w:val="00D675A2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959DE"/>
    <w:rsid w:val="00DA0E14"/>
    <w:rsid w:val="00DA48C5"/>
    <w:rsid w:val="00DA76EC"/>
    <w:rsid w:val="00DA7C24"/>
    <w:rsid w:val="00DB03FF"/>
    <w:rsid w:val="00DB09A2"/>
    <w:rsid w:val="00DB3415"/>
    <w:rsid w:val="00DB50E6"/>
    <w:rsid w:val="00DB5C9B"/>
    <w:rsid w:val="00DC297B"/>
    <w:rsid w:val="00DC2B36"/>
    <w:rsid w:val="00DD02B9"/>
    <w:rsid w:val="00DD45AE"/>
    <w:rsid w:val="00DD584A"/>
    <w:rsid w:val="00DD74E7"/>
    <w:rsid w:val="00DE0161"/>
    <w:rsid w:val="00DF6485"/>
    <w:rsid w:val="00DF6FB9"/>
    <w:rsid w:val="00E0079F"/>
    <w:rsid w:val="00E14CC4"/>
    <w:rsid w:val="00E23BD8"/>
    <w:rsid w:val="00E32538"/>
    <w:rsid w:val="00E33CA0"/>
    <w:rsid w:val="00E40BBE"/>
    <w:rsid w:val="00E41056"/>
    <w:rsid w:val="00E42029"/>
    <w:rsid w:val="00E47109"/>
    <w:rsid w:val="00E52F06"/>
    <w:rsid w:val="00E56ECF"/>
    <w:rsid w:val="00E624FB"/>
    <w:rsid w:val="00E63378"/>
    <w:rsid w:val="00E6401A"/>
    <w:rsid w:val="00E6467C"/>
    <w:rsid w:val="00E65FA2"/>
    <w:rsid w:val="00E67AAF"/>
    <w:rsid w:val="00E7044E"/>
    <w:rsid w:val="00E7117A"/>
    <w:rsid w:val="00E808CC"/>
    <w:rsid w:val="00E8170C"/>
    <w:rsid w:val="00E85446"/>
    <w:rsid w:val="00E934C9"/>
    <w:rsid w:val="00E96FE9"/>
    <w:rsid w:val="00E97468"/>
    <w:rsid w:val="00E97744"/>
    <w:rsid w:val="00EA2F45"/>
    <w:rsid w:val="00EA334A"/>
    <w:rsid w:val="00EB1784"/>
    <w:rsid w:val="00EB1A18"/>
    <w:rsid w:val="00EB38EB"/>
    <w:rsid w:val="00EC00EA"/>
    <w:rsid w:val="00EC06FE"/>
    <w:rsid w:val="00EC3146"/>
    <w:rsid w:val="00EC782B"/>
    <w:rsid w:val="00ED0F45"/>
    <w:rsid w:val="00ED1968"/>
    <w:rsid w:val="00ED2B4C"/>
    <w:rsid w:val="00ED35B9"/>
    <w:rsid w:val="00EE1DFA"/>
    <w:rsid w:val="00EE2A2A"/>
    <w:rsid w:val="00EE7ABE"/>
    <w:rsid w:val="00EF1126"/>
    <w:rsid w:val="00EF130E"/>
    <w:rsid w:val="00EF6290"/>
    <w:rsid w:val="00F01312"/>
    <w:rsid w:val="00F01ED0"/>
    <w:rsid w:val="00F023E0"/>
    <w:rsid w:val="00F04E4E"/>
    <w:rsid w:val="00F122B4"/>
    <w:rsid w:val="00F170C4"/>
    <w:rsid w:val="00F221B2"/>
    <w:rsid w:val="00F23D15"/>
    <w:rsid w:val="00F31FBD"/>
    <w:rsid w:val="00F41EC1"/>
    <w:rsid w:val="00F42DEA"/>
    <w:rsid w:val="00F476D2"/>
    <w:rsid w:val="00F51484"/>
    <w:rsid w:val="00F63507"/>
    <w:rsid w:val="00F650A0"/>
    <w:rsid w:val="00F65277"/>
    <w:rsid w:val="00F657A6"/>
    <w:rsid w:val="00F70A39"/>
    <w:rsid w:val="00F739A0"/>
    <w:rsid w:val="00F7767E"/>
    <w:rsid w:val="00F85DCA"/>
    <w:rsid w:val="00F8615D"/>
    <w:rsid w:val="00F86585"/>
    <w:rsid w:val="00FA1030"/>
    <w:rsid w:val="00FA3E8B"/>
    <w:rsid w:val="00FA6FE4"/>
    <w:rsid w:val="00FA7708"/>
    <w:rsid w:val="00FA7A1D"/>
    <w:rsid w:val="00FB0CF4"/>
    <w:rsid w:val="00FB4E9B"/>
    <w:rsid w:val="00FB7E4F"/>
    <w:rsid w:val="00FC27C8"/>
    <w:rsid w:val="00FC620A"/>
    <w:rsid w:val="00FC7958"/>
    <w:rsid w:val="00FC7EF6"/>
    <w:rsid w:val="00FD066F"/>
    <w:rsid w:val="00FD14A4"/>
    <w:rsid w:val="00FD2CB6"/>
    <w:rsid w:val="00FD5310"/>
    <w:rsid w:val="00FD7286"/>
    <w:rsid w:val="00FE44AB"/>
    <w:rsid w:val="00FE58D9"/>
    <w:rsid w:val="00FF2AB5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61793"/>
    <o:shapelayout v:ext="edit">
      <o:idmap v:ext="edit" data="1"/>
    </o:shapelayout>
  </w:shapeDefaults>
  <w:decimalSymbol w:val="."/>
  <w:listSeparator w:val=","/>
  <w14:docId w14:val="519FDEA6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0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  <w:style w:type="table" w:styleId="TableGrid">
    <w:name w:val="Table Grid"/>
    <w:basedOn w:val="TableNormal"/>
    <w:uiPriority w:val="59"/>
    <w:rsid w:val="00006AC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844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4401"/>
  </w:style>
  <w:style w:type="character" w:customStyle="1" w:styleId="CommentTextChar">
    <w:name w:val="Comment Text Char"/>
    <w:basedOn w:val="DefaultParagraphFont"/>
    <w:link w:val="CommentText"/>
    <w:semiHidden/>
    <w:rsid w:val="008844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40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F7A85"/>
  </w:style>
  <w:style w:type="paragraph" w:styleId="Revision">
    <w:name w:val="Revision"/>
    <w:hidden/>
    <w:uiPriority w:val="99"/>
    <w:semiHidden/>
    <w:rsid w:val="00B1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69C8-7B7C-4082-9001-09674F6A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4251</Words>
  <Characters>24224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Helenthal \ Cynthia \ J</cp:lastModifiedBy>
  <cp:revision>2</cp:revision>
  <cp:lastPrinted>2013-04-25T13:58:00Z</cp:lastPrinted>
  <dcterms:created xsi:type="dcterms:W3CDTF">2024-01-30T21:46:00Z</dcterms:created>
  <dcterms:modified xsi:type="dcterms:W3CDTF">2024-01-30T21:46:00Z</dcterms:modified>
</cp:coreProperties>
</file>