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62" w:rsidRDefault="00792E62" w:rsidP="0077236B">
      <w:pPr>
        <w:widowControl/>
        <w:tabs>
          <w:tab w:val="center" w:pos="4680"/>
        </w:tabs>
        <w:spacing w:line="320" w:lineRule="exact"/>
        <w:jc w:val="right"/>
        <w:rPr>
          <w:rFonts w:ascii="Palatino Linotype" w:hAnsi="Palatino Linotype"/>
          <w:bCs/>
          <w:spacing w:val="-12"/>
        </w:rPr>
      </w:pPr>
      <w:r>
        <w:rPr>
          <w:rFonts w:ascii="Palatino Linotype" w:hAnsi="Palatino Linotype"/>
          <w:bCs/>
          <w:spacing w:val="-12"/>
        </w:rPr>
        <w:t>Joint Exhibit 1</w:t>
      </w:r>
    </w:p>
    <w:p w:rsidR="00792E62" w:rsidRDefault="00792E62">
      <w:pPr>
        <w:widowControl/>
        <w:tabs>
          <w:tab w:val="center" w:pos="4680"/>
        </w:tabs>
        <w:spacing w:line="320" w:lineRule="exact"/>
        <w:jc w:val="center"/>
        <w:rPr>
          <w:rFonts w:ascii="Palatino Linotype" w:hAnsi="Palatino Linotype"/>
          <w:b/>
          <w:bCs/>
          <w:spacing w:val="-12"/>
        </w:rPr>
      </w:pPr>
    </w:p>
    <w:p w:rsidR="00792E62" w:rsidRDefault="00792E62">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BEFORE</w:t>
      </w:r>
    </w:p>
    <w:p w:rsidR="00792E62" w:rsidRDefault="00792E62">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THE PUBLIC UTILITIES COMMISSION OF OHIO</w:t>
      </w:r>
    </w:p>
    <w:p w:rsidR="00792E62" w:rsidRDefault="00792E62">
      <w:pPr>
        <w:widowControl/>
        <w:spacing w:line="320" w:lineRule="exact"/>
        <w:jc w:val="center"/>
        <w:rPr>
          <w:rFonts w:ascii="Palatino Linotype" w:hAnsi="Palatino Linotype"/>
          <w:b/>
          <w:bCs/>
          <w:spacing w:val="-12"/>
        </w:rPr>
      </w:pPr>
    </w:p>
    <w:tbl>
      <w:tblPr>
        <w:tblW w:w="8730" w:type="dxa"/>
        <w:tblLayout w:type="fixed"/>
        <w:tblCellMar>
          <w:left w:w="0" w:type="dxa"/>
          <w:right w:w="0" w:type="dxa"/>
        </w:tblCellMar>
        <w:tblLook w:val="0000" w:firstRow="0" w:lastRow="0" w:firstColumn="0" w:lastColumn="0" w:noHBand="0" w:noVBand="0"/>
      </w:tblPr>
      <w:tblGrid>
        <w:gridCol w:w="4230"/>
        <w:gridCol w:w="90"/>
        <w:gridCol w:w="270"/>
        <w:gridCol w:w="90"/>
        <w:gridCol w:w="4050"/>
      </w:tblGrid>
      <w:tr w:rsidR="00792E62">
        <w:tc>
          <w:tcPr>
            <w:tcW w:w="4230" w:type="dxa"/>
            <w:tcBorders>
              <w:top w:val="nil"/>
              <w:left w:val="nil"/>
              <w:bottom w:val="nil"/>
              <w:right w:val="nil"/>
            </w:tcBorders>
          </w:tcPr>
          <w:p w:rsidR="00792E62" w:rsidRDefault="00792E62">
            <w:pPr>
              <w:widowControl/>
              <w:spacing w:line="320" w:lineRule="exact"/>
              <w:jc w:val="center"/>
              <w:rPr>
                <w:rFonts w:ascii="Palatino Linotype" w:hAnsi="Palatino Linotype"/>
              </w:rPr>
            </w:pPr>
            <w:r>
              <w:rPr>
                <w:rFonts w:ascii="Palatino Linotype" w:hAnsi="Palatino Linotype"/>
              </w:rPr>
              <w:t>In the Matter of the Application of C</w:t>
            </w:r>
            <w:r>
              <w:rPr>
                <w:rFonts w:ascii="Palatino Linotype" w:hAnsi="Palatino Linotype"/>
              </w:rPr>
              <w:t>o</w:t>
            </w:r>
            <w:r>
              <w:rPr>
                <w:rFonts w:ascii="Palatino Linotype" w:hAnsi="Palatino Linotype"/>
              </w:rPr>
              <w:t>lumbia Gas of Ohio, Inc. for Approval of an Alternative Form of Regulation.</w:t>
            </w:r>
          </w:p>
        </w:tc>
        <w:tc>
          <w:tcPr>
            <w:tcW w:w="90" w:type="dxa"/>
            <w:tcBorders>
              <w:top w:val="nil"/>
              <w:left w:val="nil"/>
              <w:bottom w:val="nil"/>
              <w:right w:val="nil"/>
            </w:tcBorders>
          </w:tcPr>
          <w:p w:rsidR="00792E62" w:rsidRDefault="00792E62">
            <w:pPr>
              <w:widowControl/>
              <w:spacing w:line="320" w:lineRule="exact"/>
              <w:jc w:val="center"/>
              <w:rPr>
                <w:rFonts w:ascii="Palatino Linotype" w:hAnsi="Palatino Linotype"/>
              </w:rPr>
            </w:pPr>
          </w:p>
        </w:tc>
        <w:tc>
          <w:tcPr>
            <w:tcW w:w="270" w:type="dxa"/>
            <w:tcBorders>
              <w:top w:val="nil"/>
              <w:left w:val="nil"/>
              <w:bottom w:val="nil"/>
              <w:right w:val="nil"/>
            </w:tcBorders>
          </w:tcPr>
          <w:p w:rsidR="00792E62" w:rsidRDefault="00792E62">
            <w:pPr>
              <w:widowControl/>
              <w:spacing w:line="320" w:lineRule="exact"/>
              <w:jc w:val="center"/>
              <w:rPr>
                <w:rFonts w:ascii="Palatino Linotype" w:hAnsi="Palatino Linotype"/>
              </w:rPr>
            </w:pPr>
            <w:r>
              <w:rPr>
                <w:rFonts w:ascii="Palatino Linotype" w:hAnsi="Palatino Linotype"/>
              </w:rPr>
              <w:t>)</w:t>
            </w:r>
          </w:p>
          <w:p w:rsidR="00792E62" w:rsidRDefault="00792E62">
            <w:pPr>
              <w:widowControl/>
              <w:spacing w:line="320" w:lineRule="exact"/>
              <w:jc w:val="center"/>
              <w:rPr>
                <w:rFonts w:ascii="Palatino Linotype" w:hAnsi="Palatino Linotype"/>
              </w:rPr>
            </w:pPr>
            <w:r>
              <w:rPr>
                <w:rFonts w:ascii="Palatino Linotype" w:hAnsi="Palatino Linotype"/>
              </w:rPr>
              <w:t>)</w:t>
            </w:r>
          </w:p>
          <w:p w:rsidR="00792E62" w:rsidRDefault="00792E62" w:rsidP="00AC2103">
            <w:pPr>
              <w:widowControl/>
              <w:spacing w:line="320" w:lineRule="exact"/>
              <w:jc w:val="center"/>
              <w:rPr>
                <w:rFonts w:ascii="Palatino Linotype" w:hAnsi="Palatino Linotype"/>
              </w:rPr>
            </w:pPr>
            <w:r>
              <w:rPr>
                <w:rFonts w:ascii="Palatino Linotype" w:hAnsi="Palatino Linotype"/>
              </w:rPr>
              <w:t>)</w:t>
            </w:r>
          </w:p>
        </w:tc>
        <w:tc>
          <w:tcPr>
            <w:tcW w:w="90" w:type="dxa"/>
            <w:tcBorders>
              <w:top w:val="nil"/>
              <w:left w:val="nil"/>
              <w:bottom w:val="nil"/>
              <w:right w:val="nil"/>
            </w:tcBorders>
          </w:tcPr>
          <w:p w:rsidR="00792E62" w:rsidRDefault="00792E62">
            <w:pPr>
              <w:widowControl/>
              <w:spacing w:line="320" w:lineRule="exact"/>
              <w:jc w:val="center"/>
              <w:rPr>
                <w:rFonts w:ascii="Palatino Linotype" w:hAnsi="Palatino Linotype"/>
              </w:rPr>
            </w:pPr>
          </w:p>
        </w:tc>
        <w:tc>
          <w:tcPr>
            <w:tcW w:w="4050" w:type="dxa"/>
            <w:tcBorders>
              <w:top w:val="nil"/>
              <w:left w:val="nil"/>
              <w:bottom w:val="nil"/>
              <w:right w:val="nil"/>
            </w:tcBorders>
          </w:tcPr>
          <w:p w:rsidR="00792E62" w:rsidRDefault="00792E62">
            <w:pPr>
              <w:widowControl/>
              <w:spacing w:line="320" w:lineRule="exact"/>
              <w:jc w:val="center"/>
              <w:rPr>
                <w:rFonts w:ascii="Palatino Linotype" w:hAnsi="Palatino Linotype"/>
              </w:rPr>
            </w:pPr>
          </w:p>
          <w:p w:rsidR="00792E62" w:rsidRDefault="00792E62">
            <w:pPr>
              <w:widowControl/>
              <w:spacing w:line="320" w:lineRule="exact"/>
              <w:jc w:val="center"/>
              <w:rPr>
                <w:rFonts w:ascii="Palatino Linotype" w:hAnsi="Palatino Linotype"/>
              </w:rPr>
            </w:pPr>
            <w:r>
              <w:rPr>
                <w:rFonts w:ascii="Palatino Linotype" w:hAnsi="Palatino Linotype"/>
              </w:rPr>
              <w:t>Case No. 11-5515-GA-ALT</w:t>
            </w:r>
          </w:p>
        </w:tc>
      </w:tr>
    </w:tbl>
    <w:p w:rsidR="00792E62" w:rsidRDefault="00792E62">
      <w:pPr>
        <w:widowControl/>
        <w:tabs>
          <w:tab w:val="center" w:pos="4680"/>
        </w:tabs>
        <w:spacing w:line="320" w:lineRule="exact"/>
        <w:jc w:val="center"/>
        <w:rPr>
          <w:rFonts w:ascii="Palatino Linotype" w:hAnsi="Palatino Linotype"/>
        </w:rPr>
      </w:pPr>
    </w:p>
    <w:p w:rsidR="00792E62" w:rsidRPr="00530B56" w:rsidRDefault="00530B56">
      <w:pPr>
        <w:widowControl/>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530B56" w:rsidRDefault="00530B56">
      <w:pPr>
        <w:spacing w:line="320" w:lineRule="exact"/>
        <w:jc w:val="center"/>
        <w:rPr>
          <w:rFonts w:ascii="Palatino Linotype" w:hAnsi="Palatino Linotype"/>
          <w:b/>
          <w:spacing w:val="-12"/>
        </w:rPr>
      </w:pPr>
    </w:p>
    <w:p w:rsidR="00792E62" w:rsidRDefault="00792E62">
      <w:pPr>
        <w:spacing w:line="320" w:lineRule="exact"/>
        <w:jc w:val="center"/>
        <w:rPr>
          <w:rFonts w:ascii="Palatino Linotype" w:hAnsi="Palatino Linotype"/>
          <w:b/>
          <w:spacing w:val="-12"/>
        </w:rPr>
      </w:pPr>
      <w:r>
        <w:rPr>
          <w:rFonts w:ascii="Palatino Linotype" w:hAnsi="Palatino Linotype"/>
          <w:b/>
          <w:spacing w:val="-12"/>
        </w:rPr>
        <w:t>JOINT STIPULATION AND RECOMMENDATION</w:t>
      </w:r>
    </w:p>
    <w:p w:rsidR="00792E62" w:rsidRDefault="00530B56">
      <w:pPr>
        <w:widowControl/>
        <w:tabs>
          <w:tab w:val="center" w:pos="4680"/>
        </w:tabs>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792E62" w:rsidRDefault="00792E62">
      <w:pPr>
        <w:widowControl/>
        <w:spacing w:line="320" w:lineRule="exact"/>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Rule 4901-1-30, Ohio Administrative Code (“O.A.C.”) provides that any two or more parties to a proceeding may enter into a written stipulation covering the issues presented in such proceeding. The purpose of this document is to set forth the understanding of Columbia Gas of Ohio, Inc. (“Columbia”), the Staff of the Public Utilities Commission of Ohio (“Staff”) (which for the purpose of ente</w:t>
      </w:r>
      <w:r>
        <w:rPr>
          <w:rFonts w:ascii="Palatino Linotype" w:hAnsi="Palatino Linotype"/>
        </w:rPr>
        <w:t>r</w:t>
      </w:r>
      <w:r>
        <w:rPr>
          <w:rFonts w:ascii="Palatino Linotype" w:hAnsi="Palatino Linotype"/>
        </w:rPr>
        <w:t>ing into this Joint Stipulation and Recommendation, will be considered a party by virtue of O.A.C. Section 4901-1-10(C)), the Office</w:t>
      </w:r>
      <w:r w:rsidR="0018237C">
        <w:rPr>
          <w:rFonts w:ascii="Palatino Linotype" w:hAnsi="Palatino Linotype"/>
        </w:rPr>
        <w:t xml:space="preserve"> of the Ohio Consumers’ Counsel</w:t>
      </w:r>
      <w:r>
        <w:rPr>
          <w:rFonts w:ascii="Palatino Linotype" w:hAnsi="Palatino Linotype"/>
        </w:rPr>
        <w:t>, Ohio Partners for Affordable Energy, Honda of America Manufactu</w:t>
      </w:r>
      <w:r>
        <w:rPr>
          <w:rFonts w:ascii="Palatino Linotype" w:hAnsi="Palatino Linotype"/>
        </w:rPr>
        <w:t>r</w:t>
      </w:r>
      <w:r>
        <w:rPr>
          <w:rFonts w:ascii="Palatino Linotype" w:hAnsi="Palatino Linotype"/>
        </w:rPr>
        <w:t>ing, Inc.,</w:t>
      </w:r>
      <w:r w:rsidR="00FE256D">
        <w:rPr>
          <w:rFonts w:ascii="Palatino Linotype" w:hAnsi="Palatino Linotype"/>
        </w:rPr>
        <w:t xml:space="preserve"> </w:t>
      </w:r>
      <w:r w:rsidR="00940684">
        <w:rPr>
          <w:rFonts w:ascii="Palatino Linotype" w:hAnsi="Palatino Linotype"/>
        </w:rPr>
        <w:t xml:space="preserve">and the Ohio Farm Bureau Federation </w:t>
      </w:r>
      <w:r>
        <w:rPr>
          <w:rFonts w:ascii="Palatino Linotype" w:hAnsi="Palatino Linotype"/>
        </w:rPr>
        <w:t>(collectively, the “Signatory Pa</w:t>
      </w:r>
      <w:r>
        <w:rPr>
          <w:rFonts w:ascii="Palatino Linotype" w:hAnsi="Palatino Linotype"/>
        </w:rPr>
        <w:t>r</w:t>
      </w:r>
      <w:r>
        <w:rPr>
          <w:rFonts w:ascii="Palatino Linotype" w:hAnsi="Palatino Linotype"/>
        </w:rPr>
        <w:t>ties” or “Parties”)</w:t>
      </w:r>
      <w:r w:rsidR="00940684" w:rsidRPr="00940684">
        <w:rPr>
          <w:rStyle w:val="FootnoteReference"/>
          <w:rFonts w:ascii="Palatino Linotype" w:hAnsi="Palatino Linotype"/>
          <w:vertAlign w:val="superscript"/>
        </w:rPr>
        <w:footnoteReference w:id="1"/>
      </w:r>
      <w:r>
        <w:rPr>
          <w:rFonts w:ascii="Palatino Linotype" w:hAnsi="Palatino Linotype"/>
        </w:rPr>
        <w:t>, and to recommend that the Public Utilities Commission of Ohio (“Commission”) approve and adopt this Joint Stipulation and Recomme</w:t>
      </w:r>
      <w:r>
        <w:rPr>
          <w:rFonts w:ascii="Palatino Linotype" w:hAnsi="Palatino Linotype"/>
        </w:rPr>
        <w:t>n</w:t>
      </w:r>
      <w:r>
        <w:rPr>
          <w:rFonts w:ascii="Palatino Linotype" w:hAnsi="Palatino Linotype"/>
        </w:rPr>
        <w:t>dation (“Stipulation”), resolving all of the issues in the above-captioned procee</w:t>
      </w:r>
      <w:r>
        <w:rPr>
          <w:rFonts w:ascii="Palatino Linotype" w:hAnsi="Palatino Linotype"/>
        </w:rPr>
        <w:t>d</w:t>
      </w:r>
      <w:r>
        <w:rPr>
          <w:rFonts w:ascii="Palatino Linotype" w:hAnsi="Palatino Linotype"/>
        </w:rPr>
        <w:t>ing. This Stipulation also resolves, as to the Signatory Parties, some issues related to Columbia’s next annual filing to adjust its Infrastructure Replacement Pr</w:t>
      </w:r>
      <w:r>
        <w:rPr>
          <w:rFonts w:ascii="Palatino Linotype" w:hAnsi="Palatino Linotype"/>
        </w:rPr>
        <w:t>o</w:t>
      </w:r>
      <w:r>
        <w:rPr>
          <w:rFonts w:ascii="Palatino Linotype" w:hAnsi="Palatino Linotype"/>
        </w:rPr>
        <w:t>gram (“IRP”) Rider.</w:t>
      </w:r>
      <w:r>
        <w:rPr>
          <w:rStyle w:val="FootnoteReference"/>
          <w:rFonts w:ascii="Palatino Linotype" w:hAnsi="Palatino Linotype"/>
          <w:vertAlign w:val="superscript"/>
        </w:rPr>
        <w:footnoteReference w:id="2"/>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This Stipulation, which shall be designated as Joint Exhibit 1, is supported by adequate data and information, represents a just and reasonable resolution of the issues in this proceeding; violates no regulatory principle or precedent; and is the product of serious bargaining among knowledgeable and capable parties. Although this Stipulation is not binding on the Commission, it is entitled to car</w:t>
      </w:r>
      <w:r>
        <w:rPr>
          <w:rFonts w:ascii="Palatino Linotype" w:hAnsi="Palatino Linotype"/>
        </w:rPr>
        <w:t>e</w:t>
      </w:r>
      <w:r>
        <w:rPr>
          <w:rFonts w:ascii="Palatino Linotype" w:hAnsi="Palatino Linotype"/>
        </w:rPr>
        <w:lastRenderedPageBreak/>
        <w:t>ful consideration by the Commission, where, as here, it is sponsored by Parties representing a wide range of interests, including Staff.</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Except for enforcement purposes, and except as otherwise specified her</w:t>
      </w:r>
      <w:r>
        <w:rPr>
          <w:rFonts w:ascii="Palatino Linotype" w:hAnsi="Palatino Linotype"/>
        </w:rPr>
        <w:t>e</w:t>
      </w:r>
      <w:r>
        <w:rPr>
          <w:rFonts w:ascii="Palatino Linotype" w:hAnsi="Palatino Linotype"/>
        </w:rPr>
        <w:t>in, neither this Stipulation nor the information and data contained herein, nor the Commission Order approving the Stipulation shall be cited as precedent in any future proceedings for or against any Signatory Party, or the Commission itself. The Signatory Parties’ agreement to this Stipulation, in its entirety, shall not be interpreted in a future proceeding before this Commission as their agreement to only an isolated provision of this Stipulation. Except as otherwise specified her</w:t>
      </w:r>
      <w:r>
        <w:rPr>
          <w:rFonts w:ascii="Palatino Linotype" w:hAnsi="Palatino Linotype"/>
        </w:rPr>
        <w:t>e</w:t>
      </w:r>
      <w:r>
        <w:rPr>
          <w:rFonts w:ascii="Palatino Linotype" w:hAnsi="Palatino Linotype"/>
        </w:rPr>
        <w:t>in, no specific element or item contained in or supporting this Stipulation shall be construed or applied to attribute the results set forth in this Stipulation as the r</w:t>
      </w:r>
      <w:r>
        <w:rPr>
          <w:rFonts w:ascii="Palatino Linotype" w:hAnsi="Palatino Linotype"/>
        </w:rPr>
        <w:t>e</w:t>
      </w:r>
      <w:r>
        <w:rPr>
          <w:rFonts w:ascii="Palatino Linotype" w:hAnsi="Palatino Linotype"/>
        </w:rPr>
        <w:t>sults that any Signatory Party might support or seek, but for this Stipulation in these proceedings or in any other proceeding.</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For purposes of resolving certain issues raised by this proceeding, the Si</w:t>
      </w:r>
      <w:r>
        <w:rPr>
          <w:rFonts w:ascii="Palatino Linotype" w:hAnsi="Palatino Linotype"/>
        </w:rPr>
        <w:t>g</w:t>
      </w:r>
      <w:r>
        <w:rPr>
          <w:rFonts w:ascii="Palatino Linotype" w:hAnsi="Palatino Linotype"/>
        </w:rPr>
        <w:t>natory Parties stipulate and recommend as follows:</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w:t>
      </w:r>
      <w:r>
        <w:rPr>
          <w:rFonts w:ascii="Palatino Linotype" w:hAnsi="Palatino Linotype"/>
        </w:rPr>
        <w:tab/>
        <w:t>This Stipulation is entered into as an overall compromise and res</w:t>
      </w:r>
      <w:r>
        <w:rPr>
          <w:rFonts w:ascii="Palatino Linotype" w:hAnsi="Palatino Linotype"/>
        </w:rPr>
        <w:t>o</w:t>
      </w:r>
      <w:r>
        <w:rPr>
          <w:rFonts w:ascii="Palatino Linotype" w:hAnsi="Palatino Linotype"/>
        </w:rPr>
        <w:t>lution of all of the issues presented in this proceeding, as well as some issues r</w:t>
      </w:r>
      <w:r>
        <w:rPr>
          <w:rFonts w:ascii="Palatino Linotype" w:hAnsi="Palatino Linotype"/>
        </w:rPr>
        <w:t>e</w:t>
      </w:r>
      <w:r>
        <w:rPr>
          <w:rFonts w:ascii="Palatino Linotype" w:hAnsi="Palatino Linotype"/>
        </w:rPr>
        <w:t>lated to Columbia’s next annual filing to adjust its Infrastructure Replacement Program (“IRP”) Rider.</w:t>
      </w:r>
      <w:r w:rsidR="00FE256D">
        <w:rPr>
          <w:rFonts w:ascii="Palatino Linotype" w:hAnsi="Palatino Linotype"/>
        </w:rPr>
        <w:t xml:space="preserve"> </w:t>
      </w:r>
      <w:r>
        <w:rPr>
          <w:rFonts w:ascii="Palatino Linotype" w:hAnsi="Palatino Linotype"/>
        </w:rPr>
        <w:t>This Stipulation does not necessarily represent the pos</w:t>
      </w:r>
      <w:r>
        <w:rPr>
          <w:rFonts w:ascii="Palatino Linotype" w:hAnsi="Palatino Linotype"/>
        </w:rPr>
        <w:t>i</w:t>
      </w:r>
      <w:r>
        <w:rPr>
          <w:rFonts w:ascii="Palatino Linotype" w:hAnsi="Palatino Linotype"/>
        </w:rPr>
        <w:t>tion any Signatory Party would have taken absent the execution of this Stipul</w:t>
      </w:r>
      <w:r>
        <w:rPr>
          <w:rFonts w:ascii="Palatino Linotype" w:hAnsi="Palatino Linotype"/>
        </w:rPr>
        <w:t>a</w:t>
      </w:r>
      <w:r>
        <w:rPr>
          <w:rFonts w:ascii="Palatino Linotype" w:hAnsi="Palatino Linotype"/>
        </w:rPr>
        <w:t>tion.</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spacing w:val="-12"/>
        </w:rPr>
      </w:pPr>
      <w:r>
        <w:rPr>
          <w:rFonts w:ascii="Palatino Linotype" w:hAnsi="Palatino Linotype"/>
          <w:b/>
          <w:spacing w:val="-12"/>
        </w:rPr>
        <w:t>REAUTHORIZATION AND TERM</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2.</w:t>
      </w:r>
      <w:r>
        <w:rPr>
          <w:rFonts w:ascii="Palatino Linotype" w:hAnsi="Palatino Linotype"/>
        </w:rPr>
        <w:tab/>
        <w:t>In the Application filed in this docket on May 8, 2012, Columbia proposed to continue its alternative regulation plan approved by Commission Opinion and Order dated December 3, 2008 in Case No. 08-0072-GA-AIR, et al. (“2008 Order”) for an additional five-year period (incorporating IRP investments made from January 1, 2013 through December 31, 2017), and to also clarify the scope of Columbia’s current alternative regulation plan. The Parties agree that the Application should be approved, with the modifications described herein.</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3.</w:t>
      </w:r>
      <w:r>
        <w:rPr>
          <w:rFonts w:ascii="Palatino Linotype" w:hAnsi="Palatino Linotype"/>
        </w:rPr>
        <w:tab/>
        <w:t>Columbia may continue its Rider IRP mechanism to reflect IRP i</w:t>
      </w:r>
      <w:r>
        <w:rPr>
          <w:rFonts w:ascii="Palatino Linotype" w:hAnsi="Palatino Linotype"/>
        </w:rPr>
        <w:t>n</w:t>
      </w:r>
      <w:r>
        <w:rPr>
          <w:rFonts w:ascii="Palatino Linotype" w:hAnsi="Palatino Linotype"/>
        </w:rPr>
        <w:t>vestments made through December 31, 2017. However, should Columbia file a base rate case with new rates effective before December 31, 2017, the Parties re</w:t>
      </w:r>
      <w:r>
        <w:rPr>
          <w:rFonts w:ascii="Palatino Linotype" w:hAnsi="Palatino Linotype"/>
        </w:rPr>
        <w:t>c</w:t>
      </w:r>
      <w:r>
        <w:rPr>
          <w:rFonts w:ascii="Palatino Linotype" w:hAnsi="Palatino Linotype"/>
        </w:rPr>
        <w:t>ognize that as part of any such rate case interested parties may challenge any a</w:t>
      </w:r>
      <w:r>
        <w:rPr>
          <w:rFonts w:ascii="Palatino Linotype" w:hAnsi="Palatino Linotype"/>
        </w:rPr>
        <w:t>s</w:t>
      </w:r>
      <w:r>
        <w:rPr>
          <w:rFonts w:ascii="Palatino Linotype" w:hAnsi="Palatino Linotype"/>
        </w:rPr>
        <w:lastRenderedPageBreak/>
        <w:t>pect of the IRP and the Commission may, as a result of such challenge or on its own initiative, revise Columbia’s IRP prior to December 31, 2017.</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spacing w:val="-12"/>
        </w:rPr>
      </w:pPr>
      <w:r>
        <w:rPr>
          <w:rFonts w:ascii="Palatino Linotype" w:hAnsi="Palatino Linotype"/>
          <w:b/>
          <w:spacing w:val="-12"/>
        </w:rPr>
        <w:t>CLARIFICATIONS TO THE SCOPE OF COLUMBIA’S ACCELERATED MAINS REPLACEMENT PROGRAM</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4.</w:t>
      </w:r>
      <w:r>
        <w:rPr>
          <w:rFonts w:ascii="Palatino Linotype" w:hAnsi="Palatino Linotype"/>
        </w:rPr>
        <w:tab/>
        <w:t>The primary scope of the Accelerated Mains Replacement Program (“AMRP”) component of Columbia’s IRP is a 25-year program to replace appro</w:t>
      </w:r>
      <w:r>
        <w:rPr>
          <w:rFonts w:ascii="Palatino Linotype" w:hAnsi="Palatino Linotype"/>
        </w:rPr>
        <w:t>x</w:t>
      </w:r>
      <w:r>
        <w:rPr>
          <w:rFonts w:ascii="Palatino Linotype" w:hAnsi="Palatino Linotype"/>
        </w:rPr>
        <w:t>imately 4,100 miles of bare steel, cast iron and wrought iron pipe which is co</w:t>
      </w:r>
      <w:r>
        <w:rPr>
          <w:rFonts w:ascii="Palatino Linotype" w:hAnsi="Palatino Linotype"/>
        </w:rPr>
        <w:t>n</w:t>
      </w:r>
      <w:r>
        <w:rPr>
          <w:rFonts w:ascii="Palatino Linotype" w:hAnsi="Palatino Linotype"/>
        </w:rPr>
        <w:t>tained throughout Columbia’s distribution system.</w:t>
      </w:r>
      <w:r w:rsidR="00FE256D">
        <w:rPr>
          <w:rFonts w:ascii="Palatino Linotype" w:hAnsi="Palatino Linotype"/>
        </w:rPr>
        <w:t xml:space="preserve"> </w:t>
      </w:r>
      <w:r>
        <w:rPr>
          <w:rFonts w:ascii="Palatino Linotype" w:hAnsi="Palatino Linotype"/>
        </w:rPr>
        <w:t>By December 31, 2017, C</w:t>
      </w:r>
      <w:r>
        <w:rPr>
          <w:rFonts w:ascii="Palatino Linotype" w:hAnsi="Palatino Linotype"/>
        </w:rPr>
        <w:t>o</w:t>
      </w:r>
      <w:r>
        <w:rPr>
          <w:rFonts w:ascii="Palatino Linotype" w:hAnsi="Palatino Linotype"/>
        </w:rPr>
        <w:t>lumbia expects to have replaced approximately 1,640 miles of this bare-steel, cast iron and wrought iron pipe.</w:t>
      </w:r>
      <w:r w:rsidR="00FE256D">
        <w:rPr>
          <w:rFonts w:ascii="Palatino Linotype" w:hAnsi="Palatino Linotype"/>
        </w:rPr>
        <w:t xml:space="preserve"> </w:t>
      </w:r>
      <w:r>
        <w:rPr>
          <w:rFonts w:ascii="Palatino Linotype" w:hAnsi="Palatino Linotype"/>
        </w:rPr>
        <w:t>To the extent that Columbia has replaced less than 1,640 miles of this pipe by December 31, 2017, the costs of the replacement of such shortfall (i.e., 1,640 miles less the actual miles replaced) may not ever be r</w:t>
      </w:r>
      <w:r>
        <w:rPr>
          <w:rFonts w:ascii="Palatino Linotype" w:hAnsi="Palatino Linotype"/>
        </w:rPr>
        <w:t>e</w:t>
      </w:r>
      <w:r>
        <w:rPr>
          <w:rFonts w:ascii="Palatino Linotype" w:hAnsi="Palatino Linotype"/>
        </w:rPr>
        <w:t>covered through the IRP mechanism. The costs of such shortfall shall be based on the average cost of the pipeline replacements during calendar year 2017.</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5.</w:t>
      </w:r>
      <w:r>
        <w:rPr>
          <w:rFonts w:ascii="Palatino Linotype" w:hAnsi="Palatino Linotype"/>
        </w:rPr>
        <w:tab/>
        <w:t>The Parties agree that the scope of the AMRP component of C</w:t>
      </w:r>
      <w:r>
        <w:rPr>
          <w:rFonts w:ascii="Palatino Linotype" w:hAnsi="Palatino Linotype"/>
        </w:rPr>
        <w:t>o</w:t>
      </w:r>
      <w:r>
        <w:rPr>
          <w:rFonts w:ascii="Palatino Linotype" w:hAnsi="Palatino Linotype"/>
        </w:rPr>
        <w:t>lumbia’s IRP should be clarified to expressly include interspersed sections of non-priority pipe</w:t>
      </w:r>
      <w:r>
        <w:rPr>
          <w:rStyle w:val="FootnoteReference"/>
          <w:rFonts w:ascii="Palatino Linotype" w:hAnsi="Palatino Linotype"/>
          <w:vertAlign w:val="superscript"/>
        </w:rPr>
        <w:footnoteReference w:id="3"/>
      </w:r>
      <w:r>
        <w:rPr>
          <w:rFonts w:ascii="Palatino Linotype" w:hAnsi="Palatino Linotype"/>
        </w:rPr>
        <w:t xml:space="preserve"> contained within the bounds of priority pipe replacement pr</w:t>
      </w:r>
      <w:r>
        <w:rPr>
          <w:rFonts w:ascii="Palatino Linotype" w:hAnsi="Palatino Linotype"/>
        </w:rPr>
        <w:t>o</w:t>
      </w:r>
      <w:r>
        <w:rPr>
          <w:rFonts w:ascii="Palatino Linotype" w:hAnsi="Palatino Linotype"/>
        </w:rPr>
        <w:t>jects where it is more economical to replace such pipe rather than to attempt to tie into the existing sections of pipe.</w:t>
      </w:r>
      <w:r w:rsidR="00FE256D">
        <w:rPr>
          <w:rFonts w:ascii="Palatino Linotype" w:hAnsi="Palatino Linotype"/>
        </w:rPr>
        <w:t xml:space="preserve"> </w:t>
      </w:r>
      <w:r>
        <w:rPr>
          <w:rFonts w:ascii="Palatino Linotype" w:hAnsi="Palatino Linotype"/>
        </w:rPr>
        <w:t>The determination of what constitutes “ec</w:t>
      </w:r>
      <w:r>
        <w:rPr>
          <w:rFonts w:ascii="Palatino Linotype" w:hAnsi="Palatino Linotype"/>
        </w:rPr>
        <w:t>o</w:t>
      </w:r>
      <w:r>
        <w:rPr>
          <w:rFonts w:ascii="Palatino Linotype" w:hAnsi="Palatino Linotype"/>
        </w:rPr>
        <w:t>nomical to replace” is based on the analysis attached to Columbia witness Eric Belle’s Prepared Direct Testimony filed in this docket on May 8, 2012. Based on that analysis, the Parties agree on the following metric with regard to the r</w:t>
      </w:r>
      <w:r>
        <w:rPr>
          <w:rFonts w:ascii="Palatino Linotype" w:hAnsi="Palatino Linotype"/>
        </w:rPr>
        <w:t>e</w:t>
      </w:r>
      <w:r>
        <w:rPr>
          <w:rFonts w:ascii="Palatino Linotype" w:hAnsi="Palatino Linotype"/>
        </w:rPr>
        <w:t xml:space="preserve">placement of </w:t>
      </w:r>
      <w:r w:rsidR="00E75F96">
        <w:rPr>
          <w:rFonts w:ascii="Palatino Linotype" w:hAnsi="Palatino Linotype"/>
        </w:rPr>
        <w:t xml:space="preserve">non-priority </w:t>
      </w:r>
      <w:r>
        <w:rPr>
          <w:rFonts w:ascii="Palatino Linotype" w:hAnsi="Palatino Linotype"/>
        </w:rPr>
        <w:t>pipe:</w:t>
      </w:r>
    </w:p>
    <w:p w:rsidR="00792E62" w:rsidRDefault="00792E62" w:rsidP="00940684">
      <w:pPr>
        <w:widowControl/>
        <w:spacing w:line="320" w:lineRule="exact"/>
        <w:ind w:firstLine="720"/>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780"/>
      </w:tblGrid>
      <w:tr w:rsidR="00792E62">
        <w:tc>
          <w:tcPr>
            <w:tcW w:w="342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PIPE DIAMETER</w:t>
            </w:r>
          </w:p>
          <w:p w:rsidR="00792E62" w:rsidRDefault="00792E62" w:rsidP="00940684">
            <w:pPr>
              <w:keepNext/>
              <w:keepLines/>
              <w:widowControl/>
              <w:spacing w:line="320" w:lineRule="exact"/>
              <w:jc w:val="both"/>
              <w:rPr>
                <w:rFonts w:ascii="Palatino Linotype" w:hAnsi="Palatino Linotype"/>
                <w:sz w:val="22"/>
                <w:szCs w:val="22"/>
              </w:rPr>
            </w:pPr>
          </w:p>
        </w:tc>
        <w:tc>
          <w:tcPr>
            <w:tcW w:w="378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REPLACE IF FOOTAGE IS LESS THAN OR EQUAL TO</w:t>
            </w:r>
          </w:p>
          <w:p w:rsidR="00792E62" w:rsidRDefault="00792E62" w:rsidP="00940684">
            <w:pPr>
              <w:keepNext/>
              <w:keepLines/>
              <w:widowControl/>
              <w:spacing w:line="320" w:lineRule="exact"/>
              <w:jc w:val="both"/>
              <w:rPr>
                <w:rFonts w:ascii="Palatino Linotype" w:hAnsi="Palatino Linotype"/>
                <w:sz w:val="22"/>
                <w:szCs w:val="22"/>
              </w:rPr>
            </w:pPr>
          </w:p>
        </w:tc>
      </w:tr>
      <w:tr w:rsidR="00792E62">
        <w:tc>
          <w:tcPr>
            <w:tcW w:w="342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8-inch</w:t>
            </w:r>
          </w:p>
        </w:tc>
        <w:tc>
          <w:tcPr>
            <w:tcW w:w="378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205 feet</w:t>
            </w:r>
          </w:p>
        </w:tc>
      </w:tr>
      <w:tr w:rsidR="00792E62">
        <w:tc>
          <w:tcPr>
            <w:tcW w:w="342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6-inch</w:t>
            </w:r>
          </w:p>
        </w:tc>
        <w:tc>
          <w:tcPr>
            <w:tcW w:w="378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250 feet</w:t>
            </w:r>
          </w:p>
        </w:tc>
      </w:tr>
      <w:tr w:rsidR="00792E62">
        <w:tc>
          <w:tcPr>
            <w:tcW w:w="342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4-inch</w:t>
            </w:r>
          </w:p>
        </w:tc>
        <w:tc>
          <w:tcPr>
            <w:tcW w:w="378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365 feet</w:t>
            </w:r>
          </w:p>
        </w:tc>
      </w:tr>
      <w:tr w:rsidR="00792E62">
        <w:tc>
          <w:tcPr>
            <w:tcW w:w="342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2-inch</w:t>
            </w:r>
          </w:p>
        </w:tc>
        <w:tc>
          <w:tcPr>
            <w:tcW w:w="3780" w:type="dxa"/>
            <w:tcBorders>
              <w:top w:val="single" w:sz="4" w:space="0" w:color="auto"/>
              <w:left w:val="single" w:sz="4" w:space="0" w:color="auto"/>
              <w:bottom w:val="single" w:sz="4" w:space="0" w:color="auto"/>
              <w:right w:val="single" w:sz="4" w:space="0" w:color="auto"/>
            </w:tcBorders>
          </w:tcPr>
          <w:p w:rsidR="00792E62" w:rsidRDefault="00792E62" w:rsidP="00940684">
            <w:pPr>
              <w:keepNext/>
              <w:keepLines/>
              <w:widowControl/>
              <w:spacing w:line="320" w:lineRule="exact"/>
              <w:jc w:val="both"/>
              <w:rPr>
                <w:rFonts w:ascii="Palatino Linotype" w:hAnsi="Palatino Linotype"/>
                <w:sz w:val="22"/>
                <w:szCs w:val="22"/>
              </w:rPr>
            </w:pPr>
            <w:r>
              <w:rPr>
                <w:rFonts w:ascii="Palatino Linotype" w:hAnsi="Palatino Linotype"/>
                <w:sz w:val="22"/>
                <w:szCs w:val="22"/>
              </w:rPr>
              <w:t>435 feet</w:t>
            </w:r>
          </w:p>
        </w:tc>
      </w:tr>
    </w:tbl>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lastRenderedPageBreak/>
        <w:t xml:space="preserve">The Parties also agree to the clarification specified in this paragraph for purposes of Columbia’s upcoming Rider IRP filing (see footnote </w:t>
      </w:r>
      <w:r w:rsidR="00530B56">
        <w:rPr>
          <w:rFonts w:ascii="Palatino Linotype" w:hAnsi="Palatino Linotype"/>
        </w:rPr>
        <w:t>2</w:t>
      </w:r>
      <w:r>
        <w:rPr>
          <w:rFonts w:ascii="Palatino Linotype" w:hAnsi="Palatino Linotype"/>
        </w:rPr>
        <w:t>).</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6.</w:t>
      </w:r>
      <w:r>
        <w:rPr>
          <w:rFonts w:ascii="Palatino Linotype" w:hAnsi="Palatino Linotype"/>
        </w:rPr>
        <w:tab/>
        <w:t>The Parties agree that the scope of the AMRP component of C</w:t>
      </w:r>
      <w:r>
        <w:rPr>
          <w:rFonts w:ascii="Palatino Linotype" w:hAnsi="Palatino Linotype"/>
        </w:rPr>
        <w:t>o</w:t>
      </w:r>
      <w:r>
        <w:rPr>
          <w:rFonts w:ascii="Palatino Linotype" w:hAnsi="Palatino Linotype"/>
        </w:rPr>
        <w:t xml:space="preserve">lumbia’s IRP should be clarified to expressly include first generation plastic pipe or </w:t>
      </w:r>
      <w:proofErr w:type="spellStart"/>
      <w:r>
        <w:rPr>
          <w:rFonts w:ascii="Palatino Linotype" w:hAnsi="Palatino Linotype"/>
        </w:rPr>
        <w:t>A</w:t>
      </w:r>
      <w:r w:rsidR="002E2E3A">
        <w:rPr>
          <w:rFonts w:ascii="Palatino Linotype" w:hAnsi="Palatino Linotype"/>
        </w:rPr>
        <w:t>l</w:t>
      </w:r>
      <w:r>
        <w:rPr>
          <w:rFonts w:ascii="Palatino Linotype" w:hAnsi="Palatino Linotype"/>
        </w:rPr>
        <w:t>dyl</w:t>
      </w:r>
      <w:proofErr w:type="spellEnd"/>
      <w:r>
        <w:rPr>
          <w:rFonts w:ascii="Palatino Linotype" w:hAnsi="Palatino Linotype"/>
        </w:rPr>
        <w:t>-A plastic pipe when such pipe is associated with priority pipe in r</w:t>
      </w:r>
      <w:r>
        <w:rPr>
          <w:rFonts w:ascii="Palatino Linotype" w:hAnsi="Palatino Linotype"/>
        </w:rPr>
        <w:t>e</w:t>
      </w:r>
      <w:r>
        <w:rPr>
          <w:rFonts w:ascii="Palatino Linotype" w:hAnsi="Palatino Linotype"/>
        </w:rPr>
        <w:t xml:space="preserve">placement projects. For each calendar year of the IRP, the footage of such first generation plastic pipe and </w:t>
      </w:r>
      <w:proofErr w:type="spellStart"/>
      <w:r>
        <w:rPr>
          <w:rFonts w:ascii="Palatino Linotype" w:hAnsi="Palatino Linotype"/>
        </w:rPr>
        <w:t>A</w:t>
      </w:r>
      <w:r w:rsidR="002E2E3A">
        <w:rPr>
          <w:rFonts w:ascii="Palatino Linotype" w:hAnsi="Palatino Linotype"/>
        </w:rPr>
        <w:t>l</w:t>
      </w:r>
      <w:r>
        <w:rPr>
          <w:rFonts w:ascii="Palatino Linotype" w:hAnsi="Palatino Linotype"/>
        </w:rPr>
        <w:t>dyl</w:t>
      </w:r>
      <w:proofErr w:type="spellEnd"/>
      <w:r>
        <w:rPr>
          <w:rFonts w:ascii="Palatino Linotype" w:hAnsi="Palatino Linotype"/>
        </w:rPr>
        <w:t>-A plastic pipe that may be included in Rider IRP may not exceed 5% of the total AMRP program footage for that same cale</w:t>
      </w:r>
      <w:r>
        <w:rPr>
          <w:rFonts w:ascii="Palatino Linotype" w:hAnsi="Palatino Linotype"/>
        </w:rPr>
        <w:t>n</w:t>
      </w:r>
      <w:r>
        <w:rPr>
          <w:rFonts w:ascii="Palatino Linotype" w:hAnsi="Palatino Linotype"/>
        </w:rPr>
        <w:t xml:space="preserve">dar year. The Parties also agree to the clarification specified in this paragraph for purposes of Columbia’s upcoming Rider IRP filing (see footnote </w:t>
      </w:r>
      <w:r w:rsidR="00530B56">
        <w:rPr>
          <w:rFonts w:ascii="Palatino Linotype" w:hAnsi="Palatino Linotype"/>
        </w:rPr>
        <w:t>2</w:t>
      </w:r>
      <w:r>
        <w:rPr>
          <w:rFonts w:ascii="Palatino Linotype" w:hAnsi="Palatino Linotype"/>
        </w:rPr>
        <w:t xml:space="preserve">). </w:t>
      </w:r>
      <w:r w:rsidRPr="00E75F96">
        <w:rPr>
          <w:rFonts w:ascii="Palatino Linotype" w:hAnsi="Palatino Linotype"/>
        </w:rPr>
        <w:t xml:space="preserve">Columbia will develop and submit for Staff </w:t>
      </w:r>
      <w:r w:rsidR="001A4944" w:rsidRPr="00E75F96">
        <w:rPr>
          <w:rFonts w:ascii="Palatino Linotype" w:hAnsi="Palatino Linotype"/>
        </w:rPr>
        <w:t>and other interested parties</w:t>
      </w:r>
      <w:r w:rsidR="00347173" w:rsidRPr="00E75F96">
        <w:rPr>
          <w:rFonts w:ascii="Palatino Linotype" w:hAnsi="Palatino Linotype"/>
        </w:rPr>
        <w:t>’</w:t>
      </w:r>
      <w:r w:rsidR="001A4944" w:rsidRPr="00E75F96">
        <w:rPr>
          <w:rFonts w:ascii="Palatino Linotype" w:hAnsi="Palatino Linotype"/>
        </w:rPr>
        <w:t xml:space="preserve"> </w:t>
      </w:r>
      <w:r w:rsidRPr="00E75F96">
        <w:rPr>
          <w:rFonts w:ascii="Palatino Linotype" w:hAnsi="Palatino Linotype"/>
        </w:rPr>
        <w:t>review a proc</w:t>
      </w:r>
      <w:r w:rsidRPr="00E75F96">
        <w:rPr>
          <w:rFonts w:ascii="Palatino Linotype" w:hAnsi="Palatino Linotype"/>
        </w:rPr>
        <w:t>e</w:t>
      </w:r>
      <w:r w:rsidRPr="00E75F96">
        <w:rPr>
          <w:rFonts w:ascii="Palatino Linotype" w:hAnsi="Palatino Linotype"/>
        </w:rPr>
        <w:t xml:space="preserve">dure for identifying and quantifying the footage of first generation or </w:t>
      </w:r>
      <w:proofErr w:type="spellStart"/>
      <w:r w:rsidRPr="00E75F96">
        <w:rPr>
          <w:rFonts w:ascii="Palatino Linotype" w:hAnsi="Palatino Linotype"/>
        </w:rPr>
        <w:t>A</w:t>
      </w:r>
      <w:r w:rsidR="003229B0">
        <w:rPr>
          <w:rFonts w:ascii="Palatino Linotype" w:hAnsi="Palatino Linotype"/>
        </w:rPr>
        <w:t>l</w:t>
      </w:r>
      <w:r w:rsidRPr="00E75F96">
        <w:rPr>
          <w:rFonts w:ascii="Palatino Linotype" w:hAnsi="Palatino Linotype"/>
        </w:rPr>
        <w:t>dyl</w:t>
      </w:r>
      <w:proofErr w:type="spellEnd"/>
      <w:r w:rsidRPr="00E75F96">
        <w:rPr>
          <w:rFonts w:ascii="Palatino Linotype" w:hAnsi="Palatino Linotype"/>
        </w:rPr>
        <w:t xml:space="preserve">-A plastic pipe it replaces for each AMRP project, and </w:t>
      </w:r>
      <w:r w:rsidR="00765ABB">
        <w:rPr>
          <w:rFonts w:ascii="Palatino Linotype" w:hAnsi="Palatino Linotype"/>
        </w:rPr>
        <w:t>will</w:t>
      </w:r>
      <w:r w:rsidRPr="00E75F96">
        <w:rPr>
          <w:rFonts w:ascii="Palatino Linotype" w:hAnsi="Palatino Linotype"/>
        </w:rPr>
        <w:t xml:space="preserve"> </w:t>
      </w:r>
      <w:r w:rsidR="00E75F96" w:rsidRPr="00E75F96">
        <w:rPr>
          <w:rFonts w:ascii="Palatino Linotype" w:hAnsi="Palatino Linotype"/>
        </w:rPr>
        <w:t xml:space="preserve">file and </w:t>
      </w:r>
      <w:r w:rsidRPr="00E75F96">
        <w:rPr>
          <w:rFonts w:ascii="Palatino Linotype" w:hAnsi="Palatino Linotype"/>
        </w:rPr>
        <w:t>implement that procedure no later than January 1, 2013.</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7.</w:t>
      </w:r>
      <w:r>
        <w:rPr>
          <w:rFonts w:ascii="Palatino Linotype" w:hAnsi="Palatino Linotype"/>
        </w:rPr>
        <w:tab/>
        <w:t>The Parties agree that the scope of the AMRP component of C</w:t>
      </w:r>
      <w:r>
        <w:rPr>
          <w:rFonts w:ascii="Palatino Linotype" w:hAnsi="Palatino Linotype"/>
        </w:rPr>
        <w:t>o</w:t>
      </w:r>
      <w:r>
        <w:rPr>
          <w:rFonts w:ascii="Palatino Linotype" w:hAnsi="Palatino Linotype"/>
        </w:rPr>
        <w:t xml:space="preserve">lumbia’s IRP should be clarified to expressly include ineffectively coated steel, subject to the provisions of this paragraph. Steel pipe installed and field coated before 1955 shall be considered to be ineffectively coated without further testing, and within the scope of the IRP, with the replacement costs thereof recovered through Rider IRP. </w:t>
      </w:r>
      <w:r w:rsidR="00E75F96">
        <w:rPr>
          <w:rFonts w:ascii="Palatino Linotype" w:hAnsi="Palatino Linotype"/>
        </w:rPr>
        <w:t>C</w:t>
      </w:r>
      <w:r>
        <w:rPr>
          <w:rFonts w:ascii="Palatino Linotype" w:hAnsi="Palatino Linotype"/>
        </w:rPr>
        <w:t xml:space="preserve">oated steel pipe installed in 1955 or later will be </w:t>
      </w:r>
      <w:r w:rsidRPr="00E75F96">
        <w:rPr>
          <w:rFonts w:ascii="Palatino Linotype" w:hAnsi="Palatino Linotype"/>
        </w:rPr>
        <w:t>cathodica</w:t>
      </w:r>
      <w:r w:rsidRPr="00E75F96">
        <w:rPr>
          <w:rFonts w:ascii="Palatino Linotype" w:hAnsi="Palatino Linotype"/>
        </w:rPr>
        <w:t>l</w:t>
      </w:r>
      <w:r>
        <w:rPr>
          <w:rFonts w:ascii="Palatino Linotype" w:hAnsi="Palatino Linotype"/>
        </w:rPr>
        <w:t>ly tested to determine whether it is ineffectively coated, and if it is found to be ineffectively coated, the costs associated with its testing and replacement will be included in Rider IRP. The cost of testing any segment found to be effectively coated shall not be included in Rider IRP. The cost of testing pipe found to be i</w:t>
      </w:r>
      <w:r>
        <w:rPr>
          <w:rFonts w:ascii="Palatino Linotype" w:hAnsi="Palatino Linotype"/>
        </w:rPr>
        <w:t>n</w:t>
      </w:r>
      <w:r>
        <w:rPr>
          <w:rFonts w:ascii="Palatino Linotype" w:hAnsi="Palatino Linotype"/>
        </w:rPr>
        <w:t>effectively coated shall be capitalized with the replacement project.</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8.</w:t>
      </w:r>
      <w:r>
        <w:rPr>
          <w:rFonts w:ascii="Palatino Linotype" w:hAnsi="Palatino Linotype"/>
        </w:rPr>
        <w:tab/>
        <w:t>The Parties agree that the scope of the AMRP component of C</w:t>
      </w:r>
      <w:r>
        <w:rPr>
          <w:rFonts w:ascii="Palatino Linotype" w:hAnsi="Palatino Linotype"/>
        </w:rPr>
        <w:t>o</w:t>
      </w:r>
      <w:r>
        <w:rPr>
          <w:rFonts w:ascii="Palatino Linotype" w:hAnsi="Palatino Linotype"/>
        </w:rPr>
        <w:t>lumbia’s IRP should be clarified to expressly include the costs of system i</w:t>
      </w:r>
      <w:r>
        <w:rPr>
          <w:rFonts w:ascii="Palatino Linotype" w:hAnsi="Palatino Linotype"/>
        </w:rPr>
        <w:t>m</w:t>
      </w:r>
      <w:r>
        <w:rPr>
          <w:rFonts w:ascii="Palatino Linotype" w:hAnsi="Palatino Linotype"/>
        </w:rPr>
        <w:t xml:space="preserve">provements for future growth purposes only if the improvements are for the same purpose as the original role of the </w:t>
      </w:r>
      <w:r w:rsidR="00E75F96">
        <w:rPr>
          <w:rFonts w:ascii="Palatino Linotype" w:hAnsi="Palatino Linotype"/>
        </w:rPr>
        <w:t xml:space="preserve">priority </w:t>
      </w:r>
      <w:r>
        <w:rPr>
          <w:rFonts w:ascii="Palatino Linotype" w:hAnsi="Palatino Linotype"/>
        </w:rPr>
        <w:t>pipe and the cost is no more than an in-kind (i.e., size-for-size) replacement of the replaced pipe.</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9.</w:t>
      </w:r>
      <w:r>
        <w:rPr>
          <w:rFonts w:ascii="Palatino Linotype" w:hAnsi="Palatino Linotype"/>
        </w:rPr>
        <w:tab/>
        <w:t xml:space="preserve">The cost of moving inside meters to outside locations, which shall be capitalized, shall be recovered through Rider IRP only to the extent that </w:t>
      </w:r>
      <w:r w:rsidR="00E75F96">
        <w:rPr>
          <w:rFonts w:ascii="Palatino Linotype" w:hAnsi="Palatino Linotype"/>
        </w:rPr>
        <w:t xml:space="preserve">all of </w:t>
      </w:r>
      <w:r>
        <w:rPr>
          <w:rFonts w:ascii="Palatino Linotype" w:hAnsi="Palatino Linotype"/>
        </w:rPr>
        <w:t>the following conditions are met:</w:t>
      </w:r>
      <w:r w:rsidR="00765ABB">
        <w:rPr>
          <w:rFonts w:ascii="Palatino Linotype" w:hAnsi="Palatino Linotype"/>
        </w:rPr>
        <w:t xml:space="preserve"> </w:t>
      </w:r>
      <w:r>
        <w:rPr>
          <w:rFonts w:ascii="Palatino Linotype" w:hAnsi="Palatino Linotype"/>
        </w:rPr>
        <w:t>(a) Columbia plans to and actually does i</w:t>
      </w:r>
      <w:r>
        <w:rPr>
          <w:rFonts w:ascii="Palatino Linotype" w:hAnsi="Palatino Linotype"/>
        </w:rPr>
        <w:t>n</w:t>
      </w:r>
      <w:r>
        <w:rPr>
          <w:rFonts w:ascii="Palatino Linotype" w:hAnsi="Palatino Linotype"/>
        </w:rPr>
        <w:t>crease the pressure in the pipeline associated with the meter to operate that pip</w:t>
      </w:r>
      <w:r>
        <w:rPr>
          <w:rFonts w:ascii="Palatino Linotype" w:hAnsi="Palatino Linotype"/>
        </w:rPr>
        <w:t>e</w:t>
      </w:r>
      <w:r>
        <w:rPr>
          <w:rFonts w:ascii="Palatino Linotype" w:hAnsi="Palatino Linotype"/>
        </w:rPr>
        <w:t xml:space="preserve">line at regulated pressure (greater than 1 psig); (b) the meter is connected to a </w:t>
      </w:r>
      <w:r>
        <w:rPr>
          <w:rFonts w:ascii="Palatino Linotype" w:hAnsi="Palatino Linotype"/>
        </w:rPr>
        <w:lastRenderedPageBreak/>
        <w:t>segment of pipe to be replaced as part of the AMRP; and, (c) Columbia plans to, and actually does, operate the replacement mains and associated service lines at regulated pressure within two years of relocating the first meter on the project. If Columbia has included the cost of a meter relocation based on plans to operate the replacement mains and associated service lines at regulated pressure, but does not do so with</w:t>
      </w:r>
      <w:r w:rsidR="00E75F96">
        <w:rPr>
          <w:rFonts w:ascii="Palatino Linotype" w:hAnsi="Palatino Linotype"/>
        </w:rPr>
        <w:t>in</w:t>
      </w:r>
      <w:r>
        <w:rPr>
          <w:rFonts w:ascii="Palatino Linotype" w:hAnsi="Palatino Linotype"/>
        </w:rPr>
        <w:t xml:space="preserve"> two years of relocating the first meter on the project, C</w:t>
      </w:r>
      <w:r>
        <w:rPr>
          <w:rFonts w:ascii="Palatino Linotype" w:hAnsi="Palatino Linotype"/>
        </w:rPr>
        <w:t>o</w:t>
      </w:r>
      <w:r>
        <w:rPr>
          <w:rFonts w:ascii="Palatino Linotype" w:hAnsi="Palatino Linotype"/>
        </w:rPr>
        <w:t>lumbia will remove the associated cost from the revenue requirement in the next Rider IRP application and include a credit for any associated costs previously i</w:t>
      </w:r>
      <w:r>
        <w:rPr>
          <w:rFonts w:ascii="Palatino Linotype" w:hAnsi="Palatino Linotype"/>
        </w:rPr>
        <w:t>n</w:t>
      </w:r>
      <w:r>
        <w:rPr>
          <w:rFonts w:ascii="Palatino Linotype" w:hAnsi="Palatino Linotype"/>
        </w:rPr>
        <w:t>cluded in Rider IRP charges billed to customers.</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10.</w:t>
      </w:r>
      <w:r>
        <w:rPr>
          <w:rFonts w:ascii="Palatino Linotype" w:hAnsi="Palatino Linotype"/>
        </w:rPr>
        <w:tab/>
        <w:t>Columbia may recover through Rider IRP the costs associated with replacing segments of pipe that include priority pipe where Columbia’s pipe is in a public right-of-way, and Columbia is required to relocate its facilities at the r</w:t>
      </w:r>
      <w:r>
        <w:rPr>
          <w:rFonts w:ascii="Palatino Linotype" w:hAnsi="Palatino Linotype"/>
        </w:rPr>
        <w:t>e</w:t>
      </w:r>
      <w:r>
        <w:rPr>
          <w:rFonts w:ascii="Palatino Linotype" w:hAnsi="Palatino Linotype"/>
        </w:rPr>
        <w:t>quest of a governmental entity. Columbia may recover through Rider IRP such costs due to governmental relocations only if any plastic pipe associated with the relocation is less than or equal to 25% of the total footage relocated due to the governmental relocation.</w:t>
      </w:r>
      <w:r w:rsidRPr="00E75F96">
        <w:rPr>
          <w:rStyle w:val="FootnoteReference"/>
          <w:rFonts w:ascii="Palatino Linotype" w:hAnsi="Palatino Linotype"/>
          <w:vertAlign w:val="superscript"/>
        </w:rPr>
        <w:footnoteReference w:id="4"/>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rPr>
      </w:pPr>
      <w:r>
        <w:rPr>
          <w:rFonts w:ascii="Palatino Linotype" w:hAnsi="Palatino Linotype"/>
          <w:b/>
        </w:rPr>
        <w:t>AMRP O&amp;M SAVINGS AND INCREMENTAL CAPITAL COSTS</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11.</w:t>
      </w:r>
      <w:r>
        <w:rPr>
          <w:rFonts w:ascii="Palatino Linotype" w:hAnsi="Palatino Linotype"/>
        </w:rPr>
        <w:tab/>
        <w:t>Columbia’s annual Rider IRP adjustment filings to date have i</w:t>
      </w:r>
      <w:r>
        <w:rPr>
          <w:rFonts w:ascii="Palatino Linotype" w:hAnsi="Palatino Linotype"/>
        </w:rPr>
        <w:t>n</w:t>
      </w:r>
      <w:r>
        <w:rPr>
          <w:rFonts w:ascii="Palatino Linotype" w:hAnsi="Palatino Linotype"/>
        </w:rPr>
        <w:t>volved contentious issues regarding the amount of AMRP O&amp;M savings to be credited to customers, as well as the recovery of project costs that otherwise would not have been included in Columbia’s capital replacement program.</w:t>
      </w:r>
      <w:r>
        <w:rPr>
          <w:rStyle w:val="FootnoteReference"/>
          <w:rFonts w:ascii="Palatino Linotype" w:hAnsi="Palatino Linotype"/>
          <w:vertAlign w:val="superscript"/>
        </w:rPr>
        <w:footnoteReference w:id="5"/>
      </w:r>
      <w:r>
        <w:rPr>
          <w:rFonts w:ascii="Palatino Linotype" w:hAnsi="Palatino Linotype"/>
        </w:rPr>
        <w:t xml:space="preserve"> The Parties believe that these contentious issues can be addressed by guaranteeing a minimum level of savings (</w:t>
      </w:r>
      <w:r w:rsidRPr="00E75F96">
        <w:rPr>
          <w:rFonts w:ascii="Palatino Linotype" w:hAnsi="Palatino Linotype"/>
        </w:rPr>
        <w:t>which will be shown as a line item reduction in the annual revenue requirement calculation</w:t>
      </w:r>
      <w:r>
        <w:rPr>
          <w:rFonts w:ascii="Palatino Linotype" w:hAnsi="Palatino Linotype"/>
        </w:rPr>
        <w:t>) to be credited to customers in future Rider IRP adjustment proceedings. The Parties further agree to resolve these i</w:t>
      </w:r>
      <w:r>
        <w:rPr>
          <w:rFonts w:ascii="Palatino Linotype" w:hAnsi="Palatino Linotype"/>
        </w:rPr>
        <w:t>s</w:t>
      </w:r>
      <w:r>
        <w:rPr>
          <w:rFonts w:ascii="Palatino Linotype" w:hAnsi="Palatino Linotype"/>
        </w:rPr>
        <w:t>sues (with respect to the Signatory Parties hereto) in Columbia’s upcoming Rider IRP adjustment case</w:t>
      </w:r>
      <w:r>
        <w:rPr>
          <w:rStyle w:val="FootnoteReference"/>
          <w:rFonts w:ascii="Palatino Linotype" w:hAnsi="Palatino Linotype"/>
          <w:vertAlign w:val="superscript"/>
        </w:rPr>
        <w:footnoteReference w:id="6"/>
      </w:r>
      <w:r>
        <w:rPr>
          <w:rFonts w:ascii="Palatino Linotype" w:hAnsi="Palatino Linotype"/>
        </w:rPr>
        <w:t xml:space="preserve"> as part of their agreement to this Stipulation.</w:t>
      </w:r>
      <w:r w:rsidRPr="00141BDF">
        <w:rPr>
          <w:rStyle w:val="FootnoteReference"/>
          <w:rFonts w:ascii="Palatino Linotype" w:hAnsi="Palatino Linotype"/>
          <w:vertAlign w:val="superscript"/>
        </w:rPr>
        <w:footnoteReference w:id="7"/>
      </w:r>
      <w:r>
        <w:rPr>
          <w:rFonts w:ascii="Palatino Linotype" w:hAnsi="Palatino Linotype"/>
        </w:rPr>
        <w:t xml:space="preserve"> The Parties thus agree that the </w:t>
      </w:r>
      <w:r w:rsidR="005A1304">
        <w:rPr>
          <w:rFonts w:ascii="Palatino Linotype" w:hAnsi="Palatino Linotype"/>
        </w:rPr>
        <w:t xml:space="preserve">minimum </w:t>
      </w:r>
      <w:r>
        <w:rPr>
          <w:rFonts w:ascii="Palatino Linotype" w:hAnsi="Palatino Linotype"/>
        </w:rPr>
        <w:t xml:space="preserve">level of AMRP O&amp;M savings to be reflected as a </w:t>
      </w:r>
      <w:r>
        <w:rPr>
          <w:rFonts w:ascii="Palatino Linotype" w:hAnsi="Palatino Linotype"/>
        </w:rPr>
        <w:lastRenderedPageBreak/>
        <w:t>reduction to the IRP Rider Rate that is collected from customers as determined in Columbia’s annual Rider IRP adjustment cases shall be:</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pStyle w:val="ListParagraph"/>
        <w:numPr>
          <w:ilvl w:val="0"/>
          <w:numId w:val="5"/>
        </w:numPr>
        <w:spacing w:line="320" w:lineRule="exact"/>
        <w:jc w:val="both"/>
        <w:rPr>
          <w:rFonts w:ascii="Palatino Linotype" w:hAnsi="Palatino Linotype"/>
        </w:rPr>
      </w:pPr>
      <w:r>
        <w:rPr>
          <w:rFonts w:ascii="Palatino Linotype" w:hAnsi="Palatino Linotype"/>
        </w:rPr>
        <w:t>For 2012 expenditures, the greater of Columbia’s actual O&amp;M sa</w:t>
      </w:r>
      <w:r>
        <w:rPr>
          <w:rFonts w:ascii="Palatino Linotype" w:hAnsi="Palatino Linotype"/>
        </w:rPr>
        <w:t>v</w:t>
      </w:r>
      <w:r>
        <w:rPr>
          <w:rFonts w:ascii="Palatino Linotype" w:hAnsi="Palatino Linotype"/>
        </w:rPr>
        <w:t>ings</w:t>
      </w:r>
      <w:r>
        <w:rPr>
          <w:rStyle w:val="FootnoteReference"/>
          <w:rFonts w:ascii="Palatino Linotype" w:hAnsi="Palatino Linotype"/>
          <w:vertAlign w:val="superscript"/>
        </w:rPr>
        <w:footnoteReference w:id="8"/>
      </w:r>
      <w:r>
        <w:rPr>
          <w:rFonts w:ascii="Palatino Linotype" w:hAnsi="Palatino Linotype"/>
        </w:rPr>
        <w:t xml:space="preserve"> or $750,000.</w:t>
      </w:r>
    </w:p>
    <w:p w:rsidR="00792E62" w:rsidRDefault="00792E62" w:rsidP="00940684">
      <w:pPr>
        <w:pStyle w:val="ListParagraph"/>
        <w:numPr>
          <w:ilvl w:val="0"/>
          <w:numId w:val="5"/>
        </w:numPr>
        <w:spacing w:line="320" w:lineRule="exact"/>
        <w:jc w:val="both"/>
        <w:rPr>
          <w:rFonts w:ascii="Palatino Linotype" w:hAnsi="Palatino Linotype"/>
        </w:rPr>
      </w:pPr>
      <w:r>
        <w:rPr>
          <w:rFonts w:ascii="Palatino Linotype" w:hAnsi="Palatino Linotype"/>
        </w:rPr>
        <w:t>For 2013 expenditures, the greater of Columbia’s actual O&amp;M sa</w:t>
      </w:r>
      <w:r>
        <w:rPr>
          <w:rFonts w:ascii="Palatino Linotype" w:hAnsi="Palatino Linotype"/>
        </w:rPr>
        <w:t>v</w:t>
      </w:r>
      <w:r>
        <w:rPr>
          <w:rFonts w:ascii="Palatino Linotype" w:hAnsi="Palatino Linotype"/>
        </w:rPr>
        <w:t>ings or $1,000,000.</w:t>
      </w:r>
    </w:p>
    <w:p w:rsidR="00792E62" w:rsidRDefault="00792E62" w:rsidP="00940684">
      <w:pPr>
        <w:pStyle w:val="ListParagraph"/>
        <w:numPr>
          <w:ilvl w:val="0"/>
          <w:numId w:val="5"/>
        </w:numPr>
        <w:spacing w:line="320" w:lineRule="exact"/>
        <w:jc w:val="both"/>
        <w:rPr>
          <w:rFonts w:ascii="Palatino Linotype" w:hAnsi="Palatino Linotype"/>
        </w:rPr>
      </w:pPr>
      <w:r>
        <w:rPr>
          <w:rFonts w:ascii="Palatino Linotype" w:hAnsi="Palatino Linotype"/>
        </w:rPr>
        <w:t>For each year 2014 through 2017 expenditures, the greater of C</w:t>
      </w:r>
      <w:r>
        <w:rPr>
          <w:rFonts w:ascii="Palatino Linotype" w:hAnsi="Palatino Linotype"/>
        </w:rPr>
        <w:t>o</w:t>
      </w:r>
      <w:r>
        <w:rPr>
          <w:rFonts w:ascii="Palatino Linotype" w:hAnsi="Palatino Linotype"/>
        </w:rPr>
        <w:t>lumbia’s actual O&amp;M savings or $1,250,000.</w:t>
      </w:r>
    </w:p>
    <w:p w:rsidR="00792E62" w:rsidRDefault="00792E62" w:rsidP="00940684">
      <w:pPr>
        <w:spacing w:line="320" w:lineRule="exact"/>
        <w:ind w:firstLine="720"/>
        <w:jc w:val="both"/>
        <w:rPr>
          <w:rFonts w:ascii="Palatino Linotype" w:hAnsi="Palatino Linotype"/>
        </w:rPr>
      </w:pPr>
    </w:p>
    <w:p w:rsidR="00792E62" w:rsidRDefault="00792E62" w:rsidP="00940684">
      <w:pPr>
        <w:numPr>
          <w:ins w:id="2" w:author="Author"/>
        </w:numPr>
        <w:spacing w:line="320" w:lineRule="exact"/>
        <w:ind w:firstLine="720"/>
        <w:jc w:val="both"/>
        <w:rPr>
          <w:rFonts w:ascii="Palatino Linotype" w:hAnsi="Palatino Linotype"/>
        </w:rPr>
      </w:pPr>
      <w:r>
        <w:rPr>
          <w:rFonts w:ascii="Palatino Linotype" w:hAnsi="Palatino Linotype"/>
        </w:rPr>
        <w:t>12.</w:t>
      </w:r>
      <w:r>
        <w:rPr>
          <w:rFonts w:ascii="Palatino Linotype" w:hAnsi="Palatino Linotype"/>
        </w:rPr>
        <w:tab/>
        <w:t>In light of the minimum AMRP O&amp;M savings specified above, and in light of all the other provisions of this Stipulation, the Parties agree that for Columbia’s Rider IRP adjustment cases covering investments for years 2012 through 2017, all such IRP projects completed during those years are not consi</w:t>
      </w:r>
      <w:r>
        <w:rPr>
          <w:rFonts w:ascii="Palatino Linotype" w:hAnsi="Palatino Linotype"/>
        </w:rPr>
        <w:t>d</w:t>
      </w:r>
      <w:r>
        <w:rPr>
          <w:rFonts w:ascii="Palatino Linotype" w:hAnsi="Palatino Linotype"/>
        </w:rPr>
        <w:t>ered to be projects that otherwise would have been included in Columbia’s cap</w:t>
      </w:r>
      <w:r>
        <w:rPr>
          <w:rFonts w:ascii="Palatino Linotype" w:hAnsi="Palatino Linotype"/>
        </w:rPr>
        <w:t>i</w:t>
      </w:r>
      <w:r>
        <w:rPr>
          <w:rFonts w:ascii="Palatino Linotype" w:hAnsi="Palatino Linotype"/>
        </w:rPr>
        <w:t xml:space="preserve">tal replacement program and therefore, there should not be any adjustment to the IRP Rider rate on that basis (see footnote </w:t>
      </w:r>
      <w:r w:rsidR="00530B56">
        <w:rPr>
          <w:rFonts w:ascii="Palatino Linotype" w:hAnsi="Palatino Linotype"/>
        </w:rPr>
        <w:t>5</w:t>
      </w:r>
      <w:r>
        <w:rPr>
          <w:rFonts w:ascii="Palatino Linotype" w:hAnsi="Palatino Linotype"/>
        </w:rPr>
        <w:t>).</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rPr>
      </w:pPr>
      <w:r>
        <w:rPr>
          <w:rFonts w:ascii="Palatino Linotype" w:hAnsi="Palatino Linotype"/>
          <w:b/>
        </w:rPr>
        <w:t>COMPLETION OF AMRD INSTALLATIONS</w:t>
      </w:r>
    </w:p>
    <w:p w:rsidR="00792E62" w:rsidRDefault="00792E62" w:rsidP="00940684">
      <w:pPr>
        <w:widowControl/>
        <w:spacing w:line="320" w:lineRule="exact"/>
        <w:ind w:firstLine="720"/>
        <w:jc w:val="both"/>
        <w:rPr>
          <w:rFonts w:ascii="Palatino Linotype" w:hAnsi="Palatino Linotype"/>
          <w:b/>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13.</w:t>
      </w:r>
      <w:r>
        <w:rPr>
          <w:rFonts w:ascii="Palatino Linotype" w:hAnsi="Palatino Linotype"/>
        </w:rPr>
        <w:tab/>
        <w:t xml:space="preserve">By December 31, 2012, Columbia shall </w:t>
      </w:r>
      <w:r w:rsidR="00141BDF">
        <w:rPr>
          <w:rFonts w:ascii="Palatino Linotype" w:hAnsi="Palatino Linotype"/>
        </w:rPr>
        <w:t xml:space="preserve">submit </w:t>
      </w:r>
      <w:r>
        <w:rPr>
          <w:rFonts w:ascii="Palatino Linotype" w:hAnsi="Palatino Linotype"/>
        </w:rPr>
        <w:t xml:space="preserve">for review by the Staff and other </w:t>
      </w:r>
      <w:r w:rsidR="00141BDF">
        <w:rPr>
          <w:rFonts w:ascii="Palatino Linotype" w:hAnsi="Palatino Linotype"/>
        </w:rPr>
        <w:t>P</w:t>
      </w:r>
      <w:r>
        <w:rPr>
          <w:rFonts w:ascii="Palatino Linotype" w:hAnsi="Palatino Linotype"/>
        </w:rPr>
        <w:t>arties</w:t>
      </w:r>
      <w:r>
        <w:rPr>
          <w:rStyle w:val="CommentReference"/>
        </w:rPr>
        <w:t xml:space="preserve"> </w:t>
      </w:r>
      <w:r w:rsidR="00141BDF" w:rsidRPr="00141BDF">
        <w:rPr>
          <w:rStyle w:val="CommentReference"/>
          <w:sz w:val="24"/>
          <w:szCs w:val="24"/>
        </w:rPr>
        <w:t>a plan</w:t>
      </w:r>
      <w:r w:rsidR="00141BDF">
        <w:rPr>
          <w:rStyle w:val="CommentReference"/>
        </w:rPr>
        <w:t xml:space="preserve"> </w:t>
      </w:r>
      <w:r>
        <w:rPr>
          <w:rFonts w:ascii="Palatino Linotype" w:hAnsi="Palatino Linotype"/>
        </w:rPr>
        <w:t xml:space="preserve">that outlines the steps Columbia will </w:t>
      </w:r>
      <w:r w:rsidR="00A037BB">
        <w:rPr>
          <w:rFonts w:ascii="Palatino Linotype" w:hAnsi="Palatino Linotype"/>
        </w:rPr>
        <w:t xml:space="preserve">initiate </w:t>
      </w:r>
      <w:r>
        <w:rPr>
          <w:rFonts w:ascii="Palatino Linotype" w:hAnsi="Palatino Linotype"/>
        </w:rPr>
        <w:t xml:space="preserve">on or before April 15, 2013, to complete the installation of Automatic Meter Reading Devices (“AMRD”) on those inside meters that do not yet have AMRD. </w:t>
      </w:r>
      <w:r w:rsidRPr="00141BDF">
        <w:rPr>
          <w:rFonts w:ascii="Palatino Linotype" w:hAnsi="Palatino Linotype"/>
        </w:rPr>
        <w:t>Impl</w:t>
      </w:r>
      <w:r w:rsidRPr="00141BDF">
        <w:rPr>
          <w:rFonts w:ascii="Palatino Linotype" w:hAnsi="Palatino Linotype"/>
        </w:rPr>
        <w:t>e</w:t>
      </w:r>
      <w:r w:rsidRPr="00141BDF">
        <w:rPr>
          <w:rFonts w:ascii="Palatino Linotype" w:hAnsi="Palatino Linotype"/>
        </w:rPr>
        <w:t>mentation of the</w:t>
      </w:r>
      <w:r w:rsidR="00141BDF" w:rsidRPr="00141BDF">
        <w:rPr>
          <w:rFonts w:ascii="Palatino Linotype" w:hAnsi="Palatino Linotype"/>
        </w:rPr>
        <w:t xml:space="preserve"> </w:t>
      </w:r>
      <w:r w:rsidRPr="00141BDF">
        <w:rPr>
          <w:rFonts w:ascii="Palatino Linotype" w:hAnsi="Palatino Linotype"/>
        </w:rPr>
        <w:t xml:space="preserve">plan shall be considered complete when </w:t>
      </w:r>
      <w:r w:rsidR="00141BDF" w:rsidRPr="00141BDF">
        <w:rPr>
          <w:rFonts w:ascii="Palatino Linotype" w:hAnsi="Palatino Linotype"/>
        </w:rPr>
        <w:t xml:space="preserve">the plan has been docketed and </w:t>
      </w:r>
      <w:r w:rsidRPr="00141BDF">
        <w:rPr>
          <w:rFonts w:ascii="Palatino Linotype" w:hAnsi="Palatino Linotype"/>
        </w:rPr>
        <w:t>AMRD have been installed on all active meters. If Columbia does not complete the installation of AMRD on all active meters by December 31, 2013, Columbia shall file an explanation for not completing such installations, a quantification of the associated impact on O&amp;M savings, and its plans for co</w:t>
      </w:r>
      <w:r w:rsidRPr="00141BDF">
        <w:rPr>
          <w:rFonts w:ascii="Palatino Linotype" w:hAnsi="Palatino Linotype"/>
        </w:rPr>
        <w:t>m</w:t>
      </w:r>
      <w:r w:rsidRPr="00141BDF">
        <w:rPr>
          <w:rFonts w:ascii="Palatino Linotype" w:hAnsi="Palatino Linotype"/>
        </w:rPr>
        <w:t>pleting such installations. The parties agree that Columbia will not seek IRP r</w:t>
      </w:r>
      <w:r w:rsidRPr="00141BDF">
        <w:rPr>
          <w:rFonts w:ascii="Palatino Linotype" w:hAnsi="Palatino Linotype"/>
        </w:rPr>
        <w:t>e</w:t>
      </w:r>
      <w:r w:rsidRPr="00141BDF">
        <w:rPr>
          <w:rFonts w:ascii="Palatino Linotype" w:hAnsi="Palatino Linotype"/>
        </w:rPr>
        <w:t xml:space="preserve">covery for the cost of AMRD </w:t>
      </w:r>
      <w:r w:rsidR="00141BDF">
        <w:rPr>
          <w:rFonts w:ascii="Palatino Linotype" w:hAnsi="Palatino Linotype"/>
        </w:rPr>
        <w:t xml:space="preserve">installed </w:t>
      </w:r>
      <w:r w:rsidRPr="00141BDF">
        <w:rPr>
          <w:rFonts w:ascii="Palatino Linotype" w:hAnsi="Palatino Linotype"/>
        </w:rPr>
        <w:t>after December 31, 2013.</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rPr>
      </w:pPr>
      <w:r>
        <w:rPr>
          <w:rFonts w:ascii="Palatino Linotype" w:hAnsi="Palatino Linotype"/>
          <w:b/>
        </w:rPr>
        <w:t>ANNUAL RIDER IRP ADJUSTMENT LIMIT</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14.</w:t>
      </w:r>
      <w:r>
        <w:rPr>
          <w:rFonts w:ascii="Palatino Linotype" w:hAnsi="Palatino Linotype"/>
        </w:rPr>
        <w:tab/>
        <w:t>The monthly Rider IRP charge for Columbia’s SGS and SGTS cu</w:t>
      </w:r>
      <w:r>
        <w:rPr>
          <w:rFonts w:ascii="Palatino Linotype" w:hAnsi="Palatino Linotype"/>
        </w:rPr>
        <w:t>s</w:t>
      </w:r>
      <w:r>
        <w:rPr>
          <w:rFonts w:ascii="Palatino Linotype" w:hAnsi="Palatino Linotype"/>
        </w:rPr>
        <w:t>tomers (SGS Class) based on data for Calendar Year 2013 shall not exceed $6.20. The monthly IRP charge for the SGS Class based on data for Calendar Year 2014 shall not exceed $7.20. The monthly IRP charge for the SGS Class based on data for Calendar Year 2015 shall not exceed $8.20.The monthly IRP charge for the SGS Class based on data for Calendar Year 2016 shall not exceed $9.20. The monthly IRP charge for the SGS Class based on data for Calendar Year 2017 shall not exceed $10.20.</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b/>
        </w:rPr>
      </w:pPr>
      <w:r>
        <w:rPr>
          <w:rFonts w:ascii="Palatino Linotype" w:hAnsi="Palatino Linotype"/>
          <w:b/>
        </w:rPr>
        <w:t>LOW-INCOME CUSTOMER ASSISTANCE FUND</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15.</w:t>
      </w:r>
      <w:r>
        <w:rPr>
          <w:rFonts w:ascii="Palatino Linotype" w:hAnsi="Palatino Linotype"/>
        </w:rPr>
        <w:tab/>
        <w:t>A customer assistance fund was established as part of the settl</w:t>
      </w:r>
      <w:r>
        <w:rPr>
          <w:rFonts w:ascii="Palatino Linotype" w:hAnsi="Palatino Linotype"/>
        </w:rPr>
        <w:t>e</w:t>
      </w:r>
      <w:r>
        <w:rPr>
          <w:rFonts w:ascii="Palatino Linotype" w:hAnsi="Palatino Linotype"/>
        </w:rPr>
        <w:t>ment of Columbia’s 2008 rate case (PUCO Case No. 08-72-GA-AIR et al.) The winter heating season of 2012-13 is the last winter heating season in which that customer assistance fund is available. The Parties to the instant case agree that the customer assistance fund should continue to be made available for five years in conjunction with the continuation of Columbia’s alternative regulation plan. The continued customer assistance fund shall be made available over five winter heating seasons (2013-14 through 2017-18 winter heating seasons). Columbia shall provide $2,562,500 to establish and administer a customer assistance fund available to aid low income customers in the payment of bills when all other available funds have been exhausted. The anticipated yearly split of the funds is $512,500 per winter heating season. In the event that these customer assistance funds are not fully disbursed in any individual winter heating season, then any such unused customer assistance funds shall carryover to the next winter heating season with all such customer assistance funds, if used, to be disbursed no later than December 31, 2018. These disbursements during the 2013-14 through 2017-18 winter heating seasons will be funded by Columbia’s shareholders and repr</w:t>
      </w:r>
      <w:r>
        <w:rPr>
          <w:rFonts w:ascii="Palatino Linotype" w:hAnsi="Palatino Linotype"/>
        </w:rPr>
        <w:t>e</w:t>
      </w:r>
      <w:r>
        <w:rPr>
          <w:rFonts w:ascii="Palatino Linotype" w:hAnsi="Palatino Linotype"/>
        </w:rPr>
        <w:t>sent a reduction of Columbia’s future revenues, to which Columbia agreed in o</w:t>
      </w:r>
      <w:r>
        <w:rPr>
          <w:rFonts w:ascii="Palatino Linotype" w:hAnsi="Palatino Linotype"/>
        </w:rPr>
        <w:t>r</w:t>
      </w:r>
      <w:r>
        <w:rPr>
          <w:rFonts w:ascii="Palatino Linotype" w:hAnsi="Palatino Linotype"/>
        </w:rPr>
        <w:t>der to facilitate a settlement of the instant cases. The disbursements are not a pass back of prior earnings and are not associated with any prior period activity, but are an agreed upon reduction of future revenues, and will not be recovered from Columbia’s customers. The fuel fund will be operated in conjunction with the Ohio Development Services Agency and its network of agencies which provide customer assistance through the Emergency Home Energy Assistance Program, as is the current practice.</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rPr>
        <w:t>16.</w:t>
      </w:r>
      <w:r>
        <w:rPr>
          <w:rFonts w:ascii="Palatino Linotype" w:hAnsi="Palatino Linotype"/>
        </w:rPr>
        <w:tab/>
        <w:t>The Parties believe that this Stipulation represents a reasonable compromise of varying interests. This Stipulation is expressly conditioned upon adoption in its entirety by the Commission without material modification.</w:t>
      </w:r>
      <w:r>
        <w:rPr>
          <w:rFonts w:ascii="Palatino Linotype" w:hAnsi="Palatino Linotype"/>
          <w:vertAlign w:val="superscript"/>
        </w:rPr>
        <w:footnoteReference w:id="9"/>
      </w:r>
      <w:r>
        <w:rPr>
          <w:rFonts w:ascii="Palatino Linotype" w:hAnsi="Palatino Linotype"/>
        </w:rPr>
        <w:t xml:space="preserve"> Should the Commission reject or materially modify all or any part of this Stipul</w:t>
      </w:r>
      <w:r>
        <w:rPr>
          <w:rFonts w:ascii="Palatino Linotype" w:hAnsi="Palatino Linotype"/>
        </w:rPr>
        <w:t>a</w:t>
      </w:r>
      <w:r>
        <w:rPr>
          <w:rFonts w:ascii="Palatino Linotype" w:hAnsi="Palatino Linotype"/>
        </w:rPr>
        <w:t xml:space="preserve">tion, the Parties shall have the right, within thirty (30) days of issuance of the Commission’s order, to file an application for rehearing or to terminate and withdraw from the Stipulation by filing a notice with the Commission in this proceeding, including service to all the Parties. The Parties agree that they will not oppose or argue against any other Party’s application for rehearing that seeks to uphold the original unmodified Stipulation. Upon the Commission’s issuance of any entry on rehearing that does not adopt the Stipulation without material </w:t>
      </w:r>
      <w:proofErr w:type="gramStart"/>
      <w:r>
        <w:rPr>
          <w:rFonts w:ascii="Palatino Linotype" w:hAnsi="Palatino Linotype"/>
        </w:rPr>
        <w:t>modification,</w:t>
      </w:r>
      <w:proofErr w:type="gramEnd"/>
      <w:r>
        <w:rPr>
          <w:rFonts w:ascii="Palatino Linotype" w:hAnsi="Palatino Linotype"/>
        </w:rPr>
        <w:t xml:space="preserve"> any party may terminate and withdraw from the Stipulation by fi</w:t>
      </w:r>
      <w:r>
        <w:rPr>
          <w:rFonts w:ascii="Palatino Linotype" w:hAnsi="Palatino Linotype"/>
        </w:rPr>
        <w:t>l</w:t>
      </w:r>
      <w:r>
        <w:rPr>
          <w:rFonts w:ascii="Palatino Linotype" w:hAnsi="Palatino Linotype"/>
        </w:rPr>
        <w:t>ing a notice with the Commission within thirty (30) days of the Commission’s entry on rehearing. Upon notice of termination or withdrawal by any party, pu</w:t>
      </w:r>
      <w:r>
        <w:rPr>
          <w:rFonts w:ascii="Palatino Linotype" w:hAnsi="Palatino Linotype"/>
        </w:rPr>
        <w:t>r</w:t>
      </w:r>
      <w:r>
        <w:rPr>
          <w:rFonts w:ascii="Palatino Linotype" w:hAnsi="Palatino Linotype"/>
        </w:rPr>
        <w:t>suant to the above provisions, the Stipulation shall immediately become null and void. In such event, the Signatory Parties agree that all Parties should be provi</w:t>
      </w:r>
      <w:r>
        <w:rPr>
          <w:rFonts w:ascii="Palatino Linotype" w:hAnsi="Palatino Linotype"/>
        </w:rPr>
        <w:t>d</w:t>
      </w:r>
      <w:r>
        <w:rPr>
          <w:rFonts w:ascii="Palatino Linotype" w:hAnsi="Palatino Linotype"/>
        </w:rPr>
        <w:t>ed an opportunity to file comments on Columbia’s application. If the Commi</w:t>
      </w:r>
      <w:r>
        <w:rPr>
          <w:rFonts w:ascii="Palatino Linotype" w:hAnsi="Palatino Linotype"/>
        </w:rPr>
        <w:t>s</w:t>
      </w:r>
      <w:r>
        <w:rPr>
          <w:rFonts w:ascii="Palatino Linotype" w:hAnsi="Palatino Linotype"/>
        </w:rPr>
        <w:t>sion further determines that a hearing is necessary all Parties will be given an opportunity to present testimony, cross examine witnesses and brief issues, which shall be decided based upon the record and briefs as if this Stipulation had never been executed.</w:t>
      </w:r>
    </w:p>
    <w:p w:rsidR="00792E62" w:rsidRDefault="00792E62" w:rsidP="00940684">
      <w:pPr>
        <w:widowControl/>
        <w:spacing w:line="320" w:lineRule="exact"/>
        <w:ind w:firstLine="720"/>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17.</w:t>
      </w:r>
      <w:r>
        <w:rPr>
          <w:rFonts w:ascii="Palatino Linotype" w:hAnsi="Palatino Linotype"/>
        </w:rPr>
        <w:tab/>
        <w:t>This Stipulation is submitted for purposes of this proceeding only, and is not deemed binding in any other proceeding, nor is the Stipulation, or the Order approving the Stipulation, to be offered for or against any Signatory Party, except as necessary to enforce the terms of this Stipulation.</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18.</w:t>
      </w:r>
      <w:r>
        <w:rPr>
          <w:rFonts w:ascii="Palatino Linotype" w:hAnsi="Palatino Linotype"/>
        </w:rPr>
        <w:tab/>
        <w:t>The Signatory Parties agree that all pre-filed testimony in this ma</w:t>
      </w:r>
      <w:r>
        <w:rPr>
          <w:rFonts w:ascii="Palatino Linotype" w:hAnsi="Palatino Linotype"/>
        </w:rPr>
        <w:t>t</w:t>
      </w:r>
      <w:r>
        <w:rPr>
          <w:rFonts w:ascii="Palatino Linotype" w:hAnsi="Palatino Linotype"/>
        </w:rPr>
        <w:t>ter shall be deemed admitted into the record and all cross-examination of such witnesses will be waived, unless this Stipulation becomes null and void due to a material modification by the Commission.</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ab/>
        <w:t>19.</w:t>
      </w:r>
      <w:r>
        <w:rPr>
          <w:rFonts w:ascii="Palatino Linotype" w:hAnsi="Palatino Linotype"/>
        </w:rPr>
        <w:tab/>
        <w:t>The Signatory Parties stipulate, agree and recommend that the Commission issue a final Opinion and Order in this proceeding, ordering as fo</w:t>
      </w:r>
      <w:r>
        <w:rPr>
          <w:rFonts w:ascii="Palatino Linotype" w:hAnsi="Palatino Linotype"/>
        </w:rPr>
        <w:t>l</w:t>
      </w:r>
      <w:r>
        <w:rPr>
          <w:rFonts w:ascii="Palatino Linotype" w:hAnsi="Palatino Linotype"/>
        </w:rPr>
        <w:t>lows:</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ind w:left="1440" w:hanging="720"/>
        <w:jc w:val="both"/>
        <w:rPr>
          <w:rFonts w:ascii="Palatino Linotype" w:hAnsi="Palatino Linotype"/>
        </w:rPr>
      </w:pPr>
      <w:r>
        <w:rPr>
          <w:rFonts w:ascii="Palatino Linotype" w:hAnsi="Palatino Linotype"/>
        </w:rPr>
        <w:lastRenderedPageBreak/>
        <w:t>A.</w:t>
      </w:r>
      <w:r>
        <w:rPr>
          <w:rFonts w:ascii="Palatino Linotype" w:hAnsi="Palatino Linotype"/>
        </w:rPr>
        <w:tab/>
        <w:t>The rates, terms and conditions agreed to in this Stipulation by all Signatory Parties are approved in accordance with §§ 4929.051(B) and 4929.11, Ohio Revised Code; and,</w:t>
      </w:r>
    </w:p>
    <w:p w:rsidR="00792E62" w:rsidRDefault="00792E62" w:rsidP="00940684">
      <w:pPr>
        <w:widowControl/>
        <w:spacing w:line="320" w:lineRule="exact"/>
        <w:ind w:left="1440" w:hanging="720"/>
        <w:jc w:val="both"/>
        <w:rPr>
          <w:rFonts w:ascii="Palatino Linotype" w:hAnsi="Palatino Linotype"/>
        </w:rPr>
      </w:pPr>
    </w:p>
    <w:p w:rsidR="00792E62" w:rsidRDefault="00792E62" w:rsidP="00940684">
      <w:pPr>
        <w:widowControl/>
        <w:spacing w:line="320" w:lineRule="exact"/>
        <w:ind w:left="1440" w:hanging="720"/>
        <w:jc w:val="both"/>
        <w:rPr>
          <w:rFonts w:ascii="Palatino Linotype" w:hAnsi="Palatino Linotype"/>
        </w:rPr>
      </w:pPr>
      <w:r>
        <w:rPr>
          <w:rFonts w:ascii="Palatino Linotype" w:hAnsi="Palatino Linotype"/>
        </w:rPr>
        <w:t>B.</w:t>
      </w:r>
      <w:r>
        <w:rPr>
          <w:rFonts w:ascii="Palatino Linotype" w:hAnsi="Palatino Linotype"/>
        </w:rPr>
        <w:tab/>
        <w:t>The Application in this matter is adopted in accordance with the recommendations of the Signatory Parties, subject to the modific</w:t>
      </w:r>
      <w:r>
        <w:rPr>
          <w:rFonts w:ascii="Palatino Linotype" w:hAnsi="Palatino Linotype"/>
        </w:rPr>
        <w:t>a</w:t>
      </w:r>
      <w:r>
        <w:rPr>
          <w:rFonts w:ascii="Palatino Linotype" w:hAnsi="Palatino Linotype"/>
        </w:rPr>
        <w:t>tions set forth in the Stipulation.</w:t>
      </w:r>
    </w:p>
    <w:p w:rsidR="00792E62" w:rsidRDefault="00792E62" w:rsidP="00940684">
      <w:pPr>
        <w:widowControl/>
        <w:spacing w:line="320" w:lineRule="exact"/>
        <w:ind w:left="1440" w:hanging="720"/>
        <w:jc w:val="both"/>
        <w:rPr>
          <w:rFonts w:ascii="Palatino Linotype" w:hAnsi="Palatino Linotype"/>
        </w:rPr>
      </w:pPr>
    </w:p>
    <w:p w:rsidR="00792E62" w:rsidRDefault="00792E62" w:rsidP="00940684">
      <w:pPr>
        <w:widowControl/>
        <w:spacing w:line="320" w:lineRule="exact"/>
        <w:ind w:firstLine="720"/>
        <w:jc w:val="both"/>
        <w:rPr>
          <w:rFonts w:ascii="Palatino Linotype" w:hAnsi="Palatino Linotype"/>
        </w:rPr>
      </w:pPr>
      <w:r>
        <w:rPr>
          <w:rFonts w:ascii="Palatino Linotype" w:hAnsi="Palatino Linotype"/>
          <w:b/>
          <w:spacing w:val="-12"/>
        </w:rPr>
        <w:t>WHEREFORE</w:t>
      </w:r>
      <w:r>
        <w:rPr>
          <w:rFonts w:ascii="Palatino Linotype" w:hAnsi="Palatino Linotype"/>
          <w:b/>
        </w:rPr>
        <w:t>,</w:t>
      </w:r>
      <w:r>
        <w:rPr>
          <w:rFonts w:ascii="Palatino Linotype" w:hAnsi="Palatino Linotype"/>
        </w:rPr>
        <w:t xml:space="preserve"> the undersigned respectfully request that the Commission issue its Opinion and Order approving and adopting this Joint Stipulation and Recommendation in accordance with the terms set forth above.</w:t>
      </w:r>
    </w:p>
    <w:p w:rsidR="00792E62" w:rsidRDefault="00792E62" w:rsidP="00940684">
      <w:pPr>
        <w:widowControl/>
        <w:autoSpaceDE/>
        <w:autoSpaceDN/>
        <w:adjustRightInd/>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proofErr w:type="gramStart"/>
      <w:r>
        <w:rPr>
          <w:rFonts w:ascii="Palatino Linotype" w:hAnsi="Palatino Linotype"/>
          <w:b/>
          <w:spacing w:val="-12"/>
        </w:rPr>
        <w:t xml:space="preserve">AGREED THIS </w:t>
      </w:r>
      <w:r w:rsidR="003229B0">
        <w:rPr>
          <w:rFonts w:ascii="Palatino Linotype" w:hAnsi="Palatino Linotype"/>
          <w:b/>
          <w:spacing w:val="-12"/>
        </w:rPr>
        <w:t>26</w:t>
      </w:r>
      <w:r>
        <w:rPr>
          <w:rFonts w:ascii="Palatino Linotype" w:hAnsi="Palatino Linotype"/>
          <w:b/>
          <w:spacing w:val="-12"/>
          <w:vertAlign w:val="superscript"/>
        </w:rPr>
        <w:t>th</w:t>
      </w:r>
      <w:r>
        <w:rPr>
          <w:rFonts w:ascii="Palatino Linotype" w:hAnsi="Palatino Linotype"/>
          <w:b/>
          <w:spacing w:val="-12"/>
        </w:rPr>
        <w:t xml:space="preserve"> DAY OF SEPTEMBER, 2012</w:t>
      </w:r>
      <w:r>
        <w:rPr>
          <w:rFonts w:ascii="Palatino Linotype" w:hAnsi="Palatino Linotype"/>
          <w:b/>
        </w:rPr>
        <w:t>.</w:t>
      </w:r>
      <w:proofErr w:type="gramEnd"/>
    </w:p>
    <w:p w:rsidR="00792E62" w:rsidRDefault="00792E62" w:rsidP="00940684">
      <w:pPr>
        <w:widowControl/>
        <w:spacing w:line="320" w:lineRule="exact"/>
        <w:ind w:left="1440" w:hanging="720"/>
        <w:jc w:val="both"/>
        <w:rPr>
          <w:rFonts w:ascii="Palatino Linotype" w:hAnsi="Palatino Linotype"/>
        </w:rPr>
      </w:pPr>
    </w:p>
    <w:tbl>
      <w:tblPr>
        <w:tblW w:w="0" w:type="auto"/>
        <w:tblLook w:val="01E0" w:firstRow="1" w:lastRow="1" w:firstColumn="1" w:lastColumn="1" w:noHBand="0" w:noVBand="0"/>
      </w:tblPr>
      <w:tblGrid>
        <w:gridCol w:w="4428"/>
        <w:gridCol w:w="4428"/>
      </w:tblGrid>
      <w:tr w:rsidR="00792E62" w:rsidTr="00A037BB">
        <w:tc>
          <w:tcPr>
            <w:tcW w:w="4428" w:type="dxa"/>
          </w:tcPr>
          <w:p w:rsidR="00792E62" w:rsidRDefault="00792E62" w:rsidP="00940684">
            <w:pPr>
              <w:widowControl/>
              <w:spacing w:line="320" w:lineRule="exact"/>
              <w:jc w:val="both"/>
              <w:rPr>
                <w:rFonts w:ascii="Palatino Linotype" w:hAnsi="Palatino Linotype"/>
                <w:u w:val="singl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92E62" w:rsidRDefault="00792E62" w:rsidP="00940684">
            <w:pPr>
              <w:widowControl/>
              <w:spacing w:line="320" w:lineRule="exact"/>
              <w:jc w:val="both"/>
              <w:rPr>
                <w:rFonts w:ascii="Palatino Linotype" w:hAnsi="Palatino Linotype"/>
              </w:rPr>
            </w:pPr>
            <w:r>
              <w:rPr>
                <w:rFonts w:ascii="Palatino Linotype" w:hAnsi="Palatino Linotype"/>
              </w:rPr>
              <w:t>Columbia Gas of Ohio, Inc.</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By its attorney Stephen B. Seiple</w:t>
            </w:r>
          </w:p>
          <w:p w:rsidR="00792E62" w:rsidRDefault="00792E62" w:rsidP="00940684">
            <w:pPr>
              <w:widowControl/>
              <w:spacing w:line="320" w:lineRule="exact"/>
              <w:jc w:val="both"/>
              <w:rPr>
                <w:rFonts w:ascii="Palatino Linotype" w:hAnsi="Palatino Linotype"/>
                <w:u w:val="single"/>
              </w:rPr>
            </w:pPr>
          </w:p>
        </w:tc>
        <w:tc>
          <w:tcPr>
            <w:tcW w:w="4428" w:type="dxa"/>
          </w:tcPr>
          <w:p w:rsidR="00792E62" w:rsidRDefault="00792E62" w:rsidP="00940684">
            <w:pPr>
              <w:widowControl/>
              <w:spacing w:line="320" w:lineRule="exact"/>
              <w:jc w:val="both"/>
              <w:rPr>
                <w:rFonts w:ascii="Palatino Linotype" w:hAnsi="Palatino Linotype"/>
                <w:u w:val="singl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u w:val="single"/>
              </w:rPr>
              <w:t>/s/ Thomas Lindgren</w:t>
            </w:r>
            <w:r>
              <w:rPr>
                <w:rFonts w:ascii="Palatino Linotype" w:hAnsi="Palatino Linotype"/>
                <w:u w:val="single"/>
              </w:rPr>
              <w:tab/>
            </w:r>
            <w:r>
              <w:rPr>
                <w:rFonts w:ascii="Palatino Linotype" w:hAnsi="Palatino Linotype"/>
                <w:u w:val="single"/>
              </w:rPr>
              <w:tab/>
            </w:r>
          </w:p>
          <w:p w:rsidR="00792E62" w:rsidRDefault="00792E62" w:rsidP="00940684">
            <w:pPr>
              <w:widowControl/>
              <w:spacing w:line="320" w:lineRule="exact"/>
              <w:jc w:val="both"/>
              <w:rPr>
                <w:rFonts w:ascii="Palatino Linotype" w:hAnsi="Palatino Linotype"/>
              </w:rPr>
            </w:pPr>
            <w:r>
              <w:rPr>
                <w:rFonts w:ascii="Palatino Linotype" w:hAnsi="Palatino Linotype"/>
              </w:rPr>
              <w:t>(per email authorization 9/</w:t>
            </w:r>
            <w:r w:rsidR="00212396">
              <w:rPr>
                <w:rFonts w:ascii="Palatino Linotype" w:hAnsi="Palatino Linotype"/>
              </w:rPr>
              <w:t>26</w:t>
            </w:r>
            <w:r>
              <w:rPr>
                <w:rFonts w:ascii="Palatino Linotype" w:hAnsi="Palatino Linotype"/>
              </w:rPr>
              <w:t>/12)</w:t>
            </w:r>
          </w:p>
          <w:p w:rsidR="00792E62" w:rsidRDefault="00792E62" w:rsidP="00940684">
            <w:pPr>
              <w:widowControl/>
              <w:spacing w:line="320" w:lineRule="exact"/>
              <w:jc w:val="both"/>
              <w:rPr>
                <w:rFonts w:ascii="Palatino Linotype" w:hAnsi="Palatino Linotype"/>
              </w:rPr>
            </w:pPr>
            <w:r>
              <w:rPr>
                <w:rFonts w:ascii="Palatino Linotype" w:hAnsi="Palatino Linotype"/>
              </w:rPr>
              <w:t>Staff of the Public Utilities Commission of Ohio</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rPr>
            </w:pPr>
            <w:r>
              <w:rPr>
                <w:rFonts w:ascii="Palatino Linotype" w:hAnsi="Palatino Linotype"/>
              </w:rPr>
              <w:t>By its attorney Thomas Lindgren</w:t>
            </w:r>
          </w:p>
        </w:tc>
      </w:tr>
      <w:tr w:rsidR="00792E62" w:rsidTr="00A037BB">
        <w:tc>
          <w:tcPr>
            <w:tcW w:w="4428" w:type="dxa"/>
          </w:tcPr>
          <w:p w:rsidR="00792E62" w:rsidRDefault="00792E62" w:rsidP="00940684">
            <w:pPr>
              <w:keepNext/>
              <w:keepLines/>
              <w:widowControl/>
              <w:spacing w:line="320" w:lineRule="exact"/>
              <w:jc w:val="both"/>
              <w:rPr>
                <w:rFonts w:ascii="Palatino Linotype" w:hAnsi="Palatino Linotype"/>
                <w:u w:val="single"/>
              </w:rPr>
            </w:pPr>
          </w:p>
          <w:p w:rsidR="00792E62" w:rsidRDefault="00792E62" w:rsidP="00940684">
            <w:pPr>
              <w:keepNext/>
              <w:keepLines/>
              <w:widowControl/>
              <w:spacing w:line="320" w:lineRule="exact"/>
              <w:jc w:val="both"/>
              <w:rPr>
                <w:rFonts w:ascii="Palatino Linotype" w:hAnsi="Palatino Linotype"/>
                <w:u w:val="single"/>
              </w:rPr>
            </w:pPr>
            <w:r>
              <w:rPr>
                <w:rFonts w:ascii="Palatino Linotype" w:hAnsi="Palatino Linotype"/>
                <w:u w:val="single"/>
              </w:rPr>
              <w:t>/s/ Larry S. Sauer</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(per email authorization 9/</w:t>
            </w:r>
            <w:r w:rsidR="005A1304">
              <w:rPr>
                <w:rFonts w:ascii="Palatino Linotype" w:hAnsi="Palatino Linotype"/>
              </w:rPr>
              <w:t>26</w:t>
            </w:r>
            <w:r>
              <w:rPr>
                <w:rFonts w:ascii="Palatino Linotype" w:hAnsi="Palatino Linotype"/>
              </w:rPr>
              <w:t>/12)</w:t>
            </w: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Office of the Ohio Consumers’ Counsel</w:t>
            </w:r>
          </w:p>
          <w:p w:rsidR="00792E62" w:rsidRDefault="00792E62" w:rsidP="00940684">
            <w:pPr>
              <w:keepNext/>
              <w:keepLines/>
              <w:widowControl/>
              <w:spacing w:line="320" w:lineRule="exact"/>
              <w:jc w:val="both"/>
              <w:rPr>
                <w:rFonts w:ascii="Palatino Linotype" w:hAnsi="Palatino Linotype"/>
              </w:rPr>
            </w:pP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By its attorney Larry S. Sauer</w:t>
            </w:r>
          </w:p>
        </w:tc>
        <w:tc>
          <w:tcPr>
            <w:tcW w:w="4428" w:type="dxa"/>
          </w:tcPr>
          <w:p w:rsidR="00792E62" w:rsidRDefault="00792E62" w:rsidP="00940684">
            <w:pPr>
              <w:keepNext/>
              <w:keepLines/>
              <w:widowControl/>
              <w:spacing w:line="320" w:lineRule="exact"/>
              <w:jc w:val="both"/>
              <w:rPr>
                <w:rFonts w:ascii="Palatino Linotype" w:hAnsi="Palatino Linotype"/>
                <w:u w:val="single"/>
              </w:rPr>
            </w:pPr>
          </w:p>
          <w:p w:rsidR="00792E62" w:rsidRDefault="00792E62" w:rsidP="00940684">
            <w:pPr>
              <w:keepNext/>
              <w:keepLines/>
              <w:widowControl/>
              <w:spacing w:line="320" w:lineRule="exact"/>
              <w:jc w:val="both"/>
              <w:rPr>
                <w:rFonts w:ascii="Palatino Linotype" w:hAnsi="Palatino Linotype"/>
                <w:u w:val="single"/>
              </w:rPr>
            </w:pPr>
            <w:r>
              <w:rPr>
                <w:rFonts w:ascii="Palatino Linotype" w:hAnsi="Palatino Linotype"/>
                <w:u w:val="single"/>
              </w:rPr>
              <w:t>/s/ Colleen Mooney</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(per email authorization 9/</w:t>
            </w:r>
            <w:r w:rsidR="003229B0">
              <w:rPr>
                <w:rFonts w:ascii="Palatino Linotype" w:hAnsi="Palatino Linotype"/>
              </w:rPr>
              <w:t>26</w:t>
            </w:r>
            <w:r>
              <w:rPr>
                <w:rFonts w:ascii="Palatino Linotype" w:hAnsi="Palatino Linotype"/>
              </w:rPr>
              <w:t>/12)</w:t>
            </w: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Ohio Partners for Affordable Energy</w:t>
            </w:r>
          </w:p>
          <w:p w:rsidR="00792E62" w:rsidRDefault="00792E62" w:rsidP="00940684">
            <w:pPr>
              <w:keepNext/>
              <w:keepLines/>
              <w:widowControl/>
              <w:spacing w:line="320" w:lineRule="exact"/>
              <w:jc w:val="both"/>
              <w:rPr>
                <w:rFonts w:ascii="Palatino Linotype" w:hAnsi="Palatino Linotype"/>
              </w:rPr>
            </w:pPr>
          </w:p>
          <w:p w:rsidR="00792E62" w:rsidRDefault="00792E62" w:rsidP="00940684">
            <w:pPr>
              <w:keepNext/>
              <w:keepLines/>
              <w:widowControl/>
              <w:spacing w:line="320" w:lineRule="exact"/>
              <w:jc w:val="both"/>
              <w:rPr>
                <w:rFonts w:ascii="Palatino Linotype" w:hAnsi="Palatino Linotype"/>
              </w:rPr>
            </w:pPr>
            <w:r>
              <w:rPr>
                <w:rFonts w:ascii="Palatino Linotype" w:hAnsi="Palatino Linotype"/>
              </w:rPr>
              <w:t>By its attorney Colleen Mooney</w:t>
            </w:r>
          </w:p>
        </w:tc>
      </w:tr>
      <w:tr w:rsidR="00792E62" w:rsidTr="00A037BB">
        <w:tc>
          <w:tcPr>
            <w:tcW w:w="4428" w:type="dxa"/>
          </w:tcPr>
          <w:p w:rsidR="00792E62" w:rsidRDefault="00792E62" w:rsidP="00940684">
            <w:pPr>
              <w:widowControl/>
              <w:spacing w:line="320" w:lineRule="exact"/>
              <w:jc w:val="both"/>
              <w:rPr>
                <w:rFonts w:ascii="Palatino Linotype" w:hAnsi="Palatino Linotype"/>
                <w:u w:val="singl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u w:val="single"/>
              </w:rPr>
              <w:t>/s/ M. Anthony Long</w:t>
            </w:r>
            <w:r>
              <w:rPr>
                <w:rFonts w:ascii="Palatino Linotype" w:hAnsi="Palatino Linotype"/>
                <w:u w:val="single"/>
              </w:rPr>
              <w:tab/>
            </w:r>
            <w:r>
              <w:rPr>
                <w:rFonts w:ascii="Palatino Linotype" w:hAnsi="Palatino Linotype"/>
                <w:u w:val="single"/>
              </w:rPr>
              <w:tab/>
            </w:r>
          </w:p>
          <w:p w:rsidR="00792E62" w:rsidRDefault="00792E62" w:rsidP="00940684">
            <w:pPr>
              <w:widowControl/>
              <w:spacing w:line="320" w:lineRule="exact"/>
              <w:jc w:val="both"/>
              <w:rPr>
                <w:rFonts w:ascii="Palatino Linotype" w:hAnsi="Palatino Linotype"/>
              </w:rPr>
            </w:pPr>
            <w:r>
              <w:rPr>
                <w:rFonts w:ascii="Palatino Linotype" w:hAnsi="Palatino Linotype"/>
              </w:rPr>
              <w:t>(per email authorization 9/</w:t>
            </w:r>
            <w:r w:rsidR="006B6E56">
              <w:rPr>
                <w:rFonts w:ascii="Palatino Linotype" w:hAnsi="Palatino Linotype"/>
              </w:rPr>
              <w:t>25</w:t>
            </w:r>
            <w:r>
              <w:rPr>
                <w:rFonts w:ascii="Palatino Linotype" w:hAnsi="Palatino Linotype"/>
              </w:rPr>
              <w:t>/12)</w:t>
            </w:r>
          </w:p>
          <w:p w:rsidR="00792E62" w:rsidRDefault="00792E62" w:rsidP="00940684">
            <w:pPr>
              <w:widowControl/>
              <w:spacing w:line="320" w:lineRule="exact"/>
              <w:jc w:val="both"/>
              <w:rPr>
                <w:rFonts w:ascii="Palatino Linotype" w:hAnsi="Palatino Linotype"/>
              </w:rPr>
            </w:pPr>
            <w:r>
              <w:rPr>
                <w:rFonts w:ascii="Palatino Linotype" w:hAnsi="Palatino Linotype"/>
              </w:rPr>
              <w:t>Honda of America Mfg., Inc.</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rPr>
              <w:t>By its attorney M. Anthony Long</w:t>
            </w:r>
          </w:p>
        </w:tc>
        <w:tc>
          <w:tcPr>
            <w:tcW w:w="4428" w:type="dxa"/>
          </w:tcPr>
          <w:p w:rsidR="00792E62" w:rsidRDefault="00792E62" w:rsidP="00940684">
            <w:pPr>
              <w:widowControl/>
              <w:spacing w:line="320" w:lineRule="exact"/>
              <w:jc w:val="both"/>
              <w:rPr>
                <w:rFonts w:ascii="Palatino Linotype" w:hAnsi="Palatino Linotype"/>
                <w:u w:val="singl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u w:val="single"/>
              </w:rPr>
              <w:t>/s/ Chad A. Ensley</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92E62" w:rsidRDefault="00792E62" w:rsidP="00940684">
            <w:pPr>
              <w:widowControl/>
              <w:spacing w:line="320" w:lineRule="exact"/>
              <w:jc w:val="both"/>
              <w:rPr>
                <w:rFonts w:ascii="Palatino Linotype" w:hAnsi="Palatino Linotype"/>
              </w:rPr>
            </w:pPr>
            <w:r>
              <w:rPr>
                <w:rFonts w:ascii="Palatino Linotype" w:hAnsi="Palatino Linotype"/>
                <w:u w:val="single"/>
              </w:rPr>
              <w:t>(</w:t>
            </w:r>
            <w:r>
              <w:rPr>
                <w:rFonts w:ascii="Palatino Linotype" w:hAnsi="Palatino Linotype"/>
              </w:rPr>
              <w:t>per email authorization 9/</w:t>
            </w:r>
            <w:r w:rsidR="002D486E">
              <w:rPr>
                <w:rFonts w:ascii="Palatino Linotype" w:hAnsi="Palatino Linotype"/>
              </w:rPr>
              <w:t>25</w:t>
            </w:r>
            <w:r>
              <w:rPr>
                <w:rFonts w:ascii="Palatino Linotype" w:hAnsi="Palatino Linotype"/>
              </w:rPr>
              <w:t>/12)</w:t>
            </w:r>
          </w:p>
          <w:p w:rsidR="00792E62" w:rsidRDefault="00792E62" w:rsidP="00940684">
            <w:pPr>
              <w:widowControl/>
              <w:spacing w:line="320" w:lineRule="exact"/>
              <w:jc w:val="both"/>
              <w:rPr>
                <w:rFonts w:ascii="Palatino Linotype" w:hAnsi="Palatino Linotype"/>
              </w:rPr>
            </w:pPr>
            <w:r>
              <w:rPr>
                <w:rFonts w:ascii="Palatino Linotype" w:hAnsi="Palatino Linotype"/>
              </w:rPr>
              <w:t>Ohio Farm Bureau Federation</w:t>
            </w:r>
          </w:p>
          <w:p w:rsidR="00792E62" w:rsidRDefault="00792E62" w:rsidP="00940684">
            <w:pPr>
              <w:widowControl/>
              <w:spacing w:line="320" w:lineRule="exact"/>
              <w:jc w:val="both"/>
              <w:rPr>
                <w:rFonts w:ascii="Palatino Linotype" w:hAnsi="Palatino Linotype"/>
              </w:rPr>
            </w:pPr>
          </w:p>
          <w:p w:rsidR="00792E62" w:rsidRDefault="00792E62" w:rsidP="00940684">
            <w:pPr>
              <w:widowControl/>
              <w:spacing w:line="320" w:lineRule="exact"/>
              <w:jc w:val="both"/>
              <w:rPr>
                <w:rFonts w:ascii="Palatino Linotype" w:hAnsi="Palatino Linotype"/>
                <w:u w:val="single"/>
              </w:rPr>
            </w:pPr>
            <w:r>
              <w:rPr>
                <w:rFonts w:ascii="Palatino Linotype" w:hAnsi="Palatino Linotype"/>
              </w:rPr>
              <w:t>By its attorney Chad A. Ensley</w:t>
            </w:r>
          </w:p>
        </w:tc>
      </w:tr>
    </w:tbl>
    <w:p w:rsidR="00792E62" w:rsidRDefault="00792E62" w:rsidP="00940684">
      <w:pPr>
        <w:widowControl/>
        <w:spacing w:line="320" w:lineRule="exact"/>
        <w:ind w:firstLine="3600"/>
        <w:jc w:val="both"/>
        <w:rPr>
          <w:rFonts w:ascii="Palatino Linotype" w:hAnsi="Palatino Linotype"/>
          <w:spacing w:val="-12"/>
        </w:rPr>
        <w:sectPr w:rsidR="00792E62">
          <w:footerReference w:type="default" r:id="rId9"/>
          <w:pgSz w:w="12240" w:h="15840"/>
          <w:pgMar w:top="1440" w:right="1800" w:bottom="1440" w:left="1800" w:header="720" w:footer="1440" w:gutter="0"/>
          <w:pgNumType w:start="1"/>
          <w:cols w:space="720"/>
          <w:noEndnote/>
          <w:titlePg/>
          <w:docGrid w:linePitch="326"/>
        </w:sectPr>
      </w:pPr>
    </w:p>
    <w:p w:rsidR="00792E62" w:rsidRDefault="00792E62" w:rsidP="00A037BB">
      <w:pPr>
        <w:keepNext/>
        <w:keepLines/>
        <w:widowControl/>
        <w:spacing w:line="320" w:lineRule="exact"/>
        <w:jc w:val="center"/>
        <w:rPr>
          <w:rFonts w:ascii="Palatino Linotype" w:hAnsi="Palatino Linotype"/>
          <w:spacing w:val="-12"/>
        </w:rPr>
      </w:pPr>
      <w:r>
        <w:rPr>
          <w:rFonts w:ascii="Palatino Linotype" w:hAnsi="Palatino Linotype"/>
          <w:b/>
          <w:spacing w:val="-12"/>
        </w:rPr>
        <w:lastRenderedPageBreak/>
        <w:t>CERTIFICATE OF SERVICE</w:t>
      </w:r>
    </w:p>
    <w:p w:rsidR="00792E62" w:rsidRDefault="00792E62" w:rsidP="00940684">
      <w:pPr>
        <w:keepNext/>
        <w:keepLines/>
        <w:widowControl/>
        <w:spacing w:line="320" w:lineRule="exact"/>
        <w:ind w:firstLine="3600"/>
        <w:jc w:val="both"/>
        <w:rPr>
          <w:rFonts w:ascii="Palatino Linotype" w:hAnsi="Palatino Linotype"/>
          <w:spacing w:val="-12"/>
        </w:rPr>
      </w:pPr>
    </w:p>
    <w:p w:rsidR="00792E62" w:rsidRDefault="00792E62" w:rsidP="00940684">
      <w:pPr>
        <w:keepNext/>
        <w:keepLines/>
        <w:widowControl/>
        <w:spacing w:line="320" w:lineRule="exact"/>
        <w:ind w:firstLine="720"/>
        <w:jc w:val="both"/>
        <w:rPr>
          <w:rFonts w:ascii="Palatino Linotype" w:hAnsi="Palatino Linotype"/>
        </w:rPr>
      </w:pPr>
      <w:r>
        <w:rPr>
          <w:rFonts w:ascii="Palatino Linotype" w:hAnsi="Palatino Linotype"/>
        </w:rPr>
        <w:t>I hereby certify that a copy of the foregoing Joint Stipulation and Reco</w:t>
      </w:r>
      <w:r>
        <w:rPr>
          <w:rFonts w:ascii="Palatino Linotype" w:hAnsi="Palatino Linotype"/>
        </w:rPr>
        <w:t>m</w:t>
      </w:r>
      <w:r>
        <w:rPr>
          <w:rFonts w:ascii="Palatino Linotype" w:hAnsi="Palatino Linotype"/>
        </w:rPr>
        <w:t xml:space="preserve">mendation was served upon all parties of record by electronic mail this </w:t>
      </w:r>
      <w:r w:rsidR="003229B0">
        <w:rPr>
          <w:rFonts w:ascii="Palatino Linotype" w:hAnsi="Palatino Linotype"/>
        </w:rPr>
        <w:t>26</w:t>
      </w:r>
      <w:r>
        <w:rPr>
          <w:rFonts w:ascii="Palatino Linotype" w:hAnsi="Palatino Linotype"/>
          <w:vertAlign w:val="superscript"/>
        </w:rPr>
        <w:t>th</w:t>
      </w:r>
      <w:r w:rsidR="003229B0">
        <w:rPr>
          <w:rFonts w:ascii="Palatino Linotype" w:hAnsi="Palatino Linotype"/>
          <w:vertAlign w:val="superscript"/>
        </w:rPr>
        <w:t xml:space="preserve"> </w:t>
      </w:r>
      <w:r>
        <w:rPr>
          <w:rFonts w:ascii="Palatino Linotype" w:hAnsi="Palatino Linotype"/>
        </w:rPr>
        <w:t>day of September, 2012.</w:t>
      </w:r>
    </w:p>
    <w:p w:rsidR="00792E62" w:rsidRDefault="00792E62" w:rsidP="00940684">
      <w:pPr>
        <w:keepNext/>
        <w:keepLines/>
        <w:widowControl/>
        <w:spacing w:line="320" w:lineRule="exact"/>
        <w:ind w:firstLine="3600"/>
        <w:jc w:val="both"/>
        <w:rPr>
          <w:rFonts w:ascii="Palatino Linotype" w:hAnsi="Palatino Linotype"/>
        </w:rPr>
      </w:pPr>
      <w:bookmarkStart w:id="3" w:name="_GoBack"/>
      <w:bookmarkEnd w:id="3"/>
      <w:r>
        <w:rPr>
          <w:rFonts w:ascii="Palatino Linotype" w:hAnsi="Palatino Linotype"/>
          <w:u w:val="single"/>
        </w:rPr>
        <w:t>/s/ Stephen B. Seiple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792E62" w:rsidRDefault="00792E62" w:rsidP="00940684">
      <w:pPr>
        <w:keepNext/>
        <w:keepLines/>
        <w:widowControl/>
        <w:spacing w:line="320" w:lineRule="exact"/>
        <w:ind w:firstLine="3600"/>
        <w:jc w:val="both"/>
        <w:rPr>
          <w:rFonts w:ascii="Palatino Linotype" w:hAnsi="Palatino Linotype"/>
        </w:rPr>
      </w:pPr>
      <w:r>
        <w:rPr>
          <w:rFonts w:ascii="Palatino Linotype" w:hAnsi="Palatino Linotype"/>
        </w:rPr>
        <w:t>Stephen B. Seiple</w:t>
      </w:r>
    </w:p>
    <w:p w:rsidR="00792E62" w:rsidRDefault="00792E62" w:rsidP="00940684">
      <w:pPr>
        <w:keepNext/>
        <w:keepLines/>
        <w:widowControl/>
        <w:spacing w:line="320" w:lineRule="exact"/>
        <w:ind w:firstLine="3600"/>
        <w:jc w:val="both"/>
        <w:rPr>
          <w:rFonts w:ascii="Palatino Linotype" w:hAnsi="Palatino Linotype"/>
        </w:rPr>
      </w:pPr>
      <w:r>
        <w:rPr>
          <w:rFonts w:ascii="Palatino Linotype" w:hAnsi="Palatino Linotype"/>
        </w:rPr>
        <w:t>Attorney for</w:t>
      </w:r>
    </w:p>
    <w:p w:rsidR="00792E62" w:rsidRDefault="00792E62" w:rsidP="00940684">
      <w:pPr>
        <w:keepNext/>
        <w:keepLines/>
        <w:widowControl/>
        <w:spacing w:line="320" w:lineRule="exact"/>
        <w:ind w:firstLine="3600"/>
        <w:jc w:val="both"/>
        <w:rPr>
          <w:rFonts w:ascii="Palatino Linotype" w:hAnsi="Palatino Linotype"/>
          <w:spacing w:val="-12"/>
        </w:rPr>
      </w:pPr>
      <w:proofErr w:type="gramStart"/>
      <w:r>
        <w:rPr>
          <w:rFonts w:ascii="Palatino Linotype" w:hAnsi="Palatino Linotype"/>
          <w:b/>
          <w:spacing w:val="-12"/>
        </w:rPr>
        <w:t>COLUMBIA GAS OF OHIO, INC.</w:t>
      </w:r>
      <w:proofErr w:type="gramEnd"/>
    </w:p>
    <w:p w:rsidR="00792E62" w:rsidRDefault="00792E62" w:rsidP="00940684">
      <w:pPr>
        <w:keepNext/>
        <w:keepLines/>
        <w:widowControl/>
        <w:spacing w:line="320" w:lineRule="exact"/>
        <w:ind w:firstLine="3600"/>
        <w:jc w:val="both"/>
        <w:rPr>
          <w:rFonts w:ascii="Palatino Linotype" w:hAnsi="Palatino Linotype"/>
          <w:spacing w:val="-12"/>
        </w:rPr>
      </w:pPr>
    </w:p>
    <w:p w:rsidR="00792E62" w:rsidRDefault="00792E62" w:rsidP="00A037BB">
      <w:pPr>
        <w:keepNext/>
        <w:keepLines/>
        <w:widowControl/>
        <w:spacing w:line="320" w:lineRule="exact"/>
        <w:jc w:val="center"/>
        <w:rPr>
          <w:rFonts w:ascii="Palatino Linotype" w:hAnsi="Palatino Linotype"/>
          <w:b/>
          <w:spacing w:val="-12"/>
        </w:rPr>
      </w:pPr>
      <w:r>
        <w:rPr>
          <w:rFonts w:ascii="Palatino Linotype" w:hAnsi="Palatino Linotype"/>
          <w:b/>
          <w:spacing w:val="-12"/>
        </w:rPr>
        <w:t>SERVICE LIST</w:t>
      </w:r>
    </w:p>
    <w:p w:rsidR="00792E62" w:rsidRDefault="00792E62" w:rsidP="00940684">
      <w:pPr>
        <w:spacing w:line="320" w:lineRule="exact"/>
        <w:jc w:val="both"/>
        <w:rPr>
          <w:rFonts w:ascii="Palatino Linotype" w:hAnsi="Palatino Linotype"/>
          <w:b/>
          <w:bCs/>
          <w:u w:val="single"/>
        </w:rPr>
      </w:pPr>
    </w:p>
    <w:tbl>
      <w:tblPr>
        <w:tblW w:w="0" w:type="auto"/>
        <w:tblLook w:val="00A0" w:firstRow="1" w:lastRow="0" w:firstColumn="1" w:lastColumn="0" w:noHBand="0" w:noVBand="0"/>
      </w:tblPr>
      <w:tblGrid>
        <w:gridCol w:w="4320"/>
        <w:gridCol w:w="4428"/>
      </w:tblGrid>
      <w:tr w:rsidR="00792E62">
        <w:tc>
          <w:tcPr>
            <w:tcW w:w="4320"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Thomas Lindgren</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Public Utilities Commission of Ohio</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180 East Broad Street, 6</w:t>
            </w:r>
            <w:r w:rsidRPr="00765ABB">
              <w:rPr>
                <w:rFonts w:ascii="Palatino Linotype" w:hAnsi="Palatino Linotype"/>
                <w:bCs/>
                <w:vertAlign w:val="superscript"/>
              </w:rPr>
              <w:t>th</w:t>
            </w:r>
            <w:r w:rsidRPr="00765ABB">
              <w:rPr>
                <w:rFonts w:ascii="Palatino Linotype" w:hAnsi="Palatino Linotype"/>
                <w:bCs/>
              </w:rPr>
              <w:t xml:space="preserve"> Floor</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Columbus, OH 43215</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thomas.lindgren@puc.state.oh.us</w:t>
            </w:r>
          </w:p>
          <w:p w:rsidR="00792E62" w:rsidRPr="00765ABB" w:rsidRDefault="00792E62" w:rsidP="00940684">
            <w:pPr>
              <w:spacing w:line="320" w:lineRule="exact"/>
              <w:jc w:val="both"/>
              <w:rPr>
                <w:rFonts w:ascii="Palatino Linotype" w:hAnsi="Palatino Linotype"/>
                <w:bCs/>
              </w:rPr>
            </w:pPr>
          </w:p>
        </w:tc>
        <w:tc>
          <w:tcPr>
            <w:tcW w:w="4428"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Larry S. Sauer</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 xml:space="preserve">Joseph P. </w:t>
            </w:r>
            <w:proofErr w:type="spellStart"/>
            <w:r w:rsidRPr="00765ABB">
              <w:rPr>
                <w:rFonts w:ascii="Palatino Linotype" w:hAnsi="Palatino Linotype"/>
                <w:bCs/>
              </w:rPr>
              <w:t>Serio</w:t>
            </w:r>
            <w:proofErr w:type="spellEnd"/>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Assistant Consumers’ Counsel</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10 West Broad Street, Suite 1800</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Columbus, OH 43215-3485</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sauer@occ.state.oh.us</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serio@occ.state.oh.us</w:t>
            </w:r>
          </w:p>
          <w:p w:rsidR="00792E62" w:rsidRPr="00765ABB" w:rsidRDefault="00792E62" w:rsidP="00940684">
            <w:pPr>
              <w:spacing w:line="320" w:lineRule="exact"/>
              <w:jc w:val="both"/>
              <w:rPr>
                <w:rFonts w:ascii="Palatino Linotype" w:hAnsi="Palatino Linotype"/>
                <w:bCs/>
              </w:rPr>
            </w:pPr>
          </w:p>
        </w:tc>
      </w:tr>
      <w:tr w:rsidR="00792E62">
        <w:tc>
          <w:tcPr>
            <w:tcW w:w="4320"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Colleen L. Mooney</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Ohio Partners for Affordable Energy</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231 West Lima Street</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P.O. Box 1793</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Findlay, OH 45839-1793</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cmooney2@columbus.rr.com</w:t>
            </w:r>
          </w:p>
          <w:p w:rsidR="00792E62" w:rsidRPr="00765ABB" w:rsidRDefault="00792E62" w:rsidP="00940684">
            <w:pPr>
              <w:spacing w:line="320" w:lineRule="exact"/>
              <w:jc w:val="both"/>
              <w:rPr>
                <w:rFonts w:ascii="Palatino Linotype" w:hAnsi="Palatino Linotype"/>
                <w:bCs/>
              </w:rPr>
            </w:pPr>
          </w:p>
        </w:tc>
        <w:tc>
          <w:tcPr>
            <w:tcW w:w="4428"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M. Anthony Long</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Senior Assistant Counsel</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Honda of America Mfg., Inc.</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24000 Honda Parkway</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Marysville, OH 43040</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tony_long@ham.honda.com</w:t>
            </w:r>
          </w:p>
        </w:tc>
      </w:tr>
      <w:tr w:rsidR="00792E62">
        <w:tc>
          <w:tcPr>
            <w:tcW w:w="4320"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Chad A. Ensley</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Chief Legal Counsel</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Ohio Farm Bureau Federation</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280 North High Street</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P.O. Box 182383</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Columbus, OH 43218-2383</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cendsley@ofbf.org</w:t>
            </w:r>
          </w:p>
          <w:p w:rsidR="00792E62" w:rsidRPr="00765ABB" w:rsidRDefault="00792E62" w:rsidP="00940684">
            <w:pPr>
              <w:spacing w:line="320" w:lineRule="exact"/>
              <w:jc w:val="both"/>
              <w:rPr>
                <w:rFonts w:ascii="Palatino Linotype" w:hAnsi="Palatino Linotype"/>
                <w:bCs/>
              </w:rPr>
            </w:pPr>
          </w:p>
        </w:tc>
        <w:tc>
          <w:tcPr>
            <w:tcW w:w="4428" w:type="dxa"/>
          </w:tcPr>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 xml:space="preserve">Samuel C. </w:t>
            </w:r>
            <w:proofErr w:type="spellStart"/>
            <w:r w:rsidRPr="00765ABB">
              <w:rPr>
                <w:rFonts w:ascii="Palatino Linotype" w:hAnsi="Palatino Linotype"/>
                <w:bCs/>
              </w:rPr>
              <w:t>Randazzo</w:t>
            </w:r>
            <w:proofErr w:type="spellEnd"/>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 xml:space="preserve">Frank P. </w:t>
            </w:r>
            <w:proofErr w:type="spellStart"/>
            <w:r w:rsidRPr="00765ABB">
              <w:rPr>
                <w:rFonts w:ascii="Palatino Linotype" w:hAnsi="Palatino Linotype"/>
                <w:bCs/>
              </w:rPr>
              <w:t>Darr</w:t>
            </w:r>
            <w:proofErr w:type="spellEnd"/>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 xml:space="preserve">Joseph E. </w:t>
            </w:r>
            <w:proofErr w:type="spellStart"/>
            <w:r w:rsidRPr="00765ABB">
              <w:rPr>
                <w:rFonts w:ascii="Palatino Linotype" w:hAnsi="Palatino Linotype"/>
                <w:bCs/>
              </w:rPr>
              <w:t>Oliker</w:t>
            </w:r>
            <w:proofErr w:type="spellEnd"/>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Matthew R. Pritchard</w:t>
            </w:r>
          </w:p>
          <w:p w:rsidR="00792E62" w:rsidRPr="00765ABB" w:rsidRDefault="00792E62" w:rsidP="00940684">
            <w:pPr>
              <w:spacing w:line="320" w:lineRule="exact"/>
              <w:jc w:val="both"/>
              <w:rPr>
                <w:rFonts w:ascii="Palatino Linotype" w:hAnsi="Palatino Linotype"/>
                <w:bCs/>
              </w:rPr>
            </w:pPr>
            <w:proofErr w:type="spellStart"/>
            <w:r w:rsidRPr="00765ABB">
              <w:rPr>
                <w:rFonts w:ascii="Palatino Linotype" w:hAnsi="Palatino Linotype"/>
                <w:bCs/>
              </w:rPr>
              <w:t>McNees</w:t>
            </w:r>
            <w:proofErr w:type="spellEnd"/>
            <w:r w:rsidRPr="00765ABB">
              <w:rPr>
                <w:rFonts w:ascii="Palatino Linotype" w:hAnsi="Palatino Linotype"/>
                <w:bCs/>
              </w:rPr>
              <w:t xml:space="preserve"> Wallace &amp; </w:t>
            </w:r>
            <w:proofErr w:type="spellStart"/>
            <w:r w:rsidRPr="00765ABB">
              <w:rPr>
                <w:rFonts w:ascii="Palatino Linotype" w:hAnsi="Palatino Linotype"/>
                <w:bCs/>
              </w:rPr>
              <w:t>Nurick</w:t>
            </w:r>
            <w:proofErr w:type="spellEnd"/>
            <w:r w:rsidRPr="00765ABB">
              <w:rPr>
                <w:rFonts w:ascii="Palatino Linotype" w:hAnsi="Palatino Linotype"/>
                <w:bCs/>
              </w:rPr>
              <w:t xml:space="preserve"> LLC</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21 East State Street, 17</w:t>
            </w:r>
            <w:r w:rsidRPr="00765ABB">
              <w:rPr>
                <w:rFonts w:ascii="Palatino Linotype" w:hAnsi="Palatino Linotype"/>
                <w:bCs/>
                <w:vertAlign w:val="superscript"/>
              </w:rPr>
              <w:t>th</w:t>
            </w:r>
            <w:r w:rsidRPr="00765ABB">
              <w:rPr>
                <w:rFonts w:ascii="Palatino Linotype" w:hAnsi="Palatino Linotype"/>
                <w:bCs/>
              </w:rPr>
              <w:t xml:space="preserve"> Floor</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Columbus, OH 43215</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sam@mwncmh.com</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fdarr@mwncmh.com</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joliker@mwncmh.com</w:t>
            </w:r>
          </w:p>
          <w:p w:rsidR="00792E62" w:rsidRPr="00765ABB" w:rsidRDefault="00792E62" w:rsidP="00940684">
            <w:pPr>
              <w:spacing w:line="320" w:lineRule="exact"/>
              <w:jc w:val="both"/>
              <w:rPr>
                <w:rFonts w:ascii="Palatino Linotype" w:hAnsi="Palatino Linotype"/>
                <w:bCs/>
              </w:rPr>
            </w:pPr>
            <w:r w:rsidRPr="00765ABB">
              <w:rPr>
                <w:rFonts w:ascii="Palatino Linotype" w:hAnsi="Palatino Linotype"/>
                <w:bCs/>
              </w:rPr>
              <w:t>mpritchard@mwncmh.com</w:t>
            </w:r>
          </w:p>
        </w:tc>
      </w:tr>
    </w:tbl>
    <w:p w:rsidR="00792E62" w:rsidRDefault="00792E62" w:rsidP="00462580">
      <w:pPr>
        <w:jc w:val="both"/>
        <w:rPr>
          <w:rFonts w:ascii="Palatino Linotype" w:hAnsi="Palatino Linotype"/>
          <w:b/>
          <w:bCs/>
          <w:spacing w:val="-12"/>
          <w:u w:val="single"/>
        </w:rPr>
      </w:pPr>
    </w:p>
    <w:sectPr w:rsidR="00792E62">
      <w:pgSz w:w="12240" w:h="15840"/>
      <w:pgMar w:top="1440" w:right="1800" w:bottom="1440" w:left="180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40" w:rsidRDefault="007B7A40">
      <w:r>
        <w:separator/>
      </w:r>
    </w:p>
  </w:endnote>
  <w:endnote w:type="continuationSeparator" w:id="0">
    <w:p w:rsidR="007B7A40" w:rsidRDefault="007B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BB" w:rsidRDefault="00A037BB">
    <w:r>
      <w:rPr>
        <w:noProof/>
      </w:rPr>
      <mc:AlternateContent>
        <mc:Choice Requires="wps">
          <w:drawing>
            <wp:anchor distT="0" distB="0" distL="114300" distR="114300" simplePos="0" relativeHeight="251656192" behindDoc="0" locked="0" layoutInCell="0" allowOverlap="1" wp14:anchorId="238FCE06" wp14:editId="5EDF7EC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037BB" w:rsidRDefault="00A037B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462580">
                            <w:rPr>
                              <w:noProof/>
                              <w:spacing w:val="-3"/>
                            </w:rPr>
                            <w:t>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A037BB" w:rsidRDefault="00A037B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462580">
                      <w:rPr>
                        <w:noProof/>
                        <w:spacing w:val="-3"/>
                      </w:rPr>
                      <w:t>8</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40" w:rsidRDefault="007B7A40">
      <w:r>
        <w:separator/>
      </w:r>
    </w:p>
  </w:footnote>
  <w:footnote w:type="continuationSeparator" w:id="0">
    <w:p w:rsidR="007B7A40" w:rsidRDefault="007B7A40">
      <w:r>
        <w:continuationSeparator/>
      </w:r>
    </w:p>
  </w:footnote>
  <w:footnote w:id="1">
    <w:p w:rsidR="00A037BB" w:rsidRDefault="00A037BB" w:rsidP="00940684">
      <w:pPr>
        <w:pStyle w:val="FootnoteText"/>
        <w:jc w:val="both"/>
      </w:pPr>
      <w:r>
        <w:rPr>
          <w:rStyle w:val="FootnoteReference"/>
        </w:rPr>
        <w:footnoteRef/>
      </w:r>
      <w:r>
        <w:t xml:space="preserve"> </w:t>
      </w:r>
      <w:r>
        <w:rPr>
          <w:rFonts w:ascii="Palatino Linotype" w:hAnsi="Palatino Linotype"/>
        </w:rPr>
        <w:t>Industrial Energy Users-Ohio is also a party to this proceeding, and has indicated that it neither supports nor opposes this Joint Stipulation and Recommendation.</w:t>
      </w:r>
    </w:p>
  </w:footnote>
  <w:footnote w:id="2">
    <w:p w:rsidR="00A037BB" w:rsidRDefault="00A037BB" w:rsidP="00940684">
      <w:pPr>
        <w:pStyle w:val="FootnoteText"/>
        <w:jc w:val="both"/>
      </w:pPr>
      <w:r>
        <w:rPr>
          <w:rStyle w:val="FootnoteReference"/>
          <w:rFonts w:ascii="Palatino Linotype" w:hAnsi="Palatino Linotype"/>
        </w:rPr>
        <w:footnoteRef/>
      </w:r>
      <w:r>
        <w:rPr>
          <w:rFonts w:ascii="Palatino Linotype" w:hAnsi="Palatino Linotype"/>
        </w:rPr>
        <w:t xml:space="preserve"> The Notice of Intent for Columbia’s next annual filing to adjust its IRP Rider will be made by November 30, 2012. The application for the same proceeding will be filed by February 28, 2013.</w:t>
      </w:r>
    </w:p>
  </w:footnote>
  <w:footnote w:id="3">
    <w:p w:rsidR="00A037BB" w:rsidRPr="00AE1BE1" w:rsidRDefault="00A037BB" w:rsidP="00AE1BE1">
      <w:pPr>
        <w:pStyle w:val="FootnoteText"/>
        <w:jc w:val="both"/>
        <w:rPr>
          <w:rFonts w:ascii="Palatino Linotype" w:hAnsi="Palatino Linotype"/>
        </w:rPr>
      </w:pPr>
      <w:r w:rsidRPr="00AE1BE1">
        <w:rPr>
          <w:rStyle w:val="FootnoteReference"/>
          <w:rFonts w:ascii="Palatino Linotype" w:hAnsi="Palatino Linotype"/>
        </w:rPr>
        <w:footnoteRef/>
      </w:r>
      <w:r w:rsidRPr="00AE1BE1">
        <w:rPr>
          <w:rFonts w:ascii="Palatino Linotype" w:hAnsi="Palatino Linotype"/>
        </w:rPr>
        <w:t xml:space="preserve"> Columbia’s cast iron pipe, wrought iron pipe, bare steel pipe, unprotected coated steel pipe are collectively referred to as “priority pipe.” Other types of pipe are referred to as “non-priority pipe.”</w:t>
      </w:r>
    </w:p>
  </w:footnote>
  <w:footnote w:id="4">
    <w:p w:rsidR="00A037BB" w:rsidRDefault="00A037BB" w:rsidP="00AE1BE1">
      <w:pPr>
        <w:pStyle w:val="FootnoteText"/>
        <w:numPr>
          <w:ins w:id="0" w:author="Author"/>
        </w:numPr>
        <w:jc w:val="both"/>
      </w:pPr>
      <w:r w:rsidRPr="00AE1BE1">
        <w:rPr>
          <w:rStyle w:val="FootnoteReference"/>
          <w:rFonts w:ascii="Palatino Linotype" w:hAnsi="Palatino Linotype"/>
        </w:rPr>
        <w:footnoteRef/>
      </w:r>
      <w:r w:rsidRPr="00AE1BE1">
        <w:rPr>
          <w:rFonts w:ascii="Palatino Linotype" w:hAnsi="Palatino Linotype"/>
        </w:rPr>
        <w:t xml:space="preserve"> </w:t>
      </w:r>
      <w:r>
        <w:rPr>
          <w:rFonts w:ascii="Palatino Linotype" w:hAnsi="Palatino Linotype"/>
        </w:rPr>
        <w:t xml:space="preserve">The Parties </w:t>
      </w:r>
      <w:r w:rsidRPr="00AE1BE1">
        <w:rPr>
          <w:rFonts w:ascii="Palatino Linotype" w:hAnsi="Palatino Linotype"/>
        </w:rPr>
        <w:t>reserve the right to challenge the cost recovery of any governmental relocation pr</w:t>
      </w:r>
      <w:r w:rsidRPr="00AE1BE1">
        <w:rPr>
          <w:rFonts w:ascii="Palatino Linotype" w:hAnsi="Palatino Linotype"/>
        </w:rPr>
        <w:t>o</w:t>
      </w:r>
      <w:r w:rsidRPr="00AE1BE1">
        <w:rPr>
          <w:rFonts w:ascii="Palatino Linotype" w:hAnsi="Palatino Linotype"/>
        </w:rPr>
        <w:t>ject, through Rider IRP, on a project by project basis.</w:t>
      </w:r>
    </w:p>
  </w:footnote>
  <w:footnote w:id="5">
    <w:p w:rsidR="00A037BB" w:rsidRDefault="00A037BB">
      <w:pPr>
        <w:pStyle w:val="FootnoteText"/>
        <w:numPr>
          <w:ins w:id="1" w:author="Author"/>
        </w:numPr>
        <w:jc w:val="both"/>
      </w:pPr>
      <w:r w:rsidRPr="00AE1BE1">
        <w:rPr>
          <w:rStyle w:val="FootnoteReference"/>
          <w:rFonts w:ascii="Palatino Linotype" w:hAnsi="Palatino Linotype"/>
        </w:rPr>
        <w:footnoteRef/>
      </w:r>
      <w:r w:rsidRPr="00AE1BE1">
        <w:rPr>
          <w:rFonts w:ascii="Palatino Linotype" w:hAnsi="Palatino Linotype"/>
        </w:rPr>
        <w:t xml:space="preserve"> The Opinion and Order approving Columbia’s existing IRP provided, “Columbia shall provide evidence in its annual Rider IRP applications to show that the rider was not used to recover the costs of projects that otherwise would have been included in its capital replacement program.” Case Nos. 08-72-GA-AIR et al., Opinion and Order (December 3, 2008) at 14.</w:t>
      </w:r>
    </w:p>
  </w:footnote>
  <w:footnote w:id="6">
    <w:p w:rsidR="00A037BB" w:rsidRPr="00AE1BE1" w:rsidRDefault="00A037BB">
      <w:pPr>
        <w:pStyle w:val="FootnoteText"/>
        <w:rPr>
          <w:rFonts w:ascii="Palatino Linotype" w:hAnsi="Palatino Linotype"/>
        </w:rPr>
      </w:pPr>
      <w:r w:rsidRPr="00AE1BE1">
        <w:rPr>
          <w:rStyle w:val="FootnoteReference"/>
          <w:rFonts w:ascii="Palatino Linotype" w:hAnsi="Palatino Linotype"/>
        </w:rPr>
        <w:footnoteRef/>
      </w:r>
      <w:r w:rsidRPr="00AE1BE1">
        <w:rPr>
          <w:rFonts w:ascii="Palatino Linotype" w:hAnsi="Palatino Linotype"/>
        </w:rPr>
        <w:t xml:space="preserve"> See footnote </w:t>
      </w:r>
      <w:r w:rsidR="00530B56">
        <w:rPr>
          <w:rFonts w:ascii="Palatino Linotype" w:hAnsi="Palatino Linotype"/>
        </w:rPr>
        <w:t>2</w:t>
      </w:r>
      <w:r w:rsidRPr="00AE1BE1">
        <w:rPr>
          <w:rFonts w:ascii="Palatino Linotype" w:hAnsi="Palatino Linotype"/>
        </w:rPr>
        <w:t>.</w:t>
      </w:r>
    </w:p>
  </w:footnote>
  <w:footnote w:id="7">
    <w:p w:rsidR="00A037BB" w:rsidRPr="00AE1BE1" w:rsidRDefault="00A037BB" w:rsidP="00AE1BE1">
      <w:pPr>
        <w:pStyle w:val="FootnoteText"/>
        <w:jc w:val="both"/>
        <w:rPr>
          <w:rFonts w:ascii="Palatino Linotype" w:hAnsi="Palatino Linotype"/>
        </w:rPr>
      </w:pPr>
      <w:r w:rsidRPr="00C53013">
        <w:rPr>
          <w:rStyle w:val="FootnoteReference"/>
          <w:rFonts w:ascii="Palatino Linotype" w:hAnsi="Palatino Linotype"/>
        </w:rPr>
        <w:footnoteRef/>
      </w:r>
      <w:r w:rsidRPr="00C53013">
        <w:rPr>
          <w:rFonts w:ascii="Palatino Linotype" w:hAnsi="Palatino Linotype"/>
        </w:rPr>
        <w:t xml:space="preserve"> Notwithstanding the preceding statements, the parties reserve the right to raise in future pr</w:t>
      </w:r>
      <w:r w:rsidRPr="00C53013">
        <w:rPr>
          <w:rFonts w:ascii="Palatino Linotype" w:hAnsi="Palatino Linotype"/>
        </w:rPr>
        <w:t>o</w:t>
      </w:r>
      <w:r w:rsidRPr="00C53013">
        <w:rPr>
          <w:rFonts w:ascii="Palatino Linotype" w:hAnsi="Palatino Linotype"/>
        </w:rPr>
        <w:t>ceedings the issue of whether savings greater than the minimum have been achieved.</w:t>
      </w:r>
    </w:p>
  </w:footnote>
  <w:footnote w:id="8">
    <w:p w:rsidR="00A037BB" w:rsidRDefault="00A037BB">
      <w:pPr>
        <w:pStyle w:val="FootnoteText"/>
        <w:jc w:val="both"/>
      </w:pPr>
      <w:r w:rsidRPr="00AE1BE1">
        <w:rPr>
          <w:rStyle w:val="FootnoteReference"/>
          <w:rFonts w:ascii="Palatino Linotype" w:hAnsi="Palatino Linotype"/>
        </w:rPr>
        <w:footnoteRef/>
      </w:r>
      <w:r w:rsidRPr="00AE1BE1">
        <w:rPr>
          <w:rFonts w:ascii="Palatino Linotype" w:hAnsi="Palatino Linotype"/>
        </w:rPr>
        <w:t xml:space="preserve"> Actual O&amp;M savings will be calculated using the methodology described on page 10 of the D</w:t>
      </w:r>
      <w:r w:rsidRPr="00AE1BE1">
        <w:rPr>
          <w:rFonts w:ascii="Palatino Linotype" w:hAnsi="Palatino Linotype"/>
        </w:rPr>
        <w:t>i</w:t>
      </w:r>
      <w:r w:rsidRPr="00AE1BE1">
        <w:rPr>
          <w:rFonts w:ascii="Palatino Linotype" w:hAnsi="Palatino Linotype"/>
        </w:rPr>
        <w:t xml:space="preserve">rect Prepared Testimony of Columbia witness Edward A. Frantz, filed in this docket on May 8, 2012. </w:t>
      </w:r>
      <w:r w:rsidRPr="00A037BB">
        <w:rPr>
          <w:rFonts w:ascii="Palatino Linotype" w:hAnsi="Palatino Linotype"/>
        </w:rPr>
        <w:t xml:space="preserve">This methodology provides that the four Columbia activities that should be included in the O&amp;M savings </w:t>
      </w:r>
      <w:proofErr w:type="gramStart"/>
      <w:r w:rsidRPr="00A037BB">
        <w:rPr>
          <w:rFonts w:ascii="Palatino Linotype" w:hAnsi="Palatino Linotype"/>
        </w:rPr>
        <w:t>calculation are</w:t>
      </w:r>
      <w:proofErr w:type="gramEnd"/>
      <w:r w:rsidRPr="00A037BB">
        <w:rPr>
          <w:rFonts w:ascii="Palatino Linotype" w:hAnsi="Palatino Linotype"/>
        </w:rPr>
        <w:t>: leak inspection, leak repair, general/other and one half of superv</w:t>
      </w:r>
      <w:r w:rsidRPr="00A037BB">
        <w:rPr>
          <w:rFonts w:ascii="Palatino Linotype" w:hAnsi="Palatino Linotype"/>
        </w:rPr>
        <w:t>i</w:t>
      </w:r>
      <w:r w:rsidRPr="00A037BB">
        <w:rPr>
          <w:rFonts w:ascii="Palatino Linotype" w:hAnsi="Palatino Linotype"/>
        </w:rPr>
        <w:t>sion and engineering. Each annual application shall compare Columbia’s actual expenses i</w:t>
      </w:r>
      <w:r w:rsidRPr="00A037BB">
        <w:rPr>
          <w:rFonts w:ascii="Palatino Linotype" w:hAnsi="Palatino Linotype"/>
        </w:rPr>
        <w:t>n</w:t>
      </w:r>
      <w:r w:rsidRPr="00A037BB">
        <w:rPr>
          <w:rFonts w:ascii="Palatino Linotype" w:hAnsi="Palatino Linotype"/>
        </w:rPr>
        <w:t>curred in each of the four categories against a baseline for the same activities for the twelve months ended September 30, 2008. Only those activities experiencing savings are included in the calculation of the O&amp;M savings.</w:t>
      </w:r>
    </w:p>
  </w:footnote>
  <w:footnote w:id="9">
    <w:p w:rsidR="00A037BB" w:rsidRDefault="00A037BB">
      <w:pPr>
        <w:pStyle w:val="FootnoteText"/>
        <w:jc w:val="both"/>
      </w:pPr>
      <w:r>
        <w:rPr>
          <w:rStyle w:val="FootnoteReference"/>
          <w:rFonts w:ascii="Palatino Linotype" w:hAnsi="Palatino Linotype"/>
        </w:rPr>
        <w:footnoteRef/>
      </w:r>
      <w:r>
        <w:rPr>
          <w:rFonts w:ascii="Palatino Linotype" w:hAnsi="Palatino Linotype"/>
        </w:rPr>
        <w:t xml:space="preserve"> Any Signatory Party has the right, in its sole discretion, to determine what constitutes a "mat</w:t>
      </w:r>
      <w:r>
        <w:rPr>
          <w:rFonts w:ascii="Palatino Linotype" w:hAnsi="Palatino Linotype"/>
        </w:rPr>
        <w:t>e</w:t>
      </w:r>
      <w:r>
        <w:rPr>
          <w:rFonts w:ascii="Palatino Linotype" w:hAnsi="Palatino Linotype"/>
        </w:rPr>
        <w:t>rial" change for purposes of that Party withdrawing from the Stipulation.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FA"/>
    <w:multiLevelType w:val="hybridMultilevel"/>
    <w:tmpl w:val="9E8A82BC"/>
    <w:lvl w:ilvl="0" w:tplc="04090015">
      <w:start w:val="1"/>
      <w:numFmt w:val="upperLetter"/>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nsid w:val="1A782EEA"/>
    <w:multiLevelType w:val="hybridMultilevel"/>
    <w:tmpl w:val="67186156"/>
    <w:lvl w:ilvl="0" w:tplc="0A74752A">
      <w:start w:val="10"/>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5E26CA4"/>
    <w:multiLevelType w:val="hybridMultilevel"/>
    <w:tmpl w:val="E7402250"/>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nsid w:val="705B1D2A"/>
    <w:multiLevelType w:val="hybridMultilevel"/>
    <w:tmpl w:val="06E02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6B2612E"/>
    <w:multiLevelType w:val="hybridMultilevel"/>
    <w:tmpl w:val="E8C2D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F7"/>
    <w:rsid w:val="000D2811"/>
    <w:rsid w:val="00141BDF"/>
    <w:rsid w:val="0018237C"/>
    <w:rsid w:val="001A4944"/>
    <w:rsid w:val="002116A0"/>
    <w:rsid w:val="00212396"/>
    <w:rsid w:val="002D486E"/>
    <w:rsid w:val="002E2E3A"/>
    <w:rsid w:val="003229B0"/>
    <w:rsid w:val="00347173"/>
    <w:rsid w:val="003C3D7D"/>
    <w:rsid w:val="00462580"/>
    <w:rsid w:val="00530B56"/>
    <w:rsid w:val="005A1304"/>
    <w:rsid w:val="006119A1"/>
    <w:rsid w:val="00623287"/>
    <w:rsid w:val="0063147A"/>
    <w:rsid w:val="006B6E56"/>
    <w:rsid w:val="006C704D"/>
    <w:rsid w:val="00765ABB"/>
    <w:rsid w:val="0077236B"/>
    <w:rsid w:val="00792E62"/>
    <w:rsid w:val="007B7A40"/>
    <w:rsid w:val="008C67EF"/>
    <w:rsid w:val="00940684"/>
    <w:rsid w:val="00961649"/>
    <w:rsid w:val="009D5026"/>
    <w:rsid w:val="00A037BB"/>
    <w:rsid w:val="00AB32F7"/>
    <w:rsid w:val="00AC2103"/>
    <w:rsid w:val="00AE1BE1"/>
    <w:rsid w:val="00AF455E"/>
    <w:rsid w:val="00BB5C8D"/>
    <w:rsid w:val="00BB6224"/>
    <w:rsid w:val="00C53013"/>
    <w:rsid w:val="00CB3DB7"/>
    <w:rsid w:val="00D827B2"/>
    <w:rsid w:val="00DB512F"/>
    <w:rsid w:val="00E75F96"/>
    <w:rsid w:val="00EE1011"/>
    <w:rsid w:val="00F465DC"/>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paragraph" w:styleId="ListParagraph">
    <w:name w:val="List Paragraph"/>
    <w:basedOn w:val="Normal"/>
    <w:qFormat/>
    <w:pPr>
      <w:widowControl/>
      <w:autoSpaceDE/>
      <w:autoSpaceDN/>
      <w:adjustRightInd/>
      <w:ind w:left="720"/>
    </w:pPr>
  </w:style>
  <w:style w:type="paragraph" w:styleId="FootnoteText">
    <w:name w:val="footnote text"/>
    <w:aliases w:val="Footnote Text Char1,Footnote Text Char Char,Footnote Text Char4 Char,Footnote Text Char Char4 Char,Footnote Text Char4 Char1 Char Char,Footnote Text Char Char4 Char1 Char Char,Footnote Text Char2,ALTS FOOTNOTE,fn,fn Char"/>
    <w:basedOn w:val="Normal"/>
    <w:link w:val="FootnoteTextChar"/>
    <w:semiHidden/>
    <w:pPr>
      <w:widowControl/>
      <w:autoSpaceDE/>
      <w:autoSpaceDN/>
      <w:adjustRightInd/>
    </w:pPr>
    <w:rPr>
      <w:sz w:val="20"/>
      <w:szCs w:val="20"/>
      <w:lang w:eastAsia="ko-KR"/>
    </w:rPr>
  </w:style>
  <w:style w:type="character" w:customStyle="1" w:styleId="FootnoteTextChar">
    <w:name w:val="Footnote Text Char"/>
    <w:aliases w:val="Footnote Text Char1 Char,Footnote Text Char Char Char,Footnote Text Char4 Char Char,Footnote Text Char Char4 Char Char,Footnote Text Char4 Char1 Char Char Char,Footnote Text Char Char4 Char1 Char Char Char,Footnote Text Char2 Char"/>
    <w:link w:val="FootnoteText"/>
    <w:locked/>
    <w:rPr>
      <w:rFonts w:cs="Times New Roman"/>
      <w:lang w:val="x-none" w:eastAsia="ko-KR"/>
    </w:rPr>
  </w:style>
  <w:style w:type="table" w:styleId="TableGrid">
    <w:name w:val="Table Grid"/>
    <w:basedOn w:val="TableNormal"/>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9406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paragraph" w:styleId="ListParagraph">
    <w:name w:val="List Paragraph"/>
    <w:basedOn w:val="Normal"/>
    <w:qFormat/>
    <w:pPr>
      <w:widowControl/>
      <w:autoSpaceDE/>
      <w:autoSpaceDN/>
      <w:adjustRightInd/>
      <w:ind w:left="720"/>
    </w:pPr>
  </w:style>
  <w:style w:type="paragraph" w:styleId="FootnoteText">
    <w:name w:val="footnote text"/>
    <w:aliases w:val="Footnote Text Char1,Footnote Text Char Char,Footnote Text Char4 Char,Footnote Text Char Char4 Char,Footnote Text Char4 Char1 Char Char,Footnote Text Char Char4 Char1 Char Char,Footnote Text Char2,ALTS FOOTNOTE,fn,fn Char"/>
    <w:basedOn w:val="Normal"/>
    <w:link w:val="FootnoteTextChar"/>
    <w:semiHidden/>
    <w:pPr>
      <w:widowControl/>
      <w:autoSpaceDE/>
      <w:autoSpaceDN/>
      <w:adjustRightInd/>
    </w:pPr>
    <w:rPr>
      <w:sz w:val="20"/>
      <w:szCs w:val="20"/>
      <w:lang w:eastAsia="ko-KR"/>
    </w:rPr>
  </w:style>
  <w:style w:type="character" w:customStyle="1" w:styleId="FootnoteTextChar">
    <w:name w:val="Footnote Text Char"/>
    <w:aliases w:val="Footnote Text Char1 Char,Footnote Text Char Char Char,Footnote Text Char4 Char Char,Footnote Text Char Char4 Char Char,Footnote Text Char4 Char1 Char Char Char,Footnote Text Char Char4 Char1 Char Char Char,Footnote Text Char2 Char"/>
    <w:link w:val="FootnoteText"/>
    <w:locked/>
    <w:rPr>
      <w:rFonts w:cs="Times New Roman"/>
      <w:lang w:val="x-none" w:eastAsia="ko-KR"/>
    </w:rPr>
  </w:style>
  <w:style w:type="table" w:styleId="TableGrid">
    <w:name w:val="Table Grid"/>
    <w:basedOn w:val="TableNormal"/>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940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760A-755B-4160-9D03-5BD1B5F6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16810</Characters>
  <Application>Microsoft Office Word</Application>
  <DocSecurity>0</DocSecurity>
  <Lines>420</Lines>
  <Paragraphs>152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2012-09-26T17:23:00Z</dcterms:created>
  <dcterms:modified xsi:type="dcterms:W3CDTF">2012-09-26T17:24:00Z</dcterms:modified>
</cp:coreProperties>
</file>