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BF81" w14:textId="77777777" w:rsidR="00343251" w:rsidRDefault="00343251" w:rsidP="00343251"/>
    <w:p w14:paraId="28407981" w14:textId="5856D89D" w:rsidR="00343251" w:rsidRDefault="00830B0B" w:rsidP="00343251">
      <w:pPr>
        <w:rPr>
          <w:ins w:id="0" w:author="Billie Jo Belcher" w:date="2021-08-18T15:48:00Z"/>
        </w:rPr>
      </w:pPr>
      <w:ins w:id="1" w:author="Billie Jo Belcher" w:date="2021-08-18T15:47:00Z">
        <w:r>
          <w:t>August 18</w:t>
        </w:r>
      </w:ins>
      <w:del w:id="2" w:author="Billie Jo Belcher" w:date="2021-08-18T15:47:00Z">
        <w:r w:rsidR="00417335" w:rsidDel="00830B0B">
          <w:delText xml:space="preserve">July </w:delText>
        </w:r>
        <w:r w:rsidR="007716DE" w:rsidDel="00830B0B">
          <w:delText>9</w:delText>
        </w:r>
      </w:del>
      <w:r w:rsidR="00343251">
        <w:t>, 2021</w:t>
      </w:r>
    </w:p>
    <w:p w14:paraId="16C0D2E2" w14:textId="7E66E564" w:rsidR="00830B0B" w:rsidRDefault="00830B0B" w:rsidP="00343251">
      <w:pPr>
        <w:rPr>
          <w:ins w:id="3" w:author="Billie Jo Belcher" w:date="2021-08-18T15:48:00Z"/>
        </w:rPr>
      </w:pPr>
    </w:p>
    <w:p w14:paraId="4C7B1D7F" w14:textId="45D676A1" w:rsidR="00830B0B" w:rsidRDefault="007132C1" w:rsidP="00343251">
      <w:ins w:id="4" w:author="Billie Jo Belcher" w:date="2021-08-18T15:53:00Z">
        <w:r>
          <w:t xml:space="preserve">In Re </w:t>
        </w:r>
      </w:ins>
      <w:ins w:id="5" w:author="Billie Jo Belcher" w:date="2021-08-18T15:48:00Z">
        <w:r w:rsidR="00830B0B">
          <w:t>PUCO CASE Number 21</w:t>
        </w:r>
      </w:ins>
      <w:ins w:id="6" w:author="Billie Jo Belcher" w:date="2021-08-18T15:49:00Z">
        <w:r w:rsidR="00830B0B">
          <w:t>-000</w:t>
        </w:r>
      </w:ins>
      <w:ins w:id="7" w:author="Billie Jo Belcher" w:date="2021-08-18T15:57:00Z">
        <w:r w:rsidR="0087255C">
          <w:t>3</w:t>
        </w:r>
      </w:ins>
      <w:ins w:id="8" w:author="Billie Jo Belcher" w:date="2021-08-18T15:49:00Z">
        <w:r w:rsidR="00830B0B">
          <w:t>-</w:t>
        </w:r>
      </w:ins>
      <w:ins w:id="9" w:author="Billie Jo Belcher" w:date="2021-08-18T15:57:00Z">
        <w:r w:rsidR="0087255C">
          <w:t>TP</w:t>
        </w:r>
      </w:ins>
      <w:ins w:id="10" w:author="Billie Jo Belcher" w:date="2021-08-18T15:49:00Z">
        <w:r w:rsidR="00830B0B">
          <w:t>-RPT</w:t>
        </w:r>
      </w:ins>
    </w:p>
    <w:p w14:paraId="3FD15939" w14:textId="77777777" w:rsidR="00343251" w:rsidRDefault="00343251" w:rsidP="00343251"/>
    <w:p w14:paraId="2E0A1AB7" w14:textId="2A40BC25" w:rsidR="00343251" w:rsidRDefault="00830B0B" w:rsidP="00343251">
      <w:ins w:id="11" w:author="Billie Jo Belcher" w:date="2021-08-18T15:49:00Z">
        <w:r>
          <w:t>To the Public Utilities Commission of Ohio</w:t>
        </w:r>
      </w:ins>
      <w:del w:id="12" w:author="Billie Jo Belcher" w:date="2021-08-18T15:49:00Z">
        <w:r w:rsidR="00343251" w:rsidDel="00830B0B">
          <w:delText xml:space="preserve">Dear CentralSquare </w:delText>
        </w:r>
        <w:r w:rsidR="007716DE" w:rsidDel="00830B0B">
          <w:delText xml:space="preserve">Technologies </w:delText>
        </w:r>
        <w:r w:rsidR="00343251" w:rsidDel="00830B0B">
          <w:delText>Customer</w:delText>
        </w:r>
      </w:del>
      <w:r w:rsidR="00343251">
        <w:t>,</w:t>
      </w:r>
    </w:p>
    <w:p w14:paraId="581102E4" w14:textId="1FA8D90B" w:rsidR="007716DE" w:rsidRDefault="007716DE" w:rsidP="00343251"/>
    <w:p w14:paraId="57973C32" w14:textId="77777777" w:rsidR="007132C1" w:rsidRDefault="007132C1" w:rsidP="00343251">
      <w:pPr>
        <w:rPr>
          <w:ins w:id="13" w:author="Billie Jo Belcher" w:date="2021-08-18T15:56:00Z"/>
        </w:rPr>
      </w:pPr>
      <w:ins w:id="14" w:author="Billie Jo Belcher" w:date="2021-08-18T15:51:00Z">
        <w:r>
          <w:t>Please accept this letter as a written request to unlock the dock</w:t>
        </w:r>
      </w:ins>
      <w:ins w:id="15" w:author="Billie Jo Belcher" w:date="2021-08-18T15:52:00Z">
        <w:r>
          <w:t>et in the above captioned matter.</w:t>
        </w:r>
      </w:ins>
      <w:ins w:id="16" w:author="Billie Jo Belcher" w:date="2021-08-18T15:54:00Z">
        <w:r>
          <w:t xml:space="preserve">  CentralSquare Technologies, LLC</w:t>
        </w:r>
      </w:ins>
      <w:ins w:id="17" w:author="Billie Jo Belcher" w:date="2021-08-18T15:55:00Z">
        <w:r>
          <w:t xml:space="preserve"> is the surviving entity for Emergitech Emergency Telecommunications, Emergitech, Inc. and/or Emergitech, LLC.  </w:t>
        </w:r>
      </w:ins>
      <w:ins w:id="18" w:author="Billie Jo Belcher" w:date="2021-08-18T15:52:00Z">
        <w:r>
          <w:t>CentralSquare Technologies, LLC intends to file the appropriate, necessary documentation to</w:t>
        </w:r>
      </w:ins>
      <w:ins w:id="19" w:author="Billie Jo Belcher" w:date="2021-08-18T15:53:00Z">
        <w:r>
          <w:t xml:space="preserve"> make </w:t>
        </w:r>
      </w:ins>
      <w:ins w:id="20" w:author="Billie Jo Belcher" w:date="2021-08-18T15:52:00Z">
        <w:r>
          <w:t xml:space="preserve">this matter current.  If you have </w:t>
        </w:r>
      </w:ins>
      <w:ins w:id="21" w:author="Billie Jo Belcher" w:date="2021-08-18T15:53:00Z">
        <w:r>
          <w:t>any</w:t>
        </w:r>
      </w:ins>
      <w:ins w:id="22" w:author="Billie Jo Belcher" w:date="2021-08-18T15:52:00Z">
        <w:r>
          <w:t xml:space="preserve"> </w:t>
        </w:r>
      </w:ins>
      <w:ins w:id="23" w:author="Billie Jo Belcher" w:date="2021-08-18T15:53:00Z">
        <w:r>
          <w:t>questions, please don’t hesitate to reach out to me.</w:t>
        </w:r>
      </w:ins>
    </w:p>
    <w:p w14:paraId="2B45611A" w14:textId="77777777" w:rsidR="007132C1" w:rsidRDefault="007132C1" w:rsidP="00343251">
      <w:pPr>
        <w:rPr>
          <w:ins w:id="24" w:author="Billie Jo Belcher" w:date="2021-08-18T15:56:00Z"/>
        </w:rPr>
      </w:pPr>
    </w:p>
    <w:p w14:paraId="7FEC2FBB" w14:textId="0BA26906" w:rsidR="007716DE" w:rsidDel="007132C1" w:rsidRDefault="007716DE" w:rsidP="007132C1">
      <w:pPr>
        <w:rPr>
          <w:del w:id="25" w:author="Billie Jo Belcher" w:date="2021-08-18T15:51:00Z"/>
        </w:rPr>
        <w:pPrChange w:id="26" w:author="Billie Jo Belcher" w:date="2021-08-18T15:54:00Z">
          <w:pPr/>
        </w:pPrChange>
      </w:pPr>
      <w:del w:id="27" w:author="Billie Jo Belcher" w:date="2021-08-18T15:51:00Z">
        <w:r w:rsidDel="007132C1">
          <w:delText xml:space="preserve">We are sending this letter to advise you that we are terminating your agency’s Direct Database Connectivity which potentially consisted of open database connectivity (ODBC), direct database schema access through a database or querying program, and/or direct database access through a third-party programming interface or program to your </w:delText>
        </w:r>
        <w:r w:rsidR="00557987" w:rsidDel="007132C1">
          <w:delText xml:space="preserve">Pro Suite </w:delText>
        </w:r>
        <w:r w:rsidDel="007132C1">
          <w:delText xml:space="preserve">standby server.  </w:delText>
        </w:r>
      </w:del>
    </w:p>
    <w:p w14:paraId="6D6083B9" w14:textId="637B7F35" w:rsidR="007716DE" w:rsidDel="007132C1" w:rsidRDefault="007716DE" w:rsidP="007132C1">
      <w:pPr>
        <w:rPr>
          <w:del w:id="28" w:author="Billie Jo Belcher" w:date="2021-08-18T15:51:00Z"/>
        </w:rPr>
        <w:pPrChange w:id="29" w:author="Billie Jo Belcher" w:date="2021-08-18T15:54:00Z">
          <w:pPr/>
        </w:pPrChange>
      </w:pPr>
    </w:p>
    <w:p w14:paraId="17B53C56" w14:textId="1D7E8F8E" w:rsidR="005718A6" w:rsidDel="007132C1" w:rsidRDefault="005718A6" w:rsidP="007132C1">
      <w:pPr>
        <w:rPr>
          <w:del w:id="30" w:author="Billie Jo Belcher" w:date="2021-08-18T15:51:00Z"/>
        </w:rPr>
        <w:pPrChange w:id="31" w:author="Billie Jo Belcher" w:date="2021-08-18T15:54:00Z">
          <w:pPr/>
        </w:pPrChange>
      </w:pPr>
      <w:del w:id="32" w:author="Billie Jo Belcher" w:date="2021-08-18T15:51:00Z">
        <w:r w:rsidDel="007132C1">
          <w:delText>Preliminarily, when this type of access was granted, your agency was specifically advised that the access could be disabled at any time without notification.  Nonetheless, there are several reason</w:delText>
        </w:r>
        <w:r w:rsidR="00557987" w:rsidDel="007132C1">
          <w:delText>s</w:delText>
        </w:r>
        <w:r w:rsidDel="007132C1">
          <w:delText xml:space="preserve"> supporting </w:delText>
        </w:r>
        <w:r w:rsidR="00557987" w:rsidDel="007132C1">
          <w:delText xml:space="preserve">tis </w:delText>
        </w:r>
      </w:del>
      <w:ins w:id="33" w:author="Christopher Copeland" w:date="2021-07-09T16:24:00Z">
        <w:del w:id="34" w:author="Billie Jo Belcher" w:date="2021-08-18T15:51:00Z">
          <w:r w:rsidR="00C32A29" w:rsidDel="007132C1">
            <w:delText xml:space="preserve">this </w:delText>
          </w:r>
        </w:del>
      </w:ins>
      <w:del w:id="35" w:author="Billie Jo Belcher" w:date="2021-08-18T15:51:00Z">
        <w:r w:rsidR="00557987" w:rsidDel="007132C1">
          <w:delText xml:space="preserve">action.  </w:delText>
        </w:r>
        <w:r w:rsidDel="007132C1">
          <w:delText xml:space="preserve"> </w:delText>
        </w:r>
      </w:del>
    </w:p>
    <w:p w14:paraId="7177BA2C" w14:textId="1B560644" w:rsidR="005718A6" w:rsidDel="007132C1" w:rsidRDefault="005718A6" w:rsidP="007132C1">
      <w:pPr>
        <w:rPr>
          <w:del w:id="36" w:author="Billie Jo Belcher" w:date="2021-08-18T15:51:00Z"/>
        </w:rPr>
        <w:pPrChange w:id="37" w:author="Billie Jo Belcher" w:date="2021-08-18T15:54:00Z">
          <w:pPr/>
        </w:pPrChange>
      </w:pPr>
    </w:p>
    <w:p w14:paraId="60E14C2F" w14:textId="693AD2E1" w:rsidR="00557987" w:rsidDel="007132C1" w:rsidRDefault="00557987" w:rsidP="007132C1">
      <w:pPr>
        <w:rPr>
          <w:del w:id="38" w:author="Billie Jo Belcher" w:date="2021-08-18T15:51:00Z"/>
        </w:rPr>
        <w:pPrChange w:id="39" w:author="Billie Jo Belcher" w:date="2021-08-18T15:54:00Z">
          <w:pPr/>
        </w:pPrChange>
      </w:pPr>
      <w:del w:id="40" w:author="Billie Jo Belcher" w:date="2021-08-18T15:51:00Z">
        <w:r w:rsidDel="007132C1">
          <w:delText>First, this a</w:delText>
        </w:r>
        <w:r w:rsidR="007716DE" w:rsidDel="007132C1">
          <w:delText>ccess is being terminated because it results in a user with this type of access not being subject to data security enforcement</w:delText>
        </w:r>
        <w:r w:rsidR="005718A6" w:rsidDel="007132C1">
          <w:delText xml:space="preserve"> on whom and what can be accessed through Direct Database Connectivity once connection to the database is made. This type of access allows a user of this type to access all data contained on an appliance.</w:delText>
        </w:r>
      </w:del>
    </w:p>
    <w:p w14:paraId="03785230" w14:textId="10B8ED30" w:rsidR="00557987" w:rsidDel="007132C1" w:rsidRDefault="00557987" w:rsidP="007132C1">
      <w:pPr>
        <w:rPr>
          <w:del w:id="41" w:author="Billie Jo Belcher" w:date="2021-08-18T15:51:00Z"/>
        </w:rPr>
        <w:pPrChange w:id="42" w:author="Billie Jo Belcher" w:date="2021-08-18T15:54:00Z">
          <w:pPr/>
        </w:pPrChange>
      </w:pPr>
    </w:p>
    <w:p w14:paraId="4E0CAFCE" w14:textId="00391E00" w:rsidR="00557987" w:rsidDel="007132C1" w:rsidRDefault="00557987" w:rsidP="007132C1">
      <w:pPr>
        <w:rPr>
          <w:del w:id="43" w:author="Billie Jo Belcher" w:date="2021-08-18T15:51:00Z"/>
        </w:rPr>
        <w:pPrChange w:id="44" w:author="Billie Jo Belcher" w:date="2021-08-18T15:54:00Z">
          <w:pPr/>
        </w:pPrChange>
      </w:pPr>
      <w:del w:id="45" w:author="Billie Jo Belcher" w:date="2021-08-18T15:51:00Z">
        <w:r w:rsidDel="007132C1">
          <w:delText>Second,</w:delText>
        </w:r>
        <w:r w:rsidR="005718A6" w:rsidDel="007132C1">
          <w:delText xml:space="preserve"> </w:delText>
        </w:r>
        <w:r w:rsidDel="007132C1">
          <w:delText>Direct Database Connectivity violates the following FBI CJIS Security Policy security controls: Sections 5.4.1.1, 5.4.1.1.1 (audit logging); Section 5.5 (access control) among others. Violation of these security controls can cause your agency to be marked out of compliance with your state auditing agency and/or the FBI during the triennial audit to which your agency is subject.</w:delText>
        </w:r>
      </w:del>
    </w:p>
    <w:p w14:paraId="2ED9EE00" w14:textId="2A40997A" w:rsidR="00557987" w:rsidDel="007132C1" w:rsidRDefault="00557987" w:rsidP="007132C1">
      <w:pPr>
        <w:rPr>
          <w:del w:id="46" w:author="Billie Jo Belcher" w:date="2021-08-18T15:51:00Z"/>
        </w:rPr>
        <w:pPrChange w:id="47" w:author="Billie Jo Belcher" w:date="2021-08-18T15:54:00Z">
          <w:pPr/>
        </w:pPrChange>
      </w:pPr>
    </w:p>
    <w:p w14:paraId="19852BB6" w14:textId="35D8AC02" w:rsidR="00557987" w:rsidDel="007132C1" w:rsidRDefault="00557987" w:rsidP="007132C1">
      <w:pPr>
        <w:rPr>
          <w:del w:id="48" w:author="Billie Jo Belcher" w:date="2021-08-18T15:51:00Z"/>
        </w:rPr>
        <w:pPrChange w:id="49" w:author="Billie Jo Belcher" w:date="2021-08-18T15:54:00Z">
          <w:pPr/>
        </w:pPrChange>
      </w:pPr>
      <w:del w:id="50" w:author="Billie Jo Belcher" w:date="2021-08-18T15:51:00Z">
        <w:r w:rsidDel="007132C1">
          <w:delText>Third,</w:delText>
        </w:r>
        <w:r w:rsidR="00A753CB" w:rsidDel="007132C1">
          <w:delText xml:space="preserve"> </w:delText>
        </w:r>
        <w:r w:rsidR="00447714" w:rsidDel="007132C1">
          <w:delText xml:space="preserve">Direct Database Connectivity will not be available for your agency in the AWS GovCloud environment.  CentralSquare Technologies’ Enterprise and Pro Suite applications are actively migrating to this environment.        </w:delText>
        </w:r>
        <w:r w:rsidR="00A753CB" w:rsidDel="007132C1">
          <w:delText xml:space="preserve">  </w:delText>
        </w:r>
      </w:del>
    </w:p>
    <w:p w14:paraId="57402D24" w14:textId="544B9873" w:rsidR="00557987" w:rsidDel="007132C1" w:rsidRDefault="00557987" w:rsidP="007132C1">
      <w:pPr>
        <w:rPr>
          <w:del w:id="51" w:author="Billie Jo Belcher" w:date="2021-08-18T15:51:00Z"/>
        </w:rPr>
        <w:pPrChange w:id="52" w:author="Billie Jo Belcher" w:date="2021-08-18T15:54:00Z">
          <w:pPr/>
        </w:pPrChange>
      </w:pPr>
    </w:p>
    <w:p w14:paraId="1285A67F" w14:textId="0DFEB0CD" w:rsidR="00557987" w:rsidDel="007132C1" w:rsidRDefault="00447714" w:rsidP="007132C1">
      <w:pPr>
        <w:rPr>
          <w:del w:id="53" w:author="Billie Jo Belcher" w:date="2021-08-18T15:51:00Z"/>
        </w:rPr>
        <w:pPrChange w:id="54" w:author="Billie Jo Belcher" w:date="2021-08-18T15:54:00Z">
          <w:pPr/>
        </w:pPrChange>
      </w:pPr>
      <w:del w:id="55" w:author="Billie Jo Belcher" w:date="2021-08-18T15:51:00Z">
        <w:r w:rsidDel="007132C1">
          <w:delText>Please know y</w:delText>
        </w:r>
        <w:r w:rsidR="00557987" w:rsidDel="007132C1">
          <w:delText xml:space="preserve">our agency will be provided a thirty (30) day </w:delText>
        </w:r>
        <w:r w:rsidR="00404276" w:rsidDel="007132C1">
          <w:delText xml:space="preserve">period </w:delText>
        </w:r>
        <w:r w:rsidR="00557987" w:rsidDel="007132C1">
          <w:delText>of time to make the necessary transition</w:delText>
        </w:r>
        <w:r w:rsidR="00A753CB" w:rsidDel="007132C1">
          <w:delText xml:space="preserve"> from this access.</w:delText>
        </w:r>
        <w:r w:rsidR="00BE17DE" w:rsidDel="007132C1">
          <w:delText xml:space="preserve"> Thank you for tour attention to this matter.  </w:delText>
        </w:r>
        <w:r w:rsidR="00A753CB" w:rsidDel="007132C1">
          <w:delText xml:space="preserve">  </w:delText>
        </w:r>
      </w:del>
    </w:p>
    <w:p w14:paraId="3BAB608E" w14:textId="3BD00324" w:rsidR="00557987" w:rsidDel="007132C1" w:rsidRDefault="00557987" w:rsidP="00343251">
      <w:pPr>
        <w:rPr>
          <w:del w:id="56" w:author="Billie Jo Belcher" w:date="2021-08-18T15:54:00Z"/>
        </w:rPr>
      </w:pPr>
    </w:p>
    <w:p w14:paraId="031D2F36" w14:textId="36154E0D" w:rsidR="00557987" w:rsidDel="007132C1" w:rsidRDefault="00557987" w:rsidP="00343251">
      <w:pPr>
        <w:rPr>
          <w:del w:id="57" w:author="Billie Jo Belcher" w:date="2021-08-18T15:54:00Z"/>
        </w:rPr>
      </w:pPr>
    </w:p>
    <w:p w14:paraId="3FEE3EF6" w14:textId="77777777" w:rsidR="00557987" w:rsidRDefault="00557987" w:rsidP="00343251">
      <w:r>
        <w:t>Respectfully,</w:t>
      </w:r>
    </w:p>
    <w:p w14:paraId="31E7112C" w14:textId="77777777" w:rsidR="00557987" w:rsidRDefault="00557987" w:rsidP="00343251"/>
    <w:p w14:paraId="2B9B4A46" w14:textId="31F227A1" w:rsidR="007716DE" w:rsidRDefault="00557987" w:rsidP="00343251">
      <w:r>
        <w:t xml:space="preserve"> </w:t>
      </w:r>
      <w:r w:rsidR="007716DE">
        <w:t xml:space="preserve"> </w:t>
      </w:r>
    </w:p>
    <w:p w14:paraId="328D3C85" w14:textId="3FF9B336" w:rsidR="00343251" w:rsidRDefault="007132C1" w:rsidP="00343251">
      <w:pPr>
        <w:rPr>
          <w:ins w:id="58" w:author="Billie Jo Belcher" w:date="2021-08-18T15:50:00Z"/>
        </w:rPr>
      </w:pPr>
      <w:ins w:id="59" w:author="Billie Jo Belcher" w:date="2021-08-18T15:50:00Z">
        <w:r>
          <w:t>Billie Jo Belcher, Esq.</w:t>
        </w:r>
      </w:ins>
    </w:p>
    <w:p w14:paraId="695CF59B" w14:textId="3121260C" w:rsidR="007132C1" w:rsidRDefault="007132C1" w:rsidP="00343251">
      <w:pPr>
        <w:rPr>
          <w:ins w:id="60" w:author="Billie Jo Belcher" w:date="2021-08-18T15:50:00Z"/>
        </w:rPr>
      </w:pPr>
      <w:ins w:id="61" w:author="Billie Jo Belcher" w:date="2021-08-18T15:50:00Z">
        <w:r>
          <w:t>Assistant General Counsel</w:t>
        </w:r>
      </w:ins>
    </w:p>
    <w:p w14:paraId="5FBD6E34" w14:textId="74167BE0" w:rsidR="007132C1" w:rsidRDefault="007132C1" w:rsidP="00343251">
      <w:pPr>
        <w:rPr>
          <w:ins w:id="62" w:author="Billie Jo Belcher" w:date="2021-08-18T15:50:00Z"/>
        </w:rPr>
      </w:pPr>
      <w:ins w:id="63" w:author="Billie Jo Belcher" w:date="2021-08-18T15:50:00Z">
        <w:r>
          <w:t>CentralSquare Technologies, LLC</w:t>
        </w:r>
      </w:ins>
    </w:p>
    <w:p w14:paraId="1D9B3232" w14:textId="1A2D9055" w:rsidR="007132C1" w:rsidRDefault="007132C1" w:rsidP="00343251">
      <w:pPr>
        <w:rPr>
          <w:ins w:id="64" w:author="Billie Jo Belcher" w:date="2021-08-18T15:50:00Z"/>
        </w:rPr>
      </w:pPr>
      <w:ins w:id="65" w:author="Billie Jo Belcher" w:date="2021-08-18T15:50:00Z">
        <w:r>
          <w:t>1000 Business Center Drive</w:t>
        </w:r>
      </w:ins>
    </w:p>
    <w:p w14:paraId="6106BF87" w14:textId="2F4F9C35" w:rsidR="007132C1" w:rsidRDefault="007132C1" w:rsidP="00343251">
      <w:pPr>
        <w:rPr>
          <w:ins w:id="66" w:author="Billie Jo Belcher" w:date="2021-08-18T15:51:00Z"/>
        </w:rPr>
      </w:pPr>
      <w:ins w:id="67" w:author="Billie Jo Belcher" w:date="2021-08-18T15:50:00Z">
        <w:r>
          <w:t>Lake Mary, FL 32</w:t>
        </w:r>
      </w:ins>
      <w:ins w:id="68" w:author="Billie Jo Belcher" w:date="2021-08-18T15:51:00Z">
        <w:r>
          <w:t>746</w:t>
        </w:r>
      </w:ins>
    </w:p>
    <w:p w14:paraId="1C286A6F" w14:textId="6809A046" w:rsidR="007132C1" w:rsidRDefault="007132C1" w:rsidP="00343251">
      <w:ins w:id="69" w:author="Billie Jo Belcher" w:date="2021-08-18T15:51:00Z">
        <w:r>
          <w:t>407-803-2137</w:t>
        </w:r>
      </w:ins>
    </w:p>
    <w:p w14:paraId="216D2551" w14:textId="77777777" w:rsidR="001A2C14" w:rsidRPr="00343251" w:rsidRDefault="009B341C" w:rsidP="00343251"/>
    <w:sectPr w:rsidR="001A2C14" w:rsidRPr="00343251" w:rsidSect="00117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9" w:right="720" w:bottom="720" w:left="720" w:header="720" w:footer="1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D59B" w14:textId="77777777" w:rsidR="009B341C" w:rsidRDefault="009B341C" w:rsidP="009A114B">
      <w:r>
        <w:separator/>
      </w:r>
    </w:p>
  </w:endnote>
  <w:endnote w:type="continuationSeparator" w:id="0">
    <w:p w14:paraId="2AB0A857" w14:textId="77777777" w:rsidR="009B341C" w:rsidRDefault="009B341C" w:rsidP="009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0105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0FCA66" w14:textId="377FFEF5" w:rsidR="00FD1171" w:rsidRDefault="00FD1171" w:rsidP="000A5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C8039" w14:textId="77777777" w:rsidR="00FD1171" w:rsidRDefault="00FD1171" w:rsidP="00FD117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color w:val="7F7F7F" w:themeColor="text1" w:themeTint="80"/>
        <w:sz w:val="18"/>
        <w:szCs w:val="18"/>
      </w:rPr>
      <w:id w:val="1405880810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Bidi"/>
        <w:sz w:val="24"/>
        <w:szCs w:val="24"/>
      </w:rPr>
    </w:sdtEndPr>
    <w:sdtContent>
      <w:p w14:paraId="14BAB5B7" w14:textId="123EC10C" w:rsidR="00FD1171" w:rsidRPr="0058757D" w:rsidRDefault="00FD1171" w:rsidP="0048671B">
        <w:pPr>
          <w:framePr w:w="5398" w:h="258" w:hRule="exact" w:wrap="none" w:vAnchor="text" w:hAnchor="page" w:x="717" w:y="463"/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</w:pPr>
        <w:r w:rsidRPr="0058757D">
          <w:rPr>
            <w:rStyle w:val="PageNumber"/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begin"/>
        </w:r>
        <w:r w:rsidRPr="0058757D">
          <w:rPr>
            <w:rStyle w:val="PageNumber"/>
            <w:rFonts w:ascii="Times New Roman" w:hAnsi="Times New Roman" w:cs="Times New Roman"/>
            <w:color w:val="7F7F7F" w:themeColor="text1" w:themeTint="80"/>
            <w:sz w:val="18"/>
            <w:szCs w:val="18"/>
          </w:rPr>
          <w:instrText xml:space="preserve"> PAGE </w:instrText>
        </w:r>
        <w:r w:rsidRPr="0058757D">
          <w:rPr>
            <w:rStyle w:val="PageNumber"/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separate"/>
        </w:r>
        <w:r w:rsidRPr="0058757D">
          <w:rPr>
            <w:rStyle w:val="PageNumber"/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t>2</w:t>
        </w:r>
        <w:r w:rsidRPr="0058757D">
          <w:rPr>
            <w:rStyle w:val="PageNumber"/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end"/>
        </w:r>
        <w:r w:rsidRPr="0058757D">
          <w:rPr>
            <w:rStyle w:val="PageNumber"/>
            <w:rFonts w:ascii="Times New Roman" w:hAnsi="Times New Roman" w:cs="Times New Roman"/>
            <w:color w:val="7F7F7F" w:themeColor="text1" w:themeTint="80"/>
            <w:sz w:val="18"/>
            <w:szCs w:val="18"/>
          </w:rPr>
          <w:t xml:space="preserve">  |  </w:t>
        </w:r>
        <w:r w:rsidRPr="0058757D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 xml:space="preserve">Confidential and </w:t>
        </w:r>
        <w:r w:rsidR="00A65A10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>Proprietary</w:t>
        </w:r>
      </w:p>
      <w:p w14:paraId="32A82444" w14:textId="3BC7EB11" w:rsidR="00FD1171" w:rsidRPr="0058757D" w:rsidRDefault="009B341C" w:rsidP="0048671B">
        <w:pPr>
          <w:pStyle w:val="Footer"/>
          <w:framePr w:w="5398" w:h="258" w:hRule="exact" w:wrap="none" w:vAnchor="text" w:hAnchor="page" w:x="717" w:y="463"/>
          <w:rPr>
            <w:rStyle w:val="PageNumber"/>
            <w:color w:val="7F7F7F" w:themeColor="text1" w:themeTint="80"/>
          </w:rPr>
        </w:pPr>
      </w:p>
    </w:sdtContent>
  </w:sdt>
  <w:p w14:paraId="4A101AEE" w14:textId="41B87F3D" w:rsidR="002066AA" w:rsidRDefault="0048671B" w:rsidP="00FD1171">
    <w:pPr>
      <w:pStyle w:val="Footer"/>
      <w:ind w:firstLine="360"/>
    </w:pPr>
    <w:r w:rsidRPr="002066A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8C2652" wp14:editId="13371387">
              <wp:simplePos x="0" y="0"/>
              <wp:positionH relativeFrom="margin">
                <wp:posOffset>3517265</wp:posOffset>
              </wp:positionH>
              <wp:positionV relativeFrom="paragraph">
                <wp:posOffset>273489</wp:posOffset>
              </wp:positionV>
              <wp:extent cx="3340735" cy="23685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73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7364E1" w14:textId="77777777" w:rsidR="002066AA" w:rsidRPr="001172B2" w:rsidRDefault="002066AA" w:rsidP="002066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MORE INFORMATION AT </w:t>
                          </w:r>
                          <w:r w:rsidRPr="001172B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CENTRALSQUARE.COM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C26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76.95pt;margin-top:21.55pt;width:263.0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" filled="f" stroked="f" strokeweight=".5pt">
              <v:textbox style="mso-fit-shape-to-text:t" inset="0,0,0,0">
                <w:txbxContent>
                  <w:p w14:paraId="137364E1" w14:textId="77777777" w:rsidR="002066AA" w:rsidRPr="001172B2" w:rsidRDefault="002066AA" w:rsidP="002066AA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MORE INFORMATION AT </w:t>
                    </w:r>
                    <w:proofErr w:type="spellStart"/>
                    <w:r w:rsidRPr="001172B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CENTRALSQUARE.COM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2066A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5E673D" wp14:editId="1E6F4B5A">
              <wp:simplePos x="0" y="0"/>
              <wp:positionH relativeFrom="margin">
                <wp:posOffset>-6350</wp:posOffset>
              </wp:positionH>
              <wp:positionV relativeFrom="paragraph">
                <wp:posOffset>53779</wp:posOffset>
              </wp:positionV>
              <wp:extent cx="68580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A88B34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4.25pt" to="53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" strokecolor="#d8d8d8 [2732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3D81" w14:textId="62EDE0AD" w:rsidR="001172B2" w:rsidRDefault="005875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80BB32" wp14:editId="3B29C93A">
              <wp:simplePos x="0" y="0"/>
              <wp:positionH relativeFrom="margin">
                <wp:align>left</wp:align>
              </wp:positionH>
              <wp:positionV relativeFrom="paragraph">
                <wp:posOffset>279400</wp:posOffset>
              </wp:positionV>
              <wp:extent cx="3340735" cy="23685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73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47E1B" w14:textId="3F17003C" w:rsidR="00C32F85" w:rsidRPr="00904AE0" w:rsidRDefault="00C32F85" w:rsidP="0058757D">
                          <w:pP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904AE0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Confidential and </w:t>
                          </w:r>
                          <w:r w:rsidR="00A65A10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8"/>
                              <w:szCs w:val="18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0BB3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22pt;width:263.05pt;height:18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" filled="f" stroked="f" strokeweight=".5pt">
              <v:textbox style="mso-fit-shape-to-text:t" inset="0,0,0,0">
                <w:txbxContent>
                  <w:p w14:paraId="54147E1B" w14:textId="3F17003C" w:rsidR="00C32F85" w:rsidRPr="00904AE0" w:rsidRDefault="00C32F85" w:rsidP="0058757D">
                    <w:pP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904AE0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 xml:space="preserve">Confidential and </w:t>
                    </w:r>
                    <w:r w:rsidR="00A65A10"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t>Proprietary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31D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E9710" wp14:editId="6128CF3F">
              <wp:simplePos x="0" y="0"/>
              <wp:positionH relativeFrom="margin">
                <wp:posOffset>3517265</wp:posOffset>
              </wp:positionH>
              <wp:positionV relativeFrom="paragraph">
                <wp:posOffset>280670</wp:posOffset>
              </wp:positionV>
              <wp:extent cx="3340735" cy="2368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73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185961" w14:textId="182DDF0B" w:rsidR="001172B2" w:rsidRPr="001172B2" w:rsidRDefault="001172B2" w:rsidP="00BC2B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MORE INFORMATION AT </w:t>
                          </w:r>
                          <w:r w:rsidRPr="001172B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CENTRALSQUARE.COM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E9710" id="Text Box 8" o:spid="_x0000_s1028" type="#_x0000_t202" style="position:absolute;margin-left:276.95pt;margin-top:22.1pt;width:263.0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" filled="f" stroked="f" strokeweight=".5pt">
              <v:textbox style="mso-fit-shape-to-text:t" inset="0,0,0,0">
                <w:txbxContent>
                  <w:p w14:paraId="60185961" w14:textId="182DDF0B" w:rsidR="001172B2" w:rsidRPr="001172B2" w:rsidRDefault="001172B2" w:rsidP="00BC2B9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MORE INFORMATION AT </w:t>
                    </w:r>
                    <w:proofErr w:type="spellStart"/>
                    <w:r w:rsidRPr="001172B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CENTRALSQUARE.COM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1172B2" w:rsidRPr="00ED76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14E30" wp14:editId="1D07E0B8">
              <wp:simplePos x="0" y="0"/>
              <wp:positionH relativeFrom="margin">
                <wp:align>center</wp:align>
              </wp:positionH>
              <wp:positionV relativeFrom="paragraph">
                <wp:posOffset>61546</wp:posOffset>
              </wp:positionV>
              <wp:extent cx="68580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07EC04E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85pt" to="54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" strokecolor="#d8d8d8 [273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707B" w14:textId="77777777" w:rsidR="009B341C" w:rsidRDefault="009B341C" w:rsidP="009A114B">
      <w:r>
        <w:separator/>
      </w:r>
    </w:p>
  </w:footnote>
  <w:footnote w:type="continuationSeparator" w:id="0">
    <w:p w14:paraId="5B5D5EBD" w14:textId="77777777" w:rsidR="009B341C" w:rsidRDefault="009B341C" w:rsidP="009A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58D" w14:textId="77777777" w:rsidR="00A65A10" w:rsidRDefault="00A65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E5BC" w14:textId="1286A78C" w:rsidR="009A114B" w:rsidRDefault="004867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BB45E" wp14:editId="73D1BAD2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312420" cy="312420"/>
          <wp:effectExtent l="0" t="0" r="508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Squared_AllLogos-RGB_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1242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52FB0" wp14:editId="33FC874F">
              <wp:simplePos x="0" y="0"/>
              <wp:positionH relativeFrom="margin">
                <wp:posOffset>-6350</wp:posOffset>
              </wp:positionH>
              <wp:positionV relativeFrom="paragraph">
                <wp:posOffset>554482</wp:posOffset>
              </wp:positionV>
              <wp:extent cx="68580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3E2844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43.65pt" to="539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" strokecolor="#d8d8d8 [2732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A10C" w14:textId="7ABDEB04" w:rsidR="00ED7615" w:rsidRDefault="00ED7615">
    <w:pPr>
      <w:pStyle w:val="Header"/>
    </w:pPr>
    <w:r w:rsidRPr="00ED7615">
      <w:rPr>
        <w:noProof/>
      </w:rPr>
      <w:drawing>
        <wp:anchor distT="0" distB="0" distL="114300" distR="114300" simplePos="0" relativeHeight="251661312" behindDoc="1" locked="0" layoutInCell="1" allowOverlap="1" wp14:anchorId="40AFEA4F" wp14:editId="0A0F6B8C">
          <wp:simplePos x="0" y="0"/>
          <wp:positionH relativeFrom="margin">
            <wp:align>left</wp:align>
          </wp:positionH>
          <wp:positionV relativeFrom="paragraph">
            <wp:posOffset>5692</wp:posOffset>
          </wp:positionV>
          <wp:extent cx="2701290" cy="313315"/>
          <wp:effectExtent l="0" t="0" r="381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Squared_AllLogos-RGB_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90" cy="31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61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AA3A5B" wp14:editId="2C8DAB39">
              <wp:simplePos x="0" y="0"/>
              <wp:positionH relativeFrom="margin">
                <wp:posOffset>-6350</wp:posOffset>
              </wp:positionH>
              <wp:positionV relativeFrom="paragraph">
                <wp:posOffset>558165</wp:posOffset>
              </wp:positionV>
              <wp:extent cx="68580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85BC322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43.95pt" to="539.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" strokecolor="#d8d8d8 [273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49"/>
    <w:multiLevelType w:val="hybridMultilevel"/>
    <w:tmpl w:val="9D40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llie Jo Belcher">
    <w15:presenceInfo w15:providerId="AD" w15:userId="S::billiejo.belcher@centralsquare.com::246957c7-514f-4c63-aa98-9ce10756162f"/>
  </w15:person>
  <w15:person w15:author="Christopher Copeland">
    <w15:presenceInfo w15:providerId="AD" w15:userId="S::christopher.copeland@centralsquare.com::0161cc42-b2ea-4f89-817c-acb9b9d0a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9D"/>
    <w:rsid w:val="00043A94"/>
    <w:rsid w:val="00054E4D"/>
    <w:rsid w:val="00083C20"/>
    <w:rsid w:val="0009524B"/>
    <w:rsid w:val="000B4E05"/>
    <w:rsid w:val="000B781C"/>
    <w:rsid w:val="000E1903"/>
    <w:rsid w:val="000E57EF"/>
    <w:rsid w:val="000F3200"/>
    <w:rsid w:val="001172B2"/>
    <w:rsid w:val="001470E1"/>
    <w:rsid w:val="00193ADC"/>
    <w:rsid w:val="001A12F2"/>
    <w:rsid w:val="001A54EA"/>
    <w:rsid w:val="001B0ABD"/>
    <w:rsid w:val="001C743A"/>
    <w:rsid w:val="002011AB"/>
    <w:rsid w:val="002066AA"/>
    <w:rsid w:val="002110D1"/>
    <w:rsid w:val="002310FA"/>
    <w:rsid w:val="00234A54"/>
    <w:rsid w:val="00260CCB"/>
    <w:rsid w:val="00262BA7"/>
    <w:rsid w:val="00264D59"/>
    <w:rsid w:val="002662E4"/>
    <w:rsid w:val="0028405A"/>
    <w:rsid w:val="002C471B"/>
    <w:rsid w:val="00340C0C"/>
    <w:rsid w:val="00343251"/>
    <w:rsid w:val="003D2702"/>
    <w:rsid w:val="00404276"/>
    <w:rsid w:val="00417335"/>
    <w:rsid w:val="00426A7D"/>
    <w:rsid w:val="00447714"/>
    <w:rsid w:val="0048671B"/>
    <w:rsid w:val="004B1C33"/>
    <w:rsid w:val="00512D15"/>
    <w:rsid w:val="00515D42"/>
    <w:rsid w:val="00521043"/>
    <w:rsid w:val="00532436"/>
    <w:rsid w:val="0054327A"/>
    <w:rsid w:val="00557987"/>
    <w:rsid w:val="005718A6"/>
    <w:rsid w:val="0058757D"/>
    <w:rsid w:val="005A18B1"/>
    <w:rsid w:val="005B3699"/>
    <w:rsid w:val="005D35E2"/>
    <w:rsid w:val="005E52AA"/>
    <w:rsid w:val="005E6873"/>
    <w:rsid w:val="0060738D"/>
    <w:rsid w:val="00611FF6"/>
    <w:rsid w:val="00612D4D"/>
    <w:rsid w:val="00615299"/>
    <w:rsid w:val="006408D4"/>
    <w:rsid w:val="0064122D"/>
    <w:rsid w:val="00654024"/>
    <w:rsid w:val="00686B4A"/>
    <w:rsid w:val="00694567"/>
    <w:rsid w:val="006A0583"/>
    <w:rsid w:val="006D1A38"/>
    <w:rsid w:val="006F589D"/>
    <w:rsid w:val="00703CAB"/>
    <w:rsid w:val="007132C1"/>
    <w:rsid w:val="0072398D"/>
    <w:rsid w:val="00744FE7"/>
    <w:rsid w:val="00765D09"/>
    <w:rsid w:val="007716DE"/>
    <w:rsid w:val="007F494F"/>
    <w:rsid w:val="007F7842"/>
    <w:rsid w:val="00814192"/>
    <w:rsid w:val="008159AF"/>
    <w:rsid w:val="00830B0B"/>
    <w:rsid w:val="0087255C"/>
    <w:rsid w:val="0088011E"/>
    <w:rsid w:val="008A4B31"/>
    <w:rsid w:val="008A7F64"/>
    <w:rsid w:val="00904AE0"/>
    <w:rsid w:val="009068A8"/>
    <w:rsid w:val="00915AB9"/>
    <w:rsid w:val="0091782D"/>
    <w:rsid w:val="009231D6"/>
    <w:rsid w:val="009322F5"/>
    <w:rsid w:val="00935106"/>
    <w:rsid w:val="00950549"/>
    <w:rsid w:val="009A114B"/>
    <w:rsid w:val="009B341C"/>
    <w:rsid w:val="009C5623"/>
    <w:rsid w:val="009E55FF"/>
    <w:rsid w:val="009F6316"/>
    <w:rsid w:val="00A137AD"/>
    <w:rsid w:val="00A32417"/>
    <w:rsid w:val="00A65A10"/>
    <w:rsid w:val="00A71DB9"/>
    <w:rsid w:val="00A753CB"/>
    <w:rsid w:val="00A914D0"/>
    <w:rsid w:val="00AA42E4"/>
    <w:rsid w:val="00AA451E"/>
    <w:rsid w:val="00AA6FD5"/>
    <w:rsid w:val="00B05AF0"/>
    <w:rsid w:val="00B10683"/>
    <w:rsid w:val="00B20AF5"/>
    <w:rsid w:val="00B73B03"/>
    <w:rsid w:val="00B80380"/>
    <w:rsid w:val="00BC2B99"/>
    <w:rsid w:val="00BD2054"/>
    <w:rsid w:val="00BE17DE"/>
    <w:rsid w:val="00BF042F"/>
    <w:rsid w:val="00C11005"/>
    <w:rsid w:val="00C32A29"/>
    <w:rsid w:val="00C32F85"/>
    <w:rsid w:val="00C670E9"/>
    <w:rsid w:val="00C8706D"/>
    <w:rsid w:val="00C939BB"/>
    <w:rsid w:val="00CE348A"/>
    <w:rsid w:val="00D529AE"/>
    <w:rsid w:val="00D932F0"/>
    <w:rsid w:val="00DE5F1E"/>
    <w:rsid w:val="00DF5737"/>
    <w:rsid w:val="00E02058"/>
    <w:rsid w:val="00E1166B"/>
    <w:rsid w:val="00E361FB"/>
    <w:rsid w:val="00E601DD"/>
    <w:rsid w:val="00E76346"/>
    <w:rsid w:val="00E96535"/>
    <w:rsid w:val="00ED635A"/>
    <w:rsid w:val="00ED7615"/>
    <w:rsid w:val="00EE0A45"/>
    <w:rsid w:val="00EE3514"/>
    <w:rsid w:val="00F247E9"/>
    <w:rsid w:val="00F5042E"/>
    <w:rsid w:val="00F50C1F"/>
    <w:rsid w:val="00F64F16"/>
    <w:rsid w:val="00F94517"/>
    <w:rsid w:val="00FB16EF"/>
    <w:rsid w:val="00FC4E6C"/>
    <w:rsid w:val="00FD1171"/>
    <w:rsid w:val="00FD13B1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E5D9"/>
  <w14:defaultImageDpi w14:val="32767"/>
  <w15:chartTrackingRefBased/>
  <w15:docId w15:val="{B4BBE041-245D-8A4D-87A5-1AD3E31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4B"/>
  </w:style>
  <w:style w:type="paragraph" w:styleId="Footer">
    <w:name w:val="footer"/>
    <w:basedOn w:val="Normal"/>
    <w:link w:val="FooterChar"/>
    <w:uiPriority w:val="99"/>
    <w:unhideWhenUsed/>
    <w:rsid w:val="009A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4B"/>
  </w:style>
  <w:style w:type="character" w:styleId="PageNumber">
    <w:name w:val="page number"/>
    <w:basedOn w:val="DefaultParagraphFont"/>
    <w:uiPriority w:val="99"/>
    <w:semiHidden/>
    <w:unhideWhenUsed/>
    <w:rsid w:val="001172B2"/>
  </w:style>
  <w:style w:type="paragraph" w:styleId="NormalWeb">
    <w:name w:val="Normal (Web)"/>
    <w:basedOn w:val="Normal"/>
    <w:uiPriority w:val="99"/>
    <w:unhideWhenUsed/>
    <w:rsid w:val="00814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20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020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1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25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087B6B-3470-1043-8CAD-F82E17BC042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11F667359634E950A8E50E9AFC87F" ma:contentTypeVersion="19" ma:contentTypeDescription="Create a new document." ma:contentTypeScope="" ma:versionID="ad1afe7a397068b156d83a7375810cff">
  <xsd:schema xmlns:xsd="http://www.w3.org/2001/XMLSchema" xmlns:xs="http://www.w3.org/2001/XMLSchema" xmlns:p="http://schemas.microsoft.com/office/2006/metadata/properties" xmlns:ns2="9970a8d2-8318-4602-b072-85c0d74bee55" xmlns:ns3="a1ff8df5-ebe0-490e-b6d1-bbac9f50ce7c" targetNamespace="http://schemas.microsoft.com/office/2006/metadata/properties" ma:root="true" ma:fieldsID="a57daef696f4d7f88dcafcf2990ae792" ns2:_="" ns3:_="">
    <xsd:import namespace="9970a8d2-8318-4602-b072-85c0d74bee55"/>
    <xsd:import namespace="a1ff8df5-ebe0-490e-b6d1-bbac9f50ce7c"/>
    <xsd:element name="properties">
      <xsd:complexType>
        <xsd:sequence>
          <xsd:element name="documentManagement">
            <xsd:complexType>
              <xsd:all>
                <xsd:element ref="ns2:ContentType0" minOccurs="0"/>
                <xsd:element ref="ns2:Product" minOccurs="0"/>
                <xsd:element ref="ns2:Target_x0020_Audienc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mpetitors" minOccurs="0"/>
                <xsd:element ref="ns2:MediaServiceAutoKeyPoints" minOccurs="0"/>
                <xsd:element ref="ns2:MediaServiceKeyPoints" minOccurs="0"/>
                <xsd:element ref="ns2:PdM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0a8d2-8318-4602-b072-85c0d74bee55" elementFormDefault="qualified">
    <xsd:import namespace="http://schemas.microsoft.com/office/2006/documentManagement/types"/>
    <xsd:import namespace="http://schemas.microsoft.com/office/infopath/2007/PartnerControls"/>
    <xsd:element name="ContentType0" ma:index="2" nillable="true" ma:displayName="ContentType" ma:default="Overview" ma:description="Type of Content" ma:format="Dropdown" ma:internalName="ContentType0">
      <xsd:simpleType>
        <xsd:restriction base="dms:Choice">
          <xsd:enumeration value="Article"/>
          <xsd:enumeration value="Battlecard"/>
          <xsd:enumeration value="Case Study"/>
          <xsd:enumeration value="Fact Sheet"/>
          <xsd:enumeration value="Overview"/>
          <xsd:enumeration value="Tip Sheet"/>
        </xsd:restriction>
      </xsd:simpleType>
    </xsd:element>
    <xsd:element name="Product" ma:index="3" nillable="true" ma:displayName="Product" ma:description="Product" ma:format="Dropdown" ma:internalName="Product">
      <xsd:simpleType>
        <xsd:restriction base="dms:Text">
          <xsd:maxLength value="255"/>
        </xsd:restriction>
      </xsd:simpleType>
    </xsd:element>
    <xsd:element name="Target_x0020_Audiences" ma:index="4" nillable="true" ma:displayName="Target Audiences" ma:internalName="Target_x0020_Audiences">
      <xsd:simpleType>
        <xsd:restriction base="dms:Unknow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mpetitors" ma:index="21" nillable="true" ma:displayName="Competitors" ma:format="Dropdown" ma:internalName="Competit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l-KKR"/>
                    <xsd:enumeration value="Accela"/>
                    <xsd:enumeration value="Adashi Systems"/>
                    <xsd:enumeration value="Advanced Utility"/>
                    <xsd:enumeration value="Alert PSS"/>
                    <xsd:enumeration value="Amazon"/>
                    <xsd:enumeration value="Aurigo"/>
                    <xsd:enumeration value="Axon"/>
                    <xsd:enumeration value="BS&amp;A"/>
                    <xsd:enumeration value="Caliber"/>
                    <xsd:enumeration value="Carahsoft"/>
                    <xsd:enumeration value="Carbyne"/>
                    <xsd:enumeration value="Cayenta"/>
                    <xsd:enumeration value="Ceridian"/>
                    <xsd:enumeration value="CGI"/>
                    <xsd:enumeration value="Ciber"/>
                    <xsd:enumeration value="CityGrows"/>
                    <xsd:enumeration value="CitySourced"/>
                    <xsd:enumeration value="CityView"/>
                    <xsd:enumeration value="ClearGov"/>
                    <xsd:enumeration value="Cogsdale"/>
                    <xsd:enumeration value="Core Technologies"/>
                    <xsd:enumeration value="Cyrun"/>
                    <xsd:enumeration value="DATAMARK"/>
                    <xsd:enumeration value="DLT Solutions"/>
                    <xsd:enumeration value="eFORCE"/>
                    <xsd:enumeration value="Emergency Reporting"/>
                    <xsd:enumeration value="FATHOM"/>
                    <xsd:enumeration value="Fujitsu"/>
                    <xsd:enumeration value="GTY Technology"/>
                    <xsd:enumeration value="Harris"/>
                    <xsd:enumeration value="Hexagon"/>
                    <xsd:enumeration value="Infor"/>
                    <xsd:enumeration value="Kaseware"/>
                    <xsd:enumeration value="Leidos"/>
                    <xsd:enumeration value="LexisNexis"/>
                    <xsd:enumeration value="LSI Consulting"/>
                    <xsd:enumeration value="Mark43"/>
                    <xsd:enumeration value="MeterSYS"/>
                    <xsd:enumeration value="Microsoft"/>
                    <xsd:enumeration value="Mission Critical Partners"/>
                    <xsd:enumeration value="Mobile PD"/>
                    <xsd:enumeration value="MobileTec"/>
                    <xsd:enumeration value="Motorola"/>
                    <xsd:enumeration value="Municode"/>
                    <xsd:enumeration value="MyGov"/>
                    <xsd:enumeration value="NCS Analytics"/>
                    <xsd:enumeration value="NEOGOV"/>
                    <xsd:enumeration value="Nexgen Public Safety"/>
                    <xsd:enumeration value="NGA 911"/>
                    <xsd:enumeration value="NICE"/>
                    <xsd:enumeration value="Northrop Grumman"/>
                    <xsd:enumeration value="OpenGov"/>
                    <xsd:enumeration value="Oracle"/>
                    <xsd:enumeration value="Quest Solutions"/>
                    <xsd:enumeration value="Questica"/>
                    <xsd:enumeration value="RapidDeploy"/>
                    <xsd:enumeration value="RapidSOS"/>
                    <xsd:enumeration value="Rekor"/>
                    <xsd:enumeration value="Samsung"/>
                    <xsd:enumeration value="SAP"/>
                    <xsd:enumeration value="Securus"/>
                    <xsd:enumeration value="Senet"/>
                    <xsd:enumeration value="ShotSpotter"/>
                    <xsd:enumeration value="SmartCOP"/>
                    <xsd:enumeration value="SmartERP"/>
                    <xsd:enumeration value="Solacom"/>
                    <xsd:enumeration value="SOMA Global"/>
                    <xsd:enumeration value="Southern Software"/>
                    <xsd:enumeration value="Springbrook"/>
                    <xsd:enumeration value="Sun Ridge"/>
                    <xsd:enumeration value="Thomson Reuters"/>
                    <xsd:enumeration value="Tip411"/>
                    <xsd:enumeration value="TriTech"/>
                    <xsd:enumeration value="Tyler"/>
                    <xsd:enumeration value="UNIT Innovations"/>
                    <xsd:enumeration value="Unit4"/>
                    <xsd:enumeration value="Utility Associates"/>
                    <xsd:enumeration value="Velosimo"/>
                    <xsd:enumeration value="Versaterm"/>
                    <xsd:enumeration value="ViewPoint"/>
                    <xsd:enumeration value="Winbourne"/>
                    <xsd:enumeration value="Workday"/>
                    <xsd:enumeration value="Wynard Group"/>
                    <xsd:enumeration value="ZOLL"/>
                    <xsd:enumeration value="PA Industry"/>
                    <xsd:enumeration value="PSJ Industry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dMReview" ma:index="24" nillable="true" ma:displayName="PdM Review" ma:default="1" ma:format="Dropdown" ma:internalName="PdM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8df5-ebe0-490e-b6d1-bbac9f50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0 xmlns="9970a8d2-8318-4602-b072-85c0d74bee55">Overview</ContentType0>
    <Competitors xmlns="9970a8d2-8318-4602-b072-85c0d74bee55"/>
    <Product xmlns="9970a8d2-8318-4602-b072-85c0d74bee55" xsi:nil="true"/>
    <Target_x0020_Audiences xmlns="9970a8d2-8318-4602-b072-85c0d74bee55" xsi:nil="true"/>
    <PdMReview xmlns="9970a8d2-8318-4602-b072-85c0d74bee55">true</PdMReview>
  </documentManagement>
</p:properties>
</file>

<file path=customXml/itemProps1.xml><?xml version="1.0" encoding="utf-8"?>
<ds:datastoreItem xmlns:ds="http://schemas.openxmlformats.org/officeDocument/2006/customXml" ds:itemID="{CFFA9A20-381C-4DF4-861A-B12BFAED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0a8d2-8318-4602-b072-85c0d74bee55"/>
    <ds:schemaRef ds:uri="a1ff8df5-ebe0-490e-b6d1-bbac9f50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E8E59-1EE8-4E81-8CA2-F3B01A6CD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27F34-457B-4FFE-84B9-94B24A0FB3BC}">
  <ds:schemaRefs>
    <ds:schemaRef ds:uri="http://schemas.microsoft.com/office/2006/metadata/properties"/>
    <ds:schemaRef ds:uri="http://schemas.microsoft.com/office/infopath/2007/PartnerControls"/>
    <ds:schemaRef ds:uri="9970a8d2-8318-4602-b072-85c0d74be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Tran</dc:creator>
  <cp:keywords/>
  <dc:description/>
  <cp:lastModifiedBy>Billie Jo Belcher</cp:lastModifiedBy>
  <cp:revision>3</cp:revision>
  <cp:lastPrinted>2019-10-11T12:17:00Z</cp:lastPrinted>
  <dcterms:created xsi:type="dcterms:W3CDTF">2021-08-18T19:57:00Z</dcterms:created>
  <dcterms:modified xsi:type="dcterms:W3CDTF">2021-08-18T19:57:00Z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0x010100B4B11F667359634E950A8E50E9AFC87F</vt:lpwstr>
  </property>
  <property fmtid="{D5CDD505-2E9C-101B-9397-08002B2CF9AE}" pid="3" name="grammarly_documentId">
    <vt:lpwstr>documentId_8692</vt:lpwstr>
  </property>
  <property fmtid="{D5CDD505-2E9C-101B-9397-08002B2CF9AE}" pid="4" name="grammarly_documentContext">
    <vt:lpwstr>{"goals":[],"domain":"general","emotions":[],"dialect":"american"}</vt:lpwstr>
  </property>
</Properties>
</file>