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2A" w:rsidRDefault="0046592A">
      <w:pPr>
        <w:pStyle w:val="Title"/>
      </w:pPr>
      <w:r>
        <w:t>BEFORE</w:t>
      </w:r>
    </w:p>
    <w:p w:rsidR="0046592A" w:rsidRDefault="0046592A">
      <w:pPr>
        <w:pStyle w:val="Subtitle"/>
      </w:pPr>
      <w:r>
        <w:t xml:space="preserve">THE PUBLIC UTILITIES COMMISSION OF </w:t>
      </w:r>
      <w:smartTag w:uri="urn:schemas-microsoft-com:office:smarttags" w:element="place">
        <w:smartTag w:uri="urn:schemas-microsoft-com:office:smarttags" w:element="State">
          <w:r>
            <w:t>OHIO</w:t>
          </w:r>
        </w:smartTag>
      </w:smartTag>
    </w:p>
    <w:p w:rsidR="0046592A" w:rsidRDefault="0046592A">
      <w:pPr>
        <w:rPr>
          <w:rFonts w:ascii="Arial" w:hAnsi="Arial" w:cs="Arial"/>
        </w:rPr>
      </w:pPr>
    </w:p>
    <w:p w:rsidR="0046592A" w:rsidRDefault="0046592A">
      <w:pPr>
        <w:tabs>
          <w:tab w:val="left" w:pos="720"/>
          <w:tab w:val="left" w:pos="1440"/>
          <w:tab w:val="left" w:pos="2160"/>
          <w:tab w:val="left" w:pos="2880"/>
          <w:tab w:val="left" w:pos="3600"/>
          <w:tab w:val="left" w:pos="4320"/>
        </w:tabs>
        <w:ind w:left="4320" w:hanging="4320"/>
        <w:rPr>
          <w:rFonts w:ascii="Arial" w:hAnsi="Arial" w:cs="Arial"/>
        </w:rPr>
      </w:pPr>
      <w:r>
        <w:rPr>
          <w:rFonts w:ascii="Arial" w:hAnsi="Arial" w:cs="Arial"/>
        </w:rPr>
        <w:t xml:space="preserve">In the Matter of the Application of   </w:t>
      </w:r>
      <w:r w:rsidR="00C45E4C">
        <w:rPr>
          <w:rFonts w:ascii="Arial" w:hAnsi="Arial" w:cs="Arial"/>
        </w:rPr>
        <w:tab/>
      </w:r>
      <w:r>
        <w:rPr>
          <w:rFonts w:ascii="Arial" w:hAnsi="Arial" w:cs="Arial"/>
        </w:rPr>
        <w:t>)</w:t>
      </w:r>
    </w:p>
    <w:p w:rsidR="0046592A" w:rsidRDefault="00C45E4C">
      <w:pPr>
        <w:tabs>
          <w:tab w:val="left" w:pos="720"/>
          <w:tab w:val="left" w:pos="1440"/>
          <w:tab w:val="left" w:pos="2160"/>
          <w:tab w:val="left" w:pos="2880"/>
          <w:tab w:val="left" w:pos="3600"/>
          <w:tab w:val="left" w:pos="4320"/>
        </w:tabs>
        <w:ind w:left="4320" w:hanging="4320"/>
        <w:rPr>
          <w:rFonts w:ascii="Arial" w:hAnsi="Arial" w:cs="Arial"/>
        </w:rPr>
      </w:pPr>
      <w:r>
        <w:rPr>
          <w:rFonts w:ascii="Arial" w:hAnsi="Arial" w:cs="Arial"/>
        </w:rPr>
        <w:t xml:space="preserve">Vectren </w:t>
      </w:r>
      <w:r w:rsidR="0046592A">
        <w:rPr>
          <w:rFonts w:ascii="Arial" w:hAnsi="Arial" w:cs="Arial"/>
        </w:rPr>
        <w:t>Energy Delivery of Ohio, Inc. for</w:t>
      </w:r>
      <w:r>
        <w:rPr>
          <w:rFonts w:ascii="Arial" w:hAnsi="Arial" w:cs="Arial"/>
        </w:rPr>
        <w:tab/>
        <w:t>)</w:t>
      </w:r>
      <w:r w:rsidR="0046592A">
        <w:rPr>
          <w:rFonts w:ascii="Arial" w:hAnsi="Arial" w:cs="Arial"/>
        </w:rPr>
        <w:t xml:space="preserve">      </w:t>
      </w:r>
    </w:p>
    <w:p w:rsidR="0046592A" w:rsidRDefault="0057798C">
      <w:pPr>
        <w:tabs>
          <w:tab w:val="left" w:pos="720"/>
          <w:tab w:val="left" w:pos="1440"/>
          <w:tab w:val="left" w:pos="2160"/>
          <w:tab w:val="left" w:pos="2880"/>
          <w:tab w:val="left" w:pos="3600"/>
          <w:tab w:val="left" w:pos="4320"/>
        </w:tabs>
        <w:ind w:left="4320" w:hanging="4320"/>
        <w:rPr>
          <w:rFonts w:ascii="Arial" w:hAnsi="Arial" w:cs="Arial"/>
        </w:rPr>
      </w:pPr>
      <w:r>
        <w:rPr>
          <w:rFonts w:ascii="Arial" w:hAnsi="Arial" w:cs="Arial"/>
        </w:rPr>
        <w:t>Authority to Amend its Filed Tariffs to</w:t>
      </w:r>
      <w:r w:rsidR="00C45E4C">
        <w:rPr>
          <w:rFonts w:ascii="Arial" w:hAnsi="Arial" w:cs="Arial"/>
        </w:rPr>
        <w:tab/>
      </w:r>
      <w:r w:rsidR="0046592A">
        <w:rPr>
          <w:rFonts w:ascii="Arial" w:hAnsi="Arial" w:cs="Arial"/>
        </w:rPr>
        <w:t>)</w:t>
      </w:r>
      <w:r>
        <w:rPr>
          <w:rFonts w:ascii="Arial" w:hAnsi="Arial" w:cs="Arial"/>
        </w:rPr>
        <w:tab/>
        <w:t>Case No. 07-1080-GA-AIR</w:t>
      </w:r>
    </w:p>
    <w:p w:rsidR="0046592A" w:rsidRDefault="0057798C">
      <w:pPr>
        <w:tabs>
          <w:tab w:val="left" w:pos="720"/>
          <w:tab w:val="left" w:pos="1440"/>
          <w:tab w:val="left" w:pos="2160"/>
          <w:tab w:val="left" w:pos="2880"/>
          <w:tab w:val="left" w:pos="3600"/>
        </w:tabs>
        <w:ind w:left="3600" w:hanging="3600"/>
        <w:rPr>
          <w:rFonts w:ascii="Arial" w:hAnsi="Arial" w:cs="Arial"/>
        </w:rPr>
      </w:pPr>
      <w:r>
        <w:rPr>
          <w:rFonts w:ascii="Arial" w:hAnsi="Arial" w:cs="Arial"/>
        </w:rPr>
        <w:t>Increase the Rates and Charges for Gas</w:t>
      </w:r>
      <w:r w:rsidR="0046592A">
        <w:rPr>
          <w:rFonts w:ascii="Arial" w:hAnsi="Arial" w:cs="Arial"/>
        </w:rPr>
        <w:t xml:space="preserve">)     </w:t>
      </w:r>
    </w:p>
    <w:p w:rsidR="0046592A" w:rsidRDefault="0057798C">
      <w:pPr>
        <w:tabs>
          <w:tab w:val="left" w:pos="720"/>
          <w:tab w:val="left" w:pos="1440"/>
          <w:tab w:val="left" w:pos="2160"/>
          <w:tab w:val="left" w:pos="2880"/>
          <w:tab w:val="left" w:pos="3600"/>
        </w:tabs>
        <w:ind w:left="3600" w:hanging="3600"/>
        <w:rPr>
          <w:rFonts w:ascii="Arial" w:hAnsi="Arial" w:cs="Arial"/>
        </w:rPr>
      </w:pPr>
      <w:r>
        <w:rPr>
          <w:rFonts w:ascii="Arial" w:hAnsi="Arial" w:cs="Arial"/>
        </w:rPr>
        <w:t>Service and Related Matters.</w:t>
      </w:r>
      <w:r>
        <w:rPr>
          <w:rFonts w:ascii="Arial" w:hAnsi="Arial" w:cs="Arial"/>
        </w:rPr>
        <w:tab/>
      </w:r>
      <w:r w:rsidR="00C45E4C">
        <w:rPr>
          <w:rFonts w:ascii="Arial" w:hAnsi="Arial" w:cs="Arial"/>
        </w:rPr>
        <w:tab/>
      </w:r>
      <w:r w:rsidR="0046592A">
        <w:rPr>
          <w:rFonts w:ascii="Arial" w:hAnsi="Arial" w:cs="Arial"/>
        </w:rPr>
        <w:t>)</w:t>
      </w:r>
    </w:p>
    <w:p w:rsidR="0046592A" w:rsidRDefault="0046592A">
      <w:pPr>
        <w:pBdr>
          <w:bottom w:val="single" w:sz="12" w:space="1" w:color="auto"/>
        </w:pBdr>
        <w:tabs>
          <w:tab w:val="left" w:pos="720"/>
          <w:tab w:val="left" w:pos="1440"/>
          <w:tab w:val="left" w:pos="2160"/>
          <w:tab w:val="left" w:pos="2880"/>
          <w:tab w:val="left" w:pos="3600"/>
        </w:tabs>
        <w:ind w:left="3600" w:hanging="3600"/>
        <w:rPr>
          <w:rFonts w:ascii="Arial" w:hAnsi="Arial" w:cs="Arial"/>
        </w:rPr>
      </w:pPr>
    </w:p>
    <w:p w:rsidR="0046592A" w:rsidRDefault="0046592A">
      <w:pPr>
        <w:rPr>
          <w:rFonts w:ascii="Arial" w:hAnsi="Arial" w:cs="Arial"/>
          <w:b/>
          <w:bCs/>
          <w:sz w:val="26"/>
          <w:szCs w:val="26"/>
        </w:rPr>
      </w:pPr>
    </w:p>
    <w:p w:rsidR="00F363C5" w:rsidRDefault="00F363C5" w:rsidP="00F363C5">
      <w:pPr>
        <w:jc w:val="center"/>
        <w:rPr>
          <w:rFonts w:ascii="Arial" w:hAnsi="Arial" w:cs="Arial"/>
          <w:b/>
          <w:bCs/>
          <w:sz w:val="26"/>
          <w:szCs w:val="26"/>
        </w:rPr>
      </w:pPr>
      <w:smartTag w:uri="urn:schemas-microsoft-com:office:smarttags" w:element="State">
        <w:smartTag w:uri="urn:schemas-microsoft-com:office:smarttags" w:element="place">
          <w:r>
            <w:rPr>
              <w:rFonts w:ascii="Arial" w:hAnsi="Arial" w:cs="Arial"/>
              <w:b/>
              <w:bCs/>
              <w:sz w:val="26"/>
              <w:szCs w:val="26"/>
            </w:rPr>
            <w:t>OHIO</w:t>
          </w:r>
        </w:smartTag>
      </w:smartTag>
      <w:r>
        <w:rPr>
          <w:rFonts w:ascii="Arial" w:hAnsi="Arial" w:cs="Arial"/>
          <w:b/>
          <w:bCs/>
          <w:sz w:val="26"/>
          <w:szCs w:val="26"/>
        </w:rPr>
        <w:t xml:space="preserve"> PARTNERS FOR AFFORDABLE ENERGY’S</w:t>
      </w:r>
    </w:p>
    <w:p w:rsidR="00F363C5" w:rsidRDefault="0057798C">
      <w:pPr>
        <w:jc w:val="center"/>
        <w:rPr>
          <w:rFonts w:ascii="Arial" w:hAnsi="Arial" w:cs="Arial"/>
          <w:b/>
          <w:bCs/>
          <w:sz w:val="26"/>
          <w:szCs w:val="26"/>
        </w:rPr>
      </w:pPr>
      <w:r>
        <w:rPr>
          <w:rFonts w:ascii="Arial" w:hAnsi="Arial" w:cs="Arial"/>
          <w:b/>
          <w:bCs/>
          <w:sz w:val="26"/>
          <w:szCs w:val="26"/>
        </w:rPr>
        <w:t>MEMORANDUM CONTRA</w:t>
      </w:r>
      <w:r w:rsidR="0046592A">
        <w:rPr>
          <w:rFonts w:ascii="Arial" w:hAnsi="Arial" w:cs="Arial"/>
          <w:b/>
          <w:bCs/>
          <w:sz w:val="26"/>
          <w:szCs w:val="26"/>
        </w:rPr>
        <w:t xml:space="preserve"> </w:t>
      </w:r>
    </w:p>
    <w:p w:rsidR="0046592A" w:rsidRDefault="00F363C5">
      <w:pPr>
        <w:jc w:val="center"/>
        <w:rPr>
          <w:rFonts w:ascii="Arial" w:hAnsi="Arial" w:cs="Arial"/>
          <w:b/>
          <w:bCs/>
          <w:sz w:val="26"/>
          <w:szCs w:val="26"/>
        </w:rPr>
      </w:pPr>
      <w:r>
        <w:rPr>
          <w:rFonts w:ascii="Arial" w:hAnsi="Arial" w:cs="Arial"/>
          <w:b/>
          <w:bCs/>
          <w:sz w:val="26"/>
          <w:szCs w:val="26"/>
        </w:rPr>
        <w:t xml:space="preserve">THE OFFICE OF THE </w:t>
      </w:r>
      <w:smartTag w:uri="urn:schemas-microsoft-com:office:smarttags" w:element="place">
        <w:smartTag w:uri="urn:schemas-microsoft-com:office:smarttags" w:element="State">
          <w:r>
            <w:rPr>
              <w:rFonts w:ascii="Arial" w:hAnsi="Arial" w:cs="Arial"/>
              <w:b/>
              <w:bCs/>
              <w:sz w:val="26"/>
              <w:szCs w:val="26"/>
            </w:rPr>
            <w:t>OHIO</w:t>
          </w:r>
        </w:smartTag>
      </w:smartTag>
      <w:r>
        <w:rPr>
          <w:rFonts w:ascii="Arial" w:hAnsi="Arial" w:cs="Arial"/>
          <w:b/>
          <w:bCs/>
          <w:sz w:val="26"/>
          <w:szCs w:val="26"/>
        </w:rPr>
        <w:t xml:space="preserve"> CONSUMERS’ COUNSEL’S</w:t>
      </w:r>
      <w:r w:rsidDel="00F363C5">
        <w:rPr>
          <w:rFonts w:ascii="Arial" w:hAnsi="Arial" w:cs="Arial"/>
          <w:b/>
          <w:bCs/>
          <w:sz w:val="26"/>
          <w:szCs w:val="26"/>
        </w:rPr>
        <w:t xml:space="preserve"> </w:t>
      </w:r>
    </w:p>
    <w:p w:rsidR="0046592A" w:rsidRDefault="0057798C" w:rsidP="0057798C">
      <w:pPr>
        <w:jc w:val="center"/>
        <w:rPr>
          <w:rFonts w:ascii="Arial" w:hAnsi="Arial" w:cs="Arial"/>
          <w:b/>
          <w:bCs/>
          <w:sz w:val="26"/>
          <w:szCs w:val="26"/>
        </w:rPr>
      </w:pPr>
      <w:r>
        <w:rPr>
          <w:rFonts w:ascii="Arial" w:hAnsi="Arial" w:cs="Arial"/>
          <w:b/>
          <w:bCs/>
          <w:sz w:val="26"/>
          <w:szCs w:val="26"/>
        </w:rPr>
        <w:t>MOTION TO REDUCE THE REBATE AND SUBSIDY F</w:t>
      </w:r>
      <w:r w:rsidR="00776146">
        <w:rPr>
          <w:rFonts w:ascii="Arial" w:hAnsi="Arial" w:cs="Arial"/>
          <w:b/>
          <w:bCs/>
          <w:sz w:val="26"/>
          <w:szCs w:val="26"/>
        </w:rPr>
        <w:t>OR THE VECTREN WI-FI THERMOSTAT</w:t>
      </w:r>
      <w:r>
        <w:rPr>
          <w:rFonts w:ascii="Arial" w:hAnsi="Arial" w:cs="Arial"/>
          <w:b/>
          <w:bCs/>
          <w:sz w:val="26"/>
          <w:szCs w:val="26"/>
        </w:rPr>
        <w:t xml:space="preserve"> ENERGY EFFICIENCY PROGRAM </w:t>
      </w:r>
    </w:p>
    <w:p w:rsidR="0046592A" w:rsidRDefault="0046592A">
      <w:pPr>
        <w:jc w:val="center"/>
        <w:rPr>
          <w:rFonts w:ascii="Arial" w:hAnsi="Arial" w:cs="Arial"/>
          <w:b/>
          <w:bCs/>
          <w:sz w:val="26"/>
          <w:szCs w:val="26"/>
        </w:rPr>
      </w:pPr>
      <w:r>
        <w:rPr>
          <w:rFonts w:ascii="Arial" w:hAnsi="Arial" w:cs="Arial"/>
          <w:b/>
          <w:bCs/>
          <w:sz w:val="26"/>
          <w:szCs w:val="26"/>
        </w:rPr>
        <w:t>___________________________________________________________</w:t>
      </w:r>
    </w:p>
    <w:p w:rsidR="0046592A" w:rsidRDefault="0046592A">
      <w:pPr>
        <w:rPr>
          <w:rFonts w:ascii="Arial" w:hAnsi="Arial" w:cs="Arial"/>
          <w:b/>
          <w:bCs/>
          <w:sz w:val="26"/>
          <w:szCs w:val="26"/>
        </w:rPr>
      </w:pPr>
    </w:p>
    <w:p w:rsidR="00F363C5" w:rsidRDefault="00F363C5" w:rsidP="00FD5FCA">
      <w:pPr>
        <w:spacing w:line="480" w:lineRule="auto"/>
        <w:rPr>
          <w:rFonts w:ascii="Arial" w:hAnsi="Arial" w:cs="Arial"/>
          <w:b/>
          <w:sz w:val="26"/>
          <w:szCs w:val="26"/>
        </w:rPr>
      </w:pPr>
      <w:r w:rsidRPr="0057798C">
        <w:rPr>
          <w:rFonts w:ascii="Arial" w:hAnsi="Arial" w:cs="Arial"/>
          <w:b/>
          <w:sz w:val="26"/>
          <w:szCs w:val="26"/>
        </w:rPr>
        <w:t>INTRODUCTION</w:t>
      </w:r>
    </w:p>
    <w:p w:rsidR="0057798C" w:rsidRPr="0057798C" w:rsidRDefault="0057798C" w:rsidP="00FD5FCA">
      <w:pPr>
        <w:numPr>
          <w:ins w:id="0" w:author="Colleen" w:date="2016-01-26T19:59:00Z"/>
        </w:numPr>
        <w:spacing w:line="480" w:lineRule="auto"/>
        <w:ind w:firstLine="720"/>
        <w:rPr>
          <w:rFonts w:ascii="Arial" w:hAnsi="Arial" w:cs="Arial"/>
          <w:sz w:val="26"/>
          <w:szCs w:val="26"/>
        </w:rPr>
      </w:pPr>
      <w:r>
        <w:rPr>
          <w:rFonts w:ascii="Arial" w:hAnsi="Arial" w:cs="Arial"/>
          <w:sz w:val="26"/>
          <w:szCs w:val="26"/>
        </w:rPr>
        <w:t>Ohio Partners for Affordable Energy (“OPAE”), a party in the above-referenced docket</w:t>
      </w:r>
      <w:r w:rsidR="00776146">
        <w:rPr>
          <w:rFonts w:ascii="Arial" w:hAnsi="Arial" w:cs="Arial"/>
          <w:sz w:val="26"/>
          <w:szCs w:val="26"/>
        </w:rPr>
        <w:t xml:space="preserve"> and a member of the Vectren Collaborative</w:t>
      </w:r>
      <w:r>
        <w:rPr>
          <w:rFonts w:ascii="Arial" w:hAnsi="Arial" w:cs="Arial"/>
          <w:sz w:val="26"/>
          <w:szCs w:val="26"/>
        </w:rPr>
        <w:t>, hereby submit</w:t>
      </w:r>
      <w:r w:rsidR="005859AC">
        <w:rPr>
          <w:rFonts w:ascii="Arial" w:hAnsi="Arial" w:cs="Arial"/>
          <w:sz w:val="26"/>
          <w:szCs w:val="26"/>
        </w:rPr>
        <w:t>s</w:t>
      </w:r>
      <w:r>
        <w:rPr>
          <w:rFonts w:ascii="Arial" w:hAnsi="Arial" w:cs="Arial"/>
          <w:sz w:val="26"/>
          <w:szCs w:val="26"/>
        </w:rPr>
        <w:t xml:space="preserve"> this memorandum contra the motion filed by the Office of the Ohio Consumers’ Counsel </w:t>
      </w:r>
      <w:r w:rsidR="00906608">
        <w:rPr>
          <w:rFonts w:ascii="Arial" w:hAnsi="Arial" w:cs="Arial"/>
          <w:sz w:val="26"/>
          <w:szCs w:val="26"/>
        </w:rPr>
        <w:t xml:space="preserve">(“OCC”) </w:t>
      </w:r>
      <w:r>
        <w:rPr>
          <w:rFonts w:ascii="Arial" w:hAnsi="Arial" w:cs="Arial"/>
          <w:sz w:val="26"/>
          <w:szCs w:val="26"/>
        </w:rPr>
        <w:t>on January 12, 2016.</w:t>
      </w:r>
    </w:p>
    <w:p w:rsidR="00906608" w:rsidRDefault="00F363C5" w:rsidP="00EF1F73">
      <w:pPr>
        <w:spacing w:line="480" w:lineRule="auto"/>
        <w:rPr>
          <w:rFonts w:ascii="Arial" w:hAnsi="Arial" w:cs="Arial"/>
          <w:sz w:val="26"/>
          <w:szCs w:val="26"/>
        </w:rPr>
      </w:pPr>
      <w:r>
        <w:rPr>
          <w:rFonts w:ascii="Arial" w:hAnsi="Arial" w:cs="Arial"/>
          <w:b/>
          <w:sz w:val="26"/>
          <w:szCs w:val="26"/>
        </w:rPr>
        <w:tab/>
      </w:r>
      <w:r w:rsidR="00EF1F73">
        <w:rPr>
          <w:rFonts w:ascii="Arial" w:hAnsi="Arial" w:cs="Arial"/>
          <w:sz w:val="26"/>
          <w:szCs w:val="26"/>
        </w:rPr>
        <w:t xml:space="preserve">The Public Utilities Commission of Ohio (“Commission”) issued an </w:t>
      </w:r>
      <w:r w:rsidR="00906608">
        <w:rPr>
          <w:rFonts w:ascii="Arial" w:hAnsi="Arial" w:cs="Arial"/>
          <w:sz w:val="26"/>
          <w:szCs w:val="26"/>
        </w:rPr>
        <w:t xml:space="preserve">initial </w:t>
      </w:r>
      <w:r w:rsidR="00EF1F73">
        <w:rPr>
          <w:rFonts w:ascii="Arial" w:hAnsi="Arial" w:cs="Arial"/>
          <w:sz w:val="26"/>
          <w:szCs w:val="26"/>
        </w:rPr>
        <w:t xml:space="preserve">Opinion and Order on </w:t>
      </w:r>
      <w:r w:rsidR="00906608">
        <w:rPr>
          <w:rFonts w:ascii="Arial" w:hAnsi="Arial" w:cs="Arial"/>
          <w:sz w:val="26"/>
          <w:szCs w:val="26"/>
        </w:rPr>
        <w:t xml:space="preserve">September 13, 2006 in Case No. 05-1444-EL-UNC, </w:t>
      </w:r>
      <w:r w:rsidR="00720E25">
        <w:rPr>
          <w:rFonts w:ascii="Arial" w:hAnsi="Arial" w:cs="Arial"/>
          <w:sz w:val="26"/>
          <w:szCs w:val="26"/>
        </w:rPr>
        <w:t>approv</w:t>
      </w:r>
      <w:r w:rsidR="005859AC">
        <w:rPr>
          <w:rFonts w:ascii="Arial" w:hAnsi="Arial" w:cs="Arial"/>
          <w:sz w:val="26"/>
          <w:szCs w:val="26"/>
        </w:rPr>
        <w:t>ing</w:t>
      </w:r>
      <w:r w:rsidR="00720E25">
        <w:rPr>
          <w:rFonts w:ascii="Arial" w:hAnsi="Arial" w:cs="Arial"/>
          <w:sz w:val="26"/>
          <w:szCs w:val="26"/>
        </w:rPr>
        <w:t xml:space="preserve"> with modifications a </w:t>
      </w:r>
      <w:r w:rsidR="00906608">
        <w:rPr>
          <w:rFonts w:ascii="Arial" w:hAnsi="Arial" w:cs="Arial"/>
          <w:sz w:val="26"/>
          <w:szCs w:val="26"/>
        </w:rPr>
        <w:t>stipulation filed by parties on April 10, 2006</w:t>
      </w:r>
      <w:r w:rsidR="00720E25">
        <w:rPr>
          <w:rFonts w:ascii="Arial" w:hAnsi="Arial" w:cs="Arial"/>
          <w:sz w:val="26"/>
          <w:szCs w:val="26"/>
        </w:rPr>
        <w:t xml:space="preserve">.  </w:t>
      </w:r>
      <w:r>
        <w:rPr>
          <w:rFonts w:ascii="Arial" w:hAnsi="Arial" w:cs="Arial"/>
          <w:sz w:val="26"/>
          <w:szCs w:val="26"/>
        </w:rPr>
        <w:t xml:space="preserve">The </w:t>
      </w:r>
      <w:r w:rsidR="00720E25">
        <w:rPr>
          <w:rFonts w:ascii="Arial" w:hAnsi="Arial" w:cs="Arial"/>
          <w:sz w:val="26"/>
          <w:szCs w:val="26"/>
        </w:rPr>
        <w:t xml:space="preserve">Staff </w:t>
      </w:r>
      <w:r>
        <w:rPr>
          <w:rFonts w:ascii="Arial" w:hAnsi="Arial" w:cs="Arial"/>
          <w:sz w:val="26"/>
          <w:szCs w:val="26"/>
        </w:rPr>
        <w:t xml:space="preserve">of the Commission </w:t>
      </w:r>
      <w:r w:rsidR="00720E25">
        <w:rPr>
          <w:rFonts w:ascii="Arial" w:hAnsi="Arial" w:cs="Arial"/>
          <w:sz w:val="26"/>
          <w:szCs w:val="26"/>
        </w:rPr>
        <w:t xml:space="preserve">did not support the stipulation.  The original application filed by Vectren Energy Delivery of Ohio (”VEDO”) </w:t>
      </w:r>
      <w:r w:rsidR="00906608">
        <w:rPr>
          <w:rFonts w:ascii="Arial" w:hAnsi="Arial" w:cs="Arial"/>
          <w:sz w:val="26"/>
          <w:szCs w:val="26"/>
        </w:rPr>
        <w:t xml:space="preserve">and </w:t>
      </w:r>
      <w:r w:rsidR="00720E25">
        <w:rPr>
          <w:rFonts w:ascii="Arial" w:hAnsi="Arial" w:cs="Arial"/>
          <w:sz w:val="26"/>
          <w:szCs w:val="26"/>
        </w:rPr>
        <w:t xml:space="preserve">the subsequent </w:t>
      </w:r>
      <w:r w:rsidR="00906608">
        <w:rPr>
          <w:rFonts w:ascii="Arial" w:hAnsi="Arial" w:cs="Arial"/>
          <w:sz w:val="26"/>
          <w:szCs w:val="26"/>
        </w:rPr>
        <w:t xml:space="preserve">stipulation </w:t>
      </w:r>
      <w:r w:rsidR="00720E25">
        <w:rPr>
          <w:rFonts w:ascii="Arial" w:hAnsi="Arial" w:cs="Arial"/>
          <w:sz w:val="26"/>
          <w:szCs w:val="26"/>
        </w:rPr>
        <w:t>included</w:t>
      </w:r>
      <w:r w:rsidR="00906608">
        <w:rPr>
          <w:rFonts w:ascii="Arial" w:hAnsi="Arial" w:cs="Arial"/>
          <w:sz w:val="26"/>
          <w:szCs w:val="26"/>
        </w:rPr>
        <w:t xml:space="preserve"> a two-year Conservation Program, and authorized creation of the Vectren Collaborative to monitor the efficiency </w:t>
      </w:r>
      <w:r w:rsidR="00906608">
        <w:rPr>
          <w:rFonts w:ascii="Arial" w:hAnsi="Arial" w:cs="Arial"/>
          <w:sz w:val="26"/>
          <w:szCs w:val="26"/>
        </w:rPr>
        <w:lastRenderedPageBreak/>
        <w:t xml:space="preserve">programs.  </w:t>
      </w:r>
      <w:r w:rsidR="00874006">
        <w:rPr>
          <w:rFonts w:ascii="Arial" w:hAnsi="Arial" w:cs="Arial"/>
          <w:sz w:val="26"/>
          <w:szCs w:val="26"/>
        </w:rPr>
        <w:t>VEDO</w:t>
      </w:r>
      <w:r w:rsidR="00906608">
        <w:rPr>
          <w:rFonts w:ascii="Arial" w:hAnsi="Arial" w:cs="Arial"/>
          <w:sz w:val="26"/>
          <w:szCs w:val="26"/>
        </w:rPr>
        <w:t xml:space="preserve"> committed to filing a case within the next two years to continue the programs.</w:t>
      </w:r>
    </w:p>
    <w:p w:rsidR="00906608" w:rsidRDefault="00906608" w:rsidP="00EF1F73">
      <w:pPr>
        <w:spacing w:line="480" w:lineRule="auto"/>
        <w:rPr>
          <w:rFonts w:ascii="Arial" w:hAnsi="Arial" w:cs="Arial"/>
          <w:sz w:val="26"/>
          <w:szCs w:val="26"/>
        </w:rPr>
      </w:pPr>
      <w:r>
        <w:rPr>
          <w:rFonts w:ascii="Arial" w:hAnsi="Arial" w:cs="Arial"/>
          <w:sz w:val="26"/>
          <w:szCs w:val="26"/>
        </w:rPr>
        <w:tab/>
        <w:t xml:space="preserve">The Commission </w:t>
      </w:r>
      <w:r w:rsidR="00776146">
        <w:rPr>
          <w:rFonts w:ascii="Arial" w:hAnsi="Arial" w:cs="Arial"/>
          <w:sz w:val="26"/>
          <w:szCs w:val="26"/>
        </w:rPr>
        <w:t>altered</w:t>
      </w:r>
      <w:r>
        <w:rPr>
          <w:rFonts w:ascii="Arial" w:hAnsi="Arial" w:cs="Arial"/>
          <w:sz w:val="26"/>
          <w:szCs w:val="26"/>
        </w:rPr>
        <w:t xml:space="preserve"> the stipulation in the Opinion and Order.  The modifications eliminated the </w:t>
      </w:r>
      <w:r w:rsidR="00661B2F">
        <w:rPr>
          <w:rFonts w:ascii="Arial" w:hAnsi="Arial" w:cs="Arial"/>
          <w:sz w:val="26"/>
          <w:szCs w:val="26"/>
        </w:rPr>
        <w:t xml:space="preserve">bulk of the </w:t>
      </w:r>
      <w:r>
        <w:rPr>
          <w:rFonts w:ascii="Arial" w:hAnsi="Arial" w:cs="Arial"/>
          <w:sz w:val="26"/>
          <w:szCs w:val="26"/>
        </w:rPr>
        <w:t>Conservation Program</w:t>
      </w:r>
      <w:r w:rsidR="00720E25">
        <w:rPr>
          <w:rFonts w:ascii="Arial" w:hAnsi="Arial" w:cs="Arial"/>
          <w:sz w:val="26"/>
          <w:szCs w:val="26"/>
        </w:rPr>
        <w:t xml:space="preserve"> and the ratepayer funding supporting the initiative</w:t>
      </w:r>
      <w:r>
        <w:rPr>
          <w:rFonts w:ascii="Arial" w:hAnsi="Arial" w:cs="Arial"/>
          <w:sz w:val="26"/>
          <w:szCs w:val="26"/>
        </w:rPr>
        <w:t xml:space="preserve">, </w:t>
      </w:r>
      <w:r w:rsidR="00720E25">
        <w:rPr>
          <w:rFonts w:ascii="Arial" w:hAnsi="Arial" w:cs="Arial"/>
          <w:sz w:val="26"/>
          <w:szCs w:val="26"/>
        </w:rPr>
        <w:t>instead increasing Vectren’s contribution to the program from $970,000 to $2 million and targeting the funding to programs for low-income customers.</w:t>
      </w:r>
      <w:r>
        <w:rPr>
          <w:rFonts w:ascii="Arial" w:hAnsi="Arial" w:cs="Arial"/>
          <w:sz w:val="26"/>
          <w:szCs w:val="26"/>
        </w:rPr>
        <w:t xml:space="preserve"> </w:t>
      </w:r>
      <w:r w:rsidR="00874006">
        <w:rPr>
          <w:rFonts w:ascii="Arial" w:hAnsi="Arial" w:cs="Arial"/>
          <w:sz w:val="26"/>
          <w:szCs w:val="26"/>
        </w:rPr>
        <w:t>The Commission also approved a decoupling rider</w:t>
      </w:r>
    </w:p>
    <w:p w:rsidR="00906608" w:rsidRDefault="00906608" w:rsidP="00EF1F73">
      <w:pPr>
        <w:spacing w:line="480" w:lineRule="auto"/>
        <w:rPr>
          <w:rFonts w:ascii="Arial" w:hAnsi="Arial" w:cs="Arial"/>
          <w:sz w:val="26"/>
          <w:szCs w:val="26"/>
        </w:rPr>
      </w:pPr>
      <w:r>
        <w:rPr>
          <w:rFonts w:ascii="Arial" w:hAnsi="Arial" w:cs="Arial"/>
          <w:sz w:val="26"/>
          <w:szCs w:val="26"/>
        </w:rPr>
        <w:t xml:space="preserve"> </w:t>
      </w:r>
      <w:r w:rsidR="00661B2F">
        <w:rPr>
          <w:rFonts w:ascii="Arial" w:hAnsi="Arial" w:cs="Arial"/>
          <w:sz w:val="26"/>
          <w:szCs w:val="26"/>
        </w:rPr>
        <w:tab/>
        <w:t>After a round of applications for rehearing, the Commission affirmed its decision on November 8, 2006. OCC exercised its right to withdraw</w:t>
      </w:r>
      <w:r w:rsidR="005859AC" w:rsidRPr="005859AC">
        <w:rPr>
          <w:rFonts w:ascii="Arial" w:hAnsi="Arial" w:cs="Arial"/>
          <w:sz w:val="26"/>
          <w:szCs w:val="26"/>
        </w:rPr>
        <w:t xml:space="preserve"> </w:t>
      </w:r>
      <w:r w:rsidR="005859AC">
        <w:rPr>
          <w:rFonts w:ascii="Arial" w:hAnsi="Arial" w:cs="Arial"/>
          <w:sz w:val="26"/>
          <w:szCs w:val="26"/>
        </w:rPr>
        <w:t>per the terms of the stipulation</w:t>
      </w:r>
      <w:r w:rsidR="00661B2F">
        <w:rPr>
          <w:rFonts w:ascii="Arial" w:hAnsi="Arial" w:cs="Arial"/>
          <w:sz w:val="26"/>
          <w:szCs w:val="26"/>
        </w:rPr>
        <w:t xml:space="preserve">, scuttling the initial </w:t>
      </w:r>
      <w:r w:rsidR="00026A85">
        <w:rPr>
          <w:rFonts w:ascii="Arial" w:hAnsi="Arial" w:cs="Arial"/>
          <w:sz w:val="26"/>
          <w:szCs w:val="26"/>
        </w:rPr>
        <w:t>agreement</w:t>
      </w:r>
      <w:r w:rsidR="00661B2F">
        <w:rPr>
          <w:rFonts w:ascii="Arial" w:hAnsi="Arial" w:cs="Arial"/>
          <w:sz w:val="26"/>
          <w:szCs w:val="26"/>
        </w:rPr>
        <w:t xml:space="preserve"> on December 8, 2006.</w:t>
      </w:r>
      <w:r w:rsidR="00874006">
        <w:rPr>
          <w:rFonts w:ascii="Arial" w:hAnsi="Arial" w:cs="Arial"/>
          <w:sz w:val="26"/>
          <w:szCs w:val="26"/>
        </w:rPr>
        <w:t xml:space="preserve">  Thereafter, a second stipulation was filed on December 21, 2006</w:t>
      </w:r>
      <w:r w:rsidR="00ED2792">
        <w:rPr>
          <w:rFonts w:ascii="Arial" w:hAnsi="Arial" w:cs="Arial"/>
          <w:sz w:val="26"/>
          <w:szCs w:val="26"/>
        </w:rPr>
        <w:t>, which embodied the terms approved by the Commission in the April 10, 2006 Opinion and Order.  After a series of filings, an amended stipulation was filed on January 12, 2007 (“January Stipulation”).  On June 27, 2007 the Commission issued an Opinion and Order approving the January Stipulation.</w:t>
      </w:r>
      <w:r w:rsidR="005859AC">
        <w:rPr>
          <w:rFonts w:ascii="Arial" w:hAnsi="Arial" w:cs="Arial"/>
          <w:sz w:val="26"/>
          <w:szCs w:val="26"/>
        </w:rPr>
        <w:t xml:space="preserve">  The Vectren Collaborative was established as a result of the decision.</w:t>
      </w:r>
    </w:p>
    <w:p w:rsidR="00720E25" w:rsidRDefault="00661B2F" w:rsidP="00661B2F">
      <w:pPr>
        <w:spacing w:line="480" w:lineRule="auto"/>
        <w:ind w:firstLine="720"/>
        <w:rPr>
          <w:rFonts w:ascii="Arial" w:hAnsi="Arial" w:cs="Arial"/>
          <w:sz w:val="26"/>
          <w:szCs w:val="26"/>
        </w:rPr>
      </w:pPr>
      <w:r>
        <w:rPr>
          <w:rFonts w:ascii="Arial" w:hAnsi="Arial" w:cs="Arial"/>
          <w:sz w:val="26"/>
          <w:szCs w:val="26"/>
        </w:rPr>
        <w:t xml:space="preserve">Subsequently, VEDO filed the instant case.  The </w:t>
      </w:r>
      <w:r w:rsidR="00EF1F73">
        <w:rPr>
          <w:rFonts w:ascii="Arial" w:hAnsi="Arial" w:cs="Arial"/>
          <w:sz w:val="26"/>
          <w:szCs w:val="26"/>
        </w:rPr>
        <w:t>majority of parties, including OPAE and OCC</w:t>
      </w:r>
      <w:r>
        <w:rPr>
          <w:rFonts w:ascii="Arial" w:hAnsi="Arial" w:cs="Arial"/>
          <w:sz w:val="26"/>
          <w:szCs w:val="26"/>
        </w:rPr>
        <w:t xml:space="preserve">, filed a stipulation on </w:t>
      </w:r>
      <w:r w:rsidR="00EF1F73">
        <w:rPr>
          <w:rFonts w:ascii="Arial" w:hAnsi="Arial" w:cs="Arial"/>
          <w:sz w:val="26"/>
          <w:szCs w:val="26"/>
        </w:rPr>
        <w:t>September 8, 2008</w:t>
      </w:r>
      <w:r>
        <w:rPr>
          <w:rFonts w:ascii="Arial" w:hAnsi="Arial" w:cs="Arial"/>
          <w:sz w:val="26"/>
          <w:szCs w:val="26"/>
        </w:rPr>
        <w:t xml:space="preserve">, which was approved by the Commission on </w:t>
      </w:r>
      <w:r w:rsidR="00874006">
        <w:rPr>
          <w:rFonts w:ascii="Arial" w:hAnsi="Arial" w:cs="Arial"/>
          <w:sz w:val="26"/>
          <w:szCs w:val="26"/>
        </w:rPr>
        <w:t>January 7, 2009</w:t>
      </w:r>
      <w:r w:rsidR="00EF1F73">
        <w:rPr>
          <w:rFonts w:ascii="Arial" w:hAnsi="Arial" w:cs="Arial"/>
          <w:sz w:val="26"/>
          <w:szCs w:val="26"/>
        </w:rPr>
        <w:t xml:space="preserve">.  Among the </w:t>
      </w:r>
      <w:r w:rsidR="00EF1F73">
        <w:rPr>
          <w:rFonts w:ascii="Arial" w:hAnsi="Arial" w:cs="Arial"/>
          <w:sz w:val="26"/>
          <w:szCs w:val="26"/>
        </w:rPr>
        <w:lastRenderedPageBreak/>
        <w:t>provisions of the approved stipulation, an Energy Efficiency Funding Rider (“EEFR”) was authorized, as were a series of energy efficiency programs as included in the application and negotiated among the parties</w:t>
      </w:r>
      <w:r w:rsidR="005859AC">
        <w:rPr>
          <w:rFonts w:ascii="Arial" w:hAnsi="Arial" w:cs="Arial"/>
          <w:sz w:val="26"/>
          <w:szCs w:val="26"/>
        </w:rPr>
        <w:t xml:space="preserve">, hereinafter referred to as </w:t>
      </w:r>
      <w:r w:rsidR="00034AF1">
        <w:rPr>
          <w:rFonts w:ascii="Arial" w:hAnsi="Arial" w:cs="Arial"/>
          <w:sz w:val="26"/>
          <w:szCs w:val="26"/>
        </w:rPr>
        <w:t>the Demand-Side Management (“DSM”) Portfolio</w:t>
      </w:r>
      <w:r w:rsidR="00EF1F73">
        <w:rPr>
          <w:rFonts w:ascii="Arial" w:hAnsi="Arial" w:cs="Arial"/>
          <w:sz w:val="26"/>
          <w:szCs w:val="26"/>
        </w:rPr>
        <w:t xml:space="preserve">.  </w:t>
      </w:r>
    </w:p>
    <w:p w:rsidR="00EF1F73" w:rsidRDefault="00EF1F73" w:rsidP="005859AC">
      <w:pPr>
        <w:spacing w:line="480" w:lineRule="auto"/>
        <w:ind w:firstLine="720"/>
        <w:rPr>
          <w:rFonts w:ascii="Arial" w:hAnsi="Arial" w:cs="Arial"/>
          <w:sz w:val="26"/>
          <w:szCs w:val="26"/>
        </w:rPr>
      </w:pPr>
      <w:r>
        <w:rPr>
          <w:rFonts w:ascii="Arial" w:hAnsi="Arial" w:cs="Arial"/>
          <w:sz w:val="26"/>
          <w:szCs w:val="26"/>
        </w:rPr>
        <w:t xml:space="preserve">The Vectren Collaborative, established in Case No. 05-1444-GA-UNC, </w:t>
      </w:r>
      <w:r w:rsidR="00874006">
        <w:rPr>
          <w:rFonts w:ascii="Arial" w:hAnsi="Arial" w:cs="Arial"/>
          <w:sz w:val="26"/>
          <w:szCs w:val="26"/>
        </w:rPr>
        <w:t>was</w:t>
      </w:r>
      <w:r>
        <w:rPr>
          <w:rFonts w:ascii="Arial" w:hAnsi="Arial" w:cs="Arial"/>
          <w:sz w:val="26"/>
          <w:szCs w:val="26"/>
        </w:rPr>
        <w:t xml:space="preserve"> tasked with monitoring the implementation of the energy efficiency programs.  </w:t>
      </w:r>
      <w:r w:rsidR="00874006">
        <w:rPr>
          <w:rFonts w:ascii="Arial" w:hAnsi="Arial" w:cs="Arial"/>
          <w:sz w:val="26"/>
          <w:szCs w:val="26"/>
        </w:rPr>
        <w:t>The Commission provided direction to the Collaborative as follows</w:t>
      </w:r>
      <w:r>
        <w:rPr>
          <w:rFonts w:ascii="Arial" w:hAnsi="Arial" w:cs="Arial"/>
          <w:sz w:val="26"/>
          <w:szCs w:val="26"/>
        </w:rPr>
        <w:t>:</w:t>
      </w:r>
    </w:p>
    <w:p w:rsidR="00EF1F73" w:rsidRDefault="00EF1F73" w:rsidP="00EF1F73">
      <w:pPr>
        <w:tabs>
          <w:tab w:val="left" w:pos="7920"/>
        </w:tabs>
        <w:ind w:left="720" w:right="720"/>
        <w:rPr>
          <w:rFonts w:ascii="Arial" w:hAnsi="Arial" w:cs="Arial"/>
          <w:sz w:val="26"/>
          <w:szCs w:val="26"/>
        </w:rPr>
      </w:pPr>
      <w:r>
        <w:rPr>
          <w:rFonts w:ascii="Arial" w:hAnsi="Arial" w:cs="Arial"/>
          <w:sz w:val="26"/>
          <w:szCs w:val="26"/>
        </w:rPr>
        <w:t>At least annually, the Collaborative will consider and make recommendations regarding additional program funding as well as reallocation of funding among the programs included in the Applications, programs that may be funded through the EEFR and other programs, after review, evaluation and recommendation by the Collaborative.  Stipulation at 8.</w:t>
      </w:r>
    </w:p>
    <w:p w:rsidR="00EF1F73" w:rsidRDefault="00EF1F73" w:rsidP="00EF1F73">
      <w:pPr>
        <w:tabs>
          <w:tab w:val="left" w:pos="7920"/>
        </w:tabs>
        <w:ind w:left="720" w:right="720"/>
        <w:rPr>
          <w:rFonts w:ascii="Arial" w:hAnsi="Arial" w:cs="Arial"/>
          <w:sz w:val="26"/>
          <w:szCs w:val="26"/>
        </w:rPr>
      </w:pPr>
    </w:p>
    <w:p w:rsidR="005859AC" w:rsidRDefault="00034AF1" w:rsidP="00034AF1">
      <w:pPr>
        <w:spacing w:line="480" w:lineRule="auto"/>
        <w:ind w:firstLine="720"/>
        <w:rPr>
          <w:rFonts w:ascii="Arial" w:hAnsi="Arial" w:cs="Arial"/>
          <w:sz w:val="26"/>
          <w:szCs w:val="26"/>
        </w:rPr>
      </w:pPr>
      <w:r>
        <w:rPr>
          <w:rFonts w:ascii="Arial" w:hAnsi="Arial" w:cs="Arial"/>
          <w:sz w:val="26"/>
          <w:szCs w:val="26"/>
        </w:rPr>
        <w:t>Over</w:t>
      </w:r>
      <w:r w:rsidR="00026A85">
        <w:rPr>
          <w:rFonts w:ascii="Arial" w:hAnsi="Arial" w:cs="Arial"/>
          <w:sz w:val="26"/>
          <w:szCs w:val="26"/>
        </w:rPr>
        <w:t xml:space="preserve"> </w:t>
      </w:r>
      <w:r>
        <w:rPr>
          <w:rFonts w:ascii="Arial" w:hAnsi="Arial" w:cs="Arial"/>
          <w:sz w:val="26"/>
          <w:szCs w:val="26"/>
        </w:rPr>
        <w:t xml:space="preserve">time, the DSM Portfolio has evolved </w:t>
      </w:r>
      <w:r w:rsidR="00776146">
        <w:rPr>
          <w:rFonts w:ascii="Arial" w:hAnsi="Arial" w:cs="Arial"/>
          <w:sz w:val="26"/>
          <w:szCs w:val="26"/>
        </w:rPr>
        <w:t>but has always included</w:t>
      </w:r>
      <w:r>
        <w:rPr>
          <w:rFonts w:ascii="Arial" w:hAnsi="Arial" w:cs="Arial"/>
          <w:sz w:val="26"/>
          <w:szCs w:val="26"/>
        </w:rPr>
        <w:t xml:space="preserve"> a </w:t>
      </w:r>
      <w:r w:rsidR="00AE725B">
        <w:rPr>
          <w:rFonts w:ascii="Arial" w:hAnsi="Arial" w:cs="Arial"/>
          <w:sz w:val="26"/>
          <w:szCs w:val="26"/>
        </w:rPr>
        <w:t xml:space="preserve">Residential Prescriptive Rebate Program (“Rebate Program”) which </w:t>
      </w:r>
      <w:r w:rsidR="00776146">
        <w:rPr>
          <w:rFonts w:ascii="Arial" w:hAnsi="Arial" w:cs="Arial"/>
          <w:sz w:val="26"/>
          <w:szCs w:val="26"/>
        </w:rPr>
        <w:t xml:space="preserve">now </w:t>
      </w:r>
      <w:r w:rsidR="00AE725B">
        <w:rPr>
          <w:rFonts w:ascii="Arial" w:hAnsi="Arial" w:cs="Arial"/>
          <w:sz w:val="26"/>
          <w:szCs w:val="26"/>
        </w:rPr>
        <w:t xml:space="preserve">includes </w:t>
      </w:r>
      <w:r w:rsidR="007728DF">
        <w:rPr>
          <w:rFonts w:ascii="Arial" w:hAnsi="Arial" w:cs="Arial"/>
          <w:sz w:val="26"/>
          <w:szCs w:val="26"/>
        </w:rPr>
        <w:t xml:space="preserve">Wi-Fi enabled thermostats </w:t>
      </w:r>
      <w:r w:rsidR="00AE725B">
        <w:rPr>
          <w:rFonts w:ascii="Arial" w:hAnsi="Arial" w:cs="Arial"/>
          <w:sz w:val="26"/>
          <w:szCs w:val="26"/>
        </w:rPr>
        <w:t>as an eligible measure</w:t>
      </w:r>
      <w:r>
        <w:rPr>
          <w:rFonts w:ascii="Arial" w:hAnsi="Arial" w:cs="Arial"/>
          <w:sz w:val="26"/>
          <w:szCs w:val="26"/>
        </w:rPr>
        <w:t xml:space="preserve">.  The </w:t>
      </w:r>
      <w:r w:rsidR="007728DF">
        <w:rPr>
          <w:rFonts w:ascii="Arial" w:hAnsi="Arial" w:cs="Arial"/>
          <w:sz w:val="26"/>
          <w:szCs w:val="26"/>
        </w:rPr>
        <w:t>Rebate Program</w:t>
      </w:r>
      <w:r>
        <w:rPr>
          <w:rFonts w:ascii="Arial" w:hAnsi="Arial" w:cs="Arial"/>
          <w:sz w:val="26"/>
          <w:szCs w:val="26"/>
        </w:rPr>
        <w:t xml:space="preserve"> and most other programs have met or exceeded the projected savings, and the DSM Portfolio has consistently performed well.  V</w:t>
      </w:r>
      <w:r w:rsidR="009472A6">
        <w:rPr>
          <w:rFonts w:ascii="Arial" w:hAnsi="Arial" w:cs="Arial"/>
          <w:sz w:val="26"/>
          <w:szCs w:val="26"/>
        </w:rPr>
        <w:t>EDO</w:t>
      </w:r>
      <w:r>
        <w:rPr>
          <w:rFonts w:ascii="Arial" w:hAnsi="Arial" w:cs="Arial"/>
          <w:sz w:val="26"/>
          <w:szCs w:val="26"/>
        </w:rPr>
        <w:t xml:space="preserve"> regularly conducts industry-standard monitoring, verification, and evaluation of the programs, providing these results to the Vectren Collaborative.  </w:t>
      </w:r>
      <w:r w:rsidR="00874006">
        <w:rPr>
          <w:rFonts w:ascii="Arial" w:hAnsi="Arial" w:cs="Arial"/>
          <w:sz w:val="26"/>
          <w:szCs w:val="26"/>
        </w:rPr>
        <w:t xml:space="preserve">The Collaborative also reviews the annual Portfolio, which has been consistently approved.  </w:t>
      </w:r>
    </w:p>
    <w:p w:rsidR="00EF1F73" w:rsidRPr="00EF1F73" w:rsidRDefault="00034AF1" w:rsidP="00034AF1">
      <w:pPr>
        <w:spacing w:line="480" w:lineRule="auto"/>
        <w:ind w:firstLine="720"/>
        <w:rPr>
          <w:rFonts w:ascii="Arial" w:hAnsi="Arial" w:cs="Arial"/>
          <w:sz w:val="26"/>
          <w:szCs w:val="26"/>
        </w:rPr>
      </w:pPr>
      <w:r>
        <w:rPr>
          <w:rFonts w:ascii="Arial" w:hAnsi="Arial" w:cs="Arial"/>
          <w:sz w:val="26"/>
          <w:szCs w:val="26"/>
        </w:rPr>
        <w:lastRenderedPageBreak/>
        <w:t xml:space="preserve">OPAE has extensive experience in the development and delivery of efficiency programs, and </w:t>
      </w:r>
      <w:r w:rsidR="009472A6">
        <w:rPr>
          <w:rFonts w:ascii="Arial" w:hAnsi="Arial" w:cs="Arial"/>
          <w:sz w:val="26"/>
          <w:szCs w:val="26"/>
        </w:rPr>
        <w:t xml:space="preserve">based on that experience and third-party evaluations, has determined that the portfolio </w:t>
      </w:r>
      <w:r w:rsidR="00776146">
        <w:rPr>
          <w:rFonts w:ascii="Arial" w:hAnsi="Arial" w:cs="Arial"/>
          <w:sz w:val="26"/>
          <w:szCs w:val="26"/>
        </w:rPr>
        <w:t xml:space="preserve">as </w:t>
      </w:r>
      <w:r>
        <w:rPr>
          <w:rFonts w:ascii="Arial" w:hAnsi="Arial" w:cs="Arial"/>
          <w:sz w:val="26"/>
          <w:szCs w:val="26"/>
        </w:rPr>
        <w:t>managed by Vectren has benefitted customers in a cost-effective manner.  OPAE supports the programs included in the 2016 DSM Portfolio as proposed by Vectren and approved by a majority of the Collaborative.  OPAE opposes the motion filed by OCC to modify the thermostat rebate program as proposed by Vectren</w:t>
      </w:r>
      <w:r w:rsidR="005859AC">
        <w:rPr>
          <w:rFonts w:ascii="Arial" w:hAnsi="Arial" w:cs="Arial"/>
          <w:sz w:val="26"/>
          <w:szCs w:val="26"/>
        </w:rPr>
        <w:t xml:space="preserve"> and urges it be rejected</w:t>
      </w:r>
      <w:r>
        <w:rPr>
          <w:rFonts w:ascii="Arial" w:hAnsi="Arial" w:cs="Arial"/>
          <w:sz w:val="26"/>
          <w:szCs w:val="26"/>
        </w:rPr>
        <w:t>.</w:t>
      </w:r>
    </w:p>
    <w:p w:rsidR="0046592A" w:rsidRDefault="00034AF1">
      <w:pPr>
        <w:rPr>
          <w:rFonts w:ascii="Arial" w:hAnsi="Arial" w:cs="Arial"/>
          <w:sz w:val="26"/>
          <w:szCs w:val="26"/>
        </w:rPr>
      </w:pPr>
      <w:r>
        <w:rPr>
          <w:rFonts w:ascii="Arial" w:hAnsi="Arial" w:cs="Arial"/>
          <w:b/>
          <w:sz w:val="26"/>
          <w:szCs w:val="26"/>
        </w:rPr>
        <w:t>ARGUMENT</w:t>
      </w:r>
    </w:p>
    <w:p w:rsidR="00034AF1" w:rsidRDefault="00034AF1">
      <w:pPr>
        <w:rPr>
          <w:rFonts w:ascii="Arial" w:hAnsi="Arial" w:cs="Arial"/>
          <w:sz w:val="26"/>
          <w:szCs w:val="26"/>
        </w:rPr>
      </w:pPr>
    </w:p>
    <w:p w:rsidR="000E45A5" w:rsidRDefault="00034AF1" w:rsidP="000E45A5">
      <w:pPr>
        <w:ind w:left="360" w:hanging="360"/>
        <w:rPr>
          <w:rFonts w:ascii="Arial" w:hAnsi="Arial" w:cs="Arial"/>
          <w:b/>
          <w:sz w:val="26"/>
          <w:szCs w:val="26"/>
        </w:rPr>
      </w:pPr>
      <w:r w:rsidRPr="000E45A5">
        <w:rPr>
          <w:rFonts w:ascii="Arial" w:hAnsi="Arial" w:cs="Arial"/>
          <w:b/>
          <w:sz w:val="26"/>
          <w:szCs w:val="26"/>
        </w:rPr>
        <w:t>I.</w:t>
      </w:r>
      <w:r w:rsidR="000E45A5">
        <w:rPr>
          <w:rFonts w:ascii="Arial" w:hAnsi="Arial" w:cs="Arial"/>
          <w:b/>
          <w:sz w:val="26"/>
          <w:szCs w:val="26"/>
        </w:rPr>
        <w:t xml:space="preserve">  OCC fails to demonstrate that the rebate levels included for Wi-Fi thermostats in the 2016 DSM Portfolio</w:t>
      </w:r>
      <w:r w:rsidR="000230B9">
        <w:rPr>
          <w:rFonts w:ascii="Arial" w:hAnsi="Arial" w:cs="Arial"/>
          <w:b/>
          <w:sz w:val="26"/>
          <w:szCs w:val="26"/>
        </w:rPr>
        <w:t xml:space="preserve"> are unreasonable</w:t>
      </w:r>
      <w:r w:rsidR="000E45A5">
        <w:rPr>
          <w:rFonts w:ascii="Arial" w:hAnsi="Arial" w:cs="Arial"/>
          <w:b/>
          <w:sz w:val="26"/>
          <w:szCs w:val="26"/>
        </w:rPr>
        <w:t>.</w:t>
      </w:r>
    </w:p>
    <w:p w:rsidR="000E45A5" w:rsidRDefault="000E45A5" w:rsidP="000E45A5">
      <w:pPr>
        <w:ind w:left="360" w:hanging="360"/>
        <w:rPr>
          <w:rFonts w:ascii="Arial" w:hAnsi="Arial" w:cs="Arial"/>
          <w:b/>
          <w:sz w:val="26"/>
          <w:szCs w:val="26"/>
        </w:rPr>
      </w:pPr>
    </w:p>
    <w:p w:rsidR="00034AF1" w:rsidRDefault="000E45A5" w:rsidP="000E45A5">
      <w:pPr>
        <w:spacing w:line="480" w:lineRule="auto"/>
        <w:rPr>
          <w:rFonts w:ascii="Arial" w:hAnsi="Arial" w:cs="Arial"/>
          <w:b/>
          <w:sz w:val="26"/>
          <w:szCs w:val="26"/>
        </w:rPr>
      </w:pPr>
      <w:r>
        <w:rPr>
          <w:rFonts w:ascii="Arial" w:hAnsi="Arial" w:cs="Arial"/>
          <w:sz w:val="26"/>
          <w:szCs w:val="26"/>
        </w:rPr>
        <w:tab/>
        <w:t xml:space="preserve">OCC’s opposition to continuing the rebate levels for Wi-Fi thermostats included in the 2015 DSM Portfolio into 2016 </w:t>
      </w:r>
      <w:r w:rsidR="00776146">
        <w:rPr>
          <w:rFonts w:ascii="Arial" w:hAnsi="Arial" w:cs="Arial"/>
          <w:sz w:val="26"/>
          <w:szCs w:val="26"/>
        </w:rPr>
        <w:t>appear</w:t>
      </w:r>
      <w:r>
        <w:rPr>
          <w:rFonts w:ascii="Arial" w:hAnsi="Arial" w:cs="Arial"/>
          <w:sz w:val="26"/>
          <w:szCs w:val="26"/>
        </w:rPr>
        <w:t xml:space="preserve"> based on thre</w:t>
      </w:r>
      <w:r w:rsidR="000230B9">
        <w:rPr>
          <w:rFonts w:ascii="Arial" w:hAnsi="Arial" w:cs="Arial"/>
          <w:sz w:val="26"/>
          <w:szCs w:val="26"/>
        </w:rPr>
        <w:t>e</w:t>
      </w:r>
      <w:r>
        <w:rPr>
          <w:rFonts w:ascii="Arial" w:hAnsi="Arial" w:cs="Arial"/>
          <w:sz w:val="26"/>
          <w:szCs w:val="26"/>
        </w:rPr>
        <w:t xml:space="preserve"> arguments:  1) current natural gas prices are low; 2) natural gas DSM programs provide fewer benefits to non-participating customers when compared to electric programs</w:t>
      </w:r>
      <w:r w:rsidR="000230B9">
        <w:rPr>
          <w:rFonts w:ascii="Arial" w:hAnsi="Arial" w:cs="Arial"/>
          <w:sz w:val="26"/>
          <w:szCs w:val="26"/>
        </w:rPr>
        <w:t>; and, 3) the rebate</w:t>
      </w:r>
      <w:r>
        <w:rPr>
          <w:rFonts w:ascii="Arial" w:hAnsi="Arial" w:cs="Arial"/>
          <w:sz w:val="26"/>
          <w:szCs w:val="26"/>
        </w:rPr>
        <w:t xml:space="preserve"> </w:t>
      </w:r>
      <w:r w:rsidR="000230B9">
        <w:rPr>
          <w:rFonts w:ascii="Arial" w:hAnsi="Arial" w:cs="Arial"/>
          <w:sz w:val="26"/>
          <w:szCs w:val="26"/>
        </w:rPr>
        <w:t xml:space="preserve">is too high.  None of these arguments undermine the efficacy of VEDO’s DSM Portfolio, the Rebate Program, or the level of </w:t>
      </w:r>
      <w:r w:rsidR="005859AC">
        <w:rPr>
          <w:rFonts w:ascii="Arial" w:hAnsi="Arial" w:cs="Arial"/>
          <w:sz w:val="26"/>
          <w:szCs w:val="26"/>
        </w:rPr>
        <w:t xml:space="preserve">the </w:t>
      </w:r>
      <w:r w:rsidR="000230B9">
        <w:rPr>
          <w:rFonts w:ascii="Arial" w:hAnsi="Arial" w:cs="Arial"/>
          <w:sz w:val="26"/>
          <w:szCs w:val="26"/>
        </w:rPr>
        <w:t>rebate for Wi-Fi thermostats.</w:t>
      </w:r>
      <w:r w:rsidR="00034AF1" w:rsidRPr="000E45A5">
        <w:rPr>
          <w:rFonts w:ascii="Arial" w:hAnsi="Arial" w:cs="Arial"/>
          <w:b/>
          <w:sz w:val="26"/>
          <w:szCs w:val="26"/>
        </w:rPr>
        <w:tab/>
      </w:r>
    </w:p>
    <w:p w:rsidR="000230B9" w:rsidRDefault="000230B9" w:rsidP="000E45A5">
      <w:pPr>
        <w:spacing w:line="480" w:lineRule="auto"/>
        <w:rPr>
          <w:rFonts w:ascii="Arial" w:hAnsi="Arial" w:cs="Arial"/>
          <w:sz w:val="26"/>
          <w:szCs w:val="26"/>
        </w:rPr>
      </w:pPr>
      <w:r>
        <w:rPr>
          <w:rFonts w:ascii="Arial" w:hAnsi="Arial" w:cs="Arial"/>
          <w:b/>
          <w:sz w:val="26"/>
          <w:szCs w:val="26"/>
        </w:rPr>
        <w:tab/>
      </w:r>
      <w:r>
        <w:rPr>
          <w:rFonts w:ascii="Arial" w:hAnsi="Arial" w:cs="Arial"/>
          <w:sz w:val="26"/>
          <w:szCs w:val="26"/>
        </w:rPr>
        <w:t xml:space="preserve">It is indisputable that natural gas prices are low, especially when compared to the natural gas prices paid by customers at the time the Commission originally authorized VEDO to implement low income and other DSM programs.  This does not, however, justify eliminating the </w:t>
      </w:r>
      <w:r>
        <w:rPr>
          <w:rFonts w:ascii="Arial" w:hAnsi="Arial" w:cs="Arial"/>
          <w:sz w:val="26"/>
          <w:szCs w:val="26"/>
        </w:rPr>
        <w:lastRenderedPageBreak/>
        <w:t xml:space="preserve">programs.  </w:t>
      </w:r>
      <w:r w:rsidR="0096057B">
        <w:rPr>
          <w:rFonts w:ascii="Arial" w:hAnsi="Arial" w:cs="Arial"/>
          <w:sz w:val="26"/>
          <w:szCs w:val="26"/>
        </w:rPr>
        <w:t xml:space="preserve">Investment in DSM when natural gas prices are low makes tremendous sense because efficiency is insurance against future price increases.  </w:t>
      </w:r>
      <w:r>
        <w:rPr>
          <w:rFonts w:ascii="Arial" w:hAnsi="Arial" w:cs="Arial"/>
          <w:sz w:val="26"/>
          <w:szCs w:val="26"/>
        </w:rPr>
        <w:t xml:space="preserve">OCC has advocated for natural gas </w:t>
      </w:r>
      <w:r w:rsidR="005859AC">
        <w:rPr>
          <w:rFonts w:ascii="Arial" w:hAnsi="Arial" w:cs="Arial"/>
          <w:sz w:val="26"/>
          <w:szCs w:val="26"/>
        </w:rPr>
        <w:t xml:space="preserve">DSM </w:t>
      </w:r>
      <w:r>
        <w:rPr>
          <w:rFonts w:ascii="Arial" w:hAnsi="Arial" w:cs="Arial"/>
          <w:sz w:val="26"/>
          <w:szCs w:val="26"/>
        </w:rPr>
        <w:t xml:space="preserve">for some time, withdrawing from the original stipulation in Case No. 15-1444-GA-UNC </w:t>
      </w:r>
      <w:r w:rsidR="005859AC">
        <w:rPr>
          <w:rFonts w:ascii="Arial" w:hAnsi="Arial" w:cs="Arial"/>
          <w:sz w:val="26"/>
          <w:szCs w:val="26"/>
        </w:rPr>
        <w:t xml:space="preserve">only </w:t>
      </w:r>
      <w:r>
        <w:rPr>
          <w:rFonts w:ascii="Arial" w:hAnsi="Arial" w:cs="Arial"/>
          <w:sz w:val="26"/>
          <w:szCs w:val="26"/>
        </w:rPr>
        <w:t>when the Commission removed the non-low income programs from the Conservation Program agreed to by parties.  VEDO worked with OCC</w:t>
      </w:r>
      <w:r w:rsidR="005859AC">
        <w:rPr>
          <w:rFonts w:ascii="Arial" w:hAnsi="Arial" w:cs="Arial"/>
          <w:sz w:val="26"/>
          <w:szCs w:val="26"/>
        </w:rPr>
        <w:t>, OPAE</w:t>
      </w:r>
      <w:r>
        <w:rPr>
          <w:rFonts w:ascii="Arial" w:hAnsi="Arial" w:cs="Arial"/>
          <w:sz w:val="26"/>
          <w:szCs w:val="26"/>
        </w:rPr>
        <w:t xml:space="preserve"> and other parties</w:t>
      </w:r>
      <w:r w:rsidR="005859AC">
        <w:rPr>
          <w:rFonts w:ascii="Arial" w:hAnsi="Arial" w:cs="Arial"/>
          <w:sz w:val="26"/>
          <w:szCs w:val="26"/>
        </w:rPr>
        <w:t xml:space="preserve"> in the Vectren Collaborative</w:t>
      </w:r>
      <w:r>
        <w:rPr>
          <w:rFonts w:ascii="Arial" w:hAnsi="Arial" w:cs="Arial"/>
          <w:sz w:val="26"/>
          <w:szCs w:val="26"/>
        </w:rPr>
        <w:t xml:space="preserve"> to </w:t>
      </w:r>
      <w:r w:rsidR="005859AC">
        <w:rPr>
          <w:rFonts w:ascii="Arial" w:hAnsi="Arial" w:cs="Arial"/>
          <w:sz w:val="26"/>
          <w:szCs w:val="26"/>
        </w:rPr>
        <w:t xml:space="preserve">develop and </w:t>
      </w:r>
      <w:r>
        <w:rPr>
          <w:rFonts w:ascii="Arial" w:hAnsi="Arial" w:cs="Arial"/>
          <w:sz w:val="26"/>
          <w:szCs w:val="26"/>
        </w:rPr>
        <w:t xml:space="preserve">subsequently submit a DSM Portfolio that the Commission approved </w:t>
      </w:r>
      <w:r w:rsidR="009472A6">
        <w:rPr>
          <w:rFonts w:ascii="Arial" w:hAnsi="Arial" w:cs="Arial"/>
          <w:sz w:val="26"/>
          <w:szCs w:val="26"/>
        </w:rPr>
        <w:t>and in which</w:t>
      </w:r>
      <w:r>
        <w:rPr>
          <w:rFonts w:ascii="Arial" w:hAnsi="Arial" w:cs="Arial"/>
          <w:sz w:val="26"/>
          <w:szCs w:val="26"/>
        </w:rPr>
        <w:t xml:space="preserve"> the majority of program funding targets non-low income customers.  </w:t>
      </w:r>
    </w:p>
    <w:p w:rsidR="00C32973" w:rsidRDefault="000230B9" w:rsidP="000E45A5">
      <w:pPr>
        <w:spacing w:line="480" w:lineRule="auto"/>
        <w:rPr>
          <w:rFonts w:ascii="Arial" w:hAnsi="Arial" w:cs="Arial"/>
          <w:sz w:val="26"/>
          <w:szCs w:val="26"/>
        </w:rPr>
      </w:pPr>
      <w:r>
        <w:rPr>
          <w:rFonts w:ascii="Arial" w:hAnsi="Arial" w:cs="Arial"/>
          <w:sz w:val="26"/>
          <w:szCs w:val="26"/>
        </w:rPr>
        <w:tab/>
        <w:t xml:space="preserve">The argument </w:t>
      </w:r>
      <w:r w:rsidR="005859AC">
        <w:rPr>
          <w:rFonts w:ascii="Arial" w:hAnsi="Arial" w:cs="Arial"/>
          <w:sz w:val="26"/>
          <w:szCs w:val="26"/>
        </w:rPr>
        <w:t xml:space="preserve">against natural gas DSM </w:t>
      </w:r>
      <w:r>
        <w:rPr>
          <w:rFonts w:ascii="Arial" w:hAnsi="Arial" w:cs="Arial"/>
          <w:sz w:val="26"/>
          <w:szCs w:val="26"/>
        </w:rPr>
        <w:t>made by Staff Witness Puican in Case No. 15-1444-GA-UNC</w:t>
      </w:r>
      <w:r w:rsidR="00142414">
        <w:rPr>
          <w:rFonts w:ascii="Arial" w:hAnsi="Arial" w:cs="Arial"/>
          <w:sz w:val="26"/>
          <w:szCs w:val="26"/>
        </w:rPr>
        <w:t xml:space="preserve"> has </w:t>
      </w:r>
      <w:r w:rsidR="005859AC">
        <w:rPr>
          <w:rFonts w:ascii="Arial" w:hAnsi="Arial" w:cs="Arial"/>
          <w:sz w:val="26"/>
          <w:szCs w:val="26"/>
        </w:rPr>
        <w:t>since</w:t>
      </w:r>
      <w:r w:rsidR="00142414">
        <w:rPr>
          <w:rFonts w:ascii="Arial" w:hAnsi="Arial" w:cs="Arial"/>
          <w:sz w:val="26"/>
          <w:szCs w:val="26"/>
        </w:rPr>
        <w:t xml:space="preserve"> been rejected by the Commission per guidance from the General Assembly.  Electricity programs save customers kilowatt hours and reduce capacity needs, both of which provide benefits to customers.  Mr. Puican then</w:t>
      </w:r>
      <w:r w:rsidR="005859AC">
        <w:rPr>
          <w:rFonts w:ascii="Arial" w:hAnsi="Arial" w:cs="Arial"/>
          <w:sz w:val="26"/>
          <w:szCs w:val="26"/>
        </w:rPr>
        <w:t xml:space="preserve"> believed</w:t>
      </w:r>
      <w:r w:rsidR="00142414">
        <w:rPr>
          <w:rFonts w:ascii="Arial" w:hAnsi="Arial" w:cs="Arial"/>
          <w:sz w:val="26"/>
          <w:szCs w:val="26"/>
        </w:rPr>
        <w:t xml:space="preserve">, and now </w:t>
      </w:r>
      <w:r w:rsidR="005859AC">
        <w:rPr>
          <w:rFonts w:ascii="Arial" w:hAnsi="Arial" w:cs="Arial"/>
          <w:sz w:val="26"/>
          <w:szCs w:val="26"/>
        </w:rPr>
        <w:t>OCC apparently agrees</w:t>
      </w:r>
      <w:r w:rsidR="00F363C5">
        <w:rPr>
          <w:rFonts w:ascii="Arial" w:hAnsi="Arial" w:cs="Arial"/>
          <w:sz w:val="26"/>
          <w:szCs w:val="26"/>
        </w:rPr>
        <w:t>,</w:t>
      </w:r>
      <w:r w:rsidR="00142414">
        <w:rPr>
          <w:rFonts w:ascii="Arial" w:hAnsi="Arial" w:cs="Arial"/>
          <w:sz w:val="26"/>
          <w:szCs w:val="26"/>
        </w:rPr>
        <w:t xml:space="preserve"> that absent a reduction in capacity costs which benefits all customers</w:t>
      </w:r>
      <w:r w:rsidR="00266046">
        <w:rPr>
          <w:rFonts w:ascii="Arial" w:hAnsi="Arial" w:cs="Arial"/>
          <w:sz w:val="26"/>
          <w:szCs w:val="26"/>
        </w:rPr>
        <w:t>, including non-participants</w:t>
      </w:r>
      <w:r w:rsidR="00142414">
        <w:rPr>
          <w:rFonts w:ascii="Arial" w:hAnsi="Arial" w:cs="Arial"/>
          <w:sz w:val="26"/>
          <w:szCs w:val="26"/>
        </w:rPr>
        <w:t xml:space="preserve">, DSM programs do not benefit all customers.  Factually this is incorrect.  Reductions in demand by virtue of simple economics reduce prices, particularly if </w:t>
      </w:r>
      <w:r w:rsidR="00776146">
        <w:rPr>
          <w:rFonts w:ascii="Arial" w:hAnsi="Arial" w:cs="Arial"/>
          <w:sz w:val="26"/>
          <w:szCs w:val="26"/>
        </w:rPr>
        <w:t>the DSM programs</w:t>
      </w:r>
      <w:r w:rsidR="00142414">
        <w:rPr>
          <w:rFonts w:ascii="Arial" w:hAnsi="Arial" w:cs="Arial"/>
          <w:sz w:val="26"/>
          <w:szCs w:val="26"/>
        </w:rPr>
        <w:t xml:space="preserve"> are operated at scale.  The fact that an enormous </w:t>
      </w:r>
      <w:r w:rsidR="00F363C5">
        <w:rPr>
          <w:rFonts w:ascii="Arial" w:hAnsi="Arial" w:cs="Arial"/>
          <w:sz w:val="26"/>
          <w:szCs w:val="26"/>
        </w:rPr>
        <w:t>de</w:t>
      </w:r>
      <w:r w:rsidR="00142414">
        <w:rPr>
          <w:rFonts w:ascii="Arial" w:hAnsi="Arial" w:cs="Arial"/>
          <w:sz w:val="26"/>
          <w:szCs w:val="26"/>
        </w:rPr>
        <w:t xml:space="preserve">crease in natural gas </w:t>
      </w:r>
      <w:r w:rsidR="00142414">
        <w:rPr>
          <w:rFonts w:ascii="Arial" w:hAnsi="Arial" w:cs="Arial"/>
          <w:sz w:val="26"/>
          <w:szCs w:val="26"/>
        </w:rPr>
        <w:lastRenderedPageBreak/>
        <w:t>prices in this region dwarf</w:t>
      </w:r>
      <w:r w:rsidR="00F363C5">
        <w:rPr>
          <w:rFonts w:ascii="Arial" w:hAnsi="Arial" w:cs="Arial"/>
          <w:sz w:val="26"/>
          <w:szCs w:val="26"/>
        </w:rPr>
        <w:t>s</w:t>
      </w:r>
      <w:r w:rsidR="00142414">
        <w:rPr>
          <w:rFonts w:ascii="Arial" w:hAnsi="Arial" w:cs="Arial"/>
          <w:sz w:val="26"/>
          <w:szCs w:val="26"/>
        </w:rPr>
        <w:t xml:space="preserve"> the impact of DSM does not mean that DSM has no impacts that benefit </w:t>
      </w:r>
      <w:r w:rsidR="009472A6">
        <w:rPr>
          <w:rFonts w:ascii="Arial" w:hAnsi="Arial" w:cs="Arial"/>
          <w:sz w:val="26"/>
          <w:szCs w:val="26"/>
        </w:rPr>
        <w:t>all</w:t>
      </w:r>
      <w:r w:rsidR="00142414">
        <w:rPr>
          <w:rFonts w:ascii="Arial" w:hAnsi="Arial" w:cs="Arial"/>
          <w:sz w:val="26"/>
          <w:szCs w:val="26"/>
        </w:rPr>
        <w:t xml:space="preserve"> customers.  </w:t>
      </w:r>
      <w:r w:rsidR="00C32973">
        <w:rPr>
          <w:rFonts w:ascii="Arial" w:hAnsi="Arial" w:cs="Arial"/>
          <w:sz w:val="26"/>
          <w:szCs w:val="26"/>
        </w:rPr>
        <w:t xml:space="preserve"> </w:t>
      </w:r>
    </w:p>
    <w:p w:rsidR="000230B9" w:rsidRDefault="00142414" w:rsidP="00C32973">
      <w:pPr>
        <w:spacing w:line="480" w:lineRule="auto"/>
        <w:ind w:firstLine="720"/>
        <w:rPr>
          <w:rFonts w:ascii="Arial" w:hAnsi="Arial" w:cs="Arial"/>
          <w:sz w:val="26"/>
          <w:szCs w:val="26"/>
        </w:rPr>
      </w:pPr>
      <w:r>
        <w:rPr>
          <w:rFonts w:ascii="Arial" w:hAnsi="Arial" w:cs="Arial"/>
          <w:sz w:val="26"/>
          <w:szCs w:val="26"/>
        </w:rPr>
        <w:t>Natural gas DSM, like all utility efficiency programs, promote</w:t>
      </w:r>
      <w:r w:rsidR="00266046">
        <w:rPr>
          <w:rFonts w:ascii="Arial" w:hAnsi="Arial" w:cs="Arial"/>
          <w:sz w:val="26"/>
          <w:szCs w:val="26"/>
        </w:rPr>
        <w:t>s</w:t>
      </w:r>
      <w:r>
        <w:rPr>
          <w:rFonts w:ascii="Arial" w:hAnsi="Arial" w:cs="Arial"/>
          <w:sz w:val="26"/>
          <w:szCs w:val="26"/>
        </w:rPr>
        <w:t xml:space="preserve"> market transformation by increasing the market penetration of </w:t>
      </w:r>
      <w:r w:rsidR="00C32973">
        <w:rPr>
          <w:rFonts w:ascii="Arial" w:hAnsi="Arial" w:cs="Arial"/>
          <w:sz w:val="26"/>
          <w:szCs w:val="26"/>
        </w:rPr>
        <w:t>new technologies</w:t>
      </w:r>
      <w:r>
        <w:rPr>
          <w:rFonts w:ascii="Arial" w:hAnsi="Arial" w:cs="Arial"/>
          <w:sz w:val="26"/>
          <w:szCs w:val="26"/>
        </w:rPr>
        <w:t xml:space="preserve">.  </w:t>
      </w:r>
      <w:r w:rsidR="00266046">
        <w:rPr>
          <w:rFonts w:ascii="Arial" w:hAnsi="Arial" w:cs="Arial"/>
          <w:sz w:val="26"/>
          <w:szCs w:val="26"/>
        </w:rPr>
        <w:t xml:space="preserve">This benefits all customers.  </w:t>
      </w:r>
      <w:r>
        <w:rPr>
          <w:rFonts w:ascii="Arial" w:hAnsi="Arial" w:cs="Arial"/>
          <w:sz w:val="26"/>
          <w:szCs w:val="26"/>
        </w:rPr>
        <w:t xml:space="preserve">Low income programs were key to creating the market for compact fluorescent lighting.  Utility programs have been demonstrated to increase the market share of high efficiency furnaces, measures that reduce hot water usage, and the use of programmable or Wi Fi thermostats.  Market transformation ultimately benefits all customers by reducing technology costs, increasing availability, </w:t>
      </w:r>
      <w:r w:rsidR="009472A6">
        <w:rPr>
          <w:rFonts w:ascii="Arial" w:hAnsi="Arial" w:cs="Arial"/>
          <w:sz w:val="26"/>
          <w:szCs w:val="26"/>
        </w:rPr>
        <w:t xml:space="preserve">developing a network of installers, </w:t>
      </w:r>
      <w:r>
        <w:rPr>
          <w:rFonts w:ascii="Arial" w:hAnsi="Arial" w:cs="Arial"/>
          <w:sz w:val="26"/>
          <w:szCs w:val="26"/>
        </w:rPr>
        <w:t xml:space="preserve">and </w:t>
      </w:r>
      <w:r w:rsidR="00433AD8">
        <w:rPr>
          <w:rFonts w:ascii="Arial" w:hAnsi="Arial" w:cs="Arial"/>
          <w:sz w:val="26"/>
          <w:szCs w:val="26"/>
        </w:rPr>
        <w:t>making customers aware of higher efficiency options.  The market transformation impacts of gas utility programs are well documented.</w:t>
      </w:r>
      <w:r w:rsidR="00AD63ED">
        <w:rPr>
          <w:rStyle w:val="FootnoteReference"/>
          <w:rFonts w:ascii="Arial" w:hAnsi="Arial" w:cs="Arial"/>
          <w:sz w:val="26"/>
          <w:szCs w:val="26"/>
        </w:rPr>
        <w:footnoteReference w:id="1"/>
      </w:r>
    </w:p>
    <w:p w:rsidR="00C32973" w:rsidRDefault="00C32973" w:rsidP="00C32973">
      <w:pPr>
        <w:spacing w:line="480" w:lineRule="auto"/>
        <w:ind w:firstLine="720"/>
        <w:rPr>
          <w:rFonts w:ascii="Arial" w:hAnsi="Arial" w:cs="Arial"/>
          <w:sz w:val="26"/>
          <w:szCs w:val="26"/>
        </w:rPr>
      </w:pPr>
      <w:r>
        <w:rPr>
          <w:rFonts w:ascii="Arial" w:hAnsi="Arial" w:cs="Arial"/>
          <w:sz w:val="26"/>
          <w:szCs w:val="26"/>
        </w:rPr>
        <w:t>The General Assembly has recognized the importance of natural gas DSM programs.  R.C. 4929.02(4) make</w:t>
      </w:r>
      <w:r w:rsidR="00F363C5">
        <w:rPr>
          <w:rFonts w:ascii="Arial" w:hAnsi="Arial" w:cs="Arial"/>
          <w:sz w:val="26"/>
          <w:szCs w:val="26"/>
        </w:rPr>
        <w:t>s</w:t>
      </w:r>
      <w:r>
        <w:rPr>
          <w:rFonts w:ascii="Arial" w:hAnsi="Arial" w:cs="Arial"/>
          <w:sz w:val="26"/>
          <w:szCs w:val="26"/>
        </w:rPr>
        <w:t xml:space="preserve"> it the policy of the State of </w:t>
      </w:r>
      <w:smartTag w:uri="urn:schemas-microsoft-com:office:smarttags" w:element="State">
        <w:smartTag w:uri="urn:schemas-microsoft-com:office:smarttags" w:element="place">
          <w:r>
            <w:rPr>
              <w:rFonts w:ascii="Arial" w:hAnsi="Arial" w:cs="Arial"/>
              <w:sz w:val="26"/>
              <w:szCs w:val="26"/>
            </w:rPr>
            <w:t>Ohio</w:t>
          </w:r>
        </w:smartTag>
      </w:smartTag>
      <w:r>
        <w:rPr>
          <w:rFonts w:ascii="Arial" w:hAnsi="Arial" w:cs="Arial"/>
          <w:sz w:val="26"/>
          <w:szCs w:val="26"/>
        </w:rPr>
        <w:t xml:space="preserve"> to</w:t>
      </w:r>
      <w:r w:rsidR="001844C5">
        <w:rPr>
          <w:rFonts w:ascii="Arial" w:hAnsi="Arial" w:cs="Arial"/>
          <w:sz w:val="26"/>
          <w:szCs w:val="26"/>
        </w:rPr>
        <w:t xml:space="preserve"> ”</w:t>
      </w:r>
      <w:r>
        <w:rPr>
          <w:rFonts w:ascii="Arial" w:hAnsi="Arial" w:cs="Arial"/>
          <w:sz w:val="26"/>
          <w:szCs w:val="26"/>
        </w:rPr>
        <w:t>[e]</w:t>
      </w:r>
      <w:proofErr w:type="spellStart"/>
      <w:r>
        <w:rPr>
          <w:rFonts w:ascii="Arial" w:hAnsi="Arial" w:cs="Arial"/>
          <w:sz w:val="26"/>
          <w:szCs w:val="26"/>
        </w:rPr>
        <w:t>ncourage</w:t>
      </w:r>
      <w:proofErr w:type="spellEnd"/>
      <w:r>
        <w:rPr>
          <w:rFonts w:ascii="Arial" w:hAnsi="Arial" w:cs="Arial"/>
          <w:sz w:val="26"/>
          <w:szCs w:val="26"/>
        </w:rPr>
        <w:t xml:space="preserve"> innovation and market access for cost-effective supply- and </w:t>
      </w:r>
      <w:r>
        <w:rPr>
          <w:rFonts w:ascii="Arial" w:hAnsi="Arial" w:cs="Arial"/>
          <w:sz w:val="26"/>
          <w:szCs w:val="26"/>
        </w:rPr>
        <w:lastRenderedPageBreak/>
        <w:t>demand-side natural gas services and goods.”  O.A.C. 4901:1-19-13</w:t>
      </w:r>
      <w:r w:rsidR="0096057B">
        <w:rPr>
          <w:rFonts w:ascii="Arial" w:hAnsi="Arial" w:cs="Arial"/>
          <w:sz w:val="26"/>
          <w:szCs w:val="26"/>
        </w:rPr>
        <w:t>(B)</w:t>
      </w:r>
      <w:r>
        <w:rPr>
          <w:rFonts w:ascii="Arial" w:hAnsi="Arial" w:cs="Arial"/>
          <w:sz w:val="26"/>
          <w:szCs w:val="26"/>
        </w:rPr>
        <w:t xml:space="preserve"> requires that an application for a revenue decoupling mechanism, which was granted </w:t>
      </w:r>
      <w:r w:rsidR="0096057B">
        <w:rPr>
          <w:rFonts w:ascii="Arial" w:hAnsi="Arial" w:cs="Arial"/>
          <w:sz w:val="26"/>
          <w:szCs w:val="26"/>
        </w:rPr>
        <w:t xml:space="preserve">to VEDO </w:t>
      </w:r>
      <w:r>
        <w:rPr>
          <w:rFonts w:ascii="Arial" w:hAnsi="Arial" w:cs="Arial"/>
          <w:sz w:val="26"/>
          <w:szCs w:val="26"/>
        </w:rPr>
        <w:t xml:space="preserve">in Case No. </w:t>
      </w:r>
      <w:r w:rsidR="0096057B">
        <w:rPr>
          <w:rFonts w:ascii="Arial" w:hAnsi="Arial" w:cs="Arial"/>
          <w:sz w:val="26"/>
          <w:szCs w:val="26"/>
        </w:rPr>
        <w:t>05-1444-GA-UNC, “establishes, continues, or expands an energy efficiency or energy conservation program.”  The State Policy and Commission rules apply whether gas prices are high or low, and whether all customer</w:t>
      </w:r>
      <w:r w:rsidR="00F363C5">
        <w:rPr>
          <w:rFonts w:ascii="Arial" w:hAnsi="Arial" w:cs="Arial"/>
          <w:sz w:val="26"/>
          <w:szCs w:val="26"/>
        </w:rPr>
        <w:t>s</w:t>
      </w:r>
      <w:r w:rsidR="0096057B">
        <w:rPr>
          <w:rFonts w:ascii="Arial" w:hAnsi="Arial" w:cs="Arial"/>
          <w:sz w:val="26"/>
          <w:szCs w:val="26"/>
        </w:rPr>
        <w:t xml:space="preserve"> directly benefit.  The General Assembly has made a policy determination that investments in natural gas DSM </w:t>
      </w:r>
      <w:r w:rsidR="00F363C5">
        <w:rPr>
          <w:rFonts w:ascii="Arial" w:hAnsi="Arial" w:cs="Arial"/>
          <w:sz w:val="26"/>
          <w:szCs w:val="26"/>
        </w:rPr>
        <w:t>are</w:t>
      </w:r>
      <w:r w:rsidR="0096057B">
        <w:rPr>
          <w:rFonts w:ascii="Arial" w:hAnsi="Arial" w:cs="Arial"/>
          <w:sz w:val="26"/>
          <w:szCs w:val="26"/>
        </w:rPr>
        <w:t xml:space="preserve"> required</w:t>
      </w:r>
      <w:r w:rsidR="009472A6">
        <w:rPr>
          <w:rFonts w:ascii="Arial" w:hAnsi="Arial" w:cs="Arial"/>
          <w:sz w:val="26"/>
          <w:szCs w:val="26"/>
        </w:rPr>
        <w:t xml:space="preserve"> because it is in the public interest</w:t>
      </w:r>
      <w:r w:rsidR="0096057B">
        <w:rPr>
          <w:rFonts w:ascii="Arial" w:hAnsi="Arial" w:cs="Arial"/>
          <w:sz w:val="26"/>
          <w:szCs w:val="26"/>
        </w:rPr>
        <w:t>.</w:t>
      </w:r>
    </w:p>
    <w:p w:rsidR="0096057B" w:rsidRDefault="0096057B" w:rsidP="00C32973">
      <w:pPr>
        <w:spacing w:line="480" w:lineRule="auto"/>
        <w:ind w:firstLine="720"/>
        <w:rPr>
          <w:rFonts w:ascii="Arial" w:hAnsi="Arial" w:cs="Arial"/>
          <w:sz w:val="26"/>
          <w:szCs w:val="26"/>
        </w:rPr>
      </w:pPr>
      <w:r>
        <w:rPr>
          <w:rFonts w:ascii="Arial" w:hAnsi="Arial" w:cs="Arial"/>
          <w:sz w:val="26"/>
          <w:szCs w:val="26"/>
        </w:rPr>
        <w:t xml:space="preserve">That leaves the final argument advanced by OCC, that the rebates are too high.  First, OCC fails to demonstrate that the rebates are higher than other gas utility programs in and out of </w:t>
      </w:r>
      <w:smartTag w:uri="urn:schemas-microsoft-com:office:smarttags" w:element="State">
        <w:smartTag w:uri="urn:schemas-microsoft-com:office:smarttags" w:element="place">
          <w:r>
            <w:rPr>
              <w:rFonts w:ascii="Arial" w:hAnsi="Arial" w:cs="Arial"/>
              <w:sz w:val="26"/>
              <w:szCs w:val="26"/>
            </w:rPr>
            <w:t>Ohio</w:t>
          </w:r>
        </w:smartTag>
      </w:smartTag>
      <w:r>
        <w:rPr>
          <w:rFonts w:ascii="Arial" w:hAnsi="Arial" w:cs="Arial"/>
          <w:sz w:val="26"/>
          <w:szCs w:val="26"/>
        </w:rPr>
        <w:t>.  There is no evidence provided by OCC that this is the case.  OCC simply points to the fact that the rebates are equal to the price of some of the thermostats stocked in hardware stores.  However, information provided to the Collaborative indicated that a large percentage of the rebates went for Wi Fi thermostats installed by contractors</w:t>
      </w:r>
      <w:r w:rsidR="007C2445">
        <w:rPr>
          <w:rFonts w:ascii="Arial" w:hAnsi="Arial" w:cs="Arial"/>
          <w:sz w:val="26"/>
          <w:szCs w:val="26"/>
        </w:rPr>
        <w:t xml:space="preserve">.  That raises the cost far above what a do-it-yourselfer pays </w:t>
      </w:r>
      <w:r w:rsidR="009472A6">
        <w:rPr>
          <w:rFonts w:ascii="Arial" w:hAnsi="Arial" w:cs="Arial"/>
          <w:sz w:val="26"/>
          <w:szCs w:val="26"/>
        </w:rPr>
        <w:t xml:space="preserve">for </w:t>
      </w:r>
      <w:r w:rsidR="007C2445">
        <w:rPr>
          <w:rFonts w:ascii="Arial" w:hAnsi="Arial" w:cs="Arial"/>
          <w:sz w:val="26"/>
          <w:szCs w:val="26"/>
        </w:rPr>
        <w:t>a unit</w:t>
      </w:r>
      <w:r w:rsidR="001844C5">
        <w:rPr>
          <w:rFonts w:ascii="Arial" w:hAnsi="Arial" w:cs="Arial"/>
          <w:sz w:val="26"/>
          <w:szCs w:val="26"/>
        </w:rPr>
        <w:t xml:space="preserve">.  </w:t>
      </w:r>
      <w:r w:rsidR="00D73D46">
        <w:rPr>
          <w:rFonts w:ascii="Arial" w:hAnsi="Arial" w:cs="Arial"/>
          <w:sz w:val="26"/>
          <w:szCs w:val="26"/>
        </w:rPr>
        <w:t xml:space="preserve">In advance of </w:t>
      </w:r>
      <w:r w:rsidR="001844C5">
        <w:rPr>
          <w:rFonts w:ascii="Arial" w:hAnsi="Arial" w:cs="Arial"/>
          <w:sz w:val="26"/>
          <w:szCs w:val="26"/>
        </w:rPr>
        <w:t>the evaluation, there is no data on the number of customers that bought the thermostats but never claimed the rebate</w:t>
      </w:r>
      <w:r w:rsidR="009472A6">
        <w:rPr>
          <w:rFonts w:ascii="Arial" w:hAnsi="Arial" w:cs="Arial"/>
          <w:sz w:val="26"/>
          <w:szCs w:val="26"/>
        </w:rPr>
        <w:t>, an aspect of a market transformation program.  Those customers</w:t>
      </w:r>
      <w:r w:rsidR="001844C5">
        <w:rPr>
          <w:rFonts w:ascii="Arial" w:hAnsi="Arial" w:cs="Arial"/>
          <w:sz w:val="26"/>
          <w:szCs w:val="26"/>
        </w:rPr>
        <w:t xml:space="preserve"> still benefited by the product being available in the store.  Rebate prog</w:t>
      </w:r>
      <w:r w:rsidR="00D73D46">
        <w:rPr>
          <w:rFonts w:ascii="Arial" w:hAnsi="Arial" w:cs="Arial"/>
          <w:sz w:val="26"/>
          <w:szCs w:val="26"/>
        </w:rPr>
        <w:t xml:space="preserve">rams advertise new technologies, </w:t>
      </w:r>
      <w:r w:rsidR="001844C5">
        <w:rPr>
          <w:rFonts w:ascii="Arial" w:hAnsi="Arial" w:cs="Arial"/>
          <w:sz w:val="26"/>
          <w:szCs w:val="26"/>
        </w:rPr>
        <w:t xml:space="preserve">make sure stores stock </w:t>
      </w:r>
      <w:r w:rsidR="001844C5">
        <w:rPr>
          <w:rFonts w:ascii="Arial" w:hAnsi="Arial" w:cs="Arial"/>
          <w:sz w:val="26"/>
          <w:szCs w:val="26"/>
        </w:rPr>
        <w:lastRenderedPageBreak/>
        <w:t>them</w:t>
      </w:r>
      <w:r w:rsidR="00D73D46">
        <w:rPr>
          <w:rFonts w:ascii="Arial" w:hAnsi="Arial" w:cs="Arial"/>
          <w:sz w:val="26"/>
          <w:szCs w:val="26"/>
        </w:rPr>
        <w:t>, and result in contractors learning how to install and sell the device</w:t>
      </w:r>
      <w:r w:rsidR="001844C5">
        <w:rPr>
          <w:rFonts w:ascii="Arial" w:hAnsi="Arial" w:cs="Arial"/>
          <w:sz w:val="26"/>
          <w:szCs w:val="26"/>
        </w:rPr>
        <w:t>.  It is more than a subsidy.</w:t>
      </w:r>
    </w:p>
    <w:p w:rsidR="007C2445" w:rsidRDefault="007C2445" w:rsidP="00C32973">
      <w:pPr>
        <w:spacing w:line="480" w:lineRule="auto"/>
        <w:ind w:firstLine="720"/>
        <w:rPr>
          <w:rFonts w:ascii="Arial" w:hAnsi="Arial" w:cs="Arial"/>
          <w:sz w:val="26"/>
          <w:szCs w:val="26"/>
        </w:rPr>
      </w:pPr>
      <w:r>
        <w:rPr>
          <w:rFonts w:ascii="Arial" w:hAnsi="Arial" w:cs="Arial"/>
          <w:sz w:val="26"/>
          <w:szCs w:val="26"/>
        </w:rPr>
        <w:t xml:space="preserve">VEDO will be evaluating the rebate program and the rebate levels as a part of its 2016 evaluation plan.  OPAE supports keeping the rebates at current levels until an evaluation is completed </w:t>
      </w:r>
      <w:r w:rsidR="001844C5">
        <w:rPr>
          <w:rFonts w:ascii="Arial" w:hAnsi="Arial" w:cs="Arial"/>
          <w:sz w:val="26"/>
          <w:szCs w:val="26"/>
        </w:rPr>
        <w:t>that</w:t>
      </w:r>
      <w:r>
        <w:rPr>
          <w:rFonts w:ascii="Arial" w:hAnsi="Arial" w:cs="Arial"/>
          <w:sz w:val="26"/>
          <w:szCs w:val="26"/>
        </w:rPr>
        <w:t xml:space="preserve"> provide</w:t>
      </w:r>
      <w:r w:rsidR="001844C5">
        <w:rPr>
          <w:rFonts w:ascii="Arial" w:hAnsi="Arial" w:cs="Arial"/>
          <w:sz w:val="26"/>
          <w:szCs w:val="26"/>
        </w:rPr>
        <w:t>s</w:t>
      </w:r>
      <w:r>
        <w:rPr>
          <w:rFonts w:ascii="Arial" w:hAnsi="Arial" w:cs="Arial"/>
          <w:sz w:val="26"/>
          <w:szCs w:val="26"/>
        </w:rPr>
        <w:t xml:space="preserve"> information on the market in the VEDO service territory</w:t>
      </w:r>
      <w:r w:rsidR="00D73D46">
        <w:rPr>
          <w:rFonts w:ascii="Arial" w:hAnsi="Arial" w:cs="Arial"/>
          <w:sz w:val="26"/>
          <w:szCs w:val="26"/>
        </w:rPr>
        <w:t>, the effectiveness of the program,</w:t>
      </w:r>
      <w:r>
        <w:rPr>
          <w:rFonts w:ascii="Arial" w:hAnsi="Arial" w:cs="Arial"/>
          <w:sz w:val="26"/>
          <w:szCs w:val="26"/>
        </w:rPr>
        <w:t xml:space="preserve"> and recommendations on the size of rebates in the future.  </w:t>
      </w:r>
      <w:r w:rsidR="00D73D46">
        <w:rPr>
          <w:rFonts w:ascii="Arial" w:hAnsi="Arial" w:cs="Arial"/>
          <w:sz w:val="26"/>
          <w:szCs w:val="26"/>
        </w:rPr>
        <w:t xml:space="preserve">VEDO has consistently altered programs based on recommendation from third-party evaluations.  For example, the furnace rebate program has changed over the years in recognition of increases in efficiency standards.  </w:t>
      </w:r>
      <w:r>
        <w:rPr>
          <w:rFonts w:ascii="Arial" w:hAnsi="Arial" w:cs="Arial"/>
          <w:sz w:val="26"/>
          <w:szCs w:val="26"/>
        </w:rPr>
        <w:t>A good evaluation requires a year of pre-installation data and a year of post-installation data, along with an in-depth review of market conditions</w:t>
      </w:r>
      <w:r w:rsidR="001844C5">
        <w:rPr>
          <w:rFonts w:ascii="Arial" w:hAnsi="Arial" w:cs="Arial"/>
          <w:sz w:val="26"/>
          <w:szCs w:val="26"/>
        </w:rPr>
        <w:t xml:space="preserve"> and discussions with vendors and the contractors that install the measures</w:t>
      </w:r>
      <w:r>
        <w:rPr>
          <w:rFonts w:ascii="Arial" w:hAnsi="Arial" w:cs="Arial"/>
          <w:sz w:val="26"/>
          <w:szCs w:val="26"/>
        </w:rPr>
        <w:t xml:space="preserve">. </w:t>
      </w:r>
      <w:r w:rsidR="001844C5">
        <w:rPr>
          <w:rFonts w:ascii="Arial" w:hAnsi="Arial" w:cs="Arial"/>
          <w:sz w:val="26"/>
          <w:szCs w:val="26"/>
        </w:rPr>
        <w:t>With the upcoming evaluation, it will be possible to determine the</w:t>
      </w:r>
      <w:r w:rsidR="00D73D46">
        <w:rPr>
          <w:rFonts w:ascii="Arial" w:hAnsi="Arial" w:cs="Arial"/>
          <w:sz w:val="26"/>
          <w:szCs w:val="26"/>
        </w:rPr>
        <w:t xml:space="preserve"> effectiveness of the rebates</w:t>
      </w:r>
      <w:r w:rsidR="001844C5">
        <w:rPr>
          <w:rFonts w:ascii="Arial" w:hAnsi="Arial" w:cs="Arial"/>
          <w:sz w:val="26"/>
          <w:szCs w:val="26"/>
        </w:rPr>
        <w:t xml:space="preserve">.  </w:t>
      </w:r>
      <w:r>
        <w:rPr>
          <w:rFonts w:ascii="Arial" w:hAnsi="Arial" w:cs="Arial"/>
          <w:sz w:val="26"/>
          <w:szCs w:val="26"/>
        </w:rPr>
        <w:t xml:space="preserve"> OCC ignores the </w:t>
      </w:r>
      <w:r w:rsidR="00D73D46">
        <w:rPr>
          <w:rFonts w:ascii="Arial" w:hAnsi="Arial" w:cs="Arial"/>
          <w:sz w:val="26"/>
          <w:szCs w:val="26"/>
        </w:rPr>
        <w:t>impact that</w:t>
      </w:r>
      <w:r>
        <w:rPr>
          <w:rFonts w:ascii="Arial" w:hAnsi="Arial" w:cs="Arial"/>
          <w:sz w:val="26"/>
          <w:szCs w:val="26"/>
        </w:rPr>
        <w:t xml:space="preserve"> changing rebates </w:t>
      </w:r>
      <w:r w:rsidR="00D73D46">
        <w:rPr>
          <w:rFonts w:ascii="Arial" w:hAnsi="Arial" w:cs="Arial"/>
          <w:sz w:val="26"/>
          <w:szCs w:val="26"/>
        </w:rPr>
        <w:t xml:space="preserve">midstream can have on </w:t>
      </w:r>
      <w:r>
        <w:rPr>
          <w:rFonts w:ascii="Arial" w:hAnsi="Arial" w:cs="Arial"/>
          <w:sz w:val="26"/>
          <w:szCs w:val="26"/>
        </w:rPr>
        <w:t>the evaluation process.</w:t>
      </w:r>
    </w:p>
    <w:p w:rsidR="0042219C" w:rsidRDefault="0042219C" w:rsidP="00C32973">
      <w:pPr>
        <w:spacing w:line="480" w:lineRule="auto"/>
        <w:ind w:firstLine="720"/>
        <w:rPr>
          <w:rFonts w:ascii="Arial" w:hAnsi="Arial" w:cs="Arial"/>
          <w:sz w:val="26"/>
          <w:szCs w:val="26"/>
        </w:rPr>
      </w:pPr>
      <w:r>
        <w:rPr>
          <w:rFonts w:ascii="Arial" w:hAnsi="Arial" w:cs="Arial"/>
          <w:sz w:val="26"/>
          <w:szCs w:val="26"/>
        </w:rPr>
        <w:t>OCC also argues that because a customer can qualify for up to three rebates, the program is somehow inherently flawed.  Most low income families are renters.  OPAE would love to see landlords purchasing and installing new technology thermostats that support efficiency</w:t>
      </w:r>
      <w:r w:rsidR="00D73D46">
        <w:rPr>
          <w:rFonts w:ascii="Arial" w:hAnsi="Arial" w:cs="Arial"/>
          <w:sz w:val="26"/>
          <w:szCs w:val="26"/>
        </w:rPr>
        <w:t xml:space="preserve"> in multiple homes</w:t>
      </w:r>
      <w:r>
        <w:rPr>
          <w:rFonts w:ascii="Arial" w:hAnsi="Arial" w:cs="Arial"/>
          <w:sz w:val="26"/>
          <w:szCs w:val="26"/>
        </w:rPr>
        <w:t xml:space="preserve">.  Curiously, Collaborative members were provided with a complete </w:t>
      </w:r>
      <w:r>
        <w:rPr>
          <w:rFonts w:ascii="Arial" w:hAnsi="Arial" w:cs="Arial"/>
          <w:sz w:val="26"/>
          <w:szCs w:val="26"/>
        </w:rPr>
        <w:lastRenderedPageBreak/>
        <w:t>dataset on the Wi Fi thermostat program, yet OCC points to no example</w:t>
      </w:r>
      <w:r w:rsidR="00D73D46">
        <w:rPr>
          <w:rFonts w:ascii="Arial" w:hAnsi="Arial" w:cs="Arial"/>
          <w:sz w:val="26"/>
          <w:szCs w:val="26"/>
        </w:rPr>
        <w:t>s</w:t>
      </w:r>
      <w:r>
        <w:rPr>
          <w:rFonts w:ascii="Arial" w:hAnsi="Arial" w:cs="Arial"/>
          <w:sz w:val="26"/>
          <w:szCs w:val="26"/>
        </w:rPr>
        <w:t xml:space="preserve"> </w:t>
      </w:r>
      <w:r w:rsidR="00D73D46">
        <w:rPr>
          <w:rFonts w:ascii="Arial" w:hAnsi="Arial" w:cs="Arial"/>
          <w:sz w:val="26"/>
          <w:szCs w:val="26"/>
        </w:rPr>
        <w:t>of</w:t>
      </w:r>
      <w:r>
        <w:rPr>
          <w:rFonts w:ascii="Arial" w:hAnsi="Arial" w:cs="Arial"/>
          <w:sz w:val="26"/>
          <w:szCs w:val="26"/>
        </w:rPr>
        <w:t xml:space="preserve"> a customer receiv</w:t>
      </w:r>
      <w:r w:rsidR="00D73D46">
        <w:rPr>
          <w:rFonts w:ascii="Arial" w:hAnsi="Arial" w:cs="Arial"/>
          <w:sz w:val="26"/>
          <w:szCs w:val="26"/>
        </w:rPr>
        <w:t>ing</w:t>
      </w:r>
      <w:r>
        <w:rPr>
          <w:rFonts w:ascii="Arial" w:hAnsi="Arial" w:cs="Arial"/>
          <w:sz w:val="26"/>
          <w:szCs w:val="26"/>
        </w:rPr>
        <w:t xml:space="preserve"> more than one rebate.</w:t>
      </w:r>
    </w:p>
    <w:p w:rsidR="00140585" w:rsidRDefault="007C2445" w:rsidP="00C32973">
      <w:pPr>
        <w:spacing w:line="480" w:lineRule="auto"/>
        <w:ind w:firstLine="720"/>
        <w:rPr>
          <w:rFonts w:ascii="Arial" w:hAnsi="Arial" w:cs="Arial"/>
          <w:sz w:val="26"/>
          <w:szCs w:val="26"/>
        </w:rPr>
      </w:pPr>
      <w:r>
        <w:rPr>
          <w:rFonts w:ascii="Arial" w:hAnsi="Arial" w:cs="Arial"/>
          <w:sz w:val="26"/>
          <w:szCs w:val="26"/>
        </w:rPr>
        <w:t xml:space="preserve">OCC fails to demonstrate the incentives are out of line with other programs or inappropriate in the VEDO service territory.  It provides no information on the market penetration of Wi Fi thermostats and no analysis of how </w:t>
      </w:r>
      <w:r w:rsidR="001844C5">
        <w:rPr>
          <w:rFonts w:ascii="Arial" w:hAnsi="Arial" w:cs="Arial"/>
          <w:sz w:val="26"/>
          <w:szCs w:val="26"/>
        </w:rPr>
        <w:t>current</w:t>
      </w:r>
      <w:r>
        <w:rPr>
          <w:rFonts w:ascii="Arial" w:hAnsi="Arial" w:cs="Arial"/>
          <w:sz w:val="26"/>
          <w:szCs w:val="26"/>
        </w:rPr>
        <w:t xml:space="preserve"> rebates affect market transformation.  All customers ultimately benefit from hastening the market penetration of </w:t>
      </w:r>
      <w:r w:rsidR="001844C5">
        <w:rPr>
          <w:rFonts w:ascii="Arial" w:hAnsi="Arial" w:cs="Arial"/>
          <w:sz w:val="26"/>
          <w:szCs w:val="26"/>
        </w:rPr>
        <w:t xml:space="preserve">new </w:t>
      </w:r>
      <w:r>
        <w:rPr>
          <w:rFonts w:ascii="Arial" w:hAnsi="Arial" w:cs="Arial"/>
          <w:sz w:val="26"/>
          <w:szCs w:val="26"/>
        </w:rPr>
        <w:t xml:space="preserve">efficiency technologies. </w:t>
      </w:r>
      <w:r w:rsidR="00D73D46">
        <w:rPr>
          <w:rFonts w:ascii="Arial" w:hAnsi="Arial" w:cs="Arial"/>
          <w:sz w:val="26"/>
          <w:szCs w:val="26"/>
        </w:rPr>
        <w:t xml:space="preserve"> The upcoming evaluation will provide the information necessary for VEDO and the Collaborative to make a rational decision.</w:t>
      </w:r>
    </w:p>
    <w:p w:rsidR="007C2445" w:rsidRDefault="00F66EEC" w:rsidP="00C32973">
      <w:pPr>
        <w:spacing w:line="480" w:lineRule="auto"/>
        <w:ind w:firstLine="720"/>
        <w:rPr>
          <w:rFonts w:ascii="Arial" w:hAnsi="Arial" w:cs="Arial"/>
          <w:sz w:val="26"/>
          <w:szCs w:val="26"/>
        </w:rPr>
      </w:pPr>
      <w:r>
        <w:rPr>
          <w:rFonts w:ascii="Arial" w:hAnsi="Arial" w:cs="Arial"/>
          <w:sz w:val="26"/>
          <w:szCs w:val="26"/>
        </w:rPr>
        <w:t xml:space="preserve">Nothing in OCC’s motion supports the contention that the Wi Fi rebate or any other component of VEDO’s Portfolio </w:t>
      </w:r>
      <w:r w:rsidR="00EB3508">
        <w:rPr>
          <w:rFonts w:ascii="Arial" w:hAnsi="Arial" w:cs="Arial"/>
          <w:sz w:val="26"/>
          <w:szCs w:val="26"/>
        </w:rPr>
        <w:t>is</w:t>
      </w:r>
      <w:r>
        <w:rPr>
          <w:rFonts w:ascii="Arial" w:hAnsi="Arial" w:cs="Arial"/>
          <w:sz w:val="26"/>
          <w:szCs w:val="26"/>
        </w:rPr>
        <w:t xml:space="preserve"> inappropriate.  </w:t>
      </w:r>
      <w:r w:rsidR="007C2445">
        <w:rPr>
          <w:rFonts w:ascii="Arial" w:hAnsi="Arial" w:cs="Arial"/>
          <w:sz w:val="26"/>
          <w:szCs w:val="26"/>
        </w:rPr>
        <w:t xml:space="preserve"> The programs in VEDO’s DSM Portfolio are all cost-effective, even at the low natural gas prices customers are paying.  Natural gas utilities with alternative rate plans are required to have DSM programs.  </w:t>
      </w:r>
      <w:r w:rsidR="0042219C">
        <w:rPr>
          <w:rFonts w:ascii="Arial" w:hAnsi="Arial" w:cs="Arial"/>
          <w:sz w:val="26"/>
          <w:szCs w:val="26"/>
        </w:rPr>
        <w:t>A majority of the Collaborative supports the 2016 Plan as proposed.  OPAE recommends the motion be denied.</w:t>
      </w:r>
    </w:p>
    <w:p w:rsidR="0042219C" w:rsidRDefault="0042219C" w:rsidP="0042219C">
      <w:pPr>
        <w:spacing w:line="480" w:lineRule="auto"/>
        <w:rPr>
          <w:rFonts w:ascii="Arial" w:hAnsi="Arial" w:cs="Arial"/>
          <w:sz w:val="26"/>
          <w:szCs w:val="26"/>
        </w:rPr>
      </w:pPr>
      <w:r>
        <w:rPr>
          <w:rFonts w:ascii="Arial" w:hAnsi="Arial" w:cs="Arial"/>
          <w:b/>
          <w:sz w:val="26"/>
          <w:szCs w:val="26"/>
        </w:rPr>
        <w:t>II.</w:t>
      </w:r>
      <w:r>
        <w:rPr>
          <w:rFonts w:ascii="Arial" w:hAnsi="Arial" w:cs="Arial"/>
          <w:b/>
          <w:sz w:val="26"/>
          <w:szCs w:val="26"/>
        </w:rPr>
        <w:tab/>
        <w:t>Low Income Weatherization</w:t>
      </w:r>
    </w:p>
    <w:p w:rsidR="008E67B2" w:rsidRDefault="0042219C" w:rsidP="0042219C">
      <w:pPr>
        <w:spacing w:line="480" w:lineRule="auto"/>
        <w:rPr>
          <w:rFonts w:ascii="Arial" w:hAnsi="Arial" w:cs="Arial"/>
          <w:sz w:val="26"/>
          <w:szCs w:val="26"/>
        </w:rPr>
      </w:pPr>
      <w:r>
        <w:rPr>
          <w:rFonts w:ascii="Arial" w:hAnsi="Arial" w:cs="Arial"/>
          <w:sz w:val="26"/>
          <w:szCs w:val="26"/>
        </w:rPr>
        <w:tab/>
        <w:t xml:space="preserve">OCC </w:t>
      </w:r>
      <w:r w:rsidR="00F66EEC">
        <w:rPr>
          <w:rFonts w:ascii="Arial" w:hAnsi="Arial" w:cs="Arial"/>
          <w:sz w:val="26"/>
          <w:szCs w:val="26"/>
        </w:rPr>
        <w:t>references a letter sent to VEDO and repeats</w:t>
      </w:r>
      <w:r>
        <w:rPr>
          <w:rFonts w:ascii="Arial" w:hAnsi="Arial" w:cs="Arial"/>
          <w:sz w:val="26"/>
          <w:szCs w:val="26"/>
        </w:rPr>
        <w:t xml:space="preserve"> a bald assertion that VEDO’s low income weatherization program should be bid out to insure costs are minimized.  This</w:t>
      </w:r>
      <w:r w:rsidR="00F66EEC">
        <w:rPr>
          <w:rFonts w:ascii="Arial" w:hAnsi="Arial" w:cs="Arial"/>
          <w:sz w:val="26"/>
          <w:szCs w:val="26"/>
        </w:rPr>
        <w:t xml:space="preserve"> indicates a lack of understanding of what constitutes best practices in delivering </w:t>
      </w:r>
      <w:r w:rsidR="00D73D46">
        <w:rPr>
          <w:rFonts w:ascii="Arial" w:hAnsi="Arial" w:cs="Arial"/>
          <w:sz w:val="26"/>
          <w:szCs w:val="26"/>
        </w:rPr>
        <w:t xml:space="preserve">low income weatherization </w:t>
      </w:r>
      <w:r w:rsidR="00F66EEC">
        <w:rPr>
          <w:rFonts w:ascii="Arial" w:hAnsi="Arial" w:cs="Arial"/>
          <w:sz w:val="26"/>
          <w:szCs w:val="26"/>
        </w:rPr>
        <w:lastRenderedPageBreak/>
        <w:t>programs and how they operate</w:t>
      </w:r>
      <w:r>
        <w:rPr>
          <w:rFonts w:ascii="Arial" w:hAnsi="Arial" w:cs="Arial"/>
          <w:sz w:val="26"/>
          <w:szCs w:val="26"/>
        </w:rPr>
        <w:t>.  Utility programs</w:t>
      </w:r>
      <w:r w:rsidR="00F66EEC">
        <w:rPr>
          <w:rFonts w:ascii="Arial" w:hAnsi="Arial" w:cs="Arial"/>
          <w:sz w:val="26"/>
          <w:szCs w:val="26"/>
        </w:rPr>
        <w:t xml:space="preserve"> for </w:t>
      </w:r>
      <w:r w:rsidR="00D73D46">
        <w:rPr>
          <w:rFonts w:ascii="Arial" w:hAnsi="Arial" w:cs="Arial"/>
          <w:sz w:val="26"/>
          <w:szCs w:val="26"/>
        </w:rPr>
        <w:t>vulnerable</w:t>
      </w:r>
      <w:r w:rsidR="00F66EEC">
        <w:rPr>
          <w:rFonts w:ascii="Arial" w:hAnsi="Arial" w:cs="Arial"/>
          <w:sz w:val="26"/>
          <w:szCs w:val="26"/>
        </w:rPr>
        <w:t xml:space="preserve"> customers</w:t>
      </w:r>
      <w:r>
        <w:rPr>
          <w:rFonts w:ascii="Arial" w:hAnsi="Arial" w:cs="Arial"/>
          <w:sz w:val="26"/>
          <w:szCs w:val="26"/>
        </w:rPr>
        <w:t xml:space="preserve">, particularly natural gas weatherization, </w:t>
      </w:r>
      <w:r w:rsidR="00EB3508">
        <w:rPr>
          <w:rFonts w:ascii="Arial" w:hAnsi="Arial" w:cs="Arial"/>
          <w:sz w:val="26"/>
          <w:szCs w:val="26"/>
        </w:rPr>
        <w:t>are</w:t>
      </w:r>
      <w:r>
        <w:rPr>
          <w:rFonts w:ascii="Arial" w:hAnsi="Arial" w:cs="Arial"/>
          <w:sz w:val="26"/>
          <w:szCs w:val="26"/>
        </w:rPr>
        <w:t xml:space="preserve"> combined with the federal funding provided to the Home Weatherization Assistance Program (HWAP) managed by the State.  </w:t>
      </w:r>
      <w:smartTag w:uri="urn:schemas-microsoft-com:office:smarttags" w:element="State">
        <w:smartTag w:uri="urn:schemas-microsoft-com:office:smarttags" w:element="place">
          <w:r w:rsidR="00F66EEC">
            <w:rPr>
              <w:rFonts w:ascii="Arial" w:hAnsi="Arial" w:cs="Arial"/>
              <w:sz w:val="26"/>
              <w:szCs w:val="26"/>
            </w:rPr>
            <w:t>Ohio</w:t>
          </w:r>
        </w:smartTag>
      </w:smartTag>
      <w:r w:rsidR="00F66EEC">
        <w:rPr>
          <w:rFonts w:ascii="Arial" w:hAnsi="Arial" w:cs="Arial"/>
          <w:sz w:val="26"/>
          <w:szCs w:val="26"/>
        </w:rPr>
        <w:t xml:space="preserve"> pioneered this approach in the mid-1980s.  The program design of the VEDO and Dominion East </w:t>
      </w:r>
      <w:smartTag w:uri="urn:schemas-microsoft-com:office:smarttags" w:element="State">
        <w:smartTag w:uri="urn:schemas-microsoft-com:office:smarttags" w:element="place">
          <w:r w:rsidR="00F66EEC">
            <w:rPr>
              <w:rFonts w:ascii="Arial" w:hAnsi="Arial" w:cs="Arial"/>
              <w:sz w:val="26"/>
              <w:szCs w:val="26"/>
            </w:rPr>
            <w:t>Ohio</w:t>
          </w:r>
        </w:smartTag>
      </w:smartTag>
      <w:r w:rsidR="00F66EEC">
        <w:rPr>
          <w:rFonts w:ascii="Arial" w:hAnsi="Arial" w:cs="Arial"/>
          <w:sz w:val="26"/>
          <w:szCs w:val="26"/>
        </w:rPr>
        <w:t xml:space="preserve"> programs are based on Warm Choice®, the Columbia Gas low income weatherization program that has twice been recognized by the American Council for an Energy Efficient Economy as an exemplary program.</w:t>
      </w:r>
      <w:r w:rsidR="00D73D46">
        <w:rPr>
          <w:rStyle w:val="FootnoteReference"/>
          <w:rFonts w:ascii="Arial" w:hAnsi="Arial" w:cs="Arial"/>
          <w:sz w:val="26"/>
          <w:szCs w:val="26"/>
        </w:rPr>
        <w:footnoteReference w:id="2"/>
      </w:r>
      <w:r w:rsidR="00F66EEC">
        <w:rPr>
          <w:rFonts w:ascii="Arial" w:hAnsi="Arial" w:cs="Arial"/>
          <w:sz w:val="26"/>
          <w:szCs w:val="26"/>
        </w:rPr>
        <w:t xml:space="preserve"> </w:t>
      </w:r>
      <w:r>
        <w:rPr>
          <w:rFonts w:ascii="Arial" w:hAnsi="Arial" w:cs="Arial"/>
          <w:sz w:val="26"/>
          <w:szCs w:val="26"/>
        </w:rPr>
        <w:t>All the nonprofit agencies delivering services under the Vectren program are subgrantees under HWAP</w:t>
      </w:r>
      <w:r w:rsidR="00F66EEC">
        <w:rPr>
          <w:rFonts w:ascii="Arial" w:hAnsi="Arial" w:cs="Arial"/>
          <w:sz w:val="26"/>
          <w:szCs w:val="26"/>
        </w:rPr>
        <w:t>, consistent with the Warm Choice model</w:t>
      </w:r>
      <w:r>
        <w:rPr>
          <w:rFonts w:ascii="Arial" w:hAnsi="Arial" w:cs="Arial"/>
          <w:sz w:val="26"/>
          <w:szCs w:val="26"/>
        </w:rPr>
        <w:t>.  Delivering the programs in combination provides multiple benefits</w:t>
      </w:r>
      <w:r w:rsidR="00F66EEC">
        <w:rPr>
          <w:rFonts w:ascii="Arial" w:hAnsi="Arial" w:cs="Arial"/>
          <w:sz w:val="26"/>
          <w:szCs w:val="26"/>
        </w:rPr>
        <w:t>, including increasing the number of</w:t>
      </w:r>
      <w:r>
        <w:rPr>
          <w:rFonts w:ascii="Arial" w:hAnsi="Arial" w:cs="Arial"/>
          <w:sz w:val="26"/>
          <w:szCs w:val="26"/>
        </w:rPr>
        <w:t xml:space="preserve"> units weatherized</w:t>
      </w:r>
      <w:r w:rsidR="00F66EEC">
        <w:rPr>
          <w:rFonts w:ascii="Arial" w:hAnsi="Arial" w:cs="Arial"/>
          <w:sz w:val="26"/>
          <w:szCs w:val="26"/>
        </w:rPr>
        <w:t xml:space="preserve"> </w:t>
      </w:r>
      <w:r w:rsidR="005906FB">
        <w:rPr>
          <w:rFonts w:ascii="Arial" w:hAnsi="Arial" w:cs="Arial"/>
          <w:sz w:val="26"/>
          <w:szCs w:val="26"/>
        </w:rPr>
        <w:t xml:space="preserve">and the level of savings </w:t>
      </w:r>
      <w:r w:rsidR="00F66EEC">
        <w:rPr>
          <w:rFonts w:ascii="Arial" w:hAnsi="Arial" w:cs="Arial"/>
          <w:sz w:val="26"/>
          <w:szCs w:val="26"/>
        </w:rPr>
        <w:t>above what two separate programs could achieve</w:t>
      </w:r>
      <w:r>
        <w:rPr>
          <w:rFonts w:ascii="Arial" w:hAnsi="Arial" w:cs="Arial"/>
          <w:sz w:val="26"/>
          <w:szCs w:val="26"/>
        </w:rPr>
        <w:t>.  The VEDO program is able to take advantage of the extensive training provided by HWAP, the Standard Work Specification (“SWS”) which govern the work of HWAP agencies, and a host of other technical and safety requirements that many for-profit contractors ignore.</w:t>
      </w:r>
      <w:r w:rsidR="008E67B2">
        <w:rPr>
          <w:rFonts w:ascii="Arial" w:hAnsi="Arial" w:cs="Arial"/>
          <w:sz w:val="26"/>
          <w:szCs w:val="26"/>
        </w:rPr>
        <w:t xml:space="preserve">  </w:t>
      </w:r>
      <w:r w:rsidR="00696EE1">
        <w:rPr>
          <w:rFonts w:ascii="Arial" w:hAnsi="Arial" w:cs="Arial"/>
          <w:sz w:val="26"/>
          <w:szCs w:val="26"/>
        </w:rPr>
        <w:t xml:space="preserve">OPAE looks forward to the </w:t>
      </w:r>
      <w:r w:rsidR="00696EE1">
        <w:rPr>
          <w:rFonts w:ascii="Arial" w:hAnsi="Arial" w:cs="Arial"/>
          <w:sz w:val="26"/>
          <w:szCs w:val="26"/>
        </w:rPr>
        <w:lastRenderedPageBreak/>
        <w:t>opportunity to educate Collaborative members on what are state-of-the-art programs.</w:t>
      </w:r>
    </w:p>
    <w:p w:rsidR="0042219C" w:rsidRDefault="008E67B2" w:rsidP="0042219C">
      <w:pPr>
        <w:spacing w:line="480" w:lineRule="auto"/>
        <w:rPr>
          <w:rFonts w:ascii="Arial" w:hAnsi="Arial" w:cs="Arial"/>
          <w:sz w:val="26"/>
          <w:szCs w:val="26"/>
        </w:rPr>
      </w:pPr>
      <w:r>
        <w:rPr>
          <w:rFonts w:ascii="Arial" w:hAnsi="Arial" w:cs="Arial"/>
          <w:sz w:val="26"/>
          <w:szCs w:val="26"/>
        </w:rPr>
        <w:tab/>
        <w:t xml:space="preserve">Bidding will not minimize the cost of the </w:t>
      </w:r>
      <w:r w:rsidR="00F66EEC">
        <w:rPr>
          <w:rFonts w:ascii="Arial" w:hAnsi="Arial" w:cs="Arial"/>
          <w:sz w:val="26"/>
          <w:szCs w:val="26"/>
        </w:rPr>
        <w:t xml:space="preserve">VEDO </w:t>
      </w:r>
      <w:r>
        <w:rPr>
          <w:rFonts w:ascii="Arial" w:hAnsi="Arial" w:cs="Arial"/>
          <w:sz w:val="26"/>
          <w:szCs w:val="26"/>
        </w:rPr>
        <w:t xml:space="preserve">programs, if for no other reason that the funding levels were agreed to </w:t>
      </w:r>
      <w:r w:rsidR="00140585">
        <w:rPr>
          <w:rFonts w:ascii="Arial" w:hAnsi="Arial" w:cs="Arial"/>
          <w:sz w:val="26"/>
          <w:szCs w:val="26"/>
        </w:rPr>
        <w:t xml:space="preserve">by the parties, including OCC, </w:t>
      </w:r>
      <w:r>
        <w:rPr>
          <w:rFonts w:ascii="Arial" w:hAnsi="Arial" w:cs="Arial"/>
          <w:sz w:val="26"/>
          <w:szCs w:val="26"/>
        </w:rPr>
        <w:t>and approved by the Commission in prior cases.  For</w:t>
      </w:r>
      <w:r w:rsidR="00EB3508">
        <w:rPr>
          <w:rFonts w:ascii="Arial" w:hAnsi="Arial" w:cs="Arial"/>
          <w:sz w:val="26"/>
          <w:szCs w:val="26"/>
        </w:rPr>
        <w:t>-</w:t>
      </w:r>
      <w:r>
        <w:rPr>
          <w:rFonts w:ascii="Arial" w:hAnsi="Arial" w:cs="Arial"/>
          <w:sz w:val="26"/>
          <w:szCs w:val="26"/>
        </w:rPr>
        <w:t xml:space="preserve">profit providers have to make a profit; every dime a nonprofit agency takes in is spent for charitable purposes.  Ultimately, the question is what kind of bang do ratepayers get for their buck.  The information that OPAE </w:t>
      </w:r>
      <w:r w:rsidR="00F66EEC">
        <w:rPr>
          <w:rFonts w:ascii="Arial" w:hAnsi="Arial" w:cs="Arial"/>
          <w:sz w:val="26"/>
          <w:szCs w:val="26"/>
        </w:rPr>
        <w:t>is developing for the</w:t>
      </w:r>
      <w:r>
        <w:rPr>
          <w:rFonts w:ascii="Arial" w:hAnsi="Arial" w:cs="Arial"/>
          <w:sz w:val="26"/>
          <w:szCs w:val="26"/>
        </w:rPr>
        <w:t xml:space="preserve"> Collaborative in April will clearly demonstrate that bidding is no panacea</w:t>
      </w:r>
      <w:r w:rsidR="00EB3508">
        <w:rPr>
          <w:rFonts w:ascii="Arial" w:hAnsi="Arial" w:cs="Arial"/>
          <w:sz w:val="26"/>
          <w:szCs w:val="26"/>
        </w:rPr>
        <w:t>,</w:t>
      </w:r>
      <w:r>
        <w:rPr>
          <w:rFonts w:ascii="Arial" w:hAnsi="Arial" w:cs="Arial"/>
          <w:sz w:val="26"/>
          <w:szCs w:val="26"/>
        </w:rPr>
        <w:t xml:space="preserve"> and the best way to deliver low income weatherization is to use the most experienced providers, agencies that have demonstrated a long-term commitment to moving clients out of poverty and ameliorating the impacts of poverty on those on fixed incomes or with disabilities that prevent them f</w:t>
      </w:r>
      <w:r w:rsidR="00EB3508">
        <w:rPr>
          <w:rFonts w:ascii="Arial" w:hAnsi="Arial" w:cs="Arial"/>
          <w:sz w:val="26"/>
          <w:szCs w:val="26"/>
        </w:rPr>
        <w:t>rom</w:t>
      </w:r>
      <w:r>
        <w:rPr>
          <w:rFonts w:ascii="Arial" w:hAnsi="Arial" w:cs="Arial"/>
          <w:sz w:val="26"/>
          <w:szCs w:val="26"/>
        </w:rPr>
        <w:t xml:space="preserve"> effectively participating in the job market.</w:t>
      </w:r>
      <w:r w:rsidR="0042219C">
        <w:rPr>
          <w:rFonts w:ascii="Arial" w:hAnsi="Arial" w:cs="Arial"/>
          <w:sz w:val="26"/>
          <w:szCs w:val="26"/>
        </w:rPr>
        <w:t xml:space="preserve"> </w:t>
      </w:r>
    </w:p>
    <w:p w:rsidR="008E67B2" w:rsidRPr="0042219C" w:rsidRDefault="008E67B2" w:rsidP="0042219C">
      <w:pPr>
        <w:spacing w:line="480" w:lineRule="auto"/>
        <w:rPr>
          <w:rFonts w:ascii="Arial" w:hAnsi="Arial" w:cs="Arial"/>
          <w:sz w:val="26"/>
          <w:szCs w:val="26"/>
        </w:rPr>
      </w:pPr>
      <w:r>
        <w:rPr>
          <w:rFonts w:ascii="Arial" w:hAnsi="Arial" w:cs="Arial"/>
          <w:sz w:val="26"/>
          <w:szCs w:val="26"/>
        </w:rPr>
        <w:tab/>
        <w:t>The nonprofit agencies serving VEDO’s low income customers are committed to providing the best services.  It</w:t>
      </w:r>
      <w:r w:rsidR="00140585">
        <w:rPr>
          <w:rFonts w:ascii="Arial" w:hAnsi="Arial" w:cs="Arial"/>
          <w:sz w:val="26"/>
          <w:szCs w:val="26"/>
        </w:rPr>
        <w:t xml:space="preserve"> is not a job, it is</w:t>
      </w:r>
      <w:r>
        <w:rPr>
          <w:rFonts w:ascii="Arial" w:hAnsi="Arial" w:cs="Arial"/>
          <w:sz w:val="26"/>
          <w:szCs w:val="26"/>
        </w:rPr>
        <w:t xml:space="preserve"> a mission.  Best practice in the industry </w:t>
      </w:r>
      <w:r w:rsidR="00140585">
        <w:rPr>
          <w:rFonts w:ascii="Arial" w:hAnsi="Arial" w:cs="Arial"/>
          <w:sz w:val="26"/>
          <w:szCs w:val="26"/>
        </w:rPr>
        <w:t>is</w:t>
      </w:r>
      <w:r>
        <w:rPr>
          <w:rFonts w:ascii="Arial" w:hAnsi="Arial" w:cs="Arial"/>
          <w:sz w:val="26"/>
          <w:szCs w:val="26"/>
        </w:rPr>
        <w:t xml:space="preserve"> to combine federal, state and utility programs to provide comprehensive services.  Combining programs ensures ratepayers get more than they pay for utility programs alone.</w:t>
      </w:r>
    </w:p>
    <w:p w:rsidR="005906FB" w:rsidRDefault="005906FB">
      <w:pPr>
        <w:rPr>
          <w:rFonts w:ascii="Arial" w:hAnsi="Arial" w:cs="Arial"/>
          <w:b/>
          <w:sz w:val="26"/>
          <w:szCs w:val="26"/>
        </w:rPr>
      </w:pPr>
    </w:p>
    <w:p w:rsidR="005906FB" w:rsidRDefault="005906FB">
      <w:pPr>
        <w:rPr>
          <w:rFonts w:ascii="Arial" w:hAnsi="Arial" w:cs="Arial"/>
          <w:b/>
          <w:sz w:val="26"/>
          <w:szCs w:val="26"/>
        </w:rPr>
      </w:pPr>
    </w:p>
    <w:p w:rsidR="0046592A" w:rsidRDefault="00696EE1">
      <w:pPr>
        <w:rPr>
          <w:rFonts w:ascii="Arial" w:hAnsi="Arial" w:cs="Arial"/>
          <w:sz w:val="26"/>
          <w:szCs w:val="26"/>
        </w:rPr>
      </w:pPr>
      <w:r>
        <w:rPr>
          <w:rFonts w:ascii="Arial" w:hAnsi="Arial" w:cs="Arial"/>
          <w:b/>
          <w:sz w:val="26"/>
          <w:szCs w:val="26"/>
        </w:rPr>
        <w:lastRenderedPageBreak/>
        <w:t>CONCLUSION</w:t>
      </w:r>
    </w:p>
    <w:p w:rsidR="00696EE1" w:rsidRDefault="00696EE1">
      <w:pPr>
        <w:rPr>
          <w:rFonts w:ascii="Arial" w:hAnsi="Arial" w:cs="Arial"/>
          <w:sz w:val="26"/>
          <w:szCs w:val="26"/>
        </w:rPr>
      </w:pPr>
    </w:p>
    <w:p w:rsidR="00D11127" w:rsidRDefault="00696EE1" w:rsidP="00FD5FCA">
      <w:pPr>
        <w:spacing w:line="480" w:lineRule="auto"/>
        <w:rPr>
          <w:rFonts w:ascii="Arial" w:hAnsi="Arial" w:cs="Arial"/>
        </w:rPr>
      </w:pPr>
      <w:r>
        <w:rPr>
          <w:rFonts w:ascii="Arial" w:hAnsi="Arial" w:cs="Arial"/>
          <w:sz w:val="26"/>
          <w:szCs w:val="26"/>
        </w:rPr>
        <w:tab/>
        <w:t>The Commission should reject OCC’s motion to modify rebates for new technology thermostats.  The motion lack</w:t>
      </w:r>
      <w:r w:rsidR="00D11127">
        <w:rPr>
          <w:rFonts w:ascii="Arial" w:hAnsi="Arial" w:cs="Arial"/>
          <w:sz w:val="26"/>
          <w:szCs w:val="26"/>
        </w:rPr>
        <w:t>s</w:t>
      </w:r>
      <w:r>
        <w:rPr>
          <w:rFonts w:ascii="Arial" w:hAnsi="Arial" w:cs="Arial"/>
          <w:sz w:val="26"/>
          <w:szCs w:val="26"/>
        </w:rPr>
        <w:t xml:space="preserve"> any information support</w:t>
      </w:r>
      <w:r w:rsidR="00F66EEC">
        <w:rPr>
          <w:rFonts w:ascii="Arial" w:hAnsi="Arial" w:cs="Arial"/>
          <w:sz w:val="26"/>
          <w:szCs w:val="26"/>
        </w:rPr>
        <w:t xml:space="preserve">ing the </w:t>
      </w:r>
      <w:r>
        <w:rPr>
          <w:rFonts w:ascii="Arial" w:hAnsi="Arial" w:cs="Arial"/>
          <w:sz w:val="26"/>
          <w:szCs w:val="26"/>
        </w:rPr>
        <w:t xml:space="preserve">contention that the rebates are too high.  </w:t>
      </w:r>
      <w:r w:rsidR="00704B99">
        <w:rPr>
          <w:rFonts w:ascii="Arial" w:hAnsi="Arial" w:cs="Arial"/>
          <w:sz w:val="26"/>
          <w:szCs w:val="26"/>
        </w:rPr>
        <w:t>T</w:t>
      </w:r>
      <w:r>
        <w:rPr>
          <w:rFonts w:ascii="Arial" w:hAnsi="Arial" w:cs="Arial"/>
          <w:sz w:val="26"/>
          <w:szCs w:val="26"/>
        </w:rPr>
        <w:t xml:space="preserve">he motion </w:t>
      </w:r>
      <w:r w:rsidR="00704B99">
        <w:rPr>
          <w:rFonts w:ascii="Arial" w:hAnsi="Arial" w:cs="Arial"/>
          <w:sz w:val="26"/>
          <w:szCs w:val="26"/>
        </w:rPr>
        <w:t>implies</w:t>
      </w:r>
      <w:r>
        <w:rPr>
          <w:rFonts w:ascii="Arial" w:hAnsi="Arial" w:cs="Arial"/>
          <w:sz w:val="26"/>
          <w:szCs w:val="26"/>
        </w:rPr>
        <w:t xml:space="preserve"> that DSM programs should not be funded by ratepayers when gas prices are low and when all customers </w:t>
      </w:r>
      <w:r w:rsidR="00EA54E8">
        <w:rPr>
          <w:rFonts w:ascii="Arial" w:hAnsi="Arial" w:cs="Arial"/>
          <w:sz w:val="26"/>
          <w:szCs w:val="26"/>
        </w:rPr>
        <w:t xml:space="preserve">do not directly </w:t>
      </w:r>
      <w:r>
        <w:rPr>
          <w:rFonts w:ascii="Arial" w:hAnsi="Arial" w:cs="Arial"/>
          <w:sz w:val="26"/>
          <w:szCs w:val="26"/>
        </w:rPr>
        <w:t>benefit</w:t>
      </w:r>
      <w:r w:rsidR="00EA54E8">
        <w:rPr>
          <w:rFonts w:ascii="Arial" w:hAnsi="Arial" w:cs="Arial"/>
          <w:sz w:val="26"/>
          <w:szCs w:val="26"/>
        </w:rPr>
        <w:t xml:space="preserve"> from the programs</w:t>
      </w:r>
      <w:r>
        <w:rPr>
          <w:rFonts w:ascii="Arial" w:hAnsi="Arial" w:cs="Arial"/>
          <w:sz w:val="26"/>
          <w:szCs w:val="26"/>
        </w:rPr>
        <w:t>.  State law requires utilities operating under alternative regulation to offer ratepayers DSM opportunities</w:t>
      </w:r>
      <w:r w:rsidR="00704B99">
        <w:rPr>
          <w:rFonts w:ascii="Arial" w:hAnsi="Arial" w:cs="Arial"/>
          <w:sz w:val="26"/>
          <w:szCs w:val="26"/>
        </w:rPr>
        <w:t xml:space="preserve"> because it is good public policy</w:t>
      </w:r>
      <w:r>
        <w:rPr>
          <w:rFonts w:ascii="Arial" w:hAnsi="Arial" w:cs="Arial"/>
          <w:sz w:val="26"/>
          <w:szCs w:val="26"/>
        </w:rPr>
        <w:t>.  Nothing in the statute or implementing rules conditions this requirement on natural gas prices or the impact on non-participants.  VEDO programs are cost-effective and well run.  Until the planned evaluation of the rebate program is completed it would be premature to make any changes.</w:t>
      </w:r>
    </w:p>
    <w:p w:rsidR="00696EE1" w:rsidRDefault="00696EE1" w:rsidP="00FD5FCA">
      <w:pPr>
        <w:spacing w:line="480" w:lineRule="atLeast"/>
        <w:ind w:left="3510" w:firstLine="720"/>
        <w:rPr>
          <w:rFonts w:ascii="Arial" w:hAnsi="Arial" w:cs="Arial"/>
        </w:rPr>
      </w:pPr>
      <w:r>
        <w:rPr>
          <w:rFonts w:ascii="Arial" w:hAnsi="Arial" w:cs="Arial"/>
        </w:rPr>
        <w:t>Respectfully submitted,</w:t>
      </w:r>
    </w:p>
    <w:p w:rsidR="00696EE1" w:rsidRDefault="00D11127" w:rsidP="00696EE1">
      <w:pPr>
        <w:ind w:left="4230"/>
        <w:rPr>
          <w:rFonts w:ascii="Arial" w:hAnsi="Arial" w:cs="Arial"/>
        </w:rPr>
      </w:pPr>
      <w:r w:rsidRPr="00FD5FCA">
        <w:rPr>
          <w:rFonts w:ascii="AR BERKLEY" w:hAnsi="AR BERKLEY" w:cs="Arial"/>
          <w:u w:val="single"/>
        </w:rPr>
        <w:t>David C. Rinebolt</w:t>
      </w:r>
      <w:r w:rsidR="00696EE1">
        <w:rPr>
          <w:rFonts w:ascii="Arial" w:hAnsi="Arial" w:cs="Arial"/>
        </w:rPr>
        <w:t>____________</w:t>
      </w:r>
    </w:p>
    <w:p w:rsidR="00696EE1" w:rsidRDefault="00696EE1" w:rsidP="00696EE1">
      <w:pPr>
        <w:ind w:left="4230"/>
        <w:rPr>
          <w:rFonts w:ascii="Arial" w:hAnsi="Arial" w:cs="Arial"/>
        </w:rPr>
      </w:pPr>
      <w:r>
        <w:rPr>
          <w:rFonts w:ascii="Arial" w:hAnsi="Arial" w:cs="Arial"/>
        </w:rPr>
        <w:t>David C. Rinebolt (0073178)</w:t>
      </w:r>
    </w:p>
    <w:p w:rsidR="00696EE1" w:rsidRDefault="00696EE1" w:rsidP="00696EE1">
      <w:pPr>
        <w:ind w:left="4230"/>
        <w:rPr>
          <w:rFonts w:ascii="Arial" w:hAnsi="Arial" w:cs="Arial"/>
        </w:rPr>
      </w:pPr>
      <w:r>
        <w:rPr>
          <w:rFonts w:ascii="Arial" w:hAnsi="Arial" w:cs="Arial"/>
        </w:rPr>
        <w:t>Colleen L Mooney (0015668)</w:t>
      </w:r>
    </w:p>
    <w:p w:rsidR="00696EE1" w:rsidRDefault="00696EE1" w:rsidP="00696EE1">
      <w:pPr>
        <w:ind w:left="4230"/>
        <w:rPr>
          <w:rFonts w:ascii="Arial" w:hAnsi="Arial" w:cs="Arial"/>
        </w:rPr>
      </w:pPr>
      <w:smartTag w:uri="urn:schemas-microsoft-com:office:smarttags" w:element="place">
        <w:smartTag w:uri="urn:schemas-microsoft-com:office:smarttags" w:element="State">
          <w:r>
            <w:rPr>
              <w:rFonts w:ascii="Arial" w:hAnsi="Arial" w:cs="Arial"/>
            </w:rPr>
            <w:t>Ohio</w:t>
          </w:r>
        </w:smartTag>
      </w:smartTag>
      <w:r>
        <w:rPr>
          <w:rFonts w:ascii="Arial" w:hAnsi="Arial" w:cs="Arial"/>
        </w:rPr>
        <w:t xml:space="preserve"> Partners for Affordable Energy</w:t>
      </w:r>
    </w:p>
    <w:p w:rsidR="00696EE1" w:rsidRDefault="00696EE1" w:rsidP="00696EE1">
      <w:pPr>
        <w:ind w:left="4230"/>
        <w:rPr>
          <w:rFonts w:ascii="Arial" w:hAnsi="Arial" w:cs="Arial"/>
        </w:rPr>
      </w:pPr>
      <w:smartTag w:uri="urn:schemas-microsoft-com:office:smarttags" w:element="Street">
        <w:smartTag w:uri="urn:schemas-microsoft-com:office:smarttags" w:element="address">
          <w:r>
            <w:rPr>
              <w:rFonts w:ascii="Arial" w:hAnsi="Arial" w:cs="Arial"/>
            </w:rPr>
            <w:t>231 West Lima Street</w:t>
          </w:r>
        </w:smartTag>
      </w:smartTag>
    </w:p>
    <w:p w:rsidR="00696EE1" w:rsidRDefault="00696EE1" w:rsidP="00696EE1">
      <w:pPr>
        <w:ind w:left="4230"/>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1793</w:t>
        </w:r>
      </w:smartTag>
    </w:p>
    <w:p w:rsidR="00696EE1" w:rsidRDefault="00696EE1" w:rsidP="00696EE1">
      <w:pPr>
        <w:ind w:left="4230"/>
        <w:rPr>
          <w:rFonts w:ascii="Arial" w:hAnsi="Arial" w:cs="Arial"/>
        </w:rPr>
      </w:pPr>
      <w:smartTag w:uri="urn:schemas-microsoft-com:office:smarttags" w:element="place">
        <w:smartTag w:uri="urn:schemas-microsoft-com:office:smarttags" w:element="City">
          <w:r>
            <w:rPr>
              <w:rFonts w:ascii="Arial" w:hAnsi="Arial" w:cs="Arial"/>
            </w:rPr>
            <w:t>Findlay</w:t>
          </w:r>
        </w:smartTag>
        <w:r>
          <w:rPr>
            <w:rFonts w:ascii="Arial" w:hAnsi="Arial" w:cs="Arial"/>
          </w:rPr>
          <w:t xml:space="preserve">, </w:t>
        </w:r>
        <w:smartTag w:uri="urn:schemas-microsoft-com:office:smarttags" w:element="State">
          <w:r>
            <w:rPr>
              <w:rFonts w:ascii="Arial" w:hAnsi="Arial" w:cs="Arial"/>
            </w:rPr>
            <w:t>OH</w:t>
          </w:r>
        </w:smartTag>
        <w:r>
          <w:rPr>
            <w:rFonts w:ascii="Arial" w:hAnsi="Arial" w:cs="Arial"/>
          </w:rPr>
          <w:t xml:space="preserve"> </w:t>
        </w:r>
        <w:smartTag w:uri="urn:schemas-microsoft-com:office:smarttags" w:element="PostalCode">
          <w:r>
            <w:rPr>
              <w:rFonts w:ascii="Arial" w:hAnsi="Arial" w:cs="Arial"/>
            </w:rPr>
            <w:t>45840</w:t>
          </w:r>
        </w:smartTag>
      </w:smartTag>
    </w:p>
    <w:p w:rsidR="00696EE1" w:rsidRDefault="00696EE1" w:rsidP="00696EE1">
      <w:pPr>
        <w:ind w:left="4230"/>
        <w:rPr>
          <w:rFonts w:ascii="Arial" w:hAnsi="Arial" w:cs="Arial"/>
        </w:rPr>
      </w:pPr>
      <w:r>
        <w:rPr>
          <w:rFonts w:ascii="Arial" w:hAnsi="Arial" w:cs="Arial"/>
        </w:rPr>
        <w:t>Telephone: (419) 425-8860</w:t>
      </w:r>
    </w:p>
    <w:p w:rsidR="00696EE1" w:rsidRDefault="00696EE1" w:rsidP="00696EE1">
      <w:pPr>
        <w:ind w:left="4230"/>
        <w:rPr>
          <w:rFonts w:ascii="Arial" w:hAnsi="Arial" w:cs="Arial"/>
        </w:rPr>
      </w:pPr>
      <w:r>
        <w:rPr>
          <w:rFonts w:ascii="Arial" w:hAnsi="Arial" w:cs="Arial"/>
        </w:rPr>
        <w:t>FAX: (419) 425-8862</w:t>
      </w:r>
    </w:p>
    <w:p w:rsidR="00696EE1" w:rsidRDefault="00696EE1" w:rsidP="00696EE1">
      <w:pPr>
        <w:ind w:left="4230"/>
        <w:rPr>
          <w:rFonts w:ascii="Arial" w:hAnsi="Arial" w:cs="Arial"/>
        </w:rPr>
      </w:pPr>
      <w:r>
        <w:rPr>
          <w:rFonts w:ascii="Arial" w:hAnsi="Arial" w:cs="Arial"/>
        </w:rPr>
        <w:t xml:space="preserve">e-mail: </w:t>
      </w:r>
      <w:hyperlink r:id="rId7" w:history="1">
        <w:r w:rsidRPr="00583D14">
          <w:rPr>
            <w:rStyle w:val="Hyperlink"/>
            <w:rFonts w:ascii="Arial" w:hAnsi="Arial" w:cs="Arial"/>
          </w:rPr>
          <w:t>drinebolt@ohiopartners.org</w:t>
        </w:r>
      </w:hyperlink>
    </w:p>
    <w:p w:rsidR="00696EE1" w:rsidRDefault="00696EE1" w:rsidP="00696EE1">
      <w:pPr>
        <w:ind w:left="4230"/>
        <w:rPr>
          <w:rFonts w:ascii="Arial" w:hAnsi="Arial" w:cs="Arial"/>
        </w:rPr>
      </w:pPr>
      <w:r>
        <w:rPr>
          <w:rFonts w:ascii="Arial" w:hAnsi="Arial" w:cs="Arial"/>
        </w:rPr>
        <w:tab/>
      </w:r>
      <w:r>
        <w:rPr>
          <w:rFonts w:ascii="Arial" w:hAnsi="Arial" w:cs="Arial"/>
        </w:rPr>
        <w:tab/>
      </w:r>
      <w:hyperlink r:id="rId8" w:history="1">
        <w:r w:rsidRPr="00583D14">
          <w:rPr>
            <w:rStyle w:val="Hyperlink"/>
            <w:rFonts w:ascii="Arial" w:hAnsi="Arial" w:cs="Arial"/>
          </w:rPr>
          <w:t>cmooney@ohiopartners.org</w:t>
        </w:r>
      </w:hyperlink>
      <w:r>
        <w:rPr>
          <w:rFonts w:ascii="Arial" w:hAnsi="Arial" w:cs="Arial"/>
        </w:rPr>
        <w:tab/>
      </w:r>
    </w:p>
    <w:p w:rsidR="00D11127" w:rsidRDefault="00704B99" w:rsidP="00FD5FCA">
      <w:pPr>
        <w:ind w:left="2160" w:firstLine="720"/>
        <w:rPr>
          <w:rFonts w:ascii="Arial" w:hAnsi="Arial" w:cs="Arial"/>
          <w:b/>
        </w:rPr>
      </w:pPr>
      <w:r>
        <w:rPr>
          <w:rFonts w:ascii="Arial" w:hAnsi="Arial" w:cs="Arial"/>
          <w:b/>
        </w:rPr>
        <w:br w:type="page"/>
      </w:r>
      <w:r w:rsidR="00D11127">
        <w:rPr>
          <w:rFonts w:ascii="Arial" w:hAnsi="Arial" w:cs="Arial"/>
          <w:b/>
        </w:rPr>
        <w:lastRenderedPageBreak/>
        <w:t>Certification of Service</w:t>
      </w:r>
    </w:p>
    <w:p w:rsidR="00D11127" w:rsidRDefault="00D11127" w:rsidP="00D11127">
      <w:pPr>
        <w:jc w:val="center"/>
        <w:rPr>
          <w:rFonts w:ascii="Arial" w:hAnsi="Arial" w:cs="Arial"/>
          <w:b/>
        </w:rPr>
      </w:pPr>
    </w:p>
    <w:p w:rsidR="00D11127" w:rsidRDefault="00D11127" w:rsidP="00D11127">
      <w:pPr>
        <w:spacing w:line="480" w:lineRule="auto"/>
        <w:rPr>
          <w:rFonts w:ascii="Arial" w:hAnsi="Arial" w:cs="Arial"/>
        </w:rPr>
      </w:pPr>
      <w:r>
        <w:rPr>
          <w:rFonts w:ascii="Arial" w:hAnsi="Arial" w:cs="Arial"/>
          <w:b/>
        </w:rPr>
        <w:tab/>
      </w:r>
      <w:r>
        <w:rPr>
          <w:rFonts w:ascii="Arial" w:hAnsi="Arial" w:cs="Arial"/>
        </w:rPr>
        <w:t>The undersigned hereby certifies that the forgoing Memorandum Contra was served upon the parties of record identified below in this case on this 27</w:t>
      </w:r>
      <w:r w:rsidRPr="00811A6C">
        <w:rPr>
          <w:rFonts w:ascii="Arial" w:hAnsi="Arial" w:cs="Arial"/>
          <w:vertAlign w:val="superscript"/>
        </w:rPr>
        <w:t>th</w:t>
      </w:r>
      <w:r>
        <w:rPr>
          <w:rFonts w:ascii="Arial" w:hAnsi="Arial" w:cs="Arial"/>
        </w:rPr>
        <w:t xml:space="preserve"> day of January, 2016.</w:t>
      </w:r>
    </w:p>
    <w:p w:rsidR="00D11127" w:rsidRDefault="00704B99" w:rsidP="00D11127">
      <w:pPr>
        <w:ind w:left="4320"/>
        <w:rPr>
          <w:rFonts w:ascii="Arial" w:hAnsi="Arial" w:cs="Arial"/>
        </w:rPr>
      </w:pPr>
      <w:r>
        <w:rPr>
          <w:rFonts w:ascii="AR BERKLEY" w:hAnsi="AR BERKLEY" w:cs="Arial"/>
          <w:u w:val="single"/>
        </w:rPr>
        <w:t>David C. Rinebolt</w:t>
      </w:r>
      <w:r w:rsidR="00D11127">
        <w:rPr>
          <w:rFonts w:ascii="Arial" w:hAnsi="Arial" w:cs="Arial"/>
        </w:rPr>
        <w:t>_______________</w:t>
      </w:r>
    </w:p>
    <w:p w:rsidR="00D11127" w:rsidRDefault="00D11127" w:rsidP="00D11127">
      <w:pPr>
        <w:ind w:left="4320"/>
        <w:rPr>
          <w:rFonts w:ascii="Arial" w:hAnsi="Arial" w:cs="Arial"/>
        </w:rPr>
      </w:pPr>
      <w:r>
        <w:rPr>
          <w:rFonts w:ascii="Arial" w:hAnsi="Arial" w:cs="Arial"/>
        </w:rPr>
        <w:t>David C. Rinebolt</w:t>
      </w:r>
    </w:p>
    <w:p w:rsidR="00D11127" w:rsidRDefault="00D11127" w:rsidP="00D11127">
      <w:pPr>
        <w:ind w:left="4320"/>
        <w:rPr>
          <w:rFonts w:ascii="Arial" w:hAnsi="Arial" w:cs="Arial"/>
        </w:rPr>
      </w:pPr>
    </w:p>
    <w:p w:rsidR="00D11127" w:rsidRDefault="003C073E" w:rsidP="00D11127">
      <w:pPr>
        <w:rPr>
          <w:rFonts w:ascii="Arial" w:hAnsi="Arial" w:cs="Arial"/>
        </w:rPr>
      </w:pPr>
      <w:hyperlink r:id="rId9" w:history="1">
        <w:r w:rsidR="00D11127" w:rsidRPr="00583D14">
          <w:rPr>
            <w:rStyle w:val="Hyperlink"/>
            <w:rFonts w:ascii="Arial" w:hAnsi="Arial" w:cs="Arial"/>
          </w:rPr>
          <w:t>Werner.margard@puc.state.oh.us</w:t>
        </w:r>
      </w:hyperlink>
    </w:p>
    <w:p w:rsidR="00D11127" w:rsidRDefault="003C073E" w:rsidP="00D11127">
      <w:pPr>
        <w:rPr>
          <w:rFonts w:ascii="Arial" w:hAnsi="Arial" w:cs="Arial"/>
        </w:rPr>
      </w:pPr>
      <w:hyperlink r:id="rId10" w:history="1">
        <w:r w:rsidR="00D11127" w:rsidRPr="00583D14">
          <w:rPr>
            <w:rStyle w:val="Hyperlink"/>
            <w:rFonts w:ascii="Arial" w:hAnsi="Arial" w:cs="Arial"/>
          </w:rPr>
          <w:t>jdosker@stand-energy.com</w:t>
        </w:r>
      </w:hyperlink>
    </w:p>
    <w:p w:rsidR="00D11127" w:rsidRDefault="003C073E" w:rsidP="00D11127">
      <w:pPr>
        <w:rPr>
          <w:rFonts w:ascii="Arial" w:hAnsi="Arial" w:cs="Arial"/>
        </w:rPr>
      </w:pPr>
      <w:hyperlink r:id="rId11" w:history="1">
        <w:r w:rsidR="00D11127" w:rsidRPr="00583D14">
          <w:rPr>
            <w:rStyle w:val="Hyperlink"/>
            <w:rFonts w:ascii="Arial" w:hAnsi="Arial" w:cs="Arial"/>
          </w:rPr>
          <w:t>Campbell@whitt-sturtevant.com</w:t>
        </w:r>
      </w:hyperlink>
    </w:p>
    <w:p w:rsidR="00D11127" w:rsidRDefault="003C073E" w:rsidP="00D11127">
      <w:pPr>
        <w:rPr>
          <w:rFonts w:ascii="Arial" w:hAnsi="Arial" w:cs="Arial"/>
        </w:rPr>
      </w:pPr>
      <w:hyperlink r:id="rId12" w:history="1">
        <w:r w:rsidR="00D11127" w:rsidRPr="00583D14">
          <w:rPr>
            <w:rStyle w:val="Hyperlink"/>
            <w:rFonts w:ascii="Arial" w:hAnsi="Arial" w:cs="Arial"/>
          </w:rPr>
          <w:t>Whitt@whitt-sturtevant.com</w:t>
        </w:r>
      </w:hyperlink>
    </w:p>
    <w:p w:rsidR="00D11127" w:rsidRDefault="003C073E" w:rsidP="00D11127">
      <w:pPr>
        <w:rPr>
          <w:rFonts w:ascii="Arial" w:hAnsi="Arial" w:cs="Arial"/>
        </w:rPr>
      </w:pPr>
      <w:hyperlink r:id="rId13" w:history="1">
        <w:r w:rsidR="00D11127" w:rsidRPr="00583D14">
          <w:rPr>
            <w:rStyle w:val="Hyperlink"/>
            <w:rFonts w:ascii="Arial" w:hAnsi="Arial" w:cs="Arial"/>
          </w:rPr>
          <w:t>sam@mwncmh.com</w:t>
        </w:r>
      </w:hyperlink>
    </w:p>
    <w:p w:rsidR="00D11127" w:rsidRDefault="003C073E" w:rsidP="00D11127">
      <w:pPr>
        <w:rPr>
          <w:rStyle w:val="Hyperlink"/>
          <w:rFonts w:ascii="Arial" w:hAnsi="Arial" w:cs="Arial"/>
        </w:rPr>
      </w:pPr>
      <w:hyperlink r:id="rId14" w:history="1">
        <w:r w:rsidR="00D11127" w:rsidRPr="00583D14">
          <w:rPr>
            <w:rStyle w:val="Hyperlink"/>
            <w:rFonts w:ascii="Arial" w:hAnsi="Arial" w:cs="Arial"/>
          </w:rPr>
          <w:t>trent@theoec.org</w:t>
        </w:r>
      </w:hyperlink>
    </w:p>
    <w:p w:rsidR="00FF0102" w:rsidRDefault="00FF0102" w:rsidP="00D11127">
      <w:pPr>
        <w:rPr>
          <w:rStyle w:val="Hyperlink"/>
          <w:rFonts w:ascii="Arial" w:hAnsi="Arial" w:cs="Arial"/>
        </w:rPr>
      </w:pPr>
      <w:hyperlink r:id="rId15" w:history="1">
        <w:r w:rsidRPr="00212107">
          <w:rPr>
            <w:rStyle w:val="Hyperlink"/>
            <w:rFonts w:ascii="Arial" w:hAnsi="Arial" w:cs="Arial"/>
          </w:rPr>
          <w:t>larry.sauer@occ.ohio.gov</w:t>
        </w:r>
      </w:hyperlink>
    </w:p>
    <w:p w:rsidR="00FF0102" w:rsidRDefault="00FF0102" w:rsidP="00D11127">
      <w:pPr>
        <w:rPr>
          <w:rFonts w:ascii="Arial" w:hAnsi="Arial" w:cs="Arial"/>
        </w:rPr>
      </w:pPr>
      <w:r>
        <w:rPr>
          <w:rStyle w:val="Hyperlink"/>
          <w:rFonts w:ascii="Arial" w:hAnsi="Arial" w:cs="Arial"/>
        </w:rPr>
        <w:t>kyle.kern@occ.ohio.gov</w:t>
      </w:r>
      <w:bookmarkStart w:id="1" w:name="_GoBack"/>
      <w:bookmarkEnd w:id="1"/>
    </w:p>
    <w:p w:rsidR="00D11127" w:rsidRDefault="003C073E" w:rsidP="00D11127">
      <w:pPr>
        <w:rPr>
          <w:rFonts w:ascii="Arial" w:hAnsi="Arial" w:cs="Arial"/>
        </w:rPr>
      </w:pPr>
      <w:hyperlink r:id="rId16" w:history="1">
        <w:r w:rsidR="00D11127" w:rsidRPr="00583D14">
          <w:rPr>
            <w:rStyle w:val="Hyperlink"/>
            <w:rFonts w:ascii="Arial" w:hAnsi="Arial" w:cs="Arial"/>
          </w:rPr>
          <w:t>Gregory.price@puc.state.oh.us</w:t>
        </w:r>
      </w:hyperlink>
    </w:p>
    <w:p w:rsidR="00811A6C" w:rsidRPr="00696EE1" w:rsidRDefault="00811A6C" w:rsidP="00D11127"/>
    <w:sectPr w:rsidR="00811A6C" w:rsidRPr="00696EE1" w:rsidSect="00902E69">
      <w:footerReference w:type="even" r:id="rId17"/>
      <w:footerReference w:type="default" r:id="rId18"/>
      <w:pgSz w:w="12240" w:h="15840" w:code="1"/>
      <w:pgMar w:top="1440" w:right="1800" w:bottom="1440" w:left="1800" w:header="720" w:footer="144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73E" w:rsidRDefault="003C073E">
      <w:r>
        <w:separator/>
      </w:r>
    </w:p>
  </w:endnote>
  <w:endnote w:type="continuationSeparator" w:id="0">
    <w:p w:rsidR="003C073E" w:rsidRDefault="003C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45" w:rsidRDefault="00301345" w:rsidP="00902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1345" w:rsidRDefault="00301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45" w:rsidRDefault="00301345" w:rsidP="00902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0102">
      <w:rPr>
        <w:rStyle w:val="PageNumber"/>
        <w:noProof/>
      </w:rPr>
      <w:t>- 13 -</w:t>
    </w:r>
    <w:r>
      <w:rPr>
        <w:rStyle w:val="PageNumber"/>
      </w:rPr>
      <w:fldChar w:fldCharType="end"/>
    </w:r>
  </w:p>
  <w:p w:rsidR="00301345" w:rsidRDefault="00301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73E" w:rsidRDefault="003C073E">
      <w:r>
        <w:separator/>
      </w:r>
    </w:p>
  </w:footnote>
  <w:footnote w:type="continuationSeparator" w:id="0">
    <w:p w:rsidR="003C073E" w:rsidRDefault="003C073E">
      <w:r>
        <w:continuationSeparator/>
      </w:r>
    </w:p>
  </w:footnote>
  <w:footnote w:id="1">
    <w:p w:rsidR="00AD63ED" w:rsidRPr="00266046" w:rsidRDefault="00AD63ED">
      <w:pPr>
        <w:pStyle w:val="FootnoteText"/>
        <w:rPr>
          <w:rFonts w:ascii="Arial" w:hAnsi="Arial" w:cs="Arial"/>
        </w:rPr>
      </w:pPr>
      <w:r>
        <w:rPr>
          <w:rStyle w:val="FootnoteReference"/>
        </w:rPr>
        <w:footnoteRef/>
      </w:r>
      <w:r>
        <w:t xml:space="preserve"> </w:t>
      </w:r>
      <w:r w:rsidRPr="00AD63ED">
        <w:rPr>
          <w:rFonts w:ascii="Arial" w:hAnsi="Arial" w:cs="Arial"/>
        </w:rPr>
        <w:t xml:space="preserve">NEEA’s Definition of Market Transformation, </w:t>
      </w:r>
      <w:hyperlink r:id="rId1" w:history="1">
        <w:r w:rsidRPr="00583D14">
          <w:rPr>
            <w:rStyle w:val="Hyperlink"/>
            <w:rFonts w:ascii="Arial" w:hAnsi="Arial" w:cs="Arial"/>
          </w:rPr>
          <w:t>https://docs.google.com/viewer?url=http%3A%2F%2Fneea.org%2Fdocs%2Fdefault-source%2Fmarketing-tookits%2Fneea_definition_of_markettransformation.pdf%3Fsfvrsn%3D2</w:t>
        </w:r>
      </w:hyperlink>
      <w:r>
        <w:rPr>
          <w:rFonts w:ascii="Arial" w:hAnsi="Arial" w:cs="Arial"/>
        </w:rPr>
        <w:t xml:space="preserve">; </w:t>
      </w:r>
      <w:r w:rsidRPr="00AD63ED">
        <w:t xml:space="preserve"> </w:t>
      </w:r>
      <w:r>
        <w:rPr>
          <w:rFonts w:ascii="Arial" w:hAnsi="Arial" w:cs="Arial"/>
        </w:rPr>
        <w:t xml:space="preserve">Nadel, Steven, Jennifer Thorne, Harvey Sachs, Bill </w:t>
      </w:r>
      <w:proofErr w:type="spellStart"/>
      <w:r>
        <w:rPr>
          <w:rFonts w:ascii="Arial" w:hAnsi="Arial" w:cs="Arial"/>
        </w:rPr>
        <w:t>Prindle</w:t>
      </w:r>
      <w:proofErr w:type="spellEnd"/>
      <w:r>
        <w:rPr>
          <w:rFonts w:ascii="Arial" w:hAnsi="Arial" w:cs="Arial"/>
        </w:rPr>
        <w:t xml:space="preserve">, and R. Neal Elliott, </w:t>
      </w:r>
      <w:r>
        <w:rPr>
          <w:rFonts w:ascii="Arial" w:hAnsi="Arial" w:cs="Arial"/>
          <w:i/>
        </w:rPr>
        <w:t>Market Transformation: Substantial Progress from a Decade of Work</w:t>
      </w:r>
      <w:r>
        <w:rPr>
          <w:rFonts w:ascii="Arial" w:hAnsi="Arial" w:cs="Arial"/>
        </w:rPr>
        <w:t xml:space="preserve">, ACEEE Report No. A036 (April 2003), </w:t>
      </w:r>
      <w:hyperlink r:id="rId2" w:history="1">
        <w:r w:rsidR="00776146" w:rsidRPr="00212107">
          <w:rPr>
            <w:rStyle w:val="Hyperlink"/>
            <w:rFonts w:ascii="Arial" w:hAnsi="Arial" w:cs="Arial"/>
          </w:rPr>
          <w:t>https://docs.google.com/viewer?url=http%3A%2F%2Fwww.qualenergia.it%2FUserFiles%2FFiles%2FEf_Ge_01_Market_transformation_2003.pdf</w:t>
        </w:r>
      </w:hyperlink>
      <w:r w:rsidR="00776146">
        <w:rPr>
          <w:rFonts w:ascii="Arial" w:hAnsi="Arial" w:cs="Arial"/>
        </w:rPr>
        <w:t xml:space="preserve">.  </w:t>
      </w:r>
      <w:r w:rsidR="009472A6">
        <w:rPr>
          <w:rFonts w:ascii="Arial" w:hAnsi="Arial" w:cs="Arial"/>
        </w:rPr>
        <w:t>S</w:t>
      </w:r>
      <w:r w:rsidR="00266046">
        <w:rPr>
          <w:rFonts w:ascii="Arial" w:hAnsi="Arial" w:cs="Arial"/>
        </w:rPr>
        <w:t xml:space="preserve">ee also, </w:t>
      </w:r>
      <w:r w:rsidR="00266046">
        <w:rPr>
          <w:rFonts w:ascii="Arial" w:hAnsi="Arial" w:cs="Arial"/>
          <w:i/>
        </w:rPr>
        <w:t xml:space="preserve">Residential Heating and Cooling Systems: Initiative Description, </w:t>
      </w:r>
      <w:r w:rsidR="00266046">
        <w:rPr>
          <w:rFonts w:ascii="Arial" w:hAnsi="Arial" w:cs="Arial"/>
        </w:rPr>
        <w:t xml:space="preserve">Consortium for Energy Efficiency (May 28, 2015) for </w:t>
      </w:r>
      <w:r w:rsidR="00776146">
        <w:rPr>
          <w:rFonts w:ascii="Arial" w:hAnsi="Arial" w:cs="Arial"/>
        </w:rPr>
        <w:t>the details</w:t>
      </w:r>
      <w:r w:rsidR="00266046">
        <w:rPr>
          <w:rFonts w:ascii="Arial" w:hAnsi="Arial" w:cs="Arial"/>
        </w:rPr>
        <w:t xml:space="preserve"> of a market transformation program that is currently being imp</w:t>
      </w:r>
      <w:r w:rsidR="001844C5">
        <w:rPr>
          <w:rFonts w:ascii="Arial" w:hAnsi="Arial" w:cs="Arial"/>
        </w:rPr>
        <w:t xml:space="preserve">lemented.  </w:t>
      </w:r>
      <w:hyperlink r:id="rId3" w:history="1">
        <w:r w:rsidR="001844C5" w:rsidRPr="00583D14">
          <w:rPr>
            <w:rStyle w:val="Hyperlink"/>
            <w:rFonts w:ascii="Arial" w:hAnsi="Arial" w:cs="Arial"/>
          </w:rPr>
          <w:t>https://docs.google.com/viewer?url=http%3A%2F%2Flibrary.cee1.org%2Fsites%2Fdefault%2Ffiles%2Flibrary%2F12006%2FCEE_ResidentialHeatingAndCoolingSystemsInitiative_May2015.pdf</w:t>
        </w:r>
      </w:hyperlink>
      <w:r w:rsidR="001844C5">
        <w:rPr>
          <w:rFonts w:ascii="Arial" w:hAnsi="Arial" w:cs="Arial"/>
        </w:rPr>
        <w:t xml:space="preserve"> </w:t>
      </w:r>
    </w:p>
  </w:footnote>
  <w:footnote w:id="2">
    <w:p w:rsidR="00D73D46" w:rsidRPr="005906FB" w:rsidRDefault="00D73D46">
      <w:pPr>
        <w:pStyle w:val="FootnoteText"/>
        <w:rPr>
          <w:rFonts w:ascii="Arial" w:hAnsi="Arial" w:cs="Arial"/>
        </w:rPr>
      </w:pPr>
      <w:r>
        <w:rPr>
          <w:rStyle w:val="FootnoteReference"/>
        </w:rPr>
        <w:footnoteRef/>
      </w:r>
      <w:r>
        <w:t xml:space="preserve"> </w:t>
      </w:r>
      <w:r w:rsidR="00B20B42">
        <w:rPr>
          <w:rFonts w:ascii="Arial" w:hAnsi="Arial" w:cs="Arial"/>
        </w:rPr>
        <w:t xml:space="preserve">Nowak, Seth, Martin Kushler, Patti Witte, and Dan York, </w:t>
      </w:r>
      <w:r w:rsidR="00B20B42">
        <w:rPr>
          <w:rFonts w:ascii="Arial" w:hAnsi="Arial" w:cs="Arial"/>
          <w:i/>
        </w:rPr>
        <w:t xml:space="preserve">Leaders of the Pack:  ACEEE’s Third National Review of Exemplary Energy Efficiency Programs, </w:t>
      </w:r>
      <w:r w:rsidR="00B20B42">
        <w:rPr>
          <w:rFonts w:ascii="Arial" w:hAnsi="Arial" w:cs="Arial"/>
        </w:rPr>
        <w:t xml:space="preserve">American Council for an Energy Efficiency Economy Report No. U132 (June 2013) at 19, 173.  </w:t>
      </w:r>
      <w:hyperlink r:id="rId4" w:history="1">
        <w:r w:rsidR="00B20B42" w:rsidRPr="00212107">
          <w:rPr>
            <w:rStyle w:val="Hyperlink"/>
            <w:rFonts w:ascii="Arial" w:hAnsi="Arial" w:cs="Arial"/>
          </w:rPr>
          <w:t>http://aceee.org/research-report/u132</w:t>
        </w:r>
      </w:hyperlink>
      <w:r w:rsidR="00B20B42">
        <w:rPr>
          <w:rFonts w:ascii="Arial" w:hAnsi="Arial" w:cs="Arial"/>
        </w:rPr>
        <w:t xml:space="preserve">; Kushler, Martin, Dan York, and Patti Witte, </w:t>
      </w:r>
      <w:r w:rsidR="00B20B42">
        <w:rPr>
          <w:rFonts w:ascii="Arial" w:hAnsi="Arial" w:cs="Arial"/>
          <w:i/>
        </w:rPr>
        <w:t>Meeting Essential Needs:  The Results of a National Search for Exemplary Utility-Funded Low-Income Efficiency Programs</w:t>
      </w:r>
      <w:r w:rsidR="005906FB">
        <w:rPr>
          <w:rFonts w:ascii="Arial" w:hAnsi="Arial" w:cs="Arial"/>
          <w:i/>
        </w:rPr>
        <w:t xml:space="preserve">, </w:t>
      </w:r>
      <w:r w:rsidR="005906FB">
        <w:rPr>
          <w:rFonts w:ascii="Arial" w:hAnsi="Arial" w:cs="Arial"/>
        </w:rPr>
        <w:t xml:space="preserve">American Council for an Energy Efficiency Economy Report No. U053 (September 2005) at 47.  </w:t>
      </w:r>
      <w:hyperlink r:id="rId5" w:history="1">
        <w:r w:rsidR="005906FB" w:rsidRPr="00212107">
          <w:rPr>
            <w:rStyle w:val="Hyperlink"/>
            <w:rFonts w:ascii="Arial" w:hAnsi="Arial" w:cs="Arial"/>
          </w:rPr>
          <w:t>http://aceee.org/sites/default/files/publications/researchreports/U053.pdf</w:t>
        </w:r>
      </w:hyperlink>
      <w:r w:rsidR="005906FB">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CA"/>
    <w:rsid w:val="000230B9"/>
    <w:rsid w:val="00026A85"/>
    <w:rsid w:val="00034AF1"/>
    <w:rsid w:val="000E15F3"/>
    <w:rsid w:val="000E45A5"/>
    <w:rsid w:val="00110631"/>
    <w:rsid w:val="00140585"/>
    <w:rsid w:val="00142414"/>
    <w:rsid w:val="001844C5"/>
    <w:rsid w:val="00227780"/>
    <w:rsid w:val="00244E0B"/>
    <w:rsid w:val="00266046"/>
    <w:rsid w:val="00301345"/>
    <w:rsid w:val="003774E5"/>
    <w:rsid w:val="003A4BCA"/>
    <w:rsid w:val="003C073E"/>
    <w:rsid w:val="0042219C"/>
    <w:rsid w:val="00433AD8"/>
    <w:rsid w:val="0046592A"/>
    <w:rsid w:val="00493C77"/>
    <w:rsid w:val="0055596A"/>
    <w:rsid w:val="0057798C"/>
    <w:rsid w:val="005806F2"/>
    <w:rsid w:val="005859AC"/>
    <w:rsid w:val="005906FB"/>
    <w:rsid w:val="005D27AF"/>
    <w:rsid w:val="006404C4"/>
    <w:rsid w:val="00656547"/>
    <w:rsid w:val="00661B2F"/>
    <w:rsid w:val="00696EE1"/>
    <w:rsid w:val="00704B99"/>
    <w:rsid w:val="00720E25"/>
    <w:rsid w:val="007728DF"/>
    <w:rsid w:val="00776146"/>
    <w:rsid w:val="007C2445"/>
    <w:rsid w:val="007D0484"/>
    <w:rsid w:val="00811A6C"/>
    <w:rsid w:val="00874006"/>
    <w:rsid w:val="008D1AFD"/>
    <w:rsid w:val="008E67B2"/>
    <w:rsid w:val="00902E69"/>
    <w:rsid w:val="00906608"/>
    <w:rsid w:val="009472A6"/>
    <w:rsid w:val="0096057B"/>
    <w:rsid w:val="00A06B21"/>
    <w:rsid w:val="00AA118F"/>
    <w:rsid w:val="00AD63ED"/>
    <w:rsid w:val="00AE725B"/>
    <w:rsid w:val="00B03334"/>
    <w:rsid w:val="00B20B42"/>
    <w:rsid w:val="00B22D95"/>
    <w:rsid w:val="00C32973"/>
    <w:rsid w:val="00C45E4C"/>
    <w:rsid w:val="00D11127"/>
    <w:rsid w:val="00D73D46"/>
    <w:rsid w:val="00DE6CB7"/>
    <w:rsid w:val="00E1603F"/>
    <w:rsid w:val="00E348C9"/>
    <w:rsid w:val="00EA54E8"/>
    <w:rsid w:val="00EB3508"/>
    <w:rsid w:val="00ED2792"/>
    <w:rsid w:val="00EF1F73"/>
    <w:rsid w:val="00F363C5"/>
    <w:rsid w:val="00F63F23"/>
    <w:rsid w:val="00F66EEC"/>
    <w:rsid w:val="00FB0302"/>
    <w:rsid w:val="00FD5FCA"/>
    <w:rsid w:val="00FF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41C67F1-2B43-4CE5-807B-04512CCE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b/>
      <w:bCs/>
    </w:rPr>
  </w:style>
  <w:style w:type="paragraph" w:styleId="BodyTextIndent">
    <w:name w:val="Body Text Indent"/>
    <w:basedOn w:val="Normal"/>
    <w:pPr>
      <w:ind w:left="4320"/>
    </w:pPr>
    <w:rPr>
      <w:rFonts w:ascii="Arial" w:hAnsi="Arial" w:cs="Arial"/>
    </w:rPr>
  </w:style>
  <w:style w:type="paragraph" w:styleId="Footer">
    <w:name w:val="footer"/>
    <w:basedOn w:val="Normal"/>
    <w:rsid w:val="00902E69"/>
    <w:pPr>
      <w:tabs>
        <w:tab w:val="center" w:pos="4320"/>
        <w:tab w:val="right" w:pos="8640"/>
      </w:tabs>
    </w:pPr>
  </w:style>
  <w:style w:type="character" w:styleId="PageNumber">
    <w:name w:val="page number"/>
    <w:basedOn w:val="DefaultParagraphFont"/>
    <w:rsid w:val="00902E69"/>
  </w:style>
  <w:style w:type="character" w:styleId="Hyperlink">
    <w:name w:val="Hyperlink"/>
    <w:rsid w:val="00B22D95"/>
    <w:rPr>
      <w:color w:val="0000FF"/>
      <w:u w:val="single"/>
    </w:rPr>
  </w:style>
  <w:style w:type="paragraph" w:styleId="FootnoteText">
    <w:name w:val="footnote text"/>
    <w:basedOn w:val="Normal"/>
    <w:link w:val="FootnoteTextChar"/>
    <w:uiPriority w:val="99"/>
    <w:semiHidden/>
    <w:unhideWhenUsed/>
    <w:rsid w:val="000230B9"/>
    <w:rPr>
      <w:sz w:val="20"/>
      <w:szCs w:val="20"/>
    </w:rPr>
  </w:style>
  <w:style w:type="character" w:customStyle="1" w:styleId="FootnoteTextChar">
    <w:name w:val="Footnote Text Char"/>
    <w:basedOn w:val="DefaultParagraphFont"/>
    <w:link w:val="FootnoteText"/>
    <w:uiPriority w:val="99"/>
    <w:semiHidden/>
    <w:rsid w:val="000230B9"/>
  </w:style>
  <w:style w:type="character" w:styleId="FootnoteReference">
    <w:name w:val="footnote reference"/>
    <w:uiPriority w:val="99"/>
    <w:semiHidden/>
    <w:unhideWhenUsed/>
    <w:rsid w:val="000230B9"/>
    <w:rPr>
      <w:vertAlign w:val="superscript"/>
    </w:rPr>
  </w:style>
  <w:style w:type="paragraph" w:styleId="BalloonText">
    <w:name w:val="Balloon Text"/>
    <w:basedOn w:val="Normal"/>
    <w:semiHidden/>
    <w:rsid w:val="00F36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ooney@ohiopartners.org" TargetMode="External"/><Relationship Id="rId13" Type="http://schemas.openxmlformats.org/officeDocument/2006/relationships/hyperlink" Target="mailto:sam@mwncm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rinebolt@ohiopartners.org" TargetMode="External"/><Relationship Id="rId12" Type="http://schemas.openxmlformats.org/officeDocument/2006/relationships/hyperlink" Target="mailto:Whitt@whitt-sturtevan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Gregory.price@puc.state.oh.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5" Type="http://schemas.openxmlformats.org/officeDocument/2006/relationships/footnotes" Target="footnotes.xml"/><Relationship Id="rId15" Type="http://schemas.openxmlformats.org/officeDocument/2006/relationships/hyperlink" Target="mailto:larry.sauer@occ.ohio.gov" TargetMode="External"/><Relationship Id="rId10" Type="http://schemas.openxmlformats.org/officeDocument/2006/relationships/hyperlink" Target="mailto:jdosker@stand-energ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rner.margard@puc.state.oh.us" TargetMode="External"/><Relationship Id="rId14" Type="http://schemas.openxmlformats.org/officeDocument/2006/relationships/hyperlink" Target="mailto:trent@theoec.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viewer?url=http%3A%2F%2Flibrary.cee1.org%2Fsites%2Fdefault%2Ffiles%2Flibrary%2F12006%2FCEE_ResidentialHeatingAndCoolingSystemsInitiative_May2015.pdf" TargetMode="External"/><Relationship Id="rId2" Type="http://schemas.openxmlformats.org/officeDocument/2006/relationships/hyperlink" Target="https://docs.google.com/viewer?url=http%3A%2F%2Fwww.qualenergia.it%2FUserFiles%2FFiles%2FEf_Ge_01_Market_transformation_2003.pdf" TargetMode="External"/><Relationship Id="rId1" Type="http://schemas.openxmlformats.org/officeDocument/2006/relationships/hyperlink" Target="https://docs.google.com/viewer?url=http%3A%2F%2Fneea.org%2Fdocs%2Fdefault-source%2Fmarketing-tookits%2Fneea_definition_of_markettransformation.pdf%3Fsfvrsn%3D2" TargetMode="External"/><Relationship Id="rId5" Type="http://schemas.openxmlformats.org/officeDocument/2006/relationships/hyperlink" Target="http://aceee.org/sites/default/files/publications/researchreports/U053.pdf" TargetMode="External"/><Relationship Id="rId4" Type="http://schemas.openxmlformats.org/officeDocument/2006/relationships/hyperlink" Target="http://aceee.org/research-report/u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061B5-A5B7-401F-B4E7-E0EFE06B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OPAE / MERC</Company>
  <LinksUpToDate>false</LinksUpToDate>
  <CharactersWithSpaces>16666</CharactersWithSpaces>
  <SharedDoc>false</SharedDoc>
  <HLinks>
    <vt:vector size="84" baseType="variant">
      <vt:variant>
        <vt:i4>6029370</vt:i4>
      </vt:variant>
      <vt:variant>
        <vt:i4>24</vt:i4>
      </vt:variant>
      <vt:variant>
        <vt:i4>0</vt:i4>
      </vt:variant>
      <vt:variant>
        <vt:i4>5</vt:i4>
      </vt:variant>
      <vt:variant>
        <vt:lpwstr>mailto:Gregory.price@puc.state.oh.us</vt:lpwstr>
      </vt:variant>
      <vt:variant>
        <vt:lpwstr/>
      </vt:variant>
      <vt:variant>
        <vt:i4>3080221</vt:i4>
      </vt:variant>
      <vt:variant>
        <vt:i4>21</vt:i4>
      </vt:variant>
      <vt:variant>
        <vt:i4>0</vt:i4>
      </vt:variant>
      <vt:variant>
        <vt:i4>5</vt:i4>
      </vt:variant>
      <vt:variant>
        <vt:lpwstr>mailto:trent@theoec.org</vt:lpwstr>
      </vt:variant>
      <vt:variant>
        <vt:lpwstr/>
      </vt:variant>
      <vt:variant>
        <vt:i4>5439604</vt:i4>
      </vt:variant>
      <vt:variant>
        <vt:i4>18</vt:i4>
      </vt:variant>
      <vt:variant>
        <vt:i4>0</vt:i4>
      </vt:variant>
      <vt:variant>
        <vt:i4>5</vt:i4>
      </vt:variant>
      <vt:variant>
        <vt:lpwstr>mailto:sam@mwncmh.com</vt:lpwstr>
      </vt:variant>
      <vt:variant>
        <vt:lpwstr/>
      </vt:variant>
      <vt:variant>
        <vt:i4>4784178</vt:i4>
      </vt:variant>
      <vt:variant>
        <vt:i4>15</vt:i4>
      </vt:variant>
      <vt:variant>
        <vt:i4>0</vt:i4>
      </vt:variant>
      <vt:variant>
        <vt:i4>5</vt:i4>
      </vt:variant>
      <vt:variant>
        <vt:lpwstr>mailto:Whitt@whitt-sturtevant.com</vt:lpwstr>
      </vt:variant>
      <vt:variant>
        <vt:lpwstr/>
      </vt:variant>
      <vt:variant>
        <vt:i4>7012371</vt:i4>
      </vt:variant>
      <vt:variant>
        <vt:i4>12</vt:i4>
      </vt:variant>
      <vt:variant>
        <vt:i4>0</vt:i4>
      </vt:variant>
      <vt:variant>
        <vt:i4>5</vt:i4>
      </vt:variant>
      <vt:variant>
        <vt:lpwstr>mailto:Campbell@whitt-sturtevant.com</vt:lpwstr>
      </vt:variant>
      <vt:variant>
        <vt:lpwstr/>
      </vt:variant>
      <vt:variant>
        <vt:i4>3014729</vt:i4>
      </vt:variant>
      <vt:variant>
        <vt:i4>9</vt:i4>
      </vt:variant>
      <vt:variant>
        <vt:i4>0</vt:i4>
      </vt:variant>
      <vt:variant>
        <vt:i4>5</vt:i4>
      </vt:variant>
      <vt:variant>
        <vt:lpwstr>mailto:jdosker@stand-energy.com</vt:lpwstr>
      </vt:variant>
      <vt:variant>
        <vt:lpwstr/>
      </vt:variant>
      <vt:variant>
        <vt:i4>7340044</vt:i4>
      </vt:variant>
      <vt:variant>
        <vt:i4>6</vt:i4>
      </vt:variant>
      <vt:variant>
        <vt:i4>0</vt:i4>
      </vt:variant>
      <vt:variant>
        <vt:i4>5</vt:i4>
      </vt:variant>
      <vt:variant>
        <vt:lpwstr>mailto:Werner.margard@puc.state.oh.us</vt:lpwstr>
      </vt:variant>
      <vt:variant>
        <vt:lpwstr/>
      </vt:variant>
      <vt:variant>
        <vt:i4>3997702</vt:i4>
      </vt:variant>
      <vt:variant>
        <vt:i4>3</vt:i4>
      </vt:variant>
      <vt:variant>
        <vt:i4>0</vt:i4>
      </vt:variant>
      <vt:variant>
        <vt:i4>5</vt:i4>
      </vt:variant>
      <vt:variant>
        <vt:lpwstr>mailto:cmooney@ohiopartners.org</vt:lpwstr>
      </vt:variant>
      <vt:variant>
        <vt:lpwstr/>
      </vt:variant>
      <vt:variant>
        <vt:i4>5570675</vt:i4>
      </vt:variant>
      <vt:variant>
        <vt:i4>0</vt:i4>
      </vt:variant>
      <vt:variant>
        <vt:i4>0</vt:i4>
      </vt:variant>
      <vt:variant>
        <vt:i4>5</vt:i4>
      </vt:variant>
      <vt:variant>
        <vt:lpwstr>mailto:drinebolt@ohiopartners.org</vt:lpwstr>
      </vt:variant>
      <vt:variant>
        <vt:lpwstr/>
      </vt:variant>
      <vt:variant>
        <vt:i4>2097187</vt:i4>
      </vt:variant>
      <vt:variant>
        <vt:i4>12</vt:i4>
      </vt:variant>
      <vt:variant>
        <vt:i4>0</vt:i4>
      </vt:variant>
      <vt:variant>
        <vt:i4>5</vt:i4>
      </vt:variant>
      <vt:variant>
        <vt:lpwstr>http://aceee.org/sites/default/files/publications/researchreports/U053.pdf</vt:lpwstr>
      </vt:variant>
      <vt:variant>
        <vt:lpwstr/>
      </vt:variant>
      <vt:variant>
        <vt:i4>5505032</vt:i4>
      </vt:variant>
      <vt:variant>
        <vt:i4>9</vt:i4>
      </vt:variant>
      <vt:variant>
        <vt:i4>0</vt:i4>
      </vt:variant>
      <vt:variant>
        <vt:i4>5</vt:i4>
      </vt:variant>
      <vt:variant>
        <vt:lpwstr>http://aceee.org/research-report/u132</vt:lpwstr>
      </vt:variant>
      <vt:variant>
        <vt:lpwstr/>
      </vt:variant>
      <vt:variant>
        <vt:i4>1441876</vt:i4>
      </vt:variant>
      <vt:variant>
        <vt:i4>6</vt:i4>
      </vt:variant>
      <vt:variant>
        <vt:i4>0</vt:i4>
      </vt:variant>
      <vt:variant>
        <vt:i4>5</vt:i4>
      </vt:variant>
      <vt:variant>
        <vt:lpwstr>https://docs.google.com/viewer?url=http%3A%2F%2Flibrary.cee1.org%2Fsites%2Fdefault%2Ffiles%2Flibrary%2F12006%2FCEE_ResidentialHeatingAndCoolingSystemsInitiative_May2015.pdf</vt:lpwstr>
      </vt:variant>
      <vt:variant>
        <vt:lpwstr/>
      </vt:variant>
      <vt:variant>
        <vt:i4>7143451</vt:i4>
      </vt:variant>
      <vt:variant>
        <vt:i4>3</vt:i4>
      </vt:variant>
      <vt:variant>
        <vt:i4>0</vt:i4>
      </vt:variant>
      <vt:variant>
        <vt:i4>5</vt:i4>
      </vt:variant>
      <vt:variant>
        <vt:lpwstr>https://docs.google.com/viewer?url=http%3A%2F%2Fwww.qualenergia.it%2FUserFiles%2FFiles%2FEf_Ge_01_Market_transformation_2003.pdf</vt:lpwstr>
      </vt:variant>
      <vt:variant>
        <vt:lpwstr/>
      </vt:variant>
      <vt:variant>
        <vt:i4>7143508</vt:i4>
      </vt:variant>
      <vt:variant>
        <vt:i4>0</vt:i4>
      </vt:variant>
      <vt:variant>
        <vt:i4>0</vt:i4>
      </vt:variant>
      <vt:variant>
        <vt:i4>5</vt:i4>
      </vt:variant>
      <vt:variant>
        <vt:lpwstr>https://docs.google.com/viewer?url=http%3A%2F%2Fneea.org%2Fdocs%2Fdefault-source%2Fmarketing-tookits%2Fneea_definition_of_markettransformation.pdf%3Fsfvrsn%3D2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Rinebolt</dc:creator>
  <cp:keywords/>
  <dc:description/>
  <cp:lastModifiedBy>Dave Rinebolt</cp:lastModifiedBy>
  <cp:revision>2</cp:revision>
  <cp:lastPrinted>2006-01-17T21:11:00Z</cp:lastPrinted>
  <dcterms:created xsi:type="dcterms:W3CDTF">2016-01-27T21:48:00Z</dcterms:created>
  <dcterms:modified xsi:type="dcterms:W3CDTF">2016-01-27T21:48:00Z</dcterms:modified>
</cp:coreProperties>
</file>