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80A98" w14:textId="77777777" w:rsidR="00C673D4" w:rsidRDefault="00C673D4">
      <w:pPr>
        <w:jc w:val="center"/>
        <w:rPr>
          <w:rFonts w:ascii="Arial" w:hAnsi="Arial" w:cs="Arial"/>
          <w:b/>
          <w:bCs/>
        </w:rPr>
      </w:pPr>
    </w:p>
    <w:p w14:paraId="662B3EDC" w14:textId="77777777" w:rsidR="00C673D4" w:rsidRDefault="00C673D4">
      <w:pPr>
        <w:jc w:val="center"/>
        <w:rPr>
          <w:b/>
          <w:bCs/>
        </w:rPr>
      </w:pPr>
    </w:p>
    <w:p w14:paraId="24176F5E" w14:textId="77777777" w:rsidR="00C673D4" w:rsidRDefault="00C673D4">
      <w:pPr>
        <w:jc w:val="center"/>
        <w:rPr>
          <w:rFonts w:eastAsia="Arial Unicode MS"/>
          <w:b/>
          <w:bCs/>
        </w:rPr>
      </w:pPr>
      <w:r>
        <w:rPr>
          <w:b/>
          <w:bCs/>
        </w:rPr>
        <w:t>INTERIM EMERGENCY AND TEMPORARY</w:t>
      </w:r>
    </w:p>
    <w:p w14:paraId="32181CC6" w14:textId="77777777" w:rsidR="00C673D4" w:rsidRDefault="00C673D4">
      <w:pPr>
        <w:jc w:val="center"/>
        <w:rPr>
          <w:rFonts w:ascii="Arial" w:eastAsia="Arial Unicode MS" w:hAnsi="Arial" w:cs="Arial"/>
          <w:b/>
          <w:bCs/>
        </w:rPr>
      </w:pPr>
      <w:r>
        <w:rPr>
          <w:b/>
          <w:bCs/>
        </w:rPr>
        <w:t>PERCENTAGE OF INCOME PAYMENT RIDER</w:t>
      </w:r>
    </w:p>
    <w:p w14:paraId="6214B789" w14:textId="77777777"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FD1FA48" w14:textId="77777777"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14:paraId="457B6B21" w14:textId="77777777"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14:paraId="2AC9BC10" w14:textId="77777777" w:rsidR="00C673D4" w:rsidRDefault="00C673D4">
      <w:pPr>
        <w:ind w:left="360" w:right="360"/>
        <w:rPr>
          <w:rFonts w:eastAsia="Arial Unicode MS"/>
          <w:sz w:val="22"/>
          <w:szCs w:val="20"/>
        </w:rPr>
      </w:pPr>
      <w:proofErr w:type="gramStart"/>
      <w:r>
        <w:rPr>
          <w:sz w:val="22"/>
          <w:szCs w:val="20"/>
        </w:rPr>
        <w:t xml:space="preserve">An additional charge of </w:t>
      </w:r>
      <w:r>
        <w:rPr>
          <w:b/>
          <w:bCs/>
          <w:sz w:val="22"/>
          <w:szCs w:val="20"/>
          <w:u w:val="single"/>
        </w:rPr>
        <w:t>$</w:t>
      </w:r>
      <w:r w:rsidR="00BD7F7C">
        <w:rPr>
          <w:b/>
          <w:bCs/>
          <w:sz w:val="22"/>
          <w:szCs w:val="20"/>
          <w:u w:val="single"/>
        </w:rPr>
        <w:t>0.</w:t>
      </w:r>
      <w:proofErr w:type="gramEnd"/>
      <w:del w:id="0" w:author="MONEYPENNY, MELANIE M" w:date="2012-05-29T09:57:00Z">
        <w:r w:rsidR="00BD7F7C" w:rsidDel="00A81308">
          <w:rPr>
            <w:b/>
            <w:bCs/>
            <w:sz w:val="22"/>
            <w:szCs w:val="20"/>
            <w:u w:val="single"/>
          </w:rPr>
          <w:delText>7149</w:delText>
        </w:r>
        <w:bookmarkStart w:id="1" w:name="_GoBack"/>
        <w:r w:rsidRPr="00A36914" w:rsidDel="00A81308">
          <w:rPr>
            <w:b/>
            <w:bCs/>
            <w:sz w:val="22"/>
            <w:szCs w:val="20"/>
            <w:u w:val="single"/>
          </w:rPr>
          <w:delText xml:space="preserve"> </w:delText>
        </w:r>
      </w:del>
      <w:r w:rsidR="00A36914" w:rsidRPr="00A36914">
        <w:rPr>
          <w:b/>
          <w:bCs/>
          <w:color w:val="3366FF"/>
          <w:sz w:val="22"/>
          <w:szCs w:val="20"/>
          <w:u w:val="single"/>
        </w:rPr>
        <w:t>4443</w:t>
      </w:r>
      <w:ins w:id="2" w:author="MONEYPENNY, MELANIE M" w:date="2012-05-29T09:57:00Z">
        <w:r w:rsidR="00A81308">
          <w:rPr>
            <w:b/>
            <w:bCs/>
            <w:sz w:val="22"/>
            <w:szCs w:val="20"/>
          </w:rPr>
          <w:t xml:space="preserve"> </w:t>
        </w:r>
      </w:ins>
      <w:bookmarkEnd w:id="1"/>
      <w:r>
        <w:rPr>
          <w:sz w:val="22"/>
          <w:szCs w:val="20"/>
        </w:rPr>
        <w:t>per thousand cubic feet shall be applied to all volumes sold each month pursuant to the Company's Rate Schedules incorporating this Rider by reference.</w:t>
      </w:r>
    </w:p>
    <w:p w14:paraId="18407AF2" w14:textId="77777777"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14:paraId="7CB9542D" w14:textId="77777777" w:rsidR="00C673D4" w:rsidRDefault="00C673D4" w:rsidP="00E374B6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6CDF4060" w14:textId="77777777"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BB590CB" w14:textId="77777777" w:rsidR="00C673D4" w:rsidRDefault="00C673D4"/>
    <w:p w14:paraId="0F80A792" w14:textId="77777777" w:rsidR="00C673D4" w:rsidRDefault="00C673D4">
      <w:pPr>
        <w:pStyle w:val="Header"/>
        <w:tabs>
          <w:tab w:val="clear" w:pos="4320"/>
          <w:tab w:val="clear" w:pos="8640"/>
        </w:tabs>
      </w:pPr>
    </w:p>
    <w:p w14:paraId="55A94E20" w14:textId="77777777" w:rsidR="00C673D4" w:rsidRDefault="00C673D4"/>
    <w:p w14:paraId="5B270368" w14:textId="77777777" w:rsidR="00C673D4" w:rsidRDefault="00C673D4"/>
    <w:p w14:paraId="02BA8833" w14:textId="77777777" w:rsidR="00C673D4" w:rsidRDefault="00C673D4"/>
    <w:p w14:paraId="4907B0B8" w14:textId="77777777" w:rsidR="00C673D4" w:rsidRDefault="00C673D4"/>
    <w:p w14:paraId="4713526B" w14:textId="77777777" w:rsidR="00C673D4" w:rsidRDefault="00C673D4"/>
    <w:p w14:paraId="4B4DBFF7" w14:textId="77777777" w:rsidR="00C673D4" w:rsidRDefault="00C673D4"/>
    <w:p w14:paraId="00CA528E" w14:textId="77777777" w:rsidR="00C673D4" w:rsidRDefault="00C673D4"/>
    <w:p w14:paraId="6CCDD3AC" w14:textId="77777777" w:rsidR="00C673D4" w:rsidRDefault="00C673D4"/>
    <w:p w14:paraId="2F3E4F45" w14:textId="77777777" w:rsidR="00C673D4" w:rsidRDefault="00C673D4"/>
    <w:p w14:paraId="0473CABC" w14:textId="77777777" w:rsidR="00C673D4" w:rsidRDefault="00C673D4"/>
    <w:p w14:paraId="69353868" w14:textId="77777777" w:rsidR="00C673D4" w:rsidRDefault="00C673D4"/>
    <w:p w14:paraId="39C1CAC5" w14:textId="77777777" w:rsidR="00C673D4" w:rsidRDefault="00C673D4"/>
    <w:p w14:paraId="5A8CAB00" w14:textId="77777777" w:rsidR="00C673D4" w:rsidRDefault="00C673D4"/>
    <w:p w14:paraId="61890B1F" w14:textId="77777777" w:rsidR="00C673D4" w:rsidRDefault="00C673D4"/>
    <w:p w14:paraId="617C8238" w14:textId="77777777" w:rsidR="00C673D4" w:rsidRDefault="00C673D4"/>
    <w:p w14:paraId="009C9602" w14:textId="77777777" w:rsidR="00C673D4" w:rsidRDefault="00C673D4"/>
    <w:p w14:paraId="12338147" w14:textId="77777777" w:rsidR="00C673D4" w:rsidRDefault="00C673D4"/>
    <w:p w14:paraId="5CF33D43" w14:textId="77777777" w:rsidR="00C673D4" w:rsidRDefault="00C673D4">
      <w:pPr>
        <w:pStyle w:val="Header"/>
        <w:tabs>
          <w:tab w:val="clear" w:pos="4320"/>
          <w:tab w:val="clear" w:pos="8640"/>
          <w:tab w:val="left" w:pos="3420"/>
        </w:tabs>
      </w:pPr>
      <w:r>
        <w:tab/>
      </w:r>
    </w:p>
    <w:sectPr w:rsidR="00C673D4" w:rsidSect="00C57095">
      <w:headerReference w:type="default" r:id="rId7"/>
      <w:footerReference w:type="default" r:id="rId8"/>
      <w:pgSz w:w="12240" w:h="15840"/>
      <w:pgMar w:top="1440" w:right="1800" w:bottom="1440" w:left="1800" w:header="432" w:footer="43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65CB2" w14:textId="77777777" w:rsidR="00DB39DA" w:rsidRDefault="00DB39DA">
      <w:r>
        <w:separator/>
      </w:r>
    </w:p>
  </w:endnote>
  <w:endnote w:type="continuationSeparator" w:id="0">
    <w:p w14:paraId="0E9BE719" w14:textId="77777777" w:rsidR="00DB39DA" w:rsidRDefault="00D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305F" w14:textId="77777777" w:rsidR="00DB39DA" w:rsidRDefault="00DB39DA">
    <w:pPr>
      <w:tabs>
        <w:tab w:val="left" w:pos="2180"/>
        <w:tab w:val="left" w:pos="3140"/>
        <w:tab w:val="left" w:pos="4100"/>
        <w:tab w:val="left" w:pos="8460"/>
      </w:tabs>
      <w:spacing w:after="120"/>
      <w:rPr>
        <w:rFonts w:eastAsia="Arial Unicode MS"/>
        <w:sz w:val="20"/>
        <w:szCs w:val="16"/>
      </w:rPr>
    </w:pPr>
    <w:r>
      <w:rPr>
        <w:sz w:val="20"/>
        <w:szCs w:val="16"/>
      </w:rPr>
      <w:t xml:space="preserve">Issued:  </w:t>
    </w:r>
    <w:del w:id="7" w:author="MONEYPENNY, MELANIE M" w:date="2012-05-29T09:57:00Z">
      <w:r w:rsidDel="00A81308">
        <w:rPr>
          <w:sz w:val="20"/>
          <w:szCs w:val="16"/>
        </w:rPr>
        <w:delText>March 2</w:delText>
      </w:r>
      <w:r w:rsidR="00EE595A" w:rsidDel="00A81308">
        <w:rPr>
          <w:sz w:val="20"/>
          <w:szCs w:val="16"/>
        </w:rPr>
        <w:delText>8</w:delText>
      </w:r>
      <w:r w:rsidDel="00A81308">
        <w:rPr>
          <w:sz w:val="20"/>
          <w:szCs w:val="16"/>
        </w:rPr>
        <w:delText>, 2011</w:delText>
      </w:r>
    </w:del>
    <w:r>
      <w:rPr>
        <w:rFonts w:eastAsia="Arial Unicode MS"/>
        <w:sz w:val="20"/>
        <w:szCs w:val="16"/>
      </w:rPr>
      <w:tab/>
    </w:r>
    <w:r>
      <w:rPr>
        <w:rFonts w:eastAsia="Arial Unicode MS"/>
        <w:sz w:val="20"/>
        <w:szCs w:val="20"/>
      </w:rPr>
      <w:tab/>
      <w:t xml:space="preserve">                 </w:t>
    </w:r>
    <w:r>
      <w:rPr>
        <w:sz w:val="20"/>
        <w:szCs w:val="16"/>
      </w:rPr>
      <w:t xml:space="preserve">Effective:  With bills rendered on or after </w:t>
    </w:r>
    <w:del w:id="8" w:author="MONEYPENNY, MELANIE M" w:date="2012-05-29T09:57:00Z">
      <w:r w:rsidDel="00A81308">
        <w:rPr>
          <w:sz w:val="20"/>
          <w:szCs w:val="16"/>
        </w:rPr>
        <w:delText>April 13, 2011</w:delText>
      </w:r>
    </w:del>
  </w:p>
  <w:p w14:paraId="03F4A6CC" w14:textId="77777777" w:rsidR="00DB39DA" w:rsidRDefault="00DB39DA">
    <w:pPr>
      <w:tabs>
        <w:tab w:val="left" w:pos="2180"/>
        <w:tab w:val="left" w:pos="3140"/>
        <w:tab w:val="left" w:pos="4100"/>
        <w:tab w:val="left" w:pos="8460"/>
      </w:tabs>
      <w:jc w:val="center"/>
      <w:rPr>
        <w:rFonts w:eastAsia="Arial Unicode MS"/>
        <w:sz w:val="20"/>
        <w:szCs w:val="16"/>
      </w:rPr>
    </w:pPr>
    <w:r>
      <w:rPr>
        <w:sz w:val="20"/>
        <w:szCs w:val="16"/>
      </w:rPr>
      <w:t xml:space="preserve">Filed under authority of The Public Utilities Commission of Ohio in Case No. </w:t>
    </w:r>
    <w:del w:id="9" w:author="MONEYPENNY, MELANIE M" w:date="2012-05-29T09:58:00Z">
      <w:r w:rsidDel="00A81308">
        <w:rPr>
          <w:sz w:val="20"/>
          <w:szCs w:val="16"/>
        </w:rPr>
        <w:delText>11</w:delText>
      </w:r>
    </w:del>
    <w:ins w:id="10" w:author="MONEYPENNY, MELANIE M" w:date="2012-05-29T09:58:00Z">
      <w:r w:rsidR="00A81308">
        <w:rPr>
          <w:sz w:val="20"/>
          <w:szCs w:val="16"/>
        </w:rPr>
        <w:t>12</w:t>
      </w:r>
    </w:ins>
    <w:r>
      <w:rPr>
        <w:sz w:val="20"/>
        <w:szCs w:val="16"/>
      </w:rPr>
      <w:t>-</w:t>
    </w:r>
    <w:del w:id="11" w:author="MONEYPENNY, MELANIE M" w:date="2012-05-29T09:58:00Z">
      <w:r w:rsidDel="00A81308">
        <w:rPr>
          <w:sz w:val="20"/>
          <w:szCs w:val="16"/>
        </w:rPr>
        <w:delText>1022</w:delText>
      </w:r>
    </w:del>
    <w:ins w:id="12" w:author="MONEYPENNY, MELANIE M" w:date="2012-05-29T09:58:00Z">
      <w:r w:rsidR="00A81308">
        <w:rPr>
          <w:sz w:val="20"/>
          <w:szCs w:val="16"/>
        </w:rPr>
        <w:t>____</w:t>
      </w:r>
    </w:ins>
    <w:r>
      <w:rPr>
        <w:sz w:val="20"/>
        <w:szCs w:val="16"/>
      </w:rPr>
      <w:t>-GA-PIP</w:t>
    </w:r>
  </w:p>
  <w:p w14:paraId="5BAFA45E" w14:textId="77777777" w:rsidR="00DB39DA" w:rsidRDefault="00DB39DA">
    <w:pPr>
      <w:tabs>
        <w:tab w:val="left" w:pos="8460"/>
      </w:tabs>
      <w:jc w:val="center"/>
    </w:pPr>
    <w:r>
      <w:rPr>
        <w:sz w:val="20"/>
      </w:rPr>
      <w:t>Anne E. Bomar, Senior Vice President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208B8" w14:textId="77777777" w:rsidR="00DB39DA" w:rsidRDefault="00DB39DA">
      <w:r>
        <w:separator/>
      </w:r>
    </w:p>
  </w:footnote>
  <w:footnote w:type="continuationSeparator" w:id="0">
    <w:p w14:paraId="239ECF90" w14:textId="77777777" w:rsidR="00DB39DA" w:rsidRDefault="00DB39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9EEC" w14:textId="77777777" w:rsidR="00C57095" w:rsidRPr="00C57095" w:rsidRDefault="00C57095" w:rsidP="00C57095">
    <w:pPr>
      <w:pStyle w:val="Header"/>
      <w:tabs>
        <w:tab w:val="clear" w:pos="4320"/>
        <w:tab w:val="center" w:pos="5400"/>
      </w:tabs>
      <w:jc w:val="right"/>
      <w:rPr>
        <w:b/>
        <w:sz w:val="20"/>
      </w:rPr>
    </w:pPr>
    <w:r>
      <w:rPr>
        <w:b/>
        <w:sz w:val="20"/>
      </w:rPr>
      <w:t>Attachment 6, Page 2 of 2</w:t>
    </w:r>
  </w:p>
  <w:p w14:paraId="47279AF3" w14:textId="77777777" w:rsidR="00DB39DA" w:rsidRDefault="00DB39DA" w:rsidP="00C57095">
    <w:pPr>
      <w:pStyle w:val="Header"/>
      <w:tabs>
        <w:tab w:val="clear" w:pos="4320"/>
        <w:tab w:val="center" w:pos="5400"/>
      </w:tabs>
      <w:rPr>
        <w:sz w:val="20"/>
      </w:rPr>
    </w:pPr>
    <w:r>
      <w:rPr>
        <w:sz w:val="20"/>
      </w:rPr>
      <w:t>The East Ohio Gas Company</w:t>
    </w:r>
    <w:r>
      <w:rPr>
        <w:sz w:val="20"/>
      </w:rPr>
      <w:tab/>
    </w:r>
    <w:r>
      <w:rPr>
        <w:sz w:val="20"/>
      </w:rPr>
      <w:tab/>
    </w:r>
    <w:del w:id="3" w:author="MONEYPENNY, MELANIE M" w:date="2012-05-29T09:56:00Z">
      <w:r w:rsidDel="00A81308">
        <w:rPr>
          <w:sz w:val="20"/>
        </w:rPr>
        <w:delText xml:space="preserve">Third </w:delText>
      </w:r>
    </w:del>
    <w:ins w:id="4" w:author="MONEYPENNY, MELANIE M" w:date="2012-05-29T09:56:00Z">
      <w:r w:rsidR="00A81308">
        <w:rPr>
          <w:sz w:val="20"/>
        </w:rPr>
        <w:t xml:space="preserve">Fourth </w:t>
      </w:r>
    </w:ins>
    <w:r>
      <w:rPr>
        <w:sz w:val="20"/>
      </w:rPr>
      <w:t>Revised Sheet No. F-PIP 1</w:t>
    </w:r>
    <w:r>
      <w:rPr>
        <w:sz w:val="20"/>
      </w:rPr>
      <w:tab/>
    </w:r>
  </w:p>
  <w:p w14:paraId="55704699" w14:textId="77777777" w:rsidR="00DB39DA" w:rsidRDefault="00DB39DA" w:rsidP="00C57095">
    <w:pPr>
      <w:pStyle w:val="Header"/>
      <w:tabs>
        <w:tab w:val="clear" w:pos="4320"/>
        <w:tab w:val="center" w:pos="4680"/>
      </w:tabs>
    </w:pPr>
    <w:r>
      <w:rPr>
        <w:sz w:val="20"/>
      </w:rPr>
      <w:tab/>
    </w:r>
    <w:r>
      <w:rPr>
        <w:sz w:val="20"/>
      </w:rPr>
      <w:tab/>
      <w:t xml:space="preserve">Superseding </w:t>
    </w:r>
    <w:del w:id="5" w:author="MONEYPENNY, MELANIE M" w:date="2012-05-29T09:56:00Z">
      <w:r w:rsidDel="00A81308">
        <w:rPr>
          <w:sz w:val="20"/>
        </w:rPr>
        <w:delText xml:space="preserve">Second </w:delText>
      </w:r>
    </w:del>
    <w:ins w:id="6" w:author="MONEYPENNY, MELANIE M" w:date="2012-05-29T09:56:00Z">
      <w:r w:rsidR="00A81308">
        <w:rPr>
          <w:sz w:val="20"/>
        </w:rPr>
        <w:t xml:space="preserve">Third </w:t>
      </w:r>
    </w:ins>
    <w:r>
      <w:rPr>
        <w:sz w:val="20"/>
      </w:rPr>
      <w:t>Revised Sheet F-PIP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B"/>
    <w:rsid w:val="00011404"/>
    <w:rsid w:val="00141C34"/>
    <w:rsid w:val="001A24E8"/>
    <w:rsid w:val="00222A80"/>
    <w:rsid w:val="00395CE2"/>
    <w:rsid w:val="00454900"/>
    <w:rsid w:val="004A2612"/>
    <w:rsid w:val="00527AAF"/>
    <w:rsid w:val="005B70B2"/>
    <w:rsid w:val="00673532"/>
    <w:rsid w:val="006A5927"/>
    <w:rsid w:val="00721D65"/>
    <w:rsid w:val="007E67B5"/>
    <w:rsid w:val="00865766"/>
    <w:rsid w:val="00871903"/>
    <w:rsid w:val="008B2E8A"/>
    <w:rsid w:val="00922056"/>
    <w:rsid w:val="00994484"/>
    <w:rsid w:val="009A4743"/>
    <w:rsid w:val="00A36914"/>
    <w:rsid w:val="00A71066"/>
    <w:rsid w:val="00A81308"/>
    <w:rsid w:val="00B547A8"/>
    <w:rsid w:val="00B56CA4"/>
    <w:rsid w:val="00B76B99"/>
    <w:rsid w:val="00BD3B2A"/>
    <w:rsid w:val="00BD7F7C"/>
    <w:rsid w:val="00BE634B"/>
    <w:rsid w:val="00C57095"/>
    <w:rsid w:val="00C673D4"/>
    <w:rsid w:val="00D320C3"/>
    <w:rsid w:val="00DA1472"/>
    <w:rsid w:val="00DB0B4A"/>
    <w:rsid w:val="00DB14BD"/>
    <w:rsid w:val="00DB39DA"/>
    <w:rsid w:val="00E374B6"/>
    <w:rsid w:val="00E46909"/>
    <w:rsid w:val="00E8777C"/>
    <w:rsid w:val="00E943B5"/>
    <w:rsid w:val="00EA274E"/>
    <w:rsid w:val="00EE595A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C7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EMERGENCY AND TEMPORARY</vt:lpstr>
    </vt:vector>
  </TitlesOfParts>
  <Company>Dominion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EMERGENCY AND TEMPORARY</dc:title>
  <dc:subject/>
  <dc:creator>VHFriscic</dc:creator>
  <cp:keywords/>
  <dc:description/>
  <cp:lastModifiedBy>Melissa Thompson</cp:lastModifiedBy>
  <cp:revision>3</cp:revision>
  <cp:lastPrinted>2012-05-30T15:40:00Z</cp:lastPrinted>
  <dcterms:created xsi:type="dcterms:W3CDTF">2012-05-30T15:35:00Z</dcterms:created>
  <dcterms:modified xsi:type="dcterms:W3CDTF">2012-05-30T15:40:00Z</dcterms:modified>
</cp:coreProperties>
</file>