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TMLPreformatted"/>
        <w:jc w:val="center"/>
        <w:rPr>
          <w:rFonts w:ascii="Times New Roman" w:hAnsi="Times New Roman" w:cs="Times New Roman"/>
          <w:b/>
          <w:bCs/>
          <w:sz w:val="24"/>
          <w:szCs w:val="24"/>
        </w:rPr>
      </w:pPr>
      <w:r>
        <w:rPr>
          <w:rFonts w:ascii="Times New Roman" w:hAnsi="Times New Roman" w:cs="Times New Roman"/>
          <w:b/>
          <w:bCs/>
          <w:sz w:val="24"/>
          <w:szCs w:val="24"/>
        </w:rPr>
        <w:t>BEFORE</w:t>
      </w:r>
    </w:p>
    <w:p>
      <w:pPr>
        <w:pStyle w:val="HTMLPreformatted"/>
        <w:jc w:val="center"/>
        <w:rPr>
          <w:rFonts w:ascii="Times New Roman" w:hAnsi="Times New Roman" w:cs="Times New Roman"/>
          <w:sz w:val="24"/>
          <w:szCs w:val="24"/>
        </w:rPr>
      </w:pPr>
      <w:r>
        <w:rPr>
          <w:rFonts w:ascii="Times New Roman" w:hAnsi="Times New Roman" w:cs="Times New Roman"/>
          <w:b/>
          <w:bCs/>
          <w:sz w:val="24"/>
          <w:szCs w:val="24"/>
        </w:rPr>
        <w:t>THE PUBLIC UTILITIES COMMISSION OF OHIO</w:t>
      </w:r>
    </w:p>
    <w:p>
      <w:pPr>
        <w:pStyle w:val="HTMLPreformatted"/>
        <w:rPr>
          <w:rFonts w:ascii="Times New Roman" w:hAnsi="Times New Roman" w:cs="Times New Roman"/>
          <w:sz w:val="24"/>
          <w:szCs w:val="24"/>
        </w:rPr>
      </w:pPr>
    </w:p>
    <w:tbl>
      <w:tblPr>
        <w:tblW w:w="9092" w:type="dxa"/>
        <w:tblLook w:val="01E0" w:firstRow="1" w:lastRow="1" w:firstColumn="1" w:lastColumn="1" w:noHBand="0" w:noVBand="0"/>
      </w:tblPr>
      <w:tblGrid>
        <w:gridCol w:w="4332"/>
        <w:gridCol w:w="360"/>
        <w:gridCol w:w="4400"/>
      </w:tblGrid>
      <w:tr>
        <w:trPr>
          <w:trHeight w:val="807"/>
        </w:trPr>
        <w:tc>
          <w:tcPr>
            <w:tcW w:w="4332" w:type="dxa"/>
            <w:shd w:val="clear" w:color="auto" w:fill="auto"/>
          </w:tcPr>
          <w:p>
            <w:pPr>
              <w:pStyle w:val="HTMLPreformatted"/>
              <w:rPr>
                <w:rFonts w:ascii="Times New Roman" w:hAnsi="Times New Roman" w:cs="Times New Roman"/>
                <w:sz w:val="24"/>
                <w:szCs w:val="24"/>
              </w:rPr>
            </w:pPr>
            <w:r>
              <w:rPr>
                <w:rFonts w:ascii="Times New Roman" w:hAnsi="Times New Roman" w:cs="Times New Roman"/>
                <w:sz w:val="24"/>
                <w:szCs w:val="24"/>
              </w:rPr>
              <w:t>In the Matter of the Application of the Ohio Development Services Agency for an Order Approving Adjustments to the Universal Service Fund Riders of Jurisdictional Ohio Electric Distribution Utilities.</w:t>
            </w:r>
          </w:p>
        </w:tc>
        <w:tc>
          <w:tcPr>
            <w:tcW w:w="360" w:type="dxa"/>
            <w:shd w:val="clear" w:color="auto" w:fill="auto"/>
          </w:tcPr>
          <w:p>
            <w:pPr>
              <w:pStyle w:val="HTMLPreformatted"/>
              <w:rPr>
                <w:rFonts w:ascii="Times New Roman" w:hAnsi="Times New Roman" w:cs="Times New Roman"/>
                <w:sz w:val="24"/>
                <w:szCs w:val="24"/>
              </w:rPr>
            </w:pPr>
            <w:r>
              <w:rPr>
                <w:rFonts w:ascii="Times New Roman" w:hAnsi="Times New Roman" w:cs="Times New Roman"/>
                <w:sz w:val="24"/>
                <w:szCs w:val="24"/>
              </w:rPr>
              <w:t>)</w:t>
            </w:r>
          </w:p>
          <w:p>
            <w:pPr>
              <w:pStyle w:val="HTMLPreformatted"/>
              <w:rPr>
                <w:rFonts w:ascii="Times New Roman" w:hAnsi="Times New Roman" w:cs="Times New Roman"/>
                <w:sz w:val="24"/>
                <w:szCs w:val="24"/>
              </w:rPr>
            </w:pPr>
            <w:r>
              <w:rPr>
                <w:rFonts w:ascii="Times New Roman" w:hAnsi="Times New Roman" w:cs="Times New Roman"/>
                <w:sz w:val="24"/>
                <w:szCs w:val="24"/>
              </w:rPr>
              <w:t>)</w:t>
            </w:r>
          </w:p>
          <w:p>
            <w:pPr>
              <w:pStyle w:val="HTMLPreformatted"/>
              <w:rPr>
                <w:rFonts w:ascii="Times New Roman" w:hAnsi="Times New Roman" w:cs="Times New Roman"/>
                <w:sz w:val="24"/>
                <w:szCs w:val="24"/>
              </w:rPr>
            </w:pPr>
            <w:r>
              <w:rPr>
                <w:rFonts w:ascii="Times New Roman" w:hAnsi="Times New Roman" w:cs="Times New Roman"/>
                <w:sz w:val="24"/>
                <w:szCs w:val="24"/>
              </w:rPr>
              <w:t>)</w:t>
            </w:r>
          </w:p>
          <w:p>
            <w:pPr>
              <w:pStyle w:val="HTMLPreformatted"/>
              <w:rPr>
                <w:rFonts w:ascii="Times New Roman" w:hAnsi="Times New Roman" w:cs="Times New Roman"/>
                <w:sz w:val="24"/>
                <w:szCs w:val="24"/>
              </w:rPr>
            </w:pPr>
            <w:r>
              <w:rPr>
                <w:rFonts w:ascii="Times New Roman" w:hAnsi="Times New Roman" w:cs="Times New Roman"/>
                <w:sz w:val="24"/>
                <w:szCs w:val="24"/>
              </w:rPr>
              <w:t>)</w:t>
            </w:r>
          </w:p>
          <w:p>
            <w:pPr>
              <w:pStyle w:val="HTMLPreformatted"/>
              <w:rPr>
                <w:rFonts w:ascii="Times New Roman" w:hAnsi="Times New Roman" w:cs="Times New Roman"/>
                <w:sz w:val="24"/>
                <w:szCs w:val="24"/>
              </w:rPr>
            </w:pPr>
            <w:r>
              <w:rPr>
                <w:rFonts w:ascii="Times New Roman" w:hAnsi="Times New Roman" w:cs="Times New Roman"/>
                <w:sz w:val="24"/>
                <w:szCs w:val="24"/>
              </w:rPr>
              <w:t>)</w:t>
            </w:r>
          </w:p>
          <w:p>
            <w:pPr>
              <w:pStyle w:val="HTMLPreformatted"/>
              <w:rPr>
                <w:rFonts w:ascii="Times New Roman" w:hAnsi="Times New Roman" w:cs="Times New Roman"/>
                <w:sz w:val="24"/>
                <w:szCs w:val="24"/>
              </w:rPr>
            </w:pPr>
            <w:r>
              <w:rPr>
                <w:rFonts w:ascii="Times New Roman" w:hAnsi="Times New Roman" w:cs="Times New Roman"/>
                <w:sz w:val="24"/>
                <w:szCs w:val="24"/>
              </w:rPr>
              <w:t>)</w:t>
            </w:r>
          </w:p>
        </w:tc>
        <w:tc>
          <w:tcPr>
            <w:tcW w:w="4400" w:type="dxa"/>
            <w:shd w:val="clear" w:color="auto" w:fill="auto"/>
          </w:tcPr>
          <w:p>
            <w:pPr>
              <w:pStyle w:val="HTMLPreformatted"/>
              <w:rPr>
                <w:rFonts w:ascii="Times New Roman" w:hAnsi="Times New Roman" w:cs="Times New Roman"/>
                <w:sz w:val="24"/>
                <w:szCs w:val="24"/>
              </w:rPr>
            </w:pPr>
          </w:p>
          <w:p>
            <w:pPr>
              <w:pStyle w:val="HTMLPreformatted"/>
              <w:rPr>
                <w:rFonts w:ascii="Times New Roman" w:hAnsi="Times New Roman" w:cs="Times New Roman"/>
                <w:sz w:val="24"/>
                <w:szCs w:val="24"/>
              </w:rPr>
            </w:pPr>
          </w:p>
          <w:p>
            <w:pPr>
              <w:pStyle w:val="HTMLPreformatted"/>
              <w:rPr>
                <w:rFonts w:ascii="Times New Roman" w:hAnsi="Times New Roman" w:cs="Times New Roman"/>
                <w:sz w:val="24"/>
                <w:szCs w:val="24"/>
              </w:rPr>
            </w:pPr>
            <w:r>
              <w:rPr>
                <w:rFonts w:ascii="Times New Roman" w:hAnsi="Times New Roman" w:cs="Times New Roman"/>
                <w:sz w:val="24"/>
                <w:szCs w:val="24"/>
              </w:rPr>
              <w:t>Case No. 21-659-EL-USF</w:t>
            </w:r>
          </w:p>
        </w:tc>
      </w:tr>
    </w:tbl>
    <w:p>
      <w:pPr>
        <w:pStyle w:val="HTMLPreformatted"/>
        <w:rPr>
          <w:rFonts w:ascii="Times New Roman" w:hAnsi="Times New Roman" w:cs="Times New Roman"/>
          <w:sz w:val="24"/>
          <w:szCs w:val="24"/>
        </w:rPr>
      </w:pPr>
    </w:p>
    <w:p>
      <w:pPr>
        <w:pStyle w:val="HTMLPreformatted"/>
        <w:pBdr>
          <w:top w:val="single" w:sz="12" w:space="1" w:color="auto"/>
        </w:pBdr>
        <w:rPr>
          <w:rFonts w:ascii="Times New Roman" w:hAnsi="Times New Roman" w:cs="Times New Roman"/>
          <w:sz w:val="24"/>
          <w:szCs w:val="24"/>
        </w:rPr>
      </w:pPr>
    </w:p>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CONSUMER PROTECTION COMMENTS</w:t>
      </w:r>
    </w:p>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BY</w:t>
      </w:r>
    </w:p>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OFFICE OF THE OHIO CONSUMERS’ COUNSEL</w:t>
      </w:r>
    </w:p>
    <w:p>
      <w:pPr>
        <w:pBdr>
          <w:bottom w:val="single" w:sz="12" w:space="1" w:color="auto"/>
        </w:pBdr>
        <w:tabs>
          <w:tab w:val="left" w:pos="4320"/>
        </w:tabs>
        <w:rPr>
          <w:rFonts w:ascii="Times New Roman" w:hAnsi="Times New Roman" w:cs="Times New Roman"/>
          <w:sz w:val="24"/>
          <w:szCs w:val="24"/>
        </w:rPr>
      </w:pPr>
    </w:p>
    <w:p>
      <w:pPr>
        <w:pStyle w:val="Heading1"/>
      </w:pPr>
      <w:r>
        <w:t xml:space="preserve">I. </w:t>
      </w:r>
      <w:r>
        <w:tab/>
        <w:t>INTRODUCTION</w:t>
      </w:r>
    </w:p>
    <w:p>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Universal Service Fund provides financial assistance to Ohio’s at-risk consumers to help them stay connected to their essential electric service. The Fund essentially finances the low-income Percentage of Income Payment Plan (“</w:t>
      </w:r>
      <w:proofErr w:type="spellStart"/>
      <w:r>
        <w:rPr>
          <w:rFonts w:ascii="Times New Roman" w:hAnsi="Times New Roman" w:cs="Times New Roman"/>
          <w:sz w:val="24"/>
          <w:szCs w:val="24"/>
        </w:rPr>
        <w:t>PIPP</w:t>
      </w:r>
      <w:proofErr w:type="spellEnd"/>
      <w:r>
        <w:rPr>
          <w:rFonts w:ascii="Times New Roman" w:hAnsi="Times New Roman" w:cs="Times New Roman"/>
          <w:sz w:val="24"/>
          <w:szCs w:val="24"/>
        </w:rPr>
        <w:t xml:space="preserve">”). The assistance enabled by the Fund is paid for through charges to all Ohio electric consumers, and not paid by utilities. Additionally, the </w:t>
      </w:r>
      <w:proofErr w:type="spellStart"/>
      <w:r>
        <w:rPr>
          <w:rFonts w:ascii="Times New Roman" w:hAnsi="Times New Roman" w:cs="Times New Roman"/>
          <w:sz w:val="24"/>
          <w:szCs w:val="24"/>
        </w:rPr>
        <w:t>PIPP</w:t>
      </w:r>
      <w:proofErr w:type="spellEnd"/>
      <w:r>
        <w:rPr>
          <w:rFonts w:ascii="Times New Roman" w:hAnsi="Times New Roman" w:cs="Times New Roman"/>
          <w:sz w:val="24"/>
          <w:szCs w:val="24"/>
        </w:rPr>
        <w:t xml:space="preserve"> auction process results in the basis for the electric generation charges that at-risk consumers pay in the </w:t>
      </w:r>
      <w:proofErr w:type="spellStart"/>
      <w:r>
        <w:rPr>
          <w:rFonts w:ascii="Times New Roman" w:hAnsi="Times New Roman" w:cs="Times New Roman"/>
          <w:sz w:val="24"/>
          <w:szCs w:val="24"/>
        </w:rPr>
        <w:t>PIPP</w:t>
      </w:r>
      <w:proofErr w:type="spellEnd"/>
      <w:r>
        <w:rPr>
          <w:rFonts w:ascii="Times New Roman" w:hAnsi="Times New Roman" w:cs="Times New Roman"/>
          <w:sz w:val="24"/>
          <w:szCs w:val="24"/>
        </w:rPr>
        <w:t xml:space="preserve"> program.</w:t>
      </w:r>
    </w:p>
    <w:p>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OCC is concerned that the current electric generation charges to </w:t>
      </w:r>
      <w:proofErr w:type="spellStart"/>
      <w:r>
        <w:rPr>
          <w:rFonts w:ascii="Times New Roman" w:hAnsi="Times New Roman" w:cs="Times New Roman"/>
          <w:sz w:val="24"/>
          <w:szCs w:val="24"/>
        </w:rPr>
        <w:t>PIPP</w:t>
      </w:r>
      <w:proofErr w:type="spellEnd"/>
      <w:r>
        <w:rPr>
          <w:rFonts w:ascii="Times New Roman" w:hAnsi="Times New Roman" w:cs="Times New Roman"/>
          <w:sz w:val="24"/>
          <w:szCs w:val="24"/>
        </w:rPr>
        <w:t xml:space="preserve"> consumers by AEP and AES, which are based on the </w:t>
      </w:r>
      <w:proofErr w:type="spellStart"/>
      <w:r>
        <w:rPr>
          <w:rFonts w:ascii="Times New Roman" w:hAnsi="Times New Roman" w:cs="Times New Roman"/>
          <w:sz w:val="24"/>
          <w:szCs w:val="24"/>
        </w:rPr>
        <w:t>PIPP</w:t>
      </w:r>
      <w:proofErr w:type="spellEnd"/>
      <w:r>
        <w:rPr>
          <w:rFonts w:ascii="Times New Roman" w:hAnsi="Times New Roman" w:cs="Times New Roman"/>
          <w:sz w:val="24"/>
          <w:szCs w:val="24"/>
        </w:rPr>
        <w:t xml:space="preserve"> electric auctions, are unlawfully high. This result seems to be the second time that </w:t>
      </w:r>
      <w:proofErr w:type="spellStart"/>
      <w:r>
        <w:rPr>
          <w:rFonts w:ascii="Times New Roman" w:hAnsi="Times New Roman" w:cs="Times New Roman"/>
          <w:sz w:val="24"/>
          <w:szCs w:val="24"/>
        </w:rPr>
        <w:t>PIPP</w:t>
      </w:r>
      <w:proofErr w:type="spellEnd"/>
      <w:r>
        <w:rPr>
          <w:rFonts w:ascii="Times New Roman" w:hAnsi="Times New Roman" w:cs="Times New Roman"/>
          <w:sz w:val="24"/>
          <w:szCs w:val="24"/>
        </w:rPr>
        <w:t xml:space="preserve"> charges to AEP and AES consumers have been unlawfully high since the 2015 statute, R.C. 4928.542(B). At-risk consumers should not be charged unlawfully high rates under the </w:t>
      </w:r>
      <w:proofErr w:type="spellStart"/>
      <w:r>
        <w:rPr>
          <w:rFonts w:ascii="Times New Roman" w:hAnsi="Times New Roman" w:cs="Times New Roman"/>
          <w:sz w:val="24"/>
          <w:szCs w:val="24"/>
        </w:rPr>
        <w:t>PIPP</w:t>
      </w:r>
      <w:proofErr w:type="spellEnd"/>
      <w:r>
        <w:rPr>
          <w:rFonts w:ascii="Times New Roman" w:hAnsi="Times New Roman" w:cs="Times New Roman"/>
          <w:sz w:val="24"/>
          <w:szCs w:val="24"/>
        </w:rPr>
        <w:t xml:space="preserve"> program. And Ohio consumers who pay for the Universal Service Fund should not be charged unlawfully high rates (riders) that are escalated as a result of unlawfully higher electric rates being charged to (and unpaid by) </w:t>
      </w:r>
      <w:proofErr w:type="spellStart"/>
      <w:r>
        <w:rPr>
          <w:rFonts w:ascii="Times New Roman" w:hAnsi="Times New Roman" w:cs="Times New Roman"/>
          <w:sz w:val="24"/>
          <w:szCs w:val="24"/>
        </w:rPr>
        <w:t>PIPP</w:t>
      </w:r>
      <w:proofErr w:type="spellEnd"/>
      <w:r>
        <w:rPr>
          <w:rFonts w:ascii="Times New Roman" w:hAnsi="Times New Roman" w:cs="Times New Roman"/>
          <w:sz w:val="24"/>
          <w:szCs w:val="24"/>
        </w:rPr>
        <w:t xml:space="preserve"> consumers. </w:t>
      </w:r>
    </w:p>
    <w:p>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present AEP and AES charges are above the prices resulting from similar auctions used by those electric utilities for their standard service offers. Those results – where generation </w:t>
      </w:r>
      <w:r>
        <w:rPr>
          <w:rFonts w:ascii="Times New Roman" w:hAnsi="Times New Roman" w:cs="Times New Roman"/>
          <w:sz w:val="24"/>
          <w:szCs w:val="24"/>
        </w:rPr>
        <w:lastRenderedPageBreak/>
        <w:t xml:space="preserve">charges to </w:t>
      </w:r>
      <w:proofErr w:type="spellStart"/>
      <w:r>
        <w:rPr>
          <w:rFonts w:ascii="Times New Roman" w:hAnsi="Times New Roman" w:cs="Times New Roman"/>
          <w:sz w:val="24"/>
          <w:szCs w:val="24"/>
        </w:rPr>
        <w:t>PIPP</w:t>
      </w:r>
      <w:proofErr w:type="spellEnd"/>
      <w:r>
        <w:rPr>
          <w:rFonts w:ascii="Times New Roman" w:hAnsi="Times New Roman" w:cs="Times New Roman"/>
          <w:sz w:val="24"/>
          <w:szCs w:val="24"/>
        </w:rPr>
        <w:t xml:space="preserve"> consumers are higher than charges to the utilities’ standard offer consumers – are not allowed by R.C. 4928.542(B). That 2015 law requires “</w:t>
      </w:r>
      <w:proofErr w:type="spellStart"/>
      <w:r>
        <w:rPr>
          <w:rFonts w:ascii="Times New Roman" w:hAnsi="Times New Roman" w:cs="Times New Roman"/>
          <w:sz w:val="24"/>
          <w:szCs w:val="24"/>
        </w:rPr>
        <w:t>Reduc</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ing</w:t>
      </w:r>
      <w:proofErr w:type="spellEnd"/>
      <w:r>
        <w:rPr>
          <w:rFonts w:ascii="Times New Roman" w:hAnsi="Times New Roman" w:cs="Times New Roman"/>
          <w:sz w:val="24"/>
          <w:szCs w:val="24"/>
        </w:rPr>
        <w:t xml:space="preserve">] the cost of the percentage of income payment plan program relative to the otherwise applicable standard service offer….”   The </w:t>
      </w:r>
      <w:proofErr w:type="spellStart"/>
      <w:r>
        <w:rPr>
          <w:rFonts w:ascii="Times New Roman" w:hAnsi="Times New Roman" w:cs="Times New Roman"/>
          <w:sz w:val="24"/>
          <w:szCs w:val="24"/>
        </w:rPr>
        <w:t>PUCO</w:t>
      </w:r>
      <w:proofErr w:type="spellEnd"/>
      <w:r>
        <w:rPr>
          <w:rFonts w:ascii="Times New Roman" w:hAnsi="Times New Roman" w:cs="Times New Roman"/>
          <w:sz w:val="24"/>
          <w:szCs w:val="24"/>
        </w:rPr>
        <w:t xml:space="preserve"> and Ohio Development Services Agency (“</w:t>
      </w:r>
      <w:proofErr w:type="spellStart"/>
      <w:r>
        <w:rPr>
          <w:rFonts w:ascii="Times New Roman" w:hAnsi="Times New Roman" w:cs="Times New Roman"/>
          <w:sz w:val="24"/>
          <w:szCs w:val="24"/>
        </w:rPr>
        <w:t>ODSA</w:t>
      </w:r>
      <w:proofErr w:type="spellEnd"/>
      <w:r>
        <w:rPr>
          <w:rFonts w:ascii="Times New Roman" w:hAnsi="Times New Roman" w:cs="Times New Roman"/>
          <w:sz w:val="24"/>
          <w:szCs w:val="24"/>
        </w:rPr>
        <w:t xml:space="preserve">”) should ensure that future universal-service-fund auctions result in charges to consumers that are reduced relative to the results of standard-offer auctions. </w:t>
      </w:r>
    </w:p>
    <w:p>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 June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ODSA</w:t>
      </w:r>
      <w:proofErr w:type="spellEnd"/>
      <w:r>
        <w:rPr>
          <w:rFonts w:ascii="Times New Roman" w:hAnsi="Times New Roman" w:cs="Times New Roman"/>
          <w:sz w:val="24"/>
          <w:szCs w:val="24"/>
        </w:rPr>
        <w:t xml:space="preserve"> filed to inform the </w:t>
      </w:r>
      <w:proofErr w:type="spellStart"/>
      <w:r>
        <w:rPr>
          <w:rFonts w:ascii="Times New Roman" w:hAnsi="Times New Roman" w:cs="Times New Roman"/>
          <w:sz w:val="24"/>
          <w:szCs w:val="24"/>
        </w:rPr>
        <w:t>PUCO</w:t>
      </w:r>
      <w:proofErr w:type="spellEnd"/>
      <w:r>
        <w:rPr>
          <w:rFonts w:ascii="Times New Roman" w:hAnsi="Times New Roman" w:cs="Times New Roman"/>
          <w:sz w:val="24"/>
          <w:szCs w:val="24"/>
        </w:rPr>
        <w:t xml:space="preserve"> and others about its plans for adjusting the riders for the Universal Service Fund (“USF”) that consumers will pay for electric bills effective January 1, 2022.</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In a June 16th Entry, the </w:t>
      </w:r>
      <w:proofErr w:type="spellStart"/>
      <w:r>
        <w:rPr>
          <w:rFonts w:ascii="Times New Roman" w:hAnsi="Times New Roman" w:cs="Times New Roman"/>
          <w:sz w:val="24"/>
          <w:szCs w:val="24"/>
        </w:rPr>
        <w:t>PUCO</w:t>
      </w:r>
      <w:proofErr w:type="spellEnd"/>
      <w:r>
        <w:rPr>
          <w:rFonts w:ascii="Times New Roman" w:hAnsi="Times New Roman" w:cs="Times New Roman"/>
          <w:sz w:val="24"/>
          <w:szCs w:val="24"/>
        </w:rPr>
        <w:t xml:space="preserve"> gave stakeholders an opportunity to comment on </w:t>
      </w:r>
      <w:proofErr w:type="spellStart"/>
      <w:r>
        <w:rPr>
          <w:rFonts w:ascii="Times New Roman" w:hAnsi="Times New Roman" w:cs="Times New Roman"/>
          <w:sz w:val="24"/>
          <w:szCs w:val="24"/>
        </w:rPr>
        <w:t>ODSA’s</w:t>
      </w:r>
      <w:proofErr w:type="spellEnd"/>
      <w:r>
        <w:rPr>
          <w:rFonts w:ascii="Times New Roman" w:hAnsi="Times New Roman" w:cs="Times New Roman"/>
          <w:sz w:val="24"/>
          <w:szCs w:val="24"/>
        </w:rPr>
        <w:t xml:space="preserve"> proposals.  </w:t>
      </w:r>
    </w:p>
    <w:p>
      <w:pPr>
        <w:pStyle w:val="NormalWeb"/>
        <w:shd w:val="clear" w:color="auto" w:fill="FFFFFF"/>
        <w:spacing w:before="0" w:beforeAutospacing="0" w:after="0" w:afterAutospacing="0" w:line="480" w:lineRule="auto"/>
        <w:ind w:firstLine="720"/>
        <w:rPr>
          <w:color w:val="333333"/>
        </w:rPr>
      </w:pPr>
      <w:r>
        <w:t xml:space="preserve">In the following Comments, the Office of the Ohio Consumers’ Counsel (“OCC”) recommends that the </w:t>
      </w:r>
      <w:proofErr w:type="spellStart"/>
      <w:r>
        <w:t>PUCO</w:t>
      </w:r>
      <w:proofErr w:type="spellEnd"/>
      <w:r>
        <w:t xml:space="preserve"> implement the 2015 statute to ensure reducing charges to </w:t>
      </w:r>
      <w:proofErr w:type="spellStart"/>
      <w:r>
        <w:t>PIPP</w:t>
      </w:r>
      <w:proofErr w:type="spellEnd"/>
      <w:r>
        <w:t xml:space="preserve"> consumers below the electric standard offer auction results. </w:t>
      </w:r>
      <w:r>
        <w:rPr>
          <w:color w:val="333333"/>
        </w:rPr>
        <w:t xml:space="preserve">One approach for consumer protection would be to set a ceiling for the Universal-Service-Fund auctions at the standard-offer clearing price so that </w:t>
      </w:r>
      <w:proofErr w:type="spellStart"/>
      <w:r>
        <w:rPr>
          <w:color w:val="333333"/>
        </w:rPr>
        <w:t>PIPP</w:t>
      </w:r>
      <w:proofErr w:type="spellEnd"/>
      <w:r>
        <w:rPr>
          <w:color w:val="333333"/>
        </w:rPr>
        <w:t xml:space="preserve"> consumers cannot be assessed a higher unlawful charge.</w:t>
      </w:r>
    </w:p>
    <w:p>
      <w:pPr>
        <w:pStyle w:val="NormalWeb"/>
        <w:shd w:val="clear" w:color="auto" w:fill="FFFFFF"/>
        <w:spacing w:before="0" w:beforeAutospacing="0" w:after="0" w:afterAutospacing="0" w:line="480" w:lineRule="auto"/>
        <w:ind w:firstLine="720"/>
        <w:rPr>
          <w:color w:val="333333"/>
        </w:rPr>
      </w:pPr>
    </w:p>
    <w:p>
      <w:pPr>
        <w:pStyle w:val="Heading1"/>
      </w:pPr>
      <w:r>
        <w:t xml:space="preserve">II. </w:t>
      </w:r>
      <w:r>
        <w:tab/>
        <w:t xml:space="preserve">THE </w:t>
      </w:r>
      <w:proofErr w:type="spellStart"/>
      <w:r>
        <w:t>PUCO</w:t>
      </w:r>
      <w:proofErr w:type="spellEnd"/>
      <w:r>
        <w:t xml:space="preserve"> AND </w:t>
      </w:r>
      <w:proofErr w:type="spellStart"/>
      <w:r>
        <w:t>ODSA</w:t>
      </w:r>
      <w:proofErr w:type="spellEnd"/>
      <w:r>
        <w:t xml:space="preserve"> SHOULD FOLLOW THE LAW AND “REDUCE” ELECTRIC CHARGES TO </w:t>
      </w:r>
      <w:proofErr w:type="spellStart"/>
      <w:r>
        <w:t>PIPP</w:t>
      </w:r>
      <w:proofErr w:type="spellEnd"/>
      <w:r>
        <w:t xml:space="preserve"> CONSUMERS RELATIVE TO CHARGES RESULTING FROM STANDARD-OFFER AUCTIONS.  </w:t>
      </w:r>
    </w:p>
    <w:p>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Universal Service Fund rider is the statutory funding mechanism for the </w:t>
      </w:r>
      <w:proofErr w:type="spellStart"/>
      <w:r>
        <w:rPr>
          <w:rFonts w:ascii="Times New Roman" w:hAnsi="Times New Roman" w:cs="Times New Roman"/>
          <w:sz w:val="24"/>
          <w:szCs w:val="24"/>
        </w:rPr>
        <w:t>ODSA</w:t>
      </w:r>
      <w:proofErr w:type="spellEnd"/>
      <w:r>
        <w:rPr>
          <w:rFonts w:ascii="Times New Roman" w:hAnsi="Times New Roman" w:cs="Times New Roman"/>
          <w:sz w:val="24"/>
          <w:szCs w:val="24"/>
        </w:rPr>
        <w:t xml:space="preserve"> to administer low-income assistance programs including the electric Percentage of Income Payment Program and the Electric Partnership Program (“EPP”).</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proofErr w:type="spellStart"/>
      <w:r>
        <w:rPr>
          <w:rFonts w:ascii="Times New Roman" w:hAnsi="Times New Roman" w:cs="Times New Roman"/>
          <w:sz w:val="24"/>
          <w:szCs w:val="24"/>
        </w:rPr>
        <w:t>PIPP</w:t>
      </w:r>
      <w:proofErr w:type="spellEnd"/>
      <w:r>
        <w:rPr>
          <w:rFonts w:ascii="Times New Roman" w:hAnsi="Times New Roman" w:cs="Times New Roman"/>
          <w:sz w:val="24"/>
          <w:szCs w:val="24"/>
        </w:rPr>
        <w:t xml:space="preserve"> is a special payment plan for the </w:t>
      </w:r>
      <w:r>
        <w:rPr>
          <w:rFonts w:ascii="Times New Roman" w:hAnsi="Times New Roman" w:cs="Times New Roman"/>
          <w:sz w:val="24"/>
          <w:szCs w:val="24"/>
        </w:rPr>
        <w:lastRenderedPageBreak/>
        <w:t xml:space="preserve">protection of at-risk Ohioans. Income-eligible consumers can have their electric bills calculated as a percentage of the monthly household income rather than being billed the utility’s standard electric service charges. Customers on the electric </w:t>
      </w:r>
      <w:proofErr w:type="spellStart"/>
      <w:r>
        <w:rPr>
          <w:rFonts w:ascii="Times New Roman" w:hAnsi="Times New Roman" w:cs="Times New Roman"/>
          <w:sz w:val="24"/>
          <w:szCs w:val="24"/>
        </w:rPr>
        <w:t>PIPP</w:t>
      </w:r>
      <w:proofErr w:type="spellEnd"/>
      <w:r>
        <w:rPr>
          <w:rFonts w:ascii="Times New Roman" w:hAnsi="Times New Roman" w:cs="Times New Roman"/>
          <w:sz w:val="24"/>
          <w:szCs w:val="24"/>
        </w:rPr>
        <w:t xml:space="preserve"> program currently pay six percent of their monthly income as an electric bill.</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proofErr w:type="spellStart"/>
      <w:r>
        <w:rPr>
          <w:rFonts w:ascii="Times New Roman" w:hAnsi="Times New Roman" w:cs="Times New Roman"/>
          <w:sz w:val="24"/>
          <w:szCs w:val="24"/>
        </w:rPr>
        <w:t>PIPP</w:t>
      </w:r>
      <w:proofErr w:type="spellEnd"/>
      <w:r>
        <w:rPr>
          <w:rFonts w:ascii="Times New Roman" w:hAnsi="Times New Roman" w:cs="Times New Roman"/>
          <w:sz w:val="24"/>
          <w:szCs w:val="24"/>
        </w:rPr>
        <w:t xml:space="preserve"> customers who heat with electricity pay ten percent of their monthly household income as an electric bill. </w:t>
      </w:r>
    </w:p>
    <w:p>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Under the electric </w:t>
      </w:r>
      <w:proofErr w:type="spellStart"/>
      <w:r>
        <w:rPr>
          <w:rFonts w:ascii="Times New Roman" w:hAnsi="Times New Roman" w:cs="Times New Roman"/>
          <w:sz w:val="24"/>
          <w:szCs w:val="24"/>
        </w:rPr>
        <w:t>PIPP</w:t>
      </w:r>
      <w:proofErr w:type="spellEnd"/>
      <w:r>
        <w:rPr>
          <w:rFonts w:ascii="Times New Roman" w:hAnsi="Times New Roman" w:cs="Times New Roman"/>
          <w:sz w:val="24"/>
          <w:szCs w:val="24"/>
        </w:rPr>
        <w:t xml:space="preserve"> program, consumers who pay their electric </w:t>
      </w:r>
      <w:proofErr w:type="spellStart"/>
      <w:r>
        <w:rPr>
          <w:rFonts w:ascii="Times New Roman" w:hAnsi="Times New Roman" w:cs="Times New Roman"/>
          <w:sz w:val="24"/>
          <w:szCs w:val="24"/>
        </w:rPr>
        <w:t>PIPP</w:t>
      </w:r>
      <w:proofErr w:type="spellEnd"/>
      <w:r>
        <w:rPr>
          <w:rFonts w:ascii="Times New Roman" w:hAnsi="Times New Roman" w:cs="Times New Roman"/>
          <w:sz w:val="24"/>
          <w:szCs w:val="24"/>
        </w:rPr>
        <w:t xml:space="preserve"> bill in-full and on-time receive additional incentives and credits to help them avoid incurring additional debt. The Electric Partnership Program is statutorily structured to provide an energy efficiency and weatherization program targeted towards high-cost and high usage electric </w:t>
      </w:r>
      <w:proofErr w:type="spellStart"/>
      <w:r>
        <w:rPr>
          <w:rFonts w:ascii="Times New Roman" w:hAnsi="Times New Roman" w:cs="Times New Roman"/>
          <w:sz w:val="24"/>
          <w:szCs w:val="24"/>
        </w:rPr>
        <w:t>PIPP</w:t>
      </w:r>
      <w:proofErr w:type="spellEnd"/>
      <w:r>
        <w:rPr>
          <w:rFonts w:ascii="Times New Roman" w:hAnsi="Times New Roman" w:cs="Times New Roman"/>
          <w:sz w:val="24"/>
          <w:szCs w:val="24"/>
        </w:rPr>
        <w:t xml:space="preserve"> customers.</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p>
    <w:p>
      <w:pPr>
        <w:pStyle w:val="NormalWeb"/>
        <w:shd w:val="clear" w:color="auto" w:fill="FFFFFF"/>
        <w:spacing w:before="0" w:beforeAutospacing="0" w:after="0" w:afterAutospacing="0" w:line="480" w:lineRule="auto"/>
        <w:ind w:firstLine="720"/>
        <w:rPr>
          <w:color w:val="333333"/>
        </w:rPr>
      </w:pPr>
      <w:r>
        <w:rPr>
          <w:color w:val="333333"/>
        </w:rPr>
        <w:t xml:space="preserve">In its filing, </w:t>
      </w:r>
      <w:proofErr w:type="spellStart"/>
      <w:r>
        <w:rPr>
          <w:color w:val="333333"/>
        </w:rPr>
        <w:t>ODSA</w:t>
      </w:r>
      <w:proofErr w:type="spellEnd"/>
      <w:r>
        <w:rPr>
          <w:color w:val="333333"/>
        </w:rPr>
        <w:t xml:space="preserve"> describes an arrangement between the </w:t>
      </w:r>
      <w:proofErr w:type="spellStart"/>
      <w:r>
        <w:rPr>
          <w:color w:val="333333"/>
        </w:rPr>
        <w:t>ODSA</w:t>
      </w:r>
      <w:proofErr w:type="spellEnd"/>
      <w:r>
        <w:rPr>
          <w:color w:val="333333"/>
        </w:rPr>
        <w:t xml:space="preserve"> and </w:t>
      </w:r>
      <w:proofErr w:type="spellStart"/>
      <w:r>
        <w:rPr>
          <w:color w:val="333333"/>
        </w:rPr>
        <w:t>PUCO</w:t>
      </w:r>
      <w:proofErr w:type="spellEnd"/>
      <w:r>
        <w:rPr>
          <w:color w:val="333333"/>
        </w:rPr>
        <w:t xml:space="preserve"> where the </w:t>
      </w:r>
      <w:proofErr w:type="spellStart"/>
      <w:r>
        <w:rPr>
          <w:color w:val="333333"/>
        </w:rPr>
        <w:t>PUCO</w:t>
      </w:r>
      <w:proofErr w:type="spellEnd"/>
      <w:r>
        <w:rPr>
          <w:color w:val="333333"/>
        </w:rPr>
        <w:t xml:space="preserve"> designs, manages, and supervises the aggregation process for </w:t>
      </w:r>
      <w:proofErr w:type="spellStart"/>
      <w:r>
        <w:rPr>
          <w:color w:val="333333"/>
        </w:rPr>
        <w:t>PIPP</w:t>
      </w:r>
      <w:proofErr w:type="spellEnd"/>
      <w:r>
        <w:rPr>
          <w:color w:val="333333"/>
        </w:rPr>
        <w:t xml:space="preserve"> customers.</w:t>
      </w:r>
      <w:r>
        <w:rPr>
          <w:rStyle w:val="FootnoteReference"/>
          <w:color w:val="333333"/>
        </w:rPr>
        <w:footnoteReference w:id="5"/>
      </w:r>
      <w:r>
        <w:rPr>
          <w:color w:val="333333"/>
        </w:rPr>
        <w:t xml:space="preserve"> The costs associated with the aggregation are embedded within the administrative costs that </w:t>
      </w:r>
      <w:proofErr w:type="spellStart"/>
      <w:r>
        <w:rPr>
          <w:color w:val="333333"/>
        </w:rPr>
        <w:t>ODSA</w:t>
      </w:r>
      <w:proofErr w:type="spellEnd"/>
      <w:r>
        <w:rPr>
          <w:color w:val="333333"/>
        </w:rPr>
        <w:t xml:space="preserve"> seeks to collect from consumers in the USF.</w:t>
      </w:r>
      <w:r>
        <w:rPr>
          <w:rStyle w:val="FootnoteReference"/>
          <w:color w:val="333333"/>
        </w:rPr>
        <w:footnoteReference w:id="6"/>
      </w:r>
      <w:r>
        <w:rPr>
          <w:color w:val="333333"/>
        </w:rPr>
        <w:t xml:space="preserve"> </w:t>
      </w:r>
    </w:p>
    <w:p>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Since 2015, Ohio law has required the aggregation of </w:t>
      </w:r>
      <w:proofErr w:type="spellStart"/>
      <w:r>
        <w:rPr>
          <w:rFonts w:ascii="Times New Roman" w:hAnsi="Times New Roman" w:cs="Times New Roman"/>
          <w:sz w:val="24"/>
          <w:szCs w:val="24"/>
        </w:rPr>
        <w:t>PIPP</w:t>
      </w:r>
      <w:proofErr w:type="spellEnd"/>
      <w:r>
        <w:rPr>
          <w:rFonts w:ascii="Times New Roman" w:hAnsi="Times New Roman" w:cs="Times New Roman"/>
          <w:sz w:val="24"/>
          <w:szCs w:val="24"/>
        </w:rPr>
        <w:t xml:space="preserve"> customers through a competitive auction process for the supply of electricity.</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The legislature has mandated explicit requirements for the selection of the winning competitive bid.</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The law (R.C. 4928.542) requires the </w:t>
      </w:r>
      <w:proofErr w:type="spellStart"/>
      <w:r>
        <w:rPr>
          <w:rFonts w:ascii="Times New Roman" w:hAnsi="Times New Roman" w:cs="Times New Roman"/>
          <w:sz w:val="24"/>
          <w:szCs w:val="24"/>
        </w:rPr>
        <w:t>PIPP</w:t>
      </w:r>
      <w:proofErr w:type="spellEnd"/>
      <w:r>
        <w:rPr>
          <w:rFonts w:ascii="Times New Roman" w:hAnsi="Times New Roman" w:cs="Times New Roman"/>
          <w:sz w:val="24"/>
          <w:szCs w:val="24"/>
        </w:rPr>
        <w:t xml:space="preserve"> auction process to comply with each of the following:</w:t>
      </w:r>
    </w:p>
    <w:p>
      <w:pPr>
        <w:pStyle w:val="NormalWeb"/>
        <w:shd w:val="clear" w:color="auto" w:fill="FFFFFF"/>
        <w:spacing w:before="0" w:beforeAutospacing="0" w:after="300" w:afterAutospacing="0" w:line="276" w:lineRule="auto"/>
        <w:ind w:left="720" w:right="1080"/>
        <w:rPr>
          <w:color w:val="333333"/>
        </w:rPr>
      </w:pPr>
      <w:r>
        <w:t xml:space="preserve">(A) </w:t>
      </w:r>
      <w:r>
        <w:rPr>
          <w:color w:val="333333"/>
        </w:rPr>
        <w:t xml:space="preserve">Be designed to provide reliable competitive retail electric service to percentage of income payment plan program </w:t>
      </w:r>
      <w:proofErr w:type="gramStart"/>
      <w:r>
        <w:rPr>
          <w:color w:val="333333"/>
        </w:rPr>
        <w:t>customers;</w:t>
      </w:r>
      <w:proofErr w:type="gramEnd"/>
    </w:p>
    <w:p>
      <w:pPr>
        <w:pStyle w:val="NormalWeb"/>
        <w:shd w:val="clear" w:color="auto" w:fill="FFFFFF"/>
        <w:spacing w:before="0" w:beforeAutospacing="0" w:after="0" w:afterAutospacing="0" w:line="276" w:lineRule="auto"/>
        <w:ind w:left="720" w:right="1080"/>
      </w:pPr>
      <w:r>
        <w:lastRenderedPageBreak/>
        <w:t>(B) Reduce the cost of the percentage of income payment plan program relative to the otherwise applicable standard service offer established under sections </w:t>
      </w:r>
      <w:hyperlink r:id="rId7" w:history="1">
        <w:r>
          <w:rPr>
            <w:rStyle w:val="Hyperlink"/>
            <w:color w:val="auto"/>
            <w:u w:val="none"/>
          </w:rPr>
          <w:t>4928.141</w:t>
        </w:r>
      </w:hyperlink>
      <w:r>
        <w:t>, </w:t>
      </w:r>
      <w:hyperlink r:id="rId8" w:history="1">
        <w:r>
          <w:rPr>
            <w:rStyle w:val="Hyperlink"/>
            <w:color w:val="auto"/>
            <w:u w:val="none"/>
          </w:rPr>
          <w:t>4928.142</w:t>
        </w:r>
      </w:hyperlink>
      <w:r>
        <w:t>, and </w:t>
      </w:r>
      <w:hyperlink r:id="rId9" w:history="1">
        <w:r>
          <w:rPr>
            <w:rStyle w:val="Hyperlink"/>
            <w:color w:val="auto"/>
            <w:u w:val="none"/>
          </w:rPr>
          <w:t>4928.143</w:t>
        </w:r>
      </w:hyperlink>
      <w:r>
        <w:t> of the Revised Code;</w:t>
      </w:r>
    </w:p>
    <w:p>
      <w:pPr>
        <w:pStyle w:val="NormalWeb"/>
        <w:shd w:val="clear" w:color="auto" w:fill="FFFFFF"/>
        <w:spacing w:before="0" w:beforeAutospacing="0" w:after="0" w:afterAutospacing="0" w:line="276" w:lineRule="auto"/>
        <w:ind w:left="720" w:right="1080"/>
      </w:pPr>
    </w:p>
    <w:p>
      <w:pPr>
        <w:pStyle w:val="NormalWeb"/>
        <w:shd w:val="clear" w:color="auto" w:fill="FFFFFF"/>
        <w:spacing w:before="0" w:beforeAutospacing="0" w:after="0" w:afterAutospacing="0" w:line="276" w:lineRule="auto"/>
        <w:ind w:left="720" w:right="1080"/>
      </w:pPr>
      <w:r>
        <w:t>(C) Result in the best value for persons paying the universal service rider under section </w:t>
      </w:r>
      <w:hyperlink r:id="rId10" w:history="1">
        <w:r>
          <w:rPr>
            <w:rStyle w:val="Hyperlink"/>
            <w:color w:val="auto"/>
            <w:u w:val="none"/>
          </w:rPr>
          <w:t>4928.52</w:t>
        </w:r>
      </w:hyperlink>
      <w:r>
        <w:t> of the Revised Code.</w:t>
      </w:r>
      <w:r>
        <w:rPr>
          <w:rStyle w:val="FootnoteReference"/>
        </w:rPr>
        <w:footnoteReference w:id="9"/>
      </w:r>
    </w:p>
    <w:p>
      <w:pPr>
        <w:pStyle w:val="NormalWeb"/>
        <w:shd w:val="clear" w:color="auto" w:fill="FFFFFF"/>
        <w:spacing w:before="0" w:beforeAutospacing="0" w:after="0" w:afterAutospacing="0" w:line="276" w:lineRule="auto"/>
        <w:rPr>
          <w:color w:val="333333"/>
        </w:rPr>
      </w:pPr>
    </w:p>
    <w:p>
      <w:pPr>
        <w:pStyle w:val="NormalWeb"/>
        <w:shd w:val="clear" w:color="auto" w:fill="FFFFFF"/>
        <w:spacing w:before="0" w:beforeAutospacing="0" w:after="0" w:afterAutospacing="0" w:line="480" w:lineRule="auto"/>
        <w:rPr>
          <w:color w:val="333333"/>
        </w:rPr>
      </w:pPr>
      <w:r>
        <w:rPr>
          <w:color w:val="333333"/>
        </w:rPr>
        <w:tab/>
        <w:t xml:space="preserve">Thus, under Ohio law, the </w:t>
      </w:r>
      <w:proofErr w:type="spellStart"/>
      <w:r>
        <w:rPr>
          <w:color w:val="333333"/>
        </w:rPr>
        <w:t>PIPP</w:t>
      </w:r>
      <w:proofErr w:type="spellEnd"/>
      <w:r>
        <w:rPr>
          <w:color w:val="333333"/>
        </w:rPr>
        <w:t xml:space="preserve"> auction result should be that </w:t>
      </w:r>
      <w:proofErr w:type="spellStart"/>
      <w:r>
        <w:rPr>
          <w:color w:val="333333"/>
        </w:rPr>
        <w:t>PIPP</w:t>
      </w:r>
      <w:proofErr w:type="spellEnd"/>
      <w:r>
        <w:rPr>
          <w:color w:val="333333"/>
        </w:rPr>
        <w:t xml:space="preserve"> consumers pay their percentage of generation charges based on auction rates that are reduced lower than the </w:t>
      </w:r>
      <w:proofErr w:type="spellStart"/>
      <w:r>
        <w:rPr>
          <w:color w:val="333333"/>
        </w:rPr>
        <w:t>SSO</w:t>
      </w:r>
      <w:proofErr w:type="spellEnd"/>
      <w:r>
        <w:rPr>
          <w:color w:val="333333"/>
        </w:rPr>
        <w:t xml:space="preserve"> auction rates. But both the AEP and the AES generation rates used as a basis for charging </w:t>
      </w:r>
      <w:proofErr w:type="spellStart"/>
      <w:r>
        <w:rPr>
          <w:color w:val="333333"/>
        </w:rPr>
        <w:t>PIPP</w:t>
      </w:r>
      <w:proofErr w:type="spellEnd"/>
      <w:r>
        <w:rPr>
          <w:color w:val="333333"/>
        </w:rPr>
        <w:t xml:space="preserve"> consumers are currently higher than the generation rates for residential consumers served under the </w:t>
      </w:r>
      <w:proofErr w:type="spellStart"/>
      <w:r>
        <w:rPr>
          <w:color w:val="333333"/>
        </w:rPr>
        <w:t>SSO</w:t>
      </w:r>
      <w:proofErr w:type="spellEnd"/>
      <w:r>
        <w:rPr>
          <w:color w:val="333333"/>
        </w:rPr>
        <w:t xml:space="preserve">. That results in unlawfully high charges to </w:t>
      </w:r>
      <w:proofErr w:type="spellStart"/>
      <w:r>
        <w:rPr>
          <w:color w:val="333333"/>
        </w:rPr>
        <w:t>PIPP</w:t>
      </w:r>
      <w:proofErr w:type="spellEnd"/>
      <w:r>
        <w:rPr>
          <w:color w:val="333333"/>
        </w:rPr>
        <w:t xml:space="preserve"> consumers.</w:t>
      </w:r>
    </w:p>
    <w:p>
      <w:pPr>
        <w:pStyle w:val="NormalWeb"/>
        <w:shd w:val="clear" w:color="auto" w:fill="FFFFFF"/>
        <w:spacing w:before="0" w:beforeAutospacing="0" w:after="0" w:afterAutospacing="0" w:line="480" w:lineRule="auto"/>
        <w:ind w:firstLine="720"/>
        <w:rPr>
          <w:color w:val="333333"/>
        </w:rPr>
      </w:pPr>
      <w:r>
        <w:t xml:space="preserve">R.C. 4928.542 was enacted in the 2015 budget bill, H.B. 64. The Ohio Legislative Service Commission Bill Analysis of H.B. 64 addressed the changes to the method of procuring electric service under the </w:t>
      </w:r>
      <w:proofErr w:type="spellStart"/>
      <w:r>
        <w:t>PIPP</w:t>
      </w:r>
      <w:proofErr w:type="spellEnd"/>
      <w:r>
        <w:t xml:space="preserve"> program established in Ohio law. According to </w:t>
      </w:r>
      <w:proofErr w:type="spellStart"/>
      <w:r>
        <w:t>LSC</w:t>
      </w:r>
      <w:proofErr w:type="spellEnd"/>
      <w:r>
        <w:t xml:space="preserve">, the bill’s goal was to reduce </w:t>
      </w:r>
      <w:proofErr w:type="spellStart"/>
      <w:r>
        <w:t>PIPP</w:t>
      </w:r>
      <w:proofErr w:type="spellEnd"/>
      <w:r>
        <w:t xml:space="preserve"> costs by requiring a winning bid to reduce the cost of the </w:t>
      </w:r>
      <w:proofErr w:type="spellStart"/>
      <w:r>
        <w:t>PIPP</w:t>
      </w:r>
      <w:proofErr w:type="spellEnd"/>
      <w:r>
        <w:t xml:space="preserve"> program relative to the otherwise applicable standard service offer established under Ohio law.</w:t>
      </w:r>
      <w:r>
        <w:rPr>
          <w:rStyle w:val="FootnoteReference"/>
        </w:rPr>
        <w:footnoteReference w:id="10"/>
      </w:r>
      <w:r>
        <w:t xml:space="preserve"> Ohio law now has explicit requirements for the selection of the winning competitive bid.</w:t>
      </w:r>
      <w:r>
        <w:rPr>
          <w:rStyle w:val="FootnoteReference"/>
        </w:rPr>
        <w:footnoteReference w:id="11"/>
      </w:r>
      <w:r>
        <w:rPr>
          <w:color w:val="333333"/>
        </w:rPr>
        <w:t xml:space="preserve">  </w:t>
      </w:r>
    </w:p>
    <w:p>
      <w:pPr>
        <w:pStyle w:val="NormalWeb"/>
        <w:shd w:val="clear" w:color="auto" w:fill="FFFFFF"/>
        <w:spacing w:before="0" w:beforeAutospacing="0" w:after="0" w:afterAutospacing="0" w:line="480" w:lineRule="auto"/>
        <w:ind w:firstLine="720"/>
        <w:rPr>
          <w:color w:val="333333"/>
        </w:rPr>
      </w:pPr>
      <w:r>
        <w:rPr>
          <w:color w:val="333333"/>
        </w:rPr>
        <w:t>Here are charts to show the AES and AEP charges at issue. According to the AES/</w:t>
      </w:r>
      <w:proofErr w:type="spellStart"/>
      <w:r>
        <w:rPr>
          <w:color w:val="333333"/>
        </w:rPr>
        <w:t>DP&amp;L</w:t>
      </w:r>
      <w:proofErr w:type="spellEnd"/>
      <w:r>
        <w:rPr>
          <w:color w:val="333333"/>
        </w:rPr>
        <w:t xml:space="preserve"> tariffs,</w:t>
      </w:r>
      <w:r>
        <w:rPr>
          <w:rStyle w:val="FootnoteReference"/>
          <w:color w:val="333333"/>
        </w:rPr>
        <w:footnoteReference w:id="12"/>
      </w:r>
      <w:r>
        <w:rPr>
          <w:color w:val="333333"/>
        </w:rPr>
        <w:t xml:space="preserve"> the following rates apply for non-</w:t>
      </w:r>
      <w:proofErr w:type="spellStart"/>
      <w:r>
        <w:rPr>
          <w:color w:val="333333"/>
        </w:rPr>
        <w:t>PIPP</w:t>
      </w:r>
      <w:proofErr w:type="spellEnd"/>
      <w:r>
        <w:rPr>
          <w:color w:val="333333"/>
        </w:rPr>
        <w:t xml:space="preserve"> (standard offer) residential consumers and for </w:t>
      </w:r>
      <w:proofErr w:type="spellStart"/>
      <w:r>
        <w:rPr>
          <w:color w:val="333333"/>
        </w:rPr>
        <w:t>PIPP</w:t>
      </w:r>
      <w:proofErr w:type="spellEnd"/>
      <w:r>
        <w:rPr>
          <w:color w:val="333333"/>
        </w:rPr>
        <w:t xml:space="preserve"> consumers.</w:t>
      </w:r>
    </w:p>
    <w:p>
      <w:pPr>
        <w:pStyle w:val="NormalWeb"/>
        <w:shd w:val="clear" w:color="auto" w:fill="FFFFFF"/>
        <w:spacing w:before="0" w:beforeAutospacing="0" w:after="0" w:afterAutospacing="0" w:line="480" w:lineRule="auto"/>
        <w:ind w:firstLine="720"/>
        <w:rPr>
          <w:color w:val="333333"/>
        </w:rPr>
      </w:pPr>
    </w:p>
    <w:p>
      <w:pPr>
        <w:pStyle w:val="NormalWeb"/>
        <w:shd w:val="clear" w:color="auto" w:fill="FFFFFF"/>
        <w:spacing w:before="0" w:beforeAutospacing="0" w:after="0" w:afterAutospacing="0" w:line="480" w:lineRule="auto"/>
        <w:ind w:firstLine="720"/>
        <w:rPr>
          <w:color w:val="333333"/>
        </w:rPr>
      </w:pPr>
    </w:p>
    <w:p>
      <w:pPr>
        <w:pStyle w:val="NormalWeb"/>
        <w:shd w:val="clear" w:color="auto" w:fill="FFFFFF"/>
        <w:spacing w:before="0" w:beforeAutospacing="0" w:after="0" w:afterAutospacing="0" w:line="276" w:lineRule="auto"/>
        <w:rPr>
          <w:color w:val="333333"/>
        </w:rPr>
      </w:pPr>
      <w:r>
        <w:rPr>
          <w:color w:val="333333"/>
        </w:rPr>
        <w:tab/>
      </w:r>
      <w:r>
        <w:rPr>
          <w:color w:val="333333"/>
        </w:rPr>
        <w:tab/>
      </w:r>
      <w:r>
        <w:rPr>
          <w:color w:val="333333"/>
        </w:rPr>
        <w:tab/>
      </w:r>
      <w:r>
        <w:rPr>
          <w:color w:val="333333"/>
        </w:rPr>
        <w:tab/>
      </w:r>
      <w:r>
        <w:rPr>
          <w:color w:val="333333"/>
        </w:rPr>
        <w:tab/>
      </w:r>
      <w:r>
        <w:rPr>
          <w:color w:val="333333"/>
          <w:u w:val="single"/>
        </w:rPr>
        <w:t>Non-</w:t>
      </w:r>
      <w:proofErr w:type="spellStart"/>
      <w:r>
        <w:rPr>
          <w:color w:val="333333"/>
          <w:u w:val="single"/>
        </w:rPr>
        <w:t>PIPP</w:t>
      </w:r>
      <w:proofErr w:type="spellEnd"/>
      <w:r>
        <w:rPr>
          <w:color w:val="333333"/>
          <w:u w:val="single"/>
        </w:rPr>
        <w:tab/>
      </w:r>
      <w:r>
        <w:rPr>
          <w:color w:val="333333"/>
        </w:rPr>
        <w:tab/>
      </w:r>
      <w:proofErr w:type="spellStart"/>
      <w:r>
        <w:rPr>
          <w:color w:val="333333"/>
          <w:u w:val="single"/>
        </w:rPr>
        <w:t>PIPP</w:t>
      </w:r>
      <w:proofErr w:type="spellEnd"/>
      <w:r>
        <w:rPr>
          <w:color w:val="333333"/>
          <w:u w:val="single"/>
        </w:rPr>
        <w:tab/>
      </w:r>
      <w:r>
        <w:rPr>
          <w:color w:val="333333"/>
          <w:u w:val="single"/>
        </w:rPr>
        <w:tab/>
      </w:r>
      <w:r>
        <w:rPr>
          <w:color w:val="333333"/>
        </w:rPr>
        <w:tab/>
      </w:r>
      <w:r>
        <w:rPr>
          <w:color w:val="333333"/>
          <w:u w:val="single"/>
        </w:rPr>
        <w:t>Difference</w:t>
      </w:r>
      <w:r>
        <w:rPr>
          <w:color w:val="333333"/>
        </w:rPr>
        <w:tab/>
      </w:r>
    </w:p>
    <w:p>
      <w:pPr>
        <w:pStyle w:val="NormalWeb"/>
        <w:shd w:val="clear" w:color="auto" w:fill="FFFFFF"/>
        <w:spacing w:before="0" w:beforeAutospacing="0" w:after="0" w:afterAutospacing="0" w:line="276" w:lineRule="auto"/>
        <w:rPr>
          <w:color w:val="333333"/>
        </w:rPr>
      </w:pPr>
      <w:r>
        <w:rPr>
          <w:color w:val="333333"/>
        </w:rPr>
        <w:t>Residential All kWh</w:t>
      </w:r>
      <w:r>
        <w:rPr>
          <w:color w:val="333333"/>
        </w:rPr>
        <w:tab/>
      </w:r>
      <w:r>
        <w:rPr>
          <w:color w:val="333333"/>
        </w:rPr>
        <w:tab/>
      </w:r>
      <w:r>
        <w:rPr>
          <w:color w:val="333333"/>
        </w:rPr>
        <w:tab/>
        <w:t>$0.0480511</w:t>
      </w:r>
      <w:r>
        <w:rPr>
          <w:color w:val="333333"/>
        </w:rPr>
        <w:tab/>
      </w:r>
      <w:r>
        <w:rPr>
          <w:color w:val="333333"/>
        </w:rPr>
        <w:tab/>
        <w:t xml:space="preserve">$0.0517713 </w:t>
      </w:r>
      <w:r>
        <w:rPr>
          <w:color w:val="333333"/>
        </w:rPr>
        <w:tab/>
      </w:r>
      <w:r>
        <w:rPr>
          <w:color w:val="333333"/>
        </w:rPr>
        <w:tab/>
        <w:t>$0.00337202</w:t>
      </w:r>
      <w:r>
        <w:rPr>
          <w:rStyle w:val="FootnoteReference"/>
          <w:color w:val="333333"/>
        </w:rPr>
        <w:footnoteReference w:id="13"/>
      </w:r>
    </w:p>
    <w:p>
      <w:pPr>
        <w:pStyle w:val="NormalWeb"/>
        <w:shd w:val="clear" w:color="auto" w:fill="FFFFFF"/>
        <w:spacing w:before="0" w:beforeAutospacing="0" w:after="0" w:afterAutospacing="0" w:line="276" w:lineRule="auto"/>
        <w:rPr>
          <w:color w:val="333333"/>
        </w:rPr>
      </w:pPr>
    </w:p>
    <w:p>
      <w:pPr>
        <w:pStyle w:val="NormalWeb"/>
        <w:shd w:val="clear" w:color="auto" w:fill="FFFFFF"/>
        <w:spacing w:before="0" w:beforeAutospacing="0" w:after="0" w:afterAutospacing="0" w:line="276" w:lineRule="auto"/>
        <w:rPr>
          <w:color w:val="333333"/>
          <w:u w:val="single"/>
        </w:rPr>
      </w:pPr>
      <w:r>
        <w:rPr>
          <w:color w:val="333333"/>
        </w:rPr>
        <w:t>Residential Heating</w:t>
      </w:r>
      <w:r>
        <w:rPr>
          <w:color w:val="333333"/>
        </w:rPr>
        <w:tab/>
      </w:r>
      <w:r>
        <w:rPr>
          <w:color w:val="333333"/>
        </w:rPr>
        <w:tab/>
      </w:r>
      <w:r>
        <w:rPr>
          <w:color w:val="333333"/>
        </w:rPr>
        <w:tab/>
      </w:r>
      <w:r>
        <w:rPr>
          <w:color w:val="333333"/>
          <w:u w:val="single"/>
        </w:rPr>
        <w:t>Non-</w:t>
      </w:r>
      <w:proofErr w:type="spellStart"/>
      <w:r>
        <w:rPr>
          <w:color w:val="333333"/>
          <w:u w:val="single"/>
        </w:rPr>
        <w:t>PIPP</w:t>
      </w:r>
      <w:proofErr w:type="spellEnd"/>
      <w:r>
        <w:rPr>
          <w:color w:val="333333"/>
        </w:rPr>
        <w:tab/>
      </w:r>
      <w:r>
        <w:rPr>
          <w:color w:val="333333"/>
        </w:rPr>
        <w:tab/>
      </w:r>
      <w:proofErr w:type="spellStart"/>
      <w:r>
        <w:rPr>
          <w:color w:val="333333"/>
          <w:u w:val="single"/>
        </w:rPr>
        <w:t>PIPP</w:t>
      </w:r>
      <w:proofErr w:type="spellEnd"/>
      <w:r>
        <w:rPr>
          <w:color w:val="333333"/>
          <w:u w:val="single"/>
        </w:rPr>
        <w:tab/>
      </w:r>
      <w:r>
        <w:rPr>
          <w:color w:val="333333"/>
        </w:rPr>
        <w:tab/>
      </w:r>
      <w:r>
        <w:rPr>
          <w:color w:val="333333"/>
        </w:rPr>
        <w:tab/>
      </w:r>
      <w:r>
        <w:rPr>
          <w:color w:val="333333"/>
          <w:u w:val="single"/>
        </w:rPr>
        <w:t>Difference</w:t>
      </w:r>
    </w:p>
    <w:p>
      <w:pPr>
        <w:pStyle w:val="NormalWeb"/>
        <w:shd w:val="clear" w:color="auto" w:fill="FFFFFF"/>
        <w:spacing w:before="0" w:beforeAutospacing="0" w:after="0" w:afterAutospacing="0" w:line="276" w:lineRule="auto"/>
        <w:rPr>
          <w:color w:val="333333"/>
        </w:rPr>
      </w:pPr>
      <w:r>
        <w:rPr>
          <w:color w:val="333333"/>
        </w:rPr>
        <w:tab/>
        <w:t>All kWh (Summer)</w:t>
      </w:r>
      <w:r>
        <w:rPr>
          <w:color w:val="333333"/>
        </w:rPr>
        <w:tab/>
      </w:r>
      <w:r>
        <w:rPr>
          <w:color w:val="333333"/>
        </w:rPr>
        <w:tab/>
        <w:t>$0.0480511</w:t>
      </w:r>
      <w:r>
        <w:rPr>
          <w:color w:val="333333"/>
        </w:rPr>
        <w:tab/>
      </w:r>
      <w:r>
        <w:rPr>
          <w:color w:val="333333"/>
        </w:rPr>
        <w:tab/>
        <w:t>$0.0517713</w:t>
      </w:r>
      <w:r>
        <w:rPr>
          <w:color w:val="333333"/>
        </w:rPr>
        <w:tab/>
      </w:r>
      <w:r>
        <w:rPr>
          <w:color w:val="333333"/>
        </w:rPr>
        <w:tab/>
        <w:t>$0.0037202</w:t>
      </w:r>
    </w:p>
    <w:p>
      <w:pPr>
        <w:pStyle w:val="NormalWeb"/>
        <w:shd w:val="clear" w:color="auto" w:fill="FFFFFF"/>
        <w:spacing w:before="0" w:beforeAutospacing="0" w:after="0" w:afterAutospacing="0" w:line="276" w:lineRule="auto"/>
        <w:rPr>
          <w:color w:val="333333"/>
        </w:rPr>
      </w:pPr>
      <w:r>
        <w:rPr>
          <w:color w:val="333333"/>
        </w:rPr>
        <w:tab/>
        <w:t>All kWh (Winter)</w:t>
      </w:r>
      <w:r>
        <w:rPr>
          <w:color w:val="333333"/>
        </w:rPr>
        <w:tab/>
      </w:r>
      <w:r>
        <w:rPr>
          <w:color w:val="333333"/>
        </w:rPr>
        <w:tab/>
        <w:t>$0.0412832</w:t>
      </w:r>
      <w:r>
        <w:rPr>
          <w:color w:val="333333"/>
        </w:rPr>
        <w:tab/>
      </w:r>
      <w:r>
        <w:rPr>
          <w:color w:val="333333"/>
        </w:rPr>
        <w:tab/>
        <w:t>$0.0444746</w:t>
      </w:r>
      <w:r>
        <w:rPr>
          <w:color w:val="333333"/>
        </w:rPr>
        <w:tab/>
      </w:r>
      <w:r>
        <w:rPr>
          <w:color w:val="333333"/>
        </w:rPr>
        <w:tab/>
        <w:t>$0.0031914</w:t>
      </w:r>
    </w:p>
    <w:p>
      <w:pPr>
        <w:pStyle w:val="NormalWeb"/>
        <w:shd w:val="clear" w:color="auto" w:fill="FFFFFF"/>
        <w:spacing w:before="0" w:beforeAutospacing="0" w:after="0" w:afterAutospacing="0" w:line="276" w:lineRule="auto"/>
        <w:rPr>
          <w:color w:val="333333"/>
        </w:rPr>
      </w:pPr>
      <w:r>
        <w:rPr>
          <w:color w:val="333333"/>
        </w:rPr>
        <w:tab/>
      </w:r>
    </w:p>
    <w:p>
      <w:pPr>
        <w:pStyle w:val="NormalWeb"/>
        <w:shd w:val="clear" w:color="auto" w:fill="FFFFFF"/>
        <w:spacing w:before="0" w:beforeAutospacing="0" w:after="0" w:afterAutospacing="0" w:line="480" w:lineRule="auto"/>
        <w:ind w:firstLine="720"/>
        <w:rPr>
          <w:color w:val="333333"/>
        </w:rPr>
      </w:pPr>
      <w:r>
        <w:rPr>
          <w:color w:val="333333"/>
        </w:rPr>
        <w:t>According to the AEP Ohio tariff,</w:t>
      </w:r>
      <w:r>
        <w:rPr>
          <w:rStyle w:val="FootnoteReference"/>
          <w:color w:val="333333"/>
        </w:rPr>
        <w:footnoteReference w:id="14"/>
      </w:r>
      <w:r>
        <w:rPr>
          <w:color w:val="333333"/>
        </w:rPr>
        <w:t xml:space="preserve"> the following rates apply for non-</w:t>
      </w:r>
      <w:proofErr w:type="spellStart"/>
      <w:r>
        <w:rPr>
          <w:color w:val="333333"/>
        </w:rPr>
        <w:t>PIPP</w:t>
      </w:r>
      <w:proofErr w:type="spellEnd"/>
      <w:r>
        <w:rPr>
          <w:color w:val="333333"/>
        </w:rPr>
        <w:t xml:space="preserve"> (standard offer) residential consumers and for </w:t>
      </w:r>
      <w:proofErr w:type="spellStart"/>
      <w:r>
        <w:rPr>
          <w:color w:val="333333"/>
        </w:rPr>
        <w:t>PIPP</w:t>
      </w:r>
      <w:proofErr w:type="spellEnd"/>
      <w:r>
        <w:rPr>
          <w:color w:val="333333"/>
        </w:rPr>
        <w:t xml:space="preserve"> consumers.</w:t>
      </w:r>
    </w:p>
    <w:p>
      <w:pPr>
        <w:pStyle w:val="NormalWeb"/>
        <w:shd w:val="clear" w:color="auto" w:fill="FFFFFF"/>
        <w:spacing w:before="0" w:beforeAutospacing="0" w:after="0" w:afterAutospacing="0" w:line="276" w:lineRule="auto"/>
        <w:rPr>
          <w:color w:val="333333"/>
        </w:rPr>
      </w:pPr>
    </w:p>
    <w:p>
      <w:pPr>
        <w:pStyle w:val="NormalWeb"/>
        <w:shd w:val="clear" w:color="auto" w:fill="FFFFFF"/>
        <w:spacing w:before="0" w:beforeAutospacing="0" w:after="0" w:afterAutospacing="0" w:line="276" w:lineRule="auto"/>
        <w:rPr>
          <w:color w:val="333333"/>
          <w:u w:val="single"/>
        </w:rPr>
      </w:pPr>
      <w:r>
        <w:rPr>
          <w:color w:val="333333"/>
        </w:rPr>
        <w:t>Residential</w:t>
      </w:r>
      <w:r>
        <w:rPr>
          <w:color w:val="333333"/>
        </w:rPr>
        <w:tab/>
      </w:r>
      <w:r>
        <w:rPr>
          <w:color w:val="333333"/>
        </w:rPr>
        <w:tab/>
      </w:r>
      <w:r>
        <w:rPr>
          <w:color w:val="333333"/>
        </w:rPr>
        <w:tab/>
      </w:r>
      <w:r>
        <w:rPr>
          <w:color w:val="333333"/>
        </w:rPr>
        <w:tab/>
      </w:r>
      <w:r>
        <w:rPr>
          <w:color w:val="333333"/>
        </w:rPr>
        <w:tab/>
      </w:r>
      <w:r>
        <w:rPr>
          <w:color w:val="333333"/>
          <w:u w:val="single"/>
        </w:rPr>
        <w:t>Non-</w:t>
      </w:r>
      <w:proofErr w:type="spellStart"/>
      <w:r>
        <w:rPr>
          <w:color w:val="333333"/>
          <w:u w:val="single"/>
        </w:rPr>
        <w:t>PIPP</w:t>
      </w:r>
      <w:proofErr w:type="spellEnd"/>
      <w:r>
        <w:rPr>
          <w:color w:val="333333"/>
        </w:rPr>
        <w:tab/>
      </w:r>
      <w:proofErr w:type="spellStart"/>
      <w:r>
        <w:rPr>
          <w:color w:val="333333"/>
          <w:u w:val="single"/>
        </w:rPr>
        <w:t>PIPP</w:t>
      </w:r>
      <w:proofErr w:type="spellEnd"/>
      <w:r>
        <w:rPr>
          <w:color w:val="333333"/>
        </w:rPr>
        <w:tab/>
      </w:r>
      <w:r>
        <w:rPr>
          <w:color w:val="333333"/>
        </w:rPr>
        <w:tab/>
      </w:r>
      <w:r>
        <w:rPr>
          <w:color w:val="333333"/>
          <w:u w:val="single"/>
        </w:rPr>
        <w:t>Difference</w:t>
      </w:r>
    </w:p>
    <w:p>
      <w:pPr>
        <w:pStyle w:val="NormalWeb"/>
        <w:shd w:val="clear" w:color="auto" w:fill="FFFFFF"/>
        <w:spacing w:before="0" w:beforeAutospacing="0" w:after="0" w:afterAutospacing="0" w:line="276" w:lineRule="auto"/>
        <w:rPr>
          <w:color w:val="333333"/>
        </w:rPr>
      </w:pPr>
      <w:r>
        <w:rPr>
          <w:color w:val="333333"/>
        </w:rPr>
        <w:tab/>
        <w:t>Generation Energy Rider per kWh</w:t>
      </w:r>
      <w:r>
        <w:rPr>
          <w:color w:val="333333"/>
        </w:rPr>
        <w:tab/>
        <w:t>$0.0314</w:t>
      </w:r>
      <w:r>
        <w:rPr>
          <w:color w:val="333333"/>
        </w:rPr>
        <w:tab/>
        <w:t>$0.03215</w:t>
      </w:r>
      <w:r>
        <w:rPr>
          <w:color w:val="333333"/>
        </w:rPr>
        <w:tab/>
        <w:t>$0.00075</w:t>
      </w:r>
      <w:r>
        <w:rPr>
          <w:rStyle w:val="FootnoteReference"/>
          <w:color w:val="333333"/>
        </w:rPr>
        <w:footnoteReference w:id="15"/>
      </w:r>
      <w:r>
        <w:rPr>
          <w:color w:val="333333"/>
        </w:rPr>
        <w:tab/>
      </w:r>
    </w:p>
    <w:p>
      <w:pPr>
        <w:pStyle w:val="NormalWeb"/>
        <w:shd w:val="clear" w:color="auto" w:fill="FFFFFF"/>
        <w:spacing w:before="0" w:beforeAutospacing="0" w:after="0" w:afterAutospacing="0" w:line="276" w:lineRule="auto"/>
        <w:rPr>
          <w:color w:val="333333"/>
        </w:rPr>
      </w:pPr>
      <w:r>
        <w:rPr>
          <w:color w:val="333333"/>
        </w:rPr>
        <w:tab/>
        <w:t>Generation Capacity Rider per kWh</w:t>
      </w:r>
      <w:r>
        <w:rPr>
          <w:color w:val="333333"/>
        </w:rPr>
        <w:tab/>
        <w:t>$0.01717</w:t>
      </w:r>
      <w:r>
        <w:rPr>
          <w:color w:val="333333"/>
        </w:rPr>
        <w:tab/>
        <w:t>$0.01717</w:t>
      </w:r>
    </w:p>
    <w:p>
      <w:pPr>
        <w:pStyle w:val="NormalWeb"/>
        <w:shd w:val="clear" w:color="auto" w:fill="FFFFFF"/>
        <w:spacing w:before="0" w:beforeAutospacing="0" w:after="0" w:afterAutospacing="0" w:line="276" w:lineRule="auto"/>
        <w:rPr>
          <w:color w:val="333333"/>
        </w:rPr>
      </w:pPr>
    </w:p>
    <w:p>
      <w:pPr>
        <w:pStyle w:val="NormalWeb"/>
        <w:shd w:val="clear" w:color="auto" w:fill="FFFFFF"/>
        <w:spacing w:before="0" w:beforeAutospacing="0" w:after="0" w:afterAutospacing="0" w:line="480" w:lineRule="auto"/>
        <w:ind w:firstLine="720"/>
        <w:rPr>
          <w:color w:val="333333"/>
        </w:rPr>
      </w:pPr>
      <w:r>
        <w:rPr>
          <w:color w:val="333333"/>
        </w:rPr>
        <w:t xml:space="preserve">Ohio law requires that </w:t>
      </w:r>
      <w:proofErr w:type="spellStart"/>
      <w:r>
        <w:rPr>
          <w:color w:val="333333"/>
        </w:rPr>
        <w:t>PIPP</w:t>
      </w:r>
      <w:proofErr w:type="spellEnd"/>
      <w:r>
        <w:rPr>
          <w:color w:val="333333"/>
        </w:rPr>
        <w:t xml:space="preserve"> rates be reduced as compared to the applicable </w:t>
      </w:r>
      <w:proofErr w:type="spellStart"/>
      <w:r>
        <w:rPr>
          <w:color w:val="333333"/>
        </w:rPr>
        <w:t>SSO</w:t>
      </w:r>
      <w:proofErr w:type="spellEnd"/>
      <w:r>
        <w:rPr>
          <w:color w:val="333333"/>
        </w:rPr>
        <w:t xml:space="preserve"> rate.</w:t>
      </w:r>
      <w:r>
        <w:rPr>
          <w:rStyle w:val="FootnoteReference"/>
          <w:color w:val="333333"/>
        </w:rPr>
        <w:footnoteReference w:id="16"/>
      </w:r>
      <w:r>
        <w:rPr>
          <w:color w:val="333333"/>
        </w:rPr>
        <w:t xml:space="preserve"> Yet in the five years since the </w:t>
      </w:r>
      <w:proofErr w:type="spellStart"/>
      <w:r>
        <w:rPr>
          <w:color w:val="333333"/>
        </w:rPr>
        <w:t>PIPP</w:t>
      </w:r>
      <w:proofErr w:type="spellEnd"/>
      <w:r>
        <w:rPr>
          <w:color w:val="333333"/>
        </w:rPr>
        <w:t xml:space="preserve"> auctions were initiated, the </w:t>
      </w:r>
      <w:proofErr w:type="spellStart"/>
      <w:r>
        <w:rPr>
          <w:color w:val="333333"/>
        </w:rPr>
        <w:t>DP&amp;L</w:t>
      </w:r>
      <w:proofErr w:type="spellEnd"/>
      <w:r>
        <w:rPr>
          <w:color w:val="333333"/>
        </w:rPr>
        <w:t xml:space="preserve"> and AEP Ohio </w:t>
      </w:r>
      <w:proofErr w:type="spellStart"/>
      <w:r>
        <w:rPr>
          <w:color w:val="333333"/>
        </w:rPr>
        <w:t>PIPP</w:t>
      </w:r>
      <w:proofErr w:type="spellEnd"/>
      <w:r>
        <w:rPr>
          <w:color w:val="333333"/>
        </w:rPr>
        <w:t xml:space="preserve"> rates were higher than the </w:t>
      </w:r>
      <w:proofErr w:type="spellStart"/>
      <w:r>
        <w:rPr>
          <w:color w:val="333333"/>
        </w:rPr>
        <w:t>SSO</w:t>
      </w:r>
      <w:proofErr w:type="spellEnd"/>
      <w:r>
        <w:rPr>
          <w:color w:val="333333"/>
        </w:rPr>
        <w:t xml:space="preserve"> rates in two of the five years.</w:t>
      </w:r>
      <w:r>
        <w:rPr>
          <w:rStyle w:val="FootnoteReference"/>
          <w:color w:val="333333"/>
        </w:rPr>
        <w:footnoteReference w:id="17"/>
      </w:r>
      <w:r>
        <w:rPr>
          <w:color w:val="333333"/>
        </w:rPr>
        <w:t xml:space="preserve"> That result is a violation of R.C. 4928.542. A solution can be accomplished by setting a ceiling for future </w:t>
      </w:r>
      <w:proofErr w:type="spellStart"/>
      <w:r>
        <w:rPr>
          <w:color w:val="333333"/>
        </w:rPr>
        <w:t>PIPP</w:t>
      </w:r>
      <w:proofErr w:type="spellEnd"/>
      <w:r>
        <w:rPr>
          <w:color w:val="333333"/>
        </w:rPr>
        <w:t xml:space="preserve"> auctions at the </w:t>
      </w:r>
      <w:proofErr w:type="spellStart"/>
      <w:r>
        <w:rPr>
          <w:color w:val="333333"/>
        </w:rPr>
        <w:t>SSO</w:t>
      </w:r>
      <w:proofErr w:type="spellEnd"/>
      <w:r>
        <w:rPr>
          <w:color w:val="333333"/>
        </w:rPr>
        <w:t xml:space="preserve"> clearing price. The </w:t>
      </w:r>
      <w:proofErr w:type="spellStart"/>
      <w:r>
        <w:rPr>
          <w:color w:val="333333"/>
        </w:rPr>
        <w:t>PUCO</w:t>
      </w:r>
      <w:proofErr w:type="spellEnd"/>
      <w:r>
        <w:rPr>
          <w:color w:val="333333"/>
        </w:rPr>
        <w:t xml:space="preserve"> should also address providing a remedy for any electric utility charges to any consumers that were unlawfully high, including for </w:t>
      </w:r>
      <w:proofErr w:type="spellStart"/>
      <w:r>
        <w:rPr>
          <w:color w:val="333333"/>
        </w:rPr>
        <w:t>PIPP</w:t>
      </w:r>
      <w:proofErr w:type="spellEnd"/>
      <w:r>
        <w:rPr>
          <w:color w:val="333333"/>
        </w:rPr>
        <w:t xml:space="preserve"> consumers and for consumers who paid the rider for the Universal Service Fund.</w:t>
      </w:r>
    </w:p>
    <w:p>
      <w:pPr>
        <w:pStyle w:val="NormalWeb"/>
        <w:shd w:val="clear" w:color="auto" w:fill="FFFFFF"/>
        <w:spacing w:before="0" w:beforeAutospacing="0" w:after="0" w:afterAutospacing="0" w:line="480" w:lineRule="auto"/>
        <w:ind w:firstLine="720"/>
        <w:rPr>
          <w:color w:val="333333"/>
        </w:rPr>
      </w:pPr>
    </w:p>
    <w:p>
      <w:pPr>
        <w:pStyle w:val="Heading1"/>
      </w:pPr>
      <w:r>
        <w:lastRenderedPageBreak/>
        <w:t xml:space="preserve">III. </w:t>
      </w:r>
      <w:r>
        <w:tab/>
        <w:t>CONCLUSION</w:t>
      </w:r>
    </w:p>
    <w:p>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PUCO</w:t>
      </w:r>
      <w:proofErr w:type="spellEnd"/>
      <w:r>
        <w:rPr>
          <w:rFonts w:ascii="Times New Roman" w:hAnsi="Times New Roman" w:cs="Times New Roman"/>
          <w:sz w:val="24"/>
          <w:szCs w:val="24"/>
        </w:rPr>
        <w:t xml:space="preserve"> should adopt the consumer protections in OCC’s Comments. Those protections should include compliance with the intentions of the legislature in R.C. 4928.542 that the results of </w:t>
      </w:r>
      <w:proofErr w:type="spellStart"/>
      <w:r>
        <w:rPr>
          <w:rFonts w:ascii="Times New Roman" w:hAnsi="Times New Roman" w:cs="Times New Roman"/>
          <w:sz w:val="24"/>
          <w:szCs w:val="24"/>
        </w:rPr>
        <w:t>PIPP</w:t>
      </w:r>
      <w:proofErr w:type="spellEnd"/>
      <w:r>
        <w:rPr>
          <w:rFonts w:ascii="Times New Roman" w:hAnsi="Times New Roman" w:cs="Times New Roman"/>
          <w:sz w:val="24"/>
          <w:szCs w:val="24"/>
        </w:rPr>
        <w:t xml:space="preserve"> electric generation auctions be reduced relative to standard-offer auctions. Those protections should extend to </w:t>
      </w:r>
      <w:proofErr w:type="spellStart"/>
      <w:r>
        <w:rPr>
          <w:rFonts w:ascii="Times New Roman" w:hAnsi="Times New Roman" w:cs="Times New Roman"/>
          <w:sz w:val="24"/>
          <w:szCs w:val="24"/>
        </w:rPr>
        <w:t>PIPP</w:t>
      </w:r>
      <w:proofErr w:type="spellEnd"/>
      <w:r>
        <w:rPr>
          <w:rFonts w:ascii="Times New Roman" w:hAnsi="Times New Roman" w:cs="Times New Roman"/>
          <w:sz w:val="24"/>
          <w:szCs w:val="24"/>
        </w:rPr>
        <w:t xml:space="preserve"> consumers and to consumers who pay for the funding of the </w:t>
      </w:r>
      <w:proofErr w:type="spellStart"/>
      <w:r>
        <w:rPr>
          <w:rFonts w:ascii="Times New Roman" w:hAnsi="Times New Roman" w:cs="Times New Roman"/>
          <w:sz w:val="24"/>
          <w:szCs w:val="24"/>
        </w:rPr>
        <w:t>PIPP</w:t>
      </w:r>
      <w:proofErr w:type="spellEnd"/>
      <w:r>
        <w:rPr>
          <w:rFonts w:ascii="Times New Roman" w:hAnsi="Times New Roman" w:cs="Times New Roman"/>
          <w:sz w:val="24"/>
          <w:szCs w:val="24"/>
        </w:rPr>
        <w:t xml:space="preserve"> program and other consumer assistance programs.</w:t>
      </w:r>
    </w:p>
    <w:p>
      <w:pPr>
        <w:spacing w:line="480" w:lineRule="auto"/>
        <w:ind w:firstLine="720"/>
        <w:rPr>
          <w:rFonts w:ascii="Times New Roman" w:hAnsi="Times New Roman" w:cs="Times New Roman"/>
          <w:sz w:val="24"/>
          <w:szCs w:val="24"/>
        </w:rPr>
      </w:pPr>
    </w:p>
    <w:p>
      <w:pPr>
        <w:pStyle w:val="BodyTextIndent3"/>
        <w:widowControl w:val="0"/>
        <w:spacing w:line="240" w:lineRule="auto"/>
        <w:ind w:left="3600" w:right="-672" w:firstLine="0"/>
        <w:rPr>
          <w:szCs w:val="24"/>
        </w:rPr>
      </w:pPr>
    </w:p>
    <w:p>
      <w:pPr>
        <w:pStyle w:val="BodyTextIndent3"/>
        <w:widowControl w:val="0"/>
        <w:spacing w:line="240" w:lineRule="auto"/>
        <w:ind w:left="3600" w:right="-672" w:firstLine="0"/>
        <w:rPr>
          <w:szCs w:val="24"/>
        </w:rPr>
      </w:pPr>
      <w:r>
        <w:rPr>
          <w:szCs w:val="24"/>
        </w:rPr>
        <w:t>Respectfully submitted,</w:t>
      </w:r>
    </w:p>
    <w:p>
      <w:pPr>
        <w:pStyle w:val="BodyTextIndent3"/>
        <w:widowControl w:val="0"/>
        <w:spacing w:line="240" w:lineRule="auto"/>
        <w:ind w:left="3600" w:right="-672" w:firstLine="0"/>
        <w:rPr>
          <w:szCs w:val="24"/>
        </w:rPr>
      </w:pPr>
    </w:p>
    <w:p>
      <w:pPr>
        <w:pStyle w:val="Footer"/>
        <w:tabs>
          <w:tab w:val="left" w:pos="4320"/>
        </w:tabs>
        <w:ind w:left="3600"/>
        <w:rPr>
          <w:rFonts w:ascii="Times New Roman" w:hAnsi="Times New Roman" w:cs="Times New Roman"/>
          <w:sz w:val="24"/>
          <w:szCs w:val="24"/>
        </w:rPr>
      </w:pPr>
      <w:r>
        <w:rPr>
          <w:rFonts w:ascii="Times New Roman" w:hAnsi="Times New Roman" w:cs="Times New Roman"/>
          <w:sz w:val="24"/>
          <w:szCs w:val="24"/>
        </w:rPr>
        <w:t>Bruce Weston (0016973)</w:t>
      </w:r>
    </w:p>
    <w:p>
      <w:pPr>
        <w:tabs>
          <w:tab w:val="left" w:pos="4320"/>
        </w:tabs>
        <w:spacing w:after="0" w:line="240" w:lineRule="auto"/>
        <w:ind w:left="3600"/>
        <w:rPr>
          <w:rFonts w:ascii="Times New Roman" w:hAnsi="Times New Roman" w:cs="Times New Roman"/>
          <w:sz w:val="24"/>
          <w:szCs w:val="24"/>
        </w:rPr>
      </w:pPr>
      <w:r>
        <w:rPr>
          <w:rFonts w:ascii="Times New Roman" w:hAnsi="Times New Roman" w:cs="Times New Roman"/>
          <w:sz w:val="24"/>
          <w:szCs w:val="24"/>
        </w:rPr>
        <w:t>Ohio Consumers’ Counsel</w:t>
      </w:r>
    </w:p>
    <w:p>
      <w:pPr>
        <w:tabs>
          <w:tab w:val="left" w:pos="4320"/>
        </w:tabs>
        <w:spacing w:after="0" w:line="240" w:lineRule="auto"/>
        <w:ind w:left="3600"/>
        <w:rPr>
          <w:rFonts w:ascii="Times New Roman" w:hAnsi="Times New Roman" w:cs="Times New Roman"/>
          <w:sz w:val="24"/>
          <w:szCs w:val="24"/>
        </w:rPr>
      </w:pPr>
      <w:r>
        <w:rPr>
          <w:rFonts w:ascii="Times New Roman" w:hAnsi="Times New Roman" w:cs="Times New Roman"/>
          <w:sz w:val="24"/>
          <w:szCs w:val="24"/>
        </w:rPr>
        <w:tab/>
      </w:r>
    </w:p>
    <w:p>
      <w:pPr>
        <w:tabs>
          <w:tab w:val="left" w:pos="4320"/>
        </w:tabs>
        <w:spacing w:after="0" w:line="240" w:lineRule="auto"/>
        <w:ind w:left="3600"/>
        <w:rPr>
          <w:rFonts w:ascii="Times New Roman" w:hAnsi="Times New Roman" w:cs="Times New Roman"/>
          <w:i/>
          <w:sz w:val="24"/>
          <w:szCs w:val="24"/>
          <w:u w:val="single"/>
        </w:rPr>
      </w:pPr>
      <w:r>
        <w:rPr>
          <w:rFonts w:ascii="Times New Roman" w:hAnsi="Times New Roman" w:cs="Times New Roman"/>
          <w:i/>
          <w:sz w:val="24"/>
          <w:szCs w:val="24"/>
          <w:u w:val="single"/>
        </w:rPr>
        <w:t>/s/ Amy Botschner O’Brien</w:t>
      </w:r>
    </w:p>
    <w:p>
      <w:pPr>
        <w:tabs>
          <w:tab w:val="left" w:pos="4320"/>
        </w:tabs>
        <w:spacing w:after="0" w:line="240" w:lineRule="auto"/>
        <w:ind w:left="3600"/>
        <w:rPr>
          <w:rFonts w:ascii="Times New Roman" w:hAnsi="Times New Roman" w:cs="Times New Roman"/>
          <w:sz w:val="24"/>
          <w:szCs w:val="24"/>
        </w:rPr>
      </w:pPr>
      <w:r>
        <w:rPr>
          <w:rFonts w:ascii="Times New Roman" w:hAnsi="Times New Roman" w:cs="Times New Roman"/>
          <w:sz w:val="24"/>
          <w:szCs w:val="24"/>
        </w:rPr>
        <w:t>Amy Botschner O’Brien (0074423)</w:t>
      </w:r>
    </w:p>
    <w:p>
      <w:pPr>
        <w:tabs>
          <w:tab w:val="left" w:pos="4320"/>
        </w:tabs>
        <w:spacing w:after="0" w:line="240" w:lineRule="auto"/>
        <w:ind w:left="3600"/>
        <w:rPr>
          <w:rFonts w:ascii="Times New Roman" w:hAnsi="Times New Roman" w:cs="Times New Roman"/>
          <w:sz w:val="24"/>
          <w:szCs w:val="24"/>
        </w:rPr>
      </w:pPr>
      <w:r>
        <w:rPr>
          <w:rFonts w:ascii="Times New Roman" w:hAnsi="Times New Roman" w:cs="Times New Roman"/>
          <w:sz w:val="24"/>
          <w:szCs w:val="24"/>
        </w:rPr>
        <w:t>Counsel of Record</w:t>
      </w:r>
    </w:p>
    <w:p>
      <w:pPr>
        <w:tabs>
          <w:tab w:val="left" w:pos="4320"/>
        </w:tabs>
        <w:spacing w:after="0" w:line="240" w:lineRule="auto"/>
        <w:ind w:left="3600"/>
        <w:rPr>
          <w:rFonts w:ascii="Times New Roman" w:hAnsi="Times New Roman" w:cs="Times New Roman"/>
          <w:sz w:val="24"/>
          <w:szCs w:val="24"/>
        </w:rPr>
      </w:pPr>
    </w:p>
    <w:p>
      <w:pPr>
        <w:spacing w:after="0" w:line="240" w:lineRule="auto"/>
        <w:ind w:left="3600"/>
        <w:rPr>
          <w:rFonts w:ascii="Times New Roman" w:hAnsi="Times New Roman" w:cs="Times New Roman"/>
          <w:b/>
          <w:bCs/>
          <w:sz w:val="24"/>
          <w:szCs w:val="24"/>
        </w:rPr>
      </w:pPr>
      <w:r>
        <w:rPr>
          <w:rFonts w:ascii="Times New Roman" w:hAnsi="Times New Roman" w:cs="Times New Roman"/>
          <w:b/>
          <w:bCs/>
          <w:sz w:val="24"/>
          <w:szCs w:val="24"/>
        </w:rPr>
        <w:t>Office of the Ohio Consumers’ Counsel</w:t>
      </w:r>
    </w:p>
    <w:p>
      <w:pPr>
        <w:spacing w:after="0" w:line="240" w:lineRule="auto"/>
        <w:ind w:left="3600"/>
        <w:rPr>
          <w:rFonts w:ascii="Times New Roman" w:hAnsi="Times New Roman" w:cs="Times New Roman"/>
          <w:b/>
          <w:sz w:val="24"/>
          <w:szCs w:val="24"/>
        </w:rPr>
      </w:pPr>
      <w:r>
        <w:rPr>
          <w:rFonts w:ascii="Times New Roman" w:hAnsi="Times New Roman" w:cs="Times New Roman"/>
          <w:sz w:val="24"/>
          <w:szCs w:val="24"/>
        </w:rPr>
        <w:t>65 East State Street, 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Floor</w:t>
      </w:r>
    </w:p>
    <w:p>
      <w:pPr>
        <w:spacing w:after="0" w:line="240" w:lineRule="auto"/>
        <w:ind w:left="3600"/>
        <w:rPr>
          <w:rFonts w:ascii="Times New Roman" w:hAnsi="Times New Roman" w:cs="Times New Roman"/>
          <w:b/>
          <w:sz w:val="24"/>
          <w:szCs w:val="24"/>
        </w:rPr>
      </w:pPr>
      <w:r>
        <w:rPr>
          <w:rFonts w:ascii="Times New Roman" w:hAnsi="Times New Roman" w:cs="Times New Roman"/>
          <w:sz w:val="24"/>
          <w:szCs w:val="24"/>
        </w:rPr>
        <w:t>Columbus, Ohio 43215</w:t>
      </w:r>
    </w:p>
    <w:p>
      <w:pPr>
        <w:autoSpaceDE w:val="0"/>
        <w:autoSpaceDN w:val="0"/>
        <w:adjustRightInd w:val="0"/>
        <w:spacing w:after="0" w:line="240" w:lineRule="auto"/>
        <w:ind w:left="3600"/>
        <w:rPr>
          <w:rFonts w:ascii="Times New Roman" w:hAnsi="Times New Roman" w:cs="Times New Roman"/>
          <w:sz w:val="24"/>
          <w:szCs w:val="24"/>
        </w:rPr>
      </w:pPr>
      <w:r>
        <w:rPr>
          <w:rFonts w:ascii="Times New Roman" w:hAnsi="Times New Roman" w:cs="Times New Roman"/>
          <w:sz w:val="24"/>
          <w:szCs w:val="24"/>
        </w:rPr>
        <w:t>Telephone [Botschner O’Brien]: (614) 466-9575</w:t>
      </w:r>
    </w:p>
    <w:p>
      <w:pPr>
        <w:autoSpaceDE w:val="0"/>
        <w:autoSpaceDN w:val="0"/>
        <w:adjustRightInd w:val="0"/>
        <w:spacing w:after="0" w:line="240" w:lineRule="auto"/>
        <w:ind w:left="3600"/>
        <w:rPr>
          <w:rFonts w:ascii="Times New Roman" w:hAnsi="Times New Roman" w:cs="Times New Roman"/>
          <w:sz w:val="24"/>
          <w:szCs w:val="24"/>
        </w:rPr>
      </w:pPr>
      <w:hyperlink r:id="rId11" w:history="1">
        <w:r>
          <w:rPr>
            <w:rStyle w:val="Hyperlink"/>
            <w:rFonts w:ascii="Times New Roman" w:hAnsi="Times New Roman" w:cs="Times New Roman"/>
            <w:sz w:val="24"/>
            <w:szCs w:val="24"/>
          </w:rPr>
          <w:t>Amy.botschner.obrien@occ.ohio.gov</w:t>
        </w:r>
      </w:hyperlink>
    </w:p>
    <w:p>
      <w:pPr>
        <w:spacing w:after="0" w:line="240" w:lineRule="auto"/>
        <w:ind w:left="360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willing</w:t>
      </w:r>
      <w:proofErr w:type="gramEnd"/>
      <w:r>
        <w:rPr>
          <w:rFonts w:ascii="Times New Roman" w:hAnsi="Times New Roman" w:cs="Times New Roman"/>
          <w:sz w:val="24"/>
          <w:szCs w:val="24"/>
        </w:rPr>
        <w:t xml:space="preserve"> to accept service by e-mail)</w:t>
      </w:r>
    </w:p>
    <w:p>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pPr>
        <w:jc w:val="center"/>
        <w:rPr>
          <w:rFonts w:ascii="Times New Roman" w:hAnsi="Times New Roman" w:cs="Times New Roman"/>
          <w:b/>
          <w:bCs/>
          <w:sz w:val="24"/>
          <w:szCs w:val="24"/>
          <w:u w:val="single"/>
        </w:rPr>
      </w:pPr>
    </w:p>
    <w:p>
      <w:pPr>
        <w:jc w:val="center"/>
        <w:rPr>
          <w:rFonts w:ascii="Times New Roman" w:hAnsi="Times New Roman" w:cs="Times New Roman"/>
          <w:b/>
          <w:bCs/>
          <w:sz w:val="24"/>
          <w:szCs w:val="24"/>
          <w:u w:val="single"/>
        </w:rPr>
      </w:pPr>
    </w:p>
    <w:p>
      <w:pPr>
        <w:jc w:val="center"/>
        <w:rPr>
          <w:rFonts w:ascii="Times New Roman" w:hAnsi="Times New Roman" w:cs="Times New Roman"/>
          <w:b/>
          <w:bCs/>
          <w:sz w:val="24"/>
          <w:szCs w:val="24"/>
          <w:u w:val="single"/>
        </w:rPr>
        <w:sectPr>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CERTIFICATE OF SERVICE</w:t>
      </w:r>
    </w:p>
    <w:p>
      <w:pPr>
        <w:spacing w:line="480" w:lineRule="atLeast"/>
        <w:rPr>
          <w:rFonts w:ascii="Times New Roman" w:hAnsi="Times New Roman" w:cs="Times New Roman"/>
          <w:sz w:val="24"/>
          <w:szCs w:val="24"/>
        </w:rPr>
      </w:pPr>
      <w:r>
        <w:rPr>
          <w:rFonts w:ascii="Times New Roman" w:hAnsi="Times New Roman" w:cs="Times New Roman"/>
          <w:sz w:val="24"/>
          <w:szCs w:val="24"/>
        </w:rPr>
        <w:tab/>
        <w:t>I hereby certify that a copy of these Comments was served on the persons stated below via electronic transmission, this 6th day of July 2021.</w:t>
      </w:r>
    </w:p>
    <w:p>
      <w:pPr>
        <w:spacing w:line="480" w:lineRule="atLeast"/>
        <w:rPr>
          <w:rFonts w:ascii="Times New Roman" w:hAnsi="Times New Roman" w:cs="Times New Roman"/>
          <w:sz w:val="24"/>
          <w:szCs w:val="24"/>
        </w:rPr>
      </w:pPr>
    </w:p>
    <w:p>
      <w:pPr>
        <w:tabs>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u w:val="single"/>
        </w:rPr>
        <w:t>/s/ Amy Botschner O’Brien</w:t>
      </w:r>
    </w:p>
    <w:p>
      <w:pPr>
        <w:tabs>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Amy Botschner O’Brien</w:t>
      </w:r>
    </w:p>
    <w:p>
      <w:pPr>
        <w:tabs>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Assistant Consumers’ Counsel</w:t>
      </w:r>
    </w:p>
    <w:p>
      <w:pPr>
        <w:tabs>
          <w:tab w:val="left" w:pos="4320"/>
        </w:tabs>
        <w:rPr>
          <w:rFonts w:ascii="Times New Roman" w:hAnsi="Times New Roman" w:cs="Times New Roman"/>
          <w:sz w:val="24"/>
          <w:szCs w:val="24"/>
        </w:rPr>
      </w:pPr>
    </w:p>
    <w:p>
      <w:pPr>
        <w:suppressLineNumbers/>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PUCO’s</w:t>
      </w:r>
      <w:proofErr w:type="spellEnd"/>
      <w:r>
        <w:rPr>
          <w:rFonts w:ascii="Times New Roman" w:hAnsi="Times New Roman" w:cs="Times New Roman"/>
          <w:sz w:val="24"/>
          <w:szCs w:val="24"/>
        </w:rPr>
        <w:t xml:space="preserve"> e-filing system will electronically serve notice of the filing of this document on the following parties:</w:t>
      </w:r>
    </w:p>
    <w:p>
      <w:pPr>
        <w:pStyle w:val="CommentText"/>
        <w:jc w:val="center"/>
        <w:rPr>
          <w:b/>
          <w:u w:val="single"/>
        </w:rPr>
      </w:pPr>
      <w:r>
        <w:rPr>
          <w:b/>
          <w:u w:val="single"/>
        </w:rPr>
        <w:t>SERVICE LIST</w:t>
      </w:r>
    </w:p>
    <w:p>
      <w:pPr>
        <w:pStyle w:val="CommentText"/>
        <w:jc w:val="center"/>
        <w:rPr>
          <w:b/>
          <w:u w:val="single"/>
        </w:rPr>
      </w:pPr>
    </w:p>
    <w:tbl>
      <w:tblPr>
        <w:tblW w:w="0" w:type="auto"/>
        <w:tblLook w:val="04A0" w:firstRow="1" w:lastRow="0" w:firstColumn="1" w:lastColumn="0" w:noHBand="0" w:noVBand="1"/>
      </w:tblPr>
      <w:tblGrid>
        <w:gridCol w:w="4428"/>
        <w:gridCol w:w="4428"/>
      </w:tblGrid>
      <w:tr>
        <w:tc>
          <w:tcPr>
            <w:tcW w:w="4428" w:type="dxa"/>
            <w:shd w:val="clear" w:color="auto" w:fill="auto"/>
          </w:tcPr>
          <w:p>
            <w:pPr>
              <w:pStyle w:val="CommentText"/>
              <w:rPr>
                <w:color w:val="0563C2"/>
              </w:rPr>
            </w:pPr>
          </w:p>
          <w:p>
            <w:pPr>
              <w:pStyle w:val="CommentText"/>
            </w:pPr>
            <w:hyperlink r:id="rId18" w:history="1">
              <w:r>
                <w:rPr>
                  <w:rStyle w:val="Hyperlink"/>
                </w:rPr>
                <w:t>kyle.kern@ohioAGO.gov</w:t>
              </w:r>
            </w:hyperlink>
          </w:p>
          <w:p>
            <w:pPr>
              <w:pStyle w:val="CommentText"/>
            </w:pPr>
            <w:hyperlink r:id="rId19" w:history="1">
              <w:r>
                <w:rPr>
                  <w:rStyle w:val="Hyperlink"/>
                </w:rPr>
                <w:t>steven.beeler@ohioAGO.gov</w:t>
              </w:r>
            </w:hyperlink>
          </w:p>
          <w:p>
            <w:pPr>
              <w:autoSpaceDE w:val="0"/>
              <w:autoSpaceDN w:val="0"/>
              <w:adjustRightInd w:val="0"/>
              <w:spacing w:after="0" w:line="240" w:lineRule="auto"/>
              <w:rPr>
                <w:rFonts w:ascii="Times New Roman" w:hAnsi="Times New Roman" w:cs="Times New Roman"/>
                <w:color w:val="0000FF"/>
                <w:sz w:val="24"/>
                <w:szCs w:val="24"/>
              </w:rPr>
            </w:pPr>
            <w:hyperlink r:id="rId20" w:history="1">
              <w:r>
                <w:rPr>
                  <w:rStyle w:val="Hyperlink"/>
                  <w:rFonts w:ascii="Times New Roman" w:hAnsi="Times New Roman" w:cs="Times New Roman"/>
                  <w:sz w:val="24"/>
                  <w:szCs w:val="24"/>
                </w:rPr>
                <w:t>mkurtz@BKLlawfirm.com</w:t>
              </w:r>
            </w:hyperlink>
          </w:p>
          <w:p>
            <w:pPr>
              <w:autoSpaceDE w:val="0"/>
              <w:autoSpaceDN w:val="0"/>
              <w:adjustRightInd w:val="0"/>
              <w:spacing w:after="0" w:line="240" w:lineRule="auto"/>
              <w:rPr>
                <w:rFonts w:ascii="Times New Roman" w:hAnsi="Times New Roman" w:cs="Times New Roman"/>
                <w:color w:val="0000FF"/>
                <w:sz w:val="24"/>
                <w:szCs w:val="24"/>
              </w:rPr>
            </w:pPr>
            <w:hyperlink r:id="rId21" w:history="1">
              <w:r>
                <w:rPr>
                  <w:rStyle w:val="Hyperlink"/>
                  <w:rFonts w:ascii="Times New Roman" w:hAnsi="Times New Roman" w:cs="Times New Roman"/>
                  <w:sz w:val="24"/>
                  <w:szCs w:val="24"/>
                </w:rPr>
                <w:t>kboehm@BKLlawfirm.com</w:t>
              </w:r>
            </w:hyperlink>
          </w:p>
          <w:p>
            <w:pPr>
              <w:pStyle w:val="CommentText"/>
              <w:rPr>
                <w:color w:val="0000FF"/>
              </w:rPr>
            </w:pPr>
            <w:hyperlink r:id="rId22" w:history="1">
              <w:r>
                <w:rPr>
                  <w:rStyle w:val="Hyperlink"/>
                </w:rPr>
                <w:t>jkylercohn@BKLlawfirm.com</w:t>
              </w:r>
            </w:hyperlink>
          </w:p>
          <w:p>
            <w:pPr>
              <w:pStyle w:val="CommentText"/>
              <w:rPr>
                <w:color w:val="0000FF"/>
              </w:rPr>
            </w:pPr>
          </w:p>
          <w:p>
            <w:pPr>
              <w:pStyle w:val="CommentText"/>
            </w:pPr>
            <w:r>
              <w:t>Attorney Examiner:</w:t>
            </w:r>
          </w:p>
          <w:p>
            <w:pPr>
              <w:pStyle w:val="CommentText"/>
              <w:rPr>
                <w:color w:val="0000FF"/>
              </w:rPr>
            </w:pPr>
            <w:hyperlink r:id="rId23" w:history="1">
              <w:r>
                <w:rPr>
                  <w:rStyle w:val="Hyperlink"/>
                </w:rPr>
                <w:t>Greta.see@puco.ohio.gov</w:t>
              </w:r>
            </w:hyperlink>
          </w:p>
          <w:p>
            <w:pPr>
              <w:pStyle w:val="CommentText"/>
              <w:rPr>
                <w:color w:val="0000FF"/>
              </w:rPr>
            </w:pPr>
          </w:p>
          <w:p>
            <w:pPr>
              <w:pStyle w:val="CommentText"/>
            </w:pPr>
          </w:p>
        </w:tc>
        <w:tc>
          <w:tcPr>
            <w:tcW w:w="4428" w:type="dxa"/>
            <w:shd w:val="clear" w:color="auto" w:fill="auto"/>
          </w:tcPr>
          <w:p>
            <w:pPr>
              <w:pStyle w:val="CommentText"/>
              <w:ind w:left="1332"/>
            </w:pPr>
            <w:hyperlink r:id="rId24" w:history="1">
              <w:r>
                <w:rPr>
                  <w:rStyle w:val="Hyperlink"/>
                </w:rPr>
                <w:t>dstinson@bricker.com</w:t>
              </w:r>
            </w:hyperlink>
          </w:p>
          <w:p>
            <w:pPr>
              <w:autoSpaceDE w:val="0"/>
              <w:autoSpaceDN w:val="0"/>
              <w:adjustRightInd w:val="0"/>
              <w:spacing w:after="0" w:line="240" w:lineRule="auto"/>
              <w:ind w:left="1314"/>
              <w:rPr>
                <w:rFonts w:ascii="Times New Roman" w:hAnsi="Times New Roman" w:cs="Times New Roman"/>
                <w:sz w:val="24"/>
                <w:szCs w:val="24"/>
              </w:rPr>
            </w:pPr>
            <w:hyperlink r:id="rId25" w:history="1">
              <w:r>
                <w:rPr>
                  <w:rStyle w:val="Hyperlink"/>
                  <w:rFonts w:ascii="Times New Roman" w:hAnsi="Times New Roman" w:cs="Times New Roman"/>
                  <w:sz w:val="24"/>
                  <w:szCs w:val="24"/>
                </w:rPr>
                <w:t>mpritchard@mcneeslaw.com</w:t>
              </w:r>
            </w:hyperlink>
          </w:p>
          <w:p>
            <w:pPr>
              <w:autoSpaceDE w:val="0"/>
              <w:autoSpaceDN w:val="0"/>
              <w:adjustRightInd w:val="0"/>
              <w:spacing w:after="0" w:line="240" w:lineRule="auto"/>
              <w:ind w:left="1314"/>
              <w:rPr>
                <w:rFonts w:ascii="Times New Roman" w:hAnsi="Times New Roman" w:cs="Times New Roman"/>
                <w:sz w:val="24"/>
                <w:szCs w:val="24"/>
              </w:rPr>
            </w:pPr>
            <w:hyperlink r:id="rId26" w:history="1">
              <w:r>
                <w:rPr>
                  <w:rStyle w:val="Hyperlink"/>
                  <w:rFonts w:ascii="Times New Roman" w:hAnsi="Times New Roman" w:cs="Times New Roman"/>
                  <w:sz w:val="24"/>
                  <w:szCs w:val="24"/>
                </w:rPr>
                <w:t>rglover@mcneeslaw.com</w:t>
              </w:r>
            </w:hyperlink>
          </w:p>
          <w:p>
            <w:pPr>
              <w:pStyle w:val="CommentText"/>
              <w:ind w:left="1332"/>
            </w:pPr>
            <w:hyperlink r:id="rId27" w:history="1">
              <w:r>
                <w:rPr>
                  <w:rStyle w:val="Hyperlink"/>
                </w:rPr>
                <w:t>bmckenney@mcneeslaw.com</w:t>
              </w:r>
            </w:hyperlink>
          </w:p>
          <w:p>
            <w:pPr>
              <w:pStyle w:val="CommentText"/>
              <w:ind w:left="1332"/>
            </w:pPr>
          </w:p>
        </w:tc>
      </w:tr>
    </w:tbl>
    <w:p>
      <w:pPr>
        <w:tabs>
          <w:tab w:val="left" w:pos="4320"/>
        </w:tabs>
        <w:rPr>
          <w:rFonts w:ascii="Times New Roman" w:hAnsi="Times New Roman" w:cs="Times New Roman"/>
          <w:sz w:val="24"/>
          <w:szCs w:val="24"/>
        </w:rPr>
      </w:pPr>
    </w:p>
    <w:p>
      <w:pPr>
        <w:spacing w:line="276" w:lineRule="auto"/>
        <w:rPr>
          <w:rFonts w:ascii="Times New Roman" w:hAnsi="Times New Roman" w:cs="Times New Roman"/>
          <w:sz w:val="24"/>
          <w:szCs w:val="24"/>
        </w:rPr>
      </w:pPr>
    </w:p>
    <w:sect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284647"/>
      <w:docPartObj>
        <w:docPartGallery w:val="Page Numbers (Bottom of Page)"/>
        <w:docPartUnique/>
      </w:docPartObj>
    </w:sdtPr>
    <w:sdtEndPr>
      <w:rPr>
        <w:rFonts w:ascii="Times New Roman" w:hAnsi="Times New Roman" w:cs="Times New Roman"/>
        <w:noProof/>
        <w:sz w:val="24"/>
        <w:szCs w:val="24"/>
      </w:rPr>
    </w:sdtEndPr>
    <w:sdtContent>
      <w:p>
        <w:pPr>
          <w:pStyle w:val="Footer"/>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noProof/>
            <w:sz w:val="24"/>
            <w:szCs w:val="24"/>
          </w:rPr>
          <w:fldChar w:fldCharType="end"/>
        </w:r>
      </w:p>
    </w:sdtContent>
  </w:sdt>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Id</w:t>
      </w:r>
      <w:r>
        <w:rPr>
          <w:rFonts w:ascii="Times New Roman" w:hAnsi="Times New Roman" w:cs="Times New Roman"/>
        </w:rPr>
        <w:t>. at 3.</w:t>
      </w:r>
    </w:p>
  </w:footnote>
  <w:footnote w:id="2">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R.C. 4928.51 and R.C. 4928.52.</w:t>
      </w:r>
    </w:p>
  </w:footnote>
  <w:footnote w:id="3">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Ohio Administrative Code 122:5-3-04(A).</w:t>
      </w:r>
    </w:p>
  </w:footnote>
  <w:footnote w:id="4">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R.C. 4928.55.</w:t>
      </w:r>
    </w:p>
  </w:footnote>
  <w:footnote w:id="5">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ODSA</w:t>
      </w:r>
      <w:proofErr w:type="spellEnd"/>
      <w:r>
        <w:rPr>
          <w:rFonts w:ascii="Times New Roman" w:hAnsi="Times New Roman" w:cs="Times New Roman"/>
        </w:rPr>
        <w:t xml:space="preserve"> </w:t>
      </w:r>
      <w:proofErr w:type="spellStart"/>
      <w:r>
        <w:rPr>
          <w:rFonts w:ascii="Times New Roman" w:hAnsi="Times New Roman" w:cs="Times New Roman"/>
        </w:rPr>
        <w:t>NOI</w:t>
      </w:r>
      <w:proofErr w:type="spellEnd"/>
      <w:r>
        <w:rPr>
          <w:rFonts w:ascii="Times New Roman" w:hAnsi="Times New Roman" w:cs="Times New Roman"/>
        </w:rPr>
        <w:t xml:space="preserve"> at 10.</w:t>
      </w:r>
    </w:p>
  </w:footnote>
  <w:footnote w:id="6">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Id</w:t>
      </w:r>
      <w:r>
        <w:rPr>
          <w:rFonts w:ascii="Times New Roman" w:hAnsi="Times New Roman" w:cs="Times New Roman"/>
        </w:rPr>
        <w:t>.</w:t>
      </w:r>
    </w:p>
  </w:footnote>
  <w:footnote w:id="7">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R.C. 4928.54.</w:t>
      </w:r>
    </w:p>
  </w:footnote>
  <w:footnote w:id="8">
    <w:p>
      <w:pPr>
        <w:pStyle w:val="FootnoteText"/>
        <w:spacing w:after="120"/>
        <w:rPr>
          <w:del w:id="0" w:author="Notebook 32" w:date="2021-07-06T00:06:00Z"/>
          <w:rFonts w:ascii="Times New Roman" w:hAnsi="Times New Roman" w:cs="Times New Roman"/>
        </w:rPr>
      </w:pPr>
    </w:p>
  </w:footnote>
  <w:footnote w:id="9">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Id.</w:t>
      </w:r>
    </w:p>
  </w:footnote>
  <w:footnote w:id="10">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Ohio Legislative Service Commission Bill Analysis</w:t>
      </w:r>
      <w:r>
        <w:rPr>
          <w:rFonts w:ascii="Times New Roman" w:hAnsi="Times New Roman" w:cs="Times New Roman"/>
        </w:rPr>
        <w:t>, H.B. 64 (131</w:t>
      </w:r>
      <w:r>
        <w:rPr>
          <w:rFonts w:ascii="Times New Roman" w:hAnsi="Times New Roman" w:cs="Times New Roman"/>
          <w:vertAlign w:val="superscript"/>
        </w:rPr>
        <w:t>st</w:t>
      </w:r>
      <w:r>
        <w:rPr>
          <w:rFonts w:ascii="Times New Roman" w:hAnsi="Times New Roman" w:cs="Times New Roman"/>
        </w:rPr>
        <w:t xml:space="preserve"> G.A.) at 466.</w:t>
      </w:r>
    </w:p>
  </w:footnote>
  <w:footnote w:id="11">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R.C. 4928.542.</w:t>
      </w:r>
    </w:p>
  </w:footnote>
  <w:footnote w:id="12">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In the Matter of the Application of the Dayton Power and Light Company d/b/a AES Ohio to Modify its Standard Offer Rate (SOR)</w:t>
      </w:r>
      <w:r>
        <w:rPr>
          <w:rFonts w:ascii="Times New Roman" w:hAnsi="Times New Roman" w:cs="Times New Roman"/>
        </w:rPr>
        <w:t xml:space="preserve">, </w:t>
      </w:r>
      <w:proofErr w:type="spellStart"/>
      <w:r>
        <w:rPr>
          <w:rFonts w:ascii="Times New Roman" w:hAnsi="Times New Roman" w:cs="Times New Roman"/>
        </w:rPr>
        <w:t>PUCO</w:t>
      </w:r>
      <w:proofErr w:type="spellEnd"/>
      <w:r>
        <w:rPr>
          <w:rFonts w:ascii="Times New Roman" w:hAnsi="Times New Roman" w:cs="Times New Roman"/>
        </w:rPr>
        <w:t xml:space="preserve"> Electric Tariff No. 17, Case No. 21-0357-EL-RDR, Twenty-Second Revised Sheet, No. G10, Effective June 1, 2021. </w:t>
      </w:r>
    </w:p>
  </w:footnote>
  <w:footnote w:id="13">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The additional USF costs for serving a </w:t>
      </w:r>
      <w:proofErr w:type="spellStart"/>
      <w:r>
        <w:rPr>
          <w:rFonts w:ascii="Times New Roman" w:hAnsi="Times New Roman" w:cs="Times New Roman"/>
        </w:rPr>
        <w:t>PIPP</w:t>
      </w:r>
      <w:proofErr w:type="spellEnd"/>
      <w:r>
        <w:rPr>
          <w:rFonts w:ascii="Times New Roman" w:hAnsi="Times New Roman" w:cs="Times New Roman"/>
        </w:rPr>
        <w:t xml:space="preserve"> customer who uses an average 850kWh per month is $2.86 per month and $34.39 annually.  </w:t>
      </w:r>
    </w:p>
  </w:footnote>
  <w:footnote w:id="14">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In the Matter of the Application of the Generation Energy and Generation Capacity Riders of Ohio Power Company</w:t>
      </w:r>
      <w:r>
        <w:rPr>
          <w:rFonts w:ascii="Times New Roman" w:hAnsi="Times New Roman" w:cs="Times New Roman"/>
        </w:rPr>
        <w:t xml:space="preserve">, Case No. 21-558-EL-RDR, AEP Ohio </w:t>
      </w:r>
      <w:proofErr w:type="spellStart"/>
      <w:r>
        <w:rPr>
          <w:rFonts w:ascii="Times New Roman" w:hAnsi="Times New Roman" w:cs="Times New Roman"/>
        </w:rPr>
        <w:t>P.U.C.O</w:t>
      </w:r>
      <w:proofErr w:type="spellEnd"/>
      <w:r>
        <w:rPr>
          <w:rFonts w:ascii="Times New Roman" w:hAnsi="Times New Roman" w:cs="Times New Roman"/>
        </w:rPr>
        <w:t>. No. 20, 6</w:t>
      </w:r>
      <w:r>
        <w:rPr>
          <w:rFonts w:ascii="Times New Roman" w:hAnsi="Times New Roman" w:cs="Times New Roman"/>
          <w:vertAlign w:val="superscript"/>
        </w:rPr>
        <w:t>th</w:t>
      </w:r>
      <w:r>
        <w:rPr>
          <w:rFonts w:ascii="Times New Roman" w:hAnsi="Times New Roman" w:cs="Times New Roman"/>
        </w:rPr>
        <w:t xml:space="preserve"> Revised Sheet No. 467-1 and 9</w:t>
      </w:r>
      <w:r>
        <w:rPr>
          <w:rFonts w:ascii="Times New Roman" w:hAnsi="Times New Roman" w:cs="Times New Roman"/>
          <w:vertAlign w:val="superscript"/>
        </w:rPr>
        <w:t>th</w:t>
      </w:r>
      <w:r>
        <w:rPr>
          <w:rFonts w:ascii="Times New Roman" w:hAnsi="Times New Roman" w:cs="Times New Roman"/>
        </w:rPr>
        <w:t xml:space="preserve"> Revised Sheet 468-1, Effective June 1, 2021. </w:t>
      </w:r>
    </w:p>
  </w:footnote>
  <w:footnote w:id="15">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The additional USF costs for serving a </w:t>
      </w:r>
      <w:proofErr w:type="spellStart"/>
      <w:r>
        <w:rPr>
          <w:rFonts w:ascii="Times New Roman" w:hAnsi="Times New Roman" w:cs="Times New Roman"/>
        </w:rPr>
        <w:t>PIPP</w:t>
      </w:r>
      <w:proofErr w:type="spellEnd"/>
      <w:r>
        <w:rPr>
          <w:rFonts w:ascii="Times New Roman" w:hAnsi="Times New Roman" w:cs="Times New Roman"/>
        </w:rPr>
        <w:t xml:space="preserve"> customer using 850 kWh per month is $0.64 per month and $7.68 annually. </w:t>
      </w:r>
    </w:p>
  </w:footnote>
  <w:footnote w:id="16">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R.C. 4929.542(B).</w:t>
      </w:r>
    </w:p>
  </w:footnote>
  <w:footnote w:id="17">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2021 and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7BE7"/>
    <w:multiLevelType w:val="hybridMultilevel"/>
    <w:tmpl w:val="58ECAA6A"/>
    <w:lvl w:ilvl="0" w:tplc="5BAA265A">
      <w:start w:val="1"/>
      <w:numFmt w:val="decimal"/>
      <w:lvlText w:val="%1."/>
      <w:lvlJc w:val="left"/>
      <w:pPr>
        <w:ind w:left="720" w:hanging="360"/>
      </w:pPr>
      <w:rPr>
        <w:rFonts w:hint="default"/>
      </w:rPr>
    </w:lvl>
    <w:lvl w:ilvl="1" w:tplc="CA8E44D8" w:tentative="1">
      <w:start w:val="1"/>
      <w:numFmt w:val="lowerLetter"/>
      <w:lvlText w:val="%2."/>
      <w:lvlJc w:val="left"/>
      <w:pPr>
        <w:ind w:left="1440" w:hanging="360"/>
      </w:pPr>
    </w:lvl>
    <w:lvl w:ilvl="2" w:tplc="92A2DDF8" w:tentative="1">
      <w:start w:val="1"/>
      <w:numFmt w:val="lowerRoman"/>
      <w:lvlText w:val="%3."/>
      <w:lvlJc w:val="right"/>
      <w:pPr>
        <w:ind w:left="2160" w:hanging="180"/>
      </w:pPr>
    </w:lvl>
    <w:lvl w:ilvl="3" w:tplc="2D208B60" w:tentative="1">
      <w:start w:val="1"/>
      <w:numFmt w:val="decimal"/>
      <w:lvlText w:val="%4."/>
      <w:lvlJc w:val="left"/>
      <w:pPr>
        <w:ind w:left="2880" w:hanging="360"/>
      </w:pPr>
    </w:lvl>
    <w:lvl w:ilvl="4" w:tplc="5BEE40FC" w:tentative="1">
      <w:start w:val="1"/>
      <w:numFmt w:val="lowerLetter"/>
      <w:lvlText w:val="%5."/>
      <w:lvlJc w:val="left"/>
      <w:pPr>
        <w:ind w:left="3600" w:hanging="360"/>
      </w:pPr>
    </w:lvl>
    <w:lvl w:ilvl="5" w:tplc="5C163BF4" w:tentative="1">
      <w:start w:val="1"/>
      <w:numFmt w:val="lowerRoman"/>
      <w:lvlText w:val="%6."/>
      <w:lvlJc w:val="right"/>
      <w:pPr>
        <w:ind w:left="4320" w:hanging="180"/>
      </w:pPr>
    </w:lvl>
    <w:lvl w:ilvl="6" w:tplc="73088D32" w:tentative="1">
      <w:start w:val="1"/>
      <w:numFmt w:val="decimal"/>
      <w:lvlText w:val="%7."/>
      <w:lvlJc w:val="left"/>
      <w:pPr>
        <w:ind w:left="5040" w:hanging="360"/>
      </w:pPr>
    </w:lvl>
    <w:lvl w:ilvl="7" w:tplc="36C8E2C4" w:tentative="1">
      <w:start w:val="1"/>
      <w:numFmt w:val="lowerLetter"/>
      <w:lvlText w:val="%8."/>
      <w:lvlJc w:val="left"/>
      <w:pPr>
        <w:ind w:left="5760" w:hanging="360"/>
      </w:pPr>
    </w:lvl>
    <w:lvl w:ilvl="8" w:tplc="05C0E30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436A66-E9BF-49E7-908C-69CF822B0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pPr>
      <w:keepNext/>
      <w:spacing w:after="240" w:line="240" w:lineRule="auto"/>
      <w:ind w:left="720" w:hanging="720"/>
      <w:outlineLvl w:val="0"/>
    </w:pPr>
    <w:rPr>
      <w:rFonts w:ascii="Times New Roman" w:eastAsia="Times New Roman" w:hAnsi="Times New Roman" w:cs="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semiHidden/>
    <w:unhideWhenUsed/>
    <w:rPr>
      <w:vertAlign w:val="superscript"/>
    </w:rPr>
  </w:style>
  <w:style w:type="character" w:styleId="Hyperlink">
    <w:name w:val="Hyperlink"/>
    <w:basedOn w:val="DefaultParagraphFont"/>
    <w:unhideWhenUsed/>
    <w:rPr>
      <w:color w:val="0000FF"/>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Courier New" w:hAnsi="Courier New" w:cs="Courier New"/>
      <w:sz w:val="20"/>
      <w:szCs w:val="20"/>
    </w:rPr>
  </w:style>
  <w:style w:type="character" w:customStyle="1" w:styleId="Heading1Char">
    <w:name w:val="Heading 1 Char"/>
    <w:basedOn w:val="DefaultParagraphFont"/>
    <w:link w:val="Heading1"/>
    <w:rPr>
      <w:rFonts w:ascii="Times New Roman" w:eastAsia="Times New Roman" w:hAnsi="Times New Roman" w:cs="Times New Roman"/>
      <w:b/>
      <w:caps/>
      <w:sz w:val="24"/>
      <w:szCs w:val="24"/>
    </w:rPr>
  </w:style>
  <w:style w:type="paragraph" w:styleId="BodyTextIndent3">
    <w:name w:val="Body Text Indent 3"/>
    <w:basedOn w:val="Normal"/>
    <w:link w:val="BodyTextIndent3Char"/>
    <w:pPr>
      <w:spacing w:after="0" w:line="480" w:lineRule="atLeast"/>
      <w:ind w:firstLine="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24"/>
      <w:szCs w:val="20"/>
    </w:rPr>
  </w:style>
  <w:style w:type="paragraph" w:styleId="CommentText">
    <w:name w:val="annotation text"/>
    <w:basedOn w:val="Normal"/>
    <w:link w:val="CommentTextChar"/>
    <w:semiHidden/>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semiHidden/>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2.xm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about:blan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about:blank" TargetMode="External"/><Relationship Id="rId28"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oter" Target="footer1.xml"/><Relationship Id="rId22" Type="http://schemas.openxmlformats.org/officeDocument/2006/relationships/hyperlink" Target="about:blank" TargetMode="External"/><Relationship Id="rId27"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1439</Words>
  <Characters>8062</Characters>
  <Application>Microsoft Office Word</Application>
  <DocSecurity>0</DocSecurity>
  <Lines>143</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Mallarnee, Patricia</cp:lastModifiedBy>
  <cp:revision>3</cp:revision>
  <dcterms:created xsi:type="dcterms:W3CDTF">2021-07-06T20:36:00Z</dcterms:created>
  <dcterms:modified xsi:type="dcterms:W3CDTF">2021-07-06T20:55:00Z</dcterms:modified>
</cp:coreProperties>
</file>