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77777777" w:rsidR="008D1F12" w:rsidRPr="00006AC5" w:rsidRDefault="008D1F12" w:rsidP="00006AC5"/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473BB81D" w:rsidR="00006AC5" w:rsidRPr="00006AC5" w:rsidRDefault="00DA7C24" w:rsidP="00006AC5">
      <w:pPr>
        <w:spacing w:after="200" w:line="276" w:lineRule="auto"/>
        <w:jc w:val="center"/>
        <w:rPr>
          <w:b/>
        </w:rPr>
      </w:pPr>
      <w:r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0804D1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BDBDE7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555AC88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0048B6F3" w:rsidR="005D333C" w:rsidRPr="008B3D36" w:rsidRDefault="00803AE5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</w:t>
            </w:r>
            <w:ins w:id="0" w:author="Battig \ May \ L" w:date="2023-05-30T08:27:00Z">
              <w:r w:rsidR="00BD508D">
                <w:t>81</w:t>
              </w:r>
            </w:ins>
            <w:del w:id="1" w:author="Battig \ May \ L" w:date="2023-05-30T08:27:00Z">
              <w:r w:rsidRPr="008B3D36" w:rsidDel="00BD508D">
                <w:delText>1</w:delText>
              </w:r>
              <w:r w:rsidR="009574D4" w:rsidRPr="008B3D36" w:rsidDel="00BD508D">
                <w:delText>7</w:delText>
              </w:r>
            </w:del>
            <w:r w:rsidR="009574D4" w:rsidRPr="008B3D36">
              <w:t xml:space="preserve"> </w:t>
            </w:r>
            <w:r w:rsidR="005D333C" w:rsidRPr="008B3D36">
              <w:t xml:space="preserve">per </w:t>
            </w:r>
            <w:proofErr w:type="spellStart"/>
            <w:r w:rsidR="005D333C" w:rsidRPr="008B3D36">
              <w:t>Ccf</w:t>
            </w:r>
            <w:proofErr w:type="spellEnd"/>
          </w:p>
        </w:tc>
        <w:tc>
          <w:tcPr>
            <w:tcW w:w="2160" w:type="dxa"/>
          </w:tcPr>
          <w:p w14:paraId="2BA4ED13" w14:textId="283BEA3D" w:rsidR="005D333C" w:rsidRPr="008B3D36" w:rsidRDefault="005D333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1498083" w14:textId="5D758795" w:rsidR="005D333C" w:rsidRPr="008B3D36" w:rsidRDefault="00B82E6A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 xml:space="preserve">May </w:t>
            </w:r>
            <w:del w:id="2" w:author="Helenthal \ Cynthia \ J" w:date="2023-05-24T14:22:00Z">
              <w:r w:rsidRPr="008B3D36" w:rsidDel="00891A3D">
                <w:rPr>
                  <w:spacing w:val="-3"/>
                </w:rPr>
                <w:delText>1</w:delText>
              </w:r>
            </w:del>
            <w:ins w:id="3" w:author="Helenthal \ Cynthia \ J" w:date="2023-05-24T14:22:00Z">
              <w:r w:rsidR="00891A3D">
                <w:rPr>
                  <w:spacing w:val="-3"/>
                </w:rPr>
                <w:t>31</w:t>
              </w:r>
            </w:ins>
            <w:r w:rsidRPr="008B3D36">
              <w:rPr>
                <w:spacing w:val="-3"/>
              </w:rPr>
              <w:t>, 2023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8B3D36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5D333C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29EE7E13" w:rsidR="005D333C" w:rsidRPr="008B3D36" w:rsidRDefault="00E6467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517CB760" w:rsidR="005D333C" w:rsidRPr="008B3D36" w:rsidRDefault="005D333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F5ECE39" w14:textId="454AFCCD" w:rsidR="005D333C" w:rsidRPr="008B3D36" w:rsidRDefault="00B10F03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5D333C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20BB085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160" w:type="dxa"/>
          </w:tcPr>
          <w:p w14:paraId="7AA245C2" w14:textId="5B24BFF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E4A9535" w14:textId="07E011A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 xml:space="preserve">.1994 </w:t>
            </w:r>
            <w:r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4D00FB8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19893734" w14:textId="65929E86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171D5FE6" w14:textId="39BD4CB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788DBD1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36E870E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00014B6E" w:rsidR="005D333C" w:rsidRPr="008B3D36" w:rsidRDefault="00803AE5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$0.39</w:t>
            </w:r>
            <w:ins w:id="4" w:author="Battig \ May \ L" w:date="2023-05-30T08:27:00Z">
              <w:r w:rsidR="00BD508D">
                <w:rPr>
                  <w:spacing w:val="-3"/>
                </w:rPr>
                <w:t>81</w:t>
              </w:r>
            </w:ins>
            <w:del w:id="5" w:author="Battig \ May \ L" w:date="2023-05-30T08:27:00Z">
              <w:r w:rsidRPr="008B3D36" w:rsidDel="00BD508D">
                <w:rPr>
                  <w:spacing w:val="-3"/>
                </w:rPr>
                <w:delText>17</w:delText>
              </w:r>
            </w:del>
            <w:r w:rsidR="005D333C" w:rsidRPr="008B3D36">
              <w:rPr>
                <w:spacing w:val="-3"/>
              </w:rPr>
              <w:t xml:space="preserve"> per </w:t>
            </w:r>
            <w:proofErr w:type="spellStart"/>
            <w:r w:rsidR="005D333C" w:rsidRPr="008B3D36">
              <w:rPr>
                <w:spacing w:val="-3"/>
              </w:rPr>
              <w:t>Ccf</w:t>
            </w:r>
            <w:proofErr w:type="spellEnd"/>
          </w:p>
        </w:tc>
        <w:tc>
          <w:tcPr>
            <w:tcW w:w="2160" w:type="dxa"/>
          </w:tcPr>
          <w:p w14:paraId="53862417" w14:textId="017CAEA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467CC9E2" w:rsidR="005D333C" w:rsidRPr="008B3D36" w:rsidRDefault="00B82E6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</w:t>
            </w:r>
            <w:del w:id="6" w:author="Helenthal \ Cynthia \ J" w:date="2023-05-24T14:23:00Z">
              <w:r w:rsidRPr="008B3D36" w:rsidDel="00891A3D">
                <w:rPr>
                  <w:spacing w:val="-3"/>
                </w:rPr>
                <w:delText>1</w:delText>
              </w:r>
            </w:del>
            <w:ins w:id="7" w:author="Helenthal \ Cynthia \ J" w:date="2023-05-24T14:23:00Z">
              <w:r w:rsidR="00891A3D">
                <w:rPr>
                  <w:spacing w:val="-3"/>
                </w:rPr>
                <w:t>31</w:t>
              </w:r>
            </w:ins>
            <w:r w:rsidRPr="008B3D36">
              <w:rPr>
                <w:spacing w:val="-3"/>
              </w:rPr>
              <w:t>, 2023</w:t>
            </w:r>
          </w:p>
        </w:tc>
      </w:tr>
      <w:tr w:rsidR="008B3D36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5D333C" w:rsidRPr="008B3D36" w:rsidRDefault="00823E2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641F7E9" w14:textId="17D0F166" w:rsidR="005D333C" w:rsidRPr="008B3D36" w:rsidRDefault="009738E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5D333C" w:rsidRPr="008B3D36" w:rsidRDefault="004639B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BD7184" w:rsidRPr="008B3D36">
              <w:rPr>
                <w:spacing w:val="-3"/>
              </w:rPr>
              <w:t>0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9612217" w14:textId="56D16B97" w:rsidR="005D333C" w:rsidRPr="008B3D36" w:rsidRDefault="004639B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286E6B73" w:rsidR="005D333C" w:rsidRPr="008B3D36" w:rsidRDefault="00E646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32BFE6E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62BF8887" w14:textId="7F69420C" w:rsidR="005D333C" w:rsidRPr="008B3D36" w:rsidRDefault="002C3A9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5D333C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65C486A0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703B4F8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160" w:type="dxa"/>
          </w:tcPr>
          <w:p w14:paraId="7FFEC10A" w14:textId="3419253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663325C" w14:textId="43B477A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9A546C" w14:textId="7CB709C5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90" w:type="dxa"/>
          </w:tcPr>
          <w:p w14:paraId="10309529" w14:textId="14FECAFF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048241E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CD00E4" w:rsidRPr="008B3D36">
              <w:rPr>
                <w:spacing w:val="-3"/>
              </w:rPr>
              <w:t>0.00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B7B5C6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0BA28E84" w14:textId="142690E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78E1A72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7195BE9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40AE8E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2367570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7DCA6BF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02E3592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549054EB" w:rsidR="00427670" w:rsidRPr="008B3D36" w:rsidRDefault="00803AE5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</w:t>
            </w:r>
            <w:ins w:id="8" w:author="Battig \ May \ L" w:date="2023-05-30T08:27:00Z">
              <w:r w:rsidR="00BD508D">
                <w:t>81</w:t>
              </w:r>
            </w:ins>
            <w:del w:id="9" w:author="Battig \ May \ L" w:date="2023-05-30T08:27:00Z">
              <w:r w:rsidRPr="008B3D36" w:rsidDel="00BD508D">
                <w:delText>17</w:delText>
              </w:r>
            </w:del>
            <w:r w:rsidR="00427670" w:rsidRPr="008B3D36">
              <w:t xml:space="preserve"> per </w:t>
            </w:r>
            <w:proofErr w:type="spellStart"/>
            <w:r w:rsidR="00427670" w:rsidRPr="008B3D36">
              <w:t>Ccf</w:t>
            </w:r>
            <w:proofErr w:type="spellEnd"/>
          </w:p>
        </w:tc>
        <w:tc>
          <w:tcPr>
            <w:tcW w:w="2160" w:type="dxa"/>
          </w:tcPr>
          <w:p w14:paraId="107749FC" w14:textId="4C754D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434E5AE5" w:rsidR="00427670" w:rsidRPr="008B3D36" w:rsidRDefault="00B82E6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 xml:space="preserve">May </w:t>
            </w:r>
            <w:del w:id="10" w:author="Helenthal \ Cynthia \ J" w:date="2023-05-24T14:23:00Z">
              <w:r w:rsidRPr="008B3D36" w:rsidDel="00891A3D">
                <w:rPr>
                  <w:spacing w:val="-3"/>
                </w:rPr>
                <w:delText>1</w:delText>
              </w:r>
            </w:del>
            <w:ins w:id="11" w:author="Helenthal \ Cynthia \ J" w:date="2023-05-24T14:23:00Z">
              <w:r w:rsidR="00891A3D">
                <w:rPr>
                  <w:spacing w:val="-3"/>
                </w:rPr>
                <w:t>31</w:t>
              </w:r>
            </w:ins>
            <w:r w:rsidRPr="008B3D36">
              <w:rPr>
                <w:spacing w:val="-3"/>
              </w:rPr>
              <w:t>, 2023</w:t>
            </w:r>
          </w:p>
        </w:tc>
      </w:tr>
      <w:tr w:rsidR="008B3D36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6F63A64E" w14:textId="4976BA3F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2FE403" w14:textId="6AF47586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2C9C60DD" w:rsidR="00427670" w:rsidRPr="008B3D36" w:rsidRDefault="00E6467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0A0FB9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78A6664B" w14:textId="62A74A0F" w:rsidR="00427670" w:rsidRPr="008B3D36" w:rsidRDefault="0002329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427670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5FB07A0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160" w:type="dxa"/>
          </w:tcPr>
          <w:p w14:paraId="2E12A946" w14:textId="3D428B2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737E008" w14:textId="3CE215B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26910BC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38DB239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1352F39C" w14:textId="257D13A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1EB062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4A93519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619A5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551AB96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6CA9EA6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4B591CA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7D4E6FBB" w:rsidR="00427670" w:rsidRPr="008B3D36" w:rsidRDefault="00803AE5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</w:t>
            </w:r>
            <w:ins w:id="12" w:author="Battig \ May \ L" w:date="2023-05-30T08:27:00Z">
              <w:r w:rsidR="00BD508D">
                <w:t>81</w:t>
              </w:r>
            </w:ins>
            <w:del w:id="13" w:author="Battig \ May \ L" w:date="2023-05-30T08:27:00Z">
              <w:r w:rsidRPr="008B3D36" w:rsidDel="00BD508D">
                <w:delText>17</w:delText>
              </w:r>
            </w:del>
            <w:r w:rsidR="00427670" w:rsidRPr="008B3D36">
              <w:t xml:space="preserve"> per </w:t>
            </w:r>
            <w:proofErr w:type="spellStart"/>
            <w:r w:rsidR="00427670" w:rsidRPr="008B3D36">
              <w:t>Ccf</w:t>
            </w:r>
            <w:proofErr w:type="spellEnd"/>
          </w:p>
        </w:tc>
        <w:tc>
          <w:tcPr>
            <w:tcW w:w="2160" w:type="dxa"/>
          </w:tcPr>
          <w:p w14:paraId="5F39B8FB" w14:textId="61E31D9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48A55AAA" w:rsidR="00427670" w:rsidRPr="008B3D36" w:rsidRDefault="00B82E6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>May</w:t>
            </w:r>
            <w:ins w:id="14" w:author="Battig \ May \ L" w:date="2023-05-26T12:17:00Z">
              <w:r w:rsidR="00EE7ABE">
                <w:rPr>
                  <w:spacing w:val="-3"/>
                </w:rPr>
                <w:t xml:space="preserve"> </w:t>
              </w:r>
            </w:ins>
            <w:del w:id="15" w:author="Helenthal \ Cynthia \ J" w:date="2023-05-24T14:23:00Z">
              <w:r w:rsidRPr="008B3D36" w:rsidDel="00891A3D">
                <w:rPr>
                  <w:spacing w:val="-3"/>
                </w:rPr>
                <w:delText xml:space="preserve"> 1</w:delText>
              </w:r>
            </w:del>
            <w:ins w:id="16" w:author="Helenthal \ Cynthia \ J" w:date="2023-05-24T14:23:00Z">
              <w:r w:rsidR="00891A3D">
                <w:rPr>
                  <w:spacing w:val="-3"/>
                </w:rPr>
                <w:t>31</w:t>
              </w:r>
            </w:ins>
            <w:r w:rsidRPr="008B3D36">
              <w:rPr>
                <w:spacing w:val="-3"/>
              </w:rPr>
              <w:t>, 2023</w:t>
            </w:r>
          </w:p>
        </w:tc>
      </w:tr>
      <w:tr w:rsidR="008B3D36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26894493" w14:textId="1991EC22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47C32BC" w14:textId="608C9ED4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56EBE45A" w:rsidR="00427670" w:rsidRPr="008B3D36" w:rsidRDefault="00E6467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78896F7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AAAC2C1" w14:textId="5FBE52E7" w:rsidR="00427670" w:rsidRPr="008B3D36" w:rsidRDefault="002C3A9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427670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647B664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160" w:type="dxa"/>
          </w:tcPr>
          <w:p w14:paraId="3949BEB2" w14:textId="4DE52B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B4F028E" w14:textId="6BC1594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4A66CE8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157ED07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1400D4E" w14:textId="650DA5A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38D9519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0E7E3A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48DEDA8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16909FC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61953E8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3F2BED5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69B214B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56C52E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6E4E3EA1" w:rsidR="00427670" w:rsidRPr="008B3D36" w:rsidRDefault="00803AE5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</w:t>
            </w:r>
            <w:ins w:id="17" w:author="Battig \ May \ L" w:date="2023-05-30T08:27:00Z">
              <w:r w:rsidR="00BD508D">
                <w:t>81</w:t>
              </w:r>
            </w:ins>
            <w:del w:id="18" w:author="Battig \ May \ L" w:date="2023-05-30T08:27:00Z">
              <w:r w:rsidRPr="008B3D36" w:rsidDel="00BD508D">
                <w:delText>17</w:delText>
              </w:r>
            </w:del>
            <w:r w:rsidR="00427670" w:rsidRPr="008B3D36">
              <w:t xml:space="preserve"> per </w:t>
            </w:r>
            <w:proofErr w:type="spellStart"/>
            <w:r w:rsidR="00427670" w:rsidRPr="008B3D36">
              <w:t>Ccf</w:t>
            </w:r>
            <w:proofErr w:type="spellEnd"/>
          </w:p>
        </w:tc>
        <w:tc>
          <w:tcPr>
            <w:tcW w:w="2160" w:type="dxa"/>
          </w:tcPr>
          <w:p w14:paraId="6EEE0069" w14:textId="3249E0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2FCBA922" w:rsidR="00427670" w:rsidRPr="008B3D36" w:rsidRDefault="00B82E6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 xml:space="preserve">May </w:t>
            </w:r>
            <w:del w:id="19" w:author="Helenthal \ Cynthia \ J" w:date="2023-05-24T14:23:00Z">
              <w:r w:rsidRPr="008B3D36" w:rsidDel="00891A3D">
                <w:rPr>
                  <w:spacing w:val="-3"/>
                </w:rPr>
                <w:delText>1</w:delText>
              </w:r>
            </w:del>
            <w:ins w:id="20" w:author="Helenthal \ Cynthia \ J" w:date="2023-05-24T14:23:00Z">
              <w:r w:rsidR="00891A3D">
                <w:rPr>
                  <w:spacing w:val="-3"/>
                </w:rPr>
                <w:t>31</w:t>
              </w:r>
            </w:ins>
            <w:r w:rsidRPr="008B3D36">
              <w:rPr>
                <w:spacing w:val="-3"/>
              </w:rPr>
              <w:t>, 2023</w:t>
            </w:r>
          </w:p>
        </w:tc>
      </w:tr>
      <w:tr w:rsidR="008B3D36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05340C65" w14:textId="1C254429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00F109D3" w:rsidR="00427670" w:rsidRPr="008B3D36" w:rsidRDefault="00E6467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5DF5BFF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EBE0E55" w14:textId="73C15B3D" w:rsidR="00427670" w:rsidRPr="008B3D36" w:rsidRDefault="002C3A9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427670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250398B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160" w:type="dxa"/>
          </w:tcPr>
          <w:p w14:paraId="4E2AF152" w14:textId="3509BBF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29875B6" w14:textId="517C0F2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5798A94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502D49D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31FD445A" w14:textId="16A29F5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67BF621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FDD4C1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6C8416D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7BFC94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45BD1CB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2038658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41BC616B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04E120F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20387A94" w:rsidR="00435930" w:rsidRPr="008B3D36" w:rsidRDefault="00803AE5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</w:t>
            </w:r>
            <w:ins w:id="21" w:author="Battig \ May \ L" w:date="2023-05-30T08:27:00Z">
              <w:r w:rsidR="00BD508D">
                <w:t>81</w:t>
              </w:r>
            </w:ins>
            <w:del w:id="22" w:author="Battig \ May \ L" w:date="2023-05-30T08:27:00Z">
              <w:r w:rsidRPr="008B3D36" w:rsidDel="00BD508D">
                <w:delText>17</w:delText>
              </w:r>
            </w:del>
            <w:r w:rsidR="00435930" w:rsidRPr="008B3D36">
              <w:t xml:space="preserve"> per </w:t>
            </w:r>
            <w:proofErr w:type="spellStart"/>
            <w:r w:rsidR="00435930" w:rsidRPr="008B3D36">
              <w:t>Ccf</w:t>
            </w:r>
            <w:proofErr w:type="spellEnd"/>
          </w:p>
        </w:tc>
        <w:tc>
          <w:tcPr>
            <w:tcW w:w="2160" w:type="dxa"/>
          </w:tcPr>
          <w:p w14:paraId="410ECEF3" w14:textId="7FA9656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02E8F3F7" w:rsidR="00435930" w:rsidRPr="008B3D36" w:rsidRDefault="00B82E6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 xml:space="preserve">May </w:t>
            </w:r>
            <w:del w:id="23" w:author="Helenthal \ Cynthia \ J" w:date="2023-05-24T14:23:00Z">
              <w:r w:rsidRPr="008B3D36" w:rsidDel="00891A3D">
                <w:rPr>
                  <w:spacing w:val="-3"/>
                </w:rPr>
                <w:delText>1</w:delText>
              </w:r>
            </w:del>
            <w:ins w:id="24" w:author="Helenthal \ Cynthia \ J" w:date="2023-05-24T14:23:00Z">
              <w:r w:rsidR="00891A3D">
                <w:rPr>
                  <w:spacing w:val="-3"/>
                </w:rPr>
                <w:t>31</w:t>
              </w:r>
            </w:ins>
            <w:r w:rsidRPr="008B3D36">
              <w:rPr>
                <w:spacing w:val="-3"/>
              </w:rPr>
              <w:t>, 2023</w:t>
            </w:r>
          </w:p>
        </w:tc>
      </w:tr>
      <w:tr w:rsidR="008B3D36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435930" w:rsidRPr="008B3D36" w:rsidRDefault="00823E2B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43593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005D473B" w14:textId="4728C6DB" w:rsidR="00435930" w:rsidRPr="008B3D36" w:rsidRDefault="009738E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7B16BFFD" w:rsidR="00435930" w:rsidRPr="008B3D36" w:rsidRDefault="00E6467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05638A4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5387927E" w14:textId="7C536178" w:rsidR="00435930" w:rsidRPr="008B3D36" w:rsidRDefault="002C3A9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435930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435930" w:rsidRPr="008B3D36" w:rsidRDefault="002A6563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435930" w:rsidRPr="008B3D36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435930" w:rsidRPr="008B3D36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047EF6A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160" w:type="dxa"/>
          </w:tcPr>
          <w:p w14:paraId="22B275CE" w14:textId="201824C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95EB798" w14:textId="5947640B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77C7E6A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4157831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189C8B37" w14:textId="4AE8A64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435930" w:rsidRPr="008B3D36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435930" w:rsidRPr="008B3D36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435930" w:rsidRPr="008B3D36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46393BB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0E0E1B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5102694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510E5A0E" w14:textId="2BAA3E6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DF376BE" w14:textId="609B748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B0C541A" w14:textId="5A692FF6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2C3C3A" w:rsidRPr="008B3D36">
              <w:rPr>
                <w:spacing w:val="-3"/>
              </w:rPr>
              <w:t>-GA-RDR</w:t>
            </w:r>
          </w:p>
        </w:tc>
        <w:tc>
          <w:tcPr>
            <w:tcW w:w="1350" w:type="dxa"/>
          </w:tcPr>
          <w:p w14:paraId="0D18205D" w14:textId="1061DDD7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A3EE2C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BA48FC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75D95E86" w14:textId="398DE97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5BCF6E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2DB767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5984BC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12974C33" w14:textId="01734EB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7F642B0" w14:textId="3FA0A6F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D61D97F" w14:textId="2780D0D8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2C3C3A" w:rsidRPr="008B3D36">
              <w:rPr>
                <w:spacing w:val="-3"/>
              </w:rPr>
              <w:t>-GA-RDR</w:t>
            </w:r>
          </w:p>
        </w:tc>
        <w:tc>
          <w:tcPr>
            <w:tcW w:w="1350" w:type="dxa"/>
          </w:tcPr>
          <w:p w14:paraId="553CF7FA" w14:textId="13D8ABC3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548B0F9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665C2F" w:rsidRPr="008B3D36">
              <w:rPr>
                <w:spacing w:val="-3"/>
              </w:rPr>
              <w:t>0.00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51A8270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70ACB2A3" w14:textId="75E10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665C2F" w:rsidRPr="008B3D36">
              <w:rPr>
                <w:spacing w:val="-2"/>
              </w:rPr>
              <w:t>2023</w:t>
            </w:r>
          </w:p>
        </w:tc>
      </w:tr>
      <w:tr w:rsidR="008B3D36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44E6CC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4738904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9CED9A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32E29CA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3934C78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48671C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58E7165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250" w:type="dxa"/>
          </w:tcPr>
          <w:p w14:paraId="18E8AE14" w14:textId="10B92D8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6DEDB9D" w14:textId="4CE1A5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548E28C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5AF868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1F21F226" w14:textId="6CBEAB2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697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06652A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55C2DD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52E609D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65F56E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620CE51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22E380C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250" w:type="dxa"/>
          </w:tcPr>
          <w:p w14:paraId="621E46CD" w14:textId="477DC5C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052B9C" w14:textId="3F189F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0203759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CD00E4" w:rsidRPr="008B3D36">
              <w:rPr>
                <w:spacing w:val="-3"/>
              </w:rPr>
              <w:t>0.00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2EA2838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5A777402" w14:textId="59C2DD5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FA675CD" w14:textId="77777777" w:rsidR="0075675C" w:rsidRPr="008B3D36" w:rsidRDefault="0075675C">
      <w:pPr>
        <w:rPr>
          <w:b/>
        </w:rPr>
      </w:pPr>
      <w:r w:rsidRPr="008B3D36">
        <w:rPr>
          <w:b/>
        </w:rPr>
        <w:lastRenderedPageBreak/>
        <w:br w:type="page"/>
      </w: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60C7142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2FEFDC0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3D6594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6D4544E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5337A7D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1BD47EA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3454FC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3B6DACE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3D02D5C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</w:t>
            </w:r>
            <w:proofErr w:type="gramStart"/>
            <w:r w:rsidRPr="008B3D36">
              <w:rPr>
                <w:spacing w:val="-2"/>
              </w:rPr>
              <w:t>2029)</w:t>
            </w:r>
            <w:r w:rsidR="002C3C3A" w:rsidRPr="008B3D36">
              <w:rPr>
                <w:spacing w:val="-2"/>
              </w:rPr>
              <w:t>per</w:t>
            </w:r>
            <w:proofErr w:type="gramEnd"/>
            <w:r w:rsidR="002C3C3A" w:rsidRPr="008B3D36">
              <w:rPr>
                <w:spacing w:val="-2"/>
              </w:rPr>
              <w:t xml:space="preserve">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7AF293D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5454050E" w14:textId="2ED9538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34765A" w14:textId="6267385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23B281B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030CCC42" w:rsidR="002C3C3A" w:rsidRPr="008B3D36" w:rsidRDefault="00632F6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  <w:r w:rsidR="002C3C3A"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1D04AD03" w:rsidR="002C3C3A" w:rsidRPr="008B3D36" w:rsidRDefault="00CD00E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8B3D36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32F6D" w:rsidRPr="008B3D36" w:rsidRDefault="00EF6290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32F6D" w:rsidRPr="008B3D36" w:rsidRDefault="00D64C76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279CD7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6B11C5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62B663E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1194CD8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19D63EF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6296A5E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0F03E8B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779A22F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41B870B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78BFB970" w14:textId="5329BFA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457868D" w14:textId="03AAB0F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1844879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665C2F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465446F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2A431F3" w14:textId="1811D6D1" w:rsidR="002C3C3A" w:rsidRPr="008B3D36" w:rsidRDefault="00CD00E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8B3D36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02A116E6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7C1F856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5E5C9639" w:rsidR="002A465F" w:rsidRPr="008B3D36" w:rsidRDefault="00803AE5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</w:t>
            </w:r>
            <w:ins w:id="25" w:author="Battig \ May \ L" w:date="2023-05-30T08:29:00Z">
              <w:r w:rsidR="00BD508D">
                <w:t>81</w:t>
              </w:r>
            </w:ins>
            <w:del w:id="26" w:author="Battig \ May \ L" w:date="2023-05-30T08:29:00Z">
              <w:r w:rsidRPr="008B3D36" w:rsidDel="00BD508D">
                <w:delText>17</w:delText>
              </w:r>
            </w:del>
            <w:r w:rsidR="002A465F" w:rsidRPr="008B3D36">
              <w:t xml:space="preserve"> per </w:t>
            </w:r>
            <w:proofErr w:type="spellStart"/>
            <w:r w:rsidR="002A465F" w:rsidRPr="008B3D36">
              <w:t>Ccf</w:t>
            </w:r>
            <w:proofErr w:type="spellEnd"/>
          </w:p>
        </w:tc>
        <w:tc>
          <w:tcPr>
            <w:tcW w:w="2250" w:type="dxa"/>
          </w:tcPr>
          <w:p w14:paraId="411FA983" w14:textId="45B8DF39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5D066C41" w:rsidR="002A465F" w:rsidRPr="008B3D36" w:rsidRDefault="00B82E6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 xml:space="preserve">May </w:t>
            </w:r>
            <w:del w:id="27" w:author="Helenthal \ Cynthia \ J" w:date="2023-05-24T14:23:00Z">
              <w:r w:rsidRPr="008B3D36" w:rsidDel="00891A3D">
                <w:rPr>
                  <w:spacing w:val="-3"/>
                </w:rPr>
                <w:delText>1</w:delText>
              </w:r>
            </w:del>
            <w:ins w:id="28" w:author="Helenthal \ Cynthia \ J" w:date="2023-05-24T14:23:00Z">
              <w:r w:rsidR="00891A3D">
                <w:rPr>
                  <w:spacing w:val="-3"/>
                </w:rPr>
                <w:t>31</w:t>
              </w:r>
            </w:ins>
            <w:r w:rsidRPr="008B3D36">
              <w:rPr>
                <w:spacing w:val="-3"/>
              </w:rPr>
              <w:t>, 2023</w:t>
            </w:r>
          </w:p>
        </w:tc>
      </w:tr>
      <w:tr w:rsidR="008B3D36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2A465F" w:rsidRPr="008B3D36" w:rsidRDefault="00823E2B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A465F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CE1EC3D" w14:textId="1D950201" w:rsidR="002A465F" w:rsidRPr="008B3D36" w:rsidRDefault="009738E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2A465F" w:rsidRPr="008B3D36" w:rsidRDefault="004639B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A465F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69B621A" w14:textId="312FFC39" w:rsidR="002A465F" w:rsidRPr="008B3D36" w:rsidRDefault="004639B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106BE526" w:rsidR="002A465F" w:rsidRPr="008B3D36" w:rsidRDefault="00E6467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2A465F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6963007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3EBD7FC6" w14:textId="1654F9C2" w:rsidR="002A465F" w:rsidRPr="008B3D36" w:rsidRDefault="002C3A9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2A465F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6653D56F" w:rsidR="002A465F" w:rsidRPr="008B3D36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2A465F" w:rsidRPr="008B3D36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1E06FE8A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account, per Month</w:t>
            </w:r>
          </w:p>
        </w:tc>
        <w:tc>
          <w:tcPr>
            <w:tcW w:w="2250" w:type="dxa"/>
          </w:tcPr>
          <w:p w14:paraId="385CADAD" w14:textId="3D09A935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8BE1B" w14:textId="36AD2E4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36A5C6B" w14:textId="56118D8F" w:rsidR="002A465F" w:rsidRPr="008B3D36" w:rsidRDefault="00177E67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2A465F" w:rsidRPr="008B3D36">
              <w:rPr>
                <w:spacing w:val="-3"/>
              </w:rPr>
              <w:t>-GA-RDR</w:t>
            </w:r>
          </w:p>
        </w:tc>
        <w:tc>
          <w:tcPr>
            <w:tcW w:w="1890" w:type="dxa"/>
          </w:tcPr>
          <w:p w14:paraId="375E6A3B" w14:textId="7A707FE3" w:rsidR="002A465F" w:rsidRPr="008B3D36" w:rsidRDefault="00177E67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3BD91E54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9003DC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08DFDF7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17FFA84F" w14:textId="136D57D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9003DC" w:rsidRPr="008B3D36">
              <w:rPr>
                <w:spacing w:val="-2"/>
              </w:rPr>
              <w:t>2023</w:t>
            </w:r>
          </w:p>
        </w:tc>
      </w:tr>
      <w:tr w:rsidR="008B3D36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2A465F" w:rsidRPr="008B3D36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2A465F" w:rsidRPr="008B3D36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2A465F" w:rsidRPr="008B3D36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6249E3AC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1DABF65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70DBC39F" w:rsidR="001640F0" w:rsidRPr="008B3D36" w:rsidRDefault="00803AE5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$0.39</w:t>
            </w:r>
            <w:ins w:id="29" w:author="Battig \ May \ L" w:date="2023-05-30T08:30:00Z">
              <w:r w:rsidR="00BD508D">
                <w:rPr>
                  <w:spacing w:val="-3"/>
                </w:rPr>
                <w:t>81</w:t>
              </w:r>
            </w:ins>
            <w:del w:id="30" w:author="Battig \ May \ L" w:date="2023-05-30T08:30:00Z">
              <w:r w:rsidRPr="008B3D36" w:rsidDel="00BD508D">
                <w:rPr>
                  <w:spacing w:val="-3"/>
                </w:rPr>
                <w:delText>17</w:delText>
              </w:r>
            </w:del>
            <w:r w:rsidR="001640F0" w:rsidRPr="008B3D36">
              <w:rPr>
                <w:spacing w:val="-3"/>
              </w:rPr>
              <w:t xml:space="preserve"> per </w:t>
            </w:r>
            <w:proofErr w:type="spellStart"/>
            <w:r w:rsidR="001640F0" w:rsidRPr="008B3D36">
              <w:rPr>
                <w:spacing w:val="-3"/>
              </w:rPr>
              <w:t>Ccf</w:t>
            </w:r>
            <w:proofErr w:type="spellEnd"/>
          </w:p>
        </w:tc>
        <w:tc>
          <w:tcPr>
            <w:tcW w:w="2250" w:type="dxa"/>
          </w:tcPr>
          <w:p w14:paraId="28B2EC51" w14:textId="02F10CD3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5613E0E2" w:rsidR="001640F0" w:rsidRPr="008B3D36" w:rsidRDefault="00B82E6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</w:t>
            </w:r>
            <w:del w:id="31" w:author="Helenthal \ Cynthia \ J" w:date="2023-05-24T14:23:00Z">
              <w:r w:rsidRPr="008B3D36" w:rsidDel="00891A3D">
                <w:rPr>
                  <w:spacing w:val="-3"/>
                </w:rPr>
                <w:delText>1</w:delText>
              </w:r>
            </w:del>
            <w:ins w:id="32" w:author="Helenthal \ Cynthia \ J" w:date="2023-05-24T14:23:00Z">
              <w:r w:rsidR="00891A3D">
                <w:rPr>
                  <w:spacing w:val="-3"/>
                </w:rPr>
                <w:t>31</w:t>
              </w:r>
            </w:ins>
            <w:r w:rsidRPr="008B3D36">
              <w:rPr>
                <w:spacing w:val="-3"/>
              </w:rPr>
              <w:t>, 2023</w:t>
            </w:r>
          </w:p>
        </w:tc>
      </w:tr>
      <w:tr w:rsidR="008B3D36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BBB76A6" w14:textId="11740FDF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1640F0" w:rsidRPr="000804D1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="001640F0"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1640F0" w:rsidRPr="00030083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r w:rsidR="004639BF">
              <w:rPr>
                <w:spacing w:val="-3"/>
              </w:rPr>
              <w:t>2023</w:t>
            </w:r>
          </w:p>
        </w:tc>
      </w:tr>
      <w:tr w:rsidR="001640F0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21F05B96" w:rsidR="001640F0" w:rsidRPr="000804D1" w:rsidRDefault="00E6467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1640F0">
              <w:rPr>
                <w:spacing w:val="-3"/>
              </w:rPr>
              <w:t xml:space="preserve"> per </w:t>
            </w:r>
            <w:r w:rsidR="001640F0" w:rsidRPr="00C54B1A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A2D0BA7" w14:textId="0D0CF6C2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1ECBBCE8" w14:textId="2DC18570" w:rsidR="001640F0" w:rsidRDefault="002C3A9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1640F0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1640F0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B17C1C">
              <w:rPr>
                <w:spacing w:val="-3"/>
              </w:rPr>
              <w:t>2.67</w:t>
            </w:r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278965A5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22DBBF1F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5D59B8F1" w14:textId="007EABBD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3373D" w14:textId="168F266A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177E67">
              <w:rPr>
                <w:spacing w:val="-3"/>
              </w:rPr>
              <w:t>.1994</w:t>
            </w:r>
            <w:r>
              <w:rPr>
                <w:spacing w:val="-3"/>
              </w:rPr>
              <w:t xml:space="preserve">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1640F0" w:rsidRDefault="00177E67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</w:t>
            </w:r>
            <w:r w:rsidR="001640F0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54720763" w14:textId="15ED8CDB" w:rsidR="001640F0" w:rsidRDefault="00177E67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1D3CF2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 w:rsidR="009003DC">
              <w:rPr>
                <w:spacing w:val="-3"/>
              </w:rPr>
              <w:t>0.00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901E2C0" w:rsidR="001640F0" w:rsidRPr="00C54B1A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01A747F2" w14:textId="55BE476F" w:rsidR="001640F0" w:rsidRPr="00C54B1A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1640F0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640F0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2EB5965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9132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4B2632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1A83EF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4283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069A67C1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6A80B5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1084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2FEDD45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05A6D37F" w:rsidR="001640F0" w:rsidRPr="000804D1" w:rsidRDefault="00803AE5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A56E8">
              <w:t>$0.39</w:t>
            </w:r>
            <w:ins w:id="33" w:author="Battig \ May \ L" w:date="2023-05-30T08:30:00Z">
              <w:r w:rsidR="00BD508D">
                <w:t>81</w:t>
              </w:r>
            </w:ins>
            <w:del w:id="34" w:author="Battig \ May \ L" w:date="2023-05-30T08:30:00Z">
              <w:r w:rsidRPr="009A56E8" w:rsidDel="00BD508D">
                <w:delText>17</w:delText>
              </w:r>
            </w:del>
            <w:r w:rsidR="001640F0" w:rsidRPr="009A56E8">
              <w:t xml:space="preserve"> per </w:t>
            </w:r>
            <w:proofErr w:type="spellStart"/>
            <w:r w:rsidR="001640F0" w:rsidRPr="009A56E8">
              <w:t>Ccf</w:t>
            </w:r>
            <w:proofErr w:type="spellEnd"/>
          </w:p>
        </w:tc>
        <w:tc>
          <w:tcPr>
            <w:tcW w:w="2520" w:type="dxa"/>
          </w:tcPr>
          <w:p w14:paraId="758EFFC7" w14:textId="3F95701B" w:rsidR="001640F0" w:rsidRPr="0048544E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3F4EF85C" w14:textId="188E0361" w:rsidR="001640F0" w:rsidRPr="0048544E" w:rsidRDefault="00B82E6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 xml:space="preserve">May </w:t>
            </w:r>
            <w:del w:id="35" w:author="Helenthal \ Cynthia \ J" w:date="2023-05-24T14:23:00Z">
              <w:r w:rsidDel="00891A3D">
                <w:rPr>
                  <w:spacing w:val="-3"/>
                </w:rPr>
                <w:delText>1</w:delText>
              </w:r>
            </w:del>
            <w:ins w:id="36" w:author="Helenthal \ Cynthia \ J" w:date="2023-05-24T14:23:00Z">
              <w:r w:rsidR="00891A3D">
                <w:rPr>
                  <w:spacing w:val="-3"/>
                </w:rPr>
                <w:t>31</w:t>
              </w:r>
            </w:ins>
            <w:r>
              <w:rPr>
                <w:spacing w:val="-3"/>
              </w:rPr>
              <w:t>, 2023</w:t>
            </w:r>
          </w:p>
        </w:tc>
      </w:tr>
      <w:tr w:rsidR="001640F0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510F49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1640F0" w:rsidRPr="008B3D36">
              <w:rPr>
                <w:spacing w:val="-2"/>
              </w:rPr>
              <w:t xml:space="preserve"> per Mcf</w:t>
            </w:r>
          </w:p>
        </w:tc>
        <w:tc>
          <w:tcPr>
            <w:tcW w:w="2520" w:type="dxa"/>
          </w:tcPr>
          <w:p w14:paraId="7245274F" w14:textId="0F20D570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0DE50FA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1640F0" w:rsidRPr="000804D1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="001640F0"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1640F0" w:rsidRPr="00030083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r w:rsidR="004639BF">
              <w:rPr>
                <w:spacing w:val="-3"/>
              </w:rPr>
              <w:t>2023</w:t>
            </w:r>
          </w:p>
        </w:tc>
      </w:tr>
      <w:tr w:rsidR="001640F0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6242D306" w:rsidR="001640F0" w:rsidRPr="000804D1" w:rsidRDefault="00E6467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1640F0">
              <w:rPr>
                <w:spacing w:val="-3"/>
              </w:rPr>
              <w:t xml:space="preserve"> per </w:t>
            </w:r>
            <w:r w:rsidR="001640F0" w:rsidRPr="00C54B1A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5134C625" w14:textId="275DF91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91011CD" w14:textId="665A4A7E" w:rsidR="001640F0" w:rsidRDefault="002C3A9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1640F0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2A6563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A6563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701D15B8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account, per Month</w:t>
            </w:r>
          </w:p>
        </w:tc>
        <w:tc>
          <w:tcPr>
            <w:tcW w:w="2520" w:type="dxa"/>
          </w:tcPr>
          <w:p w14:paraId="593DE7EE" w14:textId="66C86216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B472E5E" w14:textId="3067E54C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7FC73F5E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520" w:type="dxa"/>
          </w:tcPr>
          <w:p w14:paraId="4E8DF880" w14:textId="5FAE0824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6D961B28" w14:textId="19D6F562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2A6563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2A6563" w:rsidRPr="0003008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2A6563" w:rsidRPr="0003008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A6563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475313E5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$1.7</w:t>
            </w:r>
            <w:r>
              <w:rPr>
                <w:spacing w:val="-3"/>
              </w:rPr>
              <w:t>697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09BFC8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0174127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$1.3</w:t>
            </w:r>
            <w:r>
              <w:rPr>
                <w:spacing w:val="-3"/>
              </w:rPr>
              <w:t>212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77690B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229AB20D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C19EFF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1640F0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2EA657B1" w:rsidR="001640F0" w:rsidRPr="008B3D36" w:rsidRDefault="00803AE5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</w:t>
            </w:r>
            <w:ins w:id="37" w:author="Battig \ May \ L" w:date="2023-05-30T08:30:00Z">
              <w:r w:rsidR="00BD508D">
                <w:t>81</w:t>
              </w:r>
            </w:ins>
            <w:del w:id="38" w:author="Battig \ May \ L" w:date="2023-05-30T08:30:00Z">
              <w:r w:rsidRPr="008B3D36" w:rsidDel="00BD508D">
                <w:delText>17</w:delText>
              </w:r>
            </w:del>
            <w:r w:rsidR="001640F0" w:rsidRPr="008B3D36">
              <w:t xml:space="preserve"> per </w:t>
            </w:r>
            <w:proofErr w:type="spellStart"/>
            <w:r w:rsidR="001640F0" w:rsidRPr="008B3D36">
              <w:t>Ccf</w:t>
            </w:r>
            <w:proofErr w:type="spellEnd"/>
          </w:p>
        </w:tc>
        <w:tc>
          <w:tcPr>
            <w:tcW w:w="2520" w:type="dxa"/>
          </w:tcPr>
          <w:p w14:paraId="69B7E6E8" w14:textId="64D34E1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905171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6845D98A" w:rsidR="001640F0" w:rsidRPr="008B3D36" w:rsidRDefault="00B82E6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 xml:space="preserve">May </w:t>
            </w:r>
            <w:del w:id="39" w:author="Helenthal \ Cynthia \ J" w:date="2023-05-24T14:24:00Z">
              <w:r w:rsidRPr="008B3D36" w:rsidDel="00891A3D">
                <w:rPr>
                  <w:spacing w:val="-3"/>
                </w:rPr>
                <w:delText>1</w:delText>
              </w:r>
            </w:del>
            <w:ins w:id="40" w:author="Helenthal \ Cynthia \ J" w:date="2023-05-24T14:24:00Z">
              <w:r w:rsidR="00891A3D">
                <w:rPr>
                  <w:spacing w:val="-3"/>
                </w:rPr>
                <w:t>31</w:t>
              </w:r>
            </w:ins>
            <w:r w:rsidRPr="008B3D36">
              <w:rPr>
                <w:spacing w:val="-3"/>
              </w:rPr>
              <w:t>, 2023</w:t>
            </w:r>
          </w:p>
        </w:tc>
      </w:tr>
      <w:tr w:rsidR="001640F0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1640F0" w:rsidRPr="008B3D36">
              <w:rPr>
                <w:spacing w:val="-2"/>
              </w:rPr>
              <w:t xml:space="preserve"> per Mcf</w:t>
            </w:r>
          </w:p>
        </w:tc>
        <w:tc>
          <w:tcPr>
            <w:tcW w:w="2520" w:type="dxa"/>
          </w:tcPr>
          <w:p w14:paraId="15BF2242" w14:textId="7F5ADD8F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1640F0" w:rsidRPr="008B3D36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20393B2" w14:textId="289F31FF" w:rsidR="001640F0" w:rsidRPr="008B3D36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1640F0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24B734D9" w:rsidR="001640F0" w:rsidRPr="008B3D36" w:rsidRDefault="00E6467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EBAEF42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028A2A27" w14:textId="137C0414" w:rsidR="001640F0" w:rsidRPr="008B3D36" w:rsidRDefault="002C3A9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1640F0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1640F0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1640F0" w:rsidRPr="000804D1" w:rsidRDefault="002A6563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7AF3DB0C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 per Month</w:t>
            </w:r>
          </w:p>
        </w:tc>
        <w:tc>
          <w:tcPr>
            <w:tcW w:w="2520" w:type="dxa"/>
          </w:tcPr>
          <w:p w14:paraId="7F8DB73C" w14:textId="688E1C8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336A12E" w14:textId="2EE95B09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66906A5F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520" w:type="dxa"/>
          </w:tcPr>
          <w:p w14:paraId="44CCF897" w14:textId="0CBB66C8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3152922" w14:textId="4D4D9A1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1640F0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640F0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C71CA10" w14:textId="77777777" w:rsidR="009C436F" w:rsidRDefault="009C436F" w:rsidP="0075675C">
      <w:pPr>
        <w:rPr>
          <w:b/>
        </w:rPr>
      </w:pPr>
    </w:p>
    <w:p w14:paraId="3B024087" w14:textId="77777777" w:rsidR="00360673" w:rsidRDefault="00360673" w:rsidP="009C436F">
      <w:pPr>
        <w:spacing w:after="200" w:line="276" w:lineRule="auto"/>
        <w:rPr>
          <w:b/>
        </w:rPr>
      </w:pPr>
    </w:p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D0DBD96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7241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2A16233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68FE355F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$0.4</w:t>
            </w:r>
            <w:r>
              <w:rPr>
                <w:spacing w:val="-3"/>
              </w:rPr>
              <w:t>440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7563716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251B394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$0.3</w:t>
            </w:r>
            <w:r>
              <w:rPr>
                <w:spacing w:val="-3"/>
              </w:rPr>
              <w:t>874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31460300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151F8B88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3063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72B9423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291C298C" w:rsidR="00DB50E6" w:rsidRPr="008B3D36" w:rsidRDefault="00803AE5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</w:t>
            </w:r>
            <w:ins w:id="41" w:author="Battig \ May \ L" w:date="2023-05-30T08:30:00Z">
              <w:r w:rsidR="00BD508D">
                <w:t>81</w:t>
              </w:r>
            </w:ins>
            <w:del w:id="42" w:author="Battig \ May \ L" w:date="2023-05-30T08:30:00Z">
              <w:r w:rsidRPr="008B3D36" w:rsidDel="00BD508D">
                <w:delText>17</w:delText>
              </w:r>
            </w:del>
            <w:r w:rsidR="00DB50E6" w:rsidRPr="008B3D36">
              <w:t xml:space="preserve"> per </w:t>
            </w:r>
            <w:proofErr w:type="spellStart"/>
            <w:r w:rsidR="00DB50E6" w:rsidRPr="008B3D36">
              <w:t>Ccf</w:t>
            </w:r>
            <w:proofErr w:type="spellEnd"/>
          </w:p>
        </w:tc>
        <w:tc>
          <w:tcPr>
            <w:tcW w:w="2340" w:type="dxa"/>
          </w:tcPr>
          <w:p w14:paraId="78409C5B" w14:textId="261378CD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905171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40AE4C52" w:rsidR="00DB50E6" w:rsidRPr="008B3D36" w:rsidRDefault="00B82E6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 xml:space="preserve">May </w:t>
            </w:r>
            <w:del w:id="43" w:author="Helenthal \ Cynthia \ J" w:date="2023-05-24T14:24:00Z">
              <w:r w:rsidRPr="008B3D36" w:rsidDel="00891A3D">
                <w:rPr>
                  <w:spacing w:val="-3"/>
                </w:rPr>
                <w:delText>1</w:delText>
              </w:r>
            </w:del>
            <w:ins w:id="44" w:author="Helenthal \ Cynthia \ J" w:date="2023-05-24T14:24:00Z">
              <w:r w:rsidR="00891A3D">
                <w:rPr>
                  <w:spacing w:val="-3"/>
                </w:rPr>
                <w:t>31</w:t>
              </w:r>
            </w:ins>
            <w:r w:rsidRPr="008B3D36">
              <w:rPr>
                <w:spacing w:val="-3"/>
              </w:rPr>
              <w:t>, 2023</w:t>
            </w:r>
          </w:p>
        </w:tc>
      </w:tr>
      <w:tr w:rsidR="00DB50E6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DB50E6" w:rsidRPr="008B3D36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DB50E6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71FCD119" w14:textId="723649D3" w:rsidR="00DB50E6" w:rsidRPr="008B3D36" w:rsidRDefault="009738E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330B664A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DB50E6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6528F6C" w:rsidR="00DB50E6" w:rsidRPr="000804D1" w:rsidRDefault="00E6467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DB50E6">
              <w:rPr>
                <w:spacing w:val="-3"/>
              </w:rPr>
              <w:t xml:space="preserve"> per </w:t>
            </w:r>
            <w:r w:rsidR="00DB50E6" w:rsidRPr="00C54B1A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118C6C71" w14:textId="556E74DE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868324" w14:textId="3F8254A2" w:rsidR="00DB50E6" w:rsidRDefault="002C3A9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DB50E6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DB50E6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DB50E6" w:rsidRPr="000804D1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DB50E6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7D96862A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$243.38 per account, per Month</w:t>
            </w:r>
          </w:p>
        </w:tc>
        <w:tc>
          <w:tcPr>
            <w:tcW w:w="2340" w:type="dxa"/>
          </w:tcPr>
          <w:p w14:paraId="7812F1F1" w14:textId="5DA9BB79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38F91B" w14:textId="5389EE0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351CA36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340" w:type="dxa"/>
          </w:tcPr>
          <w:p w14:paraId="37EA0BAA" w14:textId="5B43AA4D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69280704" w14:textId="26B52106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DB50E6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B50E6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751AC4E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$0.6</w:t>
            </w:r>
            <w:r>
              <w:rPr>
                <w:spacing w:val="-3"/>
              </w:rPr>
              <w:t>698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1D73FC2A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1B39EB1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</w:t>
            </w:r>
            <w:r>
              <w:rPr>
                <w:spacing w:val="-3"/>
              </w:rPr>
              <w:t>4107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0BF670E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3759503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$0.3</w:t>
            </w:r>
            <w:r>
              <w:rPr>
                <w:spacing w:val="-3"/>
              </w:rPr>
              <w:t>584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019DB1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224B1BB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$0.2</w:t>
            </w:r>
            <w:r>
              <w:rPr>
                <w:spacing w:val="-3"/>
              </w:rPr>
              <w:t>833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3B4696F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6AF1337B" w:rsidR="00DB50E6" w:rsidRPr="000804D1" w:rsidRDefault="00803AE5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574D4">
              <w:t>$0.39</w:t>
            </w:r>
            <w:ins w:id="45" w:author="Battig \ May \ L" w:date="2023-05-30T08:30:00Z">
              <w:r w:rsidR="00BD508D">
                <w:t>81</w:t>
              </w:r>
            </w:ins>
            <w:del w:id="46" w:author="Battig \ May \ L" w:date="2023-05-30T08:30:00Z">
              <w:r w:rsidRPr="009574D4" w:rsidDel="00BD508D">
                <w:delText>17</w:delText>
              </w:r>
            </w:del>
            <w:r w:rsidR="00DB50E6" w:rsidRPr="009574D4">
              <w:t xml:space="preserve"> per </w:t>
            </w:r>
            <w:proofErr w:type="spellStart"/>
            <w:r w:rsidR="00DB50E6" w:rsidRPr="009574D4">
              <w:t>Ccf</w:t>
            </w:r>
            <w:proofErr w:type="spellEnd"/>
          </w:p>
        </w:tc>
        <w:tc>
          <w:tcPr>
            <w:tcW w:w="2340" w:type="dxa"/>
          </w:tcPr>
          <w:p w14:paraId="31F5F2F1" w14:textId="486ADA4C" w:rsidR="00DB50E6" w:rsidRPr="0048544E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0C7EF044" w14:textId="2335286B" w:rsidR="00DB50E6" w:rsidRPr="0048544E" w:rsidRDefault="00B82E6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 xml:space="preserve">May </w:t>
            </w:r>
            <w:del w:id="47" w:author="Helenthal \ Cynthia \ J" w:date="2023-05-24T14:24:00Z">
              <w:r w:rsidDel="00891A3D">
                <w:rPr>
                  <w:spacing w:val="-3"/>
                </w:rPr>
                <w:delText>1</w:delText>
              </w:r>
            </w:del>
            <w:ins w:id="48" w:author="Helenthal \ Cynthia \ J" w:date="2023-05-24T14:24:00Z">
              <w:r w:rsidR="00891A3D">
                <w:rPr>
                  <w:spacing w:val="-3"/>
                </w:rPr>
                <w:t>31</w:t>
              </w:r>
            </w:ins>
            <w:r>
              <w:rPr>
                <w:spacing w:val="-3"/>
              </w:rPr>
              <w:t>, 2023</w:t>
            </w:r>
          </w:p>
        </w:tc>
      </w:tr>
      <w:tr w:rsidR="00DB50E6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DB50E6" w:rsidRPr="008B3D36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DB50E6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28474B1" w14:textId="5C1AF53A" w:rsidR="00DB50E6" w:rsidRPr="008B3D36" w:rsidRDefault="009738E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DB50E6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5905586B" w:rsidR="00DB50E6" w:rsidRPr="008B3D36" w:rsidRDefault="00E6467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DB50E6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3594342F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DB1F9D" w14:textId="3D39CB57" w:rsidR="00DB50E6" w:rsidRPr="008B3D36" w:rsidRDefault="0002329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DB50E6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DB50E6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DB50E6" w:rsidRPr="008B3D36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DB50E6" w:rsidRPr="008B3D3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DB50E6" w:rsidRPr="008B3D3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B50E6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6F2CF997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21DBECC4" w14:textId="54048F99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97BBB1" w14:textId="4E05C3C9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B50E6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0DC0BA0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66A74A75" w14:textId="293569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66506D6" w14:textId="35AD3FAA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DB50E6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B50E6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55693A8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$1.0</w:t>
            </w:r>
            <w:r>
              <w:rPr>
                <w:spacing w:val="-3"/>
              </w:rPr>
              <w:t>042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7ACE57A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9A164C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$0.9</w:t>
            </w:r>
            <w:r>
              <w:rPr>
                <w:spacing w:val="-3"/>
              </w:rPr>
              <w:t>282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1CF5636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52701B2C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340" w:type="dxa"/>
          </w:tcPr>
          <w:p w14:paraId="3A69615A" w14:textId="15D27A14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440" w:type="dxa"/>
          </w:tcPr>
          <w:p w14:paraId="3BAB407D" w14:textId="31CF4C9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97CD926" w14:textId="6A1F603C" w:rsidR="000B1C3A" w:rsidRPr="00030083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F6431F1" w14:textId="50BBD89B" w:rsidR="000B1C3A" w:rsidRPr="00030083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:rsidRPr="000804D1" w14:paraId="7E4A02B9" w14:textId="77777777" w:rsidTr="006B7919">
        <w:tc>
          <w:tcPr>
            <w:tcW w:w="3685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6B7919">
        <w:tc>
          <w:tcPr>
            <w:tcW w:w="3685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2790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6B7919">
        <w:tc>
          <w:tcPr>
            <w:tcW w:w="3685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2790" w:type="dxa"/>
            <w:shd w:val="clear" w:color="auto" w:fill="auto"/>
          </w:tcPr>
          <w:p w14:paraId="28E5118A" w14:textId="06591EAB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0.0156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F28A49" w14:textId="2DE8E5FF" w:rsidR="007D73F2" w:rsidRDefault="004E73F7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06AD65DA" w14:textId="4FAFB4B9" w:rsidTr="006B7919">
        <w:tc>
          <w:tcPr>
            <w:tcW w:w="3685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2790" w:type="dxa"/>
            <w:shd w:val="clear" w:color="auto" w:fill="auto"/>
          </w:tcPr>
          <w:p w14:paraId="5863C5F0" w14:textId="47F8318A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0.0223</w:t>
            </w:r>
            <w:r w:rsidR="004D2717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40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B50DAD" w14:textId="3DD4CDB6" w:rsidR="007D73F2" w:rsidRDefault="004E73F7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341E9814" w14:textId="77A20C11" w:rsidTr="006B7919">
        <w:tc>
          <w:tcPr>
            <w:tcW w:w="3685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2790" w:type="dxa"/>
            <w:shd w:val="clear" w:color="auto" w:fill="auto"/>
          </w:tcPr>
          <w:p w14:paraId="5395C7CB" w14:textId="0754061C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0.0288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1EB5E4EF" w14:textId="263C6C39" w:rsidR="007D73F2" w:rsidRDefault="004E73F7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Pr="00410F65" w:rsidRDefault="00410F65" w:rsidP="00410F65">
      <w:pPr>
        <w:jc w:val="center"/>
      </w:pPr>
    </w:p>
    <w:sectPr w:rsidR="00410F65" w:rsidRPr="00410F6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C036" w14:textId="2CFF8C89" w:rsidR="001A5B90" w:rsidRPr="00B21975" w:rsidDel="00891A3D" w:rsidRDefault="00891A3D" w:rsidP="005736BA">
    <w:pPr>
      <w:pStyle w:val="Footer"/>
      <w:rPr>
        <w:del w:id="53" w:author="Helenthal \ Cynthia \ J" w:date="2023-05-24T14:21:00Z"/>
        <w:sz w:val="16"/>
      </w:rPr>
    </w:pPr>
    <w:ins w:id="54" w:author="Helenthal \ Cynthia \ J" w:date="2023-05-24T14:21:00Z">
      <w:r>
        <w:rPr>
          <w:sz w:val="16"/>
        </w:rPr>
        <w:t>Filed in accordance with Public Utilities Commission of Ohio Entry dated January 9, 2013, in Case No. 12-2637-GA-EXM.</w:t>
      </w:r>
    </w:ins>
    <w:del w:id="55" w:author="Helenthal \ Cynthia \ J" w:date="2023-05-24T14:21:00Z">
      <w:r w:rsidR="00661092" w:rsidDel="00891A3D">
        <w:rPr>
          <w:sz w:val="16"/>
        </w:rPr>
        <w:delText xml:space="preserve">Filed in accordance with Public Utilities Commission </w:delText>
      </w:r>
      <w:r w:rsidR="001A5B90" w:rsidRPr="00B21975" w:rsidDel="00891A3D">
        <w:rPr>
          <w:sz w:val="16"/>
        </w:rPr>
        <w:delText xml:space="preserve">of Ohio </w:delText>
      </w:r>
      <w:r w:rsidR="001A5B90" w:rsidDel="00891A3D">
        <w:rPr>
          <w:sz w:val="16"/>
        </w:rPr>
        <w:delText>Finding and Order</w:delText>
      </w:r>
      <w:r w:rsidR="001A5B90" w:rsidRPr="00B21975" w:rsidDel="00891A3D">
        <w:rPr>
          <w:sz w:val="16"/>
        </w:rPr>
        <w:delText xml:space="preserve"> </w:delText>
      </w:r>
      <w:r w:rsidR="001A5B90" w:rsidRPr="00A11008" w:rsidDel="00891A3D">
        <w:rPr>
          <w:sz w:val="16"/>
        </w:rPr>
        <w:delText xml:space="preserve">dated </w:delText>
      </w:r>
      <w:r w:rsidR="001A5B90" w:rsidDel="00891A3D">
        <w:rPr>
          <w:sz w:val="16"/>
        </w:rPr>
        <w:delText>May 17, 2023 in Case No. 23-0321-GA-UEX.</w:delText>
      </w:r>
    </w:del>
  </w:p>
  <w:p w14:paraId="63C48E63" w14:textId="6713AAA3" w:rsidR="001A5B90" w:rsidRPr="00B21975" w:rsidDel="00891A3D" w:rsidRDefault="001A5B90" w:rsidP="001A5B90">
    <w:pPr>
      <w:pStyle w:val="Footer"/>
      <w:rPr>
        <w:del w:id="56" w:author="Helenthal \ Cynthia \ J" w:date="2023-05-24T14:21:00Z"/>
        <w:sz w:val="16"/>
      </w:rPr>
    </w:pPr>
  </w:p>
  <w:p w14:paraId="37A33685" w14:textId="78862E5D" w:rsidR="00661092" w:rsidDel="00891A3D" w:rsidRDefault="00661092" w:rsidP="00076A84">
    <w:pPr>
      <w:pStyle w:val="Footer"/>
      <w:jc w:val="center"/>
      <w:rPr>
        <w:del w:id="57" w:author="Helenthal \ Cynthia \ J" w:date="2023-05-24T14:21:00Z"/>
        <w:sz w:val="16"/>
      </w:rPr>
    </w:pPr>
  </w:p>
  <w:p w14:paraId="28E9D759" w14:textId="77777777" w:rsidR="00706159" w:rsidRDefault="00706159" w:rsidP="00076A84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17089722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CD00E4">
            <w:rPr>
              <w:sz w:val="16"/>
            </w:rPr>
            <w:t xml:space="preserve">May </w:t>
          </w:r>
          <w:del w:id="58" w:author="Helenthal \ Cynthia \ J" w:date="2023-05-24T14:22:00Z">
            <w:r w:rsidR="00CD00E4" w:rsidDel="00891A3D">
              <w:rPr>
                <w:sz w:val="16"/>
              </w:rPr>
              <w:delText>24</w:delText>
            </w:r>
          </w:del>
          <w:ins w:id="59" w:author="Helenthal \ Cynthia \ J" w:date="2023-05-24T15:51:00Z">
            <w:r w:rsidR="00F85DCA">
              <w:rPr>
                <w:sz w:val="16"/>
              </w:rPr>
              <w:t>30</w:t>
            </w:r>
          </w:ins>
          <w:r w:rsidR="00833D0F">
            <w:rPr>
              <w:sz w:val="16"/>
            </w:rPr>
            <w:t>, 2023</w:t>
          </w:r>
        </w:p>
      </w:tc>
      <w:tc>
        <w:tcPr>
          <w:tcW w:w="5040" w:type="dxa"/>
        </w:tcPr>
        <w:p w14:paraId="4CCE5145" w14:textId="4B7B0B7A" w:rsidR="00661092" w:rsidRDefault="00661092" w:rsidP="0066109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</w:t>
          </w:r>
          <w:r w:rsidR="00833D0F">
            <w:rPr>
              <w:sz w:val="16"/>
            </w:rPr>
            <w:t xml:space="preserve"> </w:t>
          </w:r>
          <w:r w:rsidR="00CD00E4">
            <w:rPr>
              <w:sz w:val="16"/>
            </w:rPr>
            <w:t>May</w:t>
          </w:r>
          <w:r w:rsidR="00FD066F">
            <w:rPr>
              <w:sz w:val="16"/>
            </w:rPr>
            <w:t xml:space="preserve"> </w:t>
          </w:r>
          <w:r w:rsidR="00CD00E4">
            <w:rPr>
              <w:sz w:val="16"/>
            </w:rPr>
            <w:t>31</w:t>
          </w:r>
          <w:r w:rsidR="00833D0F">
            <w:rPr>
              <w:sz w:val="16"/>
            </w:rPr>
            <w:t>, 2023</w:t>
          </w:r>
          <w:r>
            <w:rPr>
              <w:sz w:val="16"/>
            </w:rPr>
            <w:t xml:space="preserve"> </w:t>
          </w:r>
        </w:p>
      </w:tc>
    </w:tr>
  </w:tbl>
  <w:p w14:paraId="73F0CEA8" w14:textId="61EB10F1" w:rsidR="00661092" w:rsidRDefault="00661092" w:rsidP="00661092">
    <w:pPr>
      <w:pStyle w:val="Footer"/>
      <w:rPr>
        <w:sz w:val="16"/>
      </w:rPr>
    </w:pP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  <w:p w14:paraId="42D66A1A" w14:textId="77777777" w:rsidR="00661092" w:rsidRDefault="0066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7DC7A433" w:rsidR="00DB3415" w:rsidRDefault="00823E2B">
    <w:pPr>
      <w:pStyle w:val="Header"/>
      <w:jc w:val="right"/>
      <w:rPr>
        <w:b/>
        <w:sz w:val="22"/>
      </w:rPr>
    </w:pPr>
    <w:del w:id="49" w:author="Helenthal \ Cynthia \ J" w:date="2023-05-24T14:20:00Z">
      <w:r w:rsidRPr="005736BA" w:rsidDel="00891A3D">
        <w:rPr>
          <w:b/>
          <w:sz w:val="22"/>
        </w:rPr>
        <w:delText>Seventh</w:delText>
      </w:r>
      <w:r w:rsidDel="00891A3D">
        <w:rPr>
          <w:b/>
          <w:sz w:val="22"/>
        </w:rPr>
        <w:delText xml:space="preserve"> </w:delText>
      </w:r>
    </w:del>
    <w:ins w:id="50" w:author="Helenthal \ Cynthia \ J" w:date="2023-05-24T14:20:00Z">
      <w:r w:rsidR="00891A3D">
        <w:rPr>
          <w:b/>
          <w:sz w:val="22"/>
        </w:rPr>
        <w:t xml:space="preserve">Eighth </w:t>
      </w:r>
    </w:ins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17909CCF" w:rsidR="008512ED" w:rsidRDefault="00891A3D">
    <w:pPr>
      <w:pStyle w:val="Header"/>
      <w:jc w:val="right"/>
      <w:rPr>
        <w:b/>
        <w:sz w:val="22"/>
      </w:rPr>
    </w:pPr>
    <w:ins w:id="51" w:author="Helenthal \ Cynthia \ J" w:date="2023-05-24T14:20:00Z">
      <w:r w:rsidRPr="005736BA">
        <w:rPr>
          <w:b/>
          <w:sz w:val="22"/>
        </w:rPr>
        <w:t>Seventh</w:t>
      </w:r>
      <w:r>
        <w:rPr>
          <w:b/>
          <w:sz w:val="22"/>
        </w:rPr>
        <w:t xml:space="preserve"> </w:t>
      </w:r>
    </w:ins>
    <w:del w:id="52" w:author="Helenthal \ Cynthia \ J" w:date="2023-05-24T14:20:00Z">
      <w:r w:rsidR="00823E2B" w:rsidRPr="005736BA" w:rsidDel="00891A3D">
        <w:rPr>
          <w:b/>
          <w:sz w:val="22"/>
        </w:rPr>
        <w:delText xml:space="preserve">Sixth </w:delText>
      </w:r>
    </w:del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ttig \ May \ L">
    <w15:presenceInfo w15:providerId="AD" w15:userId="S::mleng@nisource.com::9dbe6e9a-0e6e-4b4d-a71c-52dc234245db"/>
  </w15:person>
  <w15:person w15:author="Helenthal \ Cynthia \ J">
    <w15:presenceInfo w15:providerId="AD" w15:userId="S::chelenthal@nisource.com::67a7e2aa-27e8-41ad-94f2-64c0622342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3876"/>
    <w:rsid w:val="00003F5C"/>
    <w:rsid w:val="00005BFC"/>
    <w:rsid w:val="00006AC5"/>
    <w:rsid w:val="000117D6"/>
    <w:rsid w:val="00023293"/>
    <w:rsid w:val="00030083"/>
    <w:rsid w:val="00031BD0"/>
    <w:rsid w:val="00035FFF"/>
    <w:rsid w:val="00036C14"/>
    <w:rsid w:val="000439BE"/>
    <w:rsid w:val="00047090"/>
    <w:rsid w:val="00047E22"/>
    <w:rsid w:val="00055E64"/>
    <w:rsid w:val="00057513"/>
    <w:rsid w:val="00076A84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212B"/>
    <w:rsid w:val="0014327C"/>
    <w:rsid w:val="00146958"/>
    <w:rsid w:val="001534D8"/>
    <w:rsid w:val="001536B9"/>
    <w:rsid w:val="00156787"/>
    <w:rsid w:val="001640DA"/>
    <w:rsid w:val="001640F0"/>
    <w:rsid w:val="00167DAC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B0150"/>
    <w:rsid w:val="001B2BA1"/>
    <w:rsid w:val="001B43FD"/>
    <w:rsid w:val="001C3B9C"/>
    <w:rsid w:val="001C63B4"/>
    <w:rsid w:val="001C7EDA"/>
    <w:rsid w:val="001D1186"/>
    <w:rsid w:val="001D1FB3"/>
    <w:rsid w:val="001D26D9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58BD"/>
    <w:rsid w:val="002A14BA"/>
    <w:rsid w:val="002A465F"/>
    <w:rsid w:val="002A6563"/>
    <w:rsid w:val="002B45F9"/>
    <w:rsid w:val="002C3A9F"/>
    <w:rsid w:val="002C3C3A"/>
    <w:rsid w:val="002C40D3"/>
    <w:rsid w:val="002C44AA"/>
    <w:rsid w:val="002C7B1A"/>
    <w:rsid w:val="002D2D89"/>
    <w:rsid w:val="002D3389"/>
    <w:rsid w:val="002F7C2E"/>
    <w:rsid w:val="00300F8C"/>
    <w:rsid w:val="0030568D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B1DB1"/>
    <w:rsid w:val="003B353F"/>
    <w:rsid w:val="003C098A"/>
    <w:rsid w:val="003C7361"/>
    <w:rsid w:val="003D00E1"/>
    <w:rsid w:val="003D021B"/>
    <w:rsid w:val="003E25D8"/>
    <w:rsid w:val="003E2821"/>
    <w:rsid w:val="003E4564"/>
    <w:rsid w:val="003E5539"/>
    <w:rsid w:val="003E603D"/>
    <w:rsid w:val="003F36FD"/>
    <w:rsid w:val="00402FD1"/>
    <w:rsid w:val="004055BC"/>
    <w:rsid w:val="00410F65"/>
    <w:rsid w:val="00411610"/>
    <w:rsid w:val="00413B1D"/>
    <w:rsid w:val="00416CB9"/>
    <w:rsid w:val="00417805"/>
    <w:rsid w:val="0042248C"/>
    <w:rsid w:val="004249B0"/>
    <w:rsid w:val="00427670"/>
    <w:rsid w:val="00435930"/>
    <w:rsid w:val="00437C6B"/>
    <w:rsid w:val="00446B59"/>
    <w:rsid w:val="004501AD"/>
    <w:rsid w:val="00453640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C5E44"/>
    <w:rsid w:val="004C6EF6"/>
    <w:rsid w:val="004D243E"/>
    <w:rsid w:val="004D2717"/>
    <w:rsid w:val="004D3407"/>
    <w:rsid w:val="004D5583"/>
    <w:rsid w:val="004E40D6"/>
    <w:rsid w:val="004E73F7"/>
    <w:rsid w:val="004F1C61"/>
    <w:rsid w:val="004F6D44"/>
    <w:rsid w:val="005009F2"/>
    <w:rsid w:val="0050306B"/>
    <w:rsid w:val="00503386"/>
    <w:rsid w:val="00505D2E"/>
    <w:rsid w:val="00506CA7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33AE"/>
    <w:rsid w:val="005648FE"/>
    <w:rsid w:val="00567B7A"/>
    <w:rsid w:val="005736BA"/>
    <w:rsid w:val="005840B2"/>
    <w:rsid w:val="00591871"/>
    <w:rsid w:val="005946BE"/>
    <w:rsid w:val="005A41B9"/>
    <w:rsid w:val="005B0FBF"/>
    <w:rsid w:val="005B3489"/>
    <w:rsid w:val="005B6A9C"/>
    <w:rsid w:val="005C04A8"/>
    <w:rsid w:val="005C26F6"/>
    <w:rsid w:val="005D333C"/>
    <w:rsid w:val="005D3C38"/>
    <w:rsid w:val="005D691D"/>
    <w:rsid w:val="005E4E23"/>
    <w:rsid w:val="005E5327"/>
    <w:rsid w:val="005F2A32"/>
    <w:rsid w:val="005F2D69"/>
    <w:rsid w:val="005F4FF0"/>
    <w:rsid w:val="00603031"/>
    <w:rsid w:val="006052AB"/>
    <w:rsid w:val="00605EF5"/>
    <w:rsid w:val="006076F0"/>
    <w:rsid w:val="006110AA"/>
    <w:rsid w:val="0061248E"/>
    <w:rsid w:val="00612F51"/>
    <w:rsid w:val="00616281"/>
    <w:rsid w:val="00627FF5"/>
    <w:rsid w:val="00630DBA"/>
    <w:rsid w:val="00631BE2"/>
    <w:rsid w:val="0063295B"/>
    <w:rsid w:val="00632F6D"/>
    <w:rsid w:val="00636048"/>
    <w:rsid w:val="00637AC7"/>
    <w:rsid w:val="00637FD4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7B66"/>
    <w:rsid w:val="0073251B"/>
    <w:rsid w:val="00740FA7"/>
    <w:rsid w:val="00742310"/>
    <w:rsid w:val="00743E8E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B4848"/>
    <w:rsid w:val="007C0677"/>
    <w:rsid w:val="007C6516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B2D66"/>
    <w:rsid w:val="008B3D36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6256"/>
    <w:rsid w:val="0093626F"/>
    <w:rsid w:val="00946844"/>
    <w:rsid w:val="00946988"/>
    <w:rsid w:val="0095153E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B28"/>
    <w:rsid w:val="009B256E"/>
    <w:rsid w:val="009B2B29"/>
    <w:rsid w:val="009C15CB"/>
    <w:rsid w:val="009C4057"/>
    <w:rsid w:val="009C436F"/>
    <w:rsid w:val="009C5255"/>
    <w:rsid w:val="009C62A6"/>
    <w:rsid w:val="009D2BD9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32E63"/>
    <w:rsid w:val="00A42288"/>
    <w:rsid w:val="00A462D0"/>
    <w:rsid w:val="00A46CBE"/>
    <w:rsid w:val="00A4780E"/>
    <w:rsid w:val="00A53059"/>
    <w:rsid w:val="00A62B83"/>
    <w:rsid w:val="00A672B2"/>
    <w:rsid w:val="00A714A8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D1371"/>
    <w:rsid w:val="00AE191B"/>
    <w:rsid w:val="00AE432C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4021E"/>
    <w:rsid w:val="00B442B4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419C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715A"/>
    <w:rsid w:val="00C62A6F"/>
    <w:rsid w:val="00C642C7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45AE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56ECF"/>
    <w:rsid w:val="00E63378"/>
    <w:rsid w:val="00E6401A"/>
    <w:rsid w:val="00E6467C"/>
    <w:rsid w:val="00E65FA2"/>
    <w:rsid w:val="00E67AAF"/>
    <w:rsid w:val="00E7117A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2B4C"/>
    <w:rsid w:val="00EE1DFA"/>
    <w:rsid w:val="00EE2A2A"/>
    <w:rsid w:val="00EE7ABE"/>
    <w:rsid w:val="00EF1126"/>
    <w:rsid w:val="00EF130E"/>
    <w:rsid w:val="00EF6290"/>
    <w:rsid w:val="00F01312"/>
    <w:rsid w:val="00F023E0"/>
    <w:rsid w:val="00F04E4E"/>
    <w:rsid w:val="00F122B4"/>
    <w:rsid w:val="00F221B2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9873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4111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6</cp:revision>
  <cp:lastPrinted>2013-04-25T13:58:00Z</cp:lastPrinted>
  <dcterms:created xsi:type="dcterms:W3CDTF">2023-05-24T18:30:00Z</dcterms:created>
  <dcterms:modified xsi:type="dcterms:W3CDTF">2023-05-30T12:43:00Z</dcterms:modified>
</cp:coreProperties>
</file>