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225" w:rsidRPr="00291126" w:rsidRDefault="008B7225" w:rsidP="008B7225">
      <w:pPr>
        <w:pStyle w:val="Title"/>
        <w:suppressLineNumbers/>
        <w:spacing w:before="0" w:after="0"/>
        <w:rPr>
          <w:sz w:val="24"/>
          <w:szCs w:val="24"/>
        </w:rPr>
      </w:pPr>
      <w:r w:rsidRPr="00291126">
        <w:rPr>
          <w:bCs/>
          <w:sz w:val="24"/>
          <w:szCs w:val="24"/>
        </w:rPr>
        <w:t xml:space="preserve">BEFORE </w:t>
      </w:r>
    </w:p>
    <w:p w:rsidR="008B7225" w:rsidRPr="00291126" w:rsidRDefault="008B7225" w:rsidP="008B7225">
      <w:pPr>
        <w:pStyle w:val="Title"/>
        <w:suppressLineNumbers/>
        <w:spacing w:before="0" w:after="0"/>
        <w:rPr>
          <w:bCs/>
          <w:sz w:val="24"/>
          <w:szCs w:val="24"/>
        </w:rPr>
      </w:pPr>
    </w:p>
    <w:p w:rsidR="008B7225" w:rsidRPr="00291126" w:rsidRDefault="008B7225" w:rsidP="008B7225">
      <w:pPr>
        <w:pStyle w:val="Title"/>
        <w:suppressLineNumbers/>
        <w:spacing w:before="0" w:after="0"/>
        <w:rPr>
          <w:bCs/>
          <w:sz w:val="24"/>
          <w:szCs w:val="24"/>
        </w:rPr>
      </w:pPr>
      <w:r w:rsidRPr="00291126">
        <w:rPr>
          <w:bCs/>
          <w:sz w:val="24"/>
          <w:szCs w:val="24"/>
        </w:rPr>
        <w:t>THE PUBLIC UTILITIES COMMISSION OF OHIO</w:t>
      </w:r>
    </w:p>
    <w:p w:rsidR="008B7225" w:rsidRPr="00291126" w:rsidRDefault="008B7225" w:rsidP="008B7225">
      <w:pPr>
        <w:suppressLineNumbers/>
        <w:tabs>
          <w:tab w:val="left" w:pos="2411"/>
        </w:tabs>
        <w:jc w:val="both"/>
        <w:rPr>
          <w:rFonts w:ascii="Times New Roman" w:hAnsi="Times New Roman"/>
          <w:sz w:val="24"/>
          <w:szCs w:val="24"/>
        </w:rPr>
      </w:pPr>
      <w:r w:rsidRPr="00291126">
        <w:rPr>
          <w:rFonts w:ascii="Times New Roman" w:hAnsi="Times New Roman"/>
          <w:sz w:val="24"/>
          <w:szCs w:val="24"/>
        </w:rPr>
        <w:tab/>
      </w:r>
    </w:p>
    <w:p w:rsidR="008B7225" w:rsidRPr="00291126" w:rsidRDefault="008B7225" w:rsidP="008B7225">
      <w:pPr>
        <w:pStyle w:val="EndnoteText"/>
        <w:suppressLineNumbers/>
        <w:tabs>
          <w:tab w:val="left" w:pos="4770"/>
        </w:tabs>
        <w:jc w:val="both"/>
        <w:rPr>
          <w:rFonts w:ascii="Times New Roman" w:hAnsi="Times New Roman"/>
          <w:szCs w:val="24"/>
        </w:rPr>
      </w:pPr>
    </w:p>
    <w:tbl>
      <w:tblPr>
        <w:tblW w:w="8556" w:type="dxa"/>
        <w:tblLook w:val="04A0"/>
      </w:tblPr>
      <w:tblGrid>
        <w:gridCol w:w="8556"/>
      </w:tblGrid>
      <w:tr w:rsidR="008B7225" w:rsidRPr="00291126" w:rsidTr="002922EA">
        <w:tc>
          <w:tcPr>
            <w:tcW w:w="8556" w:type="dxa"/>
          </w:tcPr>
          <w:tbl>
            <w:tblPr>
              <w:tblW w:w="8340" w:type="dxa"/>
              <w:tblLook w:val="04A0"/>
            </w:tblPr>
            <w:tblGrid>
              <w:gridCol w:w="4698"/>
              <w:gridCol w:w="450"/>
              <w:gridCol w:w="3192"/>
            </w:tblGrid>
            <w:tr w:rsidR="008B7225" w:rsidRPr="00291126" w:rsidTr="002922EA">
              <w:tc>
                <w:tcPr>
                  <w:tcW w:w="4698" w:type="dxa"/>
                </w:tcPr>
                <w:p w:rsidR="008B7225" w:rsidRPr="00291126" w:rsidRDefault="008B7225" w:rsidP="002922EA">
                  <w:pPr>
                    <w:pStyle w:val="EndnoteText"/>
                    <w:suppressLineNumbers/>
                    <w:tabs>
                      <w:tab w:val="left" w:pos="4770"/>
                    </w:tabs>
                    <w:ind w:right="342"/>
                    <w:jc w:val="both"/>
                    <w:rPr>
                      <w:rFonts w:ascii="Times New Roman" w:hAnsi="Times New Roman"/>
                      <w:szCs w:val="24"/>
                    </w:rPr>
                  </w:pPr>
                  <w:r w:rsidRPr="00291126">
                    <w:rPr>
                      <w:rFonts w:ascii="Times New Roman" w:hAnsi="Times New Roman"/>
                      <w:szCs w:val="24"/>
                    </w:rPr>
                    <w:t>In the Matter of the Application of Duke Energy Ohio for Authority to Establish a Standard Service Offer Pursuant to Section 4928.143, Revised Code, in the Form of an Electric Security Plan, Accounting Modifications and Tariffs for Generation Service.</w:t>
                  </w:r>
                </w:p>
              </w:tc>
              <w:tc>
                <w:tcPr>
                  <w:tcW w:w="450" w:type="dxa"/>
                </w:tcPr>
                <w:p w:rsidR="008B7225" w:rsidRPr="00291126" w:rsidRDefault="008B7225" w:rsidP="002922EA">
                  <w:pPr>
                    <w:pStyle w:val="EndnoteText"/>
                    <w:suppressLineNumbers/>
                    <w:tabs>
                      <w:tab w:val="left" w:pos="4770"/>
                    </w:tabs>
                    <w:jc w:val="both"/>
                    <w:rPr>
                      <w:rFonts w:ascii="Times New Roman" w:hAnsi="Times New Roman"/>
                      <w:szCs w:val="24"/>
                    </w:rPr>
                  </w:pPr>
                  <w:r w:rsidRPr="00291126">
                    <w:rPr>
                      <w:rFonts w:ascii="Times New Roman" w:hAnsi="Times New Roman"/>
                      <w:szCs w:val="24"/>
                    </w:rPr>
                    <w:t>)</w:t>
                  </w:r>
                  <w:r w:rsidRPr="00291126">
                    <w:rPr>
                      <w:rFonts w:ascii="Times New Roman" w:hAnsi="Times New Roman"/>
                      <w:szCs w:val="24"/>
                    </w:rPr>
                    <w:br/>
                    <w:t>)</w:t>
                  </w:r>
                  <w:r w:rsidRPr="00291126">
                    <w:rPr>
                      <w:rFonts w:ascii="Times New Roman" w:hAnsi="Times New Roman"/>
                      <w:szCs w:val="24"/>
                    </w:rPr>
                    <w:br/>
                    <w:t>)</w:t>
                  </w:r>
                  <w:r w:rsidRPr="00291126">
                    <w:rPr>
                      <w:rFonts w:ascii="Times New Roman" w:hAnsi="Times New Roman"/>
                      <w:szCs w:val="24"/>
                    </w:rPr>
                    <w:br/>
                    <w:t>)</w:t>
                  </w:r>
                  <w:r w:rsidRPr="00291126">
                    <w:rPr>
                      <w:rFonts w:ascii="Times New Roman" w:hAnsi="Times New Roman"/>
                      <w:szCs w:val="24"/>
                    </w:rPr>
                    <w:br/>
                    <w:t>)</w:t>
                  </w:r>
                  <w:r w:rsidRPr="00291126">
                    <w:rPr>
                      <w:rFonts w:ascii="Times New Roman" w:hAnsi="Times New Roman"/>
                      <w:szCs w:val="24"/>
                    </w:rPr>
                    <w:br/>
                    <w:t>)</w:t>
                  </w:r>
                </w:p>
                <w:p w:rsidR="008B7225" w:rsidRPr="00291126" w:rsidRDefault="008B7225" w:rsidP="002922EA">
                  <w:pPr>
                    <w:pStyle w:val="EndnoteText"/>
                    <w:suppressLineNumbers/>
                    <w:tabs>
                      <w:tab w:val="left" w:pos="4770"/>
                    </w:tabs>
                    <w:jc w:val="both"/>
                    <w:rPr>
                      <w:rFonts w:ascii="Times New Roman" w:hAnsi="Times New Roman"/>
                      <w:szCs w:val="24"/>
                    </w:rPr>
                  </w:pPr>
                  <w:r w:rsidRPr="00291126">
                    <w:rPr>
                      <w:rFonts w:ascii="Times New Roman" w:hAnsi="Times New Roman"/>
                      <w:szCs w:val="24"/>
                    </w:rPr>
                    <w:t>)</w:t>
                  </w:r>
                </w:p>
              </w:tc>
              <w:tc>
                <w:tcPr>
                  <w:tcW w:w="3192" w:type="dxa"/>
                </w:tcPr>
                <w:p w:rsidR="008B7225" w:rsidRPr="00291126" w:rsidRDefault="008B7225" w:rsidP="002922EA">
                  <w:pPr>
                    <w:pStyle w:val="EndnoteText"/>
                    <w:suppressLineNumbers/>
                    <w:tabs>
                      <w:tab w:val="left" w:pos="4770"/>
                    </w:tabs>
                    <w:jc w:val="both"/>
                    <w:rPr>
                      <w:rFonts w:ascii="Times New Roman" w:hAnsi="Times New Roman"/>
                      <w:szCs w:val="24"/>
                    </w:rPr>
                  </w:pPr>
                </w:p>
                <w:p w:rsidR="008B7225" w:rsidRPr="00291126" w:rsidRDefault="008B7225" w:rsidP="002922EA">
                  <w:pPr>
                    <w:pStyle w:val="EndnoteText"/>
                    <w:suppressLineNumbers/>
                    <w:tabs>
                      <w:tab w:val="left" w:pos="4770"/>
                    </w:tabs>
                    <w:jc w:val="both"/>
                    <w:rPr>
                      <w:rFonts w:ascii="Times New Roman" w:hAnsi="Times New Roman"/>
                      <w:szCs w:val="24"/>
                    </w:rPr>
                  </w:pPr>
                </w:p>
                <w:p w:rsidR="008B7225" w:rsidRPr="00291126" w:rsidRDefault="008B7225" w:rsidP="002922EA">
                  <w:pPr>
                    <w:pStyle w:val="EndnoteText"/>
                    <w:suppressLineNumbers/>
                    <w:tabs>
                      <w:tab w:val="left" w:pos="4770"/>
                    </w:tabs>
                    <w:jc w:val="both"/>
                    <w:rPr>
                      <w:rFonts w:ascii="Times New Roman" w:hAnsi="Times New Roman"/>
                      <w:szCs w:val="24"/>
                    </w:rPr>
                  </w:pPr>
                </w:p>
                <w:p w:rsidR="008B7225" w:rsidRPr="00291126" w:rsidRDefault="008B7225" w:rsidP="002922EA">
                  <w:pPr>
                    <w:pStyle w:val="EndnoteText"/>
                    <w:suppressLineNumbers/>
                    <w:tabs>
                      <w:tab w:val="left" w:pos="4770"/>
                    </w:tabs>
                    <w:jc w:val="both"/>
                    <w:rPr>
                      <w:rFonts w:ascii="Times New Roman" w:hAnsi="Times New Roman"/>
                      <w:szCs w:val="24"/>
                    </w:rPr>
                  </w:pPr>
                  <w:r w:rsidRPr="00291126">
                    <w:rPr>
                      <w:rFonts w:ascii="Times New Roman" w:hAnsi="Times New Roman"/>
                      <w:szCs w:val="24"/>
                    </w:rPr>
                    <w:t>Case No. 11-3549-EL-SSO</w:t>
                  </w:r>
                </w:p>
              </w:tc>
            </w:tr>
          </w:tbl>
          <w:p w:rsidR="008B7225" w:rsidRPr="00291126" w:rsidRDefault="008B7225" w:rsidP="002922EA">
            <w:pPr>
              <w:pStyle w:val="EndnoteText"/>
              <w:suppressLineNumbers/>
              <w:tabs>
                <w:tab w:val="left" w:pos="4770"/>
              </w:tabs>
              <w:jc w:val="both"/>
              <w:rPr>
                <w:rFonts w:ascii="Times New Roman" w:hAnsi="Times New Roman"/>
                <w:szCs w:val="24"/>
              </w:rPr>
            </w:pPr>
          </w:p>
          <w:tbl>
            <w:tblPr>
              <w:tblW w:w="8340" w:type="dxa"/>
              <w:tblLook w:val="04A0"/>
            </w:tblPr>
            <w:tblGrid>
              <w:gridCol w:w="4698"/>
              <w:gridCol w:w="450"/>
              <w:gridCol w:w="3192"/>
            </w:tblGrid>
            <w:tr w:rsidR="008B7225" w:rsidRPr="00291126" w:rsidTr="002922EA">
              <w:tc>
                <w:tcPr>
                  <w:tcW w:w="4698" w:type="dxa"/>
                </w:tcPr>
                <w:p w:rsidR="008B7225" w:rsidRPr="00291126" w:rsidRDefault="008B7225" w:rsidP="002922EA">
                  <w:pPr>
                    <w:pStyle w:val="EndnoteText"/>
                    <w:suppressLineNumbers/>
                    <w:tabs>
                      <w:tab w:val="left" w:pos="4770"/>
                    </w:tabs>
                    <w:ind w:right="342"/>
                    <w:jc w:val="both"/>
                    <w:rPr>
                      <w:rFonts w:ascii="Times New Roman" w:hAnsi="Times New Roman"/>
                      <w:szCs w:val="24"/>
                    </w:rPr>
                  </w:pPr>
                  <w:r w:rsidRPr="00291126">
                    <w:rPr>
                      <w:rFonts w:ascii="Times New Roman" w:hAnsi="Times New Roman"/>
                      <w:szCs w:val="24"/>
                    </w:rPr>
                    <w:t>In the Matter of the Application of Duke Energy Ohio for Authority to Amend its Certified Supplier Tariff, P.U.C.O. No. 20.</w:t>
                  </w:r>
                </w:p>
              </w:tc>
              <w:tc>
                <w:tcPr>
                  <w:tcW w:w="450" w:type="dxa"/>
                </w:tcPr>
                <w:p w:rsidR="008B7225" w:rsidRPr="00291126" w:rsidRDefault="008B7225" w:rsidP="002922EA">
                  <w:pPr>
                    <w:pStyle w:val="EndnoteText"/>
                    <w:suppressLineNumbers/>
                    <w:tabs>
                      <w:tab w:val="left" w:pos="4770"/>
                    </w:tabs>
                    <w:jc w:val="both"/>
                    <w:rPr>
                      <w:rFonts w:ascii="Times New Roman" w:hAnsi="Times New Roman"/>
                      <w:szCs w:val="24"/>
                    </w:rPr>
                  </w:pPr>
                  <w:r w:rsidRPr="00291126">
                    <w:rPr>
                      <w:rFonts w:ascii="Times New Roman" w:hAnsi="Times New Roman"/>
                      <w:szCs w:val="24"/>
                    </w:rPr>
                    <w:t>)</w:t>
                  </w:r>
                  <w:r w:rsidRPr="00291126">
                    <w:rPr>
                      <w:rFonts w:ascii="Times New Roman" w:hAnsi="Times New Roman"/>
                      <w:szCs w:val="24"/>
                    </w:rPr>
                    <w:br/>
                    <w:t>)</w:t>
                  </w:r>
                  <w:r w:rsidRPr="00291126">
                    <w:rPr>
                      <w:rFonts w:ascii="Times New Roman" w:hAnsi="Times New Roman"/>
                      <w:szCs w:val="24"/>
                    </w:rPr>
                    <w:br/>
                    <w:t>)</w:t>
                  </w:r>
                </w:p>
              </w:tc>
              <w:tc>
                <w:tcPr>
                  <w:tcW w:w="3192" w:type="dxa"/>
                </w:tcPr>
                <w:p w:rsidR="008B7225" w:rsidRPr="00291126" w:rsidRDefault="008B7225" w:rsidP="002922EA">
                  <w:pPr>
                    <w:pStyle w:val="EndnoteText"/>
                    <w:suppressLineNumbers/>
                    <w:tabs>
                      <w:tab w:val="left" w:pos="4770"/>
                    </w:tabs>
                    <w:jc w:val="both"/>
                    <w:rPr>
                      <w:rFonts w:ascii="Times New Roman" w:hAnsi="Times New Roman"/>
                      <w:szCs w:val="24"/>
                    </w:rPr>
                  </w:pPr>
                </w:p>
                <w:p w:rsidR="008B7225" w:rsidRPr="00291126" w:rsidRDefault="008B7225" w:rsidP="002922EA">
                  <w:pPr>
                    <w:pStyle w:val="EndnoteText"/>
                    <w:suppressLineNumbers/>
                    <w:tabs>
                      <w:tab w:val="left" w:pos="4770"/>
                    </w:tabs>
                    <w:jc w:val="both"/>
                    <w:rPr>
                      <w:rFonts w:ascii="Times New Roman" w:hAnsi="Times New Roman"/>
                      <w:szCs w:val="24"/>
                    </w:rPr>
                  </w:pPr>
                  <w:r w:rsidRPr="00291126">
                    <w:rPr>
                      <w:rFonts w:ascii="Times New Roman" w:hAnsi="Times New Roman"/>
                      <w:szCs w:val="24"/>
                    </w:rPr>
                    <w:t>Case No. 11-3550-EL-ATA</w:t>
                  </w:r>
                </w:p>
              </w:tc>
            </w:tr>
          </w:tbl>
          <w:p w:rsidR="008B7225" w:rsidRPr="00291126" w:rsidRDefault="008B7225" w:rsidP="002922EA">
            <w:pPr>
              <w:pStyle w:val="EndnoteText"/>
              <w:suppressLineNumbers/>
              <w:tabs>
                <w:tab w:val="left" w:pos="4770"/>
              </w:tabs>
              <w:jc w:val="both"/>
              <w:rPr>
                <w:rFonts w:ascii="Times New Roman" w:hAnsi="Times New Roman"/>
                <w:szCs w:val="24"/>
              </w:rPr>
            </w:pPr>
          </w:p>
          <w:tbl>
            <w:tblPr>
              <w:tblW w:w="8340" w:type="dxa"/>
              <w:tblLook w:val="04A0"/>
            </w:tblPr>
            <w:tblGrid>
              <w:gridCol w:w="4698"/>
              <w:gridCol w:w="450"/>
              <w:gridCol w:w="3192"/>
            </w:tblGrid>
            <w:tr w:rsidR="008B7225" w:rsidRPr="00291126" w:rsidTr="002922EA">
              <w:tc>
                <w:tcPr>
                  <w:tcW w:w="4698" w:type="dxa"/>
                </w:tcPr>
                <w:p w:rsidR="008B7225" w:rsidRPr="00291126" w:rsidRDefault="008B7225" w:rsidP="002922EA">
                  <w:pPr>
                    <w:pStyle w:val="EndnoteText"/>
                    <w:suppressLineNumbers/>
                    <w:tabs>
                      <w:tab w:val="left" w:pos="4770"/>
                    </w:tabs>
                    <w:ind w:right="342"/>
                    <w:jc w:val="both"/>
                    <w:rPr>
                      <w:rFonts w:ascii="Times New Roman" w:hAnsi="Times New Roman"/>
                      <w:szCs w:val="24"/>
                    </w:rPr>
                  </w:pPr>
                  <w:r w:rsidRPr="00291126">
                    <w:rPr>
                      <w:rFonts w:ascii="Times New Roman" w:hAnsi="Times New Roman"/>
                      <w:szCs w:val="24"/>
                    </w:rPr>
                    <w:t>In the Matter of the Application of Duke Energy Ohio for Authority to Amend its Corporate Separation Plan.</w:t>
                  </w:r>
                </w:p>
              </w:tc>
              <w:tc>
                <w:tcPr>
                  <w:tcW w:w="450" w:type="dxa"/>
                </w:tcPr>
                <w:p w:rsidR="008B7225" w:rsidRPr="00291126" w:rsidRDefault="008B7225" w:rsidP="002922EA">
                  <w:pPr>
                    <w:pStyle w:val="EndnoteText"/>
                    <w:suppressLineNumbers/>
                    <w:tabs>
                      <w:tab w:val="left" w:pos="4770"/>
                    </w:tabs>
                    <w:jc w:val="both"/>
                    <w:rPr>
                      <w:rFonts w:ascii="Times New Roman" w:hAnsi="Times New Roman"/>
                      <w:szCs w:val="24"/>
                    </w:rPr>
                  </w:pPr>
                  <w:r w:rsidRPr="00291126">
                    <w:rPr>
                      <w:rFonts w:ascii="Times New Roman" w:hAnsi="Times New Roman"/>
                      <w:szCs w:val="24"/>
                    </w:rPr>
                    <w:t>)</w:t>
                  </w:r>
                  <w:r w:rsidRPr="00291126">
                    <w:rPr>
                      <w:rFonts w:ascii="Times New Roman" w:hAnsi="Times New Roman"/>
                      <w:szCs w:val="24"/>
                    </w:rPr>
                    <w:br/>
                    <w:t>)</w:t>
                  </w:r>
                  <w:r w:rsidRPr="00291126">
                    <w:rPr>
                      <w:rFonts w:ascii="Times New Roman" w:hAnsi="Times New Roman"/>
                      <w:szCs w:val="24"/>
                    </w:rPr>
                    <w:br/>
                    <w:t>)</w:t>
                  </w:r>
                </w:p>
              </w:tc>
              <w:tc>
                <w:tcPr>
                  <w:tcW w:w="3192" w:type="dxa"/>
                </w:tcPr>
                <w:p w:rsidR="008B7225" w:rsidRPr="00291126" w:rsidRDefault="008B7225" w:rsidP="002922EA">
                  <w:pPr>
                    <w:pStyle w:val="EndnoteText"/>
                    <w:suppressLineNumbers/>
                    <w:tabs>
                      <w:tab w:val="left" w:pos="4770"/>
                    </w:tabs>
                    <w:jc w:val="both"/>
                    <w:rPr>
                      <w:rFonts w:ascii="Times New Roman" w:hAnsi="Times New Roman"/>
                      <w:szCs w:val="24"/>
                    </w:rPr>
                  </w:pPr>
                </w:p>
                <w:p w:rsidR="008B7225" w:rsidRPr="00291126" w:rsidRDefault="008B7225" w:rsidP="002922EA">
                  <w:pPr>
                    <w:pStyle w:val="EndnoteText"/>
                    <w:suppressLineNumbers/>
                    <w:tabs>
                      <w:tab w:val="left" w:pos="4770"/>
                    </w:tabs>
                    <w:jc w:val="both"/>
                    <w:rPr>
                      <w:rFonts w:ascii="Times New Roman" w:hAnsi="Times New Roman"/>
                      <w:szCs w:val="24"/>
                    </w:rPr>
                  </w:pPr>
                  <w:r w:rsidRPr="00291126">
                    <w:rPr>
                      <w:rFonts w:ascii="Times New Roman" w:hAnsi="Times New Roman"/>
                      <w:szCs w:val="24"/>
                    </w:rPr>
                    <w:t>Case No. 11-3551-EL-UNC</w:t>
                  </w:r>
                </w:p>
              </w:tc>
            </w:tr>
          </w:tbl>
          <w:p w:rsidR="008B7225" w:rsidRPr="00291126" w:rsidRDefault="008B7225" w:rsidP="002922EA">
            <w:pPr>
              <w:pStyle w:val="EndnoteText"/>
              <w:suppressLineNumbers/>
              <w:tabs>
                <w:tab w:val="left" w:pos="4770"/>
              </w:tabs>
              <w:ind w:right="342"/>
              <w:jc w:val="both"/>
              <w:rPr>
                <w:rFonts w:ascii="Times New Roman" w:hAnsi="Times New Roman"/>
                <w:szCs w:val="24"/>
              </w:rPr>
            </w:pPr>
          </w:p>
        </w:tc>
      </w:tr>
    </w:tbl>
    <w:p w:rsidR="008B7225" w:rsidRPr="00291126" w:rsidRDefault="008B7225" w:rsidP="008B7225">
      <w:pPr>
        <w:pStyle w:val="EndnoteText"/>
        <w:suppressLineNumbers/>
        <w:tabs>
          <w:tab w:val="left" w:pos="4770"/>
        </w:tabs>
        <w:jc w:val="both"/>
        <w:rPr>
          <w:rFonts w:ascii="Times New Roman" w:hAnsi="Times New Roman"/>
          <w:szCs w:val="24"/>
        </w:rPr>
      </w:pPr>
    </w:p>
    <w:p w:rsidR="008B7225" w:rsidRPr="00291126" w:rsidRDefault="008B7225" w:rsidP="008B7225">
      <w:pPr>
        <w:pStyle w:val="EndnoteText"/>
        <w:suppressLineNumbers/>
        <w:tabs>
          <w:tab w:val="left" w:pos="4770"/>
        </w:tabs>
        <w:jc w:val="both"/>
        <w:rPr>
          <w:rFonts w:ascii="Times New Roman" w:hAnsi="Times New Roman"/>
          <w:szCs w:val="24"/>
        </w:rPr>
      </w:pPr>
    </w:p>
    <w:p w:rsidR="008B7225" w:rsidRPr="00291126" w:rsidRDefault="008B7225" w:rsidP="008B7225">
      <w:pPr>
        <w:pStyle w:val="TitleA"/>
        <w:suppressLineNumbers/>
        <w:tabs>
          <w:tab w:val="left" w:pos="4770"/>
        </w:tabs>
        <w:jc w:val="left"/>
        <w:rPr>
          <w:rStyle w:val="LineNumber1"/>
          <w:b w:val="0"/>
          <w:szCs w:val="24"/>
          <w:u w:val="single"/>
        </w:rPr>
      </w:pPr>
      <w:r w:rsidRPr="00291126">
        <w:rPr>
          <w:rStyle w:val="LineNumber1"/>
          <w:b w:val="0"/>
          <w:szCs w:val="24"/>
          <w:u w:val="single"/>
        </w:rPr>
        <w:tab/>
      </w:r>
      <w:r w:rsidRPr="00291126">
        <w:rPr>
          <w:rStyle w:val="LineNumber1"/>
          <w:b w:val="0"/>
          <w:szCs w:val="24"/>
          <w:u w:val="single"/>
        </w:rPr>
        <w:tab/>
      </w:r>
      <w:r w:rsidRPr="00291126">
        <w:rPr>
          <w:rStyle w:val="LineNumber1"/>
          <w:b w:val="0"/>
          <w:szCs w:val="24"/>
          <w:u w:val="single"/>
        </w:rPr>
        <w:tab/>
      </w:r>
      <w:r w:rsidRPr="00291126">
        <w:rPr>
          <w:rStyle w:val="LineNumber1"/>
          <w:b w:val="0"/>
          <w:szCs w:val="24"/>
          <w:u w:val="single"/>
        </w:rPr>
        <w:tab/>
      </w:r>
      <w:r w:rsidRPr="00291126">
        <w:rPr>
          <w:rStyle w:val="LineNumber1"/>
          <w:b w:val="0"/>
          <w:szCs w:val="24"/>
          <w:u w:val="single"/>
        </w:rPr>
        <w:tab/>
      </w:r>
      <w:r w:rsidRPr="00291126">
        <w:rPr>
          <w:rStyle w:val="LineNumber1"/>
          <w:b w:val="0"/>
          <w:szCs w:val="24"/>
          <w:u w:val="single"/>
        </w:rPr>
        <w:tab/>
      </w:r>
      <w:r w:rsidRPr="00291126">
        <w:rPr>
          <w:rStyle w:val="LineNumber1"/>
          <w:b w:val="0"/>
          <w:szCs w:val="24"/>
          <w:u w:val="single"/>
        </w:rPr>
        <w:tab/>
      </w:r>
    </w:p>
    <w:p w:rsidR="008B7225" w:rsidRPr="00291126" w:rsidRDefault="008B7225" w:rsidP="008B7225">
      <w:pPr>
        <w:pStyle w:val="TitleA"/>
        <w:suppressLineNumbers/>
        <w:rPr>
          <w:szCs w:val="24"/>
        </w:rPr>
      </w:pPr>
    </w:p>
    <w:p w:rsidR="008B7225" w:rsidRPr="00291126" w:rsidRDefault="008B7225" w:rsidP="008B7225">
      <w:pPr>
        <w:pStyle w:val="TitleA"/>
        <w:suppressLineNumbers/>
        <w:rPr>
          <w:szCs w:val="24"/>
        </w:rPr>
      </w:pPr>
    </w:p>
    <w:p w:rsidR="008B7225" w:rsidRPr="00291126" w:rsidRDefault="002922EA" w:rsidP="008B7225">
      <w:pPr>
        <w:pStyle w:val="TitleA"/>
        <w:suppressLineNumbers/>
        <w:rPr>
          <w:szCs w:val="24"/>
        </w:rPr>
      </w:pPr>
      <w:proofErr w:type="gramStart"/>
      <w:r w:rsidRPr="00291126">
        <w:rPr>
          <w:szCs w:val="24"/>
        </w:rPr>
        <w:t xml:space="preserve">MOTION </w:t>
      </w:r>
      <w:r w:rsidR="00D3759C">
        <w:rPr>
          <w:szCs w:val="24"/>
        </w:rPr>
        <w:t>O</w:t>
      </w:r>
      <w:r w:rsidRPr="00291126">
        <w:rPr>
          <w:szCs w:val="24"/>
        </w:rPr>
        <w:t xml:space="preserve">F </w:t>
      </w:r>
      <w:r w:rsidR="008B7225" w:rsidRPr="00291126">
        <w:rPr>
          <w:szCs w:val="24"/>
        </w:rPr>
        <w:t>DUKE ENERGY OHIO, INC.</w:t>
      </w:r>
      <w:r w:rsidRPr="00291126">
        <w:rPr>
          <w:szCs w:val="24"/>
        </w:rPr>
        <w:t>,</w:t>
      </w:r>
      <w:proofErr w:type="gramEnd"/>
    </w:p>
    <w:p w:rsidR="002922EA" w:rsidRDefault="002922EA" w:rsidP="008B7225">
      <w:pPr>
        <w:pStyle w:val="TitleA"/>
        <w:suppressLineNumbers/>
        <w:rPr>
          <w:szCs w:val="24"/>
        </w:rPr>
      </w:pPr>
      <w:r w:rsidRPr="00291126">
        <w:rPr>
          <w:szCs w:val="24"/>
        </w:rPr>
        <w:t xml:space="preserve">TO </w:t>
      </w:r>
      <w:r w:rsidR="00905B03">
        <w:rPr>
          <w:szCs w:val="24"/>
        </w:rPr>
        <w:t>ADMIT AN AMENDMENT TO THE STIPULATION</w:t>
      </w:r>
    </w:p>
    <w:p w:rsidR="00905B03" w:rsidRDefault="00905B03" w:rsidP="008B7225">
      <w:pPr>
        <w:pStyle w:val="TitleA"/>
        <w:suppressLineNumbers/>
        <w:rPr>
          <w:szCs w:val="24"/>
        </w:rPr>
      </w:pPr>
      <w:r>
        <w:rPr>
          <w:szCs w:val="24"/>
        </w:rPr>
        <w:t>AS JOINT EXHIBIT 1.1</w:t>
      </w:r>
    </w:p>
    <w:p w:rsidR="00905B03" w:rsidRPr="00291126" w:rsidRDefault="00905B03" w:rsidP="008B7225">
      <w:pPr>
        <w:pStyle w:val="TitleA"/>
        <w:suppressLineNumbers/>
        <w:rPr>
          <w:szCs w:val="24"/>
        </w:rPr>
      </w:pPr>
      <w:r>
        <w:rPr>
          <w:szCs w:val="24"/>
        </w:rPr>
        <w:t>AND REQUEST FOR EXPEDITED TREATMENT</w:t>
      </w:r>
    </w:p>
    <w:p w:rsidR="008B7225" w:rsidRPr="00291126" w:rsidRDefault="008B7225" w:rsidP="008B7225">
      <w:pPr>
        <w:pStyle w:val="TitleA"/>
        <w:suppressLineNumbers/>
        <w:rPr>
          <w:szCs w:val="24"/>
        </w:rPr>
      </w:pPr>
    </w:p>
    <w:p w:rsidR="008B7225" w:rsidRPr="00291126" w:rsidRDefault="008B7225" w:rsidP="008B7225">
      <w:pPr>
        <w:pStyle w:val="TitleA"/>
        <w:suppressLineNumbers/>
        <w:jc w:val="left"/>
        <w:rPr>
          <w:b w:val="0"/>
          <w:szCs w:val="24"/>
          <w:u w:val="single"/>
        </w:rPr>
      </w:pPr>
      <w:r w:rsidRPr="00291126">
        <w:rPr>
          <w:b w:val="0"/>
          <w:szCs w:val="24"/>
          <w:u w:val="single"/>
        </w:rPr>
        <w:tab/>
      </w:r>
      <w:r w:rsidRPr="00291126">
        <w:rPr>
          <w:b w:val="0"/>
          <w:szCs w:val="24"/>
          <w:u w:val="single"/>
        </w:rPr>
        <w:tab/>
      </w:r>
      <w:r w:rsidRPr="00291126">
        <w:rPr>
          <w:b w:val="0"/>
          <w:szCs w:val="24"/>
          <w:u w:val="single"/>
        </w:rPr>
        <w:tab/>
      </w:r>
      <w:r w:rsidRPr="00291126">
        <w:rPr>
          <w:b w:val="0"/>
          <w:szCs w:val="24"/>
          <w:u w:val="single"/>
        </w:rPr>
        <w:tab/>
      </w:r>
      <w:r w:rsidRPr="00291126">
        <w:rPr>
          <w:b w:val="0"/>
          <w:szCs w:val="24"/>
          <w:u w:val="single"/>
        </w:rPr>
        <w:tab/>
      </w:r>
      <w:r w:rsidRPr="00291126">
        <w:rPr>
          <w:b w:val="0"/>
          <w:szCs w:val="24"/>
          <w:u w:val="single"/>
        </w:rPr>
        <w:tab/>
      </w:r>
      <w:r w:rsidRPr="00291126">
        <w:rPr>
          <w:b w:val="0"/>
          <w:szCs w:val="24"/>
          <w:u w:val="single"/>
        </w:rPr>
        <w:tab/>
      </w:r>
      <w:r w:rsidRPr="00291126">
        <w:rPr>
          <w:b w:val="0"/>
          <w:szCs w:val="24"/>
          <w:u w:val="single"/>
        </w:rPr>
        <w:tab/>
      </w:r>
      <w:r w:rsidRPr="00291126">
        <w:rPr>
          <w:b w:val="0"/>
          <w:szCs w:val="24"/>
          <w:u w:val="single"/>
        </w:rPr>
        <w:tab/>
      </w:r>
      <w:r w:rsidRPr="00291126">
        <w:rPr>
          <w:b w:val="0"/>
          <w:szCs w:val="24"/>
          <w:u w:val="single"/>
        </w:rPr>
        <w:tab/>
      </w:r>
      <w:r w:rsidRPr="00291126">
        <w:rPr>
          <w:b w:val="0"/>
          <w:szCs w:val="24"/>
          <w:u w:val="single"/>
        </w:rPr>
        <w:tab/>
      </w:r>
      <w:r w:rsidRPr="00291126">
        <w:rPr>
          <w:b w:val="0"/>
          <w:szCs w:val="24"/>
          <w:u w:val="single"/>
        </w:rPr>
        <w:tab/>
      </w:r>
    </w:p>
    <w:p w:rsidR="008B7225" w:rsidRPr="00291126" w:rsidRDefault="008B7225" w:rsidP="0063424D">
      <w:pPr>
        <w:pStyle w:val="TitleA"/>
        <w:suppressLineNumbers/>
        <w:tabs>
          <w:tab w:val="left" w:pos="1080"/>
        </w:tabs>
        <w:spacing w:line="480" w:lineRule="auto"/>
        <w:jc w:val="both"/>
        <w:rPr>
          <w:b w:val="0"/>
          <w:szCs w:val="24"/>
          <w:u w:val="single"/>
        </w:rPr>
      </w:pPr>
    </w:p>
    <w:p w:rsidR="00D3759C" w:rsidRPr="00F910B7" w:rsidRDefault="008B7225" w:rsidP="003F42F2">
      <w:pPr>
        <w:spacing w:after="0" w:line="480" w:lineRule="auto"/>
        <w:jc w:val="both"/>
        <w:rPr>
          <w:rFonts w:ascii="Times New Roman" w:hAnsi="Times New Roman"/>
          <w:sz w:val="24"/>
          <w:szCs w:val="24"/>
        </w:rPr>
      </w:pPr>
      <w:r w:rsidRPr="00291126">
        <w:rPr>
          <w:rFonts w:ascii="Times New Roman" w:hAnsi="Times New Roman"/>
          <w:sz w:val="24"/>
          <w:szCs w:val="24"/>
        </w:rPr>
        <w:tab/>
      </w:r>
      <w:r w:rsidR="00D3759C">
        <w:rPr>
          <w:rFonts w:ascii="Times New Roman" w:hAnsi="Times New Roman"/>
          <w:sz w:val="24"/>
          <w:szCs w:val="24"/>
        </w:rPr>
        <w:t xml:space="preserve">Comes now Duke Energy Ohio, Inc.,  (Duke Energy Ohio or Company), by and through counsel, and hereby respectfully requests that the Public Utilities Commission of Ohio (Commission) accept for introduction into the record Joint Exhibit 1.1, a copy of which is attached hereto. Said Joint Exhibit 1.1 serves to correct a typographical error in one paragraph of the Stipulation and Recommendation (Stipulation) filed on October 24, 2011, and admitted into evidence during the November 3, 2011, hearing of the captioned proceedings. Further, Duke </w:t>
      </w:r>
      <w:r w:rsidR="00D3759C">
        <w:rPr>
          <w:rFonts w:ascii="Times New Roman" w:hAnsi="Times New Roman"/>
          <w:sz w:val="24"/>
          <w:szCs w:val="24"/>
        </w:rPr>
        <w:lastRenderedPageBreak/>
        <w:t xml:space="preserve">Energy Ohio respectfully requests that the Commission rule on the within motion on an expedited basis. </w:t>
      </w:r>
    </w:p>
    <w:p w:rsidR="00D3759C" w:rsidRDefault="00D3759C" w:rsidP="003F42F2">
      <w:pPr>
        <w:spacing w:after="0" w:line="480" w:lineRule="auto"/>
        <w:jc w:val="both"/>
        <w:rPr>
          <w:rFonts w:ascii="Times New Roman" w:hAnsi="Times New Roman"/>
          <w:sz w:val="24"/>
          <w:szCs w:val="24"/>
        </w:rPr>
      </w:pPr>
      <w:r>
        <w:rPr>
          <w:rFonts w:ascii="Times New Roman" w:hAnsi="Times New Roman"/>
          <w:sz w:val="24"/>
          <w:szCs w:val="24"/>
        </w:rPr>
        <w:tab/>
        <w:t xml:space="preserve">Duke Energy Ohio offers the following memorandum in support of its request. </w:t>
      </w:r>
    </w:p>
    <w:p w:rsidR="001E52F7" w:rsidRDefault="00905B03" w:rsidP="00D3759C">
      <w:pPr>
        <w:spacing w:after="0" w:line="480" w:lineRule="auto"/>
        <w:jc w:val="both"/>
        <w:rPr>
          <w:rFonts w:ascii="Times New Roman" w:hAnsi="Times New Roman"/>
          <w:sz w:val="24"/>
          <w:szCs w:val="24"/>
        </w:rPr>
      </w:pPr>
      <w:r>
        <w:rPr>
          <w:rFonts w:ascii="Times New Roman" w:hAnsi="Times New Roman"/>
          <w:sz w:val="24"/>
          <w:szCs w:val="24"/>
        </w:rPr>
        <w:tab/>
      </w:r>
    </w:p>
    <w:p w:rsidR="00291126" w:rsidRPr="00291126" w:rsidRDefault="00291126" w:rsidP="00291126">
      <w:pPr>
        <w:keepNext/>
        <w:keepLines/>
        <w:autoSpaceDE w:val="0"/>
        <w:autoSpaceDN w:val="0"/>
        <w:adjustRightInd w:val="0"/>
        <w:spacing w:after="0" w:line="240" w:lineRule="auto"/>
        <w:ind w:left="3600" w:firstLine="720"/>
        <w:jc w:val="both"/>
        <w:rPr>
          <w:rFonts w:ascii="Times New Roman" w:hAnsi="Times New Roman"/>
          <w:color w:val="000000"/>
          <w:sz w:val="24"/>
          <w:szCs w:val="24"/>
        </w:rPr>
      </w:pPr>
      <w:r w:rsidRPr="00291126">
        <w:rPr>
          <w:rFonts w:ascii="Times New Roman" w:hAnsi="Times New Roman"/>
          <w:color w:val="000000"/>
          <w:sz w:val="24"/>
          <w:szCs w:val="24"/>
        </w:rPr>
        <w:t>DUKE ENERGY OHIO, INC.</w:t>
      </w:r>
    </w:p>
    <w:p w:rsidR="00FB5391" w:rsidRDefault="00291126" w:rsidP="00291126">
      <w:pPr>
        <w:keepNext/>
        <w:keepLines/>
        <w:autoSpaceDE w:val="0"/>
        <w:autoSpaceDN w:val="0"/>
        <w:adjustRightInd w:val="0"/>
        <w:spacing w:after="0" w:line="240" w:lineRule="auto"/>
        <w:jc w:val="both"/>
        <w:rPr>
          <w:rFonts w:ascii="Times New Roman" w:hAnsi="Times New Roman"/>
          <w:color w:val="000000"/>
          <w:sz w:val="24"/>
          <w:szCs w:val="24"/>
        </w:rPr>
      </w:pP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t xml:space="preserve"> </w:t>
      </w:r>
      <w:r w:rsidRPr="00291126">
        <w:rPr>
          <w:rFonts w:ascii="Times New Roman" w:hAnsi="Times New Roman"/>
          <w:color w:val="000000"/>
          <w:sz w:val="24"/>
          <w:szCs w:val="24"/>
        </w:rPr>
        <w:tab/>
      </w:r>
      <w:r w:rsidRPr="00291126">
        <w:rPr>
          <w:rFonts w:ascii="Times New Roman" w:hAnsi="Times New Roman"/>
          <w:color w:val="000000"/>
          <w:sz w:val="24"/>
          <w:szCs w:val="24"/>
        </w:rPr>
        <w:tab/>
      </w:r>
    </w:p>
    <w:p w:rsidR="00291126" w:rsidRPr="00291126" w:rsidRDefault="00291126" w:rsidP="00291126">
      <w:pPr>
        <w:keepNext/>
        <w:keepLines/>
        <w:autoSpaceDE w:val="0"/>
        <w:autoSpaceDN w:val="0"/>
        <w:adjustRightInd w:val="0"/>
        <w:spacing w:after="0" w:line="240" w:lineRule="auto"/>
        <w:jc w:val="both"/>
        <w:rPr>
          <w:rFonts w:ascii="Times New Roman" w:hAnsi="Times New Roman"/>
          <w:color w:val="000000"/>
          <w:sz w:val="24"/>
          <w:szCs w:val="24"/>
        </w:rPr>
      </w:pPr>
      <w:r w:rsidRPr="00291126">
        <w:rPr>
          <w:rFonts w:ascii="Times New Roman" w:hAnsi="Times New Roman"/>
          <w:color w:val="000000"/>
          <w:sz w:val="24"/>
          <w:szCs w:val="24"/>
        </w:rPr>
        <w:tab/>
      </w:r>
    </w:p>
    <w:p w:rsidR="00FB5391" w:rsidRPr="00FB5391" w:rsidRDefault="00291126" w:rsidP="00291126">
      <w:pPr>
        <w:keepNext/>
        <w:keepLines/>
        <w:autoSpaceDE w:val="0"/>
        <w:autoSpaceDN w:val="0"/>
        <w:adjustRightInd w:val="0"/>
        <w:spacing w:after="0" w:line="240" w:lineRule="auto"/>
        <w:jc w:val="both"/>
        <w:rPr>
          <w:rFonts w:ascii="Times New Roman" w:hAnsi="Times New Roman"/>
          <w:color w:val="000000"/>
          <w:sz w:val="24"/>
          <w:szCs w:val="24"/>
          <w:u w:val="single"/>
        </w:rPr>
      </w:pP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00FB5391" w:rsidRPr="00FB5391">
        <w:rPr>
          <w:rFonts w:ascii="Times New Roman" w:hAnsi="Times New Roman"/>
          <w:color w:val="000000"/>
          <w:sz w:val="24"/>
          <w:szCs w:val="24"/>
          <w:u w:val="single"/>
        </w:rPr>
        <w:t>/s/ Jeanne W. Kingery</w:t>
      </w:r>
    </w:p>
    <w:p w:rsidR="00291126" w:rsidRPr="00291126" w:rsidRDefault="00291126" w:rsidP="00291126">
      <w:pPr>
        <w:keepNext/>
        <w:keepLines/>
        <w:autoSpaceDE w:val="0"/>
        <w:autoSpaceDN w:val="0"/>
        <w:adjustRightInd w:val="0"/>
        <w:spacing w:after="0" w:line="240" w:lineRule="auto"/>
        <w:jc w:val="both"/>
        <w:rPr>
          <w:rFonts w:ascii="Times New Roman" w:hAnsi="Times New Roman"/>
          <w:color w:val="000000"/>
          <w:sz w:val="24"/>
          <w:szCs w:val="24"/>
        </w:rPr>
      </w:pP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t>Amy B. Spiller (Counsel of Record)</w:t>
      </w:r>
    </w:p>
    <w:p w:rsidR="00291126" w:rsidRPr="00291126" w:rsidRDefault="00291126" w:rsidP="00291126">
      <w:pPr>
        <w:keepNext/>
        <w:keepLines/>
        <w:autoSpaceDE w:val="0"/>
        <w:autoSpaceDN w:val="0"/>
        <w:adjustRightInd w:val="0"/>
        <w:spacing w:after="0" w:line="240" w:lineRule="auto"/>
        <w:jc w:val="both"/>
        <w:rPr>
          <w:rFonts w:ascii="Times New Roman" w:hAnsi="Times New Roman"/>
          <w:color w:val="000000"/>
          <w:sz w:val="24"/>
          <w:szCs w:val="24"/>
        </w:rPr>
      </w:pP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t xml:space="preserve">Deputy General Counsel </w:t>
      </w:r>
    </w:p>
    <w:p w:rsidR="00291126" w:rsidRPr="00291126" w:rsidRDefault="00291126" w:rsidP="00291126">
      <w:pPr>
        <w:keepNext/>
        <w:keepLines/>
        <w:autoSpaceDE w:val="0"/>
        <w:autoSpaceDN w:val="0"/>
        <w:adjustRightInd w:val="0"/>
        <w:spacing w:after="0" w:line="240" w:lineRule="auto"/>
        <w:jc w:val="both"/>
        <w:rPr>
          <w:rFonts w:ascii="Times New Roman" w:hAnsi="Times New Roman"/>
          <w:color w:val="000000"/>
          <w:sz w:val="24"/>
          <w:szCs w:val="24"/>
        </w:rPr>
      </w:pP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t>Elizabeth H. Watts</w:t>
      </w:r>
    </w:p>
    <w:p w:rsidR="00291126" w:rsidRPr="00291126" w:rsidRDefault="00291126" w:rsidP="00291126">
      <w:pPr>
        <w:keepNext/>
        <w:keepLines/>
        <w:autoSpaceDE w:val="0"/>
        <w:autoSpaceDN w:val="0"/>
        <w:adjustRightInd w:val="0"/>
        <w:spacing w:after="0" w:line="240" w:lineRule="auto"/>
        <w:ind w:right="-180"/>
        <w:jc w:val="both"/>
        <w:rPr>
          <w:rFonts w:ascii="Times New Roman" w:hAnsi="Times New Roman"/>
          <w:color w:val="000000"/>
          <w:sz w:val="24"/>
          <w:szCs w:val="24"/>
        </w:rPr>
      </w:pP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t xml:space="preserve">Associate General Counsel </w:t>
      </w:r>
    </w:p>
    <w:p w:rsidR="00291126" w:rsidRPr="00291126" w:rsidRDefault="00291126" w:rsidP="00291126">
      <w:pPr>
        <w:keepNext/>
        <w:keepLines/>
        <w:autoSpaceDE w:val="0"/>
        <w:autoSpaceDN w:val="0"/>
        <w:adjustRightInd w:val="0"/>
        <w:spacing w:after="0" w:line="240" w:lineRule="auto"/>
        <w:jc w:val="both"/>
        <w:rPr>
          <w:rFonts w:ascii="Times New Roman" w:hAnsi="Times New Roman"/>
          <w:color w:val="000000"/>
          <w:sz w:val="24"/>
          <w:szCs w:val="24"/>
        </w:rPr>
      </w:pP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t>Rocco O. D’Ascenzo</w:t>
      </w:r>
    </w:p>
    <w:p w:rsidR="00291126" w:rsidRPr="00291126" w:rsidRDefault="00291126" w:rsidP="00291126">
      <w:pPr>
        <w:keepNext/>
        <w:keepLines/>
        <w:autoSpaceDE w:val="0"/>
        <w:autoSpaceDN w:val="0"/>
        <w:adjustRightInd w:val="0"/>
        <w:spacing w:after="0" w:line="240" w:lineRule="auto"/>
        <w:ind w:right="-270"/>
        <w:jc w:val="both"/>
        <w:rPr>
          <w:rFonts w:ascii="Times New Roman" w:hAnsi="Times New Roman"/>
          <w:color w:val="000000"/>
          <w:sz w:val="24"/>
          <w:szCs w:val="24"/>
        </w:rPr>
      </w:pP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t xml:space="preserve">Associate General Counsel </w:t>
      </w:r>
    </w:p>
    <w:p w:rsidR="00291126" w:rsidRPr="00291126" w:rsidRDefault="00291126" w:rsidP="00291126">
      <w:pPr>
        <w:keepNext/>
        <w:keepLines/>
        <w:autoSpaceDE w:val="0"/>
        <w:autoSpaceDN w:val="0"/>
        <w:adjustRightInd w:val="0"/>
        <w:spacing w:after="0" w:line="240" w:lineRule="auto"/>
        <w:ind w:right="-270"/>
        <w:jc w:val="both"/>
        <w:rPr>
          <w:rFonts w:ascii="Times New Roman" w:hAnsi="Times New Roman"/>
          <w:color w:val="000000"/>
          <w:sz w:val="24"/>
          <w:szCs w:val="24"/>
        </w:rPr>
      </w:pP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t>Jeanne W. Kingery</w:t>
      </w:r>
    </w:p>
    <w:p w:rsidR="00291126" w:rsidRPr="00291126" w:rsidRDefault="00291126" w:rsidP="00291126">
      <w:pPr>
        <w:keepNext/>
        <w:keepLines/>
        <w:autoSpaceDE w:val="0"/>
        <w:autoSpaceDN w:val="0"/>
        <w:adjustRightInd w:val="0"/>
        <w:spacing w:after="0" w:line="240" w:lineRule="auto"/>
        <w:ind w:right="-270"/>
        <w:jc w:val="both"/>
        <w:rPr>
          <w:rFonts w:ascii="Times New Roman" w:hAnsi="Times New Roman"/>
          <w:color w:val="000000"/>
          <w:sz w:val="24"/>
          <w:szCs w:val="24"/>
        </w:rPr>
      </w:pP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t>Associate General Counsel</w:t>
      </w:r>
    </w:p>
    <w:p w:rsidR="00291126" w:rsidRPr="00291126" w:rsidRDefault="00291126" w:rsidP="00291126">
      <w:pPr>
        <w:keepNext/>
        <w:keepLines/>
        <w:autoSpaceDE w:val="0"/>
        <w:autoSpaceDN w:val="0"/>
        <w:adjustRightInd w:val="0"/>
        <w:spacing w:after="0" w:line="240" w:lineRule="auto"/>
        <w:jc w:val="both"/>
        <w:rPr>
          <w:rFonts w:ascii="Times New Roman" w:hAnsi="Times New Roman"/>
          <w:color w:val="000000"/>
          <w:sz w:val="24"/>
          <w:szCs w:val="24"/>
        </w:rPr>
      </w:pP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t>139 E. Fourth Street, 1303-Main</w:t>
      </w:r>
    </w:p>
    <w:p w:rsidR="00291126" w:rsidRPr="00291126" w:rsidRDefault="00291126" w:rsidP="00291126">
      <w:pPr>
        <w:keepNext/>
        <w:keepLines/>
        <w:autoSpaceDE w:val="0"/>
        <w:autoSpaceDN w:val="0"/>
        <w:adjustRightInd w:val="0"/>
        <w:spacing w:after="0" w:line="240" w:lineRule="auto"/>
        <w:jc w:val="both"/>
        <w:rPr>
          <w:rFonts w:ascii="Times New Roman" w:hAnsi="Times New Roman"/>
          <w:color w:val="000000"/>
          <w:sz w:val="24"/>
          <w:szCs w:val="24"/>
        </w:rPr>
      </w:pP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t>P.O. Box 961</w:t>
      </w:r>
    </w:p>
    <w:p w:rsidR="00291126" w:rsidRPr="00291126" w:rsidRDefault="00291126" w:rsidP="00291126">
      <w:pPr>
        <w:keepNext/>
        <w:keepLines/>
        <w:autoSpaceDE w:val="0"/>
        <w:autoSpaceDN w:val="0"/>
        <w:adjustRightInd w:val="0"/>
        <w:spacing w:after="0" w:line="240" w:lineRule="auto"/>
        <w:jc w:val="both"/>
        <w:rPr>
          <w:rFonts w:ascii="Times New Roman" w:hAnsi="Times New Roman"/>
          <w:color w:val="000000"/>
          <w:sz w:val="24"/>
          <w:szCs w:val="24"/>
        </w:rPr>
      </w:pP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t>Cincinnati, Ohio  45201-0960</w:t>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t>(513) 287-4359 (telephone)</w:t>
      </w:r>
    </w:p>
    <w:p w:rsidR="00291126" w:rsidRPr="00291126" w:rsidRDefault="00291126" w:rsidP="00291126">
      <w:pPr>
        <w:keepNext/>
        <w:keepLines/>
        <w:autoSpaceDE w:val="0"/>
        <w:autoSpaceDN w:val="0"/>
        <w:adjustRightInd w:val="0"/>
        <w:spacing w:after="0" w:line="240" w:lineRule="auto"/>
        <w:jc w:val="both"/>
        <w:rPr>
          <w:rFonts w:ascii="Times New Roman" w:hAnsi="Times New Roman"/>
          <w:color w:val="000000"/>
          <w:sz w:val="24"/>
          <w:szCs w:val="24"/>
        </w:rPr>
      </w:pP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t>(513) 287-4385 (facsimile)</w:t>
      </w:r>
    </w:p>
    <w:p w:rsidR="00291126" w:rsidRPr="00291126" w:rsidRDefault="009C1D62" w:rsidP="00291126">
      <w:pPr>
        <w:ind w:left="4320"/>
        <w:rPr>
          <w:rFonts w:ascii="Times New Roman" w:hAnsi="Times New Roman"/>
          <w:sz w:val="24"/>
          <w:szCs w:val="24"/>
        </w:rPr>
      </w:pPr>
      <w:hyperlink r:id="rId7" w:history="1">
        <w:r w:rsidR="00291126" w:rsidRPr="00291126">
          <w:rPr>
            <w:rStyle w:val="Hyperlink"/>
            <w:rFonts w:ascii="Times New Roman" w:hAnsi="Times New Roman"/>
            <w:sz w:val="24"/>
            <w:szCs w:val="24"/>
          </w:rPr>
          <w:t>Amy.Spiller@duke-energy.com</w:t>
        </w:r>
      </w:hyperlink>
      <w:r w:rsidR="00291126" w:rsidRPr="00291126">
        <w:rPr>
          <w:rFonts w:ascii="Times New Roman" w:hAnsi="Times New Roman"/>
          <w:sz w:val="24"/>
          <w:szCs w:val="24"/>
        </w:rPr>
        <w:t xml:space="preserve"> </w:t>
      </w:r>
      <w:r w:rsidR="00291126" w:rsidRPr="00291126">
        <w:rPr>
          <w:rFonts w:ascii="Times New Roman" w:hAnsi="Times New Roman"/>
          <w:color w:val="000000"/>
          <w:sz w:val="24"/>
          <w:szCs w:val="24"/>
        </w:rPr>
        <w:t>(e-mail)</w:t>
      </w:r>
      <w:r w:rsidR="00291126" w:rsidRPr="00291126">
        <w:rPr>
          <w:rFonts w:ascii="Times New Roman" w:hAnsi="Times New Roman"/>
          <w:sz w:val="24"/>
          <w:szCs w:val="24"/>
        </w:rPr>
        <w:tab/>
      </w:r>
    </w:p>
    <w:p w:rsidR="00291126" w:rsidRPr="00291126" w:rsidRDefault="00291126" w:rsidP="002922EA">
      <w:pPr>
        <w:spacing w:after="0" w:line="480" w:lineRule="auto"/>
        <w:rPr>
          <w:rFonts w:ascii="Times New Roman" w:hAnsi="Times New Roman"/>
          <w:sz w:val="24"/>
          <w:szCs w:val="24"/>
        </w:rPr>
      </w:pPr>
    </w:p>
    <w:p w:rsidR="00D3759C" w:rsidRPr="00291126" w:rsidRDefault="00291126" w:rsidP="00D3759C">
      <w:pPr>
        <w:pStyle w:val="Title"/>
        <w:suppressLineNumbers/>
        <w:spacing w:before="0" w:after="0"/>
        <w:rPr>
          <w:sz w:val="24"/>
          <w:szCs w:val="24"/>
        </w:rPr>
      </w:pPr>
      <w:r w:rsidRPr="00291126">
        <w:rPr>
          <w:sz w:val="24"/>
          <w:szCs w:val="24"/>
        </w:rPr>
        <w:br w:type="page"/>
      </w:r>
      <w:r w:rsidR="00D3759C" w:rsidRPr="00291126">
        <w:rPr>
          <w:bCs/>
          <w:sz w:val="24"/>
          <w:szCs w:val="24"/>
        </w:rPr>
        <w:lastRenderedPageBreak/>
        <w:t xml:space="preserve">BEFORE </w:t>
      </w:r>
    </w:p>
    <w:p w:rsidR="00D3759C" w:rsidRPr="00291126" w:rsidRDefault="00D3759C" w:rsidP="00D3759C">
      <w:pPr>
        <w:pStyle w:val="Title"/>
        <w:suppressLineNumbers/>
        <w:spacing w:before="0" w:after="0"/>
        <w:rPr>
          <w:bCs/>
          <w:sz w:val="24"/>
          <w:szCs w:val="24"/>
        </w:rPr>
      </w:pPr>
    </w:p>
    <w:p w:rsidR="00D3759C" w:rsidRPr="00291126" w:rsidRDefault="00D3759C" w:rsidP="00D3759C">
      <w:pPr>
        <w:pStyle w:val="Title"/>
        <w:suppressLineNumbers/>
        <w:spacing w:before="0" w:after="0"/>
        <w:rPr>
          <w:bCs/>
          <w:sz w:val="24"/>
          <w:szCs w:val="24"/>
        </w:rPr>
      </w:pPr>
      <w:r w:rsidRPr="00291126">
        <w:rPr>
          <w:bCs/>
          <w:sz w:val="24"/>
          <w:szCs w:val="24"/>
        </w:rPr>
        <w:t>THE PUBLIC UTILITIES COMMISSION OF OHIO</w:t>
      </w:r>
    </w:p>
    <w:p w:rsidR="00D3759C" w:rsidRPr="00291126" w:rsidRDefault="00D3759C" w:rsidP="00D3759C">
      <w:pPr>
        <w:suppressLineNumbers/>
        <w:tabs>
          <w:tab w:val="left" w:pos="2411"/>
        </w:tabs>
        <w:jc w:val="both"/>
        <w:rPr>
          <w:rFonts w:ascii="Times New Roman" w:hAnsi="Times New Roman"/>
          <w:sz w:val="24"/>
          <w:szCs w:val="24"/>
        </w:rPr>
      </w:pPr>
      <w:r w:rsidRPr="00291126">
        <w:rPr>
          <w:rFonts w:ascii="Times New Roman" w:hAnsi="Times New Roman"/>
          <w:sz w:val="24"/>
          <w:szCs w:val="24"/>
        </w:rPr>
        <w:tab/>
      </w:r>
    </w:p>
    <w:p w:rsidR="00D3759C" w:rsidRPr="00291126" w:rsidRDefault="00D3759C" w:rsidP="00D3759C">
      <w:pPr>
        <w:pStyle w:val="EndnoteText"/>
        <w:suppressLineNumbers/>
        <w:tabs>
          <w:tab w:val="left" w:pos="4770"/>
        </w:tabs>
        <w:jc w:val="both"/>
        <w:rPr>
          <w:rFonts w:ascii="Times New Roman" w:hAnsi="Times New Roman"/>
          <w:szCs w:val="24"/>
        </w:rPr>
      </w:pPr>
    </w:p>
    <w:tbl>
      <w:tblPr>
        <w:tblW w:w="8556" w:type="dxa"/>
        <w:tblLook w:val="04A0"/>
      </w:tblPr>
      <w:tblGrid>
        <w:gridCol w:w="8556"/>
      </w:tblGrid>
      <w:tr w:rsidR="00D3759C" w:rsidRPr="00291126" w:rsidTr="006C02A6">
        <w:tc>
          <w:tcPr>
            <w:tcW w:w="8556" w:type="dxa"/>
          </w:tcPr>
          <w:tbl>
            <w:tblPr>
              <w:tblW w:w="8340" w:type="dxa"/>
              <w:tblLook w:val="04A0"/>
            </w:tblPr>
            <w:tblGrid>
              <w:gridCol w:w="4698"/>
              <w:gridCol w:w="450"/>
              <w:gridCol w:w="3192"/>
            </w:tblGrid>
            <w:tr w:rsidR="00D3759C" w:rsidRPr="00291126" w:rsidTr="006C02A6">
              <w:tc>
                <w:tcPr>
                  <w:tcW w:w="4698" w:type="dxa"/>
                </w:tcPr>
                <w:p w:rsidR="00D3759C" w:rsidRPr="00291126" w:rsidRDefault="00D3759C" w:rsidP="006C02A6">
                  <w:pPr>
                    <w:pStyle w:val="EndnoteText"/>
                    <w:suppressLineNumbers/>
                    <w:tabs>
                      <w:tab w:val="left" w:pos="4770"/>
                    </w:tabs>
                    <w:ind w:right="342"/>
                    <w:jc w:val="both"/>
                    <w:rPr>
                      <w:rFonts w:ascii="Times New Roman" w:hAnsi="Times New Roman"/>
                      <w:szCs w:val="24"/>
                    </w:rPr>
                  </w:pPr>
                  <w:r w:rsidRPr="00291126">
                    <w:rPr>
                      <w:rFonts w:ascii="Times New Roman" w:hAnsi="Times New Roman"/>
                      <w:szCs w:val="24"/>
                    </w:rPr>
                    <w:t>In the Matter of the Application of Duke Energy Ohio for Authority to Establish a Standard Service Offer Pursuant to Section 4928.143, Revised Code, in the Form of an Electric Security Plan, Accounting Modifications and Tariffs for Generation Service.</w:t>
                  </w:r>
                </w:p>
              </w:tc>
              <w:tc>
                <w:tcPr>
                  <w:tcW w:w="450" w:type="dxa"/>
                </w:tcPr>
                <w:p w:rsidR="00D3759C" w:rsidRPr="00291126" w:rsidRDefault="00D3759C" w:rsidP="006C02A6">
                  <w:pPr>
                    <w:pStyle w:val="EndnoteText"/>
                    <w:suppressLineNumbers/>
                    <w:tabs>
                      <w:tab w:val="left" w:pos="4770"/>
                    </w:tabs>
                    <w:jc w:val="both"/>
                    <w:rPr>
                      <w:rFonts w:ascii="Times New Roman" w:hAnsi="Times New Roman"/>
                      <w:szCs w:val="24"/>
                    </w:rPr>
                  </w:pPr>
                  <w:r w:rsidRPr="00291126">
                    <w:rPr>
                      <w:rFonts w:ascii="Times New Roman" w:hAnsi="Times New Roman"/>
                      <w:szCs w:val="24"/>
                    </w:rPr>
                    <w:t>)</w:t>
                  </w:r>
                  <w:r w:rsidRPr="00291126">
                    <w:rPr>
                      <w:rFonts w:ascii="Times New Roman" w:hAnsi="Times New Roman"/>
                      <w:szCs w:val="24"/>
                    </w:rPr>
                    <w:br/>
                    <w:t>)</w:t>
                  </w:r>
                  <w:r w:rsidRPr="00291126">
                    <w:rPr>
                      <w:rFonts w:ascii="Times New Roman" w:hAnsi="Times New Roman"/>
                      <w:szCs w:val="24"/>
                    </w:rPr>
                    <w:br/>
                    <w:t>)</w:t>
                  </w:r>
                  <w:r w:rsidRPr="00291126">
                    <w:rPr>
                      <w:rFonts w:ascii="Times New Roman" w:hAnsi="Times New Roman"/>
                      <w:szCs w:val="24"/>
                    </w:rPr>
                    <w:br/>
                    <w:t>)</w:t>
                  </w:r>
                  <w:r w:rsidRPr="00291126">
                    <w:rPr>
                      <w:rFonts w:ascii="Times New Roman" w:hAnsi="Times New Roman"/>
                      <w:szCs w:val="24"/>
                    </w:rPr>
                    <w:br/>
                    <w:t>)</w:t>
                  </w:r>
                  <w:r w:rsidRPr="00291126">
                    <w:rPr>
                      <w:rFonts w:ascii="Times New Roman" w:hAnsi="Times New Roman"/>
                      <w:szCs w:val="24"/>
                    </w:rPr>
                    <w:br/>
                    <w:t>)</w:t>
                  </w:r>
                </w:p>
                <w:p w:rsidR="00D3759C" w:rsidRPr="00291126" w:rsidRDefault="00D3759C" w:rsidP="006C02A6">
                  <w:pPr>
                    <w:pStyle w:val="EndnoteText"/>
                    <w:suppressLineNumbers/>
                    <w:tabs>
                      <w:tab w:val="left" w:pos="4770"/>
                    </w:tabs>
                    <w:jc w:val="both"/>
                    <w:rPr>
                      <w:rFonts w:ascii="Times New Roman" w:hAnsi="Times New Roman"/>
                      <w:szCs w:val="24"/>
                    </w:rPr>
                  </w:pPr>
                  <w:r w:rsidRPr="00291126">
                    <w:rPr>
                      <w:rFonts w:ascii="Times New Roman" w:hAnsi="Times New Roman"/>
                      <w:szCs w:val="24"/>
                    </w:rPr>
                    <w:t>)</w:t>
                  </w:r>
                </w:p>
              </w:tc>
              <w:tc>
                <w:tcPr>
                  <w:tcW w:w="3192" w:type="dxa"/>
                </w:tcPr>
                <w:p w:rsidR="00D3759C" w:rsidRPr="00291126" w:rsidRDefault="00D3759C" w:rsidP="006C02A6">
                  <w:pPr>
                    <w:pStyle w:val="EndnoteText"/>
                    <w:suppressLineNumbers/>
                    <w:tabs>
                      <w:tab w:val="left" w:pos="4770"/>
                    </w:tabs>
                    <w:jc w:val="both"/>
                    <w:rPr>
                      <w:rFonts w:ascii="Times New Roman" w:hAnsi="Times New Roman"/>
                      <w:szCs w:val="24"/>
                    </w:rPr>
                  </w:pPr>
                </w:p>
                <w:p w:rsidR="00D3759C" w:rsidRPr="00291126" w:rsidRDefault="00D3759C" w:rsidP="006C02A6">
                  <w:pPr>
                    <w:pStyle w:val="EndnoteText"/>
                    <w:suppressLineNumbers/>
                    <w:tabs>
                      <w:tab w:val="left" w:pos="4770"/>
                    </w:tabs>
                    <w:jc w:val="both"/>
                    <w:rPr>
                      <w:rFonts w:ascii="Times New Roman" w:hAnsi="Times New Roman"/>
                      <w:szCs w:val="24"/>
                    </w:rPr>
                  </w:pPr>
                </w:p>
                <w:p w:rsidR="00D3759C" w:rsidRPr="00291126" w:rsidRDefault="00D3759C" w:rsidP="006C02A6">
                  <w:pPr>
                    <w:pStyle w:val="EndnoteText"/>
                    <w:suppressLineNumbers/>
                    <w:tabs>
                      <w:tab w:val="left" w:pos="4770"/>
                    </w:tabs>
                    <w:jc w:val="both"/>
                    <w:rPr>
                      <w:rFonts w:ascii="Times New Roman" w:hAnsi="Times New Roman"/>
                      <w:szCs w:val="24"/>
                    </w:rPr>
                  </w:pPr>
                </w:p>
                <w:p w:rsidR="00D3759C" w:rsidRPr="00291126" w:rsidRDefault="00D3759C" w:rsidP="006C02A6">
                  <w:pPr>
                    <w:pStyle w:val="EndnoteText"/>
                    <w:suppressLineNumbers/>
                    <w:tabs>
                      <w:tab w:val="left" w:pos="4770"/>
                    </w:tabs>
                    <w:jc w:val="both"/>
                    <w:rPr>
                      <w:rFonts w:ascii="Times New Roman" w:hAnsi="Times New Roman"/>
                      <w:szCs w:val="24"/>
                    </w:rPr>
                  </w:pPr>
                  <w:r w:rsidRPr="00291126">
                    <w:rPr>
                      <w:rFonts w:ascii="Times New Roman" w:hAnsi="Times New Roman"/>
                      <w:szCs w:val="24"/>
                    </w:rPr>
                    <w:t>Case No. 11-3549-EL-SSO</w:t>
                  </w:r>
                </w:p>
              </w:tc>
            </w:tr>
          </w:tbl>
          <w:p w:rsidR="00D3759C" w:rsidRPr="00291126" w:rsidRDefault="00D3759C" w:rsidP="006C02A6">
            <w:pPr>
              <w:pStyle w:val="EndnoteText"/>
              <w:suppressLineNumbers/>
              <w:tabs>
                <w:tab w:val="left" w:pos="4770"/>
              </w:tabs>
              <w:jc w:val="both"/>
              <w:rPr>
                <w:rFonts w:ascii="Times New Roman" w:hAnsi="Times New Roman"/>
                <w:szCs w:val="24"/>
              </w:rPr>
            </w:pPr>
          </w:p>
          <w:tbl>
            <w:tblPr>
              <w:tblW w:w="8340" w:type="dxa"/>
              <w:tblLook w:val="04A0"/>
            </w:tblPr>
            <w:tblGrid>
              <w:gridCol w:w="4698"/>
              <w:gridCol w:w="450"/>
              <w:gridCol w:w="3192"/>
            </w:tblGrid>
            <w:tr w:rsidR="00D3759C" w:rsidRPr="00291126" w:rsidTr="006C02A6">
              <w:tc>
                <w:tcPr>
                  <w:tcW w:w="4698" w:type="dxa"/>
                </w:tcPr>
                <w:p w:rsidR="00D3759C" w:rsidRPr="00291126" w:rsidRDefault="00D3759C" w:rsidP="006C02A6">
                  <w:pPr>
                    <w:pStyle w:val="EndnoteText"/>
                    <w:suppressLineNumbers/>
                    <w:tabs>
                      <w:tab w:val="left" w:pos="4770"/>
                    </w:tabs>
                    <w:ind w:right="342"/>
                    <w:jc w:val="both"/>
                    <w:rPr>
                      <w:rFonts w:ascii="Times New Roman" w:hAnsi="Times New Roman"/>
                      <w:szCs w:val="24"/>
                    </w:rPr>
                  </w:pPr>
                  <w:r w:rsidRPr="00291126">
                    <w:rPr>
                      <w:rFonts w:ascii="Times New Roman" w:hAnsi="Times New Roman"/>
                      <w:szCs w:val="24"/>
                    </w:rPr>
                    <w:t>In the Matter of the Application of Duke Energy Ohio for Authority to Amend its Certified Supplier Tariff, P.U.C.O. No. 20.</w:t>
                  </w:r>
                </w:p>
              </w:tc>
              <w:tc>
                <w:tcPr>
                  <w:tcW w:w="450" w:type="dxa"/>
                </w:tcPr>
                <w:p w:rsidR="00D3759C" w:rsidRPr="00291126" w:rsidRDefault="00D3759C" w:rsidP="006C02A6">
                  <w:pPr>
                    <w:pStyle w:val="EndnoteText"/>
                    <w:suppressLineNumbers/>
                    <w:tabs>
                      <w:tab w:val="left" w:pos="4770"/>
                    </w:tabs>
                    <w:jc w:val="both"/>
                    <w:rPr>
                      <w:rFonts w:ascii="Times New Roman" w:hAnsi="Times New Roman"/>
                      <w:szCs w:val="24"/>
                    </w:rPr>
                  </w:pPr>
                  <w:r w:rsidRPr="00291126">
                    <w:rPr>
                      <w:rFonts w:ascii="Times New Roman" w:hAnsi="Times New Roman"/>
                      <w:szCs w:val="24"/>
                    </w:rPr>
                    <w:t>)</w:t>
                  </w:r>
                  <w:r w:rsidRPr="00291126">
                    <w:rPr>
                      <w:rFonts w:ascii="Times New Roman" w:hAnsi="Times New Roman"/>
                      <w:szCs w:val="24"/>
                    </w:rPr>
                    <w:br/>
                    <w:t>)</w:t>
                  </w:r>
                  <w:r w:rsidRPr="00291126">
                    <w:rPr>
                      <w:rFonts w:ascii="Times New Roman" w:hAnsi="Times New Roman"/>
                      <w:szCs w:val="24"/>
                    </w:rPr>
                    <w:br/>
                    <w:t>)</w:t>
                  </w:r>
                </w:p>
              </w:tc>
              <w:tc>
                <w:tcPr>
                  <w:tcW w:w="3192" w:type="dxa"/>
                </w:tcPr>
                <w:p w:rsidR="00D3759C" w:rsidRPr="00291126" w:rsidRDefault="00D3759C" w:rsidP="006C02A6">
                  <w:pPr>
                    <w:pStyle w:val="EndnoteText"/>
                    <w:suppressLineNumbers/>
                    <w:tabs>
                      <w:tab w:val="left" w:pos="4770"/>
                    </w:tabs>
                    <w:jc w:val="both"/>
                    <w:rPr>
                      <w:rFonts w:ascii="Times New Roman" w:hAnsi="Times New Roman"/>
                      <w:szCs w:val="24"/>
                    </w:rPr>
                  </w:pPr>
                </w:p>
                <w:p w:rsidR="00D3759C" w:rsidRPr="00291126" w:rsidRDefault="00D3759C" w:rsidP="006C02A6">
                  <w:pPr>
                    <w:pStyle w:val="EndnoteText"/>
                    <w:suppressLineNumbers/>
                    <w:tabs>
                      <w:tab w:val="left" w:pos="4770"/>
                    </w:tabs>
                    <w:jc w:val="both"/>
                    <w:rPr>
                      <w:rFonts w:ascii="Times New Roman" w:hAnsi="Times New Roman"/>
                      <w:szCs w:val="24"/>
                    </w:rPr>
                  </w:pPr>
                  <w:r w:rsidRPr="00291126">
                    <w:rPr>
                      <w:rFonts w:ascii="Times New Roman" w:hAnsi="Times New Roman"/>
                      <w:szCs w:val="24"/>
                    </w:rPr>
                    <w:t>Case No. 11-3550-EL-ATA</w:t>
                  </w:r>
                </w:p>
              </w:tc>
            </w:tr>
          </w:tbl>
          <w:p w:rsidR="00D3759C" w:rsidRPr="00291126" w:rsidRDefault="00D3759C" w:rsidP="006C02A6">
            <w:pPr>
              <w:pStyle w:val="EndnoteText"/>
              <w:suppressLineNumbers/>
              <w:tabs>
                <w:tab w:val="left" w:pos="4770"/>
              </w:tabs>
              <w:jc w:val="both"/>
              <w:rPr>
                <w:rFonts w:ascii="Times New Roman" w:hAnsi="Times New Roman"/>
                <w:szCs w:val="24"/>
              </w:rPr>
            </w:pPr>
          </w:p>
          <w:tbl>
            <w:tblPr>
              <w:tblW w:w="8340" w:type="dxa"/>
              <w:tblLook w:val="04A0"/>
            </w:tblPr>
            <w:tblGrid>
              <w:gridCol w:w="4698"/>
              <w:gridCol w:w="450"/>
              <w:gridCol w:w="3192"/>
            </w:tblGrid>
            <w:tr w:rsidR="00D3759C" w:rsidRPr="00291126" w:rsidTr="006C02A6">
              <w:tc>
                <w:tcPr>
                  <w:tcW w:w="4698" w:type="dxa"/>
                </w:tcPr>
                <w:p w:rsidR="00D3759C" w:rsidRPr="00291126" w:rsidRDefault="00D3759C" w:rsidP="006C02A6">
                  <w:pPr>
                    <w:pStyle w:val="EndnoteText"/>
                    <w:suppressLineNumbers/>
                    <w:tabs>
                      <w:tab w:val="left" w:pos="4770"/>
                    </w:tabs>
                    <w:ind w:right="342"/>
                    <w:jc w:val="both"/>
                    <w:rPr>
                      <w:rFonts w:ascii="Times New Roman" w:hAnsi="Times New Roman"/>
                      <w:szCs w:val="24"/>
                    </w:rPr>
                  </w:pPr>
                  <w:r w:rsidRPr="00291126">
                    <w:rPr>
                      <w:rFonts w:ascii="Times New Roman" w:hAnsi="Times New Roman"/>
                      <w:szCs w:val="24"/>
                    </w:rPr>
                    <w:t>In the Matter of the Application of Duke Energy Ohio for Authority to Amend its Corporate Separation Plan.</w:t>
                  </w:r>
                </w:p>
              </w:tc>
              <w:tc>
                <w:tcPr>
                  <w:tcW w:w="450" w:type="dxa"/>
                </w:tcPr>
                <w:p w:rsidR="00D3759C" w:rsidRPr="00291126" w:rsidRDefault="00D3759C" w:rsidP="006C02A6">
                  <w:pPr>
                    <w:pStyle w:val="EndnoteText"/>
                    <w:suppressLineNumbers/>
                    <w:tabs>
                      <w:tab w:val="left" w:pos="4770"/>
                    </w:tabs>
                    <w:jc w:val="both"/>
                    <w:rPr>
                      <w:rFonts w:ascii="Times New Roman" w:hAnsi="Times New Roman"/>
                      <w:szCs w:val="24"/>
                    </w:rPr>
                  </w:pPr>
                  <w:r w:rsidRPr="00291126">
                    <w:rPr>
                      <w:rFonts w:ascii="Times New Roman" w:hAnsi="Times New Roman"/>
                      <w:szCs w:val="24"/>
                    </w:rPr>
                    <w:t>)</w:t>
                  </w:r>
                  <w:r w:rsidRPr="00291126">
                    <w:rPr>
                      <w:rFonts w:ascii="Times New Roman" w:hAnsi="Times New Roman"/>
                      <w:szCs w:val="24"/>
                    </w:rPr>
                    <w:br/>
                    <w:t>)</w:t>
                  </w:r>
                  <w:r w:rsidRPr="00291126">
                    <w:rPr>
                      <w:rFonts w:ascii="Times New Roman" w:hAnsi="Times New Roman"/>
                      <w:szCs w:val="24"/>
                    </w:rPr>
                    <w:br/>
                    <w:t>)</w:t>
                  </w:r>
                </w:p>
              </w:tc>
              <w:tc>
                <w:tcPr>
                  <w:tcW w:w="3192" w:type="dxa"/>
                </w:tcPr>
                <w:p w:rsidR="00D3759C" w:rsidRPr="00291126" w:rsidRDefault="00D3759C" w:rsidP="006C02A6">
                  <w:pPr>
                    <w:pStyle w:val="EndnoteText"/>
                    <w:suppressLineNumbers/>
                    <w:tabs>
                      <w:tab w:val="left" w:pos="4770"/>
                    </w:tabs>
                    <w:jc w:val="both"/>
                    <w:rPr>
                      <w:rFonts w:ascii="Times New Roman" w:hAnsi="Times New Roman"/>
                      <w:szCs w:val="24"/>
                    </w:rPr>
                  </w:pPr>
                </w:p>
                <w:p w:rsidR="00D3759C" w:rsidRPr="00291126" w:rsidRDefault="00D3759C" w:rsidP="006C02A6">
                  <w:pPr>
                    <w:pStyle w:val="EndnoteText"/>
                    <w:suppressLineNumbers/>
                    <w:tabs>
                      <w:tab w:val="left" w:pos="4770"/>
                    </w:tabs>
                    <w:jc w:val="both"/>
                    <w:rPr>
                      <w:rFonts w:ascii="Times New Roman" w:hAnsi="Times New Roman"/>
                      <w:szCs w:val="24"/>
                    </w:rPr>
                  </w:pPr>
                  <w:r w:rsidRPr="00291126">
                    <w:rPr>
                      <w:rFonts w:ascii="Times New Roman" w:hAnsi="Times New Roman"/>
                      <w:szCs w:val="24"/>
                    </w:rPr>
                    <w:t>Case No. 11-3551-EL-UNC</w:t>
                  </w:r>
                </w:p>
              </w:tc>
            </w:tr>
          </w:tbl>
          <w:p w:rsidR="00D3759C" w:rsidRPr="00291126" w:rsidRDefault="00D3759C" w:rsidP="006C02A6">
            <w:pPr>
              <w:pStyle w:val="EndnoteText"/>
              <w:suppressLineNumbers/>
              <w:tabs>
                <w:tab w:val="left" w:pos="4770"/>
              </w:tabs>
              <w:ind w:right="342"/>
              <w:jc w:val="both"/>
              <w:rPr>
                <w:rFonts w:ascii="Times New Roman" w:hAnsi="Times New Roman"/>
                <w:szCs w:val="24"/>
              </w:rPr>
            </w:pPr>
          </w:p>
        </w:tc>
      </w:tr>
    </w:tbl>
    <w:p w:rsidR="00D3759C" w:rsidRPr="00291126" w:rsidRDefault="00D3759C" w:rsidP="00D3759C">
      <w:pPr>
        <w:pStyle w:val="EndnoteText"/>
        <w:suppressLineNumbers/>
        <w:tabs>
          <w:tab w:val="left" w:pos="4770"/>
        </w:tabs>
        <w:jc w:val="both"/>
        <w:rPr>
          <w:rFonts w:ascii="Times New Roman" w:hAnsi="Times New Roman"/>
          <w:szCs w:val="24"/>
        </w:rPr>
      </w:pPr>
    </w:p>
    <w:p w:rsidR="00D3759C" w:rsidRPr="00291126" w:rsidRDefault="00D3759C" w:rsidP="00D3759C">
      <w:pPr>
        <w:pStyle w:val="EndnoteText"/>
        <w:suppressLineNumbers/>
        <w:tabs>
          <w:tab w:val="left" w:pos="4770"/>
        </w:tabs>
        <w:jc w:val="both"/>
        <w:rPr>
          <w:rFonts w:ascii="Times New Roman" w:hAnsi="Times New Roman"/>
          <w:szCs w:val="24"/>
        </w:rPr>
      </w:pPr>
    </w:p>
    <w:p w:rsidR="00D3759C" w:rsidRPr="00291126" w:rsidRDefault="00D3759C" w:rsidP="00D3759C">
      <w:pPr>
        <w:pStyle w:val="TitleA"/>
        <w:suppressLineNumbers/>
        <w:tabs>
          <w:tab w:val="left" w:pos="4770"/>
        </w:tabs>
        <w:jc w:val="left"/>
        <w:rPr>
          <w:rStyle w:val="LineNumber1"/>
          <w:b w:val="0"/>
          <w:szCs w:val="24"/>
          <w:u w:val="single"/>
        </w:rPr>
      </w:pPr>
      <w:r w:rsidRPr="00291126">
        <w:rPr>
          <w:rStyle w:val="LineNumber1"/>
          <w:b w:val="0"/>
          <w:szCs w:val="24"/>
          <w:u w:val="single"/>
        </w:rPr>
        <w:tab/>
      </w:r>
      <w:r w:rsidRPr="00291126">
        <w:rPr>
          <w:rStyle w:val="LineNumber1"/>
          <w:b w:val="0"/>
          <w:szCs w:val="24"/>
          <w:u w:val="single"/>
        </w:rPr>
        <w:tab/>
      </w:r>
      <w:r w:rsidRPr="00291126">
        <w:rPr>
          <w:rStyle w:val="LineNumber1"/>
          <w:b w:val="0"/>
          <w:szCs w:val="24"/>
          <w:u w:val="single"/>
        </w:rPr>
        <w:tab/>
      </w:r>
      <w:r w:rsidRPr="00291126">
        <w:rPr>
          <w:rStyle w:val="LineNumber1"/>
          <w:b w:val="0"/>
          <w:szCs w:val="24"/>
          <w:u w:val="single"/>
        </w:rPr>
        <w:tab/>
      </w:r>
      <w:r w:rsidRPr="00291126">
        <w:rPr>
          <w:rStyle w:val="LineNumber1"/>
          <w:b w:val="0"/>
          <w:szCs w:val="24"/>
          <w:u w:val="single"/>
        </w:rPr>
        <w:tab/>
      </w:r>
      <w:r w:rsidRPr="00291126">
        <w:rPr>
          <w:rStyle w:val="LineNumber1"/>
          <w:b w:val="0"/>
          <w:szCs w:val="24"/>
          <w:u w:val="single"/>
        </w:rPr>
        <w:tab/>
      </w:r>
      <w:r w:rsidRPr="00291126">
        <w:rPr>
          <w:rStyle w:val="LineNumber1"/>
          <w:b w:val="0"/>
          <w:szCs w:val="24"/>
          <w:u w:val="single"/>
        </w:rPr>
        <w:tab/>
      </w:r>
    </w:p>
    <w:p w:rsidR="00D3759C" w:rsidRPr="00291126" w:rsidRDefault="00D3759C" w:rsidP="00D3759C">
      <w:pPr>
        <w:pStyle w:val="TitleA"/>
        <w:suppressLineNumbers/>
        <w:rPr>
          <w:szCs w:val="24"/>
        </w:rPr>
      </w:pPr>
    </w:p>
    <w:p w:rsidR="00D3759C" w:rsidRPr="00291126" w:rsidRDefault="00D3759C" w:rsidP="00D3759C">
      <w:pPr>
        <w:pStyle w:val="TitleA"/>
        <w:suppressLineNumbers/>
        <w:rPr>
          <w:szCs w:val="24"/>
        </w:rPr>
      </w:pPr>
    </w:p>
    <w:p w:rsidR="00D3759C" w:rsidRPr="00291126" w:rsidRDefault="00D3759C" w:rsidP="00D3759C">
      <w:pPr>
        <w:pStyle w:val="TitleA"/>
        <w:suppressLineNumbers/>
        <w:rPr>
          <w:szCs w:val="24"/>
        </w:rPr>
      </w:pPr>
      <w:r>
        <w:rPr>
          <w:szCs w:val="24"/>
        </w:rPr>
        <w:t>MEMORANDUM IN SUPPORT</w:t>
      </w:r>
    </w:p>
    <w:p w:rsidR="00D3759C" w:rsidRPr="00291126" w:rsidRDefault="00D3759C" w:rsidP="00D3759C">
      <w:pPr>
        <w:pStyle w:val="TitleA"/>
        <w:suppressLineNumbers/>
        <w:rPr>
          <w:szCs w:val="24"/>
        </w:rPr>
      </w:pPr>
    </w:p>
    <w:p w:rsidR="00D3759C" w:rsidRPr="00291126" w:rsidRDefault="00D3759C" w:rsidP="00D3759C">
      <w:pPr>
        <w:pStyle w:val="TitleA"/>
        <w:suppressLineNumbers/>
        <w:jc w:val="left"/>
        <w:rPr>
          <w:b w:val="0"/>
          <w:szCs w:val="24"/>
          <w:u w:val="single"/>
        </w:rPr>
      </w:pPr>
      <w:r w:rsidRPr="00291126">
        <w:rPr>
          <w:b w:val="0"/>
          <w:szCs w:val="24"/>
          <w:u w:val="single"/>
        </w:rPr>
        <w:tab/>
      </w:r>
      <w:r w:rsidRPr="00291126">
        <w:rPr>
          <w:b w:val="0"/>
          <w:szCs w:val="24"/>
          <w:u w:val="single"/>
        </w:rPr>
        <w:tab/>
      </w:r>
      <w:r w:rsidRPr="00291126">
        <w:rPr>
          <w:b w:val="0"/>
          <w:szCs w:val="24"/>
          <w:u w:val="single"/>
        </w:rPr>
        <w:tab/>
      </w:r>
      <w:r w:rsidRPr="00291126">
        <w:rPr>
          <w:b w:val="0"/>
          <w:szCs w:val="24"/>
          <w:u w:val="single"/>
        </w:rPr>
        <w:tab/>
      </w:r>
      <w:r w:rsidRPr="00291126">
        <w:rPr>
          <w:b w:val="0"/>
          <w:szCs w:val="24"/>
          <w:u w:val="single"/>
        </w:rPr>
        <w:tab/>
      </w:r>
      <w:r w:rsidRPr="00291126">
        <w:rPr>
          <w:b w:val="0"/>
          <w:szCs w:val="24"/>
          <w:u w:val="single"/>
        </w:rPr>
        <w:tab/>
      </w:r>
      <w:r w:rsidRPr="00291126">
        <w:rPr>
          <w:b w:val="0"/>
          <w:szCs w:val="24"/>
          <w:u w:val="single"/>
        </w:rPr>
        <w:tab/>
      </w:r>
      <w:r w:rsidRPr="00291126">
        <w:rPr>
          <w:b w:val="0"/>
          <w:szCs w:val="24"/>
          <w:u w:val="single"/>
        </w:rPr>
        <w:tab/>
      </w:r>
      <w:r w:rsidRPr="00291126">
        <w:rPr>
          <w:b w:val="0"/>
          <w:szCs w:val="24"/>
          <w:u w:val="single"/>
        </w:rPr>
        <w:tab/>
      </w:r>
      <w:r w:rsidRPr="00291126">
        <w:rPr>
          <w:b w:val="0"/>
          <w:szCs w:val="24"/>
          <w:u w:val="single"/>
        </w:rPr>
        <w:tab/>
      </w:r>
      <w:r w:rsidRPr="00291126">
        <w:rPr>
          <w:b w:val="0"/>
          <w:szCs w:val="24"/>
          <w:u w:val="single"/>
        </w:rPr>
        <w:tab/>
      </w:r>
      <w:r w:rsidRPr="00291126">
        <w:rPr>
          <w:b w:val="0"/>
          <w:szCs w:val="24"/>
          <w:u w:val="single"/>
        </w:rPr>
        <w:tab/>
      </w:r>
    </w:p>
    <w:p w:rsidR="00D3759C" w:rsidRPr="00291126" w:rsidRDefault="00D3759C" w:rsidP="00D3759C">
      <w:pPr>
        <w:pStyle w:val="TitleA"/>
        <w:suppressLineNumbers/>
        <w:tabs>
          <w:tab w:val="left" w:pos="1080"/>
        </w:tabs>
        <w:spacing w:line="480" w:lineRule="auto"/>
        <w:jc w:val="both"/>
        <w:rPr>
          <w:b w:val="0"/>
          <w:szCs w:val="24"/>
          <w:u w:val="single"/>
        </w:rPr>
      </w:pPr>
    </w:p>
    <w:p w:rsidR="00AF7B3F" w:rsidRDefault="00AF7B3F" w:rsidP="003F42F2">
      <w:pPr>
        <w:spacing w:after="0" w:line="480" w:lineRule="auto"/>
        <w:ind w:firstLine="720"/>
        <w:jc w:val="both"/>
        <w:rPr>
          <w:rFonts w:ascii="Times New Roman" w:hAnsi="Times New Roman"/>
          <w:sz w:val="24"/>
          <w:szCs w:val="24"/>
        </w:rPr>
      </w:pPr>
      <w:r>
        <w:rPr>
          <w:rFonts w:ascii="Times New Roman" w:hAnsi="Times New Roman"/>
          <w:sz w:val="24"/>
          <w:szCs w:val="24"/>
        </w:rPr>
        <w:t>On October 24, 2011, the signatory parties filed a Stipulation serving to resolve all issues in respect of Duke Energy Ohio’s next standard service offer, which will take the form of an electric security plan</w:t>
      </w:r>
      <w:r w:rsidR="00FD0AAA">
        <w:rPr>
          <w:rFonts w:ascii="Times New Roman" w:hAnsi="Times New Roman"/>
          <w:sz w:val="24"/>
          <w:szCs w:val="24"/>
        </w:rPr>
        <w:t>.</w:t>
      </w:r>
      <w:r>
        <w:rPr>
          <w:rFonts w:ascii="Times New Roman" w:hAnsi="Times New Roman"/>
          <w:sz w:val="24"/>
          <w:szCs w:val="24"/>
        </w:rPr>
        <w:t xml:space="preserve"> </w:t>
      </w:r>
      <w:r w:rsidR="003F42F2">
        <w:rPr>
          <w:rFonts w:ascii="Times New Roman" w:hAnsi="Times New Roman"/>
          <w:sz w:val="24"/>
          <w:szCs w:val="24"/>
        </w:rPr>
        <w:t xml:space="preserve"> </w:t>
      </w:r>
      <w:r>
        <w:rPr>
          <w:rFonts w:ascii="Times New Roman" w:hAnsi="Times New Roman"/>
          <w:sz w:val="24"/>
          <w:szCs w:val="24"/>
        </w:rPr>
        <w:t xml:space="preserve">Section IV.A. </w:t>
      </w:r>
      <w:proofErr w:type="gramStart"/>
      <w:r>
        <w:rPr>
          <w:rFonts w:ascii="Times New Roman" w:hAnsi="Times New Roman"/>
          <w:sz w:val="24"/>
          <w:szCs w:val="24"/>
        </w:rPr>
        <w:t>of</w:t>
      </w:r>
      <w:proofErr w:type="gramEnd"/>
      <w:r>
        <w:rPr>
          <w:rFonts w:ascii="Times New Roman" w:hAnsi="Times New Roman"/>
          <w:sz w:val="24"/>
          <w:szCs w:val="24"/>
        </w:rPr>
        <w:t xml:space="preserve"> the Stipulation addresses the interaction between the Company and competitive retail electric service (CRES) providers insofar as capacity is concerned. </w:t>
      </w:r>
      <w:r w:rsidR="003F42F2">
        <w:rPr>
          <w:rFonts w:ascii="Times New Roman" w:hAnsi="Times New Roman"/>
          <w:sz w:val="24"/>
          <w:szCs w:val="24"/>
        </w:rPr>
        <w:t xml:space="preserve"> </w:t>
      </w:r>
      <w:r>
        <w:rPr>
          <w:rFonts w:ascii="Times New Roman" w:hAnsi="Times New Roman"/>
          <w:sz w:val="24"/>
          <w:szCs w:val="24"/>
        </w:rPr>
        <w:t xml:space="preserve">Importantly, Section IV.A. </w:t>
      </w:r>
      <w:proofErr w:type="gramStart"/>
      <w:r>
        <w:rPr>
          <w:rFonts w:ascii="Times New Roman" w:hAnsi="Times New Roman"/>
          <w:sz w:val="24"/>
          <w:szCs w:val="24"/>
        </w:rPr>
        <w:t>begins</w:t>
      </w:r>
      <w:proofErr w:type="gramEnd"/>
      <w:r>
        <w:rPr>
          <w:rFonts w:ascii="Times New Roman" w:hAnsi="Times New Roman"/>
          <w:sz w:val="24"/>
          <w:szCs w:val="24"/>
        </w:rPr>
        <w:t xml:space="preserve"> with the following agreement: “…the Parties agree that Duke Energy Ohio shall supply capacity resources t</w:t>
      </w:r>
      <w:r w:rsidR="003F42F2">
        <w:rPr>
          <w:rFonts w:ascii="Times New Roman" w:hAnsi="Times New Roman"/>
          <w:sz w:val="24"/>
          <w:szCs w:val="24"/>
        </w:rPr>
        <w:t>o PJM [Interconnection, LLC (PJM</w:t>
      </w:r>
      <w:r>
        <w:rPr>
          <w:rFonts w:ascii="Times New Roman" w:hAnsi="Times New Roman"/>
          <w:sz w:val="24"/>
          <w:szCs w:val="24"/>
        </w:rPr>
        <w:t xml:space="preserve">)], which, in turn, will charge for capacity resources to all CRES providers… .” </w:t>
      </w:r>
      <w:r w:rsidR="003F42F2">
        <w:rPr>
          <w:rFonts w:ascii="Times New Roman" w:hAnsi="Times New Roman"/>
          <w:sz w:val="24"/>
          <w:szCs w:val="24"/>
        </w:rPr>
        <w:t xml:space="preserve"> </w:t>
      </w:r>
      <w:r>
        <w:rPr>
          <w:rFonts w:ascii="Times New Roman" w:hAnsi="Times New Roman"/>
          <w:sz w:val="24"/>
          <w:szCs w:val="24"/>
        </w:rPr>
        <w:t xml:space="preserve">This agreement is consistent with the methodology detailed in Section II.B., regarding the entity that will charge wholesale suppliers for capacity; namely, PJM. </w:t>
      </w:r>
    </w:p>
    <w:p w:rsidR="00AF7B3F" w:rsidRDefault="00AF7B3F" w:rsidP="003F42F2">
      <w:pPr>
        <w:spacing w:after="0" w:line="480" w:lineRule="auto"/>
        <w:jc w:val="both"/>
        <w:rPr>
          <w:rFonts w:ascii="Times New Roman" w:hAnsi="Times New Roman"/>
          <w:sz w:val="24"/>
          <w:szCs w:val="24"/>
        </w:rPr>
      </w:pPr>
      <w:r>
        <w:rPr>
          <w:rFonts w:ascii="Times New Roman" w:hAnsi="Times New Roman"/>
          <w:sz w:val="24"/>
          <w:szCs w:val="24"/>
        </w:rPr>
        <w:lastRenderedPageBreak/>
        <w:tab/>
      </w:r>
      <w:proofErr w:type="gramStart"/>
      <w:r>
        <w:rPr>
          <w:rFonts w:ascii="Times New Roman" w:hAnsi="Times New Roman"/>
          <w:sz w:val="24"/>
          <w:szCs w:val="24"/>
        </w:rPr>
        <w:t>Due to an inadvertent typographical error, Section IV.A.</w:t>
      </w:r>
      <w:proofErr w:type="gramEnd"/>
      <w:r>
        <w:rPr>
          <w:rFonts w:ascii="Times New Roman" w:hAnsi="Times New Roman"/>
          <w:sz w:val="24"/>
          <w:szCs w:val="24"/>
        </w:rPr>
        <w:t xml:space="preserve"> of the Stipulation further provides that, “[t]he Parties further agree that, during the term of the ESP, Duke Energy Ohio shall charge CRES providers for capacity as determined by the PJM RTO… .” </w:t>
      </w:r>
      <w:r w:rsidR="003F42F2">
        <w:rPr>
          <w:rFonts w:ascii="Times New Roman" w:hAnsi="Times New Roman"/>
          <w:sz w:val="24"/>
          <w:szCs w:val="24"/>
        </w:rPr>
        <w:t xml:space="preserve"> </w:t>
      </w:r>
      <w:r>
        <w:rPr>
          <w:rFonts w:ascii="Times New Roman" w:hAnsi="Times New Roman"/>
          <w:sz w:val="24"/>
          <w:szCs w:val="24"/>
        </w:rPr>
        <w:t xml:space="preserve">This statement is incorrect in that, as noted earlier in Section IV.A., PJM is the agreed-upon entity that will charge CRES providers for capacity resources. </w:t>
      </w:r>
      <w:r w:rsidR="003F42F2">
        <w:rPr>
          <w:rFonts w:ascii="Times New Roman" w:hAnsi="Times New Roman"/>
          <w:sz w:val="24"/>
          <w:szCs w:val="24"/>
        </w:rPr>
        <w:t xml:space="preserve"> </w:t>
      </w:r>
      <w:r>
        <w:rPr>
          <w:rFonts w:ascii="Times New Roman" w:hAnsi="Times New Roman"/>
          <w:sz w:val="24"/>
          <w:szCs w:val="24"/>
        </w:rPr>
        <w:t xml:space="preserve">To avoid any confusion or subsequent requests for clarification of the Stipulation upon its approval, Duke Energy Ohio now seeks submission, into evidence and for Commission review, a revised Section IV.A. </w:t>
      </w:r>
      <w:proofErr w:type="gramStart"/>
      <w:r>
        <w:rPr>
          <w:rFonts w:ascii="Times New Roman" w:hAnsi="Times New Roman"/>
          <w:sz w:val="24"/>
          <w:szCs w:val="24"/>
        </w:rPr>
        <w:t>of</w:t>
      </w:r>
      <w:proofErr w:type="gramEnd"/>
      <w:r>
        <w:rPr>
          <w:rFonts w:ascii="Times New Roman" w:hAnsi="Times New Roman"/>
          <w:sz w:val="24"/>
          <w:szCs w:val="24"/>
        </w:rPr>
        <w:t xml:space="preserve"> the Stipulation. </w:t>
      </w:r>
      <w:r w:rsidR="003F42F2">
        <w:rPr>
          <w:rFonts w:ascii="Times New Roman" w:hAnsi="Times New Roman"/>
          <w:sz w:val="24"/>
          <w:szCs w:val="24"/>
        </w:rPr>
        <w:t xml:space="preserve"> </w:t>
      </w:r>
      <w:r>
        <w:rPr>
          <w:rFonts w:ascii="Times New Roman" w:hAnsi="Times New Roman"/>
          <w:sz w:val="24"/>
          <w:szCs w:val="24"/>
        </w:rPr>
        <w:t xml:space="preserve">The revision is only intended to substitute “PJM” for “Duke Energy Ohio” in the second sentence of this Section. </w:t>
      </w:r>
    </w:p>
    <w:p w:rsidR="00AF7B3F" w:rsidRDefault="00AF7B3F" w:rsidP="003F42F2">
      <w:pPr>
        <w:spacing w:after="0" w:line="480" w:lineRule="auto"/>
        <w:jc w:val="both"/>
        <w:rPr>
          <w:rFonts w:ascii="Times New Roman" w:hAnsi="Times New Roman"/>
          <w:sz w:val="24"/>
          <w:szCs w:val="24"/>
        </w:rPr>
      </w:pPr>
      <w:r>
        <w:rPr>
          <w:rFonts w:ascii="Times New Roman" w:hAnsi="Times New Roman"/>
          <w:sz w:val="24"/>
          <w:szCs w:val="24"/>
        </w:rPr>
        <w:tab/>
        <w:t>The Company requests expedited treatment of the within motion,</w:t>
      </w:r>
      <w:r w:rsidRPr="00AF7B3F">
        <w:rPr>
          <w:rFonts w:ascii="Times New Roman" w:hAnsi="Times New Roman"/>
          <w:sz w:val="24"/>
          <w:szCs w:val="24"/>
        </w:rPr>
        <w:t xml:space="preserve"> </w:t>
      </w:r>
      <w:r>
        <w:rPr>
          <w:rFonts w:ascii="Times New Roman" w:hAnsi="Times New Roman"/>
          <w:sz w:val="24"/>
          <w:szCs w:val="24"/>
        </w:rPr>
        <w:t xml:space="preserve">pursuant to paragraph (C) of O.A.C. Rule 4901-1-12. </w:t>
      </w:r>
      <w:r w:rsidR="003F42F2">
        <w:rPr>
          <w:rFonts w:ascii="Times New Roman" w:hAnsi="Times New Roman"/>
          <w:sz w:val="24"/>
          <w:szCs w:val="24"/>
        </w:rPr>
        <w:t xml:space="preserve"> </w:t>
      </w:r>
      <w:r>
        <w:rPr>
          <w:rFonts w:ascii="Times New Roman" w:hAnsi="Times New Roman"/>
          <w:sz w:val="24"/>
          <w:szCs w:val="24"/>
        </w:rPr>
        <w:t xml:space="preserve">Consistent with its intention to conduct a wholesale auction in December 2011 – as agreed in the Stipulation – Duke Energy Ohio desires to have the typographical error addressed as soon as the Commission’s business may allow. </w:t>
      </w:r>
    </w:p>
    <w:p w:rsidR="00AF7B3F" w:rsidRDefault="00AF7B3F" w:rsidP="006C02A6">
      <w:pPr>
        <w:spacing w:after="0" w:line="480" w:lineRule="auto"/>
        <w:jc w:val="both"/>
        <w:rPr>
          <w:rFonts w:ascii="Times New Roman" w:hAnsi="Times New Roman"/>
          <w:sz w:val="24"/>
          <w:szCs w:val="24"/>
        </w:rPr>
      </w:pPr>
      <w:r>
        <w:rPr>
          <w:rFonts w:ascii="Times New Roman" w:hAnsi="Times New Roman"/>
          <w:sz w:val="24"/>
          <w:szCs w:val="24"/>
        </w:rPr>
        <w:tab/>
        <w:t xml:space="preserve">Duke Energy Ohio contacted counsel for each party in these proceedings, including those that did not sign the Stipulation. </w:t>
      </w:r>
      <w:r w:rsidR="003F42F2">
        <w:rPr>
          <w:rFonts w:ascii="Times New Roman" w:hAnsi="Times New Roman"/>
          <w:sz w:val="24"/>
          <w:szCs w:val="24"/>
        </w:rPr>
        <w:t xml:space="preserve"> </w:t>
      </w:r>
      <w:r>
        <w:rPr>
          <w:rFonts w:ascii="Times New Roman" w:hAnsi="Times New Roman"/>
          <w:sz w:val="24"/>
          <w:szCs w:val="24"/>
        </w:rPr>
        <w:t xml:space="preserve">Said request was two-fold: to seek agreement on the proposed revision to Section IV.A. </w:t>
      </w:r>
      <w:proofErr w:type="gramStart"/>
      <w:r>
        <w:rPr>
          <w:rFonts w:ascii="Times New Roman" w:hAnsi="Times New Roman"/>
          <w:sz w:val="24"/>
          <w:szCs w:val="24"/>
        </w:rPr>
        <w:t>and</w:t>
      </w:r>
      <w:proofErr w:type="gramEnd"/>
      <w:r>
        <w:rPr>
          <w:rFonts w:ascii="Times New Roman" w:hAnsi="Times New Roman"/>
          <w:sz w:val="24"/>
          <w:szCs w:val="24"/>
        </w:rPr>
        <w:t xml:space="preserve"> to seek agreement on the request for expedited treatment. </w:t>
      </w:r>
      <w:r w:rsidR="003F42F2">
        <w:rPr>
          <w:rFonts w:ascii="Times New Roman" w:hAnsi="Times New Roman"/>
          <w:sz w:val="24"/>
          <w:szCs w:val="24"/>
        </w:rPr>
        <w:t xml:space="preserve"> </w:t>
      </w:r>
      <w:r w:rsidRPr="006C02A6">
        <w:rPr>
          <w:rFonts w:ascii="Times New Roman" w:hAnsi="Times New Roman"/>
          <w:sz w:val="24"/>
          <w:szCs w:val="24"/>
        </w:rPr>
        <w:t>As of the filing of this motion, all signatory part</w:t>
      </w:r>
      <w:r w:rsidR="00FD0AAA" w:rsidRPr="006C02A6">
        <w:rPr>
          <w:rFonts w:ascii="Times New Roman" w:hAnsi="Times New Roman"/>
          <w:sz w:val="24"/>
          <w:szCs w:val="24"/>
        </w:rPr>
        <w:t>ies</w:t>
      </w:r>
      <w:r w:rsidRPr="006C02A6">
        <w:rPr>
          <w:rFonts w:ascii="Times New Roman" w:hAnsi="Times New Roman"/>
          <w:sz w:val="24"/>
          <w:szCs w:val="24"/>
        </w:rPr>
        <w:t xml:space="preserve"> have responded affirmatively to the Company’s request. </w:t>
      </w:r>
      <w:r w:rsidR="006C02A6">
        <w:rPr>
          <w:rFonts w:ascii="Times New Roman" w:hAnsi="Times New Roman"/>
          <w:sz w:val="24"/>
          <w:szCs w:val="24"/>
        </w:rPr>
        <w:t xml:space="preserve"> </w:t>
      </w:r>
      <w:r w:rsidRPr="006C02A6">
        <w:rPr>
          <w:rFonts w:ascii="Times New Roman" w:hAnsi="Times New Roman"/>
          <w:sz w:val="24"/>
          <w:szCs w:val="24"/>
        </w:rPr>
        <w:t>Of the three non-signatory parties, one supports the proposed revision and request for expedited treatment</w:t>
      </w:r>
      <w:r w:rsidR="00FD0AAA" w:rsidRPr="006C02A6">
        <w:rPr>
          <w:rFonts w:ascii="Times New Roman" w:hAnsi="Times New Roman"/>
          <w:sz w:val="24"/>
          <w:szCs w:val="24"/>
        </w:rPr>
        <w:t xml:space="preserve"> and the other two do not</w:t>
      </w:r>
      <w:r w:rsidRPr="006C02A6">
        <w:rPr>
          <w:rFonts w:ascii="Times New Roman" w:hAnsi="Times New Roman"/>
          <w:sz w:val="24"/>
          <w:szCs w:val="24"/>
        </w:rPr>
        <w:t xml:space="preserve"> object to the request for expedited treatment</w:t>
      </w:r>
      <w:r w:rsidR="00FD0AAA" w:rsidRPr="006C02A6">
        <w:rPr>
          <w:rFonts w:ascii="Times New Roman" w:hAnsi="Times New Roman"/>
          <w:sz w:val="24"/>
          <w:szCs w:val="24"/>
        </w:rPr>
        <w:t>.</w:t>
      </w:r>
    </w:p>
    <w:p w:rsidR="00AF7B3F" w:rsidRDefault="00AF7B3F" w:rsidP="003F42F2">
      <w:pPr>
        <w:spacing w:after="0" w:line="480" w:lineRule="auto"/>
        <w:jc w:val="both"/>
        <w:rPr>
          <w:rFonts w:ascii="Times New Roman" w:hAnsi="Times New Roman"/>
          <w:sz w:val="24"/>
          <w:szCs w:val="24"/>
        </w:rPr>
      </w:pPr>
      <w:r>
        <w:rPr>
          <w:rFonts w:ascii="Times New Roman" w:hAnsi="Times New Roman"/>
          <w:sz w:val="24"/>
          <w:szCs w:val="24"/>
        </w:rPr>
        <w:tab/>
        <w:t>WHEREFORE, for the reasons set forth herein, Duke Energy Ohio, Inc., respectfully requests that the Commission accept for submission</w:t>
      </w:r>
      <w:r w:rsidR="003F42F2">
        <w:rPr>
          <w:rFonts w:ascii="Times New Roman" w:hAnsi="Times New Roman"/>
          <w:sz w:val="24"/>
          <w:szCs w:val="24"/>
        </w:rPr>
        <w:t>,</w:t>
      </w:r>
      <w:r>
        <w:rPr>
          <w:rFonts w:ascii="Times New Roman" w:hAnsi="Times New Roman"/>
          <w:sz w:val="24"/>
          <w:szCs w:val="24"/>
        </w:rPr>
        <w:t xml:space="preserve"> into the record, Joint Exhibit 1.1, a copy of which is attached hereto</w:t>
      </w:r>
      <w:r w:rsidR="003F42F2">
        <w:rPr>
          <w:rFonts w:ascii="Times New Roman" w:hAnsi="Times New Roman"/>
          <w:sz w:val="24"/>
          <w:szCs w:val="24"/>
        </w:rPr>
        <w:t>,</w:t>
      </w:r>
      <w:r>
        <w:rPr>
          <w:rFonts w:ascii="Times New Roman" w:hAnsi="Times New Roman"/>
          <w:sz w:val="24"/>
          <w:szCs w:val="24"/>
        </w:rPr>
        <w:t xml:space="preserve"> and </w:t>
      </w:r>
      <w:r w:rsidR="003F42F2">
        <w:rPr>
          <w:rFonts w:ascii="Times New Roman" w:hAnsi="Times New Roman"/>
          <w:sz w:val="24"/>
          <w:szCs w:val="24"/>
        </w:rPr>
        <w:t>that the Commission</w:t>
      </w:r>
      <w:r>
        <w:rPr>
          <w:rFonts w:ascii="Times New Roman" w:hAnsi="Times New Roman"/>
          <w:sz w:val="24"/>
          <w:szCs w:val="24"/>
        </w:rPr>
        <w:t xml:space="preserve"> rule on said request in an expedited manner. </w:t>
      </w:r>
    </w:p>
    <w:p w:rsidR="00AF7B3F" w:rsidRDefault="00AF7B3F" w:rsidP="00AF7B3F">
      <w:pPr>
        <w:spacing w:after="0" w:line="480" w:lineRule="auto"/>
        <w:jc w:val="both"/>
        <w:rPr>
          <w:rFonts w:ascii="Times New Roman" w:hAnsi="Times New Roman"/>
          <w:sz w:val="24"/>
          <w:szCs w:val="24"/>
        </w:rPr>
      </w:pPr>
      <w:r>
        <w:rPr>
          <w:rFonts w:ascii="Times New Roman" w:hAnsi="Times New Roman"/>
          <w:sz w:val="24"/>
          <w:szCs w:val="24"/>
        </w:rPr>
        <w:tab/>
      </w:r>
    </w:p>
    <w:p w:rsidR="00AF7B3F" w:rsidRPr="00291126" w:rsidRDefault="00AF7B3F" w:rsidP="00AF7B3F">
      <w:pPr>
        <w:keepNext/>
        <w:keepLines/>
        <w:autoSpaceDE w:val="0"/>
        <w:autoSpaceDN w:val="0"/>
        <w:adjustRightInd w:val="0"/>
        <w:spacing w:after="0" w:line="240" w:lineRule="auto"/>
        <w:ind w:left="3600" w:firstLine="720"/>
        <w:jc w:val="both"/>
        <w:rPr>
          <w:rFonts w:ascii="Times New Roman" w:hAnsi="Times New Roman"/>
          <w:color w:val="000000"/>
          <w:sz w:val="24"/>
          <w:szCs w:val="24"/>
        </w:rPr>
      </w:pPr>
      <w:r w:rsidRPr="00291126">
        <w:rPr>
          <w:rFonts w:ascii="Times New Roman" w:hAnsi="Times New Roman"/>
          <w:color w:val="000000"/>
          <w:sz w:val="24"/>
          <w:szCs w:val="24"/>
        </w:rPr>
        <w:lastRenderedPageBreak/>
        <w:t>DUKE ENERGY OHIO, INC.</w:t>
      </w:r>
    </w:p>
    <w:p w:rsidR="00AF7B3F" w:rsidRPr="00291126" w:rsidRDefault="00AF7B3F" w:rsidP="00AF7B3F">
      <w:pPr>
        <w:keepNext/>
        <w:keepLines/>
        <w:autoSpaceDE w:val="0"/>
        <w:autoSpaceDN w:val="0"/>
        <w:adjustRightInd w:val="0"/>
        <w:spacing w:after="0" w:line="240" w:lineRule="auto"/>
        <w:jc w:val="both"/>
        <w:rPr>
          <w:rFonts w:ascii="Times New Roman" w:hAnsi="Times New Roman"/>
          <w:color w:val="000000"/>
          <w:sz w:val="24"/>
          <w:szCs w:val="24"/>
        </w:rPr>
      </w:pP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t xml:space="preserve"> </w:t>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p>
    <w:p w:rsidR="00AF7B3F" w:rsidRPr="00291126" w:rsidRDefault="00AF7B3F" w:rsidP="00AF7B3F">
      <w:pPr>
        <w:keepNext/>
        <w:keepLines/>
        <w:autoSpaceDE w:val="0"/>
        <w:autoSpaceDN w:val="0"/>
        <w:adjustRightInd w:val="0"/>
        <w:spacing w:after="0" w:line="240" w:lineRule="auto"/>
        <w:jc w:val="both"/>
        <w:rPr>
          <w:rFonts w:ascii="Times New Roman" w:hAnsi="Times New Roman"/>
          <w:color w:val="000000"/>
          <w:sz w:val="24"/>
          <w:szCs w:val="24"/>
        </w:rPr>
      </w:pP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p>
    <w:p w:rsidR="00AF7B3F" w:rsidRPr="00291126" w:rsidRDefault="00AF7B3F" w:rsidP="00AF7B3F">
      <w:pPr>
        <w:keepNext/>
        <w:keepLines/>
        <w:autoSpaceDE w:val="0"/>
        <w:autoSpaceDN w:val="0"/>
        <w:adjustRightInd w:val="0"/>
        <w:spacing w:after="0" w:line="240" w:lineRule="auto"/>
        <w:jc w:val="both"/>
        <w:rPr>
          <w:rFonts w:ascii="Times New Roman" w:hAnsi="Times New Roman"/>
          <w:color w:val="000000"/>
          <w:sz w:val="24"/>
          <w:szCs w:val="24"/>
        </w:rPr>
      </w:pPr>
    </w:p>
    <w:p w:rsidR="00FB5391" w:rsidRPr="00FB5391" w:rsidRDefault="00AF7B3F" w:rsidP="00AF7B3F">
      <w:pPr>
        <w:keepNext/>
        <w:keepLines/>
        <w:autoSpaceDE w:val="0"/>
        <w:autoSpaceDN w:val="0"/>
        <w:adjustRightInd w:val="0"/>
        <w:spacing w:after="0" w:line="240" w:lineRule="auto"/>
        <w:jc w:val="both"/>
        <w:rPr>
          <w:rFonts w:ascii="Times New Roman" w:hAnsi="Times New Roman"/>
          <w:color w:val="000000"/>
          <w:sz w:val="24"/>
          <w:szCs w:val="24"/>
          <w:u w:val="single"/>
        </w:rPr>
      </w:pP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00FB5391" w:rsidRPr="00FB5391">
        <w:rPr>
          <w:rFonts w:ascii="Times New Roman" w:hAnsi="Times New Roman"/>
          <w:color w:val="000000"/>
          <w:sz w:val="24"/>
          <w:szCs w:val="24"/>
          <w:u w:val="single"/>
        </w:rPr>
        <w:t>/s/ Jeanne W. Kingery</w:t>
      </w:r>
    </w:p>
    <w:p w:rsidR="00AF7B3F" w:rsidRPr="00291126" w:rsidRDefault="00AF7B3F" w:rsidP="00AF7B3F">
      <w:pPr>
        <w:keepNext/>
        <w:keepLines/>
        <w:autoSpaceDE w:val="0"/>
        <w:autoSpaceDN w:val="0"/>
        <w:adjustRightInd w:val="0"/>
        <w:spacing w:after="0" w:line="240" w:lineRule="auto"/>
        <w:jc w:val="both"/>
        <w:rPr>
          <w:rFonts w:ascii="Times New Roman" w:hAnsi="Times New Roman"/>
          <w:color w:val="000000"/>
          <w:sz w:val="24"/>
          <w:szCs w:val="24"/>
        </w:rPr>
      </w:pP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t>Amy B. Spiller (Counsel of Record)</w:t>
      </w:r>
    </w:p>
    <w:p w:rsidR="00AF7B3F" w:rsidRPr="00291126" w:rsidRDefault="00AF7B3F" w:rsidP="00AF7B3F">
      <w:pPr>
        <w:keepNext/>
        <w:keepLines/>
        <w:autoSpaceDE w:val="0"/>
        <w:autoSpaceDN w:val="0"/>
        <w:adjustRightInd w:val="0"/>
        <w:spacing w:after="0" w:line="240" w:lineRule="auto"/>
        <w:jc w:val="both"/>
        <w:rPr>
          <w:rFonts w:ascii="Times New Roman" w:hAnsi="Times New Roman"/>
          <w:color w:val="000000"/>
          <w:sz w:val="24"/>
          <w:szCs w:val="24"/>
        </w:rPr>
      </w:pP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t xml:space="preserve">Deputy General Counsel </w:t>
      </w:r>
    </w:p>
    <w:p w:rsidR="00AF7B3F" w:rsidRPr="00291126" w:rsidRDefault="00AF7B3F" w:rsidP="00AF7B3F">
      <w:pPr>
        <w:keepNext/>
        <w:keepLines/>
        <w:autoSpaceDE w:val="0"/>
        <w:autoSpaceDN w:val="0"/>
        <w:adjustRightInd w:val="0"/>
        <w:spacing w:after="0" w:line="240" w:lineRule="auto"/>
        <w:jc w:val="both"/>
        <w:rPr>
          <w:rFonts w:ascii="Times New Roman" w:hAnsi="Times New Roman"/>
          <w:color w:val="000000"/>
          <w:sz w:val="24"/>
          <w:szCs w:val="24"/>
        </w:rPr>
      </w:pP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t>Elizabeth H. Watts</w:t>
      </w:r>
    </w:p>
    <w:p w:rsidR="00AF7B3F" w:rsidRPr="00291126" w:rsidRDefault="00AF7B3F" w:rsidP="00AF7B3F">
      <w:pPr>
        <w:keepNext/>
        <w:keepLines/>
        <w:autoSpaceDE w:val="0"/>
        <w:autoSpaceDN w:val="0"/>
        <w:adjustRightInd w:val="0"/>
        <w:spacing w:after="0" w:line="240" w:lineRule="auto"/>
        <w:ind w:right="-180"/>
        <w:jc w:val="both"/>
        <w:rPr>
          <w:rFonts w:ascii="Times New Roman" w:hAnsi="Times New Roman"/>
          <w:color w:val="000000"/>
          <w:sz w:val="24"/>
          <w:szCs w:val="24"/>
        </w:rPr>
      </w:pP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t xml:space="preserve">Associate General Counsel </w:t>
      </w:r>
    </w:p>
    <w:p w:rsidR="00AF7B3F" w:rsidRPr="00291126" w:rsidRDefault="00AF7B3F" w:rsidP="00AF7B3F">
      <w:pPr>
        <w:keepNext/>
        <w:keepLines/>
        <w:autoSpaceDE w:val="0"/>
        <w:autoSpaceDN w:val="0"/>
        <w:adjustRightInd w:val="0"/>
        <w:spacing w:after="0" w:line="240" w:lineRule="auto"/>
        <w:jc w:val="both"/>
        <w:rPr>
          <w:rFonts w:ascii="Times New Roman" w:hAnsi="Times New Roman"/>
          <w:color w:val="000000"/>
          <w:sz w:val="24"/>
          <w:szCs w:val="24"/>
        </w:rPr>
      </w:pP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t>Rocco O. D’Ascenzo</w:t>
      </w:r>
    </w:p>
    <w:p w:rsidR="00AF7B3F" w:rsidRPr="00291126" w:rsidRDefault="00AF7B3F" w:rsidP="00AF7B3F">
      <w:pPr>
        <w:keepNext/>
        <w:keepLines/>
        <w:autoSpaceDE w:val="0"/>
        <w:autoSpaceDN w:val="0"/>
        <w:adjustRightInd w:val="0"/>
        <w:spacing w:after="0" w:line="240" w:lineRule="auto"/>
        <w:ind w:right="-270"/>
        <w:jc w:val="both"/>
        <w:rPr>
          <w:rFonts w:ascii="Times New Roman" w:hAnsi="Times New Roman"/>
          <w:color w:val="000000"/>
          <w:sz w:val="24"/>
          <w:szCs w:val="24"/>
        </w:rPr>
      </w:pP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t xml:space="preserve">Associate General Counsel </w:t>
      </w:r>
    </w:p>
    <w:p w:rsidR="00AF7B3F" w:rsidRPr="00291126" w:rsidRDefault="00AF7B3F" w:rsidP="00AF7B3F">
      <w:pPr>
        <w:keepNext/>
        <w:keepLines/>
        <w:autoSpaceDE w:val="0"/>
        <w:autoSpaceDN w:val="0"/>
        <w:adjustRightInd w:val="0"/>
        <w:spacing w:after="0" w:line="240" w:lineRule="auto"/>
        <w:ind w:right="-270"/>
        <w:jc w:val="both"/>
        <w:rPr>
          <w:rFonts w:ascii="Times New Roman" w:hAnsi="Times New Roman"/>
          <w:color w:val="000000"/>
          <w:sz w:val="24"/>
          <w:szCs w:val="24"/>
        </w:rPr>
      </w:pP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t>Jeanne W. Kingery</w:t>
      </w:r>
    </w:p>
    <w:p w:rsidR="00AF7B3F" w:rsidRPr="00291126" w:rsidRDefault="00AF7B3F" w:rsidP="00AF7B3F">
      <w:pPr>
        <w:keepNext/>
        <w:keepLines/>
        <w:autoSpaceDE w:val="0"/>
        <w:autoSpaceDN w:val="0"/>
        <w:adjustRightInd w:val="0"/>
        <w:spacing w:after="0" w:line="240" w:lineRule="auto"/>
        <w:ind w:right="-270"/>
        <w:jc w:val="both"/>
        <w:rPr>
          <w:rFonts w:ascii="Times New Roman" w:hAnsi="Times New Roman"/>
          <w:color w:val="000000"/>
          <w:sz w:val="24"/>
          <w:szCs w:val="24"/>
        </w:rPr>
      </w:pP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t>Associate General Counsel</w:t>
      </w:r>
    </w:p>
    <w:p w:rsidR="00AF7B3F" w:rsidRPr="00291126" w:rsidRDefault="00AF7B3F" w:rsidP="00AF7B3F">
      <w:pPr>
        <w:keepNext/>
        <w:keepLines/>
        <w:autoSpaceDE w:val="0"/>
        <w:autoSpaceDN w:val="0"/>
        <w:adjustRightInd w:val="0"/>
        <w:spacing w:after="0" w:line="240" w:lineRule="auto"/>
        <w:jc w:val="both"/>
        <w:rPr>
          <w:rFonts w:ascii="Times New Roman" w:hAnsi="Times New Roman"/>
          <w:color w:val="000000"/>
          <w:sz w:val="24"/>
          <w:szCs w:val="24"/>
        </w:rPr>
      </w:pP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t>139 E. Fourth Street, 1303-Main</w:t>
      </w:r>
    </w:p>
    <w:p w:rsidR="00AF7B3F" w:rsidRPr="00291126" w:rsidRDefault="00AF7B3F" w:rsidP="00AF7B3F">
      <w:pPr>
        <w:keepNext/>
        <w:keepLines/>
        <w:autoSpaceDE w:val="0"/>
        <w:autoSpaceDN w:val="0"/>
        <w:adjustRightInd w:val="0"/>
        <w:spacing w:after="0" w:line="240" w:lineRule="auto"/>
        <w:jc w:val="both"/>
        <w:rPr>
          <w:rFonts w:ascii="Times New Roman" w:hAnsi="Times New Roman"/>
          <w:color w:val="000000"/>
          <w:sz w:val="24"/>
          <w:szCs w:val="24"/>
        </w:rPr>
      </w:pP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t>P.O. Box 961</w:t>
      </w:r>
    </w:p>
    <w:p w:rsidR="00AF7B3F" w:rsidRPr="00291126" w:rsidRDefault="00AF7B3F" w:rsidP="00AF7B3F">
      <w:pPr>
        <w:keepNext/>
        <w:keepLines/>
        <w:autoSpaceDE w:val="0"/>
        <w:autoSpaceDN w:val="0"/>
        <w:adjustRightInd w:val="0"/>
        <w:spacing w:after="0" w:line="240" w:lineRule="auto"/>
        <w:jc w:val="both"/>
        <w:rPr>
          <w:rFonts w:ascii="Times New Roman" w:hAnsi="Times New Roman"/>
          <w:color w:val="000000"/>
          <w:sz w:val="24"/>
          <w:szCs w:val="24"/>
        </w:rPr>
      </w:pP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t>Cincinnati, Ohio  45201-0960</w:t>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t>(513) 287-4359 (telephone)</w:t>
      </w:r>
    </w:p>
    <w:p w:rsidR="00AF7B3F" w:rsidRPr="00291126" w:rsidRDefault="00AF7B3F" w:rsidP="00AF7B3F">
      <w:pPr>
        <w:keepNext/>
        <w:keepLines/>
        <w:autoSpaceDE w:val="0"/>
        <w:autoSpaceDN w:val="0"/>
        <w:adjustRightInd w:val="0"/>
        <w:spacing w:after="0" w:line="240" w:lineRule="auto"/>
        <w:jc w:val="both"/>
        <w:rPr>
          <w:rFonts w:ascii="Times New Roman" w:hAnsi="Times New Roman"/>
          <w:color w:val="000000"/>
          <w:sz w:val="24"/>
          <w:szCs w:val="24"/>
        </w:rPr>
      </w:pP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r>
      <w:r w:rsidRPr="00291126">
        <w:rPr>
          <w:rFonts w:ascii="Times New Roman" w:hAnsi="Times New Roman"/>
          <w:color w:val="000000"/>
          <w:sz w:val="24"/>
          <w:szCs w:val="24"/>
        </w:rPr>
        <w:tab/>
        <w:t>(513) 287-4385 (facsimile)</w:t>
      </w:r>
    </w:p>
    <w:p w:rsidR="00AF7B3F" w:rsidRPr="00291126" w:rsidRDefault="009C1D62" w:rsidP="00AF7B3F">
      <w:pPr>
        <w:ind w:left="4320"/>
        <w:rPr>
          <w:rFonts w:ascii="Times New Roman" w:hAnsi="Times New Roman"/>
          <w:sz w:val="24"/>
          <w:szCs w:val="24"/>
        </w:rPr>
      </w:pPr>
      <w:hyperlink r:id="rId8" w:history="1">
        <w:r w:rsidR="00AF7B3F" w:rsidRPr="00291126">
          <w:rPr>
            <w:rStyle w:val="Hyperlink"/>
            <w:rFonts w:ascii="Times New Roman" w:hAnsi="Times New Roman"/>
            <w:sz w:val="24"/>
            <w:szCs w:val="24"/>
          </w:rPr>
          <w:t>Amy.Spiller@duke-energy.com</w:t>
        </w:r>
      </w:hyperlink>
      <w:r w:rsidR="00AF7B3F" w:rsidRPr="00291126">
        <w:rPr>
          <w:rFonts w:ascii="Times New Roman" w:hAnsi="Times New Roman"/>
          <w:sz w:val="24"/>
          <w:szCs w:val="24"/>
        </w:rPr>
        <w:t xml:space="preserve"> </w:t>
      </w:r>
      <w:r w:rsidR="00AF7B3F" w:rsidRPr="00291126">
        <w:rPr>
          <w:rFonts w:ascii="Times New Roman" w:hAnsi="Times New Roman"/>
          <w:color w:val="000000"/>
          <w:sz w:val="24"/>
          <w:szCs w:val="24"/>
        </w:rPr>
        <w:t>(e-mail)</w:t>
      </w:r>
      <w:r w:rsidR="00AF7B3F" w:rsidRPr="00291126">
        <w:rPr>
          <w:rFonts w:ascii="Times New Roman" w:hAnsi="Times New Roman"/>
          <w:sz w:val="24"/>
          <w:szCs w:val="24"/>
        </w:rPr>
        <w:tab/>
      </w:r>
    </w:p>
    <w:p w:rsidR="00AF7B3F" w:rsidRPr="00F910B7" w:rsidRDefault="00AF7B3F" w:rsidP="00AF7B3F">
      <w:pPr>
        <w:spacing w:after="0" w:line="480" w:lineRule="auto"/>
        <w:rPr>
          <w:rFonts w:ascii="Times New Roman" w:hAnsi="Times New Roman"/>
          <w:sz w:val="24"/>
          <w:szCs w:val="24"/>
        </w:rPr>
      </w:pPr>
    </w:p>
    <w:p w:rsidR="00AF7B3F" w:rsidRPr="009A5409" w:rsidRDefault="00AF7B3F" w:rsidP="00AF7B3F"/>
    <w:p w:rsidR="00291126" w:rsidRPr="00291126" w:rsidRDefault="00291126">
      <w:pPr>
        <w:rPr>
          <w:rFonts w:ascii="Times New Roman" w:hAnsi="Times New Roman"/>
          <w:sz w:val="24"/>
          <w:szCs w:val="24"/>
        </w:rPr>
      </w:pPr>
    </w:p>
    <w:p w:rsidR="00AF7B3F" w:rsidRDefault="00AF7B3F">
      <w:pPr>
        <w:rPr>
          <w:rFonts w:ascii="Times New Roman" w:hAnsi="Times New Roman"/>
        </w:rPr>
      </w:pPr>
      <w:r>
        <w:rPr>
          <w:rFonts w:ascii="Times New Roman" w:hAnsi="Times New Roman"/>
        </w:rPr>
        <w:br w:type="page"/>
      </w:r>
    </w:p>
    <w:p w:rsidR="00D3759C" w:rsidRPr="00D3759C" w:rsidRDefault="00D3759C" w:rsidP="00D3759C">
      <w:pPr>
        <w:tabs>
          <w:tab w:val="left" w:pos="2160"/>
        </w:tabs>
        <w:spacing w:line="480" w:lineRule="auto"/>
        <w:ind w:left="1440"/>
        <w:jc w:val="right"/>
        <w:rPr>
          <w:rFonts w:ascii="Times New Roman" w:hAnsi="Times New Roman"/>
        </w:rPr>
      </w:pPr>
      <w:r>
        <w:rPr>
          <w:rFonts w:ascii="Times New Roman" w:hAnsi="Times New Roman"/>
        </w:rPr>
        <w:lastRenderedPageBreak/>
        <w:t>Joint Filed Exhibit 1.1</w:t>
      </w:r>
    </w:p>
    <w:p w:rsidR="00D3759C" w:rsidRDefault="00D3759C" w:rsidP="00D3759C">
      <w:pPr>
        <w:pStyle w:val="ListParagraph"/>
        <w:numPr>
          <w:ilvl w:val="0"/>
          <w:numId w:val="12"/>
        </w:numPr>
        <w:spacing w:line="480" w:lineRule="auto"/>
        <w:ind w:left="720"/>
        <w:rPr>
          <w:rFonts w:ascii="Times New Roman" w:hAnsi="Times New Roman" w:cs="Times New Roman"/>
          <w:b/>
        </w:rPr>
      </w:pPr>
      <w:r w:rsidRPr="00122B4E">
        <w:rPr>
          <w:rFonts w:ascii="Times New Roman" w:hAnsi="Times New Roman" w:cs="Times New Roman"/>
          <w:b/>
        </w:rPr>
        <w:t>CAPACITY FOR SHOPPING CUSTOMERS</w:t>
      </w:r>
    </w:p>
    <w:p w:rsidR="00D3759C" w:rsidRDefault="00D3759C" w:rsidP="00D3759C">
      <w:pPr>
        <w:pStyle w:val="ListParagraph"/>
        <w:numPr>
          <w:ilvl w:val="0"/>
          <w:numId w:val="15"/>
        </w:numPr>
        <w:spacing w:line="480" w:lineRule="auto"/>
        <w:ind w:hanging="720"/>
        <w:jc w:val="both"/>
        <w:rPr>
          <w:rFonts w:ascii="Times New Roman" w:hAnsi="Times New Roman" w:cs="Times New Roman"/>
          <w:b/>
        </w:rPr>
      </w:pPr>
      <w:r w:rsidRPr="00EE75C7">
        <w:rPr>
          <w:rFonts w:ascii="Times New Roman" w:hAnsi="Times New Roman" w:cs="Times New Roman"/>
        </w:rPr>
        <w:t xml:space="preserve">Consistent with </w:t>
      </w:r>
      <w:r>
        <w:rPr>
          <w:rFonts w:ascii="Times New Roman" w:hAnsi="Times New Roman" w:cs="Times New Roman"/>
        </w:rPr>
        <w:t>Section</w:t>
      </w:r>
      <w:r w:rsidRPr="00EE75C7">
        <w:rPr>
          <w:rFonts w:ascii="Times New Roman" w:hAnsi="Times New Roman" w:cs="Times New Roman"/>
        </w:rPr>
        <w:t xml:space="preserve"> </w:t>
      </w:r>
      <w:r w:rsidRPr="002E689F">
        <w:rPr>
          <w:rFonts w:ascii="Times New Roman" w:hAnsi="Times New Roman" w:cs="Times New Roman"/>
        </w:rPr>
        <w:t>II.B.,</w:t>
      </w:r>
      <w:r w:rsidRPr="00EE75C7">
        <w:rPr>
          <w:rFonts w:ascii="Times New Roman" w:hAnsi="Times New Roman" w:cs="Times New Roman"/>
        </w:rPr>
        <w:t xml:space="preserve"> above, the </w:t>
      </w:r>
      <w:r>
        <w:rPr>
          <w:rFonts w:ascii="Times New Roman" w:hAnsi="Times New Roman" w:cs="Times New Roman"/>
        </w:rPr>
        <w:t>P</w:t>
      </w:r>
      <w:r w:rsidRPr="00EE75C7">
        <w:rPr>
          <w:rFonts w:ascii="Times New Roman" w:hAnsi="Times New Roman" w:cs="Times New Roman"/>
        </w:rPr>
        <w:t xml:space="preserve">arties agree that Duke Energy Ohio shall supply capacity resources to PJM, which, in turn, will charge for capacity resources to all CRES providers in its service territory for the term of the ESP, with the exception of those CRES providers that have opted out of Duke Energy Ohio’s FRR plan, for the period during which they opted out. The </w:t>
      </w:r>
      <w:r>
        <w:rPr>
          <w:rFonts w:ascii="Times New Roman" w:hAnsi="Times New Roman" w:cs="Times New Roman"/>
        </w:rPr>
        <w:t>P</w:t>
      </w:r>
      <w:r w:rsidRPr="00EE75C7">
        <w:rPr>
          <w:rFonts w:ascii="Times New Roman" w:hAnsi="Times New Roman" w:cs="Times New Roman"/>
        </w:rPr>
        <w:t xml:space="preserve">arties further agree that, during the term of the ESP, </w:t>
      </w:r>
      <w:del w:id="0" w:author="Author">
        <w:r w:rsidR="0030474C" w:rsidDel="0030474C">
          <w:rPr>
            <w:rFonts w:ascii="Times New Roman" w:hAnsi="Times New Roman" w:cs="Times New Roman"/>
          </w:rPr>
          <w:delText>Duke Energy Ohio</w:delText>
        </w:r>
      </w:del>
      <w:ins w:id="1" w:author="Author">
        <w:r w:rsidR="0030474C">
          <w:rPr>
            <w:rFonts w:ascii="Times New Roman" w:hAnsi="Times New Roman" w:cs="Times New Roman"/>
          </w:rPr>
          <w:t>PJM</w:t>
        </w:r>
      </w:ins>
      <w:r w:rsidRPr="00EE75C7">
        <w:rPr>
          <w:rFonts w:ascii="Times New Roman" w:hAnsi="Times New Roman" w:cs="Times New Roman"/>
        </w:rPr>
        <w:t xml:space="preserve"> shall charge CRES providers for capacity as determined by the PJM RTO, which is the </w:t>
      </w:r>
      <w:r>
        <w:rPr>
          <w:rFonts w:ascii="Times New Roman" w:hAnsi="Times New Roman" w:cs="Times New Roman"/>
        </w:rPr>
        <w:t>FZCP</w:t>
      </w:r>
      <w:r w:rsidRPr="00EE75C7">
        <w:rPr>
          <w:rFonts w:ascii="Times New Roman" w:hAnsi="Times New Roman" w:cs="Times New Roman"/>
        </w:rPr>
        <w:t xml:space="preserve"> in the </w:t>
      </w:r>
      <w:r>
        <w:rPr>
          <w:rFonts w:ascii="Times New Roman" w:hAnsi="Times New Roman" w:cs="Times New Roman"/>
        </w:rPr>
        <w:t>unconstrained RTO region,</w:t>
      </w:r>
      <w:r w:rsidRPr="00EE75C7">
        <w:rPr>
          <w:rFonts w:ascii="Times New Roman" w:hAnsi="Times New Roman" w:cs="Times New Roman"/>
        </w:rPr>
        <w:t xml:space="preserve"> for the applicable time periods of its ESP. </w:t>
      </w:r>
      <w:r>
        <w:rPr>
          <w:rFonts w:ascii="Times New Roman" w:hAnsi="Times New Roman" w:cs="Times New Roman"/>
        </w:rPr>
        <w:t xml:space="preserve"> When computing the capacity allocations for PJM, Duke Energy Ohio shall use an allocation formula in common use in PJM.</w:t>
      </w:r>
    </w:p>
    <w:p w:rsidR="00181598" w:rsidRPr="00D3759C" w:rsidRDefault="00181598" w:rsidP="00D3759C">
      <w:pPr>
        <w:pStyle w:val="ListParagraph"/>
        <w:numPr>
          <w:ilvl w:val="0"/>
          <w:numId w:val="16"/>
        </w:numPr>
        <w:spacing w:line="480" w:lineRule="auto"/>
        <w:ind w:left="1440" w:hanging="720"/>
        <w:jc w:val="both"/>
        <w:rPr>
          <w:rFonts w:ascii="Times New Roman" w:hAnsi="Times New Roman" w:cs="Times New Roman"/>
        </w:rPr>
      </w:pPr>
      <w:r w:rsidRPr="00D3759C">
        <w:rPr>
          <w:rFonts w:ascii="Times New Roman" w:hAnsi="Times New Roman"/>
        </w:rPr>
        <w:br w:type="page"/>
      </w:r>
    </w:p>
    <w:p w:rsidR="00181598" w:rsidRPr="00291126" w:rsidRDefault="00181598" w:rsidP="00181598">
      <w:pPr>
        <w:tabs>
          <w:tab w:val="left" w:pos="2880"/>
          <w:tab w:val="left" w:pos="4320"/>
          <w:tab w:val="left" w:pos="7920"/>
        </w:tabs>
        <w:jc w:val="center"/>
        <w:rPr>
          <w:rFonts w:ascii="Times New Roman" w:hAnsi="Times New Roman"/>
          <w:b/>
          <w:sz w:val="24"/>
          <w:szCs w:val="24"/>
        </w:rPr>
      </w:pPr>
      <w:r w:rsidRPr="00291126">
        <w:rPr>
          <w:rFonts w:ascii="Times New Roman" w:hAnsi="Times New Roman"/>
          <w:b/>
          <w:sz w:val="24"/>
          <w:szCs w:val="24"/>
        </w:rPr>
        <w:lastRenderedPageBreak/>
        <w:t>CERTIFICATE OF SERVICE</w:t>
      </w:r>
    </w:p>
    <w:p w:rsidR="00181598" w:rsidRPr="00291126" w:rsidRDefault="00181598" w:rsidP="00181598">
      <w:pPr>
        <w:rPr>
          <w:rFonts w:ascii="Times New Roman" w:hAnsi="Times New Roman"/>
          <w:sz w:val="24"/>
          <w:szCs w:val="24"/>
        </w:rPr>
      </w:pPr>
    </w:p>
    <w:p w:rsidR="00181598" w:rsidRPr="00291126" w:rsidRDefault="00181598" w:rsidP="00181598">
      <w:pPr>
        <w:pStyle w:val="Header"/>
        <w:tabs>
          <w:tab w:val="left" w:pos="0"/>
        </w:tabs>
        <w:spacing w:line="480" w:lineRule="auto"/>
        <w:jc w:val="both"/>
      </w:pPr>
      <w:r w:rsidRPr="00291126">
        <w:t xml:space="preserve">I hereby certify that a true and accurate copy of the foregoing was delivered via U.S. mail (postage prepaid), personal, or electronic mail delivery on this the </w:t>
      </w:r>
      <w:r w:rsidR="006C02A6">
        <w:t xml:space="preserve">16th </w:t>
      </w:r>
      <w:r w:rsidR="00291126">
        <w:t>day of November</w:t>
      </w:r>
      <w:r w:rsidRPr="00291126">
        <w:t>, 2011, to the following:</w:t>
      </w:r>
    </w:p>
    <w:p w:rsidR="00181598" w:rsidRPr="00291126" w:rsidRDefault="00FB5391" w:rsidP="00181598">
      <w:pPr>
        <w:pStyle w:val="Heading1"/>
        <w:numPr>
          <w:ilvl w:val="0"/>
          <w:numId w:val="0"/>
        </w:numPr>
        <w:tabs>
          <w:tab w:val="clear" w:pos="720"/>
        </w:tabs>
        <w:ind w:left="5760"/>
        <w:rPr>
          <w:rFonts w:ascii="Times New Roman" w:hAnsi="Times New Roman" w:cs="Times New Roman"/>
          <w:b w:val="0"/>
          <w:sz w:val="24"/>
          <w:szCs w:val="24"/>
          <w:u w:val="single"/>
        </w:rPr>
      </w:pPr>
      <w:r>
        <w:rPr>
          <w:rFonts w:ascii="Times New Roman" w:hAnsi="Times New Roman" w:cs="Times New Roman"/>
          <w:b w:val="0"/>
          <w:sz w:val="24"/>
          <w:szCs w:val="24"/>
          <w:u w:val="single"/>
        </w:rPr>
        <w:t>/s/ Jeanne W. Kingery</w:t>
      </w:r>
    </w:p>
    <w:p w:rsidR="00181598" w:rsidRPr="00291126" w:rsidRDefault="00181598" w:rsidP="00181598">
      <w:pPr>
        <w:rPr>
          <w:rFonts w:ascii="Times New Roman" w:hAnsi="Times New Roman"/>
          <w:sz w:val="24"/>
          <w:szCs w:val="24"/>
        </w:rPr>
      </w:pPr>
      <w:r w:rsidRPr="00291126">
        <w:rPr>
          <w:rFonts w:ascii="Times New Roman" w:hAnsi="Times New Roman"/>
          <w:sz w:val="24"/>
          <w:szCs w:val="24"/>
        </w:rPr>
        <w:tab/>
      </w:r>
      <w:r w:rsidRPr="00291126">
        <w:rPr>
          <w:rFonts w:ascii="Times New Roman" w:hAnsi="Times New Roman"/>
          <w:sz w:val="24"/>
          <w:szCs w:val="24"/>
        </w:rPr>
        <w:tab/>
      </w:r>
      <w:r w:rsidRPr="00291126">
        <w:rPr>
          <w:rFonts w:ascii="Times New Roman" w:hAnsi="Times New Roman"/>
          <w:sz w:val="24"/>
          <w:szCs w:val="24"/>
        </w:rPr>
        <w:tab/>
      </w:r>
      <w:r w:rsidRPr="00291126">
        <w:rPr>
          <w:rFonts w:ascii="Times New Roman" w:hAnsi="Times New Roman"/>
          <w:sz w:val="24"/>
          <w:szCs w:val="24"/>
        </w:rPr>
        <w:tab/>
      </w:r>
      <w:r w:rsidRPr="00291126">
        <w:rPr>
          <w:rFonts w:ascii="Times New Roman" w:hAnsi="Times New Roman"/>
          <w:sz w:val="24"/>
          <w:szCs w:val="24"/>
        </w:rPr>
        <w:tab/>
      </w:r>
      <w:r w:rsidRPr="00291126">
        <w:rPr>
          <w:rFonts w:ascii="Times New Roman" w:hAnsi="Times New Roman"/>
          <w:sz w:val="24"/>
          <w:szCs w:val="24"/>
        </w:rPr>
        <w:tab/>
      </w:r>
      <w:r w:rsidRPr="00291126">
        <w:rPr>
          <w:rFonts w:ascii="Times New Roman" w:hAnsi="Times New Roman"/>
          <w:sz w:val="24"/>
          <w:szCs w:val="24"/>
        </w:rPr>
        <w:tab/>
        <w:t xml:space="preserve">          </w:t>
      </w:r>
      <w:r w:rsidRPr="00291126">
        <w:rPr>
          <w:rFonts w:ascii="Times New Roman" w:hAnsi="Times New Roman"/>
          <w:sz w:val="24"/>
          <w:szCs w:val="24"/>
        </w:rPr>
        <w:tab/>
      </w:r>
      <w:r w:rsidR="003F42F2">
        <w:rPr>
          <w:rFonts w:ascii="Times New Roman" w:hAnsi="Times New Roman"/>
          <w:sz w:val="24"/>
          <w:szCs w:val="24"/>
        </w:rPr>
        <w:t>Jeanne W. Kingery</w:t>
      </w:r>
      <w:r w:rsidRPr="00291126">
        <w:rPr>
          <w:rFonts w:ascii="Times New Roman" w:hAnsi="Times New Roman"/>
          <w:sz w:val="24"/>
          <w:szCs w:val="24"/>
        </w:rPr>
        <w:t xml:space="preserve"> </w:t>
      </w:r>
    </w:p>
    <w:p w:rsidR="00181598" w:rsidRPr="00291126" w:rsidRDefault="00181598" w:rsidP="00181598">
      <w:pPr>
        <w:rPr>
          <w:rFonts w:ascii="Times New Roman" w:hAnsi="Times New Roman"/>
          <w:sz w:val="24"/>
          <w:szCs w:val="24"/>
        </w:rPr>
      </w:pPr>
    </w:p>
    <w:tbl>
      <w:tblPr>
        <w:tblW w:w="9645" w:type="dxa"/>
        <w:tblInd w:w="465" w:type="dxa"/>
        <w:tblLayout w:type="fixed"/>
        <w:tblCellMar>
          <w:left w:w="15" w:type="dxa"/>
          <w:right w:w="15" w:type="dxa"/>
        </w:tblCellMar>
        <w:tblLook w:val="0000"/>
      </w:tblPr>
      <w:tblGrid>
        <w:gridCol w:w="4089"/>
        <w:gridCol w:w="270"/>
        <w:gridCol w:w="5286"/>
      </w:tblGrid>
      <w:tr w:rsidR="00181598" w:rsidRPr="00291126" w:rsidTr="002922EA">
        <w:trPr>
          <w:cantSplit/>
        </w:trPr>
        <w:tc>
          <w:tcPr>
            <w:tcW w:w="4089" w:type="dxa"/>
          </w:tcPr>
          <w:p w:rsidR="00181598" w:rsidRPr="00291126" w:rsidRDefault="00181598" w:rsidP="00181598">
            <w:pPr>
              <w:autoSpaceDE w:val="0"/>
              <w:autoSpaceDN w:val="0"/>
              <w:adjustRightInd w:val="0"/>
              <w:spacing w:after="0" w:line="240" w:lineRule="auto"/>
              <w:rPr>
                <w:rFonts w:ascii="Times New Roman" w:hAnsi="Times New Roman"/>
                <w:sz w:val="24"/>
                <w:szCs w:val="24"/>
              </w:rPr>
            </w:pPr>
            <w:r w:rsidRPr="00291126">
              <w:rPr>
                <w:rFonts w:ascii="Times New Roman" w:hAnsi="Times New Roman"/>
                <w:sz w:val="24"/>
                <w:szCs w:val="24"/>
              </w:rPr>
              <w:t>Steven Beeler</w:t>
            </w:r>
          </w:p>
          <w:p w:rsidR="00181598" w:rsidRPr="00291126" w:rsidRDefault="00181598" w:rsidP="00181598">
            <w:pPr>
              <w:autoSpaceDE w:val="0"/>
              <w:autoSpaceDN w:val="0"/>
              <w:adjustRightInd w:val="0"/>
              <w:spacing w:after="0" w:line="240" w:lineRule="auto"/>
              <w:rPr>
                <w:rFonts w:ascii="Times New Roman" w:hAnsi="Times New Roman"/>
                <w:sz w:val="24"/>
                <w:szCs w:val="24"/>
              </w:rPr>
            </w:pPr>
            <w:r w:rsidRPr="00291126">
              <w:rPr>
                <w:rFonts w:ascii="Times New Roman" w:hAnsi="Times New Roman"/>
                <w:sz w:val="24"/>
                <w:szCs w:val="24"/>
              </w:rPr>
              <w:t>John Jones</w:t>
            </w:r>
          </w:p>
          <w:p w:rsidR="00181598" w:rsidRPr="00291126" w:rsidRDefault="00181598" w:rsidP="00181598">
            <w:pPr>
              <w:autoSpaceDE w:val="0"/>
              <w:autoSpaceDN w:val="0"/>
              <w:adjustRightInd w:val="0"/>
              <w:spacing w:after="0" w:line="240" w:lineRule="auto"/>
              <w:rPr>
                <w:rFonts w:ascii="Times New Roman" w:hAnsi="Times New Roman"/>
                <w:sz w:val="24"/>
                <w:szCs w:val="24"/>
              </w:rPr>
            </w:pPr>
            <w:r w:rsidRPr="00291126">
              <w:rPr>
                <w:rFonts w:ascii="Times New Roman" w:hAnsi="Times New Roman"/>
                <w:sz w:val="24"/>
                <w:szCs w:val="24"/>
              </w:rPr>
              <w:t>Assistant Attorney Generals</w:t>
            </w:r>
          </w:p>
          <w:p w:rsidR="00181598" w:rsidRPr="00291126" w:rsidRDefault="00181598" w:rsidP="00181598">
            <w:pPr>
              <w:autoSpaceDE w:val="0"/>
              <w:autoSpaceDN w:val="0"/>
              <w:adjustRightInd w:val="0"/>
              <w:spacing w:after="0" w:line="240" w:lineRule="auto"/>
              <w:rPr>
                <w:rFonts w:ascii="Times New Roman" w:hAnsi="Times New Roman"/>
                <w:sz w:val="24"/>
                <w:szCs w:val="24"/>
              </w:rPr>
            </w:pPr>
            <w:r w:rsidRPr="00291126">
              <w:rPr>
                <w:rFonts w:ascii="Times New Roman" w:hAnsi="Times New Roman"/>
                <w:sz w:val="24"/>
                <w:szCs w:val="24"/>
              </w:rPr>
              <w:t>Public Utilities Commission of Ohio</w:t>
            </w:r>
          </w:p>
          <w:p w:rsidR="00181598" w:rsidRPr="00291126" w:rsidRDefault="00181598" w:rsidP="00181598">
            <w:pPr>
              <w:autoSpaceDE w:val="0"/>
              <w:autoSpaceDN w:val="0"/>
              <w:adjustRightInd w:val="0"/>
              <w:spacing w:after="0" w:line="240" w:lineRule="auto"/>
              <w:rPr>
                <w:rFonts w:ascii="Times New Roman" w:hAnsi="Times New Roman"/>
                <w:sz w:val="24"/>
                <w:szCs w:val="24"/>
              </w:rPr>
            </w:pPr>
            <w:r w:rsidRPr="00291126">
              <w:rPr>
                <w:rFonts w:ascii="Times New Roman" w:hAnsi="Times New Roman"/>
                <w:sz w:val="24"/>
                <w:szCs w:val="24"/>
              </w:rPr>
              <w:t>180 East Broad Street</w:t>
            </w:r>
          </w:p>
          <w:p w:rsidR="00181598" w:rsidRPr="00291126" w:rsidRDefault="00181598" w:rsidP="00181598">
            <w:pPr>
              <w:autoSpaceDE w:val="0"/>
              <w:autoSpaceDN w:val="0"/>
              <w:adjustRightInd w:val="0"/>
              <w:spacing w:after="0" w:line="240" w:lineRule="auto"/>
              <w:rPr>
                <w:rFonts w:ascii="Times New Roman" w:hAnsi="Times New Roman"/>
                <w:sz w:val="24"/>
                <w:szCs w:val="24"/>
              </w:rPr>
            </w:pPr>
            <w:r w:rsidRPr="00291126">
              <w:rPr>
                <w:rFonts w:ascii="Times New Roman" w:hAnsi="Times New Roman"/>
                <w:sz w:val="24"/>
                <w:szCs w:val="24"/>
              </w:rPr>
              <w:t>Columbus, Ohio 43215</w:t>
            </w:r>
          </w:p>
          <w:p w:rsidR="00181598" w:rsidRPr="00291126" w:rsidRDefault="00181598" w:rsidP="00181598">
            <w:pPr>
              <w:autoSpaceDE w:val="0"/>
              <w:autoSpaceDN w:val="0"/>
              <w:adjustRightInd w:val="0"/>
              <w:spacing w:after="0" w:line="240" w:lineRule="auto"/>
              <w:rPr>
                <w:rFonts w:ascii="Times New Roman" w:hAnsi="Times New Roman"/>
                <w:sz w:val="24"/>
                <w:szCs w:val="24"/>
              </w:rPr>
            </w:pPr>
            <w:r w:rsidRPr="00291126">
              <w:rPr>
                <w:rFonts w:ascii="Times New Roman" w:hAnsi="Times New Roman"/>
                <w:sz w:val="24"/>
                <w:szCs w:val="24"/>
              </w:rPr>
              <w:t>Steven.beeler@puc.state.oh.us</w:t>
            </w:r>
          </w:p>
          <w:p w:rsidR="00181598" w:rsidRPr="00291126" w:rsidRDefault="00181598" w:rsidP="00181598">
            <w:pPr>
              <w:autoSpaceDE w:val="0"/>
              <w:autoSpaceDN w:val="0"/>
              <w:adjustRightInd w:val="0"/>
              <w:spacing w:after="0" w:line="240" w:lineRule="auto"/>
              <w:rPr>
                <w:rFonts w:ascii="Times New Roman" w:hAnsi="Times New Roman"/>
                <w:sz w:val="24"/>
                <w:szCs w:val="24"/>
              </w:rPr>
            </w:pPr>
            <w:r w:rsidRPr="00291126">
              <w:rPr>
                <w:rFonts w:ascii="Times New Roman" w:hAnsi="Times New Roman"/>
                <w:sz w:val="24"/>
                <w:szCs w:val="24"/>
              </w:rPr>
              <w:t>John.jones@puc.state.oh.us</w:t>
            </w:r>
          </w:p>
          <w:p w:rsidR="00181598" w:rsidRPr="00291126" w:rsidRDefault="00181598" w:rsidP="00181598">
            <w:pPr>
              <w:autoSpaceDE w:val="0"/>
              <w:autoSpaceDN w:val="0"/>
              <w:adjustRightInd w:val="0"/>
              <w:spacing w:after="0" w:line="240" w:lineRule="auto"/>
              <w:rPr>
                <w:rFonts w:ascii="Times New Roman" w:hAnsi="Times New Roman"/>
                <w:sz w:val="24"/>
                <w:szCs w:val="24"/>
              </w:rPr>
            </w:pPr>
          </w:p>
          <w:p w:rsidR="00181598" w:rsidRPr="00291126" w:rsidRDefault="00181598" w:rsidP="00181598">
            <w:pPr>
              <w:autoSpaceDE w:val="0"/>
              <w:autoSpaceDN w:val="0"/>
              <w:adjustRightInd w:val="0"/>
              <w:spacing w:after="0" w:line="240" w:lineRule="auto"/>
              <w:rPr>
                <w:rFonts w:ascii="Times New Roman" w:hAnsi="Times New Roman"/>
                <w:b/>
                <w:sz w:val="24"/>
                <w:szCs w:val="24"/>
              </w:rPr>
            </w:pPr>
            <w:r w:rsidRPr="00291126">
              <w:rPr>
                <w:rFonts w:ascii="Times New Roman" w:hAnsi="Times New Roman"/>
                <w:b/>
                <w:sz w:val="24"/>
                <w:szCs w:val="24"/>
              </w:rPr>
              <w:t>Counsel for Staff, Public Utilities Commission of Ohio</w:t>
            </w:r>
          </w:p>
          <w:p w:rsidR="00181598" w:rsidRPr="00291126" w:rsidRDefault="00181598" w:rsidP="00181598">
            <w:pPr>
              <w:spacing w:after="0" w:line="240" w:lineRule="auto"/>
              <w:ind w:left="154" w:right="154"/>
              <w:rPr>
                <w:rFonts w:ascii="Times New Roman" w:hAnsi="Times New Roman"/>
                <w:sz w:val="24"/>
                <w:szCs w:val="24"/>
              </w:rPr>
            </w:pPr>
          </w:p>
        </w:tc>
        <w:tc>
          <w:tcPr>
            <w:tcW w:w="270" w:type="dxa"/>
          </w:tcPr>
          <w:p w:rsidR="00181598" w:rsidRPr="00291126" w:rsidRDefault="00181598" w:rsidP="00181598">
            <w:pPr>
              <w:spacing w:after="0" w:line="240" w:lineRule="auto"/>
              <w:ind w:left="154" w:right="154"/>
              <w:rPr>
                <w:rFonts w:ascii="Times New Roman" w:hAnsi="Times New Roman"/>
                <w:sz w:val="24"/>
                <w:szCs w:val="24"/>
              </w:rPr>
            </w:pPr>
          </w:p>
        </w:tc>
        <w:tc>
          <w:tcPr>
            <w:tcW w:w="5286" w:type="dxa"/>
          </w:tcPr>
          <w:p w:rsidR="00181598" w:rsidRPr="00291126" w:rsidRDefault="00181598" w:rsidP="00181598">
            <w:pPr>
              <w:autoSpaceDE w:val="0"/>
              <w:autoSpaceDN w:val="0"/>
              <w:adjustRightInd w:val="0"/>
              <w:spacing w:after="0" w:line="240" w:lineRule="auto"/>
              <w:rPr>
                <w:rFonts w:ascii="Times New Roman" w:hAnsi="Times New Roman"/>
                <w:sz w:val="24"/>
                <w:szCs w:val="24"/>
              </w:rPr>
            </w:pPr>
            <w:r w:rsidRPr="00291126">
              <w:rPr>
                <w:rFonts w:ascii="Times New Roman" w:hAnsi="Times New Roman"/>
                <w:sz w:val="24"/>
                <w:szCs w:val="24"/>
              </w:rPr>
              <w:t>Samuel C. Randazzo</w:t>
            </w:r>
          </w:p>
          <w:p w:rsidR="00181598" w:rsidRPr="00291126" w:rsidRDefault="00181598" w:rsidP="00181598">
            <w:pPr>
              <w:autoSpaceDE w:val="0"/>
              <w:autoSpaceDN w:val="0"/>
              <w:adjustRightInd w:val="0"/>
              <w:spacing w:after="0" w:line="240" w:lineRule="auto"/>
              <w:rPr>
                <w:rFonts w:ascii="Times New Roman" w:hAnsi="Times New Roman"/>
                <w:sz w:val="24"/>
                <w:szCs w:val="24"/>
              </w:rPr>
            </w:pPr>
            <w:r w:rsidRPr="00291126">
              <w:rPr>
                <w:rFonts w:ascii="Times New Roman" w:hAnsi="Times New Roman"/>
                <w:sz w:val="24"/>
                <w:szCs w:val="24"/>
              </w:rPr>
              <w:t>Frank P. Darr</w:t>
            </w:r>
          </w:p>
          <w:p w:rsidR="00181598" w:rsidRPr="00291126" w:rsidRDefault="00181598" w:rsidP="00181598">
            <w:pPr>
              <w:autoSpaceDE w:val="0"/>
              <w:autoSpaceDN w:val="0"/>
              <w:adjustRightInd w:val="0"/>
              <w:spacing w:after="0" w:line="240" w:lineRule="auto"/>
              <w:rPr>
                <w:rFonts w:ascii="Times New Roman" w:hAnsi="Times New Roman"/>
                <w:sz w:val="24"/>
                <w:szCs w:val="24"/>
              </w:rPr>
            </w:pPr>
            <w:r w:rsidRPr="00291126">
              <w:rPr>
                <w:rFonts w:ascii="Times New Roman" w:hAnsi="Times New Roman"/>
                <w:sz w:val="24"/>
                <w:szCs w:val="24"/>
              </w:rPr>
              <w:t>Joseph E. Oliker</w:t>
            </w:r>
          </w:p>
          <w:p w:rsidR="00181598" w:rsidRPr="00291126" w:rsidRDefault="00181598" w:rsidP="00181598">
            <w:pPr>
              <w:autoSpaceDE w:val="0"/>
              <w:autoSpaceDN w:val="0"/>
              <w:adjustRightInd w:val="0"/>
              <w:spacing w:after="0" w:line="240" w:lineRule="auto"/>
              <w:rPr>
                <w:rFonts w:ascii="Times New Roman" w:hAnsi="Times New Roman"/>
                <w:sz w:val="24"/>
                <w:szCs w:val="24"/>
              </w:rPr>
            </w:pPr>
            <w:r w:rsidRPr="00291126">
              <w:rPr>
                <w:rFonts w:ascii="Times New Roman" w:hAnsi="Times New Roman"/>
                <w:sz w:val="24"/>
                <w:szCs w:val="24"/>
              </w:rPr>
              <w:t>McNees Wallace &amp; Nurick LLC</w:t>
            </w:r>
          </w:p>
          <w:p w:rsidR="00181598" w:rsidRPr="00291126" w:rsidRDefault="00181598" w:rsidP="00181598">
            <w:pPr>
              <w:autoSpaceDE w:val="0"/>
              <w:autoSpaceDN w:val="0"/>
              <w:adjustRightInd w:val="0"/>
              <w:spacing w:after="0" w:line="240" w:lineRule="auto"/>
              <w:rPr>
                <w:rFonts w:ascii="Times New Roman" w:hAnsi="Times New Roman"/>
                <w:sz w:val="24"/>
                <w:szCs w:val="24"/>
              </w:rPr>
            </w:pPr>
            <w:r w:rsidRPr="00291126">
              <w:rPr>
                <w:rFonts w:ascii="Times New Roman" w:hAnsi="Times New Roman"/>
                <w:sz w:val="24"/>
                <w:szCs w:val="24"/>
              </w:rPr>
              <w:t>21 E. State Street, 17th Floor</w:t>
            </w:r>
          </w:p>
          <w:p w:rsidR="00181598" w:rsidRPr="00291126" w:rsidRDefault="00181598" w:rsidP="00181598">
            <w:pPr>
              <w:autoSpaceDE w:val="0"/>
              <w:autoSpaceDN w:val="0"/>
              <w:adjustRightInd w:val="0"/>
              <w:spacing w:after="0" w:line="240" w:lineRule="auto"/>
              <w:rPr>
                <w:rFonts w:ascii="Times New Roman" w:hAnsi="Times New Roman"/>
                <w:sz w:val="24"/>
                <w:szCs w:val="24"/>
              </w:rPr>
            </w:pPr>
            <w:r w:rsidRPr="00291126">
              <w:rPr>
                <w:rFonts w:ascii="Times New Roman" w:hAnsi="Times New Roman"/>
                <w:sz w:val="24"/>
                <w:szCs w:val="24"/>
              </w:rPr>
              <w:t>Columbus, Ohio 43215</w:t>
            </w:r>
          </w:p>
          <w:p w:rsidR="00181598" w:rsidRPr="00291126" w:rsidRDefault="00181598" w:rsidP="00181598">
            <w:pPr>
              <w:autoSpaceDE w:val="0"/>
              <w:autoSpaceDN w:val="0"/>
              <w:adjustRightInd w:val="0"/>
              <w:spacing w:after="0" w:line="240" w:lineRule="auto"/>
              <w:rPr>
                <w:rFonts w:ascii="Times New Roman" w:hAnsi="Times New Roman"/>
                <w:sz w:val="24"/>
                <w:szCs w:val="24"/>
              </w:rPr>
            </w:pPr>
            <w:r w:rsidRPr="00291126">
              <w:rPr>
                <w:rFonts w:ascii="Times New Roman" w:hAnsi="Times New Roman"/>
                <w:sz w:val="24"/>
                <w:szCs w:val="24"/>
              </w:rPr>
              <w:t>sam@mwncmh.com</w:t>
            </w:r>
          </w:p>
          <w:p w:rsidR="00181598" w:rsidRPr="00291126" w:rsidRDefault="00181598" w:rsidP="00181598">
            <w:pPr>
              <w:autoSpaceDE w:val="0"/>
              <w:autoSpaceDN w:val="0"/>
              <w:adjustRightInd w:val="0"/>
              <w:spacing w:after="0" w:line="240" w:lineRule="auto"/>
              <w:rPr>
                <w:rFonts w:ascii="Times New Roman" w:hAnsi="Times New Roman"/>
                <w:sz w:val="24"/>
                <w:szCs w:val="24"/>
              </w:rPr>
            </w:pPr>
            <w:r w:rsidRPr="00291126">
              <w:rPr>
                <w:rFonts w:ascii="Times New Roman" w:hAnsi="Times New Roman"/>
                <w:sz w:val="24"/>
                <w:szCs w:val="24"/>
              </w:rPr>
              <w:t>fdarr@mwncmh.com</w:t>
            </w:r>
          </w:p>
          <w:p w:rsidR="00181598" w:rsidRPr="00291126" w:rsidRDefault="00181598" w:rsidP="00181598">
            <w:pPr>
              <w:autoSpaceDE w:val="0"/>
              <w:autoSpaceDN w:val="0"/>
              <w:adjustRightInd w:val="0"/>
              <w:spacing w:after="0" w:line="240" w:lineRule="auto"/>
              <w:rPr>
                <w:rFonts w:ascii="Times New Roman" w:hAnsi="Times New Roman"/>
                <w:sz w:val="24"/>
                <w:szCs w:val="24"/>
              </w:rPr>
            </w:pPr>
            <w:r w:rsidRPr="00291126">
              <w:rPr>
                <w:rFonts w:ascii="Times New Roman" w:hAnsi="Times New Roman"/>
                <w:sz w:val="24"/>
                <w:szCs w:val="24"/>
              </w:rPr>
              <w:t>joliker@mwncmh.com</w:t>
            </w:r>
          </w:p>
          <w:p w:rsidR="00181598" w:rsidRPr="00291126" w:rsidRDefault="00181598" w:rsidP="00181598">
            <w:pPr>
              <w:autoSpaceDE w:val="0"/>
              <w:autoSpaceDN w:val="0"/>
              <w:adjustRightInd w:val="0"/>
              <w:spacing w:after="0" w:line="240" w:lineRule="auto"/>
              <w:rPr>
                <w:rFonts w:ascii="Times New Roman" w:hAnsi="Times New Roman"/>
                <w:sz w:val="24"/>
                <w:szCs w:val="24"/>
              </w:rPr>
            </w:pPr>
          </w:p>
          <w:p w:rsidR="00181598" w:rsidRPr="00291126" w:rsidRDefault="00181598" w:rsidP="00181598">
            <w:pPr>
              <w:autoSpaceDE w:val="0"/>
              <w:autoSpaceDN w:val="0"/>
              <w:adjustRightInd w:val="0"/>
              <w:spacing w:after="0" w:line="240" w:lineRule="auto"/>
              <w:rPr>
                <w:rFonts w:ascii="Times New Roman" w:hAnsi="Times New Roman"/>
                <w:b/>
                <w:sz w:val="24"/>
                <w:szCs w:val="24"/>
              </w:rPr>
            </w:pPr>
            <w:r w:rsidRPr="00291126">
              <w:rPr>
                <w:rFonts w:ascii="Times New Roman" w:hAnsi="Times New Roman"/>
                <w:b/>
                <w:sz w:val="24"/>
                <w:szCs w:val="24"/>
              </w:rPr>
              <w:t>Counsel for Industrial Energy Users-Ohio</w:t>
            </w:r>
          </w:p>
          <w:p w:rsidR="00181598" w:rsidRPr="00291126" w:rsidRDefault="00181598" w:rsidP="00181598">
            <w:pPr>
              <w:autoSpaceDE w:val="0"/>
              <w:autoSpaceDN w:val="0"/>
              <w:adjustRightInd w:val="0"/>
              <w:spacing w:after="0" w:line="240" w:lineRule="auto"/>
              <w:rPr>
                <w:rFonts w:ascii="Times New Roman" w:hAnsi="Times New Roman"/>
                <w:sz w:val="24"/>
                <w:szCs w:val="24"/>
              </w:rPr>
            </w:pPr>
          </w:p>
          <w:p w:rsidR="00181598" w:rsidRPr="00291126" w:rsidRDefault="00181598" w:rsidP="00181598">
            <w:pPr>
              <w:autoSpaceDE w:val="0"/>
              <w:autoSpaceDN w:val="0"/>
              <w:adjustRightInd w:val="0"/>
              <w:spacing w:after="0" w:line="240" w:lineRule="auto"/>
              <w:rPr>
                <w:rFonts w:ascii="Times New Roman" w:hAnsi="Times New Roman"/>
                <w:sz w:val="24"/>
                <w:szCs w:val="24"/>
              </w:rPr>
            </w:pPr>
          </w:p>
        </w:tc>
      </w:tr>
      <w:tr w:rsidR="00181598" w:rsidRPr="00291126" w:rsidTr="002922EA">
        <w:trPr>
          <w:cantSplit/>
        </w:trPr>
        <w:tc>
          <w:tcPr>
            <w:tcW w:w="4089" w:type="dxa"/>
          </w:tcPr>
          <w:p w:rsidR="00181598" w:rsidRPr="00291126" w:rsidRDefault="00181598" w:rsidP="00181598">
            <w:pPr>
              <w:autoSpaceDE w:val="0"/>
              <w:autoSpaceDN w:val="0"/>
              <w:adjustRightInd w:val="0"/>
              <w:spacing w:after="0" w:line="240" w:lineRule="auto"/>
              <w:rPr>
                <w:rFonts w:ascii="Times New Roman" w:hAnsi="Times New Roman"/>
                <w:sz w:val="24"/>
                <w:szCs w:val="24"/>
              </w:rPr>
            </w:pPr>
            <w:r w:rsidRPr="00291126">
              <w:rPr>
                <w:rFonts w:ascii="Times New Roman" w:hAnsi="Times New Roman"/>
                <w:sz w:val="24"/>
                <w:szCs w:val="24"/>
              </w:rPr>
              <w:t>Thomas J. O'Brien</w:t>
            </w:r>
          </w:p>
          <w:p w:rsidR="00181598" w:rsidRPr="00291126" w:rsidRDefault="00181598" w:rsidP="00181598">
            <w:pPr>
              <w:autoSpaceDE w:val="0"/>
              <w:autoSpaceDN w:val="0"/>
              <w:adjustRightInd w:val="0"/>
              <w:spacing w:after="0" w:line="240" w:lineRule="auto"/>
              <w:rPr>
                <w:rFonts w:ascii="Times New Roman" w:hAnsi="Times New Roman"/>
                <w:sz w:val="24"/>
                <w:szCs w:val="24"/>
              </w:rPr>
            </w:pPr>
            <w:r w:rsidRPr="00291126">
              <w:rPr>
                <w:rFonts w:ascii="Times New Roman" w:hAnsi="Times New Roman"/>
                <w:sz w:val="24"/>
                <w:szCs w:val="24"/>
              </w:rPr>
              <w:t>Bricker &amp; Eckler LLP</w:t>
            </w:r>
          </w:p>
          <w:p w:rsidR="00181598" w:rsidRPr="00291126" w:rsidRDefault="00181598" w:rsidP="00181598">
            <w:pPr>
              <w:autoSpaceDE w:val="0"/>
              <w:autoSpaceDN w:val="0"/>
              <w:adjustRightInd w:val="0"/>
              <w:spacing w:after="0" w:line="240" w:lineRule="auto"/>
              <w:rPr>
                <w:rFonts w:ascii="Times New Roman" w:hAnsi="Times New Roman"/>
                <w:sz w:val="24"/>
                <w:szCs w:val="24"/>
              </w:rPr>
            </w:pPr>
            <w:r w:rsidRPr="00291126">
              <w:rPr>
                <w:rFonts w:ascii="Times New Roman" w:hAnsi="Times New Roman"/>
                <w:sz w:val="24"/>
                <w:szCs w:val="24"/>
              </w:rPr>
              <w:t>100 South Third Street</w:t>
            </w:r>
          </w:p>
          <w:p w:rsidR="00181598" w:rsidRPr="00291126" w:rsidRDefault="00181598" w:rsidP="00181598">
            <w:pPr>
              <w:autoSpaceDE w:val="0"/>
              <w:autoSpaceDN w:val="0"/>
              <w:adjustRightInd w:val="0"/>
              <w:spacing w:after="0" w:line="240" w:lineRule="auto"/>
              <w:rPr>
                <w:rFonts w:ascii="Times New Roman" w:hAnsi="Times New Roman"/>
                <w:sz w:val="24"/>
                <w:szCs w:val="24"/>
              </w:rPr>
            </w:pPr>
            <w:r w:rsidRPr="00291126">
              <w:rPr>
                <w:rFonts w:ascii="Times New Roman" w:hAnsi="Times New Roman"/>
                <w:sz w:val="24"/>
                <w:szCs w:val="24"/>
              </w:rPr>
              <w:t>Columbus, Ohio 43215</w:t>
            </w:r>
          </w:p>
          <w:p w:rsidR="00181598" w:rsidRPr="00291126" w:rsidRDefault="00181598" w:rsidP="00181598">
            <w:pPr>
              <w:autoSpaceDE w:val="0"/>
              <w:autoSpaceDN w:val="0"/>
              <w:adjustRightInd w:val="0"/>
              <w:spacing w:after="0" w:line="240" w:lineRule="auto"/>
              <w:rPr>
                <w:rFonts w:ascii="Times New Roman" w:hAnsi="Times New Roman"/>
                <w:sz w:val="24"/>
                <w:szCs w:val="24"/>
              </w:rPr>
            </w:pPr>
            <w:r w:rsidRPr="00291126">
              <w:rPr>
                <w:rFonts w:ascii="Times New Roman" w:hAnsi="Times New Roman"/>
                <w:sz w:val="24"/>
                <w:szCs w:val="24"/>
              </w:rPr>
              <w:t>tobrien@bricker.com</w:t>
            </w:r>
          </w:p>
          <w:p w:rsidR="00181598" w:rsidRPr="00291126" w:rsidRDefault="00181598" w:rsidP="00181598">
            <w:pPr>
              <w:autoSpaceDE w:val="0"/>
              <w:autoSpaceDN w:val="0"/>
              <w:adjustRightInd w:val="0"/>
              <w:spacing w:after="0" w:line="240" w:lineRule="auto"/>
              <w:rPr>
                <w:rFonts w:ascii="Times New Roman" w:hAnsi="Times New Roman"/>
                <w:sz w:val="24"/>
                <w:szCs w:val="24"/>
              </w:rPr>
            </w:pPr>
          </w:p>
          <w:p w:rsidR="00181598" w:rsidRPr="00291126" w:rsidRDefault="00181598" w:rsidP="00181598">
            <w:pPr>
              <w:autoSpaceDE w:val="0"/>
              <w:autoSpaceDN w:val="0"/>
              <w:adjustRightInd w:val="0"/>
              <w:spacing w:after="0" w:line="240" w:lineRule="auto"/>
              <w:rPr>
                <w:rFonts w:ascii="Times New Roman" w:hAnsi="Times New Roman"/>
                <w:b/>
                <w:sz w:val="24"/>
                <w:szCs w:val="24"/>
              </w:rPr>
            </w:pPr>
            <w:r w:rsidRPr="00291126">
              <w:rPr>
                <w:rFonts w:ascii="Times New Roman" w:hAnsi="Times New Roman"/>
                <w:b/>
                <w:sz w:val="24"/>
                <w:szCs w:val="24"/>
              </w:rPr>
              <w:t>Counsel for the City of Cincinnati</w:t>
            </w:r>
          </w:p>
          <w:p w:rsidR="00181598" w:rsidRPr="00291126" w:rsidRDefault="00181598" w:rsidP="00181598">
            <w:pPr>
              <w:autoSpaceDE w:val="0"/>
              <w:autoSpaceDN w:val="0"/>
              <w:adjustRightInd w:val="0"/>
              <w:spacing w:after="0" w:line="240" w:lineRule="auto"/>
              <w:rPr>
                <w:rFonts w:ascii="Times New Roman" w:hAnsi="Times New Roman"/>
                <w:b/>
                <w:sz w:val="24"/>
                <w:szCs w:val="24"/>
              </w:rPr>
            </w:pPr>
          </w:p>
          <w:p w:rsidR="00181598" w:rsidRPr="00291126" w:rsidRDefault="00181598" w:rsidP="00181598">
            <w:pPr>
              <w:autoSpaceDE w:val="0"/>
              <w:autoSpaceDN w:val="0"/>
              <w:adjustRightInd w:val="0"/>
              <w:spacing w:after="0" w:line="240" w:lineRule="auto"/>
              <w:rPr>
                <w:rFonts w:ascii="Times New Roman" w:hAnsi="Times New Roman"/>
                <w:b/>
                <w:sz w:val="24"/>
                <w:szCs w:val="24"/>
              </w:rPr>
            </w:pPr>
          </w:p>
          <w:p w:rsidR="00181598" w:rsidRPr="00291126" w:rsidRDefault="00181598" w:rsidP="00181598">
            <w:pPr>
              <w:autoSpaceDE w:val="0"/>
              <w:autoSpaceDN w:val="0"/>
              <w:adjustRightInd w:val="0"/>
              <w:spacing w:after="0" w:line="240" w:lineRule="auto"/>
              <w:rPr>
                <w:rFonts w:ascii="Times New Roman" w:hAnsi="Times New Roman"/>
                <w:sz w:val="24"/>
                <w:szCs w:val="24"/>
              </w:rPr>
            </w:pPr>
          </w:p>
        </w:tc>
        <w:tc>
          <w:tcPr>
            <w:tcW w:w="270" w:type="dxa"/>
          </w:tcPr>
          <w:p w:rsidR="00181598" w:rsidRPr="00291126" w:rsidRDefault="00181598" w:rsidP="00181598">
            <w:pPr>
              <w:spacing w:after="0" w:line="240" w:lineRule="auto"/>
              <w:ind w:left="154" w:right="154"/>
              <w:rPr>
                <w:rFonts w:ascii="Times New Roman" w:hAnsi="Times New Roman"/>
                <w:sz w:val="24"/>
                <w:szCs w:val="24"/>
              </w:rPr>
            </w:pPr>
          </w:p>
        </w:tc>
        <w:tc>
          <w:tcPr>
            <w:tcW w:w="5286" w:type="dxa"/>
          </w:tcPr>
          <w:p w:rsidR="00181598" w:rsidRPr="00291126" w:rsidRDefault="00181598" w:rsidP="00181598">
            <w:pPr>
              <w:autoSpaceDE w:val="0"/>
              <w:autoSpaceDN w:val="0"/>
              <w:adjustRightInd w:val="0"/>
              <w:spacing w:after="0" w:line="240" w:lineRule="auto"/>
              <w:rPr>
                <w:rFonts w:ascii="Times New Roman" w:hAnsi="Times New Roman"/>
                <w:sz w:val="24"/>
                <w:szCs w:val="24"/>
              </w:rPr>
            </w:pPr>
            <w:r w:rsidRPr="00291126">
              <w:rPr>
                <w:rFonts w:ascii="Times New Roman" w:hAnsi="Times New Roman"/>
                <w:sz w:val="24"/>
                <w:szCs w:val="24"/>
              </w:rPr>
              <w:t>Jody Kyler</w:t>
            </w:r>
          </w:p>
          <w:p w:rsidR="00181598" w:rsidRPr="00291126" w:rsidRDefault="00181598" w:rsidP="00181598">
            <w:pPr>
              <w:autoSpaceDE w:val="0"/>
              <w:autoSpaceDN w:val="0"/>
              <w:adjustRightInd w:val="0"/>
              <w:spacing w:after="0" w:line="240" w:lineRule="auto"/>
              <w:rPr>
                <w:rFonts w:ascii="Times New Roman" w:hAnsi="Times New Roman"/>
                <w:sz w:val="24"/>
                <w:szCs w:val="24"/>
              </w:rPr>
            </w:pPr>
            <w:r w:rsidRPr="00291126">
              <w:rPr>
                <w:rFonts w:ascii="Times New Roman" w:hAnsi="Times New Roman"/>
                <w:sz w:val="24"/>
                <w:szCs w:val="24"/>
              </w:rPr>
              <w:t>David F. Boehm</w:t>
            </w:r>
          </w:p>
          <w:p w:rsidR="00181598" w:rsidRPr="00291126" w:rsidRDefault="00181598" w:rsidP="00181598">
            <w:pPr>
              <w:autoSpaceDE w:val="0"/>
              <w:autoSpaceDN w:val="0"/>
              <w:adjustRightInd w:val="0"/>
              <w:spacing w:after="0" w:line="240" w:lineRule="auto"/>
              <w:rPr>
                <w:rFonts w:ascii="Times New Roman" w:hAnsi="Times New Roman"/>
                <w:sz w:val="24"/>
                <w:szCs w:val="24"/>
              </w:rPr>
            </w:pPr>
            <w:r w:rsidRPr="00291126">
              <w:rPr>
                <w:rFonts w:ascii="Times New Roman" w:hAnsi="Times New Roman"/>
                <w:sz w:val="24"/>
                <w:szCs w:val="24"/>
              </w:rPr>
              <w:t>Michael L. Kurtz</w:t>
            </w:r>
          </w:p>
          <w:p w:rsidR="00181598" w:rsidRPr="00291126" w:rsidRDefault="00181598" w:rsidP="00181598">
            <w:pPr>
              <w:autoSpaceDE w:val="0"/>
              <w:autoSpaceDN w:val="0"/>
              <w:adjustRightInd w:val="0"/>
              <w:spacing w:after="0" w:line="240" w:lineRule="auto"/>
              <w:rPr>
                <w:rFonts w:ascii="Times New Roman" w:hAnsi="Times New Roman"/>
                <w:sz w:val="24"/>
                <w:szCs w:val="24"/>
              </w:rPr>
            </w:pPr>
            <w:r w:rsidRPr="00291126">
              <w:rPr>
                <w:rFonts w:ascii="Times New Roman" w:hAnsi="Times New Roman"/>
                <w:sz w:val="24"/>
                <w:szCs w:val="24"/>
              </w:rPr>
              <w:t>Boehm, Kurtz &amp; Lowry</w:t>
            </w:r>
          </w:p>
          <w:p w:rsidR="00181598" w:rsidRPr="00291126" w:rsidRDefault="00181598" w:rsidP="00181598">
            <w:pPr>
              <w:autoSpaceDE w:val="0"/>
              <w:autoSpaceDN w:val="0"/>
              <w:adjustRightInd w:val="0"/>
              <w:spacing w:after="0" w:line="240" w:lineRule="auto"/>
              <w:rPr>
                <w:rFonts w:ascii="Times New Roman" w:hAnsi="Times New Roman"/>
                <w:sz w:val="24"/>
                <w:szCs w:val="24"/>
              </w:rPr>
            </w:pPr>
            <w:r w:rsidRPr="00291126">
              <w:rPr>
                <w:rFonts w:ascii="Times New Roman" w:hAnsi="Times New Roman"/>
                <w:sz w:val="24"/>
                <w:szCs w:val="24"/>
              </w:rPr>
              <w:t>36 East Seventh Street, Suite 1510</w:t>
            </w:r>
          </w:p>
          <w:p w:rsidR="00181598" w:rsidRPr="00291126" w:rsidRDefault="00181598" w:rsidP="00181598">
            <w:pPr>
              <w:autoSpaceDE w:val="0"/>
              <w:autoSpaceDN w:val="0"/>
              <w:adjustRightInd w:val="0"/>
              <w:spacing w:after="0" w:line="240" w:lineRule="auto"/>
              <w:rPr>
                <w:rFonts w:ascii="Times New Roman" w:hAnsi="Times New Roman"/>
                <w:sz w:val="24"/>
                <w:szCs w:val="24"/>
              </w:rPr>
            </w:pPr>
            <w:r w:rsidRPr="00291126">
              <w:rPr>
                <w:rFonts w:ascii="Times New Roman" w:hAnsi="Times New Roman"/>
                <w:sz w:val="24"/>
                <w:szCs w:val="24"/>
              </w:rPr>
              <w:t>Cincinnati, Ohio 45202</w:t>
            </w:r>
          </w:p>
          <w:p w:rsidR="00181598" w:rsidRPr="00291126" w:rsidRDefault="00181598" w:rsidP="00181598">
            <w:pPr>
              <w:autoSpaceDE w:val="0"/>
              <w:autoSpaceDN w:val="0"/>
              <w:adjustRightInd w:val="0"/>
              <w:spacing w:after="0" w:line="240" w:lineRule="auto"/>
              <w:rPr>
                <w:rFonts w:ascii="Times New Roman" w:hAnsi="Times New Roman"/>
                <w:sz w:val="24"/>
                <w:szCs w:val="24"/>
              </w:rPr>
            </w:pPr>
            <w:r w:rsidRPr="00291126">
              <w:rPr>
                <w:rFonts w:ascii="Times New Roman" w:hAnsi="Times New Roman"/>
                <w:sz w:val="24"/>
                <w:szCs w:val="24"/>
              </w:rPr>
              <w:t>dboehm@bkllawfirm.com</w:t>
            </w:r>
          </w:p>
          <w:p w:rsidR="00181598" w:rsidRPr="00291126" w:rsidRDefault="00181598" w:rsidP="00181598">
            <w:pPr>
              <w:autoSpaceDE w:val="0"/>
              <w:autoSpaceDN w:val="0"/>
              <w:adjustRightInd w:val="0"/>
              <w:spacing w:after="0" w:line="240" w:lineRule="auto"/>
              <w:rPr>
                <w:rFonts w:ascii="Times New Roman" w:hAnsi="Times New Roman"/>
                <w:sz w:val="24"/>
                <w:szCs w:val="24"/>
              </w:rPr>
            </w:pPr>
            <w:r w:rsidRPr="00291126">
              <w:rPr>
                <w:rFonts w:ascii="Times New Roman" w:hAnsi="Times New Roman"/>
                <w:sz w:val="24"/>
                <w:szCs w:val="24"/>
              </w:rPr>
              <w:t>mkurtz@bkllawfirm.com</w:t>
            </w:r>
          </w:p>
          <w:p w:rsidR="00181598" w:rsidRPr="00291126" w:rsidRDefault="00181598" w:rsidP="00181598">
            <w:pPr>
              <w:autoSpaceDE w:val="0"/>
              <w:autoSpaceDN w:val="0"/>
              <w:adjustRightInd w:val="0"/>
              <w:spacing w:after="0" w:line="240" w:lineRule="auto"/>
              <w:rPr>
                <w:rFonts w:ascii="Times New Roman" w:hAnsi="Times New Roman"/>
                <w:sz w:val="24"/>
                <w:szCs w:val="24"/>
              </w:rPr>
            </w:pPr>
            <w:r w:rsidRPr="00291126">
              <w:rPr>
                <w:rFonts w:ascii="Times New Roman" w:hAnsi="Times New Roman"/>
                <w:sz w:val="24"/>
                <w:szCs w:val="24"/>
              </w:rPr>
              <w:t>jkyler@bkllawfirm.com</w:t>
            </w:r>
          </w:p>
          <w:p w:rsidR="00181598" w:rsidRPr="00291126" w:rsidRDefault="00181598" w:rsidP="00181598">
            <w:pPr>
              <w:autoSpaceDE w:val="0"/>
              <w:autoSpaceDN w:val="0"/>
              <w:adjustRightInd w:val="0"/>
              <w:spacing w:after="0" w:line="240" w:lineRule="auto"/>
              <w:rPr>
                <w:rFonts w:ascii="Times New Roman" w:hAnsi="Times New Roman"/>
                <w:sz w:val="24"/>
                <w:szCs w:val="24"/>
              </w:rPr>
            </w:pPr>
          </w:p>
          <w:p w:rsidR="00181598" w:rsidRPr="00291126" w:rsidRDefault="00181598" w:rsidP="00181598">
            <w:pPr>
              <w:autoSpaceDE w:val="0"/>
              <w:autoSpaceDN w:val="0"/>
              <w:adjustRightInd w:val="0"/>
              <w:spacing w:after="0" w:line="240" w:lineRule="auto"/>
              <w:rPr>
                <w:rFonts w:ascii="Times New Roman" w:hAnsi="Times New Roman"/>
                <w:b/>
                <w:sz w:val="24"/>
                <w:szCs w:val="24"/>
              </w:rPr>
            </w:pPr>
            <w:r w:rsidRPr="00291126">
              <w:rPr>
                <w:rFonts w:ascii="Times New Roman" w:hAnsi="Times New Roman"/>
                <w:b/>
                <w:sz w:val="24"/>
                <w:szCs w:val="24"/>
              </w:rPr>
              <w:t>Counsel for Ohio Energy Group</w:t>
            </w:r>
          </w:p>
          <w:p w:rsidR="00181598" w:rsidRPr="00291126" w:rsidRDefault="00181598" w:rsidP="00181598">
            <w:pPr>
              <w:autoSpaceDE w:val="0"/>
              <w:autoSpaceDN w:val="0"/>
              <w:adjustRightInd w:val="0"/>
              <w:spacing w:after="0" w:line="240" w:lineRule="auto"/>
              <w:rPr>
                <w:rFonts w:ascii="Times New Roman" w:hAnsi="Times New Roman"/>
                <w:sz w:val="24"/>
                <w:szCs w:val="24"/>
              </w:rPr>
            </w:pPr>
          </w:p>
          <w:p w:rsidR="00181598" w:rsidRPr="00291126" w:rsidRDefault="00181598" w:rsidP="00181598">
            <w:pPr>
              <w:autoSpaceDE w:val="0"/>
              <w:autoSpaceDN w:val="0"/>
              <w:adjustRightInd w:val="0"/>
              <w:spacing w:after="0" w:line="240" w:lineRule="auto"/>
              <w:rPr>
                <w:rFonts w:ascii="Times New Roman" w:hAnsi="Times New Roman"/>
                <w:sz w:val="24"/>
                <w:szCs w:val="24"/>
              </w:rPr>
            </w:pPr>
          </w:p>
        </w:tc>
      </w:tr>
      <w:tr w:rsidR="00181598" w:rsidRPr="00291126" w:rsidTr="002922EA">
        <w:trPr>
          <w:cantSplit/>
        </w:trPr>
        <w:tc>
          <w:tcPr>
            <w:tcW w:w="4089" w:type="dxa"/>
          </w:tcPr>
          <w:p w:rsidR="00181598" w:rsidRPr="00291126" w:rsidRDefault="00181598" w:rsidP="00181598">
            <w:pPr>
              <w:pStyle w:val="Default"/>
              <w:rPr>
                <w:rFonts w:ascii="Times New Roman" w:hAnsi="Times New Roman" w:cs="Times New Roman"/>
              </w:rPr>
            </w:pPr>
            <w:r w:rsidRPr="00291126">
              <w:rPr>
                <w:rFonts w:ascii="Times New Roman" w:hAnsi="Times New Roman" w:cs="Times New Roman"/>
              </w:rPr>
              <w:lastRenderedPageBreak/>
              <w:t xml:space="preserve">Colleen L. Mooney </w:t>
            </w:r>
          </w:p>
          <w:p w:rsidR="00181598" w:rsidRPr="00291126" w:rsidRDefault="00181598" w:rsidP="00181598">
            <w:pPr>
              <w:pStyle w:val="Default"/>
              <w:rPr>
                <w:rFonts w:ascii="Times New Roman" w:hAnsi="Times New Roman" w:cs="Times New Roman"/>
              </w:rPr>
            </w:pPr>
            <w:r w:rsidRPr="00291126">
              <w:rPr>
                <w:rFonts w:ascii="Times New Roman" w:hAnsi="Times New Roman" w:cs="Times New Roman"/>
              </w:rPr>
              <w:t xml:space="preserve">Ohio Partners for Affordable Energy </w:t>
            </w:r>
          </w:p>
          <w:p w:rsidR="00181598" w:rsidRPr="00291126" w:rsidRDefault="00181598" w:rsidP="00181598">
            <w:pPr>
              <w:pStyle w:val="Default"/>
              <w:rPr>
                <w:rFonts w:ascii="Times New Roman" w:hAnsi="Times New Roman" w:cs="Times New Roman"/>
              </w:rPr>
            </w:pPr>
            <w:r w:rsidRPr="00291126">
              <w:rPr>
                <w:rFonts w:ascii="Times New Roman" w:hAnsi="Times New Roman" w:cs="Times New Roman"/>
              </w:rPr>
              <w:t xml:space="preserve">231 West Lima Street </w:t>
            </w:r>
          </w:p>
          <w:p w:rsidR="00181598" w:rsidRPr="00291126" w:rsidRDefault="00181598" w:rsidP="00181598">
            <w:pPr>
              <w:pStyle w:val="Default"/>
              <w:rPr>
                <w:rFonts w:ascii="Times New Roman" w:hAnsi="Times New Roman" w:cs="Times New Roman"/>
              </w:rPr>
            </w:pPr>
            <w:r w:rsidRPr="00291126">
              <w:rPr>
                <w:rFonts w:ascii="Times New Roman" w:hAnsi="Times New Roman" w:cs="Times New Roman"/>
              </w:rPr>
              <w:t xml:space="preserve">Findlay, OH 45839-1793 </w:t>
            </w:r>
          </w:p>
          <w:p w:rsidR="00181598" w:rsidRPr="00291126" w:rsidRDefault="00181598" w:rsidP="00181598">
            <w:pPr>
              <w:autoSpaceDE w:val="0"/>
              <w:autoSpaceDN w:val="0"/>
              <w:adjustRightInd w:val="0"/>
              <w:spacing w:after="0" w:line="240" w:lineRule="auto"/>
              <w:rPr>
                <w:rFonts w:ascii="Times New Roman" w:hAnsi="Times New Roman"/>
                <w:sz w:val="24"/>
                <w:szCs w:val="24"/>
              </w:rPr>
            </w:pPr>
            <w:r w:rsidRPr="00291126">
              <w:rPr>
                <w:rFonts w:ascii="Times New Roman" w:hAnsi="Times New Roman"/>
                <w:sz w:val="24"/>
                <w:szCs w:val="24"/>
              </w:rPr>
              <w:t>cmooney2@columbus.rr.com</w:t>
            </w:r>
          </w:p>
          <w:p w:rsidR="00181598" w:rsidRPr="00291126" w:rsidRDefault="00181598" w:rsidP="00181598">
            <w:pPr>
              <w:autoSpaceDE w:val="0"/>
              <w:autoSpaceDN w:val="0"/>
              <w:adjustRightInd w:val="0"/>
              <w:spacing w:after="0" w:line="240" w:lineRule="auto"/>
              <w:rPr>
                <w:rFonts w:ascii="Times New Roman" w:hAnsi="Times New Roman"/>
                <w:sz w:val="24"/>
                <w:szCs w:val="24"/>
              </w:rPr>
            </w:pPr>
          </w:p>
          <w:p w:rsidR="00181598" w:rsidRPr="00291126" w:rsidRDefault="00181598" w:rsidP="00181598">
            <w:pPr>
              <w:autoSpaceDE w:val="0"/>
              <w:autoSpaceDN w:val="0"/>
              <w:adjustRightInd w:val="0"/>
              <w:spacing w:after="0" w:line="240" w:lineRule="auto"/>
              <w:rPr>
                <w:rFonts w:ascii="Times New Roman" w:hAnsi="Times New Roman"/>
                <w:b/>
                <w:sz w:val="24"/>
                <w:szCs w:val="24"/>
              </w:rPr>
            </w:pPr>
            <w:r w:rsidRPr="00291126">
              <w:rPr>
                <w:rFonts w:ascii="Times New Roman" w:hAnsi="Times New Roman"/>
                <w:b/>
                <w:sz w:val="24"/>
                <w:szCs w:val="24"/>
              </w:rPr>
              <w:t>Counsel for Ohio Partners for Affordable Energy</w:t>
            </w:r>
          </w:p>
        </w:tc>
        <w:tc>
          <w:tcPr>
            <w:tcW w:w="270" w:type="dxa"/>
          </w:tcPr>
          <w:p w:rsidR="00181598" w:rsidRPr="00291126" w:rsidRDefault="00181598" w:rsidP="00181598">
            <w:pPr>
              <w:spacing w:after="0" w:line="240" w:lineRule="auto"/>
              <w:ind w:left="154" w:right="154"/>
              <w:rPr>
                <w:rFonts w:ascii="Times New Roman" w:hAnsi="Times New Roman"/>
                <w:sz w:val="24"/>
                <w:szCs w:val="24"/>
              </w:rPr>
            </w:pPr>
          </w:p>
        </w:tc>
        <w:tc>
          <w:tcPr>
            <w:tcW w:w="5286" w:type="dxa"/>
          </w:tcPr>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 xml:space="preserve">M. Howard Petricoff </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Stephen Howard</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Vorys, Sater, Seymour, and Pease, LLP</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52 East Gay Street</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P.O. Box 1008</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Columbus, Ohio 43216-1008</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mhpetricoff@vorys.com</w:t>
            </w:r>
          </w:p>
          <w:p w:rsidR="00181598" w:rsidRPr="00291126" w:rsidRDefault="00181598" w:rsidP="00181598">
            <w:pPr>
              <w:widowControl w:val="0"/>
              <w:autoSpaceDE w:val="0"/>
              <w:autoSpaceDN w:val="0"/>
              <w:adjustRightInd w:val="0"/>
              <w:spacing w:after="0" w:line="240" w:lineRule="auto"/>
              <w:rPr>
                <w:rFonts w:ascii="Times New Roman" w:hAnsi="Times New Roman"/>
                <w:sz w:val="24"/>
                <w:szCs w:val="24"/>
              </w:rPr>
            </w:pPr>
          </w:p>
          <w:p w:rsidR="00181598" w:rsidRPr="00291126" w:rsidRDefault="00181598" w:rsidP="00181598">
            <w:pPr>
              <w:widowControl w:val="0"/>
              <w:autoSpaceDE w:val="0"/>
              <w:autoSpaceDN w:val="0"/>
              <w:adjustRightInd w:val="0"/>
              <w:spacing w:after="0" w:line="240" w:lineRule="auto"/>
              <w:rPr>
                <w:rFonts w:ascii="Times New Roman" w:hAnsi="Times New Roman"/>
                <w:b/>
                <w:sz w:val="24"/>
                <w:szCs w:val="24"/>
              </w:rPr>
            </w:pPr>
            <w:r w:rsidRPr="00291126">
              <w:rPr>
                <w:rFonts w:ascii="Times New Roman" w:hAnsi="Times New Roman"/>
                <w:b/>
                <w:sz w:val="24"/>
                <w:szCs w:val="24"/>
              </w:rPr>
              <w:t>Counsel for the Retail Energy Supply Association</w:t>
            </w:r>
          </w:p>
          <w:p w:rsidR="00181598" w:rsidRPr="00291126" w:rsidRDefault="00181598" w:rsidP="00181598">
            <w:pPr>
              <w:widowControl w:val="0"/>
              <w:autoSpaceDE w:val="0"/>
              <w:autoSpaceDN w:val="0"/>
              <w:adjustRightInd w:val="0"/>
              <w:spacing w:after="0" w:line="240" w:lineRule="auto"/>
              <w:rPr>
                <w:rFonts w:ascii="Times New Roman" w:hAnsi="Times New Roman"/>
                <w:b/>
                <w:sz w:val="24"/>
                <w:szCs w:val="24"/>
              </w:rPr>
            </w:pPr>
          </w:p>
          <w:p w:rsidR="00181598" w:rsidRPr="00291126" w:rsidRDefault="00181598" w:rsidP="00181598">
            <w:pPr>
              <w:autoSpaceDE w:val="0"/>
              <w:autoSpaceDN w:val="0"/>
              <w:adjustRightInd w:val="0"/>
              <w:spacing w:after="0" w:line="240" w:lineRule="auto"/>
              <w:rPr>
                <w:rFonts w:ascii="Times New Roman" w:hAnsi="Times New Roman"/>
                <w:sz w:val="24"/>
                <w:szCs w:val="24"/>
              </w:rPr>
            </w:pPr>
          </w:p>
        </w:tc>
      </w:tr>
      <w:tr w:rsidR="00181598" w:rsidRPr="00291126" w:rsidTr="002922EA">
        <w:trPr>
          <w:cantSplit/>
        </w:trPr>
        <w:tc>
          <w:tcPr>
            <w:tcW w:w="4089" w:type="dxa"/>
          </w:tcPr>
          <w:p w:rsidR="00181598" w:rsidRPr="00291126" w:rsidRDefault="00181598" w:rsidP="00181598">
            <w:pPr>
              <w:autoSpaceDE w:val="0"/>
              <w:autoSpaceDN w:val="0"/>
              <w:adjustRightInd w:val="0"/>
              <w:spacing w:after="0" w:line="240" w:lineRule="auto"/>
              <w:rPr>
                <w:rFonts w:ascii="Times New Roman" w:hAnsi="Times New Roman"/>
                <w:sz w:val="24"/>
                <w:szCs w:val="24"/>
              </w:rPr>
            </w:pPr>
            <w:r w:rsidRPr="00291126">
              <w:rPr>
                <w:rFonts w:ascii="Times New Roman" w:hAnsi="Times New Roman"/>
                <w:sz w:val="24"/>
                <w:szCs w:val="24"/>
              </w:rPr>
              <w:t>Douglas E. Hart</w:t>
            </w:r>
          </w:p>
          <w:p w:rsidR="00181598" w:rsidRPr="00291126" w:rsidRDefault="00181598" w:rsidP="00181598">
            <w:pPr>
              <w:autoSpaceDE w:val="0"/>
              <w:autoSpaceDN w:val="0"/>
              <w:adjustRightInd w:val="0"/>
              <w:spacing w:after="0" w:line="240" w:lineRule="auto"/>
              <w:rPr>
                <w:rFonts w:ascii="Times New Roman" w:hAnsi="Times New Roman"/>
                <w:sz w:val="24"/>
                <w:szCs w:val="24"/>
              </w:rPr>
            </w:pPr>
            <w:r w:rsidRPr="00291126">
              <w:rPr>
                <w:rFonts w:ascii="Times New Roman" w:hAnsi="Times New Roman"/>
                <w:sz w:val="24"/>
                <w:szCs w:val="24"/>
              </w:rPr>
              <w:t>441 Vine Street, Suite 4192</w:t>
            </w:r>
          </w:p>
          <w:p w:rsidR="00181598" w:rsidRPr="00291126" w:rsidRDefault="00181598" w:rsidP="00181598">
            <w:pPr>
              <w:autoSpaceDE w:val="0"/>
              <w:autoSpaceDN w:val="0"/>
              <w:adjustRightInd w:val="0"/>
              <w:spacing w:after="0" w:line="240" w:lineRule="auto"/>
              <w:rPr>
                <w:rFonts w:ascii="Times New Roman" w:hAnsi="Times New Roman"/>
                <w:sz w:val="24"/>
                <w:szCs w:val="24"/>
              </w:rPr>
            </w:pPr>
            <w:r w:rsidRPr="00291126">
              <w:rPr>
                <w:rFonts w:ascii="Times New Roman" w:hAnsi="Times New Roman"/>
                <w:sz w:val="24"/>
                <w:szCs w:val="24"/>
              </w:rPr>
              <w:t>Cincinnati, Ohio 45202</w:t>
            </w:r>
          </w:p>
          <w:p w:rsidR="00181598" w:rsidRPr="00291126" w:rsidRDefault="00181598" w:rsidP="00181598">
            <w:pPr>
              <w:autoSpaceDE w:val="0"/>
              <w:autoSpaceDN w:val="0"/>
              <w:adjustRightInd w:val="0"/>
              <w:spacing w:after="0" w:line="240" w:lineRule="auto"/>
              <w:rPr>
                <w:rFonts w:ascii="Times New Roman" w:hAnsi="Times New Roman"/>
                <w:sz w:val="24"/>
                <w:szCs w:val="24"/>
              </w:rPr>
            </w:pPr>
            <w:r w:rsidRPr="00291126">
              <w:rPr>
                <w:rFonts w:ascii="Times New Roman" w:hAnsi="Times New Roman"/>
                <w:sz w:val="24"/>
                <w:szCs w:val="24"/>
              </w:rPr>
              <w:t>dhart@douglasehart.com</w:t>
            </w:r>
          </w:p>
          <w:p w:rsidR="00181598" w:rsidRPr="00291126" w:rsidRDefault="00181598" w:rsidP="00181598">
            <w:pPr>
              <w:autoSpaceDE w:val="0"/>
              <w:autoSpaceDN w:val="0"/>
              <w:adjustRightInd w:val="0"/>
              <w:spacing w:after="0" w:line="240" w:lineRule="auto"/>
              <w:rPr>
                <w:rFonts w:ascii="Times New Roman" w:hAnsi="Times New Roman"/>
                <w:sz w:val="24"/>
                <w:szCs w:val="24"/>
              </w:rPr>
            </w:pPr>
          </w:p>
          <w:p w:rsidR="00181598" w:rsidRPr="00291126" w:rsidRDefault="00181598" w:rsidP="00181598">
            <w:pPr>
              <w:autoSpaceDE w:val="0"/>
              <w:autoSpaceDN w:val="0"/>
              <w:adjustRightInd w:val="0"/>
              <w:spacing w:after="0" w:line="240" w:lineRule="auto"/>
              <w:rPr>
                <w:rFonts w:ascii="Times New Roman" w:hAnsi="Times New Roman"/>
                <w:b/>
                <w:sz w:val="24"/>
                <w:szCs w:val="24"/>
              </w:rPr>
            </w:pPr>
            <w:r w:rsidRPr="00291126">
              <w:rPr>
                <w:rFonts w:ascii="Times New Roman" w:hAnsi="Times New Roman"/>
                <w:b/>
                <w:sz w:val="24"/>
                <w:szCs w:val="24"/>
              </w:rPr>
              <w:t>Counsel for The Greater Cincinnati Health Council</w:t>
            </w:r>
          </w:p>
          <w:p w:rsidR="00181598" w:rsidRPr="00291126" w:rsidRDefault="00181598" w:rsidP="00181598">
            <w:pPr>
              <w:autoSpaceDE w:val="0"/>
              <w:autoSpaceDN w:val="0"/>
              <w:adjustRightInd w:val="0"/>
              <w:spacing w:after="0" w:line="240" w:lineRule="auto"/>
              <w:rPr>
                <w:rFonts w:ascii="Times New Roman" w:hAnsi="Times New Roman"/>
                <w:sz w:val="24"/>
                <w:szCs w:val="24"/>
              </w:rPr>
            </w:pPr>
          </w:p>
        </w:tc>
        <w:tc>
          <w:tcPr>
            <w:tcW w:w="270" w:type="dxa"/>
          </w:tcPr>
          <w:p w:rsidR="00181598" w:rsidRPr="00291126" w:rsidRDefault="00181598" w:rsidP="00181598">
            <w:pPr>
              <w:spacing w:after="0" w:line="240" w:lineRule="auto"/>
              <w:ind w:left="154" w:right="154"/>
              <w:rPr>
                <w:rFonts w:ascii="Times New Roman" w:hAnsi="Times New Roman"/>
                <w:sz w:val="24"/>
                <w:szCs w:val="24"/>
              </w:rPr>
            </w:pPr>
          </w:p>
        </w:tc>
        <w:tc>
          <w:tcPr>
            <w:tcW w:w="5286" w:type="dxa"/>
          </w:tcPr>
          <w:p w:rsidR="00181598" w:rsidRPr="00291126" w:rsidRDefault="00181598" w:rsidP="00181598">
            <w:pPr>
              <w:spacing w:after="0" w:line="240" w:lineRule="auto"/>
              <w:rPr>
                <w:rFonts w:ascii="Times New Roman" w:eastAsiaTheme="minorHAnsi" w:hAnsi="Times New Roman"/>
                <w:sz w:val="24"/>
                <w:szCs w:val="24"/>
              </w:rPr>
            </w:pPr>
            <w:r w:rsidRPr="00291126">
              <w:rPr>
                <w:rFonts w:ascii="Times New Roman" w:hAnsi="Times New Roman"/>
                <w:sz w:val="24"/>
                <w:szCs w:val="24"/>
              </w:rPr>
              <w:t>Jeffrey L. Small</w:t>
            </w:r>
          </w:p>
          <w:p w:rsidR="00181598" w:rsidRPr="00291126" w:rsidRDefault="00181598" w:rsidP="00181598">
            <w:pPr>
              <w:spacing w:after="0" w:line="240" w:lineRule="auto"/>
              <w:rPr>
                <w:rFonts w:ascii="Times New Roman" w:hAnsi="Times New Roman"/>
                <w:sz w:val="24"/>
                <w:szCs w:val="24"/>
              </w:rPr>
            </w:pPr>
            <w:r w:rsidRPr="00291126">
              <w:rPr>
                <w:rFonts w:ascii="Times New Roman" w:hAnsi="Times New Roman"/>
                <w:sz w:val="24"/>
                <w:szCs w:val="24"/>
              </w:rPr>
              <w:t>Joseph P. Serio</w:t>
            </w:r>
          </w:p>
          <w:p w:rsidR="00181598" w:rsidRPr="00291126" w:rsidRDefault="00181598" w:rsidP="00181598">
            <w:pPr>
              <w:spacing w:after="0" w:line="240" w:lineRule="auto"/>
              <w:rPr>
                <w:rFonts w:ascii="Times New Roman" w:hAnsi="Times New Roman"/>
                <w:sz w:val="24"/>
                <w:szCs w:val="24"/>
              </w:rPr>
            </w:pPr>
            <w:r w:rsidRPr="00291126">
              <w:rPr>
                <w:rFonts w:ascii="Times New Roman" w:hAnsi="Times New Roman"/>
                <w:sz w:val="24"/>
                <w:szCs w:val="24"/>
              </w:rPr>
              <w:t>Melissa R. Yost</w:t>
            </w:r>
          </w:p>
          <w:p w:rsidR="00181598" w:rsidRPr="00291126" w:rsidRDefault="00181598" w:rsidP="00181598">
            <w:pPr>
              <w:spacing w:after="0" w:line="240" w:lineRule="auto"/>
              <w:rPr>
                <w:rFonts w:ascii="Times New Roman" w:hAnsi="Times New Roman"/>
                <w:sz w:val="24"/>
                <w:szCs w:val="24"/>
              </w:rPr>
            </w:pPr>
            <w:r w:rsidRPr="00291126">
              <w:rPr>
                <w:rFonts w:ascii="Times New Roman" w:hAnsi="Times New Roman"/>
                <w:sz w:val="24"/>
                <w:szCs w:val="24"/>
              </w:rPr>
              <w:t>Assistant Consumers’ Counsel</w:t>
            </w:r>
          </w:p>
          <w:p w:rsidR="00181598" w:rsidRPr="00291126" w:rsidRDefault="00181598" w:rsidP="00181598">
            <w:pPr>
              <w:spacing w:after="0" w:line="240" w:lineRule="auto"/>
              <w:rPr>
                <w:rFonts w:ascii="Times New Roman" w:hAnsi="Times New Roman"/>
                <w:sz w:val="24"/>
                <w:szCs w:val="24"/>
              </w:rPr>
            </w:pPr>
            <w:r w:rsidRPr="00291126">
              <w:rPr>
                <w:rFonts w:ascii="Times New Roman" w:hAnsi="Times New Roman"/>
                <w:sz w:val="24"/>
                <w:szCs w:val="24"/>
              </w:rPr>
              <w:t>Office of the Ohio Consumers’ Counsel</w:t>
            </w:r>
          </w:p>
          <w:p w:rsidR="00181598" w:rsidRPr="00291126" w:rsidRDefault="00181598" w:rsidP="00181598">
            <w:pPr>
              <w:spacing w:after="0" w:line="240" w:lineRule="auto"/>
              <w:rPr>
                <w:rFonts w:ascii="Times New Roman" w:hAnsi="Times New Roman"/>
                <w:sz w:val="24"/>
                <w:szCs w:val="24"/>
              </w:rPr>
            </w:pPr>
            <w:r w:rsidRPr="00291126">
              <w:rPr>
                <w:rFonts w:ascii="Times New Roman" w:hAnsi="Times New Roman"/>
                <w:sz w:val="24"/>
                <w:szCs w:val="24"/>
              </w:rPr>
              <w:t>10 West Broad Street, Suite 1800</w:t>
            </w:r>
          </w:p>
          <w:p w:rsidR="00181598" w:rsidRPr="00291126" w:rsidRDefault="00181598" w:rsidP="00181598">
            <w:pPr>
              <w:spacing w:after="0" w:line="240" w:lineRule="auto"/>
              <w:rPr>
                <w:rFonts w:ascii="Times New Roman" w:hAnsi="Times New Roman"/>
                <w:sz w:val="24"/>
                <w:szCs w:val="24"/>
              </w:rPr>
            </w:pPr>
            <w:r w:rsidRPr="00291126">
              <w:rPr>
                <w:rFonts w:ascii="Times New Roman" w:hAnsi="Times New Roman"/>
                <w:sz w:val="24"/>
                <w:szCs w:val="24"/>
              </w:rPr>
              <w:t>Columbus, Ohio 43215-3485</w:t>
            </w:r>
          </w:p>
          <w:p w:rsidR="00181598" w:rsidRPr="00291126" w:rsidRDefault="00181598" w:rsidP="00181598">
            <w:pPr>
              <w:spacing w:after="0" w:line="240" w:lineRule="auto"/>
              <w:rPr>
                <w:rFonts w:ascii="Times New Roman" w:hAnsi="Times New Roman"/>
                <w:sz w:val="24"/>
                <w:szCs w:val="24"/>
              </w:rPr>
            </w:pPr>
            <w:r w:rsidRPr="00291126">
              <w:rPr>
                <w:rFonts w:ascii="Times New Roman" w:hAnsi="Times New Roman"/>
                <w:sz w:val="24"/>
                <w:szCs w:val="24"/>
              </w:rPr>
              <w:t>small@occ.state.oh.us</w:t>
            </w:r>
          </w:p>
          <w:p w:rsidR="00181598" w:rsidRPr="00291126" w:rsidRDefault="00181598" w:rsidP="00181598">
            <w:pPr>
              <w:spacing w:after="0" w:line="240" w:lineRule="auto"/>
              <w:rPr>
                <w:rFonts w:ascii="Times New Roman" w:hAnsi="Times New Roman"/>
                <w:sz w:val="24"/>
                <w:szCs w:val="24"/>
              </w:rPr>
            </w:pPr>
            <w:r w:rsidRPr="00291126">
              <w:rPr>
                <w:rFonts w:ascii="Times New Roman" w:hAnsi="Times New Roman"/>
                <w:sz w:val="24"/>
                <w:szCs w:val="24"/>
              </w:rPr>
              <w:t>serio@occ.state.oh.us</w:t>
            </w:r>
          </w:p>
          <w:p w:rsidR="00181598" w:rsidRPr="00291126" w:rsidRDefault="00181598" w:rsidP="00181598">
            <w:pPr>
              <w:spacing w:after="0" w:line="240" w:lineRule="auto"/>
              <w:rPr>
                <w:rFonts w:ascii="Times New Roman" w:hAnsi="Times New Roman"/>
                <w:sz w:val="24"/>
                <w:szCs w:val="24"/>
              </w:rPr>
            </w:pPr>
            <w:r w:rsidRPr="00291126">
              <w:rPr>
                <w:rFonts w:ascii="Times New Roman" w:hAnsi="Times New Roman"/>
                <w:sz w:val="24"/>
                <w:szCs w:val="24"/>
              </w:rPr>
              <w:t xml:space="preserve">yost@occ.state.oh.us </w:t>
            </w:r>
          </w:p>
          <w:p w:rsidR="00181598" w:rsidRPr="00291126" w:rsidRDefault="00181598" w:rsidP="00181598">
            <w:pPr>
              <w:autoSpaceDE w:val="0"/>
              <w:autoSpaceDN w:val="0"/>
              <w:adjustRightInd w:val="0"/>
              <w:spacing w:after="0" w:line="240" w:lineRule="auto"/>
              <w:rPr>
                <w:rFonts w:ascii="Times New Roman" w:hAnsi="Times New Roman"/>
                <w:sz w:val="24"/>
                <w:szCs w:val="24"/>
              </w:rPr>
            </w:pPr>
          </w:p>
          <w:p w:rsidR="00181598" w:rsidRPr="00291126" w:rsidRDefault="00181598" w:rsidP="00181598">
            <w:pPr>
              <w:autoSpaceDE w:val="0"/>
              <w:autoSpaceDN w:val="0"/>
              <w:adjustRightInd w:val="0"/>
              <w:spacing w:after="0" w:line="240" w:lineRule="auto"/>
              <w:rPr>
                <w:rFonts w:ascii="Times New Roman" w:hAnsi="Times New Roman"/>
                <w:b/>
                <w:sz w:val="24"/>
                <w:szCs w:val="24"/>
              </w:rPr>
            </w:pPr>
            <w:r w:rsidRPr="00291126">
              <w:rPr>
                <w:rFonts w:ascii="Times New Roman" w:hAnsi="Times New Roman"/>
                <w:b/>
                <w:sz w:val="24"/>
                <w:szCs w:val="24"/>
              </w:rPr>
              <w:t>Counsel for the Office of the Ohio Consumers’ Counsel</w:t>
            </w:r>
          </w:p>
          <w:p w:rsidR="00181598" w:rsidRPr="00291126" w:rsidRDefault="00181598" w:rsidP="00181598">
            <w:pPr>
              <w:autoSpaceDE w:val="0"/>
              <w:autoSpaceDN w:val="0"/>
              <w:adjustRightInd w:val="0"/>
              <w:spacing w:after="0" w:line="240" w:lineRule="auto"/>
              <w:rPr>
                <w:rFonts w:ascii="Times New Roman" w:hAnsi="Times New Roman"/>
                <w:sz w:val="24"/>
                <w:szCs w:val="24"/>
              </w:rPr>
            </w:pPr>
          </w:p>
        </w:tc>
      </w:tr>
      <w:tr w:rsidR="00181598" w:rsidRPr="00291126" w:rsidTr="002922EA">
        <w:trPr>
          <w:cantSplit/>
        </w:trPr>
        <w:tc>
          <w:tcPr>
            <w:tcW w:w="4089" w:type="dxa"/>
          </w:tcPr>
          <w:p w:rsidR="00181598" w:rsidRPr="00291126" w:rsidRDefault="00181598" w:rsidP="00181598">
            <w:pPr>
              <w:spacing w:after="0" w:line="240" w:lineRule="auto"/>
              <w:rPr>
                <w:rFonts w:ascii="Times New Roman" w:eastAsiaTheme="minorHAnsi" w:hAnsi="Times New Roman"/>
                <w:sz w:val="24"/>
                <w:szCs w:val="24"/>
              </w:rPr>
            </w:pPr>
            <w:r w:rsidRPr="00291126">
              <w:rPr>
                <w:rFonts w:ascii="Times New Roman" w:hAnsi="Times New Roman"/>
                <w:sz w:val="24"/>
                <w:szCs w:val="24"/>
              </w:rPr>
              <w:t>Trent A. Dougherty</w:t>
            </w:r>
          </w:p>
          <w:p w:rsidR="00181598" w:rsidRPr="00291126" w:rsidRDefault="00181598" w:rsidP="00181598">
            <w:pPr>
              <w:spacing w:after="0" w:line="240" w:lineRule="auto"/>
              <w:rPr>
                <w:rFonts w:ascii="Times New Roman" w:hAnsi="Times New Roman"/>
                <w:sz w:val="24"/>
                <w:szCs w:val="24"/>
              </w:rPr>
            </w:pPr>
            <w:r w:rsidRPr="00291126">
              <w:rPr>
                <w:rFonts w:ascii="Times New Roman" w:hAnsi="Times New Roman"/>
                <w:sz w:val="24"/>
                <w:szCs w:val="24"/>
              </w:rPr>
              <w:t>Nolan Moser</w:t>
            </w:r>
          </w:p>
          <w:p w:rsidR="00181598" w:rsidRPr="00291126" w:rsidRDefault="00181598" w:rsidP="00181598">
            <w:pPr>
              <w:spacing w:after="0" w:line="240" w:lineRule="auto"/>
              <w:rPr>
                <w:rFonts w:ascii="Times New Roman" w:hAnsi="Times New Roman"/>
                <w:sz w:val="24"/>
                <w:szCs w:val="24"/>
              </w:rPr>
            </w:pPr>
            <w:r w:rsidRPr="00291126">
              <w:rPr>
                <w:rFonts w:ascii="Times New Roman" w:hAnsi="Times New Roman"/>
                <w:sz w:val="24"/>
                <w:szCs w:val="24"/>
              </w:rPr>
              <w:t>Ohio Environmental Council</w:t>
            </w:r>
          </w:p>
          <w:p w:rsidR="00181598" w:rsidRPr="00291126" w:rsidRDefault="00181598" w:rsidP="00181598">
            <w:pPr>
              <w:spacing w:after="0" w:line="240" w:lineRule="auto"/>
              <w:rPr>
                <w:rFonts w:ascii="Times New Roman" w:hAnsi="Times New Roman"/>
                <w:sz w:val="24"/>
                <w:szCs w:val="24"/>
              </w:rPr>
            </w:pPr>
            <w:r w:rsidRPr="00291126">
              <w:rPr>
                <w:rFonts w:ascii="Times New Roman" w:hAnsi="Times New Roman"/>
                <w:sz w:val="24"/>
                <w:szCs w:val="24"/>
              </w:rPr>
              <w:t>1207 Grandview Avenue, Suite 201</w:t>
            </w:r>
          </w:p>
          <w:p w:rsidR="00181598" w:rsidRPr="00291126" w:rsidRDefault="00181598" w:rsidP="00181598">
            <w:pPr>
              <w:spacing w:after="0" w:line="240" w:lineRule="auto"/>
              <w:rPr>
                <w:rFonts w:ascii="Times New Roman" w:hAnsi="Times New Roman"/>
                <w:sz w:val="24"/>
                <w:szCs w:val="24"/>
              </w:rPr>
            </w:pPr>
            <w:r w:rsidRPr="00291126">
              <w:rPr>
                <w:rFonts w:ascii="Times New Roman" w:hAnsi="Times New Roman"/>
                <w:sz w:val="24"/>
                <w:szCs w:val="24"/>
              </w:rPr>
              <w:t>Columbus, Ohio 43212-3449</w:t>
            </w:r>
          </w:p>
          <w:p w:rsidR="00181598" w:rsidRPr="00291126" w:rsidRDefault="00181598" w:rsidP="00181598">
            <w:pPr>
              <w:spacing w:after="0" w:line="240" w:lineRule="auto"/>
              <w:rPr>
                <w:rFonts w:ascii="Times New Roman" w:hAnsi="Times New Roman"/>
                <w:sz w:val="24"/>
                <w:szCs w:val="24"/>
              </w:rPr>
            </w:pPr>
            <w:r w:rsidRPr="00291126">
              <w:rPr>
                <w:rFonts w:ascii="Times New Roman" w:hAnsi="Times New Roman"/>
                <w:sz w:val="24"/>
                <w:szCs w:val="24"/>
              </w:rPr>
              <w:t xml:space="preserve">trent@theoec.org </w:t>
            </w:r>
          </w:p>
          <w:p w:rsidR="00181598" w:rsidRPr="00291126" w:rsidRDefault="00181598" w:rsidP="00181598">
            <w:pPr>
              <w:spacing w:after="0" w:line="240" w:lineRule="auto"/>
              <w:rPr>
                <w:rFonts w:ascii="Times New Roman" w:hAnsi="Times New Roman"/>
                <w:sz w:val="24"/>
                <w:szCs w:val="24"/>
              </w:rPr>
            </w:pPr>
            <w:r w:rsidRPr="00291126">
              <w:rPr>
                <w:rFonts w:ascii="Times New Roman" w:hAnsi="Times New Roman"/>
                <w:sz w:val="24"/>
                <w:szCs w:val="24"/>
              </w:rPr>
              <w:t>nolan@theoec.org</w:t>
            </w:r>
          </w:p>
          <w:p w:rsidR="00181598" w:rsidRPr="00291126" w:rsidRDefault="00181598" w:rsidP="00181598">
            <w:pPr>
              <w:autoSpaceDE w:val="0"/>
              <w:autoSpaceDN w:val="0"/>
              <w:adjustRightInd w:val="0"/>
              <w:spacing w:after="0" w:line="240" w:lineRule="auto"/>
              <w:rPr>
                <w:rFonts w:ascii="Times New Roman" w:hAnsi="Times New Roman"/>
                <w:sz w:val="24"/>
                <w:szCs w:val="24"/>
              </w:rPr>
            </w:pPr>
          </w:p>
          <w:p w:rsidR="00181598" w:rsidRPr="00291126" w:rsidRDefault="00181598" w:rsidP="00181598">
            <w:pPr>
              <w:autoSpaceDE w:val="0"/>
              <w:autoSpaceDN w:val="0"/>
              <w:adjustRightInd w:val="0"/>
              <w:spacing w:after="0" w:line="240" w:lineRule="auto"/>
              <w:rPr>
                <w:rFonts w:ascii="Times New Roman" w:hAnsi="Times New Roman"/>
                <w:b/>
                <w:sz w:val="24"/>
                <w:szCs w:val="24"/>
              </w:rPr>
            </w:pPr>
            <w:r w:rsidRPr="00291126">
              <w:rPr>
                <w:rFonts w:ascii="Times New Roman" w:hAnsi="Times New Roman"/>
                <w:b/>
                <w:sz w:val="24"/>
                <w:szCs w:val="24"/>
              </w:rPr>
              <w:t xml:space="preserve">Counsel for the Ohio Environmental Council </w:t>
            </w:r>
          </w:p>
          <w:p w:rsidR="00181598" w:rsidRPr="00291126" w:rsidRDefault="00181598" w:rsidP="00181598">
            <w:pPr>
              <w:autoSpaceDE w:val="0"/>
              <w:autoSpaceDN w:val="0"/>
              <w:adjustRightInd w:val="0"/>
              <w:spacing w:after="0" w:line="240" w:lineRule="auto"/>
              <w:rPr>
                <w:rFonts w:ascii="Times New Roman" w:hAnsi="Times New Roman"/>
                <w:sz w:val="24"/>
                <w:szCs w:val="24"/>
              </w:rPr>
            </w:pPr>
          </w:p>
        </w:tc>
        <w:tc>
          <w:tcPr>
            <w:tcW w:w="270" w:type="dxa"/>
          </w:tcPr>
          <w:p w:rsidR="00181598" w:rsidRPr="00291126" w:rsidRDefault="00181598" w:rsidP="00181598">
            <w:pPr>
              <w:spacing w:after="0" w:line="240" w:lineRule="auto"/>
              <w:ind w:left="154" w:right="154"/>
              <w:rPr>
                <w:rFonts w:ascii="Times New Roman" w:hAnsi="Times New Roman"/>
                <w:sz w:val="24"/>
                <w:szCs w:val="24"/>
              </w:rPr>
            </w:pPr>
          </w:p>
        </w:tc>
        <w:tc>
          <w:tcPr>
            <w:tcW w:w="5286" w:type="dxa"/>
          </w:tcPr>
          <w:p w:rsidR="00181598" w:rsidRPr="00291126" w:rsidRDefault="00181598" w:rsidP="00181598">
            <w:pPr>
              <w:autoSpaceDE w:val="0"/>
              <w:autoSpaceDN w:val="0"/>
              <w:adjustRightInd w:val="0"/>
              <w:spacing w:after="0" w:line="240" w:lineRule="auto"/>
              <w:rPr>
                <w:rFonts w:ascii="Times New Roman" w:hAnsi="Times New Roman"/>
                <w:sz w:val="24"/>
                <w:szCs w:val="24"/>
              </w:rPr>
            </w:pPr>
            <w:r w:rsidRPr="00291126">
              <w:rPr>
                <w:rFonts w:ascii="Times New Roman" w:hAnsi="Times New Roman"/>
                <w:sz w:val="24"/>
                <w:szCs w:val="24"/>
              </w:rPr>
              <w:t>Lisa G. McAlister</w:t>
            </w:r>
          </w:p>
          <w:p w:rsidR="00181598" w:rsidRPr="00291126" w:rsidRDefault="00181598" w:rsidP="00181598">
            <w:pPr>
              <w:autoSpaceDE w:val="0"/>
              <w:autoSpaceDN w:val="0"/>
              <w:adjustRightInd w:val="0"/>
              <w:spacing w:after="0" w:line="240" w:lineRule="auto"/>
              <w:rPr>
                <w:rFonts w:ascii="Times New Roman" w:hAnsi="Times New Roman"/>
                <w:sz w:val="24"/>
                <w:szCs w:val="24"/>
              </w:rPr>
            </w:pPr>
            <w:r w:rsidRPr="00291126">
              <w:rPr>
                <w:rFonts w:ascii="Times New Roman" w:hAnsi="Times New Roman"/>
                <w:sz w:val="24"/>
                <w:szCs w:val="24"/>
              </w:rPr>
              <w:t>Matthew W. Warnock</w:t>
            </w:r>
          </w:p>
          <w:p w:rsidR="00181598" w:rsidRPr="00291126" w:rsidRDefault="00181598" w:rsidP="00181598">
            <w:pPr>
              <w:autoSpaceDE w:val="0"/>
              <w:autoSpaceDN w:val="0"/>
              <w:adjustRightInd w:val="0"/>
              <w:spacing w:after="0" w:line="240" w:lineRule="auto"/>
              <w:rPr>
                <w:rFonts w:ascii="Times New Roman" w:hAnsi="Times New Roman"/>
                <w:sz w:val="24"/>
                <w:szCs w:val="24"/>
              </w:rPr>
            </w:pPr>
            <w:r w:rsidRPr="00291126">
              <w:rPr>
                <w:rFonts w:ascii="Times New Roman" w:hAnsi="Times New Roman"/>
                <w:sz w:val="24"/>
                <w:szCs w:val="24"/>
              </w:rPr>
              <w:t>Bricker &amp; Eckler LLP</w:t>
            </w:r>
          </w:p>
          <w:p w:rsidR="00181598" w:rsidRPr="00291126" w:rsidRDefault="00181598" w:rsidP="00181598">
            <w:pPr>
              <w:autoSpaceDE w:val="0"/>
              <w:autoSpaceDN w:val="0"/>
              <w:adjustRightInd w:val="0"/>
              <w:spacing w:after="0" w:line="240" w:lineRule="auto"/>
              <w:rPr>
                <w:rFonts w:ascii="Times New Roman" w:hAnsi="Times New Roman"/>
                <w:sz w:val="24"/>
                <w:szCs w:val="24"/>
              </w:rPr>
            </w:pPr>
            <w:r w:rsidRPr="00291126">
              <w:rPr>
                <w:rFonts w:ascii="Times New Roman" w:hAnsi="Times New Roman"/>
                <w:sz w:val="24"/>
                <w:szCs w:val="24"/>
              </w:rPr>
              <w:t>100 South Third Street</w:t>
            </w:r>
          </w:p>
          <w:p w:rsidR="00181598" w:rsidRPr="00291126" w:rsidRDefault="00181598" w:rsidP="00181598">
            <w:pPr>
              <w:autoSpaceDE w:val="0"/>
              <w:autoSpaceDN w:val="0"/>
              <w:adjustRightInd w:val="0"/>
              <w:spacing w:after="0" w:line="240" w:lineRule="auto"/>
              <w:rPr>
                <w:rFonts w:ascii="Times New Roman" w:hAnsi="Times New Roman"/>
                <w:sz w:val="24"/>
                <w:szCs w:val="24"/>
              </w:rPr>
            </w:pPr>
            <w:r w:rsidRPr="00291126">
              <w:rPr>
                <w:rFonts w:ascii="Times New Roman" w:hAnsi="Times New Roman"/>
                <w:sz w:val="24"/>
                <w:szCs w:val="24"/>
              </w:rPr>
              <w:t>Columbus, OH 43215</w:t>
            </w:r>
          </w:p>
          <w:p w:rsidR="00181598" w:rsidRPr="00291126" w:rsidRDefault="00181598" w:rsidP="00181598">
            <w:pPr>
              <w:autoSpaceDE w:val="0"/>
              <w:autoSpaceDN w:val="0"/>
              <w:adjustRightInd w:val="0"/>
              <w:spacing w:after="0" w:line="240" w:lineRule="auto"/>
              <w:rPr>
                <w:rFonts w:ascii="Times New Roman" w:hAnsi="Times New Roman"/>
                <w:sz w:val="24"/>
                <w:szCs w:val="24"/>
              </w:rPr>
            </w:pPr>
            <w:r w:rsidRPr="00291126">
              <w:rPr>
                <w:rFonts w:ascii="Times New Roman" w:hAnsi="Times New Roman"/>
                <w:sz w:val="24"/>
                <w:szCs w:val="24"/>
              </w:rPr>
              <w:t>lmcalister@bricker.com</w:t>
            </w:r>
          </w:p>
          <w:p w:rsidR="00181598" w:rsidRPr="00291126" w:rsidRDefault="00181598" w:rsidP="00181598">
            <w:pPr>
              <w:autoSpaceDE w:val="0"/>
              <w:autoSpaceDN w:val="0"/>
              <w:adjustRightInd w:val="0"/>
              <w:spacing w:after="0" w:line="240" w:lineRule="auto"/>
              <w:rPr>
                <w:rFonts w:ascii="Times New Roman" w:hAnsi="Times New Roman"/>
                <w:sz w:val="24"/>
                <w:szCs w:val="24"/>
              </w:rPr>
            </w:pPr>
            <w:r w:rsidRPr="00291126">
              <w:rPr>
                <w:rFonts w:ascii="Times New Roman" w:hAnsi="Times New Roman"/>
                <w:sz w:val="24"/>
                <w:szCs w:val="24"/>
              </w:rPr>
              <w:t>mwarnock@bricker.com</w:t>
            </w:r>
          </w:p>
          <w:p w:rsidR="00181598" w:rsidRPr="00291126" w:rsidRDefault="00181598" w:rsidP="00181598">
            <w:pPr>
              <w:spacing w:after="0" w:line="240" w:lineRule="auto"/>
              <w:rPr>
                <w:rFonts w:ascii="Times New Roman" w:hAnsi="Times New Roman"/>
                <w:sz w:val="24"/>
                <w:szCs w:val="24"/>
              </w:rPr>
            </w:pPr>
          </w:p>
          <w:p w:rsidR="00181598" w:rsidRPr="00291126" w:rsidRDefault="00181598" w:rsidP="00181598">
            <w:pPr>
              <w:spacing w:after="0" w:line="240" w:lineRule="auto"/>
              <w:rPr>
                <w:rFonts w:ascii="Times New Roman" w:hAnsi="Times New Roman"/>
                <w:sz w:val="24"/>
                <w:szCs w:val="24"/>
              </w:rPr>
            </w:pPr>
            <w:r w:rsidRPr="00291126">
              <w:rPr>
                <w:rFonts w:ascii="Times New Roman" w:hAnsi="Times New Roman"/>
                <w:b/>
                <w:sz w:val="24"/>
                <w:szCs w:val="24"/>
              </w:rPr>
              <w:t>Counsel for Ohio Manufacturers Association</w:t>
            </w:r>
          </w:p>
        </w:tc>
      </w:tr>
      <w:tr w:rsidR="00181598" w:rsidRPr="00291126" w:rsidTr="002922EA">
        <w:trPr>
          <w:cantSplit/>
        </w:trPr>
        <w:tc>
          <w:tcPr>
            <w:tcW w:w="4089" w:type="dxa"/>
          </w:tcPr>
          <w:p w:rsidR="00181598" w:rsidRPr="00291126" w:rsidRDefault="00181598" w:rsidP="00181598">
            <w:pPr>
              <w:autoSpaceDE w:val="0"/>
              <w:autoSpaceDN w:val="0"/>
              <w:adjustRightInd w:val="0"/>
              <w:spacing w:after="0" w:line="240" w:lineRule="auto"/>
              <w:rPr>
                <w:rFonts w:ascii="Times New Roman" w:hAnsi="Times New Roman"/>
                <w:sz w:val="24"/>
                <w:szCs w:val="24"/>
              </w:rPr>
            </w:pPr>
            <w:r w:rsidRPr="00291126">
              <w:rPr>
                <w:rFonts w:ascii="Times New Roman" w:hAnsi="Times New Roman"/>
                <w:sz w:val="24"/>
                <w:szCs w:val="24"/>
              </w:rPr>
              <w:t>Mary Christensen</w:t>
            </w:r>
          </w:p>
          <w:p w:rsidR="00181598" w:rsidRPr="00291126" w:rsidRDefault="00181598" w:rsidP="00181598">
            <w:pPr>
              <w:autoSpaceDE w:val="0"/>
              <w:autoSpaceDN w:val="0"/>
              <w:adjustRightInd w:val="0"/>
              <w:spacing w:after="0" w:line="240" w:lineRule="auto"/>
              <w:rPr>
                <w:rFonts w:ascii="Times New Roman" w:hAnsi="Times New Roman"/>
                <w:sz w:val="24"/>
                <w:szCs w:val="24"/>
              </w:rPr>
            </w:pPr>
            <w:r w:rsidRPr="00291126">
              <w:rPr>
                <w:rFonts w:ascii="Times New Roman" w:hAnsi="Times New Roman"/>
                <w:sz w:val="24"/>
                <w:szCs w:val="24"/>
              </w:rPr>
              <w:t>Christensen &amp; Christensen, LLP</w:t>
            </w:r>
          </w:p>
          <w:p w:rsidR="00181598" w:rsidRPr="00291126" w:rsidRDefault="00181598" w:rsidP="00181598">
            <w:pPr>
              <w:autoSpaceDE w:val="0"/>
              <w:autoSpaceDN w:val="0"/>
              <w:adjustRightInd w:val="0"/>
              <w:spacing w:after="0" w:line="240" w:lineRule="auto"/>
              <w:rPr>
                <w:rFonts w:ascii="Times New Roman" w:hAnsi="Times New Roman"/>
                <w:sz w:val="24"/>
                <w:szCs w:val="24"/>
              </w:rPr>
            </w:pPr>
            <w:r w:rsidRPr="00291126">
              <w:rPr>
                <w:rFonts w:ascii="Times New Roman" w:hAnsi="Times New Roman"/>
                <w:sz w:val="24"/>
                <w:szCs w:val="24"/>
              </w:rPr>
              <w:t>8760 Orion Place, Suite 300</w:t>
            </w:r>
          </w:p>
          <w:p w:rsidR="00181598" w:rsidRPr="00291126" w:rsidRDefault="00181598" w:rsidP="00181598">
            <w:pPr>
              <w:autoSpaceDE w:val="0"/>
              <w:autoSpaceDN w:val="0"/>
              <w:adjustRightInd w:val="0"/>
              <w:spacing w:after="0" w:line="240" w:lineRule="auto"/>
              <w:rPr>
                <w:rFonts w:ascii="Times New Roman" w:hAnsi="Times New Roman"/>
                <w:sz w:val="24"/>
                <w:szCs w:val="24"/>
              </w:rPr>
            </w:pPr>
            <w:r w:rsidRPr="00291126">
              <w:rPr>
                <w:rFonts w:ascii="Times New Roman" w:hAnsi="Times New Roman"/>
                <w:sz w:val="24"/>
                <w:szCs w:val="24"/>
              </w:rPr>
              <w:t>Columbus, OH 43240</w:t>
            </w:r>
          </w:p>
          <w:p w:rsidR="00181598" w:rsidRPr="00291126" w:rsidRDefault="00181598" w:rsidP="00181598">
            <w:pPr>
              <w:autoSpaceDE w:val="0"/>
              <w:autoSpaceDN w:val="0"/>
              <w:adjustRightInd w:val="0"/>
              <w:spacing w:after="0" w:line="240" w:lineRule="auto"/>
              <w:rPr>
                <w:rFonts w:ascii="Times New Roman" w:hAnsi="Times New Roman"/>
                <w:sz w:val="24"/>
                <w:szCs w:val="24"/>
              </w:rPr>
            </w:pPr>
            <w:r w:rsidRPr="00291126">
              <w:rPr>
                <w:rFonts w:ascii="Times New Roman" w:hAnsi="Times New Roman"/>
                <w:sz w:val="24"/>
                <w:szCs w:val="24"/>
              </w:rPr>
              <w:t>mchristensen@columbuslaw.org</w:t>
            </w:r>
          </w:p>
          <w:p w:rsidR="00181598" w:rsidRPr="00291126" w:rsidRDefault="00181598" w:rsidP="00181598">
            <w:pPr>
              <w:autoSpaceDE w:val="0"/>
              <w:autoSpaceDN w:val="0"/>
              <w:adjustRightInd w:val="0"/>
              <w:spacing w:after="0" w:line="240" w:lineRule="auto"/>
              <w:rPr>
                <w:rFonts w:ascii="Times New Roman" w:hAnsi="Times New Roman"/>
                <w:b/>
                <w:sz w:val="24"/>
                <w:szCs w:val="24"/>
              </w:rPr>
            </w:pPr>
          </w:p>
          <w:p w:rsidR="00181598" w:rsidRPr="00291126" w:rsidRDefault="00181598" w:rsidP="00181598">
            <w:pPr>
              <w:autoSpaceDE w:val="0"/>
              <w:autoSpaceDN w:val="0"/>
              <w:adjustRightInd w:val="0"/>
              <w:spacing w:after="0" w:line="240" w:lineRule="auto"/>
              <w:rPr>
                <w:rFonts w:ascii="Times New Roman" w:hAnsi="Times New Roman"/>
                <w:b/>
                <w:sz w:val="24"/>
                <w:szCs w:val="24"/>
              </w:rPr>
            </w:pPr>
            <w:r w:rsidRPr="00291126">
              <w:rPr>
                <w:rFonts w:ascii="Times New Roman" w:hAnsi="Times New Roman"/>
                <w:b/>
                <w:sz w:val="24"/>
                <w:szCs w:val="24"/>
              </w:rPr>
              <w:t>Counsel for People Working Cooperatively, Inc.</w:t>
            </w:r>
          </w:p>
          <w:p w:rsidR="00181598" w:rsidRPr="00291126" w:rsidRDefault="00181598" w:rsidP="00181598">
            <w:pPr>
              <w:spacing w:after="0" w:line="240" w:lineRule="auto"/>
              <w:rPr>
                <w:rFonts w:ascii="Times New Roman" w:hAnsi="Times New Roman"/>
                <w:b/>
                <w:sz w:val="24"/>
                <w:szCs w:val="24"/>
              </w:rPr>
            </w:pPr>
          </w:p>
          <w:p w:rsidR="00181598" w:rsidRPr="00291126" w:rsidRDefault="00181598" w:rsidP="00181598">
            <w:pPr>
              <w:spacing w:after="0" w:line="240" w:lineRule="auto"/>
              <w:rPr>
                <w:rFonts w:ascii="Times New Roman" w:hAnsi="Times New Roman"/>
                <w:sz w:val="24"/>
                <w:szCs w:val="24"/>
              </w:rPr>
            </w:pPr>
          </w:p>
        </w:tc>
        <w:tc>
          <w:tcPr>
            <w:tcW w:w="270" w:type="dxa"/>
          </w:tcPr>
          <w:p w:rsidR="00181598" w:rsidRPr="00291126" w:rsidRDefault="00181598" w:rsidP="00181598">
            <w:pPr>
              <w:spacing w:after="0" w:line="240" w:lineRule="auto"/>
              <w:ind w:left="154" w:right="154"/>
              <w:rPr>
                <w:rFonts w:ascii="Times New Roman" w:hAnsi="Times New Roman"/>
                <w:sz w:val="24"/>
                <w:szCs w:val="24"/>
              </w:rPr>
            </w:pPr>
          </w:p>
        </w:tc>
        <w:tc>
          <w:tcPr>
            <w:tcW w:w="5286" w:type="dxa"/>
          </w:tcPr>
          <w:p w:rsidR="00181598" w:rsidRPr="00291126" w:rsidRDefault="00181598" w:rsidP="00181598">
            <w:pPr>
              <w:widowControl w:val="0"/>
              <w:autoSpaceDE w:val="0"/>
              <w:autoSpaceDN w:val="0"/>
              <w:adjustRightInd w:val="0"/>
              <w:spacing w:after="0" w:line="240" w:lineRule="auto"/>
              <w:ind w:right="-540"/>
              <w:jc w:val="both"/>
              <w:rPr>
                <w:rFonts w:ascii="Times New Roman" w:hAnsi="Times New Roman"/>
                <w:bCs/>
                <w:sz w:val="24"/>
                <w:szCs w:val="24"/>
              </w:rPr>
            </w:pPr>
            <w:r w:rsidRPr="00291126">
              <w:rPr>
                <w:rFonts w:ascii="Times New Roman" w:hAnsi="Times New Roman"/>
                <w:bCs/>
                <w:sz w:val="24"/>
                <w:szCs w:val="24"/>
              </w:rPr>
              <w:t>Mark S. Yurick, Esq.</w:t>
            </w:r>
          </w:p>
          <w:p w:rsidR="00181598" w:rsidRPr="00291126" w:rsidRDefault="00181598" w:rsidP="00181598">
            <w:pPr>
              <w:widowControl w:val="0"/>
              <w:autoSpaceDE w:val="0"/>
              <w:autoSpaceDN w:val="0"/>
              <w:adjustRightInd w:val="0"/>
              <w:spacing w:after="0" w:line="240" w:lineRule="auto"/>
              <w:ind w:right="-540"/>
              <w:jc w:val="both"/>
              <w:rPr>
                <w:rFonts w:ascii="Times New Roman" w:hAnsi="Times New Roman"/>
                <w:bCs/>
                <w:sz w:val="24"/>
                <w:szCs w:val="24"/>
              </w:rPr>
            </w:pPr>
            <w:r w:rsidRPr="00291126">
              <w:rPr>
                <w:rFonts w:ascii="Times New Roman" w:hAnsi="Times New Roman"/>
                <w:bCs/>
                <w:sz w:val="24"/>
                <w:szCs w:val="24"/>
              </w:rPr>
              <w:t>Zachary D. Kravitz, Esq.</w:t>
            </w:r>
          </w:p>
          <w:p w:rsidR="00181598" w:rsidRPr="00291126" w:rsidRDefault="00181598" w:rsidP="00181598">
            <w:pPr>
              <w:widowControl w:val="0"/>
              <w:autoSpaceDE w:val="0"/>
              <w:autoSpaceDN w:val="0"/>
              <w:adjustRightInd w:val="0"/>
              <w:spacing w:after="0" w:line="240" w:lineRule="auto"/>
              <w:ind w:right="-540"/>
              <w:jc w:val="both"/>
              <w:rPr>
                <w:rFonts w:ascii="Times New Roman" w:hAnsi="Times New Roman"/>
                <w:bCs/>
                <w:sz w:val="24"/>
                <w:szCs w:val="24"/>
              </w:rPr>
            </w:pPr>
            <w:r w:rsidRPr="00291126">
              <w:rPr>
                <w:rFonts w:ascii="Times New Roman" w:hAnsi="Times New Roman"/>
                <w:bCs/>
                <w:sz w:val="24"/>
                <w:szCs w:val="24"/>
              </w:rPr>
              <w:t>Chester, Wilcox &amp; Saxbe, LLP</w:t>
            </w:r>
          </w:p>
          <w:p w:rsidR="00181598" w:rsidRPr="00291126" w:rsidRDefault="00181598" w:rsidP="00181598">
            <w:pPr>
              <w:widowControl w:val="0"/>
              <w:autoSpaceDE w:val="0"/>
              <w:autoSpaceDN w:val="0"/>
              <w:adjustRightInd w:val="0"/>
              <w:spacing w:after="0" w:line="240" w:lineRule="auto"/>
              <w:ind w:right="-540"/>
              <w:jc w:val="both"/>
              <w:rPr>
                <w:rFonts w:ascii="Times New Roman" w:hAnsi="Times New Roman"/>
                <w:bCs/>
                <w:sz w:val="24"/>
                <w:szCs w:val="24"/>
              </w:rPr>
            </w:pPr>
            <w:r w:rsidRPr="00291126">
              <w:rPr>
                <w:rFonts w:ascii="Times New Roman" w:hAnsi="Times New Roman"/>
                <w:bCs/>
                <w:sz w:val="24"/>
                <w:szCs w:val="24"/>
              </w:rPr>
              <w:t>65 East State Street, Suite 1000</w:t>
            </w:r>
          </w:p>
          <w:p w:rsidR="00181598" w:rsidRPr="00291126" w:rsidRDefault="00181598" w:rsidP="00181598">
            <w:pPr>
              <w:widowControl w:val="0"/>
              <w:autoSpaceDE w:val="0"/>
              <w:autoSpaceDN w:val="0"/>
              <w:adjustRightInd w:val="0"/>
              <w:spacing w:after="0" w:line="240" w:lineRule="auto"/>
              <w:ind w:right="-540"/>
              <w:jc w:val="both"/>
              <w:rPr>
                <w:rFonts w:ascii="Times New Roman" w:hAnsi="Times New Roman"/>
                <w:bCs/>
                <w:sz w:val="24"/>
                <w:szCs w:val="24"/>
              </w:rPr>
            </w:pPr>
            <w:r w:rsidRPr="00291126">
              <w:rPr>
                <w:rFonts w:ascii="Times New Roman" w:hAnsi="Times New Roman"/>
                <w:bCs/>
                <w:sz w:val="24"/>
                <w:szCs w:val="24"/>
              </w:rPr>
              <w:t>Columbus, Ohio 43215-4213</w:t>
            </w:r>
          </w:p>
          <w:p w:rsidR="00181598" w:rsidRPr="00291126" w:rsidRDefault="00181598" w:rsidP="00181598">
            <w:pPr>
              <w:widowControl w:val="0"/>
              <w:autoSpaceDE w:val="0"/>
              <w:autoSpaceDN w:val="0"/>
              <w:adjustRightInd w:val="0"/>
              <w:spacing w:after="0" w:line="240" w:lineRule="auto"/>
              <w:ind w:right="-540"/>
              <w:jc w:val="both"/>
              <w:rPr>
                <w:rFonts w:ascii="Times New Roman" w:hAnsi="Times New Roman"/>
                <w:bCs/>
                <w:color w:val="0000FF"/>
                <w:sz w:val="24"/>
                <w:szCs w:val="24"/>
                <w:u w:val="single"/>
              </w:rPr>
            </w:pPr>
            <w:r w:rsidRPr="00291126">
              <w:rPr>
                <w:rFonts w:ascii="Times New Roman" w:hAnsi="Times New Roman"/>
                <w:bCs/>
                <w:sz w:val="24"/>
                <w:szCs w:val="24"/>
              </w:rPr>
              <w:t>myurick@cwslaw.com</w:t>
            </w:r>
          </w:p>
          <w:p w:rsidR="00181598" w:rsidRPr="00291126" w:rsidRDefault="00181598" w:rsidP="00181598">
            <w:pPr>
              <w:widowControl w:val="0"/>
              <w:autoSpaceDE w:val="0"/>
              <w:autoSpaceDN w:val="0"/>
              <w:adjustRightInd w:val="0"/>
              <w:spacing w:after="0" w:line="240" w:lineRule="auto"/>
              <w:ind w:right="-540"/>
              <w:jc w:val="both"/>
              <w:rPr>
                <w:rFonts w:ascii="Times New Roman" w:hAnsi="Times New Roman"/>
                <w:bCs/>
                <w:sz w:val="24"/>
                <w:szCs w:val="24"/>
              </w:rPr>
            </w:pPr>
            <w:r w:rsidRPr="00291126">
              <w:rPr>
                <w:rFonts w:ascii="Times New Roman" w:hAnsi="Times New Roman"/>
                <w:bCs/>
                <w:sz w:val="24"/>
                <w:szCs w:val="24"/>
              </w:rPr>
              <w:t>zkravitz@cwslaw.com</w:t>
            </w:r>
          </w:p>
          <w:p w:rsidR="00181598" w:rsidRPr="00291126" w:rsidRDefault="00181598" w:rsidP="00181598">
            <w:pPr>
              <w:widowControl w:val="0"/>
              <w:autoSpaceDE w:val="0"/>
              <w:autoSpaceDN w:val="0"/>
              <w:adjustRightInd w:val="0"/>
              <w:spacing w:after="0" w:line="240" w:lineRule="auto"/>
              <w:ind w:right="-540"/>
              <w:jc w:val="both"/>
              <w:rPr>
                <w:rFonts w:ascii="Times New Roman" w:hAnsi="Times New Roman"/>
                <w:bCs/>
                <w:sz w:val="24"/>
                <w:szCs w:val="24"/>
              </w:rPr>
            </w:pPr>
          </w:p>
          <w:p w:rsidR="00181598" w:rsidRPr="00291126" w:rsidRDefault="00181598" w:rsidP="00181598">
            <w:pPr>
              <w:widowControl w:val="0"/>
              <w:autoSpaceDE w:val="0"/>
              <w:autoSpaceDN w:val="0"/>
              <w:adjustRightInd w:val="0"/>
              <w:spacing w:after="0" w:line="240" w:lineRule="auto"/>
              <w:ind w:right="-540"/>
              <w:jc w:val="both"/>
              <w:rPr>
                <w:rFonts w:ascii="Times New Roman" w:hAnsi="Times New Roman"/>
                <w:b/>
                <w:bCs/>
                <w:sz w:val="24"/>
                <w:szCs w:val="24"/>
              </w:rPr>
            </w:pPr>
            <w:r w:rsidRPr="00291126">
              <w:rPr>
                <w:rFonts w:ascii="Times New Roman" w:hAnsi="Times New Roman"/>
                <w:b/>
                <w:bCs/>
                <w:sz w:val="24"/>
                <w:szCs w:val="24"/>
              </w:rPr>
              <w:t>Counsel for the Kroger Company</w:t>
            </w:r>
          </w:p>
          <w:p w:rsidR="00181598" w:rsidRPr="00291126" w:rsidRDefault="00181598" w:rsidP="00181598">
            <w:pPr>
              <w:autoSpaceDE w:val="0"/>
              <w:autoSpaceDN w:val="0"/>
              <w:adjustRightInd w:val="0"/>
              <w:spacing w:after="0" w:line="240" w:lineRule="auto"/>
              <w:rPr>
                <w:rFonts w:ascii="Times New Roman" w:hAnsi="Times New Roman"/>
                <w:sz w:val="24"/>
                <w:szCs w:val="24"/>
              </w:rPr>
            </w:pPr>
          </w:p>
        </w:tc>
      </w:tr>
      <w:tr w:rsidR="00181598" w:rsidRPr="00291126" w:rsidTr="002922EA">
        <w:trPr>
          <w:cantSplit/>
        </w:trPr>
        <w:tc>
          <w:tcPr>
            <w:tcW w:w="4089" w:type="dxa"/>
          </w:tcPr>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lastRenderedPageBreak/>
              <w:t xml:space="preserve">Tara C. Santarelli </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Environmental Law &amp; Policy Center</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1207 Grandview Ave., Suite 201</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Columbus, Ohio 43212</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tsantarelli@elpc.org</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p>
          <w:p w:rsidR="00181598" w:rsidRPr="00291126" w:rsidRDefault="00181598" w:rsidP="00181598">
            <w:pPr>
              <w:autoSpaceDE w:val="0"/>
              <w:autoSpaceDN w:val="0"/>
              <w:adjustRightInd w:val="0"/>
              <w:spacing w:after="0" w:line="240" w:lineRule="auto"/>
              <w:rPr>
                <w:rFonts w:ascii="Times New Roman" w:eastAsiaTheme="minorHAnsi" w:hAnsi="Times New Roman"/>
                <w:b/>
                <w:sz w:val="24"/>
                <w:szCs w:val="24"/>
              </w:rPr>
            </w:pPr>
            <w:r w:rsidRPr="00291126">
              <w:rPr>
                <w:rFonts w:ascii="Times New Roman" w:eastAsiaTheme="minorHAnsi" w:hAnsi="Times New Roman"/>
                <w:b/>
                <w:sz w:val="24"/>
                <w:szCs w:val="24"/>
              </w:rPr>
              <w:t>Counsel for the Environmental Law &amp;</w:t>
            </w:r>
          </w:p>
          <w:p w:rsidR="00181598" w:rsidRPr="00291126" w:rsidRDefault="00181598" w:rsidP="00181598">
            <w:pPr>
              <w:widowControl w:val="0"/>
              <w:autoSpaceDE w:val="0"/>
              <w:autoSpaceDN w:val="0"/>
              <w:adjustRightInd w:val="0"/>
              <w:spacing w:after="0" w:line="240" w:lineRule="auto"/>
              <w:ind w:right="-540"/>
              <w:jc w:val="both"/>
              <w:rPr>
                <w:rFonts w:ascii="Times New Roman" w:hAnsi="Times New Roman"/>
                <w:bCs/>
                <w:sz w:val="24"/>
                <w:szCs w:val="24"/>
              </w:rPr>
            </w:pPr>
            <w:r w:rsidRPr="00291126">
              <w:rPr>
                <w:rFonts w:ascii="Times New Roman" w:eastAsiaTheme="minorHAnsi" w:hAnsi="Times New Roman"/>
                <w:b/>
                <w:sz w:val="24"/>
                <w:szCs w:val="24"/>
              </w:rPr>
              <w:t>Policy Center</w:t>
            </w:r>
          </w:p>
          <w:p w:rsidR="00181598" w:rsidRPr="00291126" w:rsidRDefault="00181598" w:rsidP="00181598">
            <w:pPr>
              <w:widowControl w:val="0"/>
              <w:autoSpaceDE w:val="0"/>
              <w:autoSpaceDN w:val="0"/>
              <w:adjustRightInd w:val="0"/>
              <w:spacing w:after="0" w:line="240" w:lineRule="auto"/>
              <w:ind w:right="-540"/>
              <w:jc w:val="both"/>
              <w:rPr>
                <w:rFonts w:ascii="Times New Roman" w:hAnsi="Times New Roman"/>
                <w:bCs/>
                <w:sz w:val="24"/>
                <w:szCs w:val="24"/>
              </w:rPr>
            </w:pPr>
          </w:p>
        </w:tc>
        <w:tc>
          <w:tcPr>
            <w:tcW w:w="270" w:type="dxa"/>
          </w:tcPr>
          <w:p w:rsidR="00181598" w:rsidRPr="00291126" w:rsidRDefault="00181598" w:rsidP="00181598">
            <w:pPr>
              <w:spacing w:after="0" w:line="240" w:lineRule="auto"/>
              <w:ind w:left="154" w:right="154"/>
              <w:rPr>
                <w:rFonts w:ascii="Times New Roman" w:hAnsi="Times New Roman"/>
                <w:sz w:val="24"/>
                <w:szCs w:val="24"/>
              </w:rPr>
            </w:pPr>
          </w:p>
        </w:tc>
        <w:tc>
          <w:tcPr>
            <w:tcW w:w="5286" w:type="dxa"/>
          </w:tcPr>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 xml:space="preserve">M. Howard Petricoff </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Michael J. Settineri</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Vorys, Sater, Seymour, and Pease, LLP</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52 East Gay Street</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proofErr w:type="spellStart"/>
            <w:r w:rsidRPr="00291126">
              <w:rPr>
                <w:rFonts w:ascii="Times New Roman" w:eastAsiaTheme="minorHAnsi" w:hAnsi="Times New Roman"/>
                <w:sz w:val="24"/>
                <w:szCs w:val="24"/>
              </w:rPr>
              <w:t>P.O.Box</w:t>
            </w:r>
            <w:proofErr w:type="spellEnd"/>
            <w:r w:rsidRPr="00291126">
              <w:rPr>
                <w:rFonts w:ascii="Times New Roman" w:eastAsiaTheme="minorHAnsi" w:hAnsi="Times New Roman"/>
                <w:sz w:val="24"/>
                <w:szCs w:val="24"/>
              </w:rPr>
              <w:t xml:space="preserve"> 1008</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Columbus, Ohio 43216-1008</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mhpetricoff@vorys.com</w:t>
            </w:r>
          </w:p>
          <w:p w:rsidR="00181598" w:rsidRPr="00291126" w:rsidRDefault="00181598" w:rsidP="00181598">
            <w:pPr>
              <w:widowControl w:val="0"/>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misettineri@vorys.com</w:t>
            </w:r>
          </w:p>
          <w:p w:rsidR="00181598" w:rsidRPr="00291126" w:rsidRDefault="00181598" w:rsidP="00181598">
            <w:pPr>
              <w:widowControl w:val="0"/>
              <w:autoSpaceDE w:val="0"/>
              <w:autoSpaceDN w:val="0"/>
              <w:adjustRightInd w:val="0"/>
              <w:spacing w:after="0" w:line="240" w:lineRule="auto"/>
              <w:rPr>
                <w:rFonts w:ascii="Times New Roman" w:eastAsiaTheme="minorHAnsi" w:hAnsi="Times New Roman"/>
                <w:sz w:val="24"/>
                <w:szCs w:val="24"/>
              </w:rPr>
            </w:pPr>
          </w:p>
          <w:p w:rsidR="00181598" w:rsidRPr="00291126" w:rsidRDefault="00181598" w:rsidP="00181598">
            <w:pPr>
              <w:widowControl w:val="0"/>
              <w:autoSpaceDE w:val="0"/>
              <w:autoSpaceDN w:val="0"/>
              <w:adjustRightInd w:val="0"/>
              <w:spacing w:after="0" w:line="240" w:lineRule="auto"/>
              <w:ind w:right="-540"/>
              <w:jc w:val="both"/>
              <w:rPr>
                <w:rFonts w:ascii="Times New Roman" w:hAnsi="Times New Roman"/>
                <w:b/>
                <w:sz w:val="24"/>
                <w:szCs w:val="24"/>
              </w:rPr>
            </w:pPr>
            <w:r w:rsidRPr="00291126">
              <w:rPr>
                <w:rFonts w:ascii="Times New Roman" w:hAnsi="Times New Roman"/>
                <w:b/>
                <w:sz w:val="24"/>
                <w:szCs w:val="24"/>
              </w:rPr>
              <w:t xml:space="preserve">Counsel for Constellation NewEnergy, Inc. and </w:t>
            </w:r>
          </w:p>
          <w:p w:rsidR="00181598" w:rsidRPr="00291126" w:rsidRDefault="00181598" w:rsidP="00181598">
            <w:pPr>
              <w:widowControl w:val="0"/>
              <w:autoSpaceDE w:val="0"/>
              <w:autoSpaceDN w:val="0"/>
              <w:adjustRightInd w:val="0"/>
              <w:spacing w:after="0" w:line="240" w:lineRule="auto"/>
              <w:ind w:right="-540"/>
              <w:jc w:val="both"/>
              <w:rPr>
                <w:rFonts w:ascii="Times New Roman" w:hAnsi="Times New Roman"/>
                <w:b/>
                <w:sz w:val="24"/>
                <w:szCs w:val="24"/>
              </w:rPr>
            </w:pPr>
            <w:r w:rsidRPr="00291126">
              <w:rPr>
                <w:rFonts w:ascii="Times New Roman" w:hAnsi="Times New Roman"/>
                <w:b/>
                <w:sz w:val="24"/>
                <w:szCs w:val="24"/>
              </w:rPr>
              <w:t>Constellation Energy Commodities Group, Inc.</w:t>
            </w:r>
          </w:p>
          <w:p w:rsidR="00181598" w:rsidRPr="00291126" w:rsidRDefault="00181598" w:rsidP="00181598">
            <w:pPr>
              <w:widowControl w:val="0"/>
              <w:autoSpaceDE w:val="0"/>
              <w:autoSpaceDN w:val="0"/>
              <w:adjustRightInd w:val="0"/>
              <w:spacing w:after="0" w:line="240" w:lineRule="auto"/>
              <w:ind w:right="-540"/>
              <w:jc w:val="both"/>
              <w:rPr>
                <w:rFonts w:ascii="Times New Roman" w:hAnsi="Times New Roman"/>
                <w:sz w:val="24"/>
                <w:szCs w:val="24"/>
              </w:rPr>
            </w:pPr>
          </w:p>
        </w:tc>
      </w:tr>
      <w:tr w:rsidR="00181598" w:rsidRPr="00291126" w:rsidTr="002922EA">
        <w:trPr>
          <w:cantSplit/>
        </w:trPr>
        <w:tc>
          <w:tcPr>
            <w:tcW w:w="4089" w:type="dxa"/>
          </w:tcPr>
          <w:p w:rsidR="00181598" w:rsidRPr="00291126" w:rsidRDefault="00181598" w:rsidP="00181598">
            <w:pPr>
              <w:widowControl w:val="0"/>
              <w:autoSpaceDE w:val="0"/>
              <w:autoSpaceDN w:val="0"/>
              <w:adjustRightInd w:val="0"/>
              <w:spacing w:after="0" w:line="240" w:lineRule="auto"/>
              <w:ind w:right="-540"/>
              <w:jc w:val="both"/>
              <w:rPr>
                <w:rFonts w:ascii="Times New Roman" w:hAnsi="Times New Roman"/>
                <w:bCs/>
                <w:sz w:val="24"/>
                <w:szCs w:val="24"/>
              </w:rPr>
            </w:pPr>
            <w:r w:rsidRPr="00291126">
              <w:rPr>
                <w:rFonts w:ascii="Times New Roman" w:hAnsi="Times New Roman"/>
                <w:bCs/>
                <w:sz w:val="24"/>
                <w:szCs w:val="24"/>
              </w:rPr>
              <w:t>David I. Fein</w:t>
            </w:r>
          </w:p>
          <w:p w:rsidR="00181598" w:rsidRPr="00291126" w:rsidRDefault="00181598" w:rsidP="00181598">
            <w:pPr>
              <w:widowControl w:val="0"/>
              <w:autoSpaceDE w:val="0"/>
              <w:autoSpaceDN w:val="0"/>
              <w:adjustRightInd w:val="0"/>
              <w:spacing w:after="0" w:line="240" w:lineRule="auto"/>
              <w:ind w:right="-540"/>
              <w:jc w:val="both"/>
              <w:rPr>
                <w:rFonts w:ascii="Times New Roman" w:hAnsi="Times New Roman"/>
                <w:bCs/>
                <w:sz w:val="24"/>
                <w:szCs w:val="24"/>
              </w:rPr>
            </w:pPr>
            <w:r w:rsidRPr="00291126">
              <w:rPr>
                <w:rFonts w:ascii="Times New Roman" w:hAnsi="Times New Roman"/>
                <w:bCs/>
                <w:sz w:val="24"/>
                <w:szCs w:val="24"/>
              </w:rPr>
              <w:t>Vice President, Energy Policy- Midwest</w:t>
            </w:r>
          </w:p>
          <w:p w:rsidR="00181598" w:rsidRPr="00291126" w:rsidRDefault="00181598" w:rsidP="00181598">
            <w:pPr>
              <w:widowControl w:val="0"/>
              <w:autoSpaceDE w:val="0"/>
              <w:autoSpaceDN w:val="0"/>
              <w:adjustRightInd w:val="0"/>
              <w:spacing w:after="0" w:line="240" w:lineRule="auto"/>
              <w:ind w:right="-540"/>
              <w:jc w:val="both"/>
              <w:rPr>
                <w:rFonts w:ascii="Times New Roman" w:hAnsi="Times New Roman"/>
                <w:bCs/>
                <w:sz w:val="24"/>
                <w:szCs w:val="24"/>
              </w:rPr>
            </w:pPr>
            <w:r w:rsidRPr="00291126">
              <w:rPr>
                <w:rFonts w:ascii="Times New Roman" w:hAnsi="Times New Roman"/>
                <w:bCs/>
                <w:sz w:val="24"/>
                <w:szCs w:val="24"/>
              </w:rPr>
              <w:t>Constellation Energy Group, Inc.</w:t>
            </w:r>
          </w:p>
          <w:p w:rsidR="00181598" w:rsidRPr="00291126" w:rsidRDefault="00181598" w:rsidP="00181598">
            <w:pPr>
              <w:widowControl w:val="0"/>
              <w:autoSpaceDE w:val="0"/>
              <w:autoSpaceDN w:val="0"/>
              <w:adjustRightInd w:val="0"/>
              <w:spacing w:after="0" w:line="240" w:lineRule="auto"/>
              <w:ind w:right="-540"/>
              <w:jc w:val="both"/>
              <w:rPr>
                <w:rFonts w:ascii="Times New Roman" w:hAnsi="Times New Roman"/>
                <w:bCs/>
                <w:sz w:val="24"/>
                <w:szCs w:val="24"/>
              </w:rPr>
            </w:pPr>
            <w:r w:rsidRPr="00291126">
              <w:rPr>
                <w:rFonts w:ascii="Times New Roman" w:hAnsi="Times New Roman"/>
                <w:bCs/>
                <w:sz w:val="24"/>
                <w:szCs w:val="24"/>
              </w:rPr>
              <w:t>550 West Washington Blvd, Ste 300</w:t>
            </w:r>
          </w:p>
          <w:p w:rsidR="00181598" w:rsidRPr="00291126" w:rsidRDefault="00181598" w:rsidP="00181598">
            <w:pPr>
              <w:widowControl w:val="0"/>
              <w:autoSpaceDE w:val="0"/>
              <w:autoSpaceDN w:val="0"/>
              <w:adjustRightInd w:val="0"/>
              <w:spacing w:after="0" w:line="240" w:lineRule="auto"/>
              <w:ind w:right="-540"/>
              <w:jc w:val="both"/>
              <w:rPr>
                <w:rFonts w:ascii="Times New Roman" w:hAnsi="Times New Roman"/>
                <w:bCs/>
                <w:sz w:val="24"/>
                <w:szCs w:val="24"/>
              </w:rPr>
            </w:pPr>
            <w:r w:rsidRPr="00291126">
              <w:rPr>
                <w:rFonts w:ascii="Times New Roman" w:hAnsi="Times New Roman"/>
                <w:bCs/>
                <w:sz w:val="24"/>
                <w:szCs w:val="24"/>
              </w:rPr>
              <w:t>Chicago, IL 60661</w:t>
            </w:r>
          </w:p>
          <w:p w:rsidR="00181598" w:rsidRPr="00291126" w:rsidRDefault="00181598" w:rsidP="00181598">
            <w:pPr>
              <w:widowControl w:val="0"/>
              <w:autoSpaceDE w:val="0"/>
              <w:autoSpaceDN w:val="0"/>
              <w:adjustRightInd w:val="0"/>
              <w:spacing w:after="0" w:line="240" w:lineRule="auto"/>
              <w:ind w:right="-540"/>
              <w:jc w:val="both"/>
              <w:rPr>
                <w:rFonts w:ascii="Times New Roman" w:hAnsi="Times New Roman"/>
                <w:bCs/>
                <w:sz w:val="24"/>
                <w:szCs w:val="24"/>
              </w:rPr>
            </w:pPr>
            <w:r w:rsidRPr="00291126">
              <w:rPr>
                <w:rFonts w:ascii="Times New Roman" w:hAnsi="Times New Roman"/>
                <w:bCs/>
                <w:sz w:val="24"/>
                <w:szCs w:val="24"/>
              </w:rPr>
              <w:t>David.fein@constellation.com</w:t>
            </w:r>
          </w:p>
          <w:p w:rsidR="00181598" w:rsidRPr="00291126" w:rsidRDefault="00181598" w:rsidP="00181598">
            <w:pPr>
              <w:widowControl w:val="0"/>
              <w:autoSpaceDE w:val="0"/>
              <w:autoSpaceDN w:val="0"/>
              <w:adjustRightInd w:val="0"/>
              <w:spacing w:after="0" w:line="240" w:lineRule="auto"/>
              <w:ind w:right="-540"/>
              <w:jc w:val="both"/>
              <w:rPr>
                <w:rFonts w:ascii="Times New Roman" w:hAnsi="Times New Roman"/>
                <w:bCs/>
                <w:sz w:val="24"/>
                <w:szCs w:val="24"/>
              </w:rPr>
            </w:pPr>
          </w:p>
          <w:p w:rsidR="00181598" w:rsidRPr="00291126" w:rsidRDefault="00181598" w:rsidP="00181598">
            <w:pPr>
              <w:widowControl w:val="0"/>
              <w:autoSpaceDE w:val="0"/>
              <w:autoSpaceDN w:val="0"/>
              <w:adjustRightInd w:val="0"/>
              <w:spacing w:after="0" w:line="240" w:lineRule="auto"/>
              <w:rPr>
                <w:rFonts w:ascii="Times New Roman" w:hAnsi="Times New Roman"/>
                <w:b/>
                <w:sz w:val="24"/>
                <w:szCs w:val="24"/>
              </w:rPr>
            </w:pPr>
            <w:r w:rsidRPr="00291126">
              <w:rPr>
                <w:rFonts w:ascii="Times New Roman" w:hAnsi="Times New Roman"/>
                <w:b/>
                <w:bCs/>
                <w:sz w:val="24"/>
                <w:szCs w:val="24"/>
              </w:rPr>
              <w:t>For Constellation Energy Group, Inc.</w:t>
            </w:r>
          </w:p>
          <w:p w:rsidR="00181598" w:rsidRPr="00291126" w:rsidRDefault="00181598" w:rsidP="00181598">
            <w:pPr>
              <w:widowControl w:val="0"/>
              <w:autoSpaceDE w:val="0"/>
              <w:autoSpaceDN w:val="0"/>
              <w:adjustRightInd w:val="0"/>
              <w:spacing w:after="0" w:line="240" w:lineRule="auto"/>
              <w:rPr>
                <w:rFonts w:ascii="Times New Roman" w:hAnsi="Times New Roman"/>
                <w:sz w:val="24"/>
                <w:szCs w:val="24"/>
              </w:rPr>
            </w:pPr>
          </w:p>
          <w:p w:rsidR="00181598" w:rsidRPr="00291126" w:rsidRDefault="00181598" w:rsidP="00181598">
            <w:pPr>
              <w:widowControl w:val="0"/>
              <w:autoSpaceDE w:val="0"/>
              <w:autoSpaceDN w:val="0"/>
              <w:adjustRightInd w:val="0"/>
              <w:spacing w:after="0" w:line="240" w:lineRule="auto"/>
              <w:rPr>
                <w:rFonts w:ascii="Times New Roman" w:hAnsi="Times New Roman"/>
                <w:sz w:val="24"/>
                <w:szCs w:val="24"/>
              </w:rPr>
            </w:pPr>
          </w:p>
        </w:tc>
        <w:tc>
          <w:tcPr>
            <w:tcW w:w="270" w:type="dxa"/>
          </w:tcPr>
          <w:p w:rsidR="00181598" w:rsidRPr="00291126" w:rsidRDefault="00181598" w:rsidP="00181598">
            <w:pPr>
              <w:spacing w:after="0" w:line="240" w:lineRule="auto"/>
              <w:ind w:left="154" w:right="154"/>
              <w:rPr>
                <w:rFonts w:ascii="Times New Roman" w:hAnsi="Times New Roman"/>
                <w:sz w:val="24"/>
                <w:szCs w:val="24"/>
              </w:rPr>
            </w:pPr>
          </w:p>
        </w:tc>
        <w:tc>
          <w:tcPr>
            <w:tcW w:w="5286" w:type="dxa"/>
          </w:tcPr>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Cynthia Fonner Brady</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Constellation Energy Resources, LLC</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550 West Washington Blvd, Ste 300</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Chicago, IL 60661</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Cynthia.brady@constellation.com</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p>
          <w:p w:rsidR="00181598" w:rsidRPr="00291126" w:rsidRDefault="00181598" w:rsidP="00181598">
            <w:pPr>
              <w:widowControl w:val="0"/>
              <w:autoSpaceDE w:val="0"/>
              <w:autoSpaceDN w:val="0"/>
              <w:adjustRightInd w:val="0"/>
              <w:spacing w:after="0" w:line="240" w:lineRule="auto"/>
              <w:ind w:right="-540"/>
              <w:jc w:val="both"/>
              <w:rPr>
                <w:rFonts w:ascii="Times New Roman" w:hAnsi="Times New Roman"/>
                <w:b/>
                <w:sz w:val="24"/>
                <w:szCs w:val="24"/>
              </w:rPr>
            </w:pPr>
            <w:r w:rsidRPr="00291126">
              <w:rPr>
                <w:rFonts w:ascii="Times New Roman" w:hAnsi="Times New Roman"/>
                <w:b/>
                <w:sz w:val="24"/>
                <w:szCs w:val="24"/>
              </w:rPr>
              <w:t xml:space="preserve">For Constellation NewEnergy, Inc. and Constellation </w:t>
            </w:r>
          </w:p>
          <w:p w:rsidR="00181598" w:rsidRPr="00291126" w:rsidRDefault="00181598" w:rsidP="00181598">
            <w:pPr>
              <w:widowControl w:val="0"/>
              <w:autoSpaceDE w:val="0"/>
              <w:autoSpaceDN w:val="0"/>
              <w:adjustRightInd w:val="0"/>
              <w:spacing w:after="0" w:line="240" w:lineRule="auto"/>
              <w:ind w:right="-540"/>
              <w:jc w:val="both"/>
              <w:rPr>
                <w:rFonts w:ascii="Times New Roman" w:hAnsi="Times New Roman"/>
                <w:b/>
                <w:bCs/>
                <w:sz w:val="24"/>
                <w:szCs w:val="24"/>
              </w:rPr>
            </w:pPr>
            <w:r w:rsidRPr="00291126">
              <w:rPr>
                <w:rFonts w:ascii="Times New Roman" w:hAnsi="Times New Roman"/>
                <w:b/>
                <w:sz w:val="24"/>
                <w:szCs w:val="24"/>
              </w:rPr>
              <w:t>Energy Commodities Group, Inc.</w:t>
            </w:r>
          </w:p>
        </w:tc>
      </w:tr>
      <w:tr w:rsidR="00181598" w:rsidRPr="00291126" w:rsidTr="002922EA">
        <w:trPr>
          <w:cantSplit/>
        </w:trPr>
        <w:tc>
          <w:tcPr>
            <w:tcW w:w="4089" w:type="dxa"/>
          </w:tcPr>
          <w:p w:rsidR="00181598" w:rsidRPr="00291126" w:rsidRDefault="00181598" w:rsidP="00181598">
            <w:pPr>
              <w:widowControl w:val="0"/>
              <w:autoSpaceDE w:val="0"/>
              <w:autoSpaceDN w:val="0"/>
              <w:adjustRightInd w:val="0"/>
              <w:spacing w:after="0" w:line="240" w:lineRule="auto"/>
              <w:ind w:right="-540"/>
              <w:jc w:val="both"/>
              <w:rPr>
                <w:rFonts w:ascii="Times New Roman" w:hAnsi="Times New Roman"/>
                <w:bCs/>
                <w:sz w:val="24"/>
                <w:szCs w:val="24"/>
              </w:rPr>
            </w:pPr>
            <w:r w:rsidRPr="00291126">
              <w:rPr>
                <w:rFonts w:ascii="Times New Roman" w:hAnsi="Times New Roman"/>
                <w:bCs/>
                <w:sz w:val="24"/>
                <w:szCs w:val="24"/>
              </w:rPr>
              <w:t>Matthew Satterwhite</w:t>
            </w:r>
          </w:p>
          <w:p w:rsidR="00181598" w:rsidRPr="00291126" w:rsidRDefault="00181598" w:rsidP="00181598">
            <w:pPr>
              <w:widowControl w:val="0"/>
              <w:autoSpaceDE w:val="0"/>
              <w:autoSpaceDN w:val="0"/>
              <w:adjustRightInd w:val="0"/>
              <w:spacing w:after="0" w:line="240" w:lineRule="auto"/>
              <w:ind w:right="-540"/>
              <w:jc w:val="both"/>
              <w:rPr>
                <w:rFonts w:ascii="Times New Roman" w:hAnsi="Times New Roman"/>
                <w:bCs/>
                <w:sz w:val="24"/>
                <w:szCs w:val="24"/>
              </w:rPr>
            </w:pPr>
            <w:r w:rsidRPr="00291126">
              <w:rPr>
                <w:rFonts w:ascii="Times New Roman" w:hAnsi="Times New Roman"/>
                <w:bCs/>
                <w:sz w:val="24"/>
                <w:szCs w:val="24"/>
              </w:rPr>
              <w:t>Erin Miller</w:t>
            </w:r>
          </w:p>
          <w:p w:rsidR="00181598" w:rsidRPr="00291126" w:rsidRDefault="00181598" w:rsidP="00181598">
            <w:pPr>
              <w:widowControl w:val="0"/>
              <w:autoSpaceDE w:val="0"/>
              <w:autoSpaceDN w:val="0"/>
              <w:adjustRightInd w:val="0"/>
              <w:spacing w:after="0" w:line="240" w:lineRule="auto"/>
              <w:ind w:right="-540"/>
              <w:jc w:val="both"/>
              <w:rPr>
                <w:rFonts w:ascii="Times New Roman" w:hAnsi="Times New Roman"/>
                <w:bCs/>
                <w:sz w:val="24"/>
                <w:szCs w:val="24"/>
              </w:rPr>
            </w:pPr>
            <w:r w:rsidRPr="00291126">
              <w:rPr>
                <w:rFonts w:ascii="Times New Roman" w:hAnsi="Times New Roman"/>
                <w:bCs/>
                <w:sz w:val="24"/>
                <w:szCs w:val="24"/>
              </w:rPr>
              <w:t>American Electric Power Service Corporation</w:t>
            </w:r>
          </w:p>
          <w:p w:rsidR="00181598" w:rsidRPr="00291126" w:rsidRDefault="00181598" w:rsidP="00181598">
            <w:pPr>
              <w:widowControl w:val="0"/>
              <w:autoSpaceDE w:val="0"/>
              <w:autoSpaceDN w:val="0"/>
              <w:adjustRightInd w:val="0"/>
              <w:spacing w:after="0" w:line="240" w:lineRule="auto"/>
              <w:ind w:right="-540"/>
              <w:jc w:val="both"/>
              <w:rPr>
                <w:rFonts w:ascii="Times New Roman" w:hAnsi="Times New Roman"/>
                <w:bCs/>
                <w:sz w:val="24"/>
                <w:szCs w:val="24"/>
              </w:rPr>
            </w:pPr>
            <w:r w:rsidRPr="00291126">
              <w:rPr>
                <w:rFonts w:ascii="Times New Roman" w:hAnsi="Times New Roman"/>
                <w:bCs/>
                <w:sz w:val="24"/>
                <w:szCs w:val="24"/>
              </w:rPr>
              <w:t>1 Riverside Plaza, 29</w:t>
            </w:r>
            <w:r w:rsidRPr="00291126">
              <w:rPr>
                <w:rFonts w:ascii="Times New Roman" w:hAnsi="Times New Roman"/>
                <w:bCs/>
                <w:sz w:val="24"/>
                <w:szCs w:val="24"/>
                <w:vertAlign w:val="superscript"/>
              </w:rPr>
              <w:t>th</w:t>
            </w:r>
            <w:r w:rsidRPr="00291126">
              <w:rPr>
                <w:rFonts w:ascii="Times New Roman" w:hAnsi="Times New Roman"/>
                <w:bCs/>
                <w:sz w:val="24"/>
                <w:szCs w:val="24"/>
              </w:rPr>
              <w:t xml:space="preserve"> Floor</w:t>
            </w:r>
          </w:p>
          <w:p w:rsidR="00181598" w:rsidRPr="00291126" w:rsidRDefault="00181598" w:rsidP="00181598">
            <w:pPr>
              <w:widowControl w:val="0"/>
              <w:autoSpaceDE w:val="0"/>
              <w:autoSpaceDN w:val="0"/>
              <w:adjustRightInd w:val="0"/>
              <w:spacing w:after="0" w:line="240" w:lineRule="auto"/>
              <w:ind w:right="-540"/>
              <w:jc w:val="both"/>
              <w:rPr>
                <w:rFonts w:ascii="Times New Roman" w:hAnsi="Times New Roman"/>
                <w:bCs/>
                <w:sz w:val="24"/>
                <w:szCs w:val="24"/>
              </w:rPr>
            </w:pPr>
            <w:r w:rsidRPr="00291126">
              <w:rPr>
                <w:rFonts w:ascii="Times New Roman" w:hAnsi="Times New Roman"/>
                <w:bCs/>
                <w:sz w:val="24"/>
                <w:szCs w:val="24"/>
              </w:rPr>
              <w:t>Columbus OH 43215</w:t>
            </w:r>
          </w:p>
          <w:p w:rsidR="00181598" w:rsidRPr="00291126" w:rsidRDefault="00181598" w:rsidP="00181598">
            <w:pPr>
              <w:widowControl w:val="0"/>
              <w:autoSpaceDE w:val="0"/>
              <w:autoSpaceDN w:val="0"/>
              <w:adjustRightInd w:val="0"/>
              <w:spacing w:after="0" w:line="240" w:lineRule="auto"/>
              <w:ind w:right="-540"/>
              <w:jc w:val="both"/>
              <w:rPr>
                <w:rFonts w:ascii="Times New Roman" w:hAnsi="Times New Roman"/>
                <w:bCs/>
                <w:sz w:val="24"/>
                <w:szCs w:val="24"/>
              </w:rPr>
            </w:pPr>
            <w:r w:rsidRPr="00291126">
              <w:rPr>
                <w:rFonts w:ascii="Times New Roman" w:hAnsi="Times New Roman"/>
                <w:bCs/>
                <w:sz w:val="24"/>
                <w:szCs w:val="24"/>
              </w:rPr>
              <w:t>mjsatterwhite@aep.com</w:t>
            </w:r>
          </w:p>
          <w:p w:rsidR="00181598" w:rsidRPr="00291126" w:rsidRDefault="00181598" w:rsidP="00181598">
            <w:pPr>
              <w:widowControl w:val="0"/>
              <w:autoSpaceDE w:val="0"/>
              <w:autoSpaceDN w:val="0"/>
              <w:adjustRightInd w:val="0"/>
              <w:spacing w:after="0" w:line="240" w:lineRule="auto"/>
              <w:ind w:right="-540"/>
              <w:jc w:val="both"/>
              <w:rPr>
                <w:rFonts w:ascii="Times New Roman" w:hAnsi="Times New Roman"/>
                <w:bCs/>
                <w:sz w:val="24"/>
                <w:szCs w:val="24"/>
              </w:rPr>
            </w:pPr>
            <w:r w:rsidRPr="00291126">
              <w:rPr>
                <w:rFonts w:ascii="Times New Roman" w:hAnsi="Times New Roman"/>
                <w:bCs/>
                <w:sz w:val="24"/>
                <w:szCs w:val="24"/>
              </w:rPr>
              <w:t>ecmiller1@aep.com</w:t>
            </w:r>
          </w:p>
          <w:p w:rsidR="00181598" w:rsidRPr="00291126" w:rsidRDefault="00181598" w:rsidP="00181598">
            <w:pPr>
              <w:widowControl w:val="0"/>
              <w:autoSpaceDE w:val="0"/>
              <w:autoSpaceDN w:val="0"/>
              <w:adjustRightInd w:val="0"/>
              <w:spacing w:after="0" w:line="240" w:lineRule="auto"/>
              <w:ind w:right="-540"/>
              <w:jc w:val="both"/>
              <w:rPr>
                <w:rFonts w:ascii="Times New Roman" w:hAnsi="Times New Roman"/>
                <w:bCs/>
                <w:sz w:val="24"/>
                <w:szCs w:val="24"/>
              </w:rPr>
            </w:pPr>
          </w:p>
          <w:p w:rsidR="00181598" w:rsidRPr="00291126" w:rsidRDefault="00181598" w:rsidP="00181598">
            <w:pPr>
              <w:widowControl w:val="0"/>
              <w:autoSpaceDE w:val="0"/>
              <w:autoSpaceDN w:val="0"/>
              <w:adjustRightInd w:val="0"/>
              <w:spacing w:after="0" w:line="240" w:lineRule="auto"/>
              <w:ind w:right="-540"/>
              <w:jc w:val="both"/>
              <w:rPr>
                <w:rFonts w:ascii="Times New Roman" w:hAnsi="Times New Roman"/>
                <w:b/>
                <w:bCs/>
                <w:sz w:val="24"/>
                <w:szCs w:val="24"/>
              </w:rPr>
            </w:pPr>
            <w:r w:rsidRPr="00291126">
              <w:rPr>
                <w:rFonts w:ascii="Times New Roman" w:hAnsi="Times New Roman"/>
                <w:b/>
                <w:bCs/>
                <w:sz w:val="24"/>
                <w:szCs w:val="24"/>
              </w:rPr>
              <w:t xml:space="preserve">Counsel for Columbus Southern Power </w:t>
            </w:r>
          </w:p>
          <w:p w:rsidR="00181598" w:rsidRPr="00291126" w:rsidRDefault="00181598" w:rsidP="00181598">
            <w:pPr>
              <w:widowControl w:val="0"/>
              <w:autoSpaceDE w:val="0"/>
              <w:autoSpaceDN w:val="0"/>
              <w:adjustRightInd w:val="0"/>
              <w:spacing w:after="0" w:line="240" w:lineRule="auto"/>
              <w:ind w:right="-540"/>
              <w:jc w:val="both"/>
              <w:rPr>
                <w:rFonts w:ascii="Times New Roman" w:hAnsi="Times New Roman"/>
                <w:b/>
                <w:bCs/>
                <w:sz w:val="24"/>
                <w:szCs w:val="24"/>
              </w:rPr>
            </w:pPr>
            <w:r w:rsidRPr="00291126">
              <w:rPr>
                <w:rFonts w:ascii="Times New Roman" w:hAnsi="Times New Roman"/>
                <w:b/>
                <w:bCs/>
                <w:sz w:val="24"/>
                <w:szCs w:val="24"/>
              </w:rPr>
              <w:t>Company and Ohio Power Company</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p>
        </w:tc>
        <w:tc>
          <w:tcPr>
            <w:tcW w:w="270" w:type="dxa"/>
          </w:tcPr>
          <w:p w:rsidR="00181598" w:rsidRPr="00291126" w:rsidRDefault="00181598" w:rsidP="00181598">
            <w:pPr>
              <w:spacing w:after="0" w:line="240" w:lineRule="auto"/>
              <w:ind w:left="154" w:right="154"/>
              <w:rPr>
                <w:rFonts w:ascii="Times New Roman" w:hAnsi="Times New Roman"/>
                <w:sz w:val="24"/>
                <w:szCs w:val="24"/>
              </w:rPr>
            </w:pPr>
          </w:p>
        </w:tc>
        <w:tc>
          <w:tcPr>
            <w:tcW w:w="5286" w:type="dxa"/>
          </w:tcPr>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Allison Haedt</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Jones Day</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325 John H McConnell Blvd, Ste 600</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Columbus OH 43215-2673</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aehaedt@jonesday.com</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p>
          <w:p w:rsidR="00181598" w:rsidRPr="00291126" w:rsidRDefault="00181598" w:rsidP="00181598">
            <w:pPr>
              <w:widowControl w:val="0"/>
              <w:autoSpaceDE w:val="0"/>
              <w:autoSpaceDN w:val="0"/>
              <w:adjustRightInd w:val="0"/>
              <w:spacing w:after="0" w:line="240" w:lineRule="auto"/>
              <w:ind w:right="-540"/>
              <w:jc w:val="both"/>
              <w:rPr>
                <w:rFonts w:ascii="Times New Roman" w:hAnsi="Times New Roman"/>
                <w:bCs/>
                <w:sz w:val="24"/>
                <w:szCs w:val="24"/>
              </w:rPr>
            </w:pPr>
            <w:r w:rsidRPr="00291126">
              <w:rPr>
                <w:rFonts w:ascii="Times New Roman" w:eastAsiaTheme="minorHAnsi" w:hAnsi="Times New Roman"/>
                <w:b/>
                <w:sz w:val="24"/>
                <w:szCs w:val="24"/>
              </w:rPr>
              <w:t>Counsel for FirstEnergy Solutions Corporation</w:t>
            </w:r>
          </w:p>
        </w:tc>
      </w:tr>
      <w:tr w:rsidR="00181598" w:rsidRPr="00291126" w:rsidTr="002922EA">
        <w:trPr>
          <w:cantSplit/>
        </w:trPr>
        <w:tc>
          <w:tcPr>
            <w:tcW w:w="4089" w:type="dxa"/>
          </w:tcPr>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 xml:space="preserve">Mark A. Hayden </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FirstEnergy Service Company</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76 South Main Street</w:t>
            </w:r>
          </w:p>
          <w:p w:rsidR="00181598" w:rsidRPr="00291126" w:rsidRDefault="00181598" w:rsidP="00181598">
            <w:pPr>
              <w:widowControl w:val="0"/>
              <w:autoSpaceDE w:val="0"/>
              <w:autoSpaceDN w:val="0"/>
              <w:adjustRightInd w:val="0"/>
              <w:spacing w:after="0" w:line="240" w:lineRule="auto"/>
              <w:ind w:right="-540"/>
              <w:jc w:val="both"/>
              <w:rPr>
                <w:rFonts w:ascii="Times New Roman" w:eastAsiaTheme="minorHAnsi" w:hAnsi="Times New Roman"/>
                <w:sz w:val="24"/>
                <w:szCs w:val="24"/>
              </w:rPr>
            </w:pPr>
            <w:r w:rsidRPr="00291126">
              <w:rPr>
                <w:rFonts w:ascii="Times New Roman" w:eastAsiaTheme="minorHAnsi" w:hAnsi="Times New Roman"/>
                <w:sz w:val="24"/>
                <w:szCs w:val="24"/>
              </w:rPr>
              <w:t>Akron, OH 44308</w:t>
            </w:r>
          </w:p>
          <w:p w:rsidR="00181598" w:rsidRPr="00291126" w:rsidRDefault="00181598" w:rsidP="00181598">
            <w:pPr>
              <w:widowControl w:val="0"/>
              <w:autoSpaceDE w:val="0"/>
              <w:autoSpaceDN w:val="0"/>
              <w:adjustRightInd w:val="0"/>
              <w:spacing w:after="0" w:line="240" w:lineRule="auto"/>
              <w:ind w:right="-540"/>
              <w:jc w:val="both"/>
              <w:rPr>
                <w:rFonts w:ascii="Times New Roman" w:eastAsiaTheme="minorHAnsi" w:hAnsi="Times New Roman"/>
                <w:sz w:val="24"/>
                <w:szCs w:val="24"/>
              </w:rPr>
            </w:pPr>
            <w:r w:rsidRPr="00291126">
              <w:rPr>
                <w:rFonts w:ascii="Times New Roman" w:eastAsiaTheme="minorHAnsi" w:hAnsi="Times New Roman"/>
                <w:sz w:val="24"/>
                <w:szCs w:val="24"/>
              </w:rPr>
              <w:t>haydenm@firstenergycorp.com</w:t>
            </w:r>
          </w:p>
          <w:p w:rsidR="00181598" w:rsidRPr="00291126" w:rsidRDefault="00181598" w:rsidP="00181598">
            <w:pPr>
              <w:widowControl w:val="0"/>
              <w:autoSpaceDE w:val="0"/>
              <w:autoSpaceDN w:val="0"/>
              <w:adjustRightInd w:val="0"/>
              <w:spacing w:after="0" w:line="240" w:lineRule="auto"/>
              <w:ind w:right="-540"/>
              <w:jc w:val="both"/>
              <w:rPr>
                <w:rFonts w:ascii="Times New Roman" w:eastAsiaTheme="minorHAnsi" w:hAnsi="Times New Roman"/>
                <w:sz w:val="24"/>
                <w:szCs w:val="24"/>
              </w:rPr>
            </w:pPr>
          </w:p>
          <w:p w:rsidR="00181598" w:rsidRPr="00291126" w:rsidRDefault="00181598" w:rsidP="00181598">
            <w:pPr>
              <w:widowControl w:val="0"/>
              <w:autoSpaceDE w:val="0"/>
              <w:autoSpaceDN w:val="0"/>
              <w:adjustRightInd w:val="0"/>
              <w:spacing w:after="0" w:line="240" w:lineRule="auto"/>
              <w:ind w:right="-540"/>
              <w:jc w:val="both"/>
              <w:rPr>
                <w:rFonts w:ascii="Times New Roman" w:eastAsiaTheme="minorHAnsi" w:hAnsi="Times New Roman"/>
                <w:b/>
                <w:sz w:val="24"/>
                <w:szCs w:val="24"/>
              </w:rPr>
            </w:pPr>
            <w:r w:rsidRPr="00291126">
              <w:rPr>
                <w:rFonts w:ascii="Times New Roman" w:eastAsiaTheme="minorHAnsi" w:hAnsi="Times New Roman"/>
                <w:b/>
                <w:sz w:val="24"/>
                <w:szCs w:val="24"/>
              </w:rPr>
              <w:t xml:space="preserve">Counsel for FirstEnergy Solutions </w:t>
            </w:r>
          </w:p>
          <w:p w:rsidR="00181598" w:rsidRPr="00291126" w:rsidRDefault="00181598" w:rsidP="00181598">
            <w:pPr>
              <w:widowControl w:val="0"/>
              <w:autoSpaceDE w:val="0"/>
              <w:autoSpaceDN w:val="0"/>
              <w:adjustRightInd w:val="0"/>
              <w:spacing w:after="0" w:line="240" w:lineRule="auto"/>
              <w:ind w:right="-540"/>
              <w:jc w:val="both"/>
              <w:rPr>
                <w:rFonts w:ascii="Times New Roman" w:eastAsiaTheme="minorHAnsi" w:hAnsi="Times New Roman"/>
                <w:b/>
                <w:sz w:val="24"/>
                <w:szCs w:val="24"/>
              </w:rPr>
            </w:pPr>
            <w:r w:rsidRPr="00291126">
              <w:rPr>
                <w:rFonts w:ascii="Times New Roman" w:eastAsiaTheme="minorHAnsi" w:hAnsi="Times New Roman"/>
                <w:b/>
                <w:sz w:val="24"/>
                <w:szCs w:val="24"/>
              </w:rPr>
              <w:t>Corporation</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p>
        </w:tc>
        <w:tc>
          <w:tcPr>
            <w:tcW w:w="270" w:type="dxa"/>
          </w:tcPr>
          <w:p w:rsidR="00181598" w:rsidRPr="00291126" w:rsidRDefault="00181598" w:rsidP="00181598">
            <w:pPr>
              <w:spacing w:after="0" w:line="240" w:lineRule="auto"/>
              <w:ind w:left="154" w:right="154"/>
              <w:rPr>
                <w:rFonts w:ascii="Times New Roman" w:hAnsi="Times New Roman"/>
                <w:sz w:val="24"/>
                <w:szCs w:val="24"/>
              </w:rPr>
            </w:pPr>
          </w:p>
        </w:tc>
        <w:tc>
          <w:tcPr>
            <w:tcW w:w="5286" w:type="dxa"/>
          </w:tcPr>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 xml:space="preserve">David A. Kutik </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Jones Day</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North Point</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901 Lakeside Avenue</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Cleveland, OH 44114</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dakutik@jonesday.com</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p>
          <w:p w:rsidR="00181598" w:rsidRPr="00291126" w:rsidRDefault="00181598" w:rsidP="00181598">
            <w:pPr>
              <w:widowControl w:val="0"/>
              <w:autoSpaceDE w:val="0"/>
              <w:autoSpaceDN w:val="0"/>
              <w:adjustRightInd w:val="0"/>
              <w:spacing w:after="0" w:line="240" w:lineRule="auto"/>
              <w:ind w:right="-540"/>
              <w:jc w:val="both"/>
              <w:rPr>
                <w:rFonts w:ascii="Times New Roman" w:hAnsi="Times New Roman"/>
                <w:bCs/>
                <w:sz w:val="24"/>
                <w:szCs w:val="24"/>
              </w:rPr>
            </w:pPr>
            <w:r w:rsidRPr="00291126">
              <w:rPr>
                <w:rFonts w:ascii="Times New Roman" w:eastAsiaTheme="minorHAnsi" w:hAnsi="Times New Roman"/>
                <w:b/>
                <w:sz w:val="24"/>
                <w:szCs w:val="24"/>
              </w:rPr>
              <w:t>Counsel for FirstEnergy Solutions Corporation</w:t>
            </w:r>
          </w:p>
        </w:tc>
      </w:tr>
      <w:tr w:rsidR="00181598" w:rsidRPr="00291126" w:rsidTr="002922EA">
        <w:trPr>
          <w:cantSplit/>
        </w:trPr>
        <w:tc>
          <w:tcPr>
            <w:tcW w:w="4089" w:type="dxa"/>
          </w:tcPr>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lastRenderedPageBreak/>
              <w:t xml:space="preserve">James F. Lang </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Laura C. McBride</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 xml:space="preserve">N. Trevor Alexander </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Calfee, Halter &amp; Griswold LLP</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1400 KeyBank Center</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800 Superior Ave.</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Cleveland, OH 44114</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 xml:space="preserve"> jlang@calfee.com</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lmcbride@calfee.com</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talexander@calfee.com</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p>
          <w:p w:rsidR="00181598" w:rsidRPr="00291126" w:rsidRDefault="00181598" w:rsidP="00181598">
            <w:pPr>
              <w:autoSpaceDE w:val="0"/>
              <w:autoSpaceDN w:val="0"/>
              <w:adjustRightInd w:val="0"/>
              <w:spacing w:after="0" w:line="240" w:lineRule="auto"/>
              <w:rPr>
                <w:rFonts w:ascii="Times New Roman" w:eastAsiaTheme="minorHAnsi" w:hAnsi="Times New Roman"/>
                <w:b/>
                <w:sz w:val="24"/>
                <w:szCs w:val="24"/>
              </w:rPr>
            </w:pPr>
            <w:r w:rsidRPr="00291126">
              <w:rPr>
                <w:rFonts w:ascii="Times New Roman" w:eastAsiaTheme="minorHAnsi" w:hAnsi="Times New Roman"/>
                <w:b/>
                <w:sz w:val="24"/>
                <w:szCs w:val="24"/>
              </w:rPr>
              <w:t>Counsel for FirstEnergy Solutions Corporation</w:t>
            </w:r>
          </w:p>
          <w:p w:rsidR="00181598" w:rsidRPr="00291126" w:rsidRDefault="00181598" w:rsidP="00181598">
            <w:pPr>
              <w:autoSpaceDE w:val="0"/>
              <w:autoSpaceDN w:val="0"/>
              <w:adjustRightInd w:val="0"/>
              <w:spacing w:after="0" w:line="240" w:lineRule="auto"/>
              <w:rPr>
                <w:rFonts w:ascii="Times New Roman" w:eastAsiaTheme="minorHAnsi" w:hAnsi="Times New Roman"/>
                <w:b/>
                <w:sz w:val="24"/>
                <w:szCs w:val="24"/>
              </w:rPr>
            </w:pPr>
          </w:p>
        </w:tc>
        <w:tc>
          <w:tcPr>
            <w:tcW w:w="270" w:type="dxa"/>
          </w:tcPr>
          <w:p w:rsidR="00181598" w:rsidRPr="00291126" w:rsidRDefault="00181598" w:rsidP="00181598">
            <w:pPr>
              <w:spacing w:after="0" w:line="240" w:lineRule="auto"/>
              <w:ind w:left="154" w:right="154"/>
              <w:rPr>
                <w:rFonts w:ascii="Times New Roman" w:hAnsi="Times New Roman"/>
                <w:sz w:val="24"/>
                <w:szCs w:val="24"/>
              </w:rPr>
            </w:pPr>
          </w:p>
        </w:tc>
        <w:tc>
          <w:tcPr>
            <w:tcW w:w="5286" w:type="dxa"/>
          </w:tcPr>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Ann M. Vogel</w:t>
            </w:r>
          </w:p>
          <w:p w:rsidR="00181598" w:rsidRPr="00291126" w:rsidRDefault="00181598" w:rsidP="00181598">
            <w:pPr>
              <w:widowControl w:val="0"/>
              <w:autoSpaceDE w:val="0"/>
              <w:autoSpaceDN w:val="0"/>
              <w:adjustRightInd w:val="0"/>
              <w:spacing w:after="0" w:line="240" w:lineRule="auto"/>
              <w:ind w:right="-540"/>
              <w:jc w:val="both"/>
              <w:rPr>
                <w:rFonts w:ascii="Times New Roman" w:hAnsi="Times New Roman"/>
                <w:bCs/>
                <w:sz w:val="24"/>
                <w:szCs w:val="24"/>
              </w:rPr>
            </w:pPr>
            <w:r w:rsidRPr="00291126">
              <w:rPr>
                <w:rFonts w:ascii="Times New Roman" w:hAnsi="Times New Roman"/>
                <w:bCs/>
                <w:sz w:val="24"/>
                <w:szCs w:val="24"/>
              </w:rPr>
              <w:t xml:space="preserve">American Electric Power Service </w:t>
            </w:r>
          </w:p>
          <w:p w:rsidR="00181598" w:rsidRPr="00291126" w:rsidRDefault="00181598" w:rsidP="00181598">
            <w:pPr>
              <w:widowControl w:val="0"/>
              <w:autoSpaceDE w:val="0"/>
              <w:autoSpaceDN w:val="0"/>
              <w:adjustRightInd w:val="0"/>
              <w:spacing w:after="0" w:line="240" w:lineRule="auto"/>
              <w:ind w:right="-540"/>
              <w:jc w:val="both"/>
              <w:rPr>
                <w:rFonts w:ascii="Times New Roman" w:hAnsi="Times New Roman"/>
                <w:bCs/>
                <w:sz w:val="24"/>
                <w:szCs w:val="24"/>
              </w:rPr>
            </w:pPr>
            <w:r w:rsidRPr="00291126">
              <w:rPr>
                <w:rFonts w:ascii="Times New Roman" w:hAnsi="Times New Roman"/>
                <w:bCs/>
                <w:sz w:val="24"/>
                <w:szCs w:val="24"/>
              </w:rPr>
              <w:t>Corporation</w:t>
            </w:r>
          </w:p>
          <w:p w:rsidR="00181598" w:rsidRPr="00291126" w:rsidRDefault="00181598" w:rsidP="00181598">
            <w:pPr>
              <w:widowControl w:val="0"/>
              <w:autoSpaceDE w:val="0"/>
              <w:autoSpaceDN w:val="0"/>
              <w:adjustRightInd w:val="0"/>
              <w:spacing w:after="0" w:line="240" w:lineRule="auto"/>
              <w:ind w:right="-540"/>
              <w:jc w:val="both"/>
              <w:rPr>
                <w:rFonts w:ascii="Times New Roman" w:hAnsi="Times New Roman"/>
                <w:bCs/>
                <w:sz w:val="24"/>
                <w:szCs w:val="24"/>
              </w:rPr>
            </w:pPr>
            <w:r w:rsidRPr="00291126">
              <w:rPr>
                <w:rFonts w:ascii="Times New Roman" w:hAnsi="Times New Roman"/>
                <w:bCs/>
                <w:sz w:val="24"/>
                <w:szCs w:val="24"/>
              </w:rPr>
              <w:t>1 Riverside Plaza, 29</w:t>
            </w:r>
            <w:r w:rsidRPr="00291126">
              <w:rPr>
                <w:rFonts w:ascii="Times New Roman" w:hAnsi="Times New Roman"/>
                <w:bCs/>
                <w:sz w:val="24"/>
                <w:szCs w:val="24"/>
                <w:vertAlign w:val="superscript"/>
              </w:rPr>
              <w:t>th</w:t>
            </w:r>
            <w:r w:rsidRPr="00291126">
              <w:rPr>
                <w:rFonts w:ascii="Times New Roman" w:hAnsi="Times New Roman"/>
                <w:bCs/>
                <w:sz w:val="24"/>
                <w:szCs w:val="24"/>
              </w:rPr>
              <w:t xml:space="preserve"> Floor</w:t>
            </w:r>
          </w:p>
          <w:p w:rsidR="00181598" w:rsidRPr="00291126" w:rsidRDefault="00181598" w:rsidP="00181598">
            <w:pPr>
              <w:widowControl w:val="0"/>
              <w:autoSpaceDE w:val="0"/>
              <w:autoSpaceDN w:val="0"/>
              <w:adjustRightInd w:val="0"/>
              <w:spacing w:after="0" w:line="240" w:lineRule="auto"/>
              <w:ind w:right="-540"/>
              <w:jc w:val="both"/>
              <w:rPr>
                <w:rFonts w:ascii="Times New Roman" w:hAnsi="Times New Roman"/>
                <w:bCs/>
                <w:sz w:val="24"/>
                <w:szCs w:val="24"/>
              </w:rPr>
            </w:pPr>
            <w:r w:rsidRPr="00291126">
              <w:rPr>
                <w:rFonts w:ascii="Times New Roman" w:hAnsi="Times New Roman"/>
                <w:bCs/>
                <w:sz w:val="24"/>
                <w:szCs w:val="24"/>
              </w:rPr>
              <w:t>Columbus OH 43215</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amvogel@aep.com</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b/>
                <w:sz w:val="24"/>
                <w:szCs w:val="24"/>
              </w:rPr>
              <w:t>Counsel for AEP Retail Energy Partners LLC</w:t>
            </w:r>
          </w:p>
        </w:tc>
      </w:tr>
      <w:tr w:rsidR="00181598" w:rsidRPr="00291126" w:rsidTr="002922EA">
        <w:trPr>
          <w:cantSplit/>
        </w:trPr>
        <w:tc>
          <w:tcPr>
            <w:tcW w:w="4089" w:type="dxa"/>
          </w:tcPr>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Gregory Poulos</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EnerNOC, Inc.</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101 Federal Street, Suite 1100</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Boston, MA 02110</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gpoulos@enernoc.com</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b/>
                <w:sz w:val="24"/>
                <w:szCs w:val="24"/>
              </w:rPr>
              <w:t>Counsel for EnerNOC, Inc.</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p>
        </w:tc>
        <w:tc>
          <w:tcPr>
            <w:tcW w:w="270" w:type="dxa"/>
          </w:tcPr>
          <w:p w:rsidR="00181598" w:rsidRPr="00291126" w:rsidRDefault="00181598" w:rsidP="00181598">
            <w:pPr>
              <w:spacing w:after="0" w:line="240" w:lineRule="auto"/>
              <w:ind w:left="154" w:right="154"/>
              <w:rPr>
                <w:rFonts w:ascii="Times New Roman" w:hAnsi="Times New Roman"/>
                <w:sz w:val="24"/>
                <w:szCs w:val="24"/>
              </w:rPr>
            </w:pPr>
          </w:p>
        </w:tc>
        <w:tc>
          <w:tcPr>
            <w:tcW w:w="5286" w:type="dxa"/>
          </w:tcPr>
          <w:p w:rsidR="00181598" w:rsidRPr="00291126" w:rsidRDefault="00181598" w:rsidP="00181598">
            <w:pPr>
              <w:autoSpaceDE w:val="0"/>
              <w:autoSpaceDN w:val="0"/>
              <w:adjustRightInd w:val="0"/>
              <w:spacing w:after="0" w:line="240" w:lineRule="auto"/>
              <w:rPr>
                <w:rFonts w:ascii="Times New Roman" w:hAnsi="Times New Roman"/>
                <w:sz w:val="24"/>
                <w:szCs w:val="24"/>
              </w:rPr>
            </w:pPr>
            <w:r w:rsidRPr="00291126">
              <w:rPr>
                <w:rFonts w:ascii="Times New Roman" w:hAnsi="Times New Roman"/>
                <w:sz w:val="24"/>
                <w:szCs w:val="24"/>
              </w:rPr>
              <w:t>Douglas E. Hart</w:t>
            </w:r>
          </w:p>
          <w:p w:rsidR="00181598" w:rsidRPr="00291126" w:rsidRDefault="00181598" w:rsidP="00181598">
            <w:pPr>
              <w:autoSpaceDE w:val="0"/>
              <w:autoSpaceDN w:val="0"/>
              <w:adjustRightInd w:val="0"/>
              <w:spacing w:after="0" w:line="240" w:lineRule="auto"/>
              <w:rPr>
                <w:rFonts w:ascii="Times New Roman" w:hAnsi="Times New Roman"/>
                <w:sz w:val="24"/>
                <w:szCs w:val="24"/>
              </w:rPr>
            </w:pPr>
            <w:r w:rsidRPr="00291126">
              <w:rPr>
                <w:rFonts w:ascii="Times New Roman" w:hAnsi="Times New Roman"/>
                <w:sz w:val="24"/>
                <w:szCs w:val="24"/>
              </w:rPr>
              <w:t>441 Vine Street, Suite 4192</w:t>
            </w:r>
          </w:p>
          <w:p w:rsidR="00181598" w:rsidRPr="00291126" w:rsidRDefault="00181598" w:rsidP="00181598">
            <w:pPr>
              <w:autoSpaceDE w:val="0"/>
              <w:autoSpaceDN w:val="0"/>
              <w:adjustRightInd w:val="0"/>
              <w:spacing w:after="0" w:line="240" w:lineRule="auto"/>
              <w:rPr>
                <w:rFonts w:ascii="Times New Roman" w:hAnsi="Times New Roman"/>
                <w:sz w:val="24"/>
                <w:szCs w:val="24"/>
              </w:rPr>
            </w:pPr>
            <w:r w:rsidRPr="00291126">
              <w:rPr>
                <w:rFonts w:ascii="Times New Roman" w:hAnsi="Times New Roman"/>
                <w:sz w:val="24"/>
                <w:szCs w:val="24"/>
              </w:rPr>
              <w:t>Cincinnati, Ohio 45202</w:t>
            </w:r>
          </w:p>
          <w:p w:rsidR="00181598" w:rsidRPr="00291126" w:rsidRDefault="00181598" w:rsidP="00181598">
            <w:pPr>
              <w:autoSpaceDE w:val="0"/>
              <w:autoSpaceDN w:val="0"/>
              <w:adjustRightInd w:val="0"/>
              <w:spacing w:after="0" w:line="240" w:lineRule="auto"/>
              <w:rPr>
                <w:rFonts w:ascii="Times New Roman" w:hAnsi="Times New Roman"/>
                <w:sz w:val="24"/>
                <w:szCs w:val="24"/>
              </w:rPr>
            </w:pPr>
            <w:r w:rsidRPr="00291126">
              <w:rPr>
                <w:rFonts w:ascii="Times New Roman" w:hAnsi="Times New Roman"/>
                <w:sz w:val="24"/>
                <w:szCs w:val="24"/>
              </w:rPr>
              <w:t>dhart@douglasehart.com</w:t>
            </w:r>
          </w:p>
          <w:p w:rsidR="00181598" w:rsidRPr="00291126" w:rsidRDefault="00181598" w:rsidP="00181598">
            <w:pPr>
              <w:autoSpaceDE w:val="0"/>
              <w:autoSpaceDN w:val="0"/>
              <w:adjustRightInd w:val="0"/>
              <w:spacing w:after="0" w:line="240" w:lineRule="auto"/>
              <w:rPr>
                <w:rFonts w:ascii="Times New Roman" w:hAnsi="Times New Roman"/>
                <w:sz w:val="24"/>
                <w:szCs w:val="24"/>
              </w:rPr>
            </w:pPr>
          </w:p>
          <w:p w:rsidR="00181598" w:rsidRPr="00291126" w:rsidRDefault="00181598" w:rsidP="00181598">
            <w:pPr>
              <w:autoSpaceDE w:val="0"/>
              <w:autoSpaceDN w:val="0"/>
              <w:adjustRightInd w:val="0"/>
              <w:spacing w:after="0" w:line="240" w:lineRule="auto"/>
              <w:rPr>
                <w:rFonts w:ascii="Times New Roman" w:hAnsi="Times New Roman"/>
                <w:b/>
                <w:sz w:val="24"/>
                <w:szCs w:val="24"/>
              </w:rPr>
            </w:pPr>
            <w:r w:rsidRPr="00291126">
              <w:rPr>
                <w:rFonts w:ascii="Times New Roman" w:hAnsi="Times New Roman"/>
                <w:b/>
                <w:sz w:val="24"/>
                <w:szCs w:val="24"/>
              </w:rPr>
              <w:t>Counsel for Eagle Energy, LLC</w:t>
            </w:r>
          </w:p>
          <w:p w:rsidR="00181598" w:rsidRPr="00291126" w:rsidRDefault="00181598" w:rsidP="00181598">
            <w:pPr>
              <w:autoSpaceDE w:val="0"/>
              <w:autoSpaceDN w:val="0"/>
              <w:adjustRightInd w:val="0"/>
              <w:spacing w:after="0" w:line="240" w:lineRule="auto"/>
              <w:rPr>
                <w:rFonts w:ascii="Times New Roman" w:eastAsiaTheme="minorHAnsi" w:hAnsi="Times New Roman"/>
                <w:b/>
                <w:sz w:val="24"/>
                <w:szCs w:val="24"/>
              </w:rPr>
            </w:pPr>
          </w:p>
        </w:tc>
      </w:tr>
      <w:tr w:rsidR="00181598" w:rsidRPr="00291126" w:rsidTr="002922EA">
        <w:trPr>
          <w:cantSplit/>
        </w:trPr>
        <w:tc>
          <w:tcPr>
            <w:tcW w:w="4089" w:type="dxa"/>
          </w:tcPr>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Joseph M. Clark</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 xml:space="preserve">Vectren Retail, LLC d/b/a Vectren Source </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6641 North High Street, Suite 200</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Worthington, OH 43085</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jmclark@vectren.com</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p>
          <w:p w:rsidR="00181598" w:rsidRPr="00291126" w:rsidRDefault="00181598" w:rsidP="00181598">
            <w:pPr>
              <w:autoSpaceDE w:val="0"/>
              <w:autoSpaceDN w:val="0"/>
              <w:adjustRightInd w:val="0"/>
              <w:spacing w:after="0" w:line="240" w:lineRule="auto"/>
              <w:rPr>
                <w:rFonts w:ascii="Times New Roman" w:eastAsiaTheme="minorHAnsi" w:hAnsi="Times New Roman"/>
                <w:b/>
                <w:sz w:val="24"/>
                <w:szCs w:val="24"/>
              </w:rPr>
            </w:pPr>
            <w:r w:rsidRPr="00291126">
              <w:rPr>
                <w:rFonts w:ascii="Times New Roman" w:eastAsiaTheme="minorHAnsi" w:hAnsi="Times New Roman"/>
                <w:b/>
                <w:sz w:val="24"/>
                <w:szCs w:val="24"/>
              </w:rPr>
              <w:t>Counsel for Vectren Retail, LLC d/b/a</w:t>
            </w:r>
          </w:p>
          <w:p w:rsidR="00181598" w:rsidRPr="00291126" w:rsidRDefault="00181598" w:rsidP="00181598">
            <w:pPr>
              <w:autoSpaceDE w:val="0"/>
              <w:autoSpaceDN w:val="0"/>
              <w:adjustRightInd w:val="0"/>
              <w:spacing w:after="0" w:line="240" w:lineRule="auto"/>
              <w:rPr>
                <w:rFonts w:ascii="Times New Roman" w:eastAsiaTheme="minorHAnsi" w:hAnsi="Times New Roman"/>
                <w:b/>
                <w:sz w:val="24"/>
                <w:szCs w:val="24"/>
              </w:rPr>
            </w:pPr>
            <w:r w:rsidRPr="00291126">
              <w:rPr>
                <w:rFonts w:ascii="Times New Roman" w:eastAsiaTheme="minorHAnsi" w:hAnsi="Times New Roman"/>
                <w:b/>
                <w:sz w:val="24"/>
                <w:szCs w:val="24"/>
              </w:rPr>
              <w:t>Vectren Source</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p>
        </w:tc>
        <w:tc>
          <w:tcPr>
            <w:tcW w:w="270" w:type="dxa"/>
          </w:tcPr>
          <w:p w:rsidR="00181598" w:rsidRPr="00291126" w:rsidRDefault="00181598" w:rsidP="00181598">
            <w:pPr>
              <w:spacing w:after="0" w:line="240" w:lineRule="auto"/>
              <w:ind w:left="154" w:right="154"/>
              <w:rPr>
                <w:rFonts w:ascii="Times New Roman" w:hAnsi="Times New Roman"/>
                <w:sz w:val="24"/>
                <w:szCs w:val="24"/>
              </w:rPr>
            </w:pPr>
          </w:p>
        </w:tc>
        <w:tc>
          <w:tcPr>
            <w:tcW w:w="5286" w:type="dxa"/>
          </w:tcPr>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 xml:space="preserve">M. Howard Petricoff </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Stephen Howard</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Vorys, Sater, Seymour, and Pease, LLP</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52 East Gay Street</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P.O. Box 1008</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Columbus, Ohio 43216-1008</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mhpetricoff@vorys.com</w:t>
            </w:r>
          </w:p>
          <w:p w:rsidR="00181598" w:rsidRPr="00291126" w:rsidRDefault="00181598" w:rsidP="00181598">
            <w:pPr>
              <w:widowControl w:val="0"/>
              <w:autoSpaceDE w:val="0"/>
              <w:autoSpaceDN w:val="0"/>
              <w:adjustRightInd w:val="0"/>
              <w:spacing w:after="0" w:line="240" w:lineRule="auto"/>
              <w:rPr>
                <w:rFonts w:ascii="Times New Roman" w:hAnsi="Times New Roman"/>
                <w:sz w:val="24"/>
                <w:szCs w:val="24"/>
              </w:rPr>
            </w:pPr>
          </w:p>
          <w:p w:rsidR="00181598" w:rsidRPr="00291126" w:rsidRDefault="00181598" w:rsidP="00181598">
            <w:pPr>
              <w:widowControl w:val="0"/>
              <w:autoSpaceDE w:val="0"/>
              <w:autoSpaceDN w:val="0"/>
              <w:adjustRightInd w:val="0"/>
              <w:spacing w:after="0" w:line="240" w:lineRule="auto"/>
              <w:rPr>
                <w:rFonts w:ascii="Times New Roman" w:hAnsi="Times New Roman"/>
                <w:b/>
                <w:sz w:val="24"/>
                <w:szCs w:val="24"/>
              </w:rPr>
            </w:pPr>
            <w:r w:rsidRPr="00291126">
              <w:rPr>
                <w:rFonts w:ascii="Times New Roman" w:hAnsi="Times New Roman"/>
                <w:b/>
                <w:sz w:val="24"/>
                <w:szCs w:val="24"/>
              </w:rPr>
              <w:t>Counsel for PJM Power Providers Group</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p>
        </w:tc>
      </w:tr>
      <w:tr w:rsidR="00181598" w:rsidRPr="00291126" w:rsidTr="002922EA">
        <w:trPr>
          <w:cantSplit/>
        </w:trPr>
        <w:tc>
          <w:tcPr>
            <w:tcW w:w="4089" w:type="dxa"/>
          </w:tcPr>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Glen Thomas</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GT Power Group</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1060 First Ave, Ste 400</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King of Prussia, PA 19406</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gthomas@gtpowergroup.com</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p>
          <w:p w:rsidR="00181598" w:rsidRPr="00291126" w:rsidRDefault="00181598" w:rsidP="00181598">
            <w:pPr>
              <w:widowControl w:val="0"/>
              <w:autoSpaceDE w:val="0"/>
              <w:autoSpaceDN w:val="0"/>
              <w:adjustRightInd w:val="0"/>
              <w:spacing w:after="0" w:line="240" w:lineRule="auto"/>
              <w:rPr>
                <w:rFonts w:ascii="Times New Roman" w:hAnsi="Times New Roman"/>
                <w:b/>
                <w:sz w:val="24"/>
                <w:szCs w:val="24"/>
              </w:rPr>
            </w:pPr>
            <w:r w:rsidRPr="00291126">
              <w:rPr>
                <w:rFonts w:ascii="Times New Roman" w:hAnsi="Times New Roman"/>
                <w:b/>
                <w:sz w:val="24"/>
                <w:szCs w:val="24"/>
              </w:rPr>
              <w:t>For PJM Power Providers Group</w:t>
            </w:r>
          </w:p>
          <w:p w:rsidR="00181598" w:rsidRPr="00291126" w:rsidRDefault="00181598" w:rsidP="00181598">
            <w:pPr>
              <w:widowControl w:val="0"/>
              <w:autoSpaceDE w:val="0"/>
              <w:autoSpaceDN w:val="0"/>
              <w:adjustRightInd w:val="0"/>
              <w:spacing w:after="0" w:line="240" w:lineRule="auto"/>
              <w:rPr>
                <w:rFonts w:ascii="Times New Roman" w:hAnsi="Times New Roman"/>
                <w:b/>
                <w:sz w:val="24"/>
                <w:szCs w:val="24"/>
              </w:rPr>
            </w:pPr>
          </w:p>
        </w:tc>
        <w:tc>
          <w:tcPr>
            <w:tcW w:w="270" w:type="dxa"/>
          </w:tcPr>
          <w:p w:rsidR="00181598" w:rsidRPr="00291126" w:rsidRDefault="00181598" w:rsidP="00181598">
            <w:pPr>
              <w:spacing w:after="0" w:line="240" w:lineRule="auto"/>
              <w:ind w:left="154" w:right="154"/>
              <w:rPr>
                <w:rFonts w:ascii="Times New Roman" w:hAnsi="Times New Roman"/>
                <w:sz w:val="24"/>
                <w:szCs w:val="24"/>
              </w:rPr>
            </w:pPr>
          </w:p>
        </w:tc>
        <w:tc>
          <w:tcPr>
            <w:tcW w:w="5286" w:type="dxa"/>
          </w:tcPr>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Laura Chappelle</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Chappelle Consulting</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4218 Jacob Meadow</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Okemos, MI 48864</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laurac@chappelleconsulting.net</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p>
          <w:p w:rsidR="00181598" w:rsidRPr="00291126" w:rsidRDefault="00181598" w:rsidP="00181598">
            <w:pPr>
              <w:autoSpaceDE w:val="0"/>
              <w:autoSpaceDN w:val="0"/>
              <w:adjustRightInd w:val="0"/>
              <w:spacing w:after="0" w:line="240" w:lineRule="auto"/>
              <w:rPr>
                <w:rFonts w:ascii="Times New Roman" w:hAnsi="Times New Roman"/>
                <w:b/>
                <w:sz w:val="24"/>
                <w:szCs w:val="24"/>
              </w:rPr>
            </w:pPr>
            <w:r w:rsidRPr="00291126">
              <w:rPr>
                <w:rFonts w:ascii="Times New Roman" w:hAnsi="Times New Roman"/>
                <w:b/>
                <w:sz w:val="24"/>
                <w:szCs w:val="24"/>
              </w:rPr>
              <w:t>For PJM Power Providers Group</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p>
        </w:tc>
      </w:tr>
      <w:tr w:rsidR="00181598" w:rsidRPr="00291126" w:rsidTr="002922EA">
        <w:trPr>
          <w:cantSplit/>
        </w:trPr>
        <w:tc>
          <w:tcPr>
            <w:tcW w:w="4089" w:type="dxa"/>
          </w:tcPr>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lastRenderedPageBreak/>
              <w:t>Dane Stinson</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Bailey Cavalieri LLC</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10 West Broad Street, Suite 2100</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Columbus, Ohio 43215</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Dane.Stinson@BaileyCavalieri.com</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b/>
                <w:sz w:val="24"/>
                <w:szCs w:val="24"/>
              </w:rPr>
              <w:t>Counsel for Direct Energy</w:t>
            </w:r>
          </w:p>
        </w:tc>
        <w:tc>
          <w:tcPr>
            <w:tcW w:w="270" w:type="dxa"/>
          </w:tcPr>
          <w:p w:rsidR="00181598" w:rsidRPr="00291126" w:rsidRDefault="00181598" w:rsidP="00181598">
            <w:pPr>
              <w:spacing w:after="0" w:line="240" w:lineRule="auto"/>
              <w:ind w:left="154" w:right="154"/>
              <w:rPr>
                <w:rFonts w:ascii="Times New Roman" w:hAnsi="Times New Roman"/>
                <w:sz w:val="24"/>
                <w:szCs w:val="24"/>
              </w:rPr>
            </w:pPr>
          </w:p>
        </w:tc>
        <w:tc>
          <w:tcPr>
            <w:tcW w:w="5286" w:type="dxa"/>
          </w:tcPr>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Teresa Ringenbach</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Senior Manager - Government and Regulatory Affairs (Midwest)</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Direct Energy, LLC</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9605 El Camino Lane</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Plain City, OH 43064</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teresa.ringenbach@directenergy.com</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p>
          <w:p w:rsidR="00181598" w:rsidRPr="00291126" w:rsidRDefault="00181598" w:rsidP="00181598">
            <w:pPr>
              <w:autoSpaceDE w:val="0"/>
              <w:autoSpaceDN w:val="0"/>
              <w:adjustRightInd w:val="0"/>
              <w:spacing w:after="0" w:line="240" w:lineRule="auto"/>
              <w:rPr>
                <w:rFonts w:ascii="Times New Roman" w:eastAsiaTheme="minorHAnsi" w:hAnsi="Times New Roman"/>
                <w:b/>
                <w:sz w:val="24"/>
                <w:szCs w:val="24"/>
              </w:rPr>
            </w:pPr>
            <w:r w:rsidRPr="00291126">
              <w:rPr>
                <w:rFonts w:ascii="Times New Roman" w:eastAsiaTheme="minorHAnsi" w:hAnsi="Times New Roman"/>
                <w:b/>
                <w:sz w:val="24"/>
                <w:szCs w:val="24"/>
              </w:rPr>
              <w:t>For Direct Energy</w:t>
            </w:r>
          </w:p>
          <w:p w:rsidR="00181598" w:rsidRPr="00291126" w:rsidRDefault="00181598" w:rsidP="00181598">
            <w:pPr>
              <w:autoSpaceDE w:val="0"/>
              <w:autoSpaceDN w:val="0"/>
              <w:adjustRightInd w:val="0"/>
              <w:spacing w:after="0" w:line="240" w:lineRule="auto"/>
              <w:rPr>
                <w:rFonts w:ascii="Times New Roman" w:eastAsiaTheme="minorHAnsi" w:hAnsi="Times New Roman"/>
                <w:b/>
                <w:sz w:val="24"/>
                <w:szCs w:val="24"/>
              </w:rPr>
            </w:pPr>
          </w:p>
        </w:tc>
      </w:tr>
      <w:tr w:rsidR="00181598" w:rsidRPr="00291126" w:rsidTr="002922EA">
        <w:trPr>
          <w:cantSplit/>
        </w:trPr>
        <w:tc>
          <w:tcPr>
            <w:tcW w:w="4089" w:type="dxa"/>
          </w:tcPr>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 xml:space="preserve">M. Howard Petricoff </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Special Assistant Attorney General</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Vorys, Sater, Seymour, and Pease, LLP</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52 East Gay Street</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P.O. Box 1008</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Columbus, Ohio 43216-1008</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mhpetricoff@vorys.com</w:t>
            </w:r>
          </w:p>
          <w:p w:rsidR="00181598" w:rsidRPr="00291126" w:rsidRDefault="00181598" w:rsidP="00181598">
            <w:pPr>
              <w:widowControl w:val="0"/>
              <w:autoSpaceDE w:val="0"/>
              <w:autoSpaceDN w:val="0"/>
              <w:adjustRightInd w:val="0"/>
              <w:spacing w:after="0" w:line="240" w:lineRule="auto"/>
              <w:rPr>
                <w:rFonts w:ascii="Times New Roman" w:hAnsi="Times New Roman"/>
                <w:sz w:val="24"/>
                <w:szCs w:val="24"/>
              </w:rPr>
            </w:pPr>
          </w:p>
          <w:p w:rsidR="00181598" w:rsidRPr="00291126" w:rsidRDefault="00181598" w:rsidP="00181598">
            <w:pPr>
              <w:widowControl w:val="0"/>
              <w:autoSpaceDE w:val="0"/>
              <w:autoSpaceDN w:val="0"/>
              <w:adjustRightInd w:val="0"/>
              <w:spacing w:after="0" w:line="240" w:lineRule="auto"/>
              <w:rPr>
                <w:rFonts w:ascii="Times New Roman" w:hAnsi="Times New Roman"/>
                <w:b/>
                <w:sz w:val="24"/>
                <w:szCs w:val="24"/>
              </w:rPr>
            </w:pPr>
            <w:r w:rsidRPr="00291126">
              <w:rPr>
                <w:rFonts w:ascii="Times New Roman" w:hAnsi="Times New Roman"/>
                <w:b/>
                <w:sz w:val="24"/>
                <w:szCs w:val="24"/>
              </w:rPr>
              <w:t>Counsel for Miami University and the University of Cincinnati</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p>
        </w:tc>
        <w:tc>
          <w:tcPr>
            <w:tcW w:w="270" w:type="dxa"/>
          </w:tcPr>
          <w:p w:rsidR="00181598" w:rsidRPr="00291126" w:rsidRDefault="00181598" w:rsidP="00181598">
            <w:pPr>
              <w:spacing w:after="0" w:line="240" w:lineRule="auto"/>
              <w:ind w:left="154" w:right="154"/>
              <w:rPr>
                <w:rFonts w:ascii="Times New Roman" w:hAnsi="Times New Roman"/>
                <w:sz w:val="24"/>
                <w:szCs w:val="24"/>
              </w:rPr>
            </w:pPr>
          </w:p>
        </w:tc>
        <w:tc>
          <w:tcPr>
            <w:tcW w:w="5286" w:type="dxa"/>
          </w:tcPr>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 xml:space="preserve">M. Howard Petricoff </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Michael Settineri</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Vorys, Sater, Seymour, and Pease, LLP</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52 East Gay Street</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P.O. Box 1008</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Columbus, Ohio 43216-1008</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mhpetricoff@vorys.com</w:t>
            </w:r>
          </w:p>
          <w:p w:rsidR="00181598" w:rsidRPr="00291126" w:rsidRDefault="00181598" w:rsidP="00181598">
            <w:pPr>
              <w:widowControl w:val="0"/>
              <w:autoSpaceDE w:val="0"/>
              <w:autoSpaceDN w:val="0"/>
              <w:adjustRightInd w:val="0"/>
              <w:spacing w:after="0" w:line="240" w:lineRule="auto"/>
              <w:rPr>
                <w:rFonts w:ascii="Times New Roman" w:hAnsi="Times New Roman"/>
                <w:sz w:val="24"/>
                <w:szCs w:val="24"/>
              </w:rPr>
            </w:pPr>
          </w:p>
          <w:p w:rsidR="00181598" w:rsidRPr="00291126" w:rsidRDefault="00181598" w:rsidP="00181598">
            <w:pPr>
              <w:widowControl w:val="0"/>
              <w:autoSpaceDE w:val="0"/>
              <w:autoSpaceDN w:val="0"/>
              <w:adjustRightInd w:val="0"/>
              <w:spacing w:after="0" w:line="240" w:lineRule="auto"/>
              <w:rPr>
                <w:rFonts w:ascii="Times New Roman" w:hAnsi="Times New Roman"/>
                <w:b/>
                <w:sz w:val="24"/>
                <w:szCs w:val="24"/>
              </w:rPr>
            </w:pPr>
            <w:r w:rsidRPr="00291126">
              <w:rPr>
                <w:rFonts w:ascii="Times New Roman" w:hAnsi="Times New Roman"/>
                <w:b/>
                <w:sz w:val="24"/>
                <w:szCs w:val="24"/>
              </w:rPr>
              <w:t>Counsel for COMPETE Coalition</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p>
        </w:tc>
      </w:tr>
      <w:tr w:rsidR="00181598" w:rsidRPr="00291126" w:rsidTr="002922EA">
        <w:trPr>
          <w:cantSplit/>
        </w:trPr>
        <w:tc>
          <w:tcPr>
            <w:tcW w:w="4089" w:type="dxa"/>
          </w:tcPr>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 xml:space="preserve">William L. Massey </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Covington &amp; Burling, LLP</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1201 Pennsylvania Ave., NW</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Washington, DC. 20004</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wmassey@cov.com</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p>
          <w:p w:rsidR="00181598" w:rsidRPr="00291126" w:rsidRDefault="00181598" w:rsidP="00181598">
            <w:pPr>
              <w:widowControl w:val="0"/>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b/>
                <w:sz w:val="24"/>
                <w:szCs w:val="24"/>
              </w:rPr>
              <w:t>Counsel for COMPETE Coalition</w:t>
            </w:r>
          </w:p>
        </w:tc>
        <w:tc>
          <w:tcPr>
            <w:tcW w:w="270" w:type="dxa"/>
          </w:tcPr>
          <w:p w:rsidR="00181598" w:rsidRPr="00291126" w:rsidRDefault="00181598" w:rsidP="00181598">
            <w:pPr>
              <w:spacing w:after="0" w:line="240" w:lineRule="auto"/>
              <w:ind w:left="154" w:right="154"/>
              <w:rPr>
                <w:rFonts w:ascii="Times New Roman" w:hAnsi="Times New Roman"/>
                <w:sz w:val="24"/>
                <w:szCs w:val="24"/>
              </w:rPr>
            </w:pPr>
          </w:p>
        </w:tc>
        <w:tc>
          <w:tcPr>
            <w:tcW w:w="5286" w:type="dxa"/>
          </w:tcPr>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Joel Malina</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Executive Director</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COMPETE Coalition</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1317 F Street, NW, Suite 600</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Washington, DC 20004</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malina@wexlerwalker.com</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p>
          <w:p w:rsidR="00181598" w:rsidRPr="00291126" w:rsidRDefault="00181598" w:rsidP="00181598">
            <w:pPr>
              <w:autoSpaceDE w:val="0"/>
              <w:autoSpaceDN w:val="0"/>
              <w:adjustRightInd w:val="0"/>
              <w:spacing w:after="0" w:line="240" w:lineRule="auto"/>
              <w:rPr>
                <w:rFonts w:ascii="Times New Roman" w:eastAsiaTheme="minorHAnsi" w:hAnsi="Times New Roman"/>
                <w:b/>
                <w:sz w:val="24"/>
                <w:szCs w:val="24"/>
              </w:rPr>
            </w:pPr>
            <w:r w:rsidRPr="00291126">
              <w:rPr>
                <w:rFonts w:ascii="Times New Roman" w:eastAsiaTheme="minorHAnsi" w:hAnsi="Times New Roman"/>
                <w:b/>
                <w:sz w:val="24"/>
                <w:szCs w:val="24"/>
              </w:rPr>
              <w:t>Counsel for COMPETE Coalition</w:t>
            </w:r>
          </w:p>
          <w:p w:rsidR="00181598" w:rsidRPr="00291126" w:rsidRDefault="00181598" w:rsidP="00181598">
            <w:pPr>
              <w:autoSpaceDE w:val="0"/>
              <w:autoSpaceDN w:val="0"/>
              <w:adjustRightInd w:val="0"/>
              <w:spacing w:after="0" w:line="240" w:lineRule="auto"/>
              <w:rPr>
                <w:rFonts w:ascii="Times New Roman" w:eastAsiaTheme="minorHAnsi" w:hAnsi="Times New Roman"/>
                <w:b/>
                <w:sz w:val="24"/>
                <w:szCs w:val="24"/>
              </w:rPr>
            </w:pPr>
          </w:p>
        </w:tc>
      </w:tr>
      <w:tr w:rsidR="00181598" w:rsidRPr="00291126" w:rsidTr="002922EA">
        <w:trPr>
          <w:cantSplit/>
        </w:trPr>
        <w:tc>
          <w:tcPr>
            <w:tcW w:w="4089" w:type="dxa"/>
          </w:tcPr>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 xml:space="preserve">Andrew J. Sonderman </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Margeaux Kimbrough</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Kegler Brown Hill &amp; Ritter LPA</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Capitol Square, Suite 1800</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65 East State Street</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Columbus, Ohio 43215</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asonderman@keglerbrown.com</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mkimbrough@keglerbrown.com</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p>
          <w:p w:rsidR="00181598" w:rsidRPr="00291126" w:rsidRDefault="00181598" w:rsidP="00181598">
            <w:pPr>
              <w:autoSpaceDE w:val="0"/>
              <w:autoSpaceDN w:val="0"/>
              <w:adjustRightInd w:val="0"/>
              <w:spacing w:after="0" w:line="240" w:lineRule="auto"/>
              <w:rPr>
                <w:rFonts w:ascii="Times New Roman" w:eastAsiaTheme="minorHAnsi" w:hAnsi="Times New Roman"/>
                <w:b/>
                <w:sz w:val="24"/>
                <w:szCs w:val="24"/>
              </w:rPr>
            </w:pPr>
            <w:r w:rsidRPr="00291126">
              <w:rPr>
                <w:rFonts w:ascii="Times New Roman" w:eastAsiaTheme="minorHAnsi" w:hAnsi="Times New Roman"/>
                <w:b/>
                <w:sz w:val="24"/>
                <w:szCs w:val="24"/>
              </w:rPr>
              <w:t>Counsel for Duke Energy Retail Sales, LLC</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p>
        </w:tc>
        <w:tc>
          <w:tcPr>
            <w:tcW w:w="270" w:type="dxa"/>
          </w:tcPr>
          <w:p w:rsidR="00181598" w:rsidRPr="00291126" w:rsidRDefault="00181598" w:rsidP="00181598">
            <w:pPr>
              <w:spacing w:after="0" w:line="240" w:lineRule="auto"/>
              <w:ind w:left="154" w:right="154"/>
              <w:rPr>
                <w:rFonts w:ascii="Times New Roman" w:hAnsi="Times New Roman"/>
                <w:sz w:val="24"/>
                <w:szCs w:val="24"/>
              </w:rPr>
            </w:pPr>
          </w:p>
        </w:tc>
        <w:tc>
          <w:tcPr>
            <w:tcW w:w="5286" w:type="dxa"/>
          </w:tcPr>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 xml:space="preserve">John W. Bentine </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Chester Wilcox and Saxbe LLP</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65 East State Street, Suite 1000</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Columbus, Ohio 43215</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jbentine@cwslaw.com</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p>
          <w:p w:rsidR="00181598" w:rsidRPr="00291126" w:rsidRDefault="00181598" w:rsidP="00181598">
            <w:pPr>
              <w:autoSpaceDE w:val="0"/>
              <w:autoSpaceDN w:val="0"/>
              <w:adjustRightInd w:val="0"/>
              <w:spacing w:after="0" w:line="240" w:lineRule="auto"/>
              <w:rPr>
                <w:rFonts w:ascii="Times New Roman" w:eastAsiaTheme="minorHAnsi" w:hAnsi="Times New Roman"/>
                <w:b/>
                <w:sz w:val="24"/>
                <w:szCs w:val="24"/>
              </w:rPr>
            </w:pPr>
            <w:r w:rsidRPr="00291126">
              <w:rPr>
                <w:rFonts w:ascii="Times New Roman" w:eastAsiaTheme="minorHAnsi" w:hAnsi="Times New Roman"/>
                <w:b/>
                <w:sz w:val="24"/>
                <w:szCs w:val="24"/>
              </w:rPr>
              <w:t>Counsel for</w:t>
            </w:r>
          </w:p>
          <w:p w:rsidR="00181598" w:rsidRPr="00291126" w:rsidRDefault="00181598" w:rsidP="00181598">
            <w:pPr>
              <w:autoSpaceDE w:val="0"/>
              <w:autoSpaceDN w:val="0"/>
              <w:adjustRightInd w:val="0"/>
              <w:spacing w:after="0" w:line="240" w:lineRule="auto"/>
              <w:rPr>
                <w:rFonts w:ascii="Times New Roman" w:eastAsiaTheme="minorHAnsi" w:hAnsi="Times New Roman"/>
                <w:b/>
                <w:sz w:val="24"/>
                <w:szCs w:val="24"/>
              </w:rPr>
            </w:pPr>
            <w:r w:rsidRPr="00291126">
              <w:rPr>
                <w:rFonts w:ascii="Times New Roman" w:eastAsiaTheme="minorHAnsi" w:hAnsi="Times New Roman"/>
                <w:b/>
                <w:sz w:val="24"/>
                <w:szCs w:val="24"/>
              </w:rPr>
              <w:t>American Municipal Power, Inc.</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p>
        </w:tc>
      </w:tr>
      <w:tr w:rsidR="00181598" w:rsidRPr="00291126" w:rsidTr="002922EA">
        <w:trPr>
          <w:cantSplit/>
        </w:trPr>
        <w:tc>
          <w:tcPr>
            <w:tcW w:w="4089" w:type="dxa"/>
          </w:tcPr>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lastRenderedPageBreak/>
              <w:t>Vincent Parisi</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Matthew White</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Interstate Gas Supply, Inc</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6100 Emerald Parkway</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Dublin OH 43016</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vparisi@igsenergy.com</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mswhite@igsenergy.com</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p>
          <w:p w:rsidR="00181598" w:rsidRPr="00291126" w:rsidRDefault="00181598" w:rsidP="00181598">
            <w:pPr>
              <w:autoSpaceDE w:val="0"/>
              <w:autoSpaceDN w:val="0"/>
              <w:adjustRightInd w:val="0"/>
              <w:spacing w:after="0" w:line="240" w:lineRule="auto"/>
              <w:rPr>
                <w:rFonts w:ascii="Times New Roman" w:eastAsiaTheme="minorHAnsi" w:hAnsi="Times New Roman"/>
                <w:b/>
                <w:sz w:val="24"/>
                <w:szCs w:val="24"/>
              </w:rPr>
            </w:pPr>
            <w:r w:rsidRPr="00291126">
              <w:rPr>
                <w:rFonts w:ascii="Times New Roman" w:eastAsiaTheme="minorHAnsi" w:hAnsi="Times New Roman"/>
                <w:b/>
                <w:sz w:val="24"/>
                <w:szCs w:val="24"/>
              </w:rPr>
              <w:t>Counsel for Interstate Gas Supply, Inc.</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p>
        </w:tc>
        <w:tc>
          <w:tcPr>
            <w:tcW w:w="270" w:type="dxa"/>
          </w:tcPr>
          <w:p w:rsidR="00181598" w:rsidRPr="00291126" w:rsidRDefault="00181598" w:rsidP="00181598">
            <w:pPr>
              <w:spacing w:after="0" w:line="240" w:lineRule="auto"/>
              <w:ind w:left="154" w:right="154"/>
              <w:rPr>
                <w:rFonts w:ascii="Times New Roman" w:hAnsi="Times New Roman"/>
                <w:sz w:val="24"/>
                <w:szCs w:val="24"/>
              </w:rPr>
            </w:pPr>
          </w:p>
        </w:tc>
        <w:tc>
          <w:tcPr>
            <w:tcW w:w="5286" w:type="dxa"/>
          </w:tcPr>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Christopher Allwein</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Williams, Allwein and Moser, LLC</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1373 Grandview Ave., Suite 212</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Columbus, Ohio 43212</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callwein@williamsandmoser.com</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p>
          <w:p w:rsidR="00181598" w:rsidRPr="00291126" w:rsidRDefault="00181598" w:rsidP="00181598">
            <w:pPr>
              <w:autoSpaceDE w:val="0"/>
              <w:autoSpaceDN w:val="0"/>
              <w:adjustRightInd w:val="0"/>
              <w:spacing w:after="0" w:line="240" w:lineRule="auto"/>
              <w:rPr>
                <w:rFonts w:ascii="Times New Roman" w:eastAsiaTheme="minorHAnsi" w:hAnsi="Times New Roman"/>
                <w:b/>
                <w:sz w:val="24"/>
                <w:szCs w:val="24"/>
              </w:rPr>
            </w:pPr>
            <w:r w:rsidRPr="00291126">
              <w:rPr>
                <w:rFonts w:ascii="Times New Roman" w:eastAsiaTheme="minorHAnsi" w:hAnsi="Times New Roman"/>
                <w:b/>
                <w:sz w:val="24"/>
                <w:szCs w:val="24"/>
              </w:rPr>
              <w:t>Counsel for the Natural Resources Defense Council</w:t>
            </w:r>
          </w:p>
        </w:tc>
      </w:tr>
      <w:tr w:rsidR="00181598" w:rsidRPr="00291126" w:rsidTr="002922EA">
        <w:trPr>
          <w:cantSplit/>
        </w:trPr>
        <w:tc>
          <w:tcPr>
            <w:tcW w:w="4089" w:type="dxa"/>
          </w:tcPr>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 xml:space="preserve">M. Howard Petricoff </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Lija Kaleps- Clark</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Vorys, Sater, Seymour, and Pease, LLP</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52 East Gay Street</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P.O. Box 1008</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Columbus, Ohio 43216-1008</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mhpetricoff@vorys.com</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p>
          <w:p w:rsidR="00181598" w:rsidRPr="00291126" w:rsidRDefault="00181598" w:rsidP="00181598">
            <w:pPr>
              <w:autoSpaceDE w:val="0"/>
              <w:autoSpaceDN w:val="0"/>
              <w:adjustRightInd w:val="0"/>
              <w:spacing w:after="0" w:line="240" w:lineRule="auto"/>
              <w:rPr>
                <w:rFonts w:ascii="Times New Roman" w:eastAsiaTheme="minorHAnsi" w:hAnsi="Times New Roman"/>
                <w:b/>
                <w:sz w:val="24"/>
                <w:szCs w:val="24"/>
              </w:rPr>
            </w:pPr>
            <w:r w:rsidRPr="00291126">
              <w:rPr>
                <w:rFonts w:ascii="Times New Roman" w:eastAsiaTheme="minorHAnsi" w:hAnsi="Times New Roman"/>
                <w:b/>
                <w:sz w:val="24"/>
                <w:szCs w:val="24"/>
              </w:rPr>
              <w:t>Counsel for Exelon Generation Company, LLC</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p>
        </w:tc>
        <w:tc>
          <w:tcPr>
            <w:tcW w:w="270" w:type="dxa"/>
          </w:tcPr>
          <w:p w:rsidR="00181598" w:rsidRPr="00291126" w:rsidRDefault="00181598" w:rsidP="00181598">
            <w:pPr>
              <w:spacing w:after="0" w:line="240" w:lineRule="auto"/>
              <w:ind w:left="154" w:right="154"/>
              <w:rPr>
                <w:rFonts w:ascii="Times New Roman" w:hAnsi="Times New Roman"/>
                <w:sz w:val="24"/>
                <w:szCs w:val="24"/>
              </w:rPr>
            </w:pPr>
          </w:p>
        </w:tc>
        <w:tc>
          <w:tcPr>
            <w:tcW w:w="5286" w:type="dxa"/>
          </w:tcPr>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Jesse Rodriguez</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Public Policy &amp; Affairs Manager</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Exelon Generation Company, LLC</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300 Exelon Way</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Kennett Square, PA 19348</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Jesse.rodriguez@exeloncorp.com</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p>
          <w:p w:rsidR="00181598" w:rsidRPr="00291126" w:rsidRDefault="00181598" w:rsidP="00181598">
            <w:pPr>
              <w:autoSpaceDE w:val="0"/>
              <w:autoSpaceDN w:val="0"/>
              <w:adjustRightInd w:val="0"/>
              <w:spacing w:after="0" w:line="240" w:lineRule="auto"/>
              <w:rPr>
                <w:rFonts w:ascii="Times New Roman" w:eastAsiaTheme="minorHAnsi" w:hAnsi="Times New Roman"/>
                <w:b/>
                <w:sz w:val="24"/>
                <w:szCs w:val="24"/>
              </w:rPr>
            </w:pPr>
            <w:r w:rsidRPr="00291126">
              <w:rPr>
                <w:rFonts w:ascii="Times New Roman" w:eastAsiaTheme="minorHAnsi" w:hAnsi="Times New Roman"/>
                <w:b/>
                <w:sz w:val="24"/>
                <w:szCs w:val="24"/>
              </w:rPr>
              <w:t>For Exelon Generation Company, LLC</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p>
        </w:tc>
      </w:tr>
      <w:tr w:rsidR="00181598" w:rsidRPr="00291126" w:rsidTr="002922EA">
        <w:trPr>
          <w:cantSplit/>
        </w:trPr>
        <w:tc>
          <w:tcPr>
            <w:tcW w:w="4089" w:type="dxa"/>
          </w:tcPr>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David Stahl</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Scott Solberg</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Arin Aragona</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Eimer Stahl Klevorn &amp; Solberg LLP</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224 S Michigan Ave, Ste 1100</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Chicago, IL 60604</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dstahl@eimerstahl.com</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ssolberg@eimerstahl.com</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aaragona@eimerstahl.com</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p>
          <w:p w:rsidR="00181598" w:rsidRPr="00291126" w:rsidRDefault="00181598" w:rsidP="00181598">
            <w:pPr>
              <w:autoSpaceDE w:val="0"/>
              <w:autoSpaceDN w:val="0"/>
              <w:adjustRightInd w:val="0"/>
              <w:spacing w:after="0" w:line="240" w:lineRule="auto"/>
              <w:rPr>
                <w:rFonts w:ascii="Times New Roman" w:eastAsiaTheme="minorHAnsi" w:hAnsi="Times New Roman"/>
                <w:b/>
                <w:sz w:val="24"/>
                <w:szCs w:val="24"/>
              </w:rPr>
            </w:pPr>
            <w:r w:rsidRPr="00291126">
              <w:rPr>
                <w:rFonts w:ascii="Times New Roman" w:eastAsiaTheme="minorHAnsi" w:hAnsi="Times New Roman"/>
                <w:b/>
                <w:sz w:val="24"/>
                <w:szCs w:val="24"/>
              </w:rPr>
              <w:t>Counsel for Exelon Generation Company, LLC</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p>
        </w:tc>
        <w:tc>
          <w:tcPr>
            <w:tcW w:w="270" w:type="dxa"/>
          </w:tcPr>
          <w:p w:rsidR="00181598" w:rsidRPr="00291126" w:rsidRDefault="00181598" w:rsidP="00181598">
            <w:pPr>
              <w:spacing w:after="0" w:line="240" w:lineRule="auto"/>
              <w:ind w:left="154" w:right="154"/>
              <w:rPr>
                <w:rFonts w:ascii="Times New Roman" w:hAnsi="Times New Roman"/>
                <w:sz w:val="24"/>
                <w:szCs w:val="24"/>
              </w:rPr>
            </w:pPr>
          </w:p>
        </w:tc>
        <w:tc>
          <w:tcPr>
            <w:tcW w:w="5286" w:type="dxa"/>
          </w:tcPr>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Sandy I-ru Grace</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Exelon Business Services Company</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101 Constitution Ave NW</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Washington DC 20001</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Sandy.grace@exeloncorp.com</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p>
          <w:p w:rsidR="00181598" w:rsidRPr="00291126" w:rsidRDefault="00181598" w:rsidP="00181598">
            <w:pPr>
              <w:autoSpaceDE w:val="0"/>
              <w:autoSpaceDN w:val="0"/>
              <w:adjustRightInd w:val="0"/>
              <w:spacing w:after="0" w:line="240" w:lineRule="auto"/>
              <w:rPr>
                <w:rFonts w:ascii="Times New Roman" w:eastAsiaTheme="minorHAnsi" w:hAnsi="Times New Roman"/>
                <w:b/>
                <w:sz w:val="24"/>
                <w:szCs w:val="24"/>
              </w:rPr>
            </w:pPr>
            <w:r w:rsidRPr="00291126">
              <w:rPr>
                <w:rFonts w:ascii="Times New Roman" w:eastAsiaTheme="minorHAnsi" w:hAnsi="Times New Roman"/>
                <w:b/>
                <w:sz w:val="24"/>
                <w:szCs w:val="24"/>
              </w:rPr>
              <w:t>Counsel for Exelon Generation Company, LLC</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p>
        </w:tc>
      </w:tr>
      <w:tr w:rsidR="00181598" w:rsidRPr="00291126" w:rsidTr="002922EA">
        <w:trPr>
          <w:cantSplit/>
        </w:trPr>
        <w:tc>
          <w:tcPr>
            <w:tcW w:w="4089" w:type="dxa"/>
          </w:tcPr>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Anastasia O’Brien</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Vice President and Deputy General Counsel</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10 South Dearborn St, 49</w:t>
            </w:r>
            <w:r w:rsidRPr="00291126">
              <w:rPr>
                <w:rFonts w:ascii="Times New Roman" w:eastAsiaTheme="minorHAnsi" w:hAnsi="Times New Roman"/>
                <w:sz w:val="24"/>
                <w:szCs w:val="24"/>
                <w:vertAlign w:val="superscript"/>
              </w:rPr>
              <w:t>th</w:t>
            </w:r>
            <w:r w:rsidRPr="00291126">
              <w:rPr>
                <w:rFonts w:ascii="Times New Roman" w:eastAsiaTheme="minorHAnsi" w:hAnsi="Times New Roman"/>
                <w:sz w:val="24"/>
                <w:szCs w:val="24"/>
              </w:rPr>
              <w:t xml:space="preserve"> Floor</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Chicago, IL 60603</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Anastasia.obrien@exeloncorp.com</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p>
          <w:p w:rsidR="00181598" w:rsidRPr="00291126" w:rsidRDefault="00181598" w:rsidP="00181598">
            <w:pPr>
              <w:autoSpaceDE w:val="0"/>
              <w:autoSpaceDN w:val="0"/>
              <w:adjustRightInd w:val="0"/>
              <w:spacing w:after="0" w:line="240" w:lineRule="auto"/>
              <w:rPr>
                <w:rFonts w:ascii="Times New Roman" w:eastAsiaTheme="minorHAnsi" w:hAnsi="Times New Roman"/>
                <w:b/>
                <w:sz w:val="24"/>
                <w:szCs w:val="24"/>
              </w:rPr>
            </w:pPr>
            <w:r w:rsidRPr="00291126">
              <w:rPr>
                <w:rFonts w:ascii="Times New Roman" w:eastAsiaTheme="minorHAnsi" w:hAnsi="Times New Roman"/>
                <w:b/>
                <w:sz w:val="24"/>
                <w:szCs w:val="24"/>
              </w:rPr>
              <w:t>Counsel for Exelon Generation Company, LLC</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p>
        </w:tc>
        <w:tc>
          <w:tcPr>
            <w:tcW w:w="270" w:type="dxa"/>
          </w:tcPr>
          <w:p w:rsidR="00181598" w:rsidRPr="00291126" w:rsidRDefault="00181598" w:rsidP="00181598">
            <w:pPr>
              <w:spacing w:after="0" w:line="240" w:lineRule="auto"/>
              <w:ind w:left="154" w:right="154"/>
              <w:rPr>
                <w:rFonts w:ascii="Times New Roman" w:hAnsi="Times New Roman"/>
                <w:sz w:val="24"/>
                <w:szCs w:val="24"/>
              </w:rPr>
            </w:pPr>
          </w:p>
        </w:tc>
        <w:tc>
          <w:tcPr>
            <w:tcW w:w="5286" w:type="dxa"/>
          </w:tcPr>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Kevin Osterkamp</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Roetzel &amp; Andress LPA</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155 East Broad Street, 12</w:t>
            </w:r>
            <w:r w:rsidRPr="00291126">
              <w:rPr>
                <w:rFonts w:ascii="Times New Roman" w:eastAsiaTheme="minorHAnsi" w:hAnsi="Times New Roman"/>
                <w:sz w:val="24"/>
                <w:szCs w:val="24"/>
                <w:vertAlign w:val="superscript"/>
              </w:rPr>
              <w:t>th</w:t>
            </w:r>
            <w:r w:rsidRPr="00291126">
              <w:rPr>
                <w:rFonts w:ascii="Times New Roman" w:eastAsiaTheme="minorHAnsi" w:hAnsi="Times New Roman"/>
                <w:sz w:val="24"/>
                <w:szCs w:val="24"/>
              </w:rPr>
              <w:t xml:space="preserve"> Floor</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Columbus, Ohio 43215</w:t>
            </w:r>
          </w:p>
          <w:p w:rsidR="00181598" w:rsidRPr="00291126" w:rsidRDefault="00181598" w:rsidP="00181598">
            <w:pPr>
              <w:autoSpaceDE w:val="0"/>
              <w:autoSpaceDN w:val="0"/>
              <w:adjustRightInd w:val="0"/>
              <w:spacing w:after="0" w:line="240" w:lineRule="auto"/>
              <w:rPr>
                <w:rFonts w:ascii="Times New Roman" w:hAnsi="Times New Roman"/>
                <w:color w:val="000000"/>
                <w:sz w:val="24"/>
                <w:szCs w:val="24"/>
              </w:rPr>
            </w:pPr>
            <w:r w:rsidRPr="00291126">
              <w:rPr>
                <w:rFonts w:ascii="Times New Roman" w:hAnsi="Times New Roman"/>
                <w:sz w:val="24"/>
                <w:szCs w:val="24"/>
              </w:rPr>
              <w:t>kosterkamp@ralaw.com</w:t>
            </w:r>
          </w:p>
          <w:p w:rsidR="00181598" w:rsidRPr="00291126" w:rsidRDefault="00181598" w:rsidP="00181598">
            <w:pPr>
              <w:autoSpaceDE w:val="0"/>
              <w:autoSpaceDN w:val="0"/>
              <w:adjustRightInd w:val="0"/>
              <w:spacing w:after="0" w:line="240" w:lineRule="auto"/>
              <w:rPr>
                <w:rFonts w:ascii="Times New Roman" w:hAnsi="Times New Roman"/>
                <w:color w:val="000000"/>
                <w:sz w:val="24"/>
                <w:szCs w:val="24"/>
              </w:rPr>
            </w:pP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hAnsi="Times New Roman"/>
                <w:b/>
                <w:color w:val="000000"/>
                <w:sz w:val="24"/>
                <w:szCs w:val="24"/>
              </w:rPr>
              <w:t>Counsel for Wal-Mart Stores East, LP and Sam’s East, Inc.</w:t>
            </w:r>
          </w:p>
        </w:tc>
      </w:tr>
      <w:tr w:rsidR="00181598" w:rsidRPr="00291126" w:rsidTr="002922EA">
        <w:trPr>
          <w:cantSplit/>
        </w:trPr>
        <w:tc>
          <w:tcPr>
            <w:tcW w:w="4089" w:type="dxa"/>
          </w:tcPr>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lastRenderedPageBreak/>
              <w:t xml:space="preserve">Rick D. Chamberlain </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Behrens, Wheeler, &amp; Chamberlain</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6 N.E. 63rd Street, Suite 400</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Oklahoma City, OK 73105</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Rdc_law@swbell.net</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p>
          <w:p w:rsidR="00181598" w:rsidRPr="00291126" w:rsidRDefault="00181598" w:rsidP="00181598">
            <w:pPr>
              <w:autoSpaceDE w:val="0"/>
              <w:autoSpaceDN w:val="0"/>
              <w:adjustRightInd w:val="0"/>
              <w:spacing w:after="0" w:line="240" w:lineRule="auto"/>
              <w:rPr>
                <w:rFonts w:ascii="Times New Roman" w:eastAsiaTheme="minorHAnsi" w:hAnsi="Times New Roman"/>
                <w:b/>
                <w:sz w:val="24"/>
                <w:szCs w:val="24"/>
              </w:rPr>
            </w:pPr>
            <w:r w:rsidRPr="00291126">
              <w:rPr>
                <w:rFonts w:ascii="Times New Roman" w:hAnsi="Times New Roman"/>
                <w:b/>
                <w:color w:val="000000"/>
                <w:sz w:val="24"/>
                <w:szCs w:val="24"/>
              </w:rPr>
              <w:t>Counsel for Wal-Mart Stores East, LP and Sam’s East, Inc.</w:t>
            </w:r>
          </w:p>
        </w:tc>
        <w:tc>
          <w:tcPr>
            <w:tcW w:w="270" w:type="dxa"/>
          </w:tcPr>
          <w:p w:rsidR="00181598" w:rsidRPr="00291126" w:rsidRDefault="00181598" w:rsidP="00181598">
            <w:pPr>
              <w:spacing w:after="0" w:line="240" w:lineRule="auto"/>
              <w:ind w:left="154" w:right="154"/>
              <w:rPr>
                <w:rFonts w:ascii="Times New Roman" w:hAnsi="Times New Roman"/>
                <w:sz w:val="24"/>
                <w:szCs w:val="24"/>
              </w:rPr>
            </w:pPr>
          </w:p>
        </w:tc>
        <w:tc>
          <w:tcPr>
            <w:tcW w:w="5286" w:type="dxa"/>
          </w:tcPr>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Barth E. Royer</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Bell &amp; Royer Co., LPA</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33 South Grant Avenue</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Columbus, Ohio 43215-3927</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BarthRoyer@aol.com</w:t>
            </w:r>
          </w:p>
          <w:p w:rsidR="00181598" w:rsidRPr="00291126" w:rsidRDefault="00181598" w:rsidP="00181598">
            <w:pPr>
              <w:autoSpaceDE w:val="0"/>
              <w:autoSpaceDN w:val="0"/>
              <w:adjustRightInd w:val="0"/>
              <w:spacing w:after="0" w:line="240" w:lineRule="auto"/>
              <w:rPr>
                <w:rFonts w:ascii="Times New Roman" w:eastAsiaTheme="minorHAnsi" w:hAnsi="Times New Roman"/>
                <w:b/>
                <w:sz w:val="24"/>
                <w:szCs w:val="24"/>
              </w:rPr>
            </w:pPr>
          </w:p>
          <w:p w:rsidR="00181598" w:rsidRPr="00291126" w:rsidRDefault="00181598" w:rsidP="00181598">
            <w:pPr>
              <w:autoSpaceDE w:val="0"/>
              <w:autoSpaceDN w:val="0"/>
              <w:adjustRightInd w:val="0"/>
              <w:spacing w:after="0" w:line="240" w:lineRule="auto"/>
              <w:rPr>
                <w:rFonts w:ascii="Times New Roman" w:eastAsiaTheme="minorHAnsi" w:hAnsi="Times New Roman"/>
                <w:b/>
                <w:sz w:val="24"/>
                <w:szCs w:val="24"/>
              </w:rPr>
            </w:pPr>
            <w:r w:rsidRPr="00291126">
              <w:rPr>
                <w:rFonts w:ascii="Times New Roman" w:eastAsiaTheme="minorHAnsi" w:hAnsi="Times New Roman"/>
                <w:b/>
                <w:sz w:val="24"/>
                <w:szCs w:val="24"/>
              </w:rPr>
              <w:t>Counsel for Dominion Retail, Inc.</w:t>
            </w:r>
          </w:p>
          <w:p w:rsidR="00181598" w:rsidRPr="00291126" w:rsidRDefault="00181598" w:rsidP="00181598">
            <w:pPr>
              <w:autoSpaceDE w:val="0"/>
              <w:autoSpaceDN w:val="0"/>
              <w:adjustRightInd w:val="0"/>
              <w:spacing w:after="0" w:line="240" w:lineRule="auto"/>
              <w:rPr>
                <w:rFonts w:ascii="Times New Roman" w:hAnsi="Times New Roman"/>
                <w:b/>
                <w:color w:val="000000"/>
                <w:sz w:val="24"/>
                <w:szCs w:val="24"/>
              </w:rPr>
            </w:pPr>
          </w:p>
          <w:p w:rsidR="00181598" w:rsidRPr="00291126" w:rsidRDefault="00181598" w:rsidP="00181598">
            <w:pPr>
              <w:autoSpaceDE w:val="0"/>
              <w:autoSpaceDN w:val="0"/>
              <w:adjustRightInd w:val="0"/>
              <w:spacing w:after="0" w:line="240" w:lineRule="auto"/>
              <w:rPr>
                <w:rFonts w:ascii="Times New Roman" w:hAnsi="Times New Roman"/>
                <w:color w:val="000000"/>
                <w:sz w:val="24"/>
                <w:szCs w:val="24"/>
              </w:rPr>
            </w:pP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p>
        </w:tc>
      </w:tr>
      <w:tr w:rsidR="00181598" w:rsidRPr="00291126" w:rsidTr="002922EA">
        <w:trPr>
          <w:cantSplit/>
        </w:trPr>
        <w:tc>
          <w:tcPr>
            <w:tcW w:w="4089" w:type="dxa"/>
          </w:tcPr>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Gary A, Jeffries</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Dominion Resources Services, Inc.</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501 Martindale St, Suite 400</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Pittsburgh, PA 15212-5817</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Gary.A.Jeffries@dom.com</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b/>
                <w:sz w:val="24"/>
                <w:szCs w:val="24"/>
              </w:rPr>
              <w:t>Counsel for Dominion Retail, Inc.</w:t>
            </w:r>
          </w:p>
        </w:tc>
        <w:tc>
          <w:tcPr>
            <w:tcW w:w="270" w:type="dxa"/>
          </w:tcPr>
          <w:p w:rsidR="00181598" w:rsidRPr="00291126" w:rsidRDefault="00181598" w:rsidP="00181598">
            <w:pPr>
              <w:spacing w:after="0" w:line="240" w:lineRule="auto"/>
              <w:ind w:left="154" w:right="154"/>
              <w:rPr>
                <w:rFonts w:ascii="Times New Roman" w:hAnsi="Times New Roman"/>
                <w:sz w:val="24"/>
                <w:szCs w:val="24"/>
              </w:rPr>
            </w:pPr>
          </w:p>
        </w:tc>
        <w:tc>
          <w:tcPr>
            <w:tcW w:w="5286" w:type="dxa"/>
          </w:tcPr>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Douglas Hart</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441 Vine St, Suite 4192</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Cincinnati, OH 45202</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dhart@douglasehart.com</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p>
          <w:p w:rsidR="00181598" w:rsidRPr="00291126" w:rsidRDefault="00181598" w:rsidP="00181598">
            <w:pPr>
              <w:autoSpaceDE w:val="0"/>
              <w:autoSpaceDN w:val="0"/>
              <w:adjustRightInd w:val="0"/>
              <w:spacing w:after="0" w:line="240" w:lineRule="auto"/>
              <w:rPr>
                <w:rFonts w:ascii="Times New Roman" w:eastAsiaTheme="minorHAnsi" w:hAnsi="Times New Roman"/>
                <w:b/>
                <w:sz w:val="24"/>
                <w:szCs w:val="24"/>
              </w:rPr>
            </w:pPr>
            <w:r w:rsidRPr="00291126">
              <w:rPr>
                <w:rFonts w:ascii="Times New Roman" w:eastAsiaTheme="minorHAnsi" w:hAnsi="Times New Roman"/>
                <w:b/>
                <w:sz w:val="24"/>
                <w:szCs w:val="24"/>
              </w:rPr>
              <w:t>Counsel for Cincinnati Bell Inc.</w:t>
            </w:r>
          </w:p>
          <w:p w:rsidR="00181598" w:rsidRPr="00291126" w:rsidRDefault="00181598" w:rsidP="00181598">
            <w:pPr>
              <w:autoSpaceDE w:val="0"/>
              <w:autoSpaceDN w:val="0"/>
              <w:adjustRightInd w:val="0"/>
              <w:spacing w:after="0" w:line="240" w:lineRule="auto"/>
              <w:rPr>
                <w:rFonts w:ascii="Times New Roman" w:eastAsiaTheme="minorHAnsi" w:hAnsi="Times New Roman"/>
                <w:b/>
                <w:sz w:val="24"/>
                <w:szCs w:val="24"/>
              </w:rPr>
            </w:pPr>
          </w:p>
        </w:tc>
      </w:tr>
      <w:tr w:rsidR="00181598" w:rsidRPr="00291126" w:rsidTr="002922EA">
        <w:trPr>
          <w:cantSplit/>
        </w:trPr>
        <w:tc>
          <w:tcPr>
            <w:tcW w:w="4089" w:type="dxa"/>
          </w:tcPr>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Jouette Brenzel</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221 E Fourth St, 103-1280</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Cincinnati, OH 45202</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jouett.brenzel@cinbel1.com</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p>
          <w:p w:rsidR="00181598" w:rsidRPr="00291126" w:rsidRDefault="00181598" w:rsidP="00181598">
            <w:pPr>
              <w:autoSpaceDE w:val="0"/>
              <w:autoSpaceDN w:val="0"/>
              <w:adjustRightInd w:val="0"/>
              <w:spacing w:after="0" w:line="240" w:lineRule="auto"/>
              <w:rPr>
                <w:rFonts w:ascii="Times New Roman" w:eastAsiaTheme="minorHAnsi" w:hAnsi="Times New Roman"/>
                <w:b/>
                <w:sz w:val="24"/>
                <w:szCs w:val="24"/>
              </w:rPr>
            </w:pPr>
            <w:r w:rsidRPr="00291126">
              <w:rPr>
                <w:rFonts w:ascii="Times New Roman" w:eastAsiaTheme="minorHAnsi" w:hAnsi="Times New Roman"/>
                <w:b/>
                <w:sz w:val="24"/>
                <w:szCs w:val="24"/>
              </w:rPr>
              <w:t>Counsel for Cincinnati Bell Inc.</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Sharon M. Hillman</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Executive Vice President</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10 South Riverside Plaza</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Suite 1800</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Chicago, IL  60606</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sharonhillman@mc2energyservices.com</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p>
          <w:p w:rsidR="00181598" w:rsidRPr="00291126" w:rsidRDefault="00181598" w:rsidP="00181598">
            <w:pPr>
              <w:autoSpaceDE w:val="0"/>
              <w:autoSpaceDN w:val="0"/>
              <w:adjustRightInd w:val="0"/>
              <w:spacing w:after="0" w:line="240" w:lineRule="auto"/>
              <w:rPr>
                <w:rFonts w:ascii="Times New Roman" w:eastAsiaTheme="minorHAnsi" w:hAnsi="Times New Roman"/>
                <w:b/>
                <w:sz w:val="24"/>
                <w:szCs w:val="24"/>
              </w:rPr>
            </w:pPr>
            <w:r w:rsidRPr="00291126">
              <w:rPr>
                <w:rFonts w:ascii="Times New Roman" w:eastAsiaTheme="minorHAnsi" w:hAnsi="Times New Roman"/>
                <w:b/>
                <w:sz w:val="24"/>
                <w:szCs w:val="24"/>
              </w:rPr>
              <w:t>Counsel for RESA</w:t>
            </w:r>
          </w:p>
        </w:tc>
        <w:tc>
          <w:tcPr>
            <w:tcW w:w="270" w:type="dxa"/>
          </w:tcPr>
          <w:p w:rsidR="00181598" w:rsidRPr="00291126" w:rsidRDefault="00181598" w:rsidP="00181598">
            <w:pPr>
              <w:spacing w:after="0" w:line="240" w:lineRule="auto"/>
              <w:ind w:left="154" w:right="154"/>
              <w:rPr>
                <w:rFonts w:ascii="Times New Roman" w:hAnsi="Times New Roman"/>
                <w:sz w:val="24"/>
                <w:szCs w:val="24"/>
              </w:rPr>
            </w:pPr>
          </w:p>
        </w:tc>
        <w:tc>
          <w:tcPr>
            <w:tcW w:w="5286" w:type="dxa"/>
          </w:tcPr>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Tammy Turkenton</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Public Utilities Commission of Ohio</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r w:rsidRPr="00291126">
              <w:rPr>
                <w:rFonts w:ascii="Times New Roman" w:eastAsiaTheme="minorHAnsi" w:hAnsi="Times New Roman"/>
                <w:sz w:val="24"/>
                <w:szCs w:val="24"/>
              </w:rPr>
              <w:t>Accounting &amp; Electricity Div., Utilities Dept.</w:t>
            </w:r>
          </w:p>
          <w:p w:rsidR="00181598" w:rsidRPr="00291126" w:rsidRDefault="00181598" w:rsidP="00181598">
            <w:pPr>
              <w:autoSpaceDE w:val="0"/>
              <w:autoSpaceDN w:val="0"/>
              <w:adjustRightInd w:val="0"/>
              <w:spacing w:after="0" w:line="240" w:lineRule="auto"/>
              <w:rPr>
                <w:rFonts w:ascii="Times New Roman" w:hAnsi="Times New Roman"/>
                <w:sz w:val="24"/>
                <w:szCs w:val="24"/>
              </w:rPr>
            </w:pPr>
            <w:r w:rsidRPr="00291126">
              <w:rPr>
                <w:rFonts w:ascii="Times New Roman" w:hAnsi="Times New Roman"/>
                <w:sz w:val="24"/>
                <w:szCs w:val="24"/>
              </w:rPr>
              <w:t>180 East Broad Street</w:t>
            </w:r>
          </w:p>
          <w:p w:rsidR="00181598" w:rsidRPr="00291126" w:rsidRDefault="00181598" w:rsidP="00181598">
            <w:pPr>
              <w:autoSpaceDE w:val="0"/>
              <w:autoSpaceDN w:val="0"/>
              <w:adjustRightInd w:val="0"/>
              <w:spacing w:after="0" w:line="240" w:lineRule="auto"/>
              <w:rPr>
                <w:rFonts w:ascii="Times New Roman" w:hAnsi="Times New Roman"/>
                <w:sz w:val="24"/>
                <w:szCs w:val="24"/>
              </w:rPr>
            </w:pPr>
            <w:r w:rsidRPr="00291126">
              <w:rPr>
                <w:rFonts w:ascii="Times New Roman" w:hAnsi="Times New Roman"/>
                <w:sz w:val="24"/>
                <w:szCs w:val="24"/>
              </w:rPr>
              <w:t>Columbus, Ohio 43215</w:t>
            </w:r>
          </w:p>
          <w:p w:rsidR="00181598" w:rsidRPr="00291126" w:rsidRDefault="00181598" w:rsidP="00181598">
            <w:pPr>
              <w:autoSpaceDE w:val="0"/>
              <w:autoSpaceDN w:val="0"/>
              <w:adjustRightInd w:val="0"/>
              <w:spacing w:after="0" w:line="240" w:lineRule="auto"/>
              <w:rPr>
                <w:rFonts w:ascii="Times New Roman" w:hAnsi="Times New Roman"/>
                <w:sz w:val="24"/>
                <w:szCs w:val="24"/>
              </w:rPr>
            </w:pPr>
            <w:r w:rsidRPr="00291126">
              <w:rPr>
                <w:rFonts w:ascii="Times New Roman" w:hAnsi="Times New Roman"/>
                <w:sz w:val="24"/>
                <w:szCs w:val="24"/>
              </w:rPr>
              <w:t>Tammy.turkenton@puc.state.oh.us</w:t>
            </w:r>
          </w:p>
          <w:p w:rsidR="00181598" w:rsidRPr="00291126" w:rsidRDefault="00181598" w:rsidP="00181598">
            <w:pPr>
              <w:autoSpaceDE w:val="0"/>
              <w:autoSpaceDN w:val="0"/>
              <w:adjustRightInd w:val="0"/>
              <w:spacing w:after="0" w:line="240" w:lineRule="auto"/>
              <w:rPr>
                <w:rFonts w:ascii="Times New Roman" w:hAnsi="Times New Roman"/>
                <w:sz w:val="24"/>
                <w:szCs w:val="24"/>
              </w:rPr>
            </w:pPr>
          </w:p>
          <w:p w:rsidR="00181598" w:rsidRPr="00291126" w:rsidRDefault="00181598" w:rsidP="00181598">
            <w:pPr>
              <w:autoSpaceDE w:val="0"/>
              <w:autoSpaceDN w:val="0"/>
              <w:adjustRightInd w:val="0"/>
              <w:spacing w:after="0" w:line="240" w:lineRule="auto"/>
              <w:rPr>
                <w:rFonts w:ascii="Times New Roman" w:hAnsi="Times New Roman"/>
                <w:sz w:val="24"/>
                <w:szCs w:val="24"/>
              </w:rPr>
            </w:pPr>
          </w:p>
          <w:p w:rsidR="00181598" w:rsidRPr="00291126" w:rsidRDefault="00181598" w:rsidP="00181598">
            <w:pPr>
              <w:autoSpaceDE w:val="0"/>
              <w:autoSpaceDN w:val="0"/>
              <w:adjustRightInd w:val="0"/>
              <w:spacing w:after="0" w:line="240" w:lineRule="auto"/>
              <w:rPr>
                <w:rFonts w:ascii="Times New Roman" w:hAnsi="Times New Roman"/>
                <w:sz w:val="24"/>
                <w:szCs w:val="24"/>
              </w:rPr>
            </w:pPr>
            <w:r w:rsidRPr="00291126">
              <w:rPr>
                <w:rFonts w:ascii="Times New Roman" w:hAnsi="Times New Roman"/>
                <w:sz w:val="24"/>
                <w:szCs w:val="24"/>
              </w:rPr>
              <w:t>Matthew R. Cox</w:t>
            </w:r>
          </w:p>
          <w:p w:rsidR="00181598" w:rsidRPr="00291126" w:rsidRDefault="00181598" w:rsidP="00181598">
            <w:pPr>
              <w:autoSpaceDE w:val="0"/>
              <w:autoSpaceDN w:val="0"/>
              <w:adjustRightInd w:val="0"/>
              <w:spacing w:after="0" w:line="240" w:lineRule="auto"/>
              <w:rPr>
                <w:rFonts w:ascii="Times New Roman" w:hAnsi="Times New Roman"/>
                <w:sz w:val="24"/>
                <w:szCs w:val="24"/>
              </w:rPr>
            </w:pPr>
            <w:r w:rsidRPr="00291126">
              <w:rPr>
                <w:rFonts w:ascii="Times New Roman" w:hAnsi="Times New Roman"/>
                <w:sz w:val="24"/>
                <w:szCs w:val="24"/>
              </w:rPr>
              <w:t>McDonald Hopkins of Counsel</w:t>
            </w:r>
          </w:p>
          <w:p w:rsidR="00181598" w:rsidRPr="00291126" w:rsidRDefault="00181598" w:rsidP="00181598">
            <w:pPr>
              <w:autoSpaceDE w:val="0"/>
              <w:autoSpaceDN w:val="0"/>
              <w:adjustRightInd w:val="0"/>
              <w:spacing w:after="0" w:line="240" w:lineRule="auto"/>
              <w:rPr>
                <w:rFonts w:ascii="Times New Roman" w:hAnsi="Times New Roman"/>
                <w:sz w:val="24"/>
                <w:szCs w:val="24"/>
              </w:rPr>
            </w:pPr>
            <w:r w:rsidRPr="00291126">
              <w:rPr>
                <w:rFonts w:ascii="Times New Roman" w:hAnsi="Times New Roman"/>
                <w:sz w:val="24"/>
                <w:szCs w:val="24"/>
              </w:rPr>
              <w:t>41 South High Street</w:t>
            </w:r>
          </w:p>
          <w:p w:rsidR="00181598" w:rsidRPr="00291126" w:rsidRDefault="00181598" w:rsidP="00181598">
            <w:pPr>
              <w:autoSpaceDE w:val="0"/>
              <w:autoSpaceDN w:val="0"/>
              <w:adjustRightInd w:val="0"/>
              <w:spacing w:after="0" w:line="240" w:lineRule="auto"/>
              <w:rPr>
                <w:rFonts w:ascii="Times New Roman" w:hAnsi="Times New Roman"/>
                <w:sz w:val="24"/>
                <w:szCs w:val="24"/>
              </w:rPr>
            </w:pPr>
            <w:r w:rsidRPr="00291126">
              <w:rPr>
                <w:rFonts w:ascii="Times New Roman" w:hAnsi="Times New Roman"/>
                <w:sz w:val="24"/>
                <w:szCs w:val="24"/>
              </w:rPr>
              <w:t>Suite 3550</w:t>
            </w:r>
          </w:p>
          <w:p w:rsidR="00181598" w:rsidRPr="00291126" w:rsidRDefault="00181598" w:rsidP="00181598">
            <w:pPr>
              <w:autoSpaceDE w:val="0"/>
              <w:autoSpaceDN w:val="0"/>
              <w:adjustRightInd w:val="0"/>
              <w:spacing w:after="0" w:line="240" w:lineRule="auto"/>
              <w:rPr>
                <w:rFonts w:ascii="Times New Roman" w:hAnsi="Times New Roman"/>
                <w:sz w:val="24"/>
                <w:szCs w:val="24"/>
              </w:rPr>
            </w:pPr>
            <w:r w:rsidRPr="00291126">
              <w:rPr>
                <w:rFonts w:ascii="Times New Roman" w:hAnsi="Times New Roman"/>
                <w:sz w:val="24"/>
                <w:szCs w:val="24"/>
              </w:rPr>
              <w:t>Columbus, OH  43215</w:t>
            </w:r>
          </w:p>
          <w:p w:rsidR="00181598" w:rsidRPr="00291126" w:rsidRDefault="00181598" w:rsidP="00181598">
            <w:pPr>
              <w:autoSpaceDE w:val="0"/>
              <w:autoSpaceDN w:val="0"/>
              <w:adjustRightInd w:val="0"/>
              <w:spacing w:after="0" w:line="240" w:lineRule="auto"/>
              <w:rPr>
                <w:rFonts w:ascii="Times New Roman" w:hAnsi="Times New Roman"/>
                <w:sz w:val="24"/>
                <w:szCs w:val="24"/>
              </w:rPr>
            </w:pPr>
            <w:r w:rsidRPr="00291126">
              <w:rPr>
                <w:rFonts w:ascii="Times New Roman" w:hAnsi="Times New Roman"/>
                <w:sz w:val="24"/>
                <w:szCs w:val="24"/>
              </w:rPr>
              <w:t>mcox@mcdonaldhopkins.com</w:t>
            </w:r>
          </w:p>
          <w:p w:rsidR="00181598" w:rsidRPr="00291126" w:rsidRDefault="00181598" w:rsidP="00181598">
            <w:pPr>
              <w:autoSpaceDE w:val="0"/>
              <w:autoSpaceDN w:val="0"/>
              <w:adjustRightInd w:val="0"/>
              <w:spacing w:after="0" w:line="240" w:lineRule="auto"/>
              <w:rPr>
                <w:rFonts w:ascii="Times New Roman" w:hAnsi="Times New Roman"/>
                <w:sz w:val="24"/>
                <w:szCs w:val="24"/>
              </w:rPr>
            </w:pPr>
          </w:p>
          <w:p w:rsidR="00181598" w:rsidRPr="00291126" w:rsidRDefault="00181598" w:rsidP="00181598">
            <w:pPr>
              <w:autoSpaceDE w:val="0"/>
              <w:autoSpaceDN w:val="0"/>
              <w:adjustRightInd w:val="0"/>
              <w:spacing w:after="0" w:line="240" w:lineRule="auto"/>
              <w:rPr>
                <w:rFonts w:ascii="Times New Roman" w:hAnsi="Times New Roman"/>
                <w:b/>
                <w:sz w:val="24"/>
                <w:szCs w:val="24"/>
              </w:rPr>
            </w:pPr>
            <w:r w:rsidRPr="00291126">
              <w:rPr>
                <w:rFonts w:ascii="Times New Roman" w:hAnsi="Times New Roman"/>
                <w:b/>
                <w:sz w:val="24"/>
                <w:szCs w:val="24"/>
              </w:rPr>
              <w:t>Counsel for Small Enterprises</w:t>
            </w:r>
          </w:p>
          <w:p w:rsidR="00181598" w:rsidRPr="00291126" w:rsidRDefault="00181598" w:rsidP="00181598">
            <w:pPr>
              <w:autoSpaceDE w:val="0"/>
              <w:autoSpaceDN w:val="0"/>
              <w:adjustRightInd w:val="0"/>
              <w:spacing w:after="0" w:line="240" w:lineRule="auto"/>
              <w:rPr>
                <w:rFonts w:ascii="Times New Roman" w:eastAsiaTheme="minorHAnsi" w:hAnsi="Times New Roman"/>
                <w:sz w:val="24"/>
                <w:szCs w:val="24"/>
              </w:rPr>
            </w:pPr>
          </w:p>
        </w:tc>
      </w:tr>
    </w:tbl>
    <w:p w:rsidR="00181598" w:rsidRPr="00291126" w:rsidRDefault="00181598" w:rsidP="00181598">
      <w:pPr>
        <w:spacing w:after="0"/>
        <w:rPr>
          <w:rFonts w:ascii="Times New Roman" w:hAnsi="Times New Roman"/>
          <w:sz w:val="24"/>
          <w:szCs w:val="24"/>
        </w:rPr>
      </w:pPr>
    </w:p>
    <w:p w:rsidR="00181598" w:rsidRPr="00291126" w:rsidRDefault="00181598" w:rsidP="00181598">
      <w:pPr>
        <w:jc w:val="both"/>
        <w:rPr>
          <w:rFonts w:ascii="Times New Roman" w:hAnsi="Times New Roman"/>
          <w:sz w:val="24"/>
          <w:szCs w:val="24"/>
        </w:rPr>
      </w:pPr>
    </w:p>
    <w:p w:rsidR="00291126" w:rsidRPr="00291126" w:rsidRDefault="00291126">
      <w:pPr>
        <w:jc w:val="both"/>
        <w:rPr>
          <w:rFonts w:ascii="Times New Roman" w:hAnsi="Times New Roman"/>
          <w:sz w:val="24"/>
          <w:szCs w:val="24"/>
        </w:rPr>
      </w:pPr>
    </w:p>
    <w:sectPr w:rsidR="00291126" w:rsidRPr="00291126" w:rsidSect="006C02A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0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BE2" w:rsidRDefault="00CC2BE2" w:rsidP="00114CB8">
      <w:pPr>
        <w:spacing w:after="0" w:line="240" w:lineRule="auto"/>
      </w:pPr>
      <w:r>
        <w:separator/>
      </w:r>
    </w:p>
  </w:endnote>
  <w:endnote w:type="continuationSeparator" w:id="0">
    <w:p w:rsidR="00CC2BE2" w:rsidRDefault="00CC2BE2" w:rsidP="00114C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22B" w:rsidRDefault="008D12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2A6" w:rsidRPr="008D122B" w:rsidRDefault="006C02A6" w:rsidP="008D122B">
    <w:pPr>
      <w:pStyle w:val="Footer"/>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22B" w:rsidRDefault="008D12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BE2" w:rsidRDefault="00CC2BE2" w:rsidP="00114CB8">
      <w:pPr>
        <w:spacing w:after="0" w:line="240" w:lineRule="auto"/>
      </w:pPr>
      <w:r>
        <w:separator/>
      </w:r>
    </w:p>
  </w:footnote>
  <w:footnote w:type="continuationSeparator" w:id="0">
    <w:p w:rsidR="00CC2BE2" w:rsidRDefault="00CC2BE2" w:rsidP="00114C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22B" w:rsidRDefault="008D12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22B" w:rsidRDefault="008D12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22B" w:rsidRDefault="008D12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2C92"/>
    <w:multiLevelType w:val="hybridMultilevel"/>
    <w:tmpl w:val="45E8652A"/>
    <w:lvl w:ilvl="0" w:tplc="D1C657E0">
      <w:start w:val="1"/>
      <w:numFmt w:val="upperRoman"/>
      <w:pStyle w:val="Heading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7834CD"/>
    <w:multiLevelType w:val="hybridMultilevel"/>
    <w:tmpl w:val="E0F25DAE"/>
    <w:lvl w:ilvl="0" w:tplc="4008D032">
      <w:start w:val="1"/>
      <w:numFmt w:val="decimal"/>
      <w:pStyle w:val="Heading3"/>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2E606A2"/>
    <w:multiLevelType w:val="hybridMultilevel"/>
    <w:tmpl w:val="29367E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864E64"/>
    <w:multiLevelType w:val="hybridMultilevel"/>
    <w:tmpl w:val="40964024"/>
    <w:lvl w:ilvl="0" w:tplc="9CA4DD8E">
      <w:start w:val="4"/>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8D37A5"/>
    <w:multiLevelType w:val="hybridMultilevel"/>
    <w:tmpl w:val="EFE4B20A"/>
    <w:lvl w:ilvl="0" w:tplc="D040DF10">
      <w:start w:val="1"/>
      <w:numFmt w:val="lowerLetter"/>
      <w:pStyle w:val="Heading4"/>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3C8E5222"/>
    <w:multiLevelType w:val="hybridMultilevel"/>
    <w:tmpl w:val="18A2889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08E36B7"/>
    <w:multiLevelType w:val="hybridMultilevel"/>
    <w:tmpl w:val="D34CA8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B6B04B3"/>
    <w:multiLevelType w:val="hybridMultilevel"/>
    <w:tmpl w:val="B78872DA"/>
    <w:lvl w:ilvl="0" w:tplc="A33CBA52">
      <w:start w:val="1"/>
      <w:numFmt w:val="upperLetter"/>
      <w:pStyle w:val="Heading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C437706"/>
    <w:multiLevelType w:val="hybridMultilevel"/>
    <w:tmpl w:val="C64AB59E"/>
    <w:lvl w:ilvl="0" w:tplc="031C9538">
      <w:start w:val="1"/>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7"/>
  </w:num>
  <w:num w:numId="10">
    <w:abstractNumId w:val="1"/>
  </w:num>
  <w:num w:numId="11">
    <w:abstractNumId w:val="4"/>
  </w:num>
  <w:num w:numId="12">
    <w:abstractNumId w:val="3"/>
  </w:num>
  <w:num w:numId="13">
    <w:abstractNumId w:val="6"/>
  </w:num>
  <w:num w:numId="14">
    <w:abstractNumId w:val="5"/>
  </w:num>
  <w:num w:numId="15">
    <w:abstractNumId w:val="8"/>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SortMethod w:val="0000"/>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8B7225"/>
    <w:rsid w:val="0000164E"/>
    <w:rsid w:val="000075D3"/>
    <w:rsid w:val="00014B47"/>
    <w:rsid w:val="0002265E"/>
    <w:rsid w:val="000768A8"/>
    <w:rsid w:val="00083359"/>
    <w:rsid w:val="000A0110"/>
    <w:rsid w:val="000A2516"/>
    <w:rsid w:val="000B3874"/>
    <w:rsid w:val="000C3925"/>
    <w:rsid w:val="000D4905"/>
    <w:rsid w:val="000E3037"/>
    <w:rsid w:val="000E7F9A"/>
    <w:rsid w:val="001025E9"/>
    <w:rsid w:val="00114CB8"/>
    <w:rsid w:val="00115E5E"/>
    <w:rsid w:val="001175E6"/>
    <w:rsid w:val="001250AE"/>
    <w:rsid w:val="0012638A"/>
    <w:rsid w:val="00142320"/>
    <w:rsid w:val="00143748"/>
    <w:rsid w:val="00144CA9"/>
    <w:rsid w:val="00166FB7"/>
    <w:rsid w:val="00173BCC"/>
    <w:rsid w:val="00181598"/>
    <w:rsid w:val="00182C95"/>
    <w:rsid w:val="001848E0"/>
    <w:rsid w:val="00192670"/>
    <w:rsid w:val="001C7185"/>
    <w:rsid w:val="001D1E1A"/>
    <w:rsid w:val="001D75AB"/>
    <w:rsid w:val="001E52F7"/>
    <w:rsid w:val="002076D3"/>
    <w:rsid w:val="00207935"/>
    <w:rsid w:val="00214E51"/>
    <w:rsid w:val="0023499F"/>
    <w:rsid w:val="00245D8A"/>
    <w:rsid w:val="00264DEC"/>
    <w:rsid w:val="0026501D"/>
    <w:rsid w:val="002703FB"/>
    <w:rsid w:val="00291126"/>
    <w:rsid w:val="002922EA"/>
    <w:rsid w:val="002C1287"/>
    <w:rsid w:val="002C73BC"/>
    <w:rsid w:val="002D1CCF"/>
    <w:rsid w:val="002D2DA2"/>
    <w:rsid w:val="002D42AF"/>
    <w:rsid w:val="002D5604"/>
    <w:rsid w:val="002F54D1"/>
    <w:rsid w:val="0030474C"/>
    <w:rsid w:val="00305C98"/>
    <w:rsid w:val="00324143"/>
    <w:rsid w:val="00331AE6"/>
    <w:rsid w:val="00335635"/>
    <w:rsid w:val="00343892"/>
    <w:rsid w:val="003457A2"/>
    <w:rsid w:val="00365BD6"/>
    <w:rsid w:val="003714F1"/>
    <w:rsid w:val="003806ED"/>
    <w:rsid w:val="00383AB1"/>
    <w:rsid w:val="0039503E"/>
    <w:rsid w:val="003A5FF9"/>
    <w:rsid w:val="003B7902"/>
    <w:rsid w:val="003C60DF"/>
    <w:rsid w:val="003D1323"/>
    <w:rsid w:val="003D4AEF"/>
    <w:rsid w:val="003E318E"/>
    <w:rsid w:val="003F42F2"/>
    <w:rsid w:val="003F7C4D"/>
    <w:rsid w:val="00407180"/>
    <w:rsid w:val="00410E9B"/>
    <w:rsid w:val="004213FC"/>
    <w:rsid w:val="0042262B"/>
    <w:rsid w:val="004229AC"/>
    <w:rsid w:val="00424208"/>
    <w:rsid w:val="00430D3B"/>
    <w:rsid w:val="00436B0C"/>
    <w:rsid w:val="004503F5"/>
    <w:rsid w:val="004616A5"/>
    <w:rsid w:val="00475E48"/>
    <w:rsid w:val="004B153D"/>
    <w:rsid w:val="004C0880"/>
    <w:rsid w:val="004C7D38"/>
    <w:rsid w:val="004D4780"/>
    <w:rsid w:val="004D6A89"/>
    <w:rsid w:val="004E1691"/>
    <w:rsid w:val="004E3EAB"/>
    <w:rsid w:val="004F0CEF"/>
    <w:rsid w:val="00505459"/>
    <w:rsid w:val="0052793C"/>
    <w:rsid w:val="00530D74"/>
    <w:rsid w:val="005327F1"/>
    <w:rsid w:val="005351E5"/>
    <w:rsid w:val="005516FD"/>
    <w:rsid w:val="005669AD"/>
    <w:rsid w:val="00574683"/>
    <w:rsid w:val="00582791"/>
    <w:rsid w:val="0059741B"/>
    <w:rsid w:val="005B006C"/>
    <w:rsid w:val="005C4AC5"/>
    <w:rsid w:val="005C7376"/>
    <w:rsid w:val="005D3364"/>
    <w:rsid w:val="005D77FA"/>
    <w:rsid w:val="005E5192"/>
    <w:rsid w:val="005F66D8"/>
    <w:rsid w:val="006050BE"/>
    <w:rsid w:val="00606DC1"/>
    <w:rsid w:val="0062251E"/>
    <w:rsid w:val="0063424D"/>
    <w:rsid w:val="00647FF2"/>
    <w:rsid w:val="00671492"/>
    <w:rsid w:val="006836B9"/>
    <w:rsid w:val="006A0896"/>
    <w:rsid w:val="006B4BD1"/>
    <w:rsid w:val="006B6119"/>
    <w:rsid w:val="006B6EC8"/>
    <w:rsid w:val="006C02A6"/>
    <w:rsid w:val="006C76D8"/>
    <w:rsid w:val="006E78A6"/>
    <w:rsid w:val="00701036"/>
    <w:rsid w:val="0070355C"/>
    <w:rsid w:val="0070700D"/>
    <w:rsid w:val="007129D8"/>
    <w:rsid w:val="007145B2"/>
    <w:rsid w:val="0072089E"/>
    <w:rsid w:val="0072710D"/>
    <w:rsid w:val="00746C44"/>
    <w:rsid w:val="00763A24"/>
    <w:rsid w:val="007755C1"/>
    <w:rsid w:val="00777165"/>
    <w:rsid w:val="007810EB"/>
    <w:rsid w:val="0078718D"/>
    <w:rsid w:val="0079459F"/>
    <w:rsid w:val="007A193D"/>
    <w:rsid w:val="007D1299"/>
    <w:rsid w:val="007D577C"/>
    <w:rsid w:val="007E4635"/>
    <w:rsid w:val="007F0C25"/>
    <w:rsid w:val="007F2AF8"/>
    <w:rsid w:val="007F5588"/>
    <w:rsid w:val="007F7EF1"/>
    <w:rsid w:val="0081470B"/>
    <w:rsid w:val="00816CAC"/>
    <w:rsid w:val="00817EEC"/>
    <w:rsid w:val="00822B4B"/>
    <w:rsid w:val="0082462F"/>
    <w:rsid w:val="00824F7D"/>
    <w:rsid w:val="008321B8"/>
    <w:rsid w:val="00834845"/>
    <w:rsid w:val="00846A8E"/>
    <w:rsid w:val="00851410"/>
    <w:rsid w:val="00865A16"/>
    <w:rsid w:val="00873E9A"/>
    <w:rsid w:val="00875669"/>
    <w:rsid w:val="00895955"/>
    <w:rsid w:val="008A5D5E"/>
    <w:rsid w:val="008B1C3C"/>
    <w:rsid w:val="008B3C7F"/>
    <w:rsid w:val="008B7225"/>
    <w:rsid w:val="008C0AE6"/>
    <w:rsid w:val="008C2247"/>
    <w:rsid w:val="008C64C6"/>
    <w:rsid w:val="008D122B"/>
    <w:rsid w:val="008E43A6"/>
    <w:rsid w:val="008E4C6B"/>
    <w:rsid w:val="008E5535"/>
    <w:rsid w:val="008F09EA"/>
    <w:rsid w:val="008F2050"/>
    <w:rsid w:val="00900D8F"/>
    <w:rsid w:val="0090590D"/>
    <w:rsid w:val="00905B03"/>
    <w:rsid w:val="00912796"/>
    <w:rsid w:val="009128C6"/>
    <w:rsid w:val="009416C8"/>
    <w:rsid w:val="009579B9"/>
    <w:rsid w:val="00966D60"/>
    <w:rsid w:val="0099346D"/>
    <w:rsid w:val="009A1731"/>
    <w:rsid w:val="009A34E7"/>
    <w:rsid w:val="009C1D62"/>
    <w:rsid w:val="009D7BF1"/>
    <w:rsid w:val="009E6356"/>
    <w:rsid w:val="009E6C7A"/>
    <w:rsid w:val="009F52B7"/>
    <w:rsid w:val="00A14CFE"/>
    <w:rsid w:val="00A16AE7"/>
    <w:rsid w:val="00A262E4"/>
    <w:rsid w:val="00A40600"/>
    <w:rsid w:val="00A41AE1"/>
    <w:rsid w:val="00A44C31"/>
    <w:rsid w:val="00A54BFB"/>
    <w:rsid w:val="00A66332"/>
    <w:rsid w:val="00A85A92"/>
    <w:rsid w:val="00AE23EC"/>
    <w:rsid w:val="00AF4172"/>
    <w:rsid w:val="00AF7B3F"/>
    <w:rsid w:val="00B003E8"/>
    <w:rsid w:val="00B10357"/>
    <w:rsid w:val="00B1488D"/>
    <w:rsid w:val="00B423D4"/>
    <w:rsid w:val="00B56000"/>
    <w:rsid w:val="00B743A3"/>
    <w:rsid w:val="00B752B7"/>
    <w:rsid w:val="00B80E8E"/>
    <w:rsid w:val="00B91DBC"/>
    <w:rsid w:val="00B941AE"/>
    <w:rsid w:val="00BB7837"/>
    <w:rsid w:val="00BF3C56"/>
    <w:rsid w:val="00BF5EAB"/>
    <w:rsid w:val="00C009EF"/>
    <w:rsid w:val="00C0154A"/>
    <w:rsid w:val="00C04528"/>
    <w:rsid w:val="00C245D8"/>
    <w:rsid w:val="00C26153"/>
    <w:rsid w:val="00C42FEB"/>
    <w:rsid w:val="00C6117B"/>
    <w:rsid w:val="00C858DA"/>
    <w:rsid w:val="00C90A52"/>
    <w:rsid w:val="00C9424F"/>
    <w:rsid w:val="00CB04B2"/>
    <w:rsid w:val="00CC05F6"/>
    <w:rsid w:val="00CC190E"/>
    <w:rsid w:val="00CC2114"/>
    <w:rsid w:val="00CC2BE2"/>
    <w:rsid w:val="00CC4B12"/>
    <w:rsid w:val="00CC6376"/>
    <w:rsid w:val="00CD0320"/>
    <w:rsid w:val="00CE16F2"/>
    <w:rsid w:val="00CE709A"/>
    <w:rsid w:val="00D16EAC"/>
    <w:rsid w:val="00D33956"/>
    <w:rsid w:val="00D3759C"/>
    <w:rsid w:val="00D54051"/>
    <w:rsid w:val="00D65645"/>
    <w:rsid w:val="00D67E93"/>
    <w:rsid w:val="00D816E6"/>
    <w:rsid w:val="00D853B4"/>
    <w:rsid w:val="00D9585B"/>
    <w:rsid w:val="00DA4E4D"/>
    <w:rsid w:val="00DB109F"/>
    <w:rsid w:val="00DE0BC3"/>
    <w:rsid w:val="00DE4598"/>
    <w:rsid w:val="00E25309"/>
    <w:rsid w:val="00E32A67"/>
    <w:rsid w:val="00E35CA8"/>
    <w:rsid w:val="00E44C5D"/>
    <w:rsid w:val="00E64FD3"/>
    <w:rsid w:val="00E65BFF"/>
    <w:rsid w:val="00EB7B27"/>
    <w:rsid w:val="00ED2995"/>
    <w:rsid w:val="00ED4C8D"/>
    <w:rsid w:val="00EE6D80"/>
    <w:rsid w:val="00F04149"/>
    <w:rsid w:val="00F473D6"/>
    <w:rsid w:val="00F47AFD"/>
    <w:rsid w:val="00F47E60"/>
    <w:rsid w:val="00F73DCF"/>
    <w:rsid w:val="00F81D98"/>
    <w:rsid w:val="00F82EB2"/>
    <w:rsid w:val="00F92206"/>
    <w:rsid w:val="00F96FD7"/>
    <w:rsid w:val="00FA14CE"/>
    <w:rsid w:val="00FA687A"/>
    <w:rsid w:val="00FB5391"/>
    <w:rsid w:val="00FC08BA"/>
    <w:rsid w:val="00FC3E67"/>
    <w:rsid w:val="00FD0AAA"/>
    <w:rsid w:val="00FD5D23"/>
    <w:rsid w:val="00FD635A"/>
    <w:rsid w:val="00FE610C"/>
    <w:rsid w:val="00FF59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225"/>
    <w:rPr>
      <w:rFonts w:ascii="Calibri" w:eastAsia="Calibri" w:hAnsi="Calibri" w:cs="Times New Roman"/>
    </w:rPr>
  </w:style>
  <w:style w:type="paragraph" w:styleId="Heading1">
    <w:name w:val="heading 1"/>
    <w:basedOn w:val="Normal"/>
    <w:next w:val="Normal"/>
    <w:link w:val="Heading1Char"/>
    <w:uiPriority w:val="9"/>
    <w:qFormat/>
    <w:rsid w:val="002C73BC"/>
    <w:pPr>
      <w:keepNext/>
      <w:keepLines/>
      <w:numPr>
        <w:numId w:val="8"/>
      </w:numPr>
      <w:tabs>
        <w:tab w:val="left" w:pos="720"/>
      </w:tabs>
      <w:spacing w:after="0" w:line="240" w:lineRule="auto"/>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2C73BC"/>
    <w:pPr>
      <w:keepNext/>
      <w:keepLines/>
      <w:numPr>
        <w:numId w:val="9"/>
      </w:numPr>
      <w:spacing w:after="0" w:line="240" w:lineRule="auto"/>
      <w:outlineLvl w:val="1"/>
    </w:pPr>
    <w:rPr>
      <w:rFonts w:eastAsiaTheme="majorEastAsia"/>
      <w:b/>
      <w:bCs/>
      <w:color w:val="000000" w:themeColor="text1"/>
    </w:rPr>
  </w:style>
  <w:style w:type="paragraph" w:styleId="Heading3">
    <w:name w:val="heading 3"/>
    <w:basedOn w:val="Normal"/>
    <w:next w:val="Normal"/>
    <w:link w:val="Heading3Char"/>
    <w:uiPriority w:val="9"/>
    <w:unhideWhenUsed/>
    <w:qFormat/>
    <w:rsid w:val="002C73BC"/>
    <w:pPr>
      <w:keepNext/>
      <w:keepLines/>
      <w:numPr>
        <w:numId w:val="10"/>
      </w:numPr>
      <w:spacing w:after="0" w:line="240" w:lineRule="auto"/>
      <w:outlineLvl w:val="2"/>
    </w:pPr>
    <w:rPr>
      <w:rFonts w:eastAsiaTheme="majorEastAsia"/>
      <w:bCs/>
      <w:color w:val="000000" w:themeColor="text1"/>
    </w:rPr>
  </w:style>
  <w:style w:type="paragraph" w:styleId="Heading4">
    <w:name w:val="heading 4"/>
    <w:basedOn w:val="Normal"/>
    <w:next w:val="Normal"/>
    <w:link w:val="Heading4Char"/>
    <w:uiPriority w:val="9"/>
    <w:unhideWhenUsed/>
    <w:qFormat/>
    <w:rsid w:val="002C73BC"/>
    <w:pPr>
      <w:keepNext/>
      <w:keepLines/>
      <w:numPr>
        <w:numId w:val="11"/>
      </w:numPr>
      <w:spacing w:after="0" w:line="240" w:lineRule="auto"/>
      <w:outlineLvl w:val="3"/>
    </w:pPr>
    <w:rPr>
      <w:rFonts w:asciiTheme="majorHAnsi" w:eastAsiaTheme="majorEastAsia" w:hAnsiTheme="majorHAnsi"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3BC"/>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rsid w:val="002C73BC"/>
    <w:rPr>
      <w:rFonts w:ascii="Times New Roman" w:eastAsiaTheme="majorEastAsia" w:hAnsi="Times New Roman" w:cs="Times New Roman"/>
      <w:b/>
      <w:bCs/>
      <w:color w:val="000000" w:themeColor="text1"/>
      <w:sz w:val="24"/>
      <w:szCs w:val="24"/>
    </w:rPr>
  </w:style>
  <w:style w:type="character" w:customStyle="1" w:styleId="Heading3Char">
    <w:name w:val="Heading 3 Char"/>
    <w:basedOn w:val="DefaultParagraphFont"/>
    <w:link w:val="Heading3"/>
    <w:uiPriority w:val="9"/>
    <w:rsid w:val="002C73BC"/>
    <w:rPr>
      <w:rFonts w:ascii="Times New Roman" w:eastAsiaTheme="majorEastAsia" w:hAnsi="Times New Roman" w:cs="Times New Roman"/>
      <w:bCs/>
      <w:color w:val="000000" w:themeColor="text1"/>
      <w:sz w:val="24"/>
      <w:szCs w:val="24"/>
    </w:rPr>
  </w:style>
  <w:style w:type="character" w:customStyle="1" w:styleId="Heading4Char">
    <w:name w:val="Heading 4 Char"/>
    <w:basedOn w:val="DefaultParagraphFont"/>
    <w:link w:val="Heading4"/>
    <w:uiPriority w:val="9"/>
    <w:rsid w:val="002C73BC"/>
    <w:rPr>
      <w:rFonts w:asciiTheme="majorHAnsi" w:eastAsiaTheme="majorEastAsia" w:hAnsiTheme="majorHAnsi" w:cstheme="majorBidi"/>
      <w:bCs/>
      <w:iCs/>
      <w:color w:val="000000" w:themeColor="text1"/>
    </w:rPr>
  </w:style>
  <w:style w:type="paragraph" w:styleId="FootnoteText">
    <w:name w:val="footnote text"/>
    <w:basedOn w:val="Normal"/>
    <w:link w:val="FootnoteTextChar"/>
    <w:uiPriority w:val="99"/>
    <w:unhideWhenUsed/>
    <w:rsid w:val="00A262E4"/>
    <w:pPr>
      <w:spacing w:after="120" w:line="240" w:lineRule="auto"/>
    </w:pPr>
  </w:style>
  <w:style w:type="character" w:customStyle="1" w:styleId="FootnoteTextChar">
    <w:name w:val="Footnote Text Char"/>
    <w:basedOn w:val="DefaultParagraphFont"/>
    <w:link w:val="FootnoteText"/>
    <w:uiPriority w:val="99"/>
    <w:rsid w:val="00A262E4"/>
    <w:rPr>
      <w:rFonts w:ascii="Times New Roman" w:hAnsi="Times New Roman"/>
    </w:rPr>
  </w:style>
  <w:style w:type="paragraph" w:styleId="Title">
    <w:name w:val="Title"/>
    <w:basedOn w:val="Normal"/>
    <w:link w:val="TitleChar"/>
    <w:qFormat/>
    <w:rsid w:val="008B7225"/>
    <w:pPr>
      <w:keepNext/>
      <w:keepLines/>
      <w:suppressAutoHyphens/>
      <w:spacing w:before="120" w:after="280" w:line="240" w:lineRule="auto"/>
      <w:jc w:val="center"/>
    </w:pPr>
    <w:rPr>
      <w:rFonts w:ascii="Times New Roman" w:eastAsia="Times New Roman" w:hAnsi="Times New Roman"/>
      <w:b/>
      <w:caps/>
      <w:sz w:val="32"/>
      <w:szCs w:val="20"/>
    </w:rPr>
  </w:style>
  <w:style w:type="character" w:customStyle="1" w:styleId="TitleChar">
    <w:name w:val="Title Char"/>
    <w:basedOn w:val="DefaultParagraphFont"/>
    <w:link w:val="Title"/>
    <w:rsid w:val="008B7225"/>
    <w:rPr>
      <w:rFonts w:ascii="Times New Roman" w:eastAsia="Times New Roman" w:hAnsi="Times New Roman" w:cs="Times New Roman"/>
      <w:b/>
      <w:caps/>
      <w:sz w:val="32"/>
      <w:szCs w:val="20"/>
    </w:rPr>
  </w:style>
  <w:style w:type="paragraph" w:customStyle="1" w:styleId="TitleA">
    <w:name w:val="Title A"/>
    <w:rsid w:val="008B7225"/>
    <w:pPr>
      <w:spacing w:after="0" w:line="240" w:lineRule="auto"/>
      <w:jc w:val="center"/>
    </w:pPr>
    <w:rPr>
      <w:rFonts w:ascii="Times New Roman" w:eastAsia="ヒラギノ角ゴ Pro W3" w:hAnsi="Times New Roman" w:cs="Times New Roman"/>
      <w:b/>
      <w:color w:val="000000"/>
      <w:sz w:val="24"/>
      <w:szCs w:val="20"/>
    </w:rPr>
  </w:style>
  <w:style w:type="character" w:customStyle="1" w:styleId="LineNumber1">
    <w:name w:val="Line Number1"/>
    <w:autoRedefine/>
    <w:rsid w:val="008B7225"/>
    <w:rPr>
      <w:rFonts w:ascii="Times New Roman" w:eastAsia="ヒラギノ角ゴ Pro W3" w:hAnsi="Times New Roman"/>
      <w:b w:val="0"/>
      <w:i w:val="0"/>
      <w:color w:val="000000"/>
      <w:sz w:val="24"/>
    </w:rPr>
  </w:style>
  <w:style w:type="paragraph" w:styleId="EndnoteText">
    <w:name w:val="endnote text"/>
    <w:basedOn w:val="Normal"/>
    <w:link w:val="EndnoteTextChar"/>
    <w:rsid w:val="008B7225"/>
    <w:pPr>
      <w:widowControl w:val="0"/>
      <w:spacing w:after="0" w:line="240" w:lineRule="auto"/>
    </w:pPr>
    <w:rPr>
      <w:rFonts w:ascii="Courier New" w:eastAsia="Times New Roman" w:hAnsi="Courier New"/>
      <w:sz w:val="24"/>
      <w:szCs w:val="20"/>
    </w:rPr>
  </w:style>
  <w:style w:type="character" w:customStyle="1" w:styleId="EndnoteTextChar">
    <w:name w:val="Endnote Text Char"/>
    <w:basedOn w:val="DefaultParagraphFont"/>
    <w:link w:val="EndnoteText"/>
    <w:rsid w:val="008B7225"/>
    <w:rPr>
      <w:rFonts w:ascii="Courier New" w:eastAsia="Times New Roman" w:hAnsi="Courier New" w:cs="Times New Roman"/>
      <w:sz w:val="24"/>
      <w:szCs w:val="20"/>
    </w:rPr>
  </w:style>
  <w:style w:type="character" w:styleId="Hyperlink">
    <w:name w:val="Hyperlink"/>
    <w:basedOn w:val="DefaultParagraphFont"/>
    <w:uiPriority w:val="99"/>
    <w:unhideWhenUsed/>
    <w:rsid w:val="008B7225"/>
    <w:rPr>
      <w:color w:val="0000FF" w:themeColor="hyperlink"/>
      <w:u w:val="single"/>
    </w:rPr>
  </w:style>
  <w:style w:type="paragraph" w:styleId="Header">
    <w:name w:val="header"/>
    <w:basedOn w:val="Normal"/>
    <w:link w:val="HeaderChar"/>
    <w:unhideWhenUsed/>
    <w:rsid w:val="00181598"/>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181598"/>
    <w:rPr>
      <w:rFonts w:ascii="Times New Roman" w:eastAsia="Times New Roman" w:hAnsi="Times New Roman" w:cs="Times New Roman"/>
      <w:sz w:val="24"/>
      <w:szCs w:val="24"/>
    </w:rPr>
  </w:style>
  <w:style w:type="paragraph" w:customStyle="1" w:styleId="Default">
    <w:name w:val="Default"/>
    <w:rsid w:val="00181598"/>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114C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CB8"/>
    <w:rPr>
      <w:rFonts w:ascii="Calibri" w:eastAsia="Calibri" w:hAnsi="Calibri" w:cs="Times New Roman"/>
    </w:rPr>
  </w:style>
  <w:style w:type="paragraph" w:styleId="BalloonText">
    <w:name w:val="Balloon Text"/>
    <w:basedOn w:val="Normal"/>
    <w:link w:val="BalloonTextChar"/>
    <w:uiPriority w:val="99"/>
    <w:semiHidden/>
    <w:unhideWhenUsed/>
    <w:rsid w:val="00114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CB8"/>
    <w:rPr>
      <w:rFonts w:ascii="Tahoma" w:eastAsia="Calibri" w:hAnsi="Tahoma" w:cs="Tahoma"/>
      <w:sz w:val="16"/>
      <w:szCs w:val="16"/>
    </w:rPr>
  </w:style>
  <w:style w:type="paragraph" w:styleId="ListParagraph">
    <w:name w:val="List Paragraph"/>
    <w:basedOn w:val="Normal"/>
    <w:uiPriority w:val="99"/>
    <w:qFormat/>
    <w:rsid w:val="00D3759C"/>
    <w:pPr>
      <w:spacing w:after="0" w:line="240" w:lineRule="auto"/>
      <w:ind w:left="720"/>
      <w:contextualSpacing/>
    </w:pPr>
    <w:rPr>
      <w:rFonts w:asciiTheme="minorHAnsi" w:eastAsiaTheme="minorHAnsi" w:hAnsiTheme="minorHAnsi" w:cstheme="minorBid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y.Spiller@duke-energy.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my.Spiller@duke-energy.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C8D8D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2500</Words>
  <Characters>14253</Characters>
  <Application>Microsoft Office Word</Application>
  <DocSecurity>0</DocSecurity>
  <Lines>118</Lines>
  <Paragraphs>33</Paragraphs>
  <ScaleCrop>false</ScaleCrop>
  <Company/>
  <LinksUpToDate>false</LinksUpToDate>
  <CharactersWithSpaces>16720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2011-11-16T20:13:00Z</dcterms:created>
  <dcterms:modified xsi:type="dcterms:W3CDTF">2011-11-16T20:14:00Z</dcterms:modified>
</cp:coreProperties>
</file>