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2FF22DC5" w14:textId="52436A5D" w:rsidR="0098223E" w:rsidRPr="002831AF" w:rsidRDefault="0056270F" w:rsidP="000A33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1230"/>
        <w:gridCol w:w="4101"/>
      </w:tblGrid>
      <w:tr w:rsidR="00491A3B" w:rsidRPr="00400616" w14:paraId="567F1F0B" w14:textId="77777777" w:rsidTr="003C1948">
        <w:trPr>
          <w:trHeight w:val="575"/>
        </w:trPr>
        <w:tc>
          <w:tcPr>
            <w:tcW w:w="4242" w:type="dxa"/>
            <w:vAlign w:val="center"/>
          </w:tcPr>
          <w:p w14:paraId="0920ABAA" w14:textId="0461D804" w:rsidR="00491A3B" w:rsidRPr="00400616" w:rsidRDefault="00491A3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0728059"/>
            <w:r w:rsidRPr="00400616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 w:rsidR="002C4A99">
              <w:rPr>
                <w:rFonts w:ascii="Arial" w:hAnsi="Arial" w:cs="Arial"/>
                <w:sz w:val="24"/>
                <w:szCs w:val="24"/>
              </w:rPr>
              <w:t>the Alternative Energy Rider and Auction Cost Recovery Rider for Ohio Power Company</w:t>
            </w:r>
          </w:p>
        </w:tc>
        <w:tc>
          <w:tcPr>
            <w:tcW w:w="1230" w:type="dxa"/>
          </w:tcPr>
          <w:p w14:paraId="08E31269" w14:textId="77777777" w:rsidR="00491A3B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B40951E" w14:textId="7777777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54B70CE" w14:textId="7777777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6A33974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1" w:type="dxa"/>
            <w:vAlign w:val="center"/>
          </w:tcPr>
          <w:p w14:paraId="0036EF18" w14:textId="1CC3450E" w:rsidR="00491A3B" w:rsidRPr="00400616" w:rsidRDefault="0041785B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Case No. 20-</w:t>
            </w:r>
            <w:r w:rsidR="00043A56">
              <w:rPr>
                <w:rFonts w:ascii="Arial" w:hAnsi="Arial" w:cs="Arial"/>
                <w:sz w:val="24"/>
                <w:szCs w:val="24"/>
              </w:rPr>
              <w:t>1745</w:t>
            </w:r>
            <w:r w:rsidRPr="00400616">
              <w:rPr>
                <w:rFonts w:ascii="Arial" w:hAnsi="Arial" w:cs="Arial"/>
                <w:sz w:val="24"/>
                <w:szCs w:val="24"/>
              </w:rPr>
              <w:t>-EL-</w:t>
            </w:r>
            <w:r w:rsidR="00043A56">
              <w:rPr>
                <w:rFonts w:ascii="Arial" w:hAnsi="Arial" w:cs="Arial"/>
                <w:sz w:val="24"/>
                <w:szCs w:val="24"/>
              </w:rPr>
              <w:t>RDR</w:t>
            </w:r>
          </w:p>
        </w:tc>
      </w:tr>
      <w:tr w:rsidR="0017189A" w:rsidRPr="00400616" w14:paraId="2BEB6305" w14:textId="77777777" w:rsidTr="003C1948">
        <w:trPr>
          <w:trHeight w:val="575"/>
        </w:trPr>
        <w:tc>
          <w:tcPr>
            <w:tcW w:w="4242" w:type="dxa"/>
            <w:vAlign w:val="center"/>
          </w:tcPr>
          <w:p w14:paraId="6EF691A5" w14:textId="77777777" w:rsidR="0017189A" w:rsidRPr="00400616" w:rsidRDefault="0017189A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43E59E3" w14:textId="77777777" w:rsidR="0017189A" w:rsidRPr="00400616" w:rsidRDefault="0017189A" w:rsidP="00491A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14:paraId="670AFF27" w14:textId="77777777" w:rsidR="0017189A" w:rsidRPr="00400616" w:rsidRDefault="0017189A" w:rsidP="00171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77777777" w:rsidR="00237730" w:rsidRPr="002831AF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7CA43B55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3852F87" w14:textId="677D2D6D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8449134" w14:textId="0983533B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E1CC206" w14:textId="004C0D84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0AF3050" w14:textId="5BDD18BF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C0B3BA1" w14:textId="65FB5F49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7835E84" w14:textId="05CDD67B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44A9EF25" w14:textId="46483CB3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C4D8C32" w14:textId="26084CF5" w:rsidR="0009037C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277D10F9" w14:textId="77777777" w:rsidR="0009037C" w:rsidRPr="002831AF" w:rsidRDefault="0009037C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1B62DA2" w14:textId="0611A672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3127C24A" w14:textId="40E1A045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45014C95" w14:textId="77777777" w:rsidR="00E83DE6" w:rsidRPr="002831AF" w:rsidRDefault="004B61DD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1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29251BD2" w14:textId="5DE3DAD4" w:rsidR="00A24ACC" w:rsidRPr="002831AF" w:rsidRDefault="00A24ACC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0FA906E8" w14:textId="6DC12C3B" w:rsidR="00A24ACC" w:rsidRPr="002831AF" w:rsidRDefault="004B61DD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3E354D7" w14:textId="48EC907C" w:rsidR="006D489E" w:rsidRPr="009F7532" w:rsidRDefault="006D489E" w:rsidP="00A24ACC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3A0EE371">
        <w:rPr>
          <w:rStyle w:val="Hyperlink"/>
          <w:rFonts w:ascii="Arial" w:hAnsi="Arial" w:cs="Arial"/>
          <w:color w:val="auto"/>
          <w:sz w:val="24"/>
          <w:szCs w:val="24"/>
          <w:u w:val="none"/>
          <w:rPrChange w:id="1" w:author="Author">
            <w:rPr>
              <w:rStyle w:val="Hyperlink"/>
              <w:rFonts w:ascii="Arial" w:hAnsi="Arial" w:cs="Arial"/>
              <w:color w:val="auto"/>
              <w:sz w:val="24"/>
              <w:szCs w:val="24"/>
              <w:highlight w:val="yellow"/>
              <w:u w:val="none"/>
            </w:rPr>
          </w:rPrChange>
        </w:rPr>
        <w:t>Evan Betterton</w:t>
      </w:r>
      <w:r w:rsidRPr="3A0EE3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ins w:id="2" w:author="Author">
        <w:r w:rsidR="10F6E6F8" w:rsidRPr="3A0EE37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(100089)</w:t>
        </w:r>
      </w:ins>
    </w:p>
    <w:p w14:paraId="4F82BADC" w14:textId="3D2D91C9" w:rsidR="009F7532" w:rsidRPr="002831AF" w:rsidRDefault="009F7532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Evan.betterton@igs.com</w:t>
      </w:r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21768369" w14:textId="77777777" w:rsidR="00BE3B88" w:rsidRPr="002831AF" w:rsidRDefault="00BE3B88" w:rsidP="00BE3B88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A9C0A24" w14:textId="51277DE8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74977B67" w14:textId="77777777" w:rsidR="002459A7" w:rsidRDefault="002459A7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7FEDCA55" w14:textId="77777777" w:rsidR="002C4A99" w:rsidRDefault="002C4A9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7B3EDB18" w14:textId="77777777" w:rsidR="002C4A99" w:rsidRDefault="002C4A9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4B3DD156" w14:textId="77777777" w:rsidR="00AC5253" w:rsidRDefault="00AC5253" w:rsidP="0009037C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53D100F" w14:textId="77777777" w:rsidR="00BB2A2D" w:rsidRDefault="00BB2A2D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5C037079" w14:textId="77777777" w:rsidR="00BB2A2D" w:rsidRDefault="00BB2A2D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629DD50E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2831AF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1230"/>
        <w:gridCol w:w="4103"/>
      </w:tblGrid>
      <w:tr w:rsidR="00400616" w:rsidRPr="00400616" w14:paraId="7AA9A49C" w14:textId="77777777" w:rsidTr="0016710B">
        <w:trPr>
          <w:trHeight w:val="575"/>
        </w:trPr>
        <w:tc>
          <w:tcPr>
            <w:tcW w:w="4245" w:type="dxa"/>
            <w:vAlign w:val="center"/>
          </w:tcPr>
          <w:p w14:paraId="14D6A4DD" w14:textId="43C66D8B" w:rsidR="00400616" w:rsidRPr="00400616" w:rsidRDefault="006D2671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>
              <w:rPr>
                <w:rFonts w:ascii="Arial" w:hAnsi="Arial" w:cs="Arial"/>
                <w:sz w:val="24"/>
                <w:szCs w:val="24"/>
              </w:rPr>
              <w:t>the Alternative Energy Rider and Auction Cost Recovery Rider for Ohio Power Company</w:t>
            </w:r>
          </w:p>
        </w:tc>
        <w:tc>
          <w:tcPr>
            <w:tcW w:w="1230" w:type="dxa"/>
          </w:tcPr>
          <w:p w14:paraId="097F7F3D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410F8A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9FE0CCF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23E156C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52C8C13A" w14:textId="130377C1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Case No. 20-</w:t>
            </w:r>
            <w:r w:rsidR="006D2671">
              <w:rPr>
                <w:rFonts w:ascii="Arial" w:hAnsi="Arial" w:cs="Arial"/>
                <w:sz w:val="24"/>
                <w:szCs w:val="24"/>
              </w:rPr>
              <w:t>1745</w:t>
            </w:r>
            <w:r w:rsidRPr="00400616">
              <w:rPr>
                <w:rFonts w:ascii="Arial" w:hAnsi="Arial" w:cs="Arial"/>
                <w:sz w:val="24"/>
                <w:szCs w:val="24"/>
              </w:rPr>
              <w:t>-EL-</w:t>
            </w:r>
            <w:r w:rsidR="006D2671">
              <w:rPr>
                <w:rFonts w:ascii="Arial" w:hAnsi="Arial" w:cs="Arial"/>
                <w:sz w:val="24"/>
                <w:szCs w:val="24"/>
              </w:rPr>
              <w:t>RDR</w:t>
            </w:r>
          </w:p>
        </w:tc>
      </w:tr>
      <w:tr w:rsidR="00400616" w:rsidRPr="00400616" w14:paraId="09ECF278" w14:textId="77777777" w:rsidTr="0016710B">
        <w:trPr>
          <w:trHeight w:val="575"/>
        </w:trPr>
        <w:tc>
          <w:tcPr>
            <w:tcW w:w="4245" w:type="dxa"/>
            <w:vAlign w:val="center"/>
          </w:tcPr>
          <w:p w14:paraId="591CED01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5BD34C7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069E81F9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52761AB4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7E0467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762995C4" w:rsidR="00545F29" w:rsidRPr="002831AF" w:rsidRDefault="00955F86" w:rsidP="00AE1FDC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B93DD1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="00B93DD1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case</w:t>
      </w:r>
      <w:r w:rsidR="00501D52" w:rsidRPr="002831AF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2459A7">
        <w:rPr>
          <w:rFonts w:ascii="Arial" w:hAnsi="Arial" w:cs="Arial"/>
          <w:sz w:val="24"/>
          <w:szCs w:val="24"/>
        </w:rPr>
        <w:t>In th</w:t>
      </w:r>
      <w:r w:rsidR="00E46E4F">
        <w:rPr>
          <w:rFonts w:ascii="Arial" w:hAnsi="Arial" w:cs="Arial"/>
          <w:sz w:val="24"/>
          <w:szCs w:val="24"/>
        </w:rPr>
        <w:t>e</w:t>
      </w:r>
      <w:r w:rsidR="002459A7">
        <w:rPr>
          <w:rFonts w:ascii="Arial" w:hAnsi="Arial" w:cs="Arial"/>
          <w:sz w:val="24"/>
          <w:szCs w:val="24"/>
        </w:rPr>
        <w:t xml:space="preserve"> proceeding, </w:t>
      </w:r>
      <w:r w:rsidR="002459A7" w:rsidRPr="002459A7">
        <w:rPr>
          <w:rFonts w:ascii="Arial" w:hAnsi="Arial" w:cs="Arial"/>
          <w:sz w:val="24"/>
          <w:szCs w:val="24"/>
        </w:rPr>
        <w:t>Ohio Power Company (“AEP</w:t>
      </w:r>
      <w:r w:rsidR="002459A7">
        <w:rPr>
          <w:rFonts w:ascii="Arial" w:hAnsi="Arial" w:cs="Arial"/>
          <w:sz w:val="24"/>
          <w:szCs w:val="24"/>
        </w:rPr>
        <w:t xml:space="preserve"> </w:t>
      </w:r>
      <w:r w:rsidR="002459A7" w:rsidRPr="002459A7">
        <w:rPr>
          <w:rFonts w:ascii="Arial" w:hAnsi="Arial" w:cs="Arial"/>
          <w:sz w:val="24"/>
          <w:szCs w:val="24"/>
        </w:rPr>
        <w:t xml:space="preserve">Ohio”) filed an application </w:t>
      </w:r>
      <w:r w:rsidR="000B1346">
        <w:rPr>
          <w:rFonts w:ascii="Arial" w:hAnsi="Arial" w:cs="Arial"/>
          <w:sz w:val="24"/>
          <w:szCs w:val="24"/>
        </w:rPr>
        <w:t>proposing an</w:t>
      </w:r>
      <w:r w:rsidR="004A38BE">
        <w:rPr>
          <w:rFonts w:ascii="Arial" w:hAnsi="Arial" w:cs="Arial"/>
          <w:sz w:val="24"/>
          <w:szCs w:val="24"/>
        </w:rPr>
        <w:t xml:space="preserve"> update </w:t>
      </w:r>
      <w:r w:rsidR="00177AD7">
        <w:rPr>
          <w:rFonts w:ascii="Arial" w:hAnsi="Arial" w:cs="Arial"/>
          <w:sz w:val="24"/>
          <w:szCs w:val="24"/>
        </w:rPr>
        <w:t>to its Alternative Energy Rider (“AER”)</w:t>
      </w:r>
      <w:r w:rsidR="00734FA5">
        <w:rPr>
          <w:rFonts w:ascii="Arial" w:hAnsi="Arial" w:cs="Arial"/>
          <w:sz w:val="24"/>
          <w:szCs w:val="24"/>
        </w:rPr>
        <w:t xml:space="preserve"> </w:t>
      </w:r>
      <w:r w:rsidR="006B450B">
        <w:rPr>
          <w:rFonts w:ascii="Arial" w:hAnsi="Arial" w:cs="Arial"/>
          <w:sz w:val="24"/>
          <w:szCs w:val="24"/>
        </w:rPr>
        <w:t>in order to recover</w:t>
      </w:r>
      <w:ins w:id="3" w:author="Author">
        <w:r w:rsidR="009B6A2D">
          <w:rPr>
            <w:rFonts w:ascii="Arial" w:hAnsi="Arial" w:cs="Arial"/>
            <w:sz w:val="24"/>
            <w:szCs w:val="24"/>
          </w:rPr>
          <w:t xml:space="preserve"> the</w:t>
        </w:r>
      </w:ins>
      <w:r w:rsidR="006B450B">
        <w:rPr>
          <w:rFonts w:ascii="Arial" w:hAnsi="Arial" w:cs="Arial"/>
          <w:sz w:val="24"/>
          <w:szCs w:val="24"/>
        </w:rPr>
        <w:t xml:space="preserve"> costs of excess Renewable En</w:t>
      </w:r>
      <w:r w:rsidR="00963A4F">
        <w:rPr>
          <w:rFonts w:ascii="Arial" w:hAnsi="Arial" w:cs="Arial"/>
          <w:sz w:val="24"/>
          <w:szCs w:val="24"/>
        </w:rPr>
        <w:t>ergy Credits (“RECs”)</w:t>
      </w:r>
      <w:r w:rsidR="002459A7" w:rsidRPr="002459A7">
        <w:rPr>
          <w:rFonts w:ascii="Arial" w:hAnsi="Arial" w:cs="Arial"/>
          <w:sz w:val="24"/>
          <w:szCs w:val="24"/>
        </w:rPr>
        <w:t xml:space="preserve"> </w:t>
      </w:r>
      <w:r w:rsidR="00114811">
        <w:rPr>
          <w:rFonts w:ascii="Arial" w:hAnsi="Arial" w:cs="Arial"/>
          <w:sz w:val="24"/>
          <w:szCs w:val="24"/>
        </w:rPr>
        <w:t>accumulated due to</w:t>
      </w:r>
      <w:r w:rsidR="00F40DB6">
        <w:rPr>
          <w:rFonts w:ascii="Arial" w:hAnsi="Arial" w:cs="Arial"/>
          <w:sz w:val="24"/>
          <w:szCs w:val="24"/>
        </w:rPr>
        <w:t xml:space="preserve"> increased shopping levels and state legislative changes.</w:t>
      </w:r>
      <w:r w:rsidR="002459A7" w:rsidRPr="002459A7">
        <w:rPr>
          <w:rFonts w:ascii="Arial" w:hAnsi="Arial" w:cs="Arial"/>
          <w:sz w:val="24"/>
          <w:szCs w:val="24"/>
        </w:rPr>
        <w:t xml:space="preserve"> </w:t>
      </w:r>
    </w:p>
    <w:p w14:paraId="7176D2CE" w14:textId="5ADD683B" w:rsidR="00545F29" w:rsidRPr="002831AF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proceeding, and that it is so situated that the disp</w:t>
      </w:r>
      <w:r w:rsidR="00FB397A" w:rsidRPr="002831AF">
        <w:rPr>
          <w:rFonts w:ascii="Arial" w:hAnsi="Arial" w:cs="Arial"/>
          <w:sz w:val="24"/>
          <w:szCs w:val="24"/>
        </w:rPr>
        <w:t xml:space="preserve">osition of </w:t>
      </w:r>
      <w:r w:rsidR="00C42202" w:rsidRPr="002831AF">
        <w:rPr>
          <w:rFonts w:ascii="Arial" w:hAnsi="Arial" w:cs="Arial"/>
          <w:sz w:val="24"/>
          <w:szCs w:val="24"/>
        </w:rPr>
        <w:t>the proceeding</w:t>
      </w:r>
      <w:r w:rsidR="00661009">
        <w:rPr>
          <w:rFonts w:ascii="Arial" w:hAnsi="Arial" w:cs="Arial"/>
          <w:sz w:val="24"/>
          <w:szCs w:val="24"/>
        </w:rPr>
        <w:t xml:space="preserve"> </w:t>
      </w:r>
      <w:r w:rsidR="00AA75B4" w:rsidRPr="002831AF">
        <w:rPr>
          <w:rFonts w:ascii="Arial" w:hAnsi="Arial" w:cs="Arial"/>
          <w:sz w:val="24"/>
          <w:szCs w:val="24"/>
        </w:rPr>
        <w:t>without IGS’</w:t>
      </w:r>
      <w:r w:rsidRPr="002831AF">
        <w:rPr>
          <w:rFonts w:ascii="Arial" w:hAnsi="Arial" w:cs="Arial"/>
          <w:sz w:val="24"/>
          <w:szCs w:val="24"/>
        </w:rPr>
        <w:t xml:space="preserve"> participation may, as a practica</w:t>
      </w:r>
      <w:r w:rsidR="00AA75B4" w:rsidRPr="002831AF">
        <w:rPr>
          <w:rFonts w:ascii="Arial" w:hAnsi="Arial" w:cs="Arial"/>
          <w:sz w:val="24"/>
          <w:szCs w:val="24"/>
        </w:rPr>
        <w:t>l matter, impair or impede IGS’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IGS further submit</w:t>
      </w:r>
      <w:r w:rsidR="00955F86" w:rsidRPr="002831AF">
        <w:rPr>
          <w:rFonts w:ascii="Arial" w:hAnsi="Arial" w:cs="Arial"/>
          <w:sz w:val="24"/>
          <w:szCs w:val="24"/>
        </w:rPr>
        <w:t xml:space="preserve">s </w:t>
      </w:r>
      <w:r w:rsidR="00FB397A" w:rsidRPr="002831AF">
        <w:rPr>
          <w:rFonts w:ascii="Arial" w:hAnsi="Arial" w:cs="Arial"/>
          <w:sz w:val="24"/>
          <w:szCs w:val="24"/>
        </w:rPr>
        <w:t xml:space="preserve">that its participation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is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 will not cause undue delay, will not unjustly prejudice any existing party, and will contribute to the </w:t>
      </w:r>
      <w:r w:rsidR="00501D52" w:rsidRPr="002831AF">
        <w:rPr>
          <w:rFonts w:ascii="Arial" w:hAnsi="Arial" w:cs="Arial"/>
          <w:sz w:val="24"/>
          <w:szCs w:val="24"/>
        </w:rPr>
        <w:t>throughout consideration of the</w:t>
      </w:r>
      <w:r w:rsidRPr="002831AF">
        <w:rPr>
          <w:rFonts w:ascii="Arial" w:hAnsi="Arial" w:cs="Arial"/>
          <w:sz w:val="24"/>
          <w:szCs w:val="24"/>
        </w:rPr>
        <w:t xml:space="preserve"> is</w:t>
      </w:r>
      <w:r w:rsidR="00955F86" w:rsidRPr="002831AF">
        <w:rPr>
          <w:rFonts w:ascii="Arial" w:hAnsi="Arial" w:cs="Arial"/>
          <w:sz w:val="24"/>
          <w:szCs w:val="24"/>
        </w:rPr>
        <w:t>s</w:t>
      </w:r>
      <w:r w:rsidR="00FB397A" w:rsidRPr="002831AF">
        <w:rPr>
          <w:rFonts w:ascii="Arial" w:hAnsi="Arial" w:cs="Arial"/>
          <w:sz w:val="24"/>
          <w:szCs w:val="24"/>
        </w:rPr>
        <w:t xml:space="preserve">ues raised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Pr="002831AF">
        <w:rPr>
          <w:rFonts w:ascii="Arial" w:hAnsi="Arial" w:cs="Arial"/>
          <w:sz w:val="24"/>
          <w:szCs w:val="24"/>
        </w:rPr>
        <w:t xml:space="preserve">.  </w:t>
      </w:r>
    </w:p>
    <w:p w14:paraId="7176D2CF" w14:textId="19330D64" w:rsidR="00545F29" w:rsidRDefault="00955F8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IGS’</w:t>
      </w:r>
      <w:r w:rsidR="0056270F" w:rsidRPr="002831A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2831AF">
        <w:rPr>
          <w:rFonts w:ascii="Arial" w:hAnsi="Arial" w:cs="Arial"/>
          <w:sz w:val="24"/>
          <w:szCs w:val="24"/>
        </w:rPr>
        <w:t>resented by</w:t>
      </w:r>
      <w:r w:rsidR="00323432">
        <w:rPr>
          <w:rFonts w:ascii="Arial" w:hAnsi="Arial" w:cs="Arial"/>
          <w:sz w:val="24"/>
          <w:szCs w:val="24"/>
        </w:rPr>
        <w:t xml:space="preserve"> any</w:t>
      </w:r>
      <w:r w:rsidR="00FB397A" w:rsidRPr="002831AF">
        <w:rPr>
          <w:rFonts w:ascii="Arial" w:hAnsi="Arial" w:cs="Arial"/>
          <w:sz w:val="24"/>
          <w:szCs w:val="24"/>
        </w:rPr>
        <w:t xml:space="preserve"> other part</w:t>
      </w:r>
      <w:r w:rsidR="007833DE">
        <w:rPr>
          <w:rFonts w:ascii="Arial" w:hAnsi="Arial" w:cs="Arial"/>
          <w:sz w:val="24"/>
          <w:szCs w:val="24"/>
        </w:rPr>
        <w:t>y</w:t>
      </w:r>
      <w:r w:rsidR="00323432">
        <w:rPr>
          <w:rFonts w:ascii="Arial" w:hAnsi="Arial" w:cs="Arial"/>
          <w:sz w:val="24"/>
          <w:szCs w:val="24"/>
        </w:rPr>
        <w:t xml:space="preserve"> </w:t>
      </w:r>
      <w:r w:rsidR="00FB397A" w:rsidRPr="002831AF">
        <w:rPr>
          <w:rFonts w:ascii="Arial" w:hAnsi="Arial" w:cs="Arial"/>
          <w:sz w:val="24"/>
          <w:szCs w:val="24"/>
        </w:rPr>
        <w:t xml:space="preserve">to </w:t>
      </w:r>
      <w:r w:rsidR="00C42202" w:rsidRPr="002831AF">
        <w:rPr>
          <w:rFonts w:ascii="Arial" w:hAnsi="Arial" w:cs="Arial"/>
          <w:sz w:val="24"/>
          <w:szCs w:val="24"/>
        </w:rPr>
        <w:t>the proceeding</w:t>
      </w:r>
      <w:r w:rsidR="0056270F" w:rsidRPr="002831AF">
        <w:rPr>
          <w:rFonts w:ascii="Arial" w:hAnsi="Arial" w:cs="Arial"/>
          <w:sz w:val="24"/>
          <w:szCs w:val="24"/>
        </w:rPr>
        <w:t xml:space="preserve"> and therefore, IGS is entitled t</w:t>
      </w:r>
      <w:r w:rsidR="00FB397A" w:rsidRPr="002831AF">
        <w:rPr>
          <w:rFonts w:ascii="Arial" w:hAnsi="Arial" w:cs="Arial"/>
          <w:sz w:val="24"/>
          <w:szCs w:val="24"/>
        </w:rPr>
        <w:t>o intervene in th</w:t>
      </w:r>
      <w:r w:rsidR="005E2955">
        <w:rPr>
          <w:rFonts w:ascii="Arial" w:hAnsi="Arial" w:cs="Arial"/>
          <w:sz w:val="24"/>
          <w:szCs w:val="24"/>
        </w:rPr>
        <w:t>is</w:t>
      </w:r>
      <w:r w:rsidR="0056270F" w:rsidRPr="002831AF">
        <w:rPr>
          <w:rFonts w:ascii="Arial" w:hAnsi="Arial" w:cs="Arial"/>
          <w:sz w:val="24"/>
          <w:szCs w:val="24"/>
        </w:rPr>
        <w:t xml:space="preserve"> proceeding with the full powers and rights granted to intervening parties.</w:t>
      </w:r>
    </w:p>
    <w:p w14:paraId="35BDFD0C" w14:textId="77777777" w:rsidR="00C66E89" w:rsidRPr="002831AF" w:rsidRDefault="00C66E8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176D2D0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1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572A7569" w14:textId="1159B468" w:rsidR="009B3BB3" w:rsidRPr="002831AF" w:rsidRDefault="009B3BB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83DE6" w:rsidRPr="002831AF">
        <w:rPr>
          <w:rFonts w:ascii="Arial" w:eastAsia="Arial" w:hAnsi="Arial" w:cs="Arial"/>
          <w:i/>
          <w:sz w:val="24"/>
          <w:szCs w:val="24"/>
          <w:u w:val="single"/>
        </w:rPr>
        <w:t>Bethany Allen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06961BB" w14:textId="72AD1256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</w:t>
      </w:r>
      <w:r w:rsidR="007F75BF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(0093732)</w:t>
      </w:r>
    </w:p>
    <w:p w14:paraId="15D74011" w14:textId="77777777" w:rsidR="00E83DE6" w:rsidRPr="002831AF" w:rsidRDefault="00E83DE6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7DC18CD6" w14:textId="77777777" w:rsidR="00E83DE6" w:rsidRPr="002831AF" w:rsidRDefault="004B61DD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3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0544E495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F01DEE7" w14:textId="77777777" w:rsidR="00E83DE6" w:rsidRPr="002831AF" w:rsidRDefault="004B61DD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4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45D1154A" w14:textId="67CC2D45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del w:id="4" w:author="Author">
        <w:r w:rsidRPr="00621C5B" w:rsidDel="00EA1E72">
          <w:rPr>
            <w:rFonts w:ascii="Arial" w:hAnsi="Arial" w:cs="Arial"/>
            <w:sz w:val="24"/>
            <w:szCs w:val="24"/>
            <w:rPrChange w:id="5" w:author="Author">
              <w:rPr>
                <w:rFonts w:ascii="Arial" w:hAnsi="Arial" w:cs="Arial"/>
                <w:sz w:val="24"/>
                <w:szCs w:val="24"/>
              </w:rPr>
            </w:rPrChange>
          </w:rPr>
          <w:delText>Michael Nugent (0090408)</w:delText>
        </w:r>
      </w:del>
      <w:ins w:id="6" w:author="Author">
        <w:r w:rsidR="00EA1E72" w:rsidRPr="00621C5B">
          <w:rPr>
            <w:rFonts w:ascii="Arial" w:hAnsi="Arial" w:cs="Arial"/>
            <w:sz w:val="24"/>
            <w:szCs w:val="24"/>
            <w:rPrChange w:id="7" w:author="Author">
              <w:rPr>
                <w:rFonts w:ascii="Arial" w:hAnsi="Arial" w:cs="Arial"/>
                <w:sz w:val="24"/>
                <w:szCs w:val="24"/>
              </w:rPr>
            </w:rPrChange>
          </w:rPr>
          <w:t>Evan Betterton</w:t>
        </w:r>
        <w:r w:rsidR="0031256D">
          <w:rPr>
            <w:rFonts w:ascii="Arial" w:hAnsi="Arial" w:cs="Arial"/>
            <w:sz w:val="24"/>
            <w:szCs w:val="24"/>
          </w:rPr>
          <w:t xml:space="preserve"> (100089)</w:t>
        </w:r>
      </w:ins>
    </w:p>
    <w:p w14:paraId="012A9BC4" w14:textId="7123569B" w:rsidR="00E83DE6" w:rsidRPr="002831AF" w:rsidRDefault="00792416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del w:id="8" w:author="Author">
        <w:r w:rsidDel="00EA1E72">
          <w:fldChar w:fldCharType="begin"/>
        </w:r>
        <w:r w:rsidDel="00EA1E72">
          <w:delInstrText xml:space="preserve"> HYPERLINK "mailto:michael.nugent@igs.com" </w:delInstrText>
        </w:r>
        <w:r w:rsidDel="00EA1E72">
          <w:fldChar w:fldCharType="separate"/>
        </w:r>
        <w:r w:rsidR="00E83DE6" w:rsidRPr="002831AF" w:rsidDel="00EA1E72">
          <w:rPr>
            <w:rStyle w:val="Hyperlink"/>
            <w:rFonts w:ascii="Arial" w:hAnsi="Arial" w:cs="Arial"/>
            <w:sz w:val="24"/>
            <w:szCs w:val="24"/>
          </w:rPr>
          <w:delText>michael.nugent@igs.com</w:delText>
        </w:r>
        <w:r w:rsidDel="00EA1E72">
          <w:rPr>
            <w:rStyle w:val="Hyperlink"/>
            <w:rFonts w:ascii="Arial" w:hAnsi="Arial" w:cs="Arial"/>
            <w:sz w:val="24"/>
            <w:szCs w:val="24"/>
          </w:rPr>
          <w:fldChar w:fldCharType="end"/>
        </w:r>
      </w:del>
      <w:ins w:id="9" w:author="Author">
        <w:r w:rsidR="00EA1E72">
          <w:fldChar w:fldCharType="begin"/>
        </w:r>
        <w:r w:rsidR="00EA1E72">
          <w:instrText xml:space="preserve"> HYPERLINK "mailto:michael.nugent@igs.com" </w:instrText>
        </w:r>
        <w:r w:rsidR="00EA1E72">
          <w:fldChar w:fldCharType="separate"/>
        </w:r>
        <w:r w:rsidR="00EA1E72">
          <w:rPr>
            <w:rStyle w:val="Hyperlink"/>
            <w:rFonts w:ascii="Arial" w:hAnsi="Arial" w:cs="Arial"/>
            <w:sz w:val="24"/>
            <w:szCs w:val="24"/>
          </w:rPr>
          <w:t>evan.betterton</w:t>
        </w:r>
        <w:r w:rsidR="00EA1E72" w:rsidRPr="002831AF">
          <w:rPr>
            <w:rStyle w:val="Hyperlink"/>
            <w:rFonts w:ascii="Arial" w:hAnsi="Arial" w:cs="Arial"/>
            <w:sz w:val="24"/>
            <w:szCs w:val="24"/>
          </w:rPr>
          <w:t>@igs.com</w:t>
        </w:r>
        <w:r w:rsidR="00EA1E72">
          <w:rPr>
            <w:rStyle w:val="Hyperlink"/>
            <w:rFonts w:ascii="Arial" w:hAnsi="Arial" w:cs="Arial"/>
            <w:sz w:val="24"/>
            <w:szCs w:val="24"/>
          </w:rPr>
          <w:fldChar w:fldCharType="end"/>
        </w:r>
      </w:ins>
    </w:p>
    <w:p w14:paraId="5AA6668C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1A3F3D65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07230803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Facsimile:</w:t>
      </w:r>
      <w:r w:rsidRPr="002831AF">
        <w:rPr>
          <w:rFonts w:ascii="Arial" w:hAnsi="Arial" w:cs="Arial"/>
          <w:sz w:val="24"/>
          <w:szCs w:val="24"/>
        </w:rPr>
        <w:tab/>
        <w:t>(614) 659-5073</w:t>
      </w:r>
    </w:p>
    <w:p w14:paraId="65F71708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D368418" w14:textId="77777777" w:rsidR="002459A7" w:rsidRPr="002831AF" w:rsidRDefault="002459A7" w:rsidP="002459A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 IGS</w:t>
      </w:r>
    </w:p>
    <w:p w14:paraId="6F765C11" w14:textId="77777777" w:rsidR="002459A7" w:rsidRPr="002459A7" w:rsidRDefault="002459A7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AC6CAC" w14:textId="28D1CD90" w:rsidR="00D84C38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3C7E74E" w14:textId="77777777" w:rsidR="00D84C38" w:rsidRPr="002831AF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3F6C82D8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18D69D4B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18A54032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0E9D45C4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48BB598E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5A8781A6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6EE77967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6C61F55E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2D75DB3C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499AE85C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292E8BE2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4E27D3A2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2AD469F5" w14:textId="77777777" w:rsidR="006D2671" w:rsidRDefault="006D2671" w:rsidP="00E83DE6">
      <w:pPr>
        <w:pStyle w:val="Title"/>
        <w:widowControl w:val="0"/>
        <w:rPr>
          <w:rFonts w:ascii="Arial" w:hAnsi="Arial" w:cs="Arial"/>
          <w:szCs w:val="24"/>
        </w:rPr>
      </w:pPr>
    </w:p>
    <w:p w14:paraId="1FA37F1C" w14:textId="77777777" w:rsidR="006D2671" w:rsidDel="00E85D3F" w:rsidRDefault="006D2671" w:rsidP="00E83DE6">
      <w:pPr>
        <w:pStyle w:val="Title"/>
        <w:widowControl w:val="0"/>
        <w:rPr>
          <w:del w:id="10" w:author="Author"/>
          <w:rFonts w:ascii="Arial" w:hAnsi="Arial" w:cs="Arial"/>
          <w:szCs w:val="24"/>
        </w:rPr>
      </w:pPr>
    </w:p>
    <w:p w14:paraId="42CCB2EC" w14:textId="77777777" w:rsidR="006D2671" w:rsidDel="00EA1E72" w:rsidRDefault="006D2671" w:rsidP="00EA1E72">
      <w:pPr>
        <w:pStyle w:val="Title"/>
        <w:widowControl w:val="0"/>
        <w:rPr>
          <w:del w:id="11" w:author="Author"/>
          <w:rFonts w:ascii="Arial" w:hAnsi="Arial" w:cs="Arial"/>
          <w:szCs w:val="24"/>
        </w:rPr>
      </w:pPr>
    </w:p>
    <w:p w14:paraId="0157B415" w14:textId="77777777" w:rsidR="006D2671" w:rsidRDefault="006D2671">
      <w:pPr>
        <w:pStyle w:val="Title"/>
        <w:widowControl w:val="0"/>
        <w:jc w:val="left"/>
        <w:rPr>
          <w:rFonts w:ascii="Arial" w:hAnsi="Arial" w:cs="Arial"/>
          <w:szCs w:val="24"/>
        </w:rPr>
        <w:pPrChange w:id="12" w:author="Author">
          <w:pPr>
            <w:pStyle w:val="Title"/>
            <w:widowControl w:val="0"/>
          </w:pPr>
        </w:pPrChange>
      </w:pPr>
    </w:p>
    <w:p w14:paraId="4BA4D4E5" w14:textId="41F8D031" w:rsidR="00237730" w:rsidRPr="002831AF" w:rsidRDefault="00237730" w:rsidP="00E83DE6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7B86447" w14:textId="60942DD3" w:rsidR="00CE15EF" w:rsidRDefault="00237730" w:rsidP="00F9651F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95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1230"/>
        <w:gridCol w:w="4103"/>
      </w:tblGrid>
      <w:tr w:rsidR="00400616" w:rsidRPr="00400616" w14:paraId="56852E28" w14:textId="77777777" w:rsidTr="0016710B">
        <w:trPr>
          <w:trHeight w:val="575"/>
        </w:trPr>
        <w:tc>
          <w:tcPr>
            <w:tcW w:w="4245" w:type="dxa"/>
            <w:vAlign w:val="center"/>
          </w:tcPr>
          <w:p w14:paraId="0E2BBE7D" w14:textId="406357FD" w:rsidR="00400616" w:rsidRPr="00400616" w:rsidRDefault="006D2671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>
              <w:rPr>
                <w:rFonts w:ascii="Arial" w:hAnsi="Arial" w:cs="Arial"/>
                <w:sz w:val="24"/>
                <w:szCs w:val="24"/>
              </w:rPr>
              <w:t>the Alternative Energy Rider and Auction Cost Recovery Rider for Ohio Power Company</w:t>
            </w:r>
          </w:p>
        </w:tc>
        <w:tc>
          <w:tcPr>
            <w:tcW w:w="1230" w:type="dxa"/>
          </w:tcPr>
          <w:p w14:paraId="3F376813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BA07040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FF2ECD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B3495D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03" w:type="dxa"/>
            <w:vAlign w:val="center"/>
          </w:tcPr>
          <w:p w14:paraId="751234EC" w14:textId="24440FA2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00616">
              <w:rPr>
                <w:rFonts w:ascii="Arial" w:hAnsi="Arial" w:cs="Arial"/>
                <w:sz w:val="24"/>
                <w:szCs w:val="24"/>
              </w:rPr>
              <w:t>Case No. 20-</w:t>
            </w:r>
            <w:r w:rsidR="006D2671">
              <w:rPr>
                <w:rFonts w:ascii="Arial" w:hAnsi="Arial" w:cs="Arial"/>
                <w:sz w:val="24"/>
                <w:szCs w:val="24"/>
              </w:rPr>
              <w:t>1745</w:t>
            </w:r>
            <w:r w:rsidRPr="00400616">
              <w:rPr>
                <w:rFonts w:ascii="Arial" w:hAnsi="Arial" w:cs="Arial"/>
                <w:sz w:val="24"/>
                <w:szCs w:val="24"/>
              </w:rPr>
              <w:t>-EL-</w:t>
            </w:r>
            <w:r w:rsidR="006D2671">
              <w:rPr>
                <w:rFonts w:ascii="Arial" w:hAnsi="Arial" w:cs="Arial"/>
                <w:sz w:val="24"/>
                <w:szCs w:val="24"/>
              </w:rPr>
              <w:t>RDR</w:t>
            </w:r>
          </w:p>
        </w:tc>
      </w:tr>
      <w:tr w:rsidR="00400616" w:rsidRPr="00400616" w14:paraId="4414EA6C" w14:textId="77777777" w:rsidTr="0016710B">
        <w:trPr>
          <w:trHeight w:val="575"/>
        </w:trPr>
        <w:tc>
          <w:tcPr>
            <w:tcW w:w="4245" w:type="dxa"/>
            <w:vAlign w:val="center"/>
          </w:tcPr>
          <w:p w14:paraId="4E488813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F992F0C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 w14:paraId="42AEB9A6" w14:textId="77777777" w:rsidR="00400616" w:rsidRPr="00400616" w:rsidRDefault="00400616" w:rsidP="00B22D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3394AFAA" w:rsidR="00E9019F" w:rsidRPr="002831AF" w:rsidRDefault="00BB701A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support of this Motion to Intervene</w:t>
      </w:r>
      <w:r w:rsidR="00466497">
        <w:rPr>
          <w:rFonts w:ascii="Arial" w:hAnsi="Arial" w:cs="Arial"/>
          <w:sz w:val="24"/>
          <w:szCs w:val="24"/>
        </w:rPr>
        <w:t xml:space="preserve">, </w:t>
      </w:r>
      <w:r w:rsidR="007F75BF" w:rsidRPr="002831AF">
        <w:rPr>
          <w:rFonts w:ascii="Arial" w:hAnsi="Arial" w:cs="Arial"/>
          <w:sz w:val="24"/>
          <w:szCs w:val="24"/>
        </w:rPr>
        <w:t xml:space="preserve">IGS </w:t>
      </w:r>
      <w:r w:rsidR="00594476">
        <w:rPr>
          <w:rFonts w:ascii="Arial" w:hAnsi="Arial" w:cs="Arial"/>
          <w:sz w:val="24"/>
          <w:szCs w:val="24"/>
        </w:rPr>
        <w:t>Energy</w:t>
      </w:r>
      <w:r w:rsidR="00466497">
        <w:rPr>
          <w:rFonts w:ascii="Arial" w:hAnsi="Arial" w:cs="Arial"/>
          <w:sz w:val="24"/>
          <w:szCs w:val="24"/>
        </w:rPr>
        <w:t xml:space="preserve"> submits that it</w:t>
      </w:r>
      <w:r w:rsidR="00594476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 xml:space="preserve">has over </w:t>
      </w:r>
      <w:r w:rsidR="00003BE6">
        <w:rPr>
          <w:rFonts w:ascii="Arial" w:hAnsi="Arial" w:cs="Arial"/>
          <w:sz w:val="24"/>
          <w:szCs w:val="24"/>
        </w:rPr>
        <w:t xml:space="preserve">30 </w:t>
      </w:r>
      <w:r w:rsidR="00955F86" w:rsidRPr="002831AF">
        <w:rPr>
          <w:rFonts w:ascii="Arial" w:hAnsi="Arial" w:cs="Arial"/>
          <w:sz w:val="24"/>
          <w:szCs w:val="24"/>
        </w:rPr>
        <w:t xml:space="preserve">years of experience </w:t>
      </w:r>
      <w:r w:rsidR="008E6409">
        <w:rPr>
          <w:rFonts w:ascii="Arial" w:hAnsi="Arial" w:cs="Arial"/>
          <w:sz w:val="24"/>
          <w:szCs w:val="24"/>
        </w:rPr>
        <w:t>providing a wide swath of products and services to</w:t>
      </w:r>
      <w:r w:rsidR="00955F86" w:rsidRPr="002831AF">
        <w:rPr>
          <w:rFonts w:ascii="Arial" w:hAnsi="Arial" w:cs="Arial"/>
          <w:sz w:val="24"/>
          <w:szCs w:val="24"/>
        </w:rPr>
        <w:t xml:space="preserve"> customers in Ohio’s </w:t>
      </w:r>
      <w:r w:rsidR="00DE4973" w:rsidRPr="002831AF">
        <w:rPr>
          <w:rFonts w:ascii="Arial" w:hAnsi="Arial" w:cs="Arial"/>
          <w:sz w:val="24"/>
          <w:szCs w:val="24"/>
        </w:rPr>
        <w:t xml:space="preserve">competitive </w:t>
      </w:r>
      <w:r w:rsidR="00A20AEE" w:rsidRPr="002831AF">
        <w:rPr>
          <w:rFonts w:ascii="Arial" w:hAnsi="Arial" w:cs="Arial"/>
          <w:sz w:val="24"/>
          <w:szCs w:val="24"/>
        </w:rPr>
        <w:t xml:space="preserve">gas and electric </w:t>
      </w:r>
      <w:r w:rsidR="00DE4973" w:rsidRPr="002831AF">
        <w:rPr>
          <w:rFonts w:ascii="Arial" w:hAnsi="Arial" w:cs="Arial"/>
          <w:sz w:val="24"/>
          <w:szCs w:val="24"/>
        </w:rPr>
        <w:t>markets. IGS</w:t>
      </w:r>
      <w:r w:rsidR="00955F86" w:rsidRPr="002831AF">
        <w:rPr>
          <w:rFonts w:ascii="Arial" w:hAnsi="Arial" w:cs="Arial"/>
          <w:sz w:val="24"/>
          <w:szCs w:val="24"/>
        </w:rPr>
        <w:t xml:space="preserve"> serves customers </w:t>
      </w:r>
      <w:r w:rsidR="00501D52" w:rsidRPr="002831AF">
        <w:rPr>
          <w:rFonts w:ascii="Arial" w:hAnsi="Arial" w:cs="Arial"/>
          <w:sz w:val="24"/>
          <w:szCs w:val="24"/>
        </w:rPr>
        <w:t>across</w:t>
      </w:r>
      <w:r w:rsidR="00955F86" w:rsidRPr="002831AF">
        <w:rPr>
          <w:rFonts w:ascii="Arial" w:hAnsi="Arial" w:cs="Arial"/>
          <w:sz w:val="24"/>
          <w:szCs w:val="24"/>
        </w:rPr>
        <w:t xml:space="preserve"> 11 states in over 40</w:t>
      </w:r>
      <w:r w:rsidR="008E6409">
        <w:rPr>
          <w:rFonts w:ascii="Arial" w:hAnsi="Arial" w:cs="Arial"/>
          <w:sz w:val="24"/>
          <w:szCs w:val="24"/>
        </w:rPr>
        <w:t xml:space="preserve"> unique</w:t>
      </w:r>
      <w:r w:rsidR="00955F86" w:rsidRPr="002831AF">
        <w:rPr>
          <w:rFonts w:ascii="Arial" w:hAnsi="Arial" w:cs="Arial"/>
          <w:sz w:val="24"/>
          <w:szCs w:val="24"/>
        </w:rPr>
        <w:t xml:space="preserve"> utility service territories. In Ohi</w:t>
      </w:r>
      <w:r w:rsidR="00A20AEE" w:rsidRPr="002831AF">
        <w:rPr>
          <w:rFonts w:ascii="Arial" w:hAnsi="Arial" w:cs="Arial"/>
          <w:sz w:val="24"/>
          <w:szCs w:val="24"/>
        </w:rPr>
        <w:t xml:space="preserve">o, IGS currently serves </w:t>
      </w:r>
      <w:r w:rsidR="008C0080" w:rsidRPr="002831AF">
        <w:rPr>
          <w:rFonts w:ascii="Arial" w:hAnsi="Arial" w:cs="Arial"/>
          <w:sz w:val="24"/>
          <w:szCs w:val="24"/>
        </w:rPr>
        <w:t>electric customers of</w:t>
      </w:r>
      <w:r w:rsidR="00C519D3">
        <w:rPr>
          <w:rFonts w:ascii="Arial" w:hAnsi="Arial" w:cs="Arial"/>
          <w:sz w:val="24"/>
          <w:szCs w:val="24"/>
        </w:rPr>
        <w:t xml:space="preserve"> all</w:t>
      </w:r>
      <w:r w:rsidR="008C0080" w:rsidRPr="002831AF">
        <w:rPr>
          <w:rFonts w:ascii="Arial" w:hAnsi="Arial" w:cs="Arial"/>
          <w:sz w:val="24"/>
          <w:szCs w:val="24"/>
        </w:rPr>
        <w:t xml:space="preserve"> sizes across</w:t>
      </w:r>
      <w:r w:rsidR="00955F86" w:rsidRPr="002831AF">
        <w:rPr>
          <w:rFonts w:ascii="Arial" w:hAnsi="Arial" w:cs="Arial"/>
          <w:sz w:val="24"/>
          <w:szCs w:val="24"/>
        </w:rPr>
        <w:t xml:space="preserve"> the</w:t>
      </w:r>
      <w:r w:rsidR="008C0080" w:rsidRPr="002831AF">
        <w:rPr>
          <w:rFonts w:ascii="Arial" w:hAnsi="Arial" w:cs="Arial"/>
          <w:sz w:val="24"/>
          <w:szCs w:val="24"/>
        </w:rPr>
        <w:t xml:space="preserve"> AEP</w:t>
      </w:r>
      <w:r w:rsidR="00501D52" w:rsidRPr="002831AF">
        <w:rPr>
          <w:rFonts w:ascii="Arial" w:hAnsi="Arial" w:cs="Arial"/>
          <w:sz w:val="24"/>
          <w:szCs w:val="24"/>
        </w:rPr>
        <w:t xml:space="preserve"> Ohio</w:t>
      </w:r>
      <w:r w:rsidR="00955F86" w:rsidRPr="002831AF">
        <w:rPr>
          <w:rFonts w:ascii="Arial" w:hAnsi="Arial" w:cs="Arial"/>
          <w:sz w:val="24"/>
          <w:szCs w:val="24"/>
        </w:rPr>
        <w:t>, Duke</w:t>
      </w:r>
      <w:r w:rsidR="00C51A6A">
        <w:rPr>
          <w:rFonts w:ascii="Arial" w:hAnsi="Arial" w:cs="Arial"/>
          <w:sz w:val="24"/>
          <w:szCs w:val="24"/>
        </w:rPr>
        <w:t xml:space="preserve"> Energy Ohio</w:t>
      </w:r>
      <w:r w:rsidR="00F53318">
        <w:rPr>
          <w:rFonts w:ascii="Arial" w:hAnsi="Arial" w:cs="Arial"/>
          <w:sz w:val="24"/>
          <w:szCs w:val="24"/>
        </w:rPr>
        <w:t>, Inc.</w:t>
      </w:r>
      <w:r w:rsidR="00A20AEE" w:rsidRPr="002831AF">
        <w:rPr>
          <w:rFonts w:ascii="Arial" w:hAnsi="Arial" w:cs="Arial"/>
          <w:sz w:val="24"/>
          <w:szCs w:val="24"/>
        </w:rPr>
        <w:t>,</w:t>
      </w:r>
      <w:r w:rsidR="00955F86" w:rsidRPr="002831AF">
        <w:rPr>
          <w:rFonts w:ascii="Arial" w:hAnsi="Arial" w:cs="Arial"/>
          <w:sz w:val="24"/>
          <w:szCs w:val="24"/>
        </w:rPr>
        <w:t xml:space="preserve"> </w:t>
      </w:r>
      <w:r w:rsidR="007D0145">
        <w:rPr>
          <w:rFonts w:ascii="Arial" w:hAnsi="Arial" w:cs="Arial"/>
          <w:sz w:val="24"/>
          <w:szCs w:val="24"/>
        </w:rPr>
        <w:t xml:space="preserve">The </w:t>
      </w:r>
      <w:r w:rsidR="00F53318">
        <w:rPr>
          <w:rFonts w:ascii="Arial" w:hAnsi="Arial" w:cs="Arial"/>
          <w:sz w:val="24"/>
          <w:szCs w:val="24"/>
        </w:rPr>
        <w:t>Dayton Power and Light Company</w:t>
      </w:r>
      <w:r w:rsidR="00955F86" w:rsidRPr="002831AF">
        <w:rPr>
          <w:rFonts w:ascii="Arial" w:hAnsi="Arial" w:cs="Arial"/>
          <w:sz w:val="24"/>
          <w:szCs w:val="24"/>
        </w:rPr>
        <w:t>,</w:t>
      </w:r>
      <w:r w:rsidR="00A20AEE" w:rsidRPr="002831AF">
        <w:rPr>
          <w:rFonts w:ascii="Arial" w:hAnsi="Arial" w:cs="Arial"/>
          <w:sz w:val="24"/>
          <w:szCs w:val="24"/>
        </w:rPr>
        <w:t xml:space="preserve"> and</w:t>
      </w:r>
      <w:r w:rsidR="00955F86" w:rsidRPr="002831AF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>First</w:t>
      </w:r>
      <w:r w:rsidR="008C0080" w:rsidRPr="002831AF">
        <w:rPr>
          <w:rFonts w:ascii="Arial" w:hAnsi="Arial" w:cs="Arial"/>
          <w:sz w:val="24"/>
          <w:szCs w:val="24"/>
        </w:rPr>
        <w:t>Energy</w:t>
      </w:r>
      <w:r w:rsidR="00A20AEE" w:rsidRPr="002831AF">
        <w:rPr>
          <w:rFonts w:ascii="Arial" w:hAnsi="Arial" w:cs="Arial"/>
          <w:sz w:val="24"/>
          <w:szCs w:val="24"/>
        </w:rPr>
        <w:t xml:space="preserve"> s</w:t>
      </w:r>
      <w:r w:rsidR="00955F86" w:rsidRPr="002831AF">
        <w:rPr>
          <w:rFonts w:ascii="Arial" w:hAnsi="Arial" w:cs="Arial"/>
          <w:sz w:val="24"/>
          <w:szCs w:val="24"/>
        </w:rPr>
        <w:t>ervice territorie</w:t>
      </w:r>
      <w:r w:rsidR="00501D52" w:rsidRPr="002831AF">
        <w:rPr>
          <w:rFonts w:ascii="Arial" w:hAnsi="Arial" w:cs="Arial"/>
          <w:sz w:val="24"/>
          <w:szCs w:val="24"/>
        </w:rPr>
        <w:t>s. Additionally, t</w:t>
      </w:r>
      <w:r w:rsidR="00554B16" w:rsidRPr="002831AF">
        <w:rPr>
          <w:rFonts w:ascii="Arial" w:hAnsi="Arial" w:cs="Arial"/>
          <w:sz w:val="24"/>
          <w:szCs w:val="24"/>
        </w:rPr>
        <w:t>he IGS family of companie</w:t>
      </w:r>
      <w:r w:rsidR="004635C9">
        <w:rPr>
          <w:rFonts w:ascii="Arial" w:hAnsi="Arial" w:cs="Arial"/>
          <w:sz w:val="24"/>
          <w:szCs w:val="24"/>
        </w:rPr>
        <w:t xml:space="preserve">s, </w:t>
      </w:r>
      <w:r w:rsidR="00955F86" w:rsidRPr="002831AF">
        <w:rPr>
          <w:rFonts w:ascii="Arial" w:hAnsi="Arial" w:cs="Arial"/>
          <w:sz w:val="24"/>
          <w:szCs w:val="24"/>
        </w:rPr>
        <w:t>includ</w:t>
      </w:r>
      <w:r w:rsidR="004635C9">
        <w:rPr>
          <w:rFonts w:ascii="Arial" w:hAnsi="Arial" w:cs="Arial"/>
          <w:sz w:val="24"/>
          <w:szCs w:val="24"/>
        </w:rPr>
        <w:t>ing</w:t>
      </w:r>
      <w:r w:rsidR="00955F86" w:rsidRPr="002831AF">
        <w:rPr>
          <w:rFonts w:ascii="Arial" w:hAnsi="Arial" w:cs="Arial"/>
          <w:sz w:val="24"/>
          <w:szCs w:val="24"/>
        </w:rPr>
        <w:t xml:space="preserve"> IGS </w:t>
      </w:r>
      <w:r w:rsidR="006E5083" w:rsidRPr="002831AF">
        <w:rPr>
          <w:rFonts w:ascii="Arial" w:hAnsi="Arial" w:cs="Arial"/>
          <w:sz w:val="24"/>
          <w:szCs w:val="24"/>
        </w:rPr>
        <w:t>Solar</w:t>
      </w:r>
      <w:r w:rsidR="00955F86" w:rsidRPr="002831AF">
        <w:rPr>
          <w:rFonts w:ascii="Arial" w:hAnsi="Arial" w:cs="Arial"/>
          <w:sz w:val="24"/>
          <w:szCs w:val="24"/>
        </w:rPr>
        <w:t xml:space="preserve">, IGS </w:t>
      </w:r>
      <w:r w:rsidR="003A08BA" w:rsidRPr="002831AF">
        <w:rPr>
          <w:rFonts w:ascii="Arial" w:hAnsi="Arial" w:cs="Arial"/>
          <w:sz w:val="24"/>
          <w:szCs w:val="24"/>
        </w:rPr>
        <w:t>Generation,</w:t>
      </w:r>
      <w:r w:rsidR="00554B16" w:rsidRPr="002831AF">
        <w:rPr>
          <w:rFonts w:ascii="Arial" w:hAnsi="Arial" w:cs="Arial"/>
          <w:sz w:val="24"/>
          <w:szCs w:val="24"/>
        </w:rPr>
        <w:t xml:space="preserve"> and IGS CNG Services</w:t>
      </w:r>
      <w:r w:rsidR="004635C9">
        <w:rPr>
          <w:rFonts w:ascii="Arial" w:hAnsi="Arial" w:cs="Arial"/>
          <w:sz w:val="24"/>
          <w:szCs w:val="24"/>
        </w:rPr>
        <w:t>,</w:t>
      </w:r>
      <w:r w:rsidR="00955F86" w:rsidRPr="002831AF">
        <w:rPr>
          <w:rFonts w:ascii="Arial" w:hAnsi="Arial" w:cs="Arial"/>
          <w:sz w:val="24"/>
          <w:szCs w:val="24"/>
        </w:rPr>
        <w:t xml:space="preserve"> prov</w:t>
      </w:r>
      <w:r w:rsidR="00E508F1" w:rsidRPr="002831AF">
        <w:rPr>
          <w:rFonts w:ascii="Arial" w:hAnsi="Arial" w:cs="Arial"/>
          <w:sz w:val="24"/>
          <w:szCs w:val="24"/>
        </w:rPr>
        <w:t>ide</w:t>
      </w:r>
      <w:r w:rsidR="00BB5052" w:rsidRPr="002831AF">
        <w:rPr>
          <w:rFonts w:ascii="Arial" w:hAnsi="Arial" w:cs="Arial"/>
          <w:sz w:val="24"/>
          <w:szCs w:val="24"/>
        </w:rPr>
        <w:t xml:space="preserve"> customer</w:t>
      </w:r>
      <w:r w:rsidR="00955F86" w:rsidRPr="002831AF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002831AF">
        <w:rPr>
          <w:rFonts w:ascii="Arial" w:hAnsi="Arial" w:cs="Arial"/>
          <w:sz w:val="24"/>
          <w:szCs w:val="24"/>
        </w:rPr>
        <w:t>,</w:t>
      </w:r>
      <w:r w:rsidR="00955F86" w:rsidRPr="002831AF">
        <w:rPr>
          <w:rFonts w:ascii="Arial" w:hAnsi="Arial" w:cs="Arial"/>
          <w:sz w:val="24"/>
          <w:szCs w:val="24"/>
        </w:rPr>
        <w:t xml:space="preserve"> including distributed</w:t>
      </w:r>
      <w:r w:rsidR="00474257" w:rsidRPr="002831AF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002831AF">
        <w:rPr>
          <w:rFonts w:ascii="Arial" w:hAnsi="Arial" w:cs="Arial"/>
          <w:sz w:val="24"/>
          <w:szCs w:val="24"/>
        </w:rPr>
        <w:t xml:space="preserve"> refueling, back-up generation</w:t>
      </w:r>
      <w:r w:rsidR="00EC30F8">
        <w:rPr>
          <w:rFonts w:ascii="Arial" w:hAnsi="Arial" w:cs="Arial"/>
          <w:sz w:val="24"/>
          <w:szCs w:val="24"/>
        </w:rPr>
        <w:t>, and utility line protection.</w:t>
      </w:r>
      <w:r w:rsidR="00FA05FE" w:rsidRPr="002831AF">
        <w:rPr>
          <w:rFonts w:ascii="Arial" w:hAnsi="Arial" w:cs="Arial"/>
          <w:sz w:val="24"/>
          <w:szCs w:val="24"/>
        </w:rPr>
        <w:t xml:space="preserve"> </w:t>
      </w:r>
    </w:p>
    <w:p w14:paraId="2878AF1B" w14:textId="197258A9" w:rsidR="00EE0163" w:rsidRPr="00EE0163" w:rsidDel="00BC582D" w:rsidRDefault="00525EEB" w:rsidP="00EE016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ins w:id="13" w:author="Author"/>
          <w:del w:id="14" w:author="Author"/>
          <w:rFonts w:ascii="Arial" w:hAnsi="Arial" w:cs="Arial"/>
          <w:sz w:val="24"/>
          <w:szCs w:val="24"/>
        </w:rPr>
      </w:pPr>
      <w:r w:rsidRPr="00121902">
        <w:rPr>
          <w:rFonts w:ascii="Arial" w:hAnsi="Arial" w:cs="Arial"/>
          <w:sz w:val="24"/>
          <w:szCs w:val="24"/>
        </w:rPr>
        <w:t xml:space="preserve">On </w:t>
      </w:r>
      <w:r w:rsidR="00B212C8">
        <w:rPr>
          <w:rFonts w:ascii="Arial" w:hAnsi="Arial" w:cs="Arial"/>
          <w:sz w:val="24"/>
          <w:szCs w:val="24"/>
        </w:rPr>
        <w:t>November</w:t>
      </w:r>
      <w:r w:rsidRPr="00121902">
        <w:rPr>
          <w:rFonts w:ascii="Arial" w:hAnsi="Arial" w:cs="Arial"/>
          <w:sz w:val="24"/>
          <w:szCs w:val="24"/>
        </w:rPr>
        <w:t xml:space="preserve"> </w:t>
      </w:r>
      <w:r w:rsidR="00B212C8">
        <w:rPr>
          <w:rFonts w:ascii="Arial" w:hAnsi="Arial" w:cs="Arial"/>
          <w:sz w:val="24"/>
          <w:szCs w:val="24"/>
        </w:rPr>
        <w:t>25</w:t>
      </w:r>
      <w:r w:rsidRPr="00121902">
        <w:rPr>
          <w:rFonts w:ascii="Arial" w:hAnsi="Arial" w:cs="Arial"/>
          <w:sz w:val="24"/>
          <w:szCs w:val="24"/>
        </w:rPr>
        <w:t xml:space="preserve">, 2020, </w:t>
      </w:r>
      <w:r w:rsidR="00B212C8">
        <w:rPr>
          <w:rFonts w:ascii="Arial" w:hAnsi="Arial" w:cs="Arial"/>
          <w:sz w:val="24"/>
          <w:szCs w:val="24"/>
        </w:rPr>
        <w:t>AEP Ohio</w:t>
      </w:r>
      <w:r w:rsidR="00B302F6">
        <w:rPr>
          <w:rFonts w:ascii="Arial" w:hAnsi="Arial" w:cs="Arial"/>
          <w:sz w:val="24"/>
          <w:szCs w:val="24"/>
        </w:rPr>
        <w:t xml:space="preserve"> </w:t>
      </w:r>
      <w:r w:rsidR="008634AE">
        <w:rPr>
          <w:rFonts w:ascii="Arial" w:hAnsi="Arial" w:cs="Arial"/>
          <w:sz w:val="24"/>
          <w:szCs w:val="24"/>
        </w:rPr>
        <w:t>filed an</w:t>
      </w:r>
      <w:r w:rsidR="00761F49">
        <w:rPr>
          <w:rFonts w:ascii="Arial" w:hAnsi="Arial" w:cs="Arial"/>
          <w:sz w:val="24"/>
          <w:szCs w:val="24"/>
        </w:rPr>
        <w:t xml:space="preserve"> application </w:t>
      </w:r>
      <w:r w:rsidR="00927BB1">
        <w:rPr>
          <w:rFonts w:ascii="Arial" w:hAnsi="Arial" w:cs="Arial"/>
          <w:sz w:val="24"/>
          <w:szCs w:val="24"/>
        </w:rPr>
        <w:t xml:space="preserve">seeking to recover costs associated with </w:t>
      </w:r>
      <w:ins w:id="15" w:author="Author">
        <w:r w:rsidR="006847AF">
          <w:rPr>
            <w:rFonts w:ascii="Arial" w:hAnsi="Arial" w:cs="Arial"/>
            <w:sz w:val="24"/>
            <w:szCs w:val="24"/>
          </w:rPr>
          <w:t xml:space="preserve">a portion of </w:t>
        </w:r>
        <w:del w:id="16" w:author="Author">
          <w:r w:rsidR="006847AF" w:rsidDel="004A7DCA">
            <w:rPr>
              <w:rFonts w:ascii="Arial" w:hAnsi="Arial" w:cs="Arial"/>
              <w:sz w:val="24"/>
              <w:szCs w:val="24"/>
            </w:rPr>
            <w:delText xml:space="preserve">the </w:delText>
          </w:r>
        </w:del>
        <w:r w:rsidR="006847AF">
          <w:rPr>
            <w:rFonts w:ascii="Arial" w:hAnsi="Arial" w:cs="Arial"/>
            <w:sz w:val="24"/>
            <w:szCs w:val="24"/>
          </w:rPr>
          <w:t xml:space="preserve">RECs from </w:t>
        </w:r>
      </w:ins>
      <w:r w:rsidR="00927BB1">
        <w:rPr>
          <w:rFonts w:ascii="Arial" w:hAnsi="Arial" w:cs="Arial"/>
          <w:sz w:val="24"/>
          <w:szCs w:val="24"/>
        </w:rPr>
        <w:t>th</w:t>
      </w:r>
      <w:ins w:id="17" w:author="Author">
        <w:r w:rsidR="00306752">
          <w:rPr>
            <w:rFonts w:ascii="Arial" w:hAnsi="Arial" w:cs="Arial"/>
            <w:sz w:val="24"/>
            <w:szCs w:val="24"/>
          </w:rPr>
          <w:t>re</w:t>
        </w:r>
      </w:ins>
      <w:r w:rsidR="00927BB1">
        <w:rPr>
          <w:rFonts w:ascii="Arial" w:hAnsi="Arial" w:cs="Arial"/>
          <w:sz w:val="24"/>
          <w:szCs w:val="24"/>
        </w:rPr>
        <w:t xml:space="preserve">e </w:t>
      </w:r>
      <w:r w:rsidR="00B31415">
        <w:rPr>
          <w:rFonts w:ascii="Arial" w:hAnsi="Arial" w:cs="Arial"/>
          <w:sz w:val="24"/>
          <w:szCs w:val="24"/>
        </w:rPr>
        <w:t>r</w:t>
      </w:r>
      <w:r w:rsidR="00927BB1">
        <w:rPr>
          <w:rFonts w:ascii="Arial" w:hAnsi="Arial" w:cs="Arial"/>
          <w:sz w:val="24"/>
          <w:szCs w:val="24"/>
        </w:rPr>
        <w:t>enewable</w:t>
      </w:r>
      <w:r w:rsidR="00B31415">
        <w:rPr>
          <w:rFonts w:ascii="Arial" w:hAnsi="Arial" w:cs="Arial"/>
          <w:sz w:val="24"/>
          <w:szCs w:val="24"/>
        </w:rPr>
        <w:t xml:space="preserve"> energy </w:t>
      </w:r>
      <w:r w:rsidR="008E671A">
        <w:rPr>
          <w:rFonts w:ascii="Arial" w:hAnsi="Arial" w:cs="Arial"/>
          <w:sz w:val="24"/>
          <w:szCs w:val="24"/>
        </w:rPr>
        <w:t>purchase agreements (“REPAs”)</w:t>
      </w:r>
      <w:ins w:id="18" w:author="Author">
        <w:r w:rsidR="00E875CE">
          <w:rPr>
            <w:rFonts w:ascii="Arial" w:hAnsi="Arial" w:cs="Arial"/>
            <w:sz w:val="24"/>
            <w:szCs w:val="24"/>
          </w:rPr>
          <w:t xml:space="preserve">. </w:t>
        </w:r>
        <w:del w:id="19" w:author="Author">
          <w:r w:rsidR="00E875CE" w:rsidDel="006847AF">
            <w:rPr>
              <w:rFonts w:ascii="Arial" w:hAnsi="Arial" w:cs="Arial"/>
              <w:sz w:val="24"/>
              <w:szCs w:val="24"/>
            </w:rPr>
            <w:delText>Specifically, the REPAs provide</w:delText>
          </w:r>
        </w:del>
        <w:r w:rsidR="006847AF">
          <w:rPr>
            <w:rFonts w:ascii="Arial" w:hAnsi="Arial" w:cs="Arial"/>
            <w:sz w:val="24"/>
            <w:szCs w:val="24"/>
          </w:rPr>
          <w:t>AEP Ohio</w:t>
        </w:r>
        <w:del w:id="20" w:author="Author">
          <w:r w:rsidR="00E875CE" w:rsidDel="00B21572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r w:rsidR="008E671A">
        <w:rPr>
          <w:rFonts w:ascii="Arial" w:hAnsi="Arial" w:cs="Arial"/>
          <w:sz w:val="24"/>
          <w:szCs w:val="24"/>
        </w:rPr>
        <w:t xml:space="preserve"> </w:t>
      </w:r>
      <w:del w:id="21" w:author="Author">
        <w:r w:rsidR="00394869" w:rsidDel="00E8008A">
          <w:rPr>
            <w:rFonts w:ascii="Arial" w:hAnsi="Arial" w:cs="Arial"/>
            <w:sz w:val="24"/>
            <w:szCs w:val="24"/>
          </w:rPr>
          <w:delText xml:space="preserve">lawfully </w:delText>
        </w:r>
      </w:del>
      <w:proofErr w:type="gramStart"/>
      <w:r w:rsidR="008B4D67">
        <w:rPr>
          <w:rFonts w:ascii="Arial" w:hAnsi="Arial" w:cs="Arial"/>
          <w:sz w:val="24"/>
          <w:szCs w:val="24"/>
        </w:rPr>
        <w:t>entered into</w:t>
      </w:r>
      <w:proofErr w:type="gramEnd"/>
      <w:ins w:id="22" w:author="Author">
        <w:r w:rsidR="006847AF">
          <w:rPr>
            <w:rFonts w:ascii="Arial" w:hAnsi="Arial" w:cs="Arial"/>
            <w:sz w:val="24"/>
            <w:szCs w:val="24"/>
          </w:rPr>
          <w:t xml:space="preserve"> these REPAs</w:t>
        </w:r>
      </w:ins>
      <w:r w:rsidR="008B4D67">
        <w:rPr>
          <w:rFonts w:ascii="Arial" w:hAnsi="Arial" w:cs="Arial"/>
          <w:sz w:val="24"/>
          <w:szCs w:val="24"/>
        </w:rPr>
        <w:t xml:space="preserve"> under R.C. 4928.64</w:t>
      </w:r>
      <w:ins w:id="23" w:author="Author">
        <w:r w:rsidR="006847AF">
          <w:rPr>
            <w:rFonts w:ascii="Arial" w:hAnsi="Arial" w:cs="Arial"/>
            <w:sz w:val="24"/>
            <w:szCs w:val="24"/>
          </w:rPr>
          <w:t xml:space="preserve"> in order to </w:t>
        </w:r>
        <w:r w:rsidR="00B4506C">
          <w:rPr>
            <w:rFonts w:ascii="Arial" w:hAnsi="Arial" w:cs="Arial"/>
            <w:sz w:val="24"/>
            <w:szCs w:val="24"/>
          </w:rPr>
          <w:t>fulfill its renewable portfolio standard obligations</w:t>
        </w:r>
        <w:r w:rsidR="00813B2E">
          <w:rPr>
            <w:rFonts w:ascii="Arial" w:hAnsi="Arial" w:cs="Arial"/>
            <w:sz w:val="24"/>
            <w:szCs w:val="24"/>
          </w:rPr>
          <w:t>,</w:t>
        </w:r>
        <w:r w:rsidR="00492C23">
          <w:rPr>
            <w:rFonts w:ascii="Arial" w:hAnsi="Arial" w:cs="Arial"/>
            <w:sz w:val="24"/>
            <w:szCs w:val="24"/>
          </w:rPr>
          <w:t xml:space="preserve"> </w:t>
        </w:r>
        <w:del w:id="24" w:author="Author">
          <w:r w:rsidR="00492C23" w:rsidDel="00813B2E">
            <w:rPr>
              <w:rFonts w:ascii="Arial" w:hAnsi="Arial" w:cs="Arial"/>
              <w:sz w:val="24"/>
              <w:szCs w:val="24"/>
            </w:rPr>
            <w:delText>but</w:delText>
          </w:r>
        </w:del>
        <w:r w:rsidR="00813B2E">
          <w:rPr>
            <w:rFonts w:ascii="Arial" w:hAnsi="Arial" w:cs="Arial"/>
            <w:sz w:val="24"/>
            <w:szCs w:val="24"/>
          </w:rPr>
          <w:t>however</w:t>
        </w:r>
        <w:r w:rsidR="004A7DCA">
          <w:rPr>
            <w:rFonts w:ascii="Arial" w:hAnsi="Arial" w:cs="Arial"/>
            <w:sz w:val="24"/>
            <w:szCs w:val="24"/>
          </w:rPr>
          <w:t>,</w:t>
        </w:r>
        <w:del w:id="25" w:author="Author">
          <w:r w:rsidR="00813B2E" w:rsidDel="0001037A">
            <w:rPr>
              <w:rFonts w:ascii="Arial" w:hAnsi="Arial" w:cs="Arial"/>
              <w:sz w:val="24"/>
              <w:szCs w:val="24"/>
            </w:rPr>
            <w:delText>,</w:delText>
          </w:r>
        </w:del>
        <w:r w:rsidR="00492C23">
          <w:rPr>
            <w:rFonts w:ascii="Arial" w:hAnsi="Arial" w:cs="Arial"/>
            <w:sz w:val="24"/>
            <w:szCs w:val="24"/>
          </w:rPr>
          <w:t xml:space="preserve"> </w:t>
        </w:r>
        <w:del w:id="26" w:author="Author">
          <w:r w:rsidR="00492C23" w:rsidDel="003E56E4">
            <w:rPr>
              <w:rFonts w:ascii="Arial" w:hAnsi="Arial" w:cs="Arial"/>
              <w:sz w:val="24"/>
              <w:szCs w:val="24"/>
            </w:rPr>
            <w:delText>changes</w:delText>
          </w:r>
        </w:del>
        <w:r w:rsidR="003E56E4">
          <w:rPr>
            <w:rFonts w:ascii="Arial" w:hAnsi="Arial" w:cs="Arial"/>
            <w:sz w:val="24"/>
            <w:szCs w:val="24"/>
          </w:rPr>
          <w:t>amendments</w:t>
        </w:r>
        <w:r w:rsidR="00492C23">
          <w:rPr>
            <w:rFonts w:ascii="Arial" w:hAnsi="Arial" w:cs="Arial"/>
            <w:sz w:val="24"/>
            <w:szCs w:val="24"/>
          </w:rPr>
          <w:t xml:space="preserve"> to these obligations have created a surplus of </w:t>
        </w:r>
        <w:proofErr w:type="spellStart"/>
        <w:r w:rsidR="00492C23">
          <w:rPr>
            <w:rFonts w:ascii="Arial" w:hAnsi="Arial" w:cs="Arial"/>
            <w:sz w:val="24"/>
            <w:szCs w:val="24"/>
          </w:rPr>
          <w:t>RECs</w:t>
        </w:r>
      </w:ins>
      <w:r w:rsidR="008B4D67">
        <w:rPr>
          <w:rFonts w:ascii="Arial" w:hAnsi="Arial" w:cs="Arial"/>
          <w:sz w:val="24"/>
          <w:szCs w:val="24"/>
        </w:rPr>
        <w:t>.</w:t>
      </w:r>
      <w:proofErr w:type="spellEnd"/>
      <w:r w:rsidR="008B4D67">
        <w:rPr>
          <w:rFonts w:ascii="Arial" w:hAnsi="Arial" w:cs="Arial"/>
          <w:sz w:val="24"/>
          <w:szCs w:val="24"/>
        </w:rPr>
        <w:t xml:space="preserve"> </w:t>
      </w:r>
      <w:ins w:id="27" w:author="Author">
        <w:r w:rsidR="00087369">
          <w:rPr>
            <w:rFonts w:ascii="Arial" w:hAnsi="Arial" w:cs="Arial"/>
            <w:sz w:val="24"/>
            <w:szCs w:val="24"/>
          </w:rPr>
          <w:t xml:space="preserve">In order to provide for the timely </w:t>
        </w:r>
        <w:r w:rsidR="00E43B02">
          <w:rPr>
            <w:rFonts w:ascii="Arial" w:hAnsi="Arial" w:cs="Arial"/>
            <w:sz w:val="24"/>
            <w:szCs w:val="24"/>
          </w:rPr>
          <w:t>recovery of costs</w:t>
        </w:r>
        <w:del w:id="28" w:author="Author">
          <w:r w:rsidR="00462A9F" w:rsidDel="00BC582D">
            <w:rPr>
              <w:rFonts w:ascii="Arial" w:hAnsi="Arial" w:cs="Arial"/>
              <w:sz w:val="24"/>
              <w:szCs w:val="24"/>
            </w:rPr>
            <w:delText xml:space="preserve"> for these RECs</w:delText>
          </w:r>
        </w:del>
        <w:r w:rsidR="00E43B02">
          <w:rPr>
            <w:rFonts w:ascii="Arial" w:hAnsi="Arial" w:cs="Arial"/>
            <w:sz w:val="24"/>
            <w:szCs w:val="24"/>
          </w:rPr>
          <w:t xml:space="preserve">, </w:t>
        </w:r>
      </w:ins>
      <w:del w:id="29" w:author="Author">
        <w:r w:rsidR="00A0458C" w:rsidDel="001E3DF9">
          <w:rPr>
            <w:rFonts w:ascii="Arial" w:hAnsi="Arial" w:cs="Arial"/>
            <w:sz w:val="24"/>
            <w:szCs w:val="24"/>
          </w:rPr>
          <w:delText>AEP Ohio, in its application is seeking to recover all costs through a bypassable rider</w:delText>
        </w:r>
        <w:r w:rsidR="004650FF" w:rsidDel="001E3DF9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4650FF">
        <w:rPr>
          <w:rFonts w:ascii="Arial" w:hAnsi="Arial" w:cs="Arial"/>
          <w:sz w:val="24"/>
          <w:szCs w:val="24"/>
        </w:rPr>
        <w:t xml:space="preserve">as </w:t>
      </w:r>
      <w:r w:rsidR="004650FF">
        <w:rPr>
          <w:rFonts w:ascii="Arial" w:hAnsi="Arial" w:cs="Arial"/>
          <w:sz w:val="24"/>
          <w:szCs w:val="24"/>
        </w:rPr>
        <w:lastRenderedPageBreak/>
        <w:t>provided for under Ohio law</w:t>
      </w:r>
      <w:ins w:id="30" w:author="Author">
        <w:r w:rsidR="001E3DF9">
          <w:rPr>
            <w:rFonts w:ascii="Arial" w:hAnsi="Arial" w:cs="Arial"/>
            <w:sz w:val="24"/>
            <w:szCs w:val="24"/>
          </w:rPr>
          <w:t>, AEP Ohio</w:t>
        </w:r>
        <w:r w:rsidR="00EE0163">
          <w:rPr>
            <w:rFonts w:ascii="Arial" w:hAnsi="Arial" w:cs="Arial"/>
            <w:sz w:val="24"/>
            <w:szCs w:val="24"/>
          </w:rPr>
          <w:t xml:space="preserve"> </w:t>
        </w:r>
        <w:r w:rsidR="00EE0163" w:rsidRPr="00EE0163">
          <w:rPr>
            <w:rFonts w:ascii="Arial" w:hAnsi="Arial" w:cs="Arial"/>
            <w:sz w:val="24"/>
            <w:szCs w:val="24"/>
          </w:rPr>
          <w:t xml:space="preserve">proposes to implement </w:t>
        </w:r>
        <w:del w:id="31" w:author="Author">
          <w:r w:rsidR="00EE0163" w:rsidRPr="00EE0163" w:rsidDel="006B4E1E">
            <w:rPr>
              <w:rFonts w:ascii="Arial" w:hAnsi="Arial" w:cs="Arial"/>
              <w:sz w:val="24"/>
              <w:szCs w:val="24"/>
            </w:rPr>
            <w:delText xml:space="preserve">future </w:delText>
          </w:r>
        </w:del>
        <w:r w:rsidR="00EE0163" w:rsidRPr="00EE0163">
          <w:rPr>
            <w:rFonts w:ascii="Arial" w:hAnsi="Arial" w:cs="Arial"/>
            <w:sz w:val="24"/>
            <w:szCs w:val="24"/>
          </w:rPr>
          <w:t>AER rate adjustments</w:t>
        </w:r>
        <w:r w:rsidR="00BC582D">
          <w:rPr>
            <w:rFonts w:ascii="Arial" w:hAnsi="Arial" w:cs="Arial"/>
            <w:sz w:val="24"/>
            <w:szCs w:val="24"/>
          </w:rPr>
          <w:t xml:space="preserve"> </w:t>
        </w:r>
      </w:ins>
    </w:p>
    <w:p w14:paraId="3705E957" w14:textId="6559509E" w:rsidR="008027CA" w:rsidDel="004153B0" w:rsidRDefault="00EE0163">
      <w:pPr>
        <w:autoSpaceDE w:val="0"/>
        <w:autoSpaceDN w:val="0"/>
        <w:adjustRightInd w:val="0"/>
        <w:spacing w:after="0" w:line="480" w:lineRule="auto"/>
        <w:jc w:val="both"/>
        <w:rPr>
          <w:del w:id="32" w:author="Author"/>
          <w:rFonts w:ascii="Arial" w:hAnsi="Arial" w:cs="Arial"/>
          <w:sz w:val="24"/>
          <w:szCs w:val="24"/>
        </w:rPr>
        <w:pPrChange w:id="33" w:author="Author">
          <w:pPr>
            <w:autoSpaceDE w:val="0"/>
            <w:autoSpaceDN w:val="0"/>
            <w:adjustRightInd w:val="0"/>
            <w:spacing w:after="0" w:line="480" w:lineRule="auto"/>
            <w:ind w:firstLine="720"/>
            <w:jc w:val="both"/>
          </w:pPr>
        </w:pPrChange>
      </w:pPr>
      <w:ins w:id="34" w:author="Author">
        <w:r w:rsidRPr="00EE0163">
          <w:rPr>
            <w:rFonts w:ascii="Arial" w:hAnsi="Arial" w:cs="Arial"/>
            <w:sz w:val="24"/>
            <w:szCs w:val="24"/>
          </w:rPr>
          <w:t>designed to recover the existing REC inventory</w:t>
        </w:r>
        <w:r w:rsidR="001E3DF9">
          <w:rPr>
            <w:rFonts w:ascii="Arial" w:hAnsi="Arial" w:cs="Arial"/>
            <w:sz w:val="24"/>
            <w:szCs w:val="24"/>
          </w:rPr>
          <w:t xml:space="preserve"> </w:t>
        </w:r>
        <w:del w:id="35" w:author="Author">
          <w:r w:rsidR="001E3DF9" w:rsidDel="00BC582D">
            <w:rPr>
              <w:rFonts w:ascii="Arial" w:hAnsi="Arial" w:cs="Arial"/>
              <w:sz w:val="24"/>
              <w:szCs w:val="24"/>
            </w:rPr>
            <w:delText xml:space="preserve">is seeking to recover all costs </w:delText>
          </w:r>
        </w:del>
        <w:r w:rsidR="001E3DF9">
          <w:rPr>
            <w:rFonts w:ascii="Arial" w:hAnsi="Arial" w:cs="Arial"/>
            <w:sz w:val="24"/>
            <w:szCs w:val="24"/>
          </w:rPr>
          <w:t>through a bypassable rider.</w:t>
        </w:r>
      </w:ins>
      <w:del w:id="36" w:author="Author">
        <w:r w:rsidR="004650FF" w:rsidDel="001E3DF9">
          <w:rPr>
            <w:rFonts w:ascii="Arial" w:hAnsi="Arial" w:cs="Arial"/>
            <w:sz w:val="24"/>
            <w:szCs w:val="24"/>
          </w:rPr>
          <w:delText>.</w:delText>
        </w:r>
        <w:r w:rsidR="00774480" w:rsidDel="001E3DF9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246F323B" w14:textId="39F1B541" w:rsidR="00F53F9B" w:rsidRDefault="00F53F9B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  <w:pPrChange w:id="37" w:author="Author">
          <w:pPr>
            <w:widowControl w:val="0"/>
            <w:spacing w:after="0" w:line="480" w:lineRule="auto"/>
            <w:ind w:firstLine="720"/>
            <w:jc w:val="both"/>
          </w:pPr>
        </w:pPrChange>
      </w:pPr>
    </w:p>
    <w:p w14:paraId="05A864C0" w14:textId="1CB11590" w:rsidR="00542A3B" w:rsidRPr="002831AF" w:rsidRDefault="00034ADC" w:rsidP="00525EE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4ADC">
        <w:rPr>
          <w:rFonts w:ascii="Arial" w:hAnsi="Arial" w:cs="Arial"/>
          <w:sz w:val="24"/>
          <w:szCs w:val="24"/>
        </w:rPr>
        <w:t>IGS respectfully submits that it is entitled to intervene in th</w:t>
      </w:r>
      <w:r w:rsidR="008027CA">
        <w:rPr>
          <w:rFonts w:ascii="Arial" w:hAnsi="Arial" w:cs="Arial"/>
          <w:sz w:val="24"/>
          <w:szCs w:val="24"/>
        </w:rPr>
        <w:t>is</w:t>
      </w:r>
      <w:r w:rsidRPr="00034ADC">
        <w:rPr>
          <w:rFonts w:ascii="Arial" w:hAnsi="Arial" w:cs="Arial"/>
          <w:sz w:val="24"/>
          <w:szCs w:val="24"/>
        </w:rPr>
        <w:t xml:space="preserve"> proceeding because IGS has a real and substantial interest in the proceeding, the disposition of which may impair or impede its ability to protect that interest.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E7" w14:textId="49B9AC09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7F75BF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60479CB5" w14:textId="6A73BEB6" w:rsidR="00625746" w:rsidRDefault="00FC63AB" w:rsidP="00F125D3">
      <w:pPr>
        <w:widowControl w:val="0"/>
        <w:spacing w:after="0" w:line="480" w:lineRule="auto"/>
        <w:ind w:firstLine="720"/>
        <w:jc w:val="both"/>
        <w:rPr>
          <w:ins w:id="38" w:author="Author"/>
          <w:rFonts w:ascii="Arial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00E6756A" w:rsidRPr="002831AF">
        <w:rPr>
          <w:rFonts w:ascii="Arial" w:eastAsia="Calibri" w:hAnsi="Arial" w:cs="Arial"/>
          <w:sz w:val="24"/>
          <w:szCs w:val="24"/>
        </w:rPr>
        <w:t>provider</w:t>
      </w:r>
      <w:r w:rsidR="00501D52" w:rsidRPr="002831AF">
        <w:rPr>
          <w:rFonts w:ascii="Arial" w:eastAsia="Calibri" w:hAnsi="Arial" w:cs="Arial"/>
          <w:sz w:val="24"/>
          <w:szCs w:val="24"/>
        </w:rPr>
        <w:t>,</w:t>
      </w:r>
      <w:r w:rsidR="00E6756A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56270F" w:rsidRPr="002831AF">
        <w:rPr>
          <w:rFonts w:ascii="Arial" w:eastAsia="Calibri" w:hAnsi="Arial" w:cs="Arial"/>
          <w:sz w:val="24"/>
          <w:szCs w:val="24"/>
        </w:rPr>
        <w:t xml:space="preserve">IGS has </w:t>
      </w:r>
      <w:r w:rsidR="00FD1498">
        <w:rPr>
          <w:rFonts w:ascii="Arial" w:eastAsia="Calibri" w:hAnsi="Arial" w:cs="Arial"/>
          <w:sz w:val="24"/>
          <w:szCs w:val="24"/>
        </w:rPr>
        <w:t xml:space="preserve">a </w:t>
      </w:r>
      <w:r w:rsidR="0056270F" w:rsidRPr="002831AF">
        <w:rPr>
          <w:rFonts w:ascii="Arial" w:eastAsia="Calibri" w:hAnsi="Arial" w:cs="Arial"/>
          <w:sz w:val="24"/>
          <w:szCs w:val="24"/>
        </w:rPr>
        <w:t>direct, real, a</w:t>
      </w:r>
      <w:r w:rsidR="00237730" w:rsidRPr="002831AF">
        <w:rPr>
          <w:rFonts w:ascii="Arial" w:eastAsia="Calibri" w:hAnsi="Arial" w:cs="Arial"/>
          <w:sz w:val="24"/>
          <w:szCs w:val="24"/>
        </w:rPr>
        <w:t>n</w:t>
      </w:r>
      <w:r w:rsidR="00374292" w:rsidRPr="002831AF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00C42202" w:rsidRPr="002831AF">
        <w:rPr>
          <w:rFonts w:ascii="Arial" w:eastAsia="Calibri" w:hAnsi="Arial" w:cs="Arial"/>
          <w:sz w:val="24"/>
          <w:szCs w:val="24"/>
        </w:rPr>
        <w:t>th</w:t>
      </w:r>
      <w:r w:rsidR="004A4286">
        <w:rPr>
          <w:rFonts w:ascii="Arial" w:eastAsia="Calibri" w:hAnsi="Arial" w:cs="Arial"/>
          <w:sz w:val="24"/>
          <w:szCs w:val="24"/>
        </w:rPr>
        <w:t>e</w:t>
      </w:r>
      <w:r w:rsidR="00B6325C">
        <w:rPr>
          <w:rFonts w:ascii="Arial" w:eastAsia="Calibri" w:hAnsi="Arial" w:cs="Arial"/>
          <w:sz w:val="24"/>
          <w:szCs w:val="24"/>
        </w:rPr>
        <w:t xml:space="preserve"> </w:t>
      </w:r>
      <w:r w:rsidR="00C42202" w:rsidRPr="002831AF">
        <w:rPr>
          <w:rFonts w:ascii="Arial" w:eastAsia="Calibri" w:hAnsi="Arial" w:cs="Arial"/>
          <w:sz w:val="24"/>
          <w:szCs w:val="24"/>
        </w:rPr>
        <w:t>proceeding</w:t>
      </w:r>
      <w:r w:rsidR="00A602E9">
        <w:rPr>
          <w:rFonts w:ascii="Arial" w:eastAsia="Calibri" w:hAnsi="Arial" w:cs="Arial"/>
          <w:sz w:val="24"/>
          <w:szCs w:val="24"/>
        </w:rPr>
        <w:t xml:space="preserve"> </w:t>
      </w:r>
      <w:r w:rsidR="00F023FE">
        <w:rPr>
          <w:rFonts w:ascii="Arial" w:eastAsia="Calibri" w:hAnsi="Arial" w:cs="Arial"/>
          <w:sz w:val="24"/>
          <w:szCs w:val="24"/>
        </w:rPr>
        <w:t xml:space="preserve">to ensure </w:t>
      </w:r>
      <w:r w:rsidR="00933245" w:rsidRPr="00121902">
        <w:rPr>
          <w:rFonts w:ascii="Arial" w:hAnsi="Arial" w:cs="Arial"/>
          <w:sz w:val="24"/>
          <w:szCs w:val="24"/>
        </w:rPr>
        <w:t xml:space="preserve">the availability of unbundled </w:t>
      </w:r>
      <w:del w:id="39" w:author="Author">
        <w:r w:rsidR="00933245" w:rsidRPr="00121902" w:rsidDel="003B1970">
          <w:rPr>
            <w:rFonts w:ascii="Arial" w:hAnsi="Arial" w:cs="Arial"/>
            <w:sz w:val="24"/>
            <w:szCs w:val="24"/>
          </w:rPr>
          <w:delText xml:space="preserve">and comparable </w:delText>
        </w:r>
      </w:del>
      <w:r w:rsidR="00933245" w:rsidRPr="00121902">
        <w:rPr>
          <w:rFonts w:ascii="Arial" w:hAnsi="Arial" w:cs="Arial"/>
          <w:sz w:val="24"/>
          <w:szCs w:val="24"/>
        </w:rPr>
        <w:t xml:space="preserve">retail electric service to </w:t>
      </w:r>
      <w:r w:rsidR="00933245">
        <w:rPr>
          <w:rFonts w:ascii="Arial" w:hAnsi="Arial" w:cs="Arial"/>
          <w:sz w:val="24"/>
          <w:szCs w:val="24"/>
        </w:rPr>
        <w:lastRenderedPageBreak/>
        <w:t xml:space="preserve">its </w:t>
      </w:r>
      <w:r w:rsidR="00933245" w:rsidRPr="00121902">
        <w:rPr>
          <w:rFonts w:ascii="Arial" w:hAnsi="Arial" w:cs="Arial"/>
          <w:sz w:val="24"/>
          <w:szCs w:val="24"/>
        </w:rPr>
        <w:t>customers</w:t>
      </w:r>
      <w:r w:rsidR="00933245">
        <w:rPr>
          <w:rFonts w:ascii="Arial" w:hAnsi="Arial" w:cs="Arial"/>
          <w:sz w:val="24"/>
          <w:szCs w:val="24"/>
        </w:rPr>
        <w:t>.</w:t>
      </w:r>
      <w:r w:rsidR="004D028C">
        <w:rPr>
          <w:rFonts w:ascii="Arial" w:hAnsi="Arial" w:cs="Arial"/>
          <w:sz w:val="24"/>
          <w:szCs w:val="24"/>
        </w:rPr>
        <w:t xml:space="preserve"> </w:t>
      </w:r>
      <w:ins w:id="40" w:author="Author">
        <w:r w:rsidR="007B1A27">
          <w:rPr>
            <w:rFonts w:ascii="Arial" w:hAnsi="Arial" w:cs="Arial"/>
            <w:sz w:val="24"/>
            <w:szCs w:val="24"/>
          </w:rPr>
          <w:t>Specifically, e</w:t>
        </w:r>
      </w:ins>
      <w:del w:id="41" w:author="Author">
        <w:r w:rsidR="004D028C" w:rsidDel="007B1A27">
          <w:rPr>
            <w:rFonts w:ascii="Arial" w:hAnsi="Arial" w:cs="Arial"/>
            <w:sz w:val="24"/>
            <w:szCs w:val="24"/>
          </w:rPr>
          <w:delText>E</w:delText>
        </w:r>
      </w:del>
      <w:r w:rsidR="004D028C">
        <w:rPr>
          <w:rFonts w:ascii="Arial" w:hAnsi="Arial" w:cs="Arial"/>
          <w:sz w:val="24"/>
          <w:szCs w:val="24"/>
        </w:rPr>
        <w:t>nsuring that all cost</w:t>
      </w:r>
      <w:r w:rsidR="00F600A2">
        <w:rPr>
          <w:rFonts w:ascii="Arial" w:hAnsi="Arial" w:cs="Arial"/>
          <w:sz w:val="24"/>
          <w:szCs w:val="24"/>
        </w:rPr>
        <w:t xml:space="preserve">s associated with AEP Ohio’s </w:t>
      </w:r>
      <w:del w:id="42" w:author="Author">
        <w:r w:rsidR="00F600A2" w:rsidDel="00D43E20">
          <w:rPr>
            <w:rFonts w:ascii="Arial" w:hAnsi="Arial" w:cs="Arial"/>
            <w:sz w:val="24"/>
            <w:szCs w:val="24"/>
          </w:rPr>
          <w:delText>REPA</w:delText>
        </w:r>
      </w:del>
      <w:ins w:id="43" w:author="Author">
        <w:del w:id="44" w:author="Author">
          <w:r w:rsidR="00AA5755" w:rsidDel="00D43E20">
            <w:rPr>
              <w:rFonts w:ascii="Arial" w:hAnsi="Arial" w:cs="Arial"/>
              <w:sz w:val="24"/>
              <w:szCs w:val="24"/>
            </w:rPr>
            <w:delText>s</w:delText>
          </w:r>
        </w:del>
      </w:ins>
      <w:del w:id="45" w:author="Author">
        <w:r w:rsidR="00F600A2" w:rsidDel="00D43E20">
          <w:rPr>
            <w:rFonts w:ascii="Arial" w:hAnsi="Arial" w:cs="Arial"/>
            <w:sz w:val="24"/>
            <w:szCs w:val="24"/>
          </w:rPr>
          <w:delText xml:space="preserve"> </w:delText>
        </w:r>
      </w:del>
      <w:ins w:id="46" w:author="Author">
        <w:r w:rsidR="00B61D70">
          <w:rPr>
            <w:rFonts w:ascii="Arial" w:hAnsi="Arial" w:cs="Arial"/>
            <w:sz w:val="24"/>
            <w:szCs w:val="24"/>
          </w:rPr>
          <w:t>REC inventory</w:t>
        </w:r>
        <w:del w:id="47" w:author="Author">
          <w:r w:rsidR="00D43E20" w:rsidDel="00B61D70">
            <w:rPr>
              <w:rFonts w:ascii="Arial" w:hAnsi="Arial" w:cs="Arial"/>
              <w:sz w:val="24"/>
              <w:szCs w:val="24"/>
            </w:rPr>
            <w:delText>excess RECs</w:delText>
          </w:r>
        </w:del>
        <w:r w:rsidR="00D43E20">
          <w:rPr>
            <w:rFonts w:ascii="Arial" w:hAnsi="Arial" w:cs="Arial"/>
            <w:sz w:val="24"/>
            <w:szCs w:val="24"/>
          </w:rPr>
          <w:t xml:space="preserve"> are </w:t>
        </w:r>
      </w:ins>
      <w:del w:id="48" w:author="Author">
        <w:r w:rsidR="00F600A2" w:rsidDel="00052A51">
          <w:rPr>
            <w:rFonts w:ascii="Arial" w:hAnsi="Arial" w:cs="Arial"/>
            <w:sz w:val="24"/>
            <w:szCs w:val="24"/>
          </w:rPr>
          <w:delText>recovery</w:delText>
        </w:r>
        <w:r w:rsidR="004D028C" w:rsidDel="00052A51">
          <w:rPr>
            <w:rFonts w:ascii="Arial" w:hAnsi="Arial" w:cs="Arial"/>
            <w:sz w:val="24"/>
            <w:szCs w:val="24"/>
          </w:rPr>
          <w:delText xml:space="preserve"> </w:delText>
        </w:r>
      </w:del>
      <w:ins w:id="49" w:author="Author">
        <w:r w:rsidR="00052A51">
          <w:rPr>
            <w:rFonts w:ascii="Arial" w:hAnsi="Arial" w:cs="Arial"/>
            <w:sz w:val="24"/>
            <w:szCs w:val="24"/>
          </w:rPr>
          <w:t>recovered on a bypassable basis</w:t>
        </w:r>
        <w:r w:rsidR="00792416">
          <w:rPr>
            <w:rFonts w:ascii="Arial" w:hAnsi="Arial" w:cs="Arial"/>
            <w:sz w:val="24"/>
            <w:szCs w:val="24"/>
          </w:rPr>
          <w:t xml:space="preserve"> </w:t>
        </w:r>
        <w:del w:id="50" w:author="Author">
          <w:r w:rsidR="00052A51" w:rsidDel="00792416">
            <w:rPr>
              <w:rFonts w:ascii="Arial" w:hAnsi="Arial" w:cs="Arial"/>
              <w:sz w:val="24"/>
              <w:szCs w:val="24"/>
            </w:rPr>
            <w:delText xml:space="preserve">, as required </w:delText>
          </w:r>
          <w:r w:rsidR="006F4FEB" w:rsidDel="00792416">
            <w:rPr>
              <w:rFonts w:ascii="Arial" w:hAnsi="Arial" w:cs="Arial"/>
              <w:sz w:val="24"/>
              <w:szCs w:val="24"/>
            </w:rPr>
            <w:delText xml:space="preserve">by law, </w:delText>
          </w:r>
          <w:r w:rsidR="00052A51" w:rsidDel="006F4FEB">
            <w:rPr>
              <w:rFonts w:ascii="Arial" w:hAnsi="Arial" w:cs="Arial"/>
              <w:sz w:val="24"/>
              <w:szCs w:val="24"/>
            </w:rPr>
            <w:delText xml:space="preserve">under </w:delText>
          </w:r>
          <w:r w:rsidR="00052A51" w:rsidDel="001D0896">
            <w:rPr>
              <w:rFonts w:ascii="Arial" w:hAnsi="Arial" w:cs="Arial"/>
              <w:sz w:val="24"/>
              <w:szCs w:val="24"/>
            </w:rPr>
            <w:delText xml:space="preserve">the  </w:delText>
          </w:r>
        </w:del>
      </w:ins>
      <w:del w:id="51" w:author="Author">
        <w:r w:rsidR="004D028C" w:rsidDel="001D0896">
          <w:rPr>
            <w:rFonts w:ascii="Arial" w:hAnsi="Arial" w:cs="Arial"/>
            <w:sz w:val="24"/>
            <w:szCs w:val="24"/>
          </w:rPr>
          <w:delText xml:space="preserve">are accurately and lawfully allocated to the correct customer classes </w:delText>
        </w:r>
      </w:del>
      <w:r w:rsidR="004D028C">
        <w:rPr>
          <w:rFonts w:ascii="Arial" w:hAnsi="Arial" w:cs="Arial"/>
          <w:sz w:val="24"/>
          <w:szCs w:val="24"/>
        </w:rPr>
        <w:t>as not to harm IGS’</w:t>
      </w:r>
      <w:r w:rsidR="00AD0F72">
        <w:rPr>
          <w:rFonts w:ascii="Arial" w:hAnsi="Arial" w:cs="Arial"/>
          <w:sz w:val="24"/>
          <w:szCs w:val="24"/>
        </w:rPr>
        <w:t>s</w:t>
      </w:r>
      <w:r w:rsidR="004D028C">
        <w:rPr>
          <w:rFonts w:ascii="Arial" w:hAnsi="Arial" w:cs="Arial"/>
          <w:sz w:val="24"/>
          <w:szCs w:val="24"/>
        </w:rPr>
        <w:t xml:space="preserve"> customers is vital to </w:t>
      </w:r>
      <w:r w:rsidR="00BF4441">
        <w:rPr>
          <w:rFonts w:ascii="Arial" w:hAnsi="Arial" w:cs="Arial"/>
          <w:sz w:val="24"/>
          <w:szCs w:val="24"/>
        </w:rPr>
        <w:t>IGS’</w:t>
      </w:r>
      <w:r w:rsidR="00AD0F72">
        <w:rPr>
          <w:rFonts w:ascii="Arial" w:hAnsi="Arial" w:cs="Arial"/>
          <w:sz w:val="24"/>
          <w:szCs w:val="24"/>
        </w:rPr>
        <w:t>s</w:t>
      </w:r>
      <w:r w:rsidR="004D028C">
        <w:rPr>
          <w:rFonts w:ascii="Arial" w:hAnsi="Arial" w:cs="Arial"/>
          <w:sz w:val="24"/>
          <w:szCs w:val="24"/>
        </w:rPr>
        <w:t xml:space="preserve"> interest.</w:t>
      </w:r>
      <w:r w:rsidR="00933245" w:rsidRPr="002831AF">
        <w:rPr>
          <w:rFonts w:ascii="Arial" w:hAnsi="Arial" w:cs="Arial"/>
          <w:sz w:val="24"/>
          <w:szCs w:val="24"/>
        </w:rPr>
        <w:t xml:space="preserve"> </w:t>
      </w:r>
    </w:p>
    <w:p w14:paraId="7176D2EA" w14:textId="5DA6BA58" w:rsidR="00B92A76" w:rsidRPr="00F125D3" w:rsidRDefault="00E6756A" w:rsidP="00F125D3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IGS and its counsel have substantial experience appearing and practicing before the Commission, thus IGS intervention will not unduly prolong or delay th</w:t>
      </w:r>
      <w:r w:rsidR="00E449FD">
        <w:rPr>
          <w:rFonts w:ascii="Arial" w:hAnsi="Arial" w:cs="Arial"/>
          <w:sz w:val="24"/>
          <w:szCs w:val="24"/>
        </w:rPr>
        <w:t>e</w:t>
      </w:r>
      <w:r w:rsidRPr="002831AF">
        <w:rPr>
          <w:rFonts w:ascii="Arial" w:hAnsi="Arial" w:cs="Arial"/>
          <w:sz w:val="24"/>
          <w:szCs w:val="24"/>
        </w:rPr>
        <w:t xml:space="preserve"> proceeding. </w:t>
      </w:r>
      <w:r w:rsidR="00501D52" w:rsidRPr="002831AF">
        <w:rPr>
          <w:rFonts w:ascii="Arial" w:hAnsi="Arial" w:cs="Arial"/>
          <w:sz w:val="24"/>
          <w:szCs w:val="24"/>
        </w:rPr>
        <w:t>Additionally, i</w:t>
      </w:r>
      <w:r w:rsidR="00105AD2" w:rsidRPr="002831AF">
        <w:rPr>
          <w:rFonts w:ascii="Arial" w:hAnsi="Arial" w:cs="Arial"/>
          <w:sz w:val="24"/>
          <w:szCs w:val="24"/>
        </w:rPr>
        <w:t>t</w:t>
      </w:r>
      <w:r w:rsidR="0056270F" w:rsidRPr="002831AF">
        <w:rPr>
          <w:rFonts w:ascii="Arial" w:hAnsi="Arial" w:cs="Arial"/>
          <w:sz w:val="24"/>
          <w:szCs w:val="24"/>
        </w:rPr>
        <w:t xml:space="preserve"> would be inappropriate to determi</w:t>
      </w:r>
      <w:r w:rsidR="007B3934" w:rsidRPr="002831AF">
        <w:rPr>
          <w:rFonts w:ascii="Arial" w:hAnsi="Arial" w:cs="Arial"/>
          <w:sz w:val="24"/>
          <w:szCs w:val="24"/>
        </w:rPr>
        <w:t xml:space="preserve">ne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E449FD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DE4973" w:rsidRPr="002831AF">
        <w:rPr>
          <w:rFonts w:ascii="Arial" w:hAnsi="Arial" w:cs="Arial"/>
          <w:sz w:val="24"/>
          <w:szCs w:val="24"/>
        </w:rPr>
        <w:t xml:space="preserve"> without IGS’</w:t>
      </w:r>
      <w:r w:rsidR="0056270F" w:rsidRPr="002831AF">
        <w:rPr>
          <w:rFonts w:ascii="Arial" w:hAnsi="Arial" w:cs="Arial"/>
          <w:sz w:val="24"/>
          <w:szCs w:val="24"/>
        </w:rPr>
        <w:t xml:space="preserve"> participation</w:t>
      </w:r>
      <w:r w:rsidR="00105AD2" w:rsidRPr="002831AF">
        <w:rPr>
          <w:rFonts w:ascii="Arial" w:hAnsi="Arial" w:cs="Arial"/>
          <w:sz w:val="24"/>
          <w:szCs w:val="24"/>
        </w:rPr>
        <w:t>, as the other parties in the case cannot adequately represent and protect the interests of IGS</w:t>
      </w:r>
      <w:r w:rsidR="00AC3464">
        <w:rPr>
          <w:rFonts w:ascii="Arial" w:hAnsi="Arial" w:cs="Arial"/>
          <w:sz w:val="24"/>
          <w:szCs w:val="24"/>
        </w:rPr>
        <w:t xml:space="preserve"> and its customers</w:t>
      </w:r>
      <w:r w:rsidR="00105AD2" w:rsidRPr="002831AF">
        <w:rPr>
          <w:rFonts w:ascii="Arial" w:hAnsi="Arial" w:cs="Arial"/>
          <w:sz w:val="24"/>
          <w:szCs w:val="24"/>
        </w:rPr>
        <w:t xml:space="preserve">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E449FD">
        <w:rPr>
          <w:rFonts w:ascii="Arial" w:hAnsi="Arial" w:cs="Arial"/>
          <w:sz w:val="24"/>
          <w:szCs w:val="24"/>
        </w:rPr>
        <w:t xml:space="preserve">ese </w:t>
      </w:r>
      <w:r w:rsidR="00C42202" w:rsidRPr="002831AF">
        <w:rPr>
          <w:rFonts w:ascii="Arial" w:hAnsi="Arial" w:cs="Arial"/>
          <w:sz w:val="24"/>
          <w:szCs w:val="24"/>
        </w:rPr>
        <w:t>proceeding</w:t>
      </w:r>
      <w:r w:rsidR="00E449FD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>.</w:t>
      </w:r>
      <w:r w:rsidR="007C693E">
        <w:rPr>
          <w:rFonts w:ascii="Arial" w:hAnsi="Arial" w:cs="Arial"/>
          <w:sz w:val="24"/>
          <w:szCs w:val="24"/>
        </w:rPr>
        <w:t xml:space="preserve"> Currently there are no suppliers and specifically no </w:t>
      </w:r>
      <w:r w:rsidR="00862949">
        <w:rPr>
          <w:rFonts w:ascii="Arial" w:hAnsi="Arial" w:cs="Arial"/>
          <w:sz w:val="24"/>
          <w:szCs w:val="24"/>
        </w:rPr>
        <w:t>suppliers headquartered in AEP Ohio’s service territory. AEP Ohio is currently the only other party and thus does not represent the same interest in protecting IGS custom</w:t>
      </w:r>
      <w:r w:rsidR="00C70D3D">
        <w:rPr>
          <w:rFonts w:ascii="Arial" w:hAnsi="Arial" w:cs="Arial"/>
          <w:sz w:val="24"/>
          <w:szCs w:val="24"/>
        </w:rPr>
        <w:t>ers.</w:t>
      </w:r>
      <w:r w:rsidR="0056270F" w:rsidRPr="002831AF">
        <w:rPr>
          <w:rFonts w:ascii="Arial" w:hAnsi="Arial" w:cs="Arial"/>
          <w:sz w:val="24"/>
          <w:szCs w:val="24"/>
        </w:rPr>
        <w:t xml:space="preserve"> </w:t>
      </w:r>
    </w:p>
    <w:p w14:paraId="7176D2F4" w14:textId="33663DDB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>Finally, the Supreme Court of Ohio has held that intervention should be liberally 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E449FD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DE4973" w:rsidRPr="002831AF">
        <w:rPr>
          <w:rFonts w:ascii="Arial" w:hAnsi="Arial" w:cs="Arial"/>
          <w:sz w:val="24"/>
          <w:szCs w:val="24"/>
        </w:rPr>
        <w:t>.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09C29013" w14:textId="77777777" w:rsidR="00A1124B" w:rsidRDefault="00A1124B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F7" w14:textId="76BE9E0F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79CA8D10" w14:textId="7E11A507" w:rsidR="009B3BB3" w:rsidRPr="002831AF" w:rsidRDefault="00C21833" w:rsidP="009B3BB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6D05C9B0" w14:textId="3C181E4A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Bethany Allen (0093732)</w:t>
      </w:r>
    </w:p>
    <w:p w14:paraId="12174F90" w14:textId="77777777" w:rsidR="007F75BF" w:rsidRPr="002831AF" w:rsidRDefault="007F75BF" w:rsidP="007F75BF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23540D13" w14:textId="77777777" w:rsidR="007F75BF" w:rsidRPr="002831AF" w:rsidRDefault="004B61DD" w:rsidP="007F75BF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5" w:history="1">
        <w:r w:rsidR="007F75BF" w:rsidRPr="002831AF">
          <w:rPr>
            <w:rStyle w:val="Hyperlink"/>
            <w:rFonts w:ascii="Arial" w:hAnsi="Arial" w:cs="Arial"/>
            <w:sz w:val="24"/>
            <w:szCs w:val="24"/>
          </w:rPr>
          <w:t>bethany.allen@igs.com</w:t>
        </w:r>
      </w:hyperlink>
    </w:p>
    <w:p w14:paraId="6A86497F" w14:textId="77777777" w:rsidR="007F75BF" w:rsidRPr="002831AF" w:rsidRDefault="007F75BF" w:rsidP="007F75B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Joseph Oliker (0086088)</w:t>
      </w:r>
    </w:p>
    <w:p w14:paraId="3CBE84CC" w14:textId="77777777" w:rsidR="007F75BF" w:rsidRPr="002831AF" w:rsidRDefault="004B61DD" w:rsidP="007F75B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hyperlink r:id="rId16" w:history="1">
        <w:r w:rsidR="007F75BF" w:rsidRPr="002831AF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73F96305" w14:textId="770A5309" w:rsidR="007F75BF" w:rsidRPr="002831AF" w:rsidRDefault="007F75BF" w:rsidP="007F75B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del w:id="57" w:author="Author">
        <w:r w:rsidRPr="00146833" w:rsidDel="005461B8">
          <w:rPr>
            <w:rFonts w:ascii="Arial" w:hAnsi="Arial" w:cs="Arial"/>
            <w:sz w:val="24"/>
            <w:szCs w:val="24"/>
            <w:rPrChange w:id="58" w:author="Author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delText>Michael Nugent (0090408)</w:delText>
        </w:r>
      </w:del>
      <w:ins w:id="59" w:author="Author">
        <w:r w:rsidR="005461B8" w:rsidRPr="00146833">
          <w:rPr>
            <w:rFonts w:ascii="Arial" w:hAnsi="Arial" w:cs="Arial"/>
            <w:sz w:val="24"/>
            <w:szCs w:val="24"/>
            <w:rPrChange w:id="60" w:author="Author">
              <w:rPr>
                <w:rFonts w:ascii="Arial" w:hAnsi="Arial" w:cs="Arial"/>
                <w:sz w:val="24"/>
                <w:szCs w:val="24"/>
              </w:rPr>
            </w:rPrChange>
          </w:rPr>
          <w:t>Evan Betterton</w:t>
        </w:r>
      </w:ins>
      <w:r w:rsidR="00146833">
        <w:rPr>
          <w:rFonts w:ascii="Arial" w:hAnsi="Arial" w:cs="Arial"/>
          <w:sz w:val="24"/>
          <w:szCs w:val="24"/>
        </w:rPr>
        <w:t xml:space="preserve"> (100089)</w:t>
      </w:r>
    </w:p>
    <w:p w14:paraId="415899A6" w14:textId="3E7F577D" w:rsidR="007F75BF" w:rsidRPr="002831AF" w:rsidRDefault="00792416" w:rsidP="007F75BF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del w:id="61" w:author="Author">
        <w:r w:rsidDel="005461B8">
          <w:fldChar w:fldCharType="begin"/>
        </w:r>
        <w:r w:rsidDel="005461B8">
          <w:delInstrText xml:space="preserve"> HYPERLINK "mailto:michael.nugent@igs.com" </w:delInstrText>
        </w:r>
        <w:r w:rsidDel="005461B8">
          <w:fldChar w:fldCharType="separate"/>
        </w:r>
        <w:r w:rsidR="007F75BF" w:rsidRPr="002831AF" w:rsidDel="005461B8">
          <w:rPr>
            <w:rStyle w:val="Hyperlink"/>
            <w:rFonts w:ascii="Arial" w:hAnsi="Arial" w:cs="Arial"/>
            <w:sz w:val="24"/>
            <w:szCs w:val="24"/>
          </w:rPr>
          <w:delText>michael.nugent@igs.com</w:delText>
        </w:r>
        <w:r w:rsidDel="005461B8">
          <w:rPr>
            <w:rStyle w:val="Hyperlink"/>
            <w:rFonts w:ascii="Arial" w:hAnsi="Arial" w:cs="Arial"/>
            <w:sz w:val="24"/>
            <w:szCs w:val="24"/>
          </w:rPr>
          <w:fldChar w:fldCharType="end"/>
        </w:r>
      </w:del>
      <w:ins w:id="62" w:author="Author">
        <w:r w:rsidR="005461B8">
          <w:rPr>
            <w:rFonts w:ascii="Arial" w:hAnsi="Arial" w:cs="Arial"/>
            <w:sz w:val="24"/>
            <w:szCs w:val="24"/>
          </w:rPr>
          <w:fldChar w:fldCharType="begin"/>
        </w:r>
        <w:r w:rsidR="005461B8">
          <w:rPr>
            <w:rFonts w:ascii="Arial" w:hAnsi="Arial" w:cs="Arial"/>
            <w:sz w:val="24"/>
            <w:szCs w:val="24"/>
          </w:rPr>
          <w:instrText xml:space="preserve"> HYPERLINK "mailto:</w:instrText>
        </w:r>
        <w:r w:rsidR="005461B8" w:rsidRPr="005461B8">
          <w:rPr>
            <w:rPrChange w:id="63" w:author="Author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instrText>evan.betterton@igs.com</w:instrText>
        </w:r>
        <w:r w:rsidR="005461B8">
          <w:rPr>
            <w:rFonts w:ascii="Arial" w:hAnsi="Arial" w:cs="Arial"/>
            <w:sz w:val="24"/>
            <w:szCs w:val="24"/>
          </w:rPr>
          <w:instrText xml:space="preserve">" </w:instrText>
        </w:r>
        <w:r w:rsidR="005461B8">
          <w:rPr>
            <w:rFonts w:ascii="Arial" w:hAnsi="Arial" w:cs="Arial"/>
            <w:sz w:val="24"/>
            <w:szCs w:val="24"/>
          </w:rPr>
          <w:fldChar w:fldCharType="separate"/>
        </w:r>
        <w:r w:rsidR="005461B8" w:rsidRPr="003B1970">
          <w:rPr>
            <w:rStyle w:val="Hyperlink"/>
            <w:rFonts w:ascii="Arial" w:hAnsi="Arial" w:cs="Arial"/>
            <w:sz w:val="24"/>
            <w:szCs w:val="24"/>
          </w:rPr>
          <w:t>evan.betterton</w:t>
        </w:r>
        <w:r w:rsidR="005461B8" w:rsidRPr="00792416">
          <w:rPr>
            <w:rStyle w:val="Hyperlink"/>
            <w:rFonts w:ascii="Arial" w:hAnsi="Arial" w:cs="Arial"/>
            <w:sz w:val="24"/>
            <w:szCs w:val="24"/>
          </w:rPr>
          <w:t>@igs.com</w:t>
        </w:r>
        <w:r w:rsidR="005461B8">
          <w:rPr>
            <w:rFonts w:ascii="Arial" w:hAnsi="Arial" w:cs="Arial"/>
            <w:sz w:val="24"/>
            <w:szCs w:val="24"/>
          </w:rPr>
          <w:fldChar w:fldCharType="end"/>
        </w:r>
      </w:ins>
    </w:p>
    <w:p w14:paraId="7F0B3F41" w14:textId="77777777" w:rsidR="007F75BF" w:rsidRPr="002831AF" w:rsidRDefault="007F75BF" w:rsidP="007F75BF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D86AB87" w14:textId="77777777" w:rsidR="007F75BF" w:rsidRPr="002831AF" w:rsidRDefault="007F75BF" w:rsidP="007F75B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626F5141" w14:textId="77777777" w:rsidR="007F75BF" w:rsidRPr="002831AF" w:rsidRDefault="007F75BF" w:rsidP="007F75B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638D0427" w14:textId="77777777" w:rsidR="007F75BF" w:rsidRPr="002831AF" w:rsidRDefault="007F75BF" w:rsidP="007F75B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79490863" w14:textId="77777777" w:rsidR="007F75BF" w:rsidRPr="002831AF" w:rsidRDefault="007F75BF" w:rsidP="007F75B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1301E573" w14:textId="652B49DB" w:rsidR="00501D52" w:rsidRDefault="007F75BF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8C11E5">
        <w:rPr>
          <w:rFonts w:ascii="Arial" w:hAnsi="Arial" w:cs="Arial"/>
          <w:b/>
          <w:i/>
          <w:sz w:val="24"/>
          <w:szCs w:val="24"/>
        </w:rPr>
        <w:t>s</w:t>
      </w:r>
      <w:bookmarkStart w:id="64" w:name="_GoBack"/>
      <w:bookmarkEnd w:id="64"/>
      <w:r w:rsidRPr="002831AF">
        <w:rPr>
          <w:rFonts w:ascii="Arial" w:hAnsi="Arial" w:cs="Arial"/>
          <w:b/>
          <w:i/>
          <w:sz w:val="24"/>
          <w:szCs w:val="24"/>
        </w:rPr>
        <w:t xml:space="preserve"> for IGS</w:t>
      </w:r>
    </w:p>
    <w:p w14:paraId="3E9BC288" w14:textId="77777777" w:rsidR="002459A7" w:rsidRPr="002459A7" w:rsidRDefault="002459A7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69206251" w14:textId="77777777" w:rsidR="002459A7" w:rsidRPr="002831AF" w:rsidRDefault="002459A7" w:rsidP="00A77AF7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32BEF120" w14:textId="77777777" w:rsidR="00D95050" w:rsidRPr="002831AF" w:rsidRDefault="00D95050" w:rsidP="0040061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141B942" w14:textId="77777777" w:rsidR="002459A7" w:rsidRDefault="002459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C02250" w14:textId="77777777" w:rsidR="00B5487F" w:rsidRDefault="00B5487F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7176D30A" w14:textId="55FA0C8B" w:rsidR="00545F29" w:rsidRPr="002831AF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140472AC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2831AF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2831AF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C21833" w:rsidRPr="002831A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Commiss</w:t>
      </w:r>
      <w:r w:rsidR="005A75F7" w:rsidRPr="002831AF">
        <w:rPr>
          <w:rFonts w:ascii="Arial" w:eastAsia="Calibri" w:hAnsi="Arial" w:cs="Arial"/>
          <w:sz w:val="24"/>
          <w:szCs w:val="24"/>
        </w:rPr>
        <w:t xml:space="preserve">ion of </w:t>
      </w:r>
      <w:r w:rsidR="005A75F7" w:rsidRPr="003F69B7">
        <w:rPr>
          <w:rFonts w:ascii="Arial" w:eastAsia="Calibri" w:hAnsi="Arial" w:cs="Arial"/>
          <w:sz w:val="24"/>
          <w:szCs w:val="24"/>
        </w:rPr>
        <w:t xml:space="preserve">Ohio on </w:t>
      </w:r>
      <w:r w:rsidR="006D2671" w:rsidRPr="00146833">
        <w:rPr>
          <w:rFonts w:ascii="Arial" w:eastAsia="Calibri" w:hAnsi="Arial" w:cs="Arial"/>
          <w:sz w:val="24"/>
          <w:szCs w:val="24"/>
          <w:rPrChange w:id="65" w:author="Author">
            <w:rPr>
              <w:rFonts w:ascii="Arial" w:eastAsia="Calibri" w:hAnsi="Arial" w:cs="Arial"/>
              <w:sz w:val="24"/>
              <w:szCs w:val="24"/>
            </w:rPr>
          </w:rPrChange>
        </w:rPr>
        <w:t>December</w:t>
      </w:r>
      <w:r w:rsidR="003F69B7" w:rsidRPr="00146833">
        <w:rPr>
          <w:rFonts w:ascii="Arial" w:eastAsia="Calibri" w:hAnsi="Arial" w:cs="Arial"/>
          <w:sz w:val="24"/>
          <w:szCs w:val="24"/>
          <w:rPrChange w:id="66" w:author="Author">
            <w:rPr>
              <w:rFonts w:ascii="Arial" w:eastAsia="Calibri" w:hAnsi="Arial" w:cs="Arial"/>
              <w:sz w:val="24"/>
              <w:szCs w:val="24"/>
            </w:rPr>
          </w:rPrChange>
        </w:rPr>
        <w:t xml:space="preserve"> </w:t>
      </w:r>
      <w:r w:rsidR="008D287E" w:rsidRPr="00146833">
        <w:rPr>
          <w:rFonts w:ascii="Arial" w:eastAsia="Calibri" w:hAnsi="Arial" w:cs="Arial"/>
          <w:sz w:val="24"/>
          <w:szCs w:val="24"/>
          <w:rPrChange w:id="67" w:author="Author">
            <w:rPr>
              <w:rFonts w:ascii="Arial" w:eastAsia="Calibri" w:hAnsi="Arial" w:cs="Arial"/>
              <w:sz w:val="24"/>
              <w:szCs w:val="24"/>
            </w:rPr>
          </w:rPrChange>
        </w:rPr>
        <w:t>1</w:t>
      </w:r>
      <w:r w:rsidR="00146833" w:rsidRPr="00146833">
        <w:rPr>
          <w:rFonts w:ascii="Arial" w:eastAsia="Calibri" w:hAnsi="Arial" w:cs="Arial"/>
          <w:sz w:val="24"/>
          <w:szCs w:val="24"/>
        </w:rPr>
        <w:t>7</w:t>
      </w:r>
      <w:r w:rsidR="003F69B7" w:rsidRPr="00146833">
        <w:rPr>
          <w:rFonts w:ascii="Arial" w:eastAsia="Calibri" w:hAnsi="Arial" w:cs="Arial"/>
          <w:sz w:val="24"/>
          <w:szCs w:val="24"/>
          <w:rPrChange w:id="68" w:author="Author">
            <w:rPr>
              <w:rFonts w:ascii="Arial" w:eastAsia="Calibri" w:hAnsi="Arial" w:cs="Arial"/>
              <w:sz w:val="24"/>
              <w:szCs w:val="24"/>
            </w:rPr>
          </w:rPrChange>
        </w:rPr>
        <w:t>,</w:t>
      </w:r>
      <w:r w:rsidR="003F69B7" w:rsidRPr="003F69B7">
        <w:rPr>
          <w:rFonts w:ascii="Arial" w:eastAsia="Calibri" w:hAnsi="Arial" w:cs="Arial"/>
          <w:sz w:val="24"/>
          <w:szCs w:val="24"/>
        </w:rPr>
        <w:t xml:space="preserve"> </w:t>
      </w:r>
      <w:r w:rsidR="002459A7" w:rsidRPr="003F69B7">
        <w:rPr>
          <w:rFonts w:ascii="Arial" w:eastAsia="Calibri" w:hAnsi="Arial" w:cs="Arial"/>
          <w:sz w:val="24"/>
          <w:szCs w:val="24"/>
        </w:rPr>
        <w:t>2020.</w:t>
      </w:r>
      <w:r w:rsidR="008A2C5B" w:rsidRPr="003F69B7">
        <w:rPr>
          <w:rFonts w:ascii="Arial" w:eastAsia="Calibri" w:hAnsi="Arial" w:cs="Arial"/>
          <w:sz w:val="24"/>
          <w:szCs w:val="24"/>
        </w:rPr>
        <w:t xml:space="preserve"> The </w:t>
      </w:r>
      <w:del w:id="69" w:author="Author">
        <w:r w:rsidR="00816D4E" w:rsidRPr="003F69B7" w:rsidDel="00602C96">
          <w:rPr>
            <w:rFonts w:ascii="Arial" w:eastAsia="Calibri" w:hAnsi="Arial" w:cs="Arial"/>
            <w:sz w:val="24"/>
            <w:szCs w:val="24"/>
          </w:rPr>
          <w:delText>Commission</w:delText>
        </w:r>
        <w:r w:rsidR="008A2C5B" w:rsidRPr="003F69B7" w:rsidDel="00602C96">
          <w:rPr>
            <w:rFonts w:ascii="Arial" w:eastAsia="Calibri" w:hAnsi="Arial" w:cs="Arial"/>
            <w:sz w:val="24"/>
            <w:szCs w:val="24"/>
          </w:rPr>
          <w:delText>’s</w:delText>
        </w:r>
        <w:r w:rsidR="008A2C5B" w:rsidRPr="002831AF" w:rsidDel="00602C96">
          <w:rPr>
            <w:rFonts w:ascii="Arial" w:eastAsia="Calibri" w:hAnsi="Arial" w:cs="Arial"/>
            <w:sz w:val="24"/>
            <w:szCs w:val="24"/>
          </w:rPr>
          <w:delText xml:space="preserve"> </w:delText>
        </w:r>
      </w:del>
      <w:ins w:id="70" w:author="Author">
        <w:r w:rsidR="00602C96">
          <w:rPr>
            <w:rFonts w:ascii="Arial" w:eastAsia="Calibri" w:hAnsi="Arial" w:cs="Arial"/>
            <w:sz w:val="24"/>
            <w:szCs w:val="24"/>
          </w:rPr>
          <w:t>PUCO</w:t>
        </w:r>
        <w:r w:rsidR="00602C96" w:rsidRPr="003F69B7">
          <w:rPr>
            <w:rFonts w:ascii="Arial" w:eastAsia="Calibri" w:hAnsi="Arial" w:cs="Arial"/>
            <w:sz w:val="24"/>
            <w:szCs w:val="24"/>
          </w:rPr>
          <w:t>’s</w:t>
        </w:r>
        <w:r w:rsidR="00602C96" w:rsidRPr="002831AF">
          <w:rPr>
            <w:rFonts w:ascii="Arial" w:eastAsia="Calibri" w:hAnsi="Arial" w:cs="Arial"/>
            <w:sz w:val="24"/>
            <w:szCs w:val="24"/>
          </w:rPr>
          <w:t xml:space="preserve"> </w:t>
        </w:r>
      </w:ins>
      <w:r w:rsidR="008A2C5B" w:rsidRPr="002831AF">
        <w:rPr>
          <w:rFonts w:ascii="Arial" w:eastAsia="Calibri" w:hAnsi="Arial" w:cs="Arial"/>
          <w:sz w:val="24"/>
          <w:szCs w:val="24"/>
        </w:rPr>
        <w:t>e-filing system will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00C66E89">
        <w:rPr>
          <w:rFonts w:ascii="Arial" w:eastAsia="Calibri" w:hAnsi="Arial" w:cs="Arial"/>
          <w:sz w:val="24"/>
          <w:szCs w:val="24"/>
        </w:rPr>
        <w:t xml:space="preserve">on the </w:t>
      </w:r>
      <w:ins w:id="71" w:author="Author">
        <w:r w:rsidR="00165CA1">
          <w:rPr>
            <w:rFonts w:ascii="Arial" w:eastAsia="Calibri" w:hAnsi="Arial" w:cs="Arial"/>
            <w:sz w:val="24"/>
            <w:szCs w:val="24"/>
          </w:rPr>
          <w:t xml:space="preserve">following </w:t>
        </w:r>
      </w:ins>
      <w:commentRangeStart w:id="72"/>
      <w:r w:rsidR="00C66E89">
        <w:rPr>
          <w:rFonts w:ascii="Arial" w:eastAsia="Calibri" w:hAnsi="Arial" w:cs="Arial"/>
          <w:sz w:val="24"/>
          <w:szCs w:val="24"/>
        </w:rPr>
        <w:t>parties</w:t>
      </w:r>
      <w:ins w:id="73" w:author="Author">
        <w:r w:rsidR="003C10E2">
          <w:rPr>
            <w:rFonts w:ascii="Arial" w:eastAsia="Calibri" w:hAnsi="Arial" w:cs="Arial"/>
            <w:sz w:val="24"/>
            <w:szCs w:val="24"/>
          </w:rPr>
          <w:t xml:space="preserve"> listed below.</w:t>
        </w:r>
      </w:ins>
      <w:r w:rsidR="00C66E89">
        <w:rPr>
          <w:rFonts w:ascii="Arial" w:eastAsia="Calibri" w:hAnsi="Arial" w:cs="Arial"/>
          <w:sz w:val="24"/>
          <w:szCs w:val="24"/>
        </w:rPr>
        <w:t xml:space="preserve"> </w:t>
      </w:r>
      <w:commentRangeEnd w:id="72"/>
      <w:r w:rsidR="003C10E2">
        <w:rPr>
          <w:rStyle w:val="CommentReference"/>
        </w:rPr>
        <w:commentReference w:id="72"/>
      </w:r>
      <w:del w:id="74" w:author="Author">
        <w:r w:rsidR="00C66E89" w:rsidDel="00F0554A">
          <w:rPr>
            <w:rFonts w:ascii="Arial" w:eastAsia="Calibri" w:hAnsi="Arial" w:cs="Arial"/>
            <w:sz w:val="24"/>
            <w:szCs w:val="24"/>
          </w:rPr>
          <w:delText>subscrib</w:delText>
        </w:r>
        <w:r w:rsidR="00E562F2" w:rsidDel="00F0554A">
          <w:rPr>
            <w:rFonts w:ascii="Arial" w:eastAsia="Calibri" w:hAnsi="Arial" w:cs="Arial"/>
            <w:sz w:val="24"/>
            <w:szCs w:val="24"/>
          </w:rPr>
          <w:delText>ed to th</w:delText>
        </w:r>
        <w:r w:rsidR="00816D4E" w:rsidDel="00F0554A">
          <w:rPr>
            <w:rFonts w:ascii="Arial" w:eastAsia="Calibri" w:hAnsi="Arial" w:cs="Arial"/>
            <w:sz w:val="24"/>
            <w:szCs w:val="24"/>
          </w:rPr>
          <w:delText>ese</w:delText>
        </w:r>
        <w:r w:rsidR="00E562F2" w:rsidDel="00F0554A">
          <w:rPr>
            <w:rFonts w:ascii="Arial" w:eastAsia="Calibri" w:hAnsi="Arial" w:cs="Arial"/>
            <w:sz w:val="24"/>
            <w:szCs w:val="24"/>
          </w:rPr>
          <w:delText xml:space="preserve"> proceeding</w:delText>
        </w:r>
        <w:r w:rsidR="00816D4E" w:rsidDel="00F0554A">
          <w:rPr>
            <w:rFonts w:ascii="Arial" w:eastAsia="Calibri" w:hAnsi="Arial" w:cs="Arial"/>
            <w:sz w:val="24"/>
            <w:szCs w:val="24"/>
          </w:rPr>
          <w:delText>s.</w:delText>
        </w:r>
        <w:r w:rsidR="00C21833" w:rsidRPr="002831AF" w:rsidDel="00F0554A">
          <w:rPr>
            <w:rFonts w:ascii="Arial" w:eastAsia="Calibri" w:hAnsi="Arial" w:cs="Arial"/>
            <w:sz w:val="24"/>
            <w:szCs w:val="24"/>
          </w:rPr>
          <w:delText xml:space="preserve"> </w:delText>
        </w:r>
        <w:r w:rsidR="002A21BB" w:rsidDel="00F0554A">
          <w:rPr>
            <w:rFonts w:ascii="Arial" w:eastAsia="Calibri" w:hAnsi="Arial" w:cs="Arial"/>
            <w:sz w:val="24"/>
            <w:szCs w:val="24"/>
          </w:rPr>
          <w:delText xml:space="preserve">Additionally, notice was provided to the </w:delText>
        </w:r>
        <w:r w:rsidR="004C18BF" w:rsidDel="00F0554A">
          <w:rPr>
            <w:rFonts w:ascii="Arial" w:eastAsia="Calibri" w:hAnsi="Arial" w:cs="Arial"/>
            <w:sz w:val="24"/>
            <w:szCs w:val="24"/>
          </w:rPr>
          <w:delText>parties listed below.</w:delText>
        </w:r>
      </w:del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5AEFF900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>/s/ Bethany Allen_________</w:t>
      </w:r>
    </w:p>
    <w:p w14:paraId="7619E841" w14:textId="77777777" w:rsidR="00C21833" w:rsidRPr="002831AF" w:rsidRDefault="00C21833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Bethany Allen</w:t>
      </w:r>
    </w:p>
    <w:p w14:paraId="7176D30F" w14:textId="58BE50B0" w:rsidR="00545F29" w:rsidRPr="00F657FC" w:rsidRDefault="003C10E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rPrChange w:id="75" w:author="Author">
            <w:rPr>
              <w:rFonts w:ascii="Arial" w:eastAsia="Arial" w:hAnsi="Arial" w:cs="Arial"/>
              <w:sz w:val="24"/>
              <w:szCs w:val="24"/>
            </w:rPr>
          </w:rPrChange>
        </w:rPr>
      </w:pPr>
      <w:ins w:id="76" w:author="Author">
        <w:r w:rsidRPr="00F657FC">
          <w:rPr>
            <w:rFonts w:ascii="Arial" w:eastAsia="Arial" w:hAnsi="Arial" w:cs="Arial"/>
            <w:b/>
            <w:sz w:val="24"/>
            <w:szCs w:val="24"/>
            <w:rPrChange w:id="77" w:author="Author">
              <w:rPr>
                <w:rFonts w:ascii="Arial" w:eastAsia="Arial" w:hAnsi="Arial" w:cs="Arial"/>
                <w:sz w:val="24"/>
                <w:szCs w:val="24"/>
              </w:rPr>
            </w:rPrChange>
          </w:rPr>
          <w:t>SERVICE LIST</w:t>
        </w:r>
      </w:ins>
    </w:p>
    <w:p w14:paraId="62DF34A6" w14:textId="2B38DEA7" w:rsidR="002A21BB" w:rsidRPr="00F95393" w:rsidRDefault="002A21BB" w:rsidP="00B270B3">
      <w:pPr>
        <w:spacing w:after="0" w:line="240" w:lineRule="auto"/>
        <w:rPr>
          <w:ins w:id="78" w:author="Author"/>
          <w:rFonts w:ascii="Arial" w:hAnsi="Arial" w:cs="Arial"/>
          <w:b/>
          <w:sz w:val="24"/>
          <w:szCs w:val="24"/>
        </w:rPr>
      </w:pPr>
    </w:p>
    <w:p w14:paraId="3FC26B15" w14:textId="679B69F0" w:rsidR="00F657FC" w:rsidRPr="00792416" w:rsidRDefault="00F657FC" w:rsidP="00B270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ins w:id="79" w:author="Author">
        <w:r w:rsidRPr="00792416">
          <w:rPr>
            <w:rFonts w:ascii="Arial" w:hAnsi="Arial" w:cs="Arial"/>
            <w:b/>
            <w:sz w:val="24"/>
            <w:szCs w:val="24"/>
          </w:rPr>
          <w:t>Steven Nourse</w:t>
        </w:r>
      </w:ins>
    </w:p>
    <w:p w14:paraId="73598B9D" w14:textId="503C05B0" w:rsidR="008C0005" w:rsidRPr="00F95393" w:rsidRDefault="00792416" w:rsidP="00B270B3">
      <w:pPr>
        <w:spacing w:after="0" w:line="240" w:lineRule="auto"/>
        <w:rPr>
          <w:ins w:id="80" w:author="Author"/>
          <w:rFonts w:ascii="Arial" w:hAnsi="Arial" w:cs="Arial"/>
          <w:sz w:val="24"/>
          <w:szCs w:val="24"/>
          <w:u w:val="single"/>
        </w:rPr>
      </w:pPr>
      <w:r w:rsidRPr="00F657FC">
        <w:rPr>
          <w:rFonts w:ascii="Arial" w:hAnsi="Arial" w:cs="Arial"/>
          <w:sz w:val="24"/>
          <w:szCs w:val="24"/>
          <w:rPrChange w:id="81" w:author="Author">
            <w:rPr/>
          </w:rPrChange>
        </w:rPr>
        <w:fldChar w:fldCharType="begin"/>
      </w:r>
      <w:r w:rsidRPr="00F657FC">
        <w:rPr>
          <w:rFonts w:ascii="Arial" w:hAnsi="Arial" w:cs="Arial"/>
          <w:sz w:val="24"/>
          <w:szCs w:val="24"/>
          <w:rPrChange w:id="82" w:author="Author">
            <w:rPr/>
          </w:rPrChange>
        </w:rPr>
        <w:instrText xml:space="preserve"> HYPERLINK "mailto:stnourse@aep.com" </w:instrText>
      </w:r>
      <w:r w:rsidRPr="00F657FC">
        <w:rPr>
          <w:rFonts w:ascii="Arial" w:hAnsi="Arial" w:cs="Arial"/>
          <w:sz w:val="24"/>
          <w:szCs w:val="24"/>
          <w:rPrChange w:id="83" w:author="Author">
            <w:rPr>
              <w:rStyle w:val="Hyperlink"/>
              <w:rFonts w:ascii="Arial" w:hAnsi="Arial" w:cs="Arial"/>
              <w:color w:val="auto"/>
              <w:sz w:val="24"/>
            </w:rPr>
          </w:rPrChange>
        </w:rPr>
        <w:fldChar w:fldCharType="separate"/>
      </w:r>
      <w:r w:rsidR="008C0005" w:rsidRPr="00F657FC">
        <w:rPr>
          <w:rStyle w:val="Hyperlink"/>
          <w:rFonts w:ascii="Arial" w:hAnsi="Arial" w:cs="Arial"/>
          <w:color w:val="auto"/>
          <w:sz w:val="24"/>
          <w:szCs w:val="24"/>
          <w:rPrChange w:id="84" w:author="Author">
            <w:rPr>
              <w:rStyle w:val="Hyperlink"/>
              <w:rFonts w:ascii="Arial" w:hAnsi="Arial" w:cs="Arial"/>
              <w:color w:val="auto"/>
              <w:sz w:val="24"/>
            </w:rPr>
          </w:rPrChange>
        </w:rPr>
        <w:t>stnourse@aep.com</w:t>
      </w:r>
      <w:r w:rsidRPr="00F657FC">
        <w:rPr>
          <w:rStyle w:val="Hyperlink"/>
          <w:rFonts w:ascii="Arial" w:hAnsi="Arial" w:cs="Arial"/>
          <w:color w:val="auto"/>
          <w:sz w:val="24"/>
          <w:szCs w:val="24"/>
          <w:rPrChange w:id="85" w:author="Author">
            <w:rPr>
              <w:rStyle w:val="Hyperlink"/>
              <w:rFonts w:ascii="Arial" w:hAnsi="Arial" w:cs="Arial"/>
              <w:color w:val="auto"/>
              <w:sz w:val="24"/>
            </w:rPr>
          </w:rPrChange>
        </w:rPr>
        <w:fldChar w:fldCharType="end"/>
      </w:r>
      <w:r w:rsidR="008C0005" w:rsidRPr="00F9539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9B30130" w14:textId="465ADADC" w:rsidR="00F657FC" w:rsidRPr="00F657FC" w:rsidRDefault="00F657FC" w:rsidP="00B270B3">
      <w:pPr>
        <w:spacing w:after="0" w:line="240" w:lineRule="auto"/>
        <w:rPr>
          <w:rFonts w:ascii="Arial" w:hAnsi="Arial" w:cs="Arial"/>
          <w:i/>
          <w:sz w:val="24"/>
          <w:szCs w:val="24"/>
          <w:rPrChange w:id="86" w:author="Author">
            <w:rPr>
              <w:rFonts w:ascii="Arial" w:hAnsi="Arial" w:cs="Arial"/>
              <w:sz w:val="24"/>
              <w:u w:val="single"/>
            </w:rPr>
          </w:rPrChange>
        </w:rPr>
      </w:pPr>
      <w:ins w:id="87" w:author="Author">
        <w:r w:rsidRPr="00F657FC">
          <w:rPr>
            <w:rFonts w:ascii="Arial" w:hAnsi="Arial" w:cs="Arial"/>
            <w:i/>
            <w:sz w:val="24"/>
            <w:szCs w:val="24"/>
            <w:rPrChange w:id="88" w:author="Author">
              <w:rPr>
                <w:rFonts w:ascii="Arial" w:hAnsi="Arial" w:cs="Arial"/>
                <w:sz w:val="24"/>
                <w:u w:val="single"/>
              </w:rPr>
            </w:rPrChange>
          </w:rPr>
          <w:t>Counsel for Ohio Power Company</w:t>
        </w:r>
      </w:ins>
    </w:p>
    <w:p w14:paraId="45BEE0CD" w14:textId="77777777" w:rsidR="002A21BB" w:rsidRPr="00F95393" w:rsidRDefault="002A21BB" w:rsidP="008C0005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3F135664" w14:textId="34A278E5" w:rsidR="00F657FC" w:rsidRPr="00F657FC" w:rsidRDefault="00F657FC" w:rsidP="00B270B3">
      <w:pPr>
        <w:spacing w:after="0" w:line="240" w:lineRule="auto"/>
        <w:rPr>
          <w:ins w:id="89" w:author="Author"/>
          <w:rFonts w:ascii="Arial" w:hAnsi="Arial" w:cs="Arial"/>
          <w:b/>
          <w:sz w:val="24"/>
          <w:szCs w:val="24"/>
          <w:rPrChange w:id="90" w:author="Author">
            <w:rPr>
              <w:ins w:id="91" w:author="Author"/>
            </w:rPr>
          </w:rPrChange>
        </w:rPr>
      </w:pPr>
      <w:ins w:id="92" w:author="Author">
        <w:r w:rsidRPr="00F657FC">
          <w:rPr>
            <w:rFonts w:ascii="Arial" w:hAnsi="Arial" w:cs="Arial"/>
            <w:b/>
            <w:sz w:val="24"/>
            <w:szCs w:val="24"/>
            <w:rPrChange w:id="93" w:author="Author">
              <w:rPr/>
            </w:rPrChange>
          </w:rPr>
          <w:t>Frank Darr</w:t>
        </w:r>
      </w:ins>
    </w:p>
    <w:p w14:paraId="477813D7" w14:textId="268B0A35" w:rsidR="008C0005" w:rsidRPr="007738CA" w:rsidRDefault="00F0554A" w:rsidP="00B270B3">
      <w:pPr>
        <w:spacing w:after="0" w:line="240" w:lineRule="auto"/>
        <w:rPr>
          <w:rFonts w:ascii="Arial" w:hAnsi="Arial" w:cs="Arial"/>
          <w:sz w:val="24"/>
          <w:szCs w:val="24"/>
          <w:u w:val="single"/>
          <w:rPrChange w:id="94" w:author="Author">
            <w:rPr/>
          </w:rPrChange>
        </w:rPr>
      </w:pPr>
      <w:ins w:id="95" w:author="Author">
        <w:r w:rsidRPr="007738CA">
          <w:rPr>
            <w:rFonts w:ascii="Arial" w:hAnsi="Arial" w:cs="Arial"/>
            <w:sz w:val="24"/>
            <w:szCs w:val="24"/>
            <w:u w:val="single"/>
            <w:rPrChange w:id="96" w:author="Author">
              <w:rPr/>
            </w:rPrChange>
          </w:rPr>
          <w:t>Fdarr2019@gmail.com</w:t>
        </w:r>
      </w:ins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374292" w:rsidRPr="00F657FC" w:rsidDel="00F657FC" w14:paraId="498F860B" w14:textId="46E10680" w:rsidTr="00926D2C">
        <w:trPr>
          <w:del w:id="97" w:author="Author"/>
        </w:trPr>
        <w:tc>
          <w:tcPr>
            <w:tcW w:w="4680" w:type="dxa"/>
          </w:tcPr>
          <w:p w14:paraId="0BA9736B" w14:textId="54A845A7" w:rsidR="00C21833" w:rsidRPr="00F657FC" w:rsidDel="00F657FC" w:rsidRDefault="00C21833" w:rsidP="00BC69B4">
            <w:pPr>
              <w:rPr>
                <w:del w:id="98" w:author="Author"/>
                <w:rFonts w:ascii="Arial" w:hAnsi="Arial" w:cs="Arial"/>
                <w:i/>
                <w:sz w:val="24"/>
                <w:szCs w:val="24"/>
                <w:rPrChange w:id="99" w:author="Author">
                  <w:rPr>
                    <w:del w:id="100" w:author="Author"/>
                    <w:rFonts w:ascii="Arial" w:hAnsi="Arial" w:cs="Arial"/>
                    <w:sz w:val="24"/>
                    <w:szCs w:val="24"/>
                  </w:rPr>
                </w:rPrChange>
              </w:rPr>
            </w:pPr>
          </w:p>
        </w:tc>
        <w:tc>
          <w:tcPr>
            <w:tcW w:w="4680" w:type="dxa"/>
          </w:tcPr>
          <w:p w14:paraId="7EBD91CE" w14:textId="5684FCBF" w:rsidR="000D2341" w:rsidRPr="00F95393" w:rsidDel="00F657FC" w:rsidRDefault="000D2341" w:rsidP="0079747C">
            <w:pPr>
              <w:rPr>
                <w:del w:id="101" w:author="Author"/>
                <w:rFonts w:ascii="Arial" w:hAnsi="Arial" w:cs="Arial"/>
                <w:sz w:val="24"/>
                <w:szCs w:val="24"/>
              </w:rPr>
            </w:pPr>
          </w:p>
        </w:tc>
      </w:tr>
    </w:tbl>
    <w:p w14:paraId="23337FA1" w14:textId="0399BDFA" w:rsidR="008A2C5B" w:rsidRPr="00F657FC" w:rsidRDefault="00F657FC" w:rsidP="008C0005">
      <w:pPr>
        <w:spacing w:after="0" w:line="240" w:lineRule="auto"/>
        <w:rPr>
          <w:rFonts w:ascii="Arial" w:eastAsia="Arial" w:hAnsi="Arial" w:cs="Arial"/>
          <w:i/>
          <w:sz w:val="24"/>
          <w:szCs w:val="24"/>
          <w:rPrChange w:id="102" w:author="Author">
            <w:rPr>
              <w:rFonts w:ascii="Arial" w:eastAsia="Arial" w:hAnsi="Arial" w:cs="Arial"/>
              <w:i/>
              <w:sz w:val="24"/>
              <w:szCs w:val="24"/>
              <w:u w:val="single"/>
            </w:rPr>
          </w:rPrChange>
        </w:rPr>
      </w:pPr>
      <w:ins w:id="103" w:author="Author">
        <w:r w:rsidRPr="00F657FC">
          <w:rPr>
            <w:rFonts w:ascii="Arial" w:eastAsia="Arial" w:hAnsi="Arial" w:cs="Arial"/>
            <w:i/>
            <w:sz w:val="24"/>
            <w:szCs w:val="24"/>
            <w:rPrChange w:id="104" w:author="Author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rPrChange>
          </w:rPr>
          <w:t>Counsel for the Retail Energy Supply Association</w:t>
        </w:r>
      </w:ins>
    </w:p>
    <w:sectPr w:rsidR="008A2C5B" w:rsidRPr="00F657FC"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2" w:author="Author" w:initials="A">
    <w:p w14:paraId="2BF52B18" w14:textId="7993B5D5" w:rsidR="003C10E2" w:rsidRDefault="003C10E2">
      <w:pPr>
        <w:pStyle w:val="CommentText"/>
      </w:pPr>
      <w:r>
        <w:rPr>
          <w:rStyle w:val="CommentReference"/>
        </w:rPr>
        <w:annotationRef/>
      </w:r>
      <w:r>
        <w:t>So I had a little service oopsy a few weeks</w:t>
      </w:r>
      <w:r w:rsidR="003A0E75">
        <w:t xml:space="preserve"> ago that made me re-read the rules on service. </w:t>
      </w:r>
      <w:hyperlink r:id="rId1" w:history="1">
        <w:r w:rsidR="00602C96" w:rsidRPr="00120466">
          <w:rPr>
            <w:rStyle w:val="Hyperlink"/>
          </w:rPr>
          <w:t>http://codes.ohio.gov/oac/4901-1-05v1 4901-1-05</w:t>
        </w:r>
      </w:hyperlink>
      <w:r w:rsidR="00602C96">
        <w:t xml:space="preserve"> is more explicit/specific than I remembere</w:t>
      </w:r>
      <w:r w:rsidR="007E192E">
        <w:t>d</w:t>
      </w:r>
      <w:r w:rsidR="007738CA">
        <w:t>!</w:t>
      </w:r>
      <w:r w:rsidR="005C39E3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F52B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52B18" w16cid:durableId="2384B4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CF4A" w14:textId="77777777" w:rsidR="004B61DD" w:rsidRDefault="004B61DD">
      <w:pPr>
        <w:spacing w:after="0" w:line="240" w:lineRule="auto"/>
      </w:pPr>
      <w:r>
        <w:separator/>
      </w:r>
    </w:p>
  </w:endnote>
  <w:endnote w:type="continuationSeparator" w:id="0">
    <w:p w14:paraId="67B325C6" w14:textId="77777777" w:rsidR="004B61DD" w:rsidRDefault="004B61DD">
      <w:pPr>
        <w:spacing w:after="0" w:line="240" w:lineRule="auto"/>
      </w:pPr>
      <w:r>
        <w:continuationSeparator/>
      </w:r>
    </w:p>
  </w:endnote>
  <w:endnote w:type="continuationNotice" w:id="1">
    <w:p w14:paraId="164337E0" w14:textId="77777777" w:rsidR="004B61DD" w:rsidRDefault="004B61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BC7B" w14:textId="77777777" w:rsidR="004B61DD" w:rsidRDefault="004B61DD">
      <w:pPr>
        <w:spacing w:after="0" w:line="240" w:lineRule="auto"/>
      </w:pPr>
      <w:r>
        <w:separator/>
      </w:r>
    </w:p>
  </w:footnote>
  <w:footnote w:type="continuationSeparator" w:id="0">
    <w:p w14:paraId="0FB52FFD" w14:textId="77777777" w:rsidR="004B61DD" w:rsidRDefault="004B61DD">
      <w:pPr>
        <w:spacing w:after="0" w:line="240" w:lineRule="auto"/>
      </w:pPr>
      <w:r>
        <w:continuationSeparator/>
      </w:r>
    </w:p>
  </w:footnote>
  <w:footnote w:type="continuationNotice" w:id="1">
    <w:p w14:paraId="2B2EA737" w14:textId="77777777" w:rsidR="004B61DD" w:rsidRDefault="004B61DD">
      <w:pPr>
        <w:spacing w:after="0" w:line="240" w:lineRule="auto"/>
      </w:pPr>
    </w:p>
  </w:footnote>
  <w:footnote w:id="2">
    <w:p w14:paraId="179F11DA" w14:textId="61680393" w:rsidR="00D95050" w:rsidRPr="00DE53C8" w:rsidRDefault="0051432A" w:rsidP="00DE53C8">
      <w:pPr>
        <w:pStyle w:val="FootnoteText"/>
        <w:spacing w:after="240"/>
        <w:rPr>
          <w:rFonts w:ascii="Arial" w:hAnsi="Arial" w:cs="Arial"/>
        </w:rPr>
      </w:pPr>
      <w:r w:rsidRPr="00DE53C8">
        <w:rPr>
          <w:rStyle w:val="FootnoteReference"/>
          <w:rFonts w:ascii="Arial" w:hAnsi="Arial" w:cs="Arial"/>
        </w:rPr>
        <w:footnoteRef/>
      </w:r>
      <w:r w:rsidRPr="00DE53C8">
        <w:rPr>
          <w:rFonts w:ascii="Arial" w:hAnsi="Arial" w:cs="Arial"/>
        </w:rPr>
        <w:t xml:space="preserve"> Ohio </w:t>
      </w:r>
      <w:proofErr w:type="spellStart"/>
      <w:r w:rsidRPr="00DE53C8">
        <w:rPr>
          <w:rFonts w:ascii="Arial" w:hAnsi="Arial" w:cs="Arial"/>
        </w:rPr>
        <w:t>Adm.Code</w:t>
      </w:r>
      <w:proofErr w:type="spellEnd"/>
      <w:r w:rsidRPr="00DE53C8">
        <w:rPr>
          <w:rFonts w:ascii="Arial" w:hAnsi="Arial" w:cs="Arial"/>
        </w:rPr>
        <w:t xml:space="preserve"> 4901-1-11(A).</w:t>
      </w:r>
    </w:p>
  </w:footnote>
  <w:footnote w:id="3">
    <w:p w14:paraId="7176D331" w14:textId="5173B0AC" w:rsidR="0051432A" w:rsidRPr="00DE53C8" w:rsidRDefault="0051432A" w:rsidP="00DE53C8">
      <w:pPr>
        <w:pStyle w:val="FootnoteText"/>
        <w:spacing w:after="240"/>
        <w:rPr>
          <w:rFonts w:ascii="Arial" w:hAnsi="Arial" w:cs="Arial"/>
        </w:rPr>
      </w:pPr>
      <w:r w:rsidRPr="00DE53C8">
        <w:rPr>
          <w:rStyle w:val="FootnoteReference"/>
          <w:rFonts w:ascii="Arial" w:hAnsi="Arial" w:cs="Arial"/>
        </w:rPr>
        <w:footnoteRef/>
      </w:r>
      <w:r w:rsidRPr="00DE53C8">
        <w:rPr>
          <w:rFonts w:ascii="Arial" w:hAnsi="Arial" w:cs="Arial"/>
        </w:rPr>
        <w:t xml:space="preserve"> </w:t>
      </w:r>
      <w:r w:rsidRPr="00DE53C8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DE53C8">
        <w:rPr>
          <w:rStyle w:val="apple-converted-space"/>
          <w:rFonts w:ascii="Arial" w:hAnsi="Arial" w:cs="Arial"/>
          <w:color w:val="000000"/>
        </w:rPr>
        <w:t> </w:t>
      </w:r>
      <w:bookmarkStart w:id="52" w:name="hit1"/>
      <w:r w:rsidRPr="00DE53C8">
        <w:rPr>
          <w:rStyle w:val="apple-style-span"/>
          <w:rFonts w:ascii="Arial" w:hAnsi="Arial" w:cs="Arial"/>
        </w:rPr>
        <w:t>111</w:t>
      </w:r>
      <w:bookmarkEnd w:id="52"/>
      <w:r w:rsidRPr="00DE53C8">
        <w:rPr>
          <w:rStyle w:val="apple-converted-space"/>
          <w:rFonts w:ascii="Arial" w:hAnsi="Arial" w:cs="Arial"/>
        </w:rPr>
        <w:t> </w:t>
      </w:r>
      <w:bookmarkStart w:id="53" w:name="hit2"/>
      <w:r w:rsidRPr="00DE53C8">
        <w:rPr>
          <w:rStyle w:val="apple-style-span"/>
          <w:rFonts w:ascii="Arial" w:hAnsi="Arial" w:cs="Arial"/>
        </w:rPr>
        <w:t>Ohio</w:t>
      </w:r>
      <w:bookmarkStart w:id="54" w:name="hit3"/>
      <w:bookmarkEnd w:id="53"/>
      <w:r w:rsidRPr="00DE53C8">
        <w:rPr>
          <w:rStyle w:val="apple-style-span"/>
          <w:rFonts w:ascii="Arial" w:hAnsi="Arial" w:cs="Arial"/>
        </w:rPr>
        <w:t xml:space="preserve"> St</w:t>
      </w:r>
      <w:bookmarkEnd w:id="54"/>
      <w:r w:rsidRPr="00DE53C8">
        <w:rPr>
          <w:rStyle w:val="apple-style-span"/>
          <w:rFonts w:ascii="Arial" w:hAnsi="Arial" w:cs="Arial"/>
        </w:rPr>
        <w:t>.</w:t>
      </w:r>
      <w:bookmarkStart w:id="55" w:name="hit4"/>
      <w:r w:rsidRPr="00DE53C8">
        <w:rPr>
          <w:rStyle w:val="apple-style-span"/>
          <w:rFonts w:ascii="Arial" w:hAnsi="Arial" w:cs="Arial"/>
        </w:rPr>
        <w:t>3d</w:t>
      </w:r>
      <w:bookmarkEnd w:id="55"/>
      <w:r w:rsidRPr="00DE53C8">
        <w:rPr>
          <w:rStyle w:val="apple-converted-space"/>
          <w:rFonts w:ascii="Arial" w:hAnsi="Arial" w:cs="Arial"/>
        </w:rPr>
        <w:t> </w:t>
      </w:r>
      <w:bookmarkStart w:id="56" w:name="hit5"/>
      <w:r w:rsidRPr="00DE53C8">
        <w:rPr>
          <w:rStyle w:val="apple-style-span"/>
          <w:rFonts w:ascii="Arial" w:hAnsi="Arial" w:cs="Arial"/>
        </w:rPr>
        <w:t>384</w:t>
      </w:r>
      <w:bookmarkEnd w:id="56"/>
      <w:r w:rsidRPr="00DE53C8">
        <w:rPr>
          <w:rStyle w:val="apple-style-span"/>
          <w:rFonts w:ascii="Arial" w:hAnsi="Arial" w:cs="Arial"/>
        </w:rPr>
        <w:t>,</w:t>
      </w:r>
      <w:r w:rsidRPr="00DE53C8">
        <w:rPr>
          <w:rStyle w:val="apple-converted-space"/>
          <w:rFonts w:ascii="Arial" w:hAnsi="Arial" w:cs="Arial"/>
        </w:rPr>
        <w:t xml:space="preserve"> </w:t>
      </w:r>
      <w:r w:rsidRPr="00DE53C8">
        <w:rPr>
          <w:rFonts w:ascii="Arial" w:hAnsi="Arial" w:cs="Arial"/>
        </w:rPr>
        <w:t>2006-Ohio-5853.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3BE6"/>
    <w:rsid w:val="00004E6B"/>
    <w:rsid w:val="0001037A"/>
    <w:rsid w:val="00014EDA"/>
    <w:rsid w:val="00025EC1"/>
    <w:rsid w:val="00031BC1"/>
    <w:rsid w:val="00034ADC"/>
    <w:rsid w:val="00043A56"/>
    <w:rsid w:val="00052A51"/>
    <w:rsid w:val="000604ED"/>
    <w:rsid w:val="00074084"/>
    <w:rsid w:val="00087369"/>
    <w:rsid w:val="0009037C"/>
    <w:rsid w:val="00091A13"/>
    <w:rsid w:val="000A333A"/>
    <w:rsid w:val="000B1346"/>
    <w:rsid w:val="000B223F"/>
    <w:rsid w:val="000B3DBE"/>
    <w:rsid w:val="000D0B3C"/>
    <w:rsid w:val="000D2341"/>
    <w:rsid w:val="000E415D"/>
    <w:rsid w:val="00102C8A"/>
    <w:rsid w:val="00105AD2"/>
    <w:rsid w:val="001144C4"/>
    <w:rsid w:val="00114811"/>
    <w:rsid w:val="001157F2"/>
    <w:rsid w:val="00121836"/>
    <w:rsid w:val="00121EDA"/>
    <w:rsid w:val="00133AA8"/>
    <w:rsid w:val="0013524D"/>
    <w:rsid w:val="00135EA2"/>
    <w:rsid w:val="00141B19"/>
    <w:rsid w:val="00146833"/>
    <w:rsid w:val="00150A8B"/>
    <w:rsid w:val="001577C7"/>
    <w:rsid w:val="001578DD"/>
    <w:rsid w:val="00165CA1"/>
    <w:rsid w:val="0016710B"/>
    <w:rsid w:val="001712C0"/>
    <w:rsid w:val="0017189A"/>
    <w:rsid w:val="00177AD7"/>
    <w:rsid w:val="001A61A9"/>
    <w:rsid w:val="001D0896"/>
    <w:rsid w:val="001E3DF9"/>
    <w:rsid w:val="0020052B"/>
    <w:rsid w:val="00215E21"/>
    <w:rsid w:val="00217A66"/>
    <w:rsid w:val="00225E88"/>
    <w:rsid w:val="00227C04"/>
    <w:rsid w:val="00231B62"/>
    <w:rsid w:val="00236163"/>
    <w:rsid w:val="00237730"/>
    <w:rsid w:val="002410B3"/>
    <w:rsid w:val="002459A7"/>
    <w:rsid w:val="00253AC6"/>
    <w:rsid w:val="00255B08"/>
    <w:rsid w:val="0025719F"/>
    <w:rsid w:val="00257998"/>
    <w:rsid w:val="0026046D"/>
    <w:rsid w:val="002831AF"/>
    <w:rsid w:val="002836F7"/>
    <w:rsid w:val="002A21BB"/>
    <w:rsid w:val="002C2DB0"/>
    <w:rsid w:val="002C4A99"/>
    <w:rsid w:val="002C725E"/>
    <w:rsid w:val="002E72DA"/>
    <w:rsid w:val="002F05DC"/>
    <w:rsid w:val="003005D8"/>
    <w:rsid w:val="00303367"/>
    <w:rsid w:val="00306752"/>
    <w:rsid w:val="0031256D"/>
    <w:rsid w:val="00312C29"/>
    <w:rsid w:val="00323432"/>
    <w:rsid w:val="003347DD"/>
    <w:rsid w:val="00335FE5"/>
    <w:rsid w:val="00344CE7"/>
    <w:rsid w:val="0035342D"/>
    <w:rsid w:val="00355B90"/>
    <w:rsid w:val="00374292"/>
    <w:rsid w:val="0038576D"/>
    <w:rsid w:val="00394869"/>
    <w:rsid w:val="003963BC"/>
    <w:rsid w:val="003A08BA"/>
    <w:rsid w:val="003A0E75"/>
    <w:rsid w:val="003A51CC"/>
    <w:rsid w:val="003B1970"/>
    <w:rsid w:val="003C10E2"/>
    <w:rsid w:val="003C1948"/>
    <w:rsid w:val="003C570C"/>
    <w:rsid w:val="003D01DA"/>
    <w:rsid w:val="003D1EB6"/>
    <w:rsid w:val="003D2C55"/>
    <w:rsid w:val="003E56E4"/>
    <w:rsid w:val="003E6906"/>
    <w:rsid w:val="003F518C"/>
    <w:rsid w:val="003F6898"/>
    <w:rsid w:val="003F69B7"/>
    <w:rsid w:val="00400616"/>
    <w:rsid w:val="00412792"/>
    <w:rsid w:val="00413918"/>
    <w:rsid w:val="00413EE0"/>
    <w:rsid w:val="004153B0"/>
    <w:rsid w:val="00415E5A"/>
    <w:rsid w:val="0041785B"/>
    <w:rsid w:val="00424D97"/>
    <w:rsid w:val="00454E45"/>
    <w:rsid w:val="00456FAA"/>
    <w:rsid w:val="00462A9F"/>
    <w:rsid w:val="004635C9"/>
    <w:rsid w:val="004650FF"/>
    <w:rsid w:val="00466497"/>
    <w:rsid w:val="0046786D"/>
    <w:rsid w:val="00474257"/>
    <w:rsid w:val="00483963"/>
    <w:rsid w:val="00491A3B"/>
    <w:rsid w:val="00492AD6"/>
    <w:rsid w:val="00492C23"/>
    <w:rsid w:val="00493E22"/>
    <w:rsid w:val="004A38BE"/>
    <w:rsid w:val="004A422E"/>
    <w:rsid w:val="004A4286"/>
    <w:rsid w:val="004A7DCA"/>
    <w:rsid w:val="004B0154"/>
    <w:rsid w:val="004B061E"/>
    <w:rsid w:val="004B61DD"/>
    <w:rsid w:val="004C18BF"/>
    <w:rsid w:val="004D028C"/>
    <w:rsid w:val="004D3E68"/>
    <w:rsid w:val="004D5FAA"/>
    <w:rsid w:val="004D65EC"/>
    <w:rsid w:val="004E7AE5"/>
    <w:rsid w:val="004F0D2F"/>
    <w:rsid w:val="00501D52"/>
    <w:rsid w:val="00501D91"/>
    <w:rsid w:val="00502BA9"/>
    <w:rsid w:val="0050611C"/>
    <w:rsid w:val="005139B4"/>
    <w:rsid w:val="0051432A"/>
    <w:rsid w:val="00525EEB"/>
    <w:rsid w:val="005313B2"/>
    <w:rsid w:val="00542A3B"/>
    <w:rsid w:val="00545F29"/>
    <w:rsid w:val="005461B8"/>
    <w:rsid w:val="00554B16"/>
    <w:rsid w:val="0056270F"/>
    <w:rsid w:val="0057136C"/>
    <w:rsid w:val="00577375"/>
    <w:rsid w:val="00580946"/>
    <w:rsid w:val="005809B7"/>
    <w:rsid w:val="0059002A"/>
    <w:rsid w:val="005931CC"/>
    <w:rsid w:val="00594476"/>
    <w:rsid w:val="0059574C"/>
    <w:rsid w:val="005958E3"/>
    <w:rsid w:val="005A4AC0"/>
    <w:rsid w:val="005A75F7"/>
    <w:rsid w:val="005B37CC"/>
    <w:rsid w:val="005B63F0"/>
    <w:rsid w:val="005C39E3"/>
    <w:rsid w:val="005D51D9"/>
    <w:rsid w:val="005D5C89"/>
    <w:rsid w:val="005E2955"/>
    <w:rsid w:val="005E420A"/>
    <w:rsid w:val="005E5012"/>
    <w:rsid w:val="005E7F59"/>
    <w:rsid w:val="005F3574"/>
    <w:rsid w:val="00602C96"/>
    <w:rsid w:val="00613140"/>
    <w:rsid w:val="0061450C"/>
    <w:rsid w:val="00621C5B"/>
    <w:rsid w:val="00622EA8"/>
    <w:rsid w:val="00623213"/>
    <w:rsid w:val="0062350F"/>
    <w:rsid w:val="00625746"/>
    <w:rsid w:val="006325CD"/>
    <w:rsid w:val="00661009"/>
    <w:rsid w:val="006847AF"/>
    <w:rsid w:val="006860E6"/>
    <w:rsid w:val="00686F57"/>
    <w:rsid w:val="00694931"/>
    <w:rsid w:val="006B450B"/>
    <w:rsid w:val="006B4E1E"/>
    <w:rsid w:val="006B76EB"/>
    <w:rsid w:val="006C14E3"/>
    <w:rsid w:val="006C329E"/>
    <w:rsid w:val="006D2671"/>
    <w:rsid w:val="006D489E"/>
    <w:rsid w:val="006E5083"/>
    <w:rsid w:val="006E6F05"/>
    <w:rsid w:val="006E7193"/>
    <w:rsid w:val="006F4FEB"/>
    <w:rsid w:val="007047E5"/>
    <w:rsid w:val="007152DF"/>
    <w:rsid w:val="007169B7"/>
    <w:rsid w:val="00717A65"/>
    <w:rsid w:val="00717D17"/>
    <w:rsid w:val="00722D1D"/>
    <w:rsid w:val="007233DD"/>
    <w:rsid w:val="00731A6F"/>
    <w:rsid w:val="00734FA5"/>
    <w:rsid w:val="007419C3"/>
    <w:rsid w:val="00761F49"/>
    <w:rsid w:val="007654E8"/>
    <w:rsid w:val="007718A1"/>
    <w:rsid w:val="007738CA"/>
    <w:rsid w:val="00774480"/>
    <w:rsid w:val="007833DE"/>
    <w:rsid w:val="00792416"/>
    <w:rsid w:val="00792A63"/>
    <w:rsid w:val="00796B38"/>
    <w:rsid w:val="0079747C"/>
    <w:rsid w:val="007A0222"/>
    <w:rsid w:val="007B1A27"/>
    <w:rsid w:val="007B3399"/>
    <w:rsid w:val="007B3934"/>
    <w:rsid w:val="007C1851"/>
    <w:rsid w:val="007C693E"/>
    <w:rsid w:val="007D0145"/>
    <w:rsid w:val="007D1670"/>
    <w:rsid w:val="007D2210"/>
    <w:rsid w:val="007D35B9"/>
    <w:rsid w:val="007E0467"/>
    <w:rsid w:val="007E192E"/>
    <w:rsid w:val="007F1DDA"/>
    <w:rsid w:val="007F75BF"/>
    <w:rsid w:val="008027CA"/>
    <w:rsid w:val="0080388C"/>
    <w:rsid w:val="00813B2E"/>
    <w:rsid w:val="00813BFB"/>
    <w:rsid w:val="00816D4E"/>
    <w:rsid w:val="0082422E"/>
    <w:rsid w:val="0082522C"/>
    <w:rsid w:val="00827F56"/>
    <w:rsid w:val="008336BF"/>
    <w:rsid w:val="008361FD"/>
    <w:rsid w:val="00862949"/>
    <w:rsid w:val="008634AE"/>
    <w:rsid w:val="0088588A"/>
    <w:rsid w:val="008A1275"/>
    <w:rsid w:val="008A2C5B"/>
    <w:rsid w:val="008A76A6"/>
    <w:rsid w:val="008B2E8D"/>
    <w:rsid w:val="008B4D67"/>
    <w:rsid w:val="008C0005"/>
    <w:rsid w:val="008C0080"/>
    <w:rsid w:val="008C0CF4"/>
    <w:rsid w:val="008C11E5"/>
    <w:rsid w:val="008D287E"/>
    <w:rsid w:val="008E1905"/>
    <w:rsid w:val="008E3A9E"/>
    <w:rsid w:val="008E6303"/>
    <w:rsid w:val="008E6409"/>
    <w:rsid w:val="008E671A"/>
    <w:rsid w:val="0090476F"/>
    <w:rsid w:val="00925D96"/>
    <w:rsid w:val="00925E60"/>
    <w:rsid w:val="00926D2C"/>
    <w:rsid w:val="00927BB1"/>
    <w:rsid w:val="00933245"/>
    <w:rsid w:val="00936DEF"/>
    <w:rsid w:val="00944BA4"/>
    <w:rsid w:val="00953619"/>
    <w:rsid w:val="00955F86"/>
    <w:rsid w:val="00963A4F"/>
    <w:rsid w:val="00972956"/>
    <w:rsid w:val="00976CF5"/>
    <w:rsid w:val="0098223E"/>
    <w:rsid w:val="0098338B"/>
    <w:rsid w:val="0098755F"/>
    <w:rsid w:val="009B3BB3"/>
    <w:rsid w:val="009B4EBD"/>
    <w:rsid w:val="009B6A2D"/>
    <w:rsid w:val="009D2CA0"/>
    <w:rsid w:val="009D5434"/>
    <w:rsid w:val="009D71F6"/>
    <w:rsid w:val="009E4CE6"/>
    <w:rsid w:val="009E6C75"/>
    <w:rsid w:val="009F4632"/>
    <w:rsid w:val="009F6674"/>
    <w:rsid w:val="009F738B"/>
    <w:rsid w:val="009F7532"/>
    <w:rsid w:val="00A0458C"/>
    <w:rsid w:val="00A067A6"/>
    <w:rsid w:val="00A1124B"/>
    <w:rsid w:val="00A114B6"/>
    <w:rsid w:val="00A14F26"/>
    <w:rsid w:val="00A20AEE"/>
    <w:rsid w:val="00A24ACC"/>
    <w:rsid w:val="00A2701B"/>
    <w:rsid w:val="00A40458"/>
    <w:rsid w:val="00A51D75"/>
    <w:rsid w:val="00A56BC0"/>
    <w:rsid w:val="00A602E9"/>
    <w:rsid w:val="00A61463"/>
    <w:rsid w:val="00A71E20"/>
    <w:rsid w:val="00A75F7D"/>
    <w:rsid w:val="00A77AF7"/>
    <w:rsid w:val="00A940AD"/>
    <w:rsid w:val="00A94470"/>
    <w:rsid w:val="00A946A3"/>
    <w:rsid w:val="00AA5755"/>
    <w:rsid w:val="00AA75B4"/>
    <w:rsid w:val="00AB362B"/>
    <w:rsid w:val="00AB6DE6"/>
    <w:rsid w:val="00AC3464"/>
    <w:rsid w:val="00AC5253"/>
    <w:rsid w:val="00AC6E15"/>
    <w:rsid w:val="00AD0F72"/>
    <w:rsid w:val="00AD5E1E"/>
    <w:rsid w:val="00AE1FDC"/>
    <w:rsid w:val="00B030E7"/>
    <w:rsid w:val="00B04C03"/>
    <w:rsid w:val="00B173AB"/>
    <w:rsid w:val="00B208DB"/>
    <w:rsid w:val="00B212C8"/>
    <w:rsid w:val="00B21572"/>
    <w:rsid w:val="00B23345"/>
    <w:rsid w:val="00B270B3"/>
    <w:rsid w:val="00B302F6"/>
    <w:rsid w:val="00B31415"/>
    <w:rsid w:val="00B368F6"/>
    <w:rsid w:val="00B4506C"/>
    <w:rsid w:val="00B5487F"/>
    <w:rsid w:val="00B57A7D"/>
    <w:rsid w:val="00B61D70"/>
    <w:rsid w:val="00B6325C"/>
    <w:rsid w:val="00B768D7"/>
    <w:rsid w:val="00B8234C"/>
    <w:rsid w:val="00B92A76"/>
    <w:rsid w:val="00B93DD1"/>
    <w:rsid w:val="00BA65EF"/>
    <w:rsid w:val="00BB0006"/>
    <w:rsid w:val="00BB2A2D"/>
    <w:rsid w:val="00BB5052"/>
    <w:rsid w:val="00BB6173"/>
    <w:rsid w:val="00BB701A"/>
    <w:rsid w:val="00BC582D"/>
    <w:rsid w:val="00BC69B4"/>
    <w:rsid w:val="00BD5724"/>
    <w:rsid w:val="00BD61C2"/>
    <w:rsid w:val="00BE0C82"/>
    <w:rsid w:val="00BE3B88"/>
    <w:rsid w:val="00BE5C07"/>
    <w:rsid w:val="00BF4441"/>
    <w:rsid w:val="00C0717A"/>
    <w:rsid w:val="00C20F96"/>
    <w:rsid w:val="00C21833"/>
    <w:rsid w:val="00C42202"/>
    <w:rsid w:val="00C46C96"/>
    <w:rsid w:val="00C50766"/>
    <w:rsid w:val="00C519D3"/>
    <w:rsid w:val="00C51A6A"/>
    <w:rsid w:val="00C521A2"/>
    <w:rsid w:val="00C65C79"/>
    <w:rsid w:val="00C66E89"/>
    <w:rsid w:val="00C70D3D"/>
    <w:rsid w:val="00C72548"/>
    <w:rsid w:val="00C75077"/>
    <w:rsid w:val="00C81C96"/>
    <w:rsid w:val="00C84BD1"/>
    <w:rsid w:val="00C863D6"/>
    <w:rsid w:val="00CB6024"/>
    <w:rsid w:val="00CD1784"/>
    <w:rsid w:val="00CD594F"/>
    <w:rsid w:val="00CE15EF"/>
    <w:rsid w:val="00D00FF5"/>
    <w:rsid w:val="00D13280"/>
    <w:rsid w:val="00D32605"/>
    <w:rsid w:val="00D3487F"/>
    <w:rsid w:val="00D43E20"/>
    <w:rsid w:val="00D51948"/>
    <w:rsid w:val="00D57E21"/>
    <w:rsid w:val="00D60CEB"/>
    <w:rsid w:val="00D84C38"/>
    <w:rsid w:val="00D86DE5"/>
    <w:rsid w:val="00D95050"/>
    <w:rsid w:val="00DA7931"/>
    <w:rsid w:val="00DB476A"/>
    <w:rsid w:val="00DC1209"/>
    <w:rsid w:val="00DD2A51"/>
    <w:rsid w:val="00DE4973"/>
    <w:rsid w:val="00DE53C8"/>
    <w:rsid w:val="00DF1544"/>
    <w:rsid w:val="00E13EE3"/>
    <w:rsid w:val="00E214E9"/>
    <w:rsid w:val="00E30757"/>
    <w:rsid w:val="00E43B02"/>
    <w:rsid w:val="00E449FD"/>
    <w:rsid w:val="00E45605"/>
    <w:rsid w:val="00E46E4F"/>
    <w:rsid w:val="00E508F1"/>
    <w:rsid w:val="00E562F2"/>
    <w:rsid w:val="00E64F49"/>
    <w:rsid w:val="00E6756A"/>
    <w:rsid w:val="00E8008A"/>
    <w:rsid w:val="00E83DE6"/>
    <w:rsid w:val="00E85D3F"/>
    <w:rsid w:val="00E863FE"/>
    <w:rsid w:val="00E866C3"/>
    <w:rsid w:val="00E86999"/>
    <w:rsid w:val="00E875CE"/>
    <w:rsid w:val="00E9019F"/>
    <w:rsid w:val="00E934C2"/>
    <w:rsid w:val="00EA02DB"/>
    <w:rsid w:val="00EA0C60"/>
    <w:rsid w:val="00EA1E72"/>
    <w:rsid w:val="00EC019F"/>
    <w:rsid w:val="00EC30F8"/>
    <w:rsid w:val="00ED1193"/>
    <w:rsid w:val="00ED17F1"/>
    <w:rsid w:val="00ED67D0"/>
    <w:rsid w:val="00EE0163"/>
    <w:rsid w:val="00EE0C04"/>
    <w:rsid w:val="00EF77C2"/>
    <w:rsid w:val="00F01B9C"/>
    <w:rsid w:val="00F023FE"/>
    <w:rsid w:val="00F0554A"/>
    <w:rsid w:val="00F076F5"/>
    <w:rsid w:val="00F10F9B"/>
    <w:rsid w:val="00F111C7"/>
    <w:rsid w:val="00F12557"/>
    <w:rsid w:val="00F125D3"/>
    <w:rsid w:val="00F1605F"/>
    <w:rsid w:val="00F27006"/>
    <w:rsid w:val="00F36588"/>
    <w:rsid w:val="00F40DB6"/>
    <w:rsid w:val="00F53318"/>
    <w:rsid w:val="00F53F9B"/>
    <w:rsid w:val="00F55243"/>
    <w:rsid w:val="00F5720A"/>
    <w:rsid w:val="00F600A2"/>
    <w:rsid w:val="00F657FC"/>
    <w:rsid w:val="00F853FA"/>
    <w:rsid w:val="00F95393"/>
    <w:rsid w:val="00F9651F"/>
    <w:rsid w:val="00F978C9"/>
    <w:rsid w:val="00FA05FE"/>
    <w:rsid w:val="00FA4A29"/>
    <w:rsid w:val="00FB397A"/>
    <w:rsid w:val="00FB3CEB"/>
    <w:rsid w:val="00FC54BB"/>
    <w:rsid w:val="00FC63AB"/>
    <w:rsid w:val="00FD1498"/>
    <w:rsid w:val="00FD7D45"/>
    <w:rsid w:val="00FE2DE0"/>
    <w:rsid w:val="00FF1368"/>
    <w:rsid w:val="00FF6030"/>
    <w:rsid w:val="10F6E6F8"/>
    <w:rsid w:val="3A0EE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codes.ohio.gov/oac/4901-1-05v1%204901-1-0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thany.allen@igs.com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joe.oliker@igs.com" TargetMode="External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mailto:joe.oliker@ig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thany.allen@ig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thany.allen@ig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e.oliker@ig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8" ma:contentTypeDescription="Create a new document." ma:contentTypeScope="" ma:versionID="b123bb675f538c01cd1edc001d17f45a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c0175aaf1d765f7823cf700f99e3fa78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9AC23-9BF8-4EB6-9DDD-235605C65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F5B42-6F42-455C-8D3E-B72A4393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2020-12-17T19:08:00Z</dcterms:created>
  <dcterms:modified xsi:type="dcterms:W3CDTF">2020-12-17T19:13:00Z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