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F6" w:rsidRDefault="002C20A9">
      <w:pPr>
        <w:pStyle w:val="Title"/>
        <w:rPr>
          <w:szCs w:val="32"/>
        </w:rPr>
      </w:pPr>
      <w:r>
        <w:rPr>
          <w:szCs w:val="32"/>
        </w:rPr>
        <w:t>Before</w:t>
      </w:r>
    </w:p>
    <w:p w:rsidR="00155DF6" w:rsidRDefault="002C20A9">
      <w:pPr>
        <w:jc w:val="center"/>
        <w:rPr>
          <w:rFonts w:ascii="Arial" w:hAnsi="Arial" w:cs="Arial"/>
          <w:b/>
          <w:smallCaps/>
          <w:sz w:val="32"/>
          <w:szCs w:val="32"/>
        </w:rPr>
      </w:pPr>
      <w:r>
        <w:rPr>
          <w:rFonts w:ascii="Arial" w:hAnsi="Arial" w:cs="Arial"/>
          <w:b/>
          <w:smallCaps/>
          <w:sz w:val="32"/>
          <w:szCs w:val="32"/>
        </w:rPr>
        <w:t>The Public Utilities Commission of Ohio</w:t>
      </w:r>
    </w:p>
    <w:p w:rsidR="00155DF6" w:rsidRDefault="00155DF6"/>
    <w:p w:rsidR="00155DF6" w:rsidRDefault="002C20A9">
      <w:pPr>
        <w:rPr>
          <w:rFonts w:ascii="Arial" w:hAnsi="Arial" w:cs="Arial"/>
        </w:rPr>
      </w:pPr>
      <w:r>
        <w:rPr>
          <w:rFonts w:ascii="Arial" w:hAnsi="Arial" w:cs="Arial"/>
        </w:rPr>
        <w:t>In the Matter of the Application for</w:t>
      </w:r>
      <w:r>
        <w:rPr>
          <w:rFonts w:ascii="Arial" w:hAnsi="Arial" w:cs="Arial"/>
        </w:rPr>
        <w:tab/>
        <w:t>)</w:t>
      </w:r>
    </w:p>
    <w:p w:rsidR="00155DF6" w:rsidRDefault="002C20A9">
      <w:pPr>
        <w:rPr>
          <w:rFonts w:ascii="Arial" w:hAnsi="Arial" w:cs="Arial"/>
        </w:rPr>
      </w:pPr>
      <w:r>
        <w:rPr>
          <w:rFonts w:ascii="Arial" w:hAnsi="Arial" w:cs="Arial"/>
        </w:rPr>
        <w:t>Approval of a Pilot Program Regarding</w:t>
      </w:r>
      <w:r>
        <w:rPr>
          <w:rFonts w:ascii="Arial" w:hAnsi="Arial" w:cs="Arial"/>
        </w:rPr>
        <w:tab/>
        <w:t>)</w:t>
      </w:r>
    </w:p>
    <w:p w:rsidR="00155DF6" w:rsidRDefault="002C20A9">
      <w:pPr>
        <w:rPr>
          <w:rFonts w:ascii="Arial" w:hAnsi="Arial" w:cs="Arial"/>
        </w:rPr>
      </w:pPr>
      <w:r>
        <w:rPr>
          <w:rFonts w:ascii="Arial" w:hAnsi="Arial" w:cs="Arial"/>
        </w:rPr>
        <w:t>Mercantile Applications for Special</w:t>
      </w:r>
      <w:r>
        <w:rPr>
          <w:rFonts w:ascii="Arial" w:hAnsi="Arial" w:cs="Arial"/>
        </w:rPr>
        <w:tab/>
        <w:t>)</w:t>
      </w:r>
      <w:r>
        <w:rPr>
          <w:rFonts w:ascii="Arial" w:hAnsi="Arial" w:cs="Arial"/>
        </w:rPr>
        <w:tab/>
        <w:t>Case No. 10-834-EL-EEC</w:t>
      </w:r>
      <w:r>
        <w:rPr>
          <w:rFonts w:ascii="Arial" w:hAnsi="Arial" w:cs="Arial"/>
        </w:rPr>
        <w:tab/>
      </w:r>
    </w:p>
    <w:p w:rsidR="00155DF6" w:rsidRDefault="002C20A9">
      <w:pPr>
        <w:rPr>
          <w:rFonts w:ascii="Arial" w:hAnsi="Arial" w:cs="Arial"/>
        </w:rPr>
      </w:pPr>
      <w:r>
        <w:rPr>
          <w:rFonts w:ascii="Arial" w:hAnsi="Arial" w:cs="Arial"/>
        </w:rPr>
        <w:t>Arrangements with Electric Utilities and</w:t>
      </w:r>
      <w:r>
        <w:rPr>
          <w:rFonts w:ascii="Arial" w:hAnsi="Arial" w:cs="Arial"/>
        </w:rPr>
        <w:tab/>
        <w:t>)</w:t>
      </w:r>
    </w:p>
    <w:p w:rsidR="00155DF6" w:rsidRDefault="002C20A9">
      <w:pPr>
        <w:rPr>
          <w:rFonts w:ascii="Arial" w:hAnsi="Arial" w:cs="Arial"/>
        </w:rPr>
      </w:pPr>
      <w:r>
        <w:rPr>
          <w:rFonts w:ascii="Arial" w:hAnsi="Arial" w:cs="Arial"/>
        </w:rPr>
        <w:t>Exemptions from Energy Efficiency and</w:t>
      </w:r>
      <w:r>
        <w:rPr>
          <w:rFonts w:ascii="Arial" w:hAnsi="Arial" w:cs="Arial"/>
        </w:rPr>
        <w:tab/>
        <w:t>)</w:t>
      </w:r>
    </w:p>
    <w:p w:rsidR="00155DF6" w:rsidRDefault="002C20A9">
      <w:pPr>
        <w:rPr>
          <w:rFonts w:ascii="Arial" w:hAnsi="Arial" w:cs="Arial"/>
        </w:rPr>
      </w:pPr>
      <w:proofErr w:type="gramStart"/>
      <w:r>
        <w:rPr>
          <w:rFonts w:ascii="Arial" w:hAnsi="Arial" w:cs="Arial"/>
        </w:rPr>
        <w:t>Peak Demand Reduction Riders.</w:t>
      </w:r>
      <w:proofErr w:type="gramEnd"/>
      <w:r>
        <w:rPr>
          <w:rFonts w:ascii="Arial" w:hAnsi="Arial" w:cs="Arial"/>
        </w:rPr>
        <w:tab/>
      </w:r>
      <w:r>
        <w:rPr>
          <w:rFonts w:ascii="Arial" w:hAnsi="Arial" w:cs="Arial"/>
        </w:rPr>
        <w:tab/>
        <w:t>)</w:t>
      </w:r>
    </w:p>
    <w:p w:rsidR="00155DF6" w:rsidRDefault="00155DF6">
      <w:pPr>
        <w:rPr>
          <w:rFonts w:ascii="Arial" w:hAnsi="Arial" w:cs="Arial"/>
        </w:rPr>
      </w:pPr>
    </w:p>
    <w:p w:rsidR="00155DF6" w:rsidRDefault="00155DF6">
      <w:pPr>
        <w:rPr>
          <w:rFonts w:ascii="Arial" w:hAnsi="Arial" w:cs="Arial"/>
        </w:rPr>
      </w:pPr>
    </w:p>
    <w:p w:rsidR="00155DF6" w:rsidRDefault="00155DF6">
      <w:pPr>
        <w:pBdr>
          <w:top w:val="single" w:sz="12" w:space="1" w:color="auto"/>
        </w:pBdr>
        <w:tabs>
          <w:tab w:val="left" w:pos="7320"/>
        </w:tabs>
        <w:jc w:val="both"/>
        <w:rPr>
          <w:rFonts w:ascii="Arial" w:hAnsi="Arial" w:cs="Arial"/>
          <w:sz w:val="28"/>
        </w:rPr>
      </w:pPr>
    </w:p>
    <w:p w:rsidR="00155DF6" w:rsidRDefault="002C20A9">
      <w:pPr>
        <w:pBdr>
          <w:bottom w:val="single" w:sz="12" w:space="1" w:color="auto"/>
        </w:pBdr>
        <w:tabs>
          <w:tab w:val="left" w:pos="7320"/>
        </w:tabs>
        <w:jc w:val="center"/>
        <w:rPr>
          <w:rFonts w:ascii="Arial" w:hAnsi="Arial" w:cs="Arial"/>
          <w:b/>
          <w:sz w:val="28"/>
        </w:rPr>
      </w:pPr>
      <w:r>
        <w:rPr>
          <w:rFonts w:ascii="Arial" w:hAnsi="Arial" w:cs="Arial"/>
          <w:b/>
          <w:sz w:val="28"/>
        </w:rPr>
        <w:t>MOTION TO INTERVENE AND MEMORANDUM IN SUPPORT</w:t>
      </w:r>
    </w:p>
    <w:p w:rsidR="00155DF6" w:rsidRDefault="002C20A9">
      <w:pPr>
        <w:pBdr>
          <w:bottom w:val="single" w:sz="12" w:space="1" w:color="auto"/>
        </w:pBdr>
        <w:tabs>
          <w:tab w:val="left" w:pos="7320"/>
        </w:tabs>
        <w:jc w:val="center"/>
        <w:rPr>
          <w:rFonts w:ascii="Arial" w:hAnsi="Arial" w:cs="Arial"/>
          <w:b/>
          <w:sz w:val="28"/>
        </w:rPr>
      </w:pPr>
      <w:r>
        <w:rPr>
          <w:rFonts w:ascii="Arial" w:hAnsi="Arial" w:cs="Arial"/>
          <w:b/>
          <w:sz w:val="28"/>
        </w:rPr>
        <w:t>OF INDUSTRIAL ENERGY USERS-OHIO</w:t>
      </w:r>
    </w:p>
    <w:p w:rsidR="00155DF6" w:rsidRDefault="00155DF6">
      <w:pPr>
        <w:pBdr>
          <w:bottom w:val="single" w:sz="12" w:space="1" w:color="auto"/>
        </w:pBdr>
        <w:tabs>
          <w:tab w:val="left" w:pos="7320"/>
        </w:tabs>
        <w:jc w:val="center"/>
        <w:rPr>
          <w:rFonts w:ascii="Arial" w:hAnsi="Arial" w:cs="Arial"/>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155DF6">
      <w:pPr>
        <w:pStyle w:val="Title"/>
        <w:rPr>
          <w:sz w:val="28"/>
        </w:rPr>
      </w:pPr>
    </w:p>
    <w:p w:rsidR="00155DF6" w:rsidRDefault="002C20A9">
      <w:pPr>
        <w:tabs>
          <w:tab w:val="left" w:pos="4320"/>
          <w:tab w:val="right" w:pos="8640"/>
        </w:tabs>
        <w:ind w:left="4320" w:hanging="4320"/>
        <w:jc w:val="both"/>
        <w:rPr>
          <w:rFonts w:ascii="Arial" w:hAnsi="Arial" w:cs="Arial"/>
        </w:rPr>
      </w:pPr>
      <w:r>
        <w:tab/>
      </w:r>
      <w:r>
        <w:rPr>
          <w:rFonts w:ascii="Arial" w:hAnsi="Arial" w:cs="Arial"/>
        </w:rPr>
        <w:t>Samuel C. Randazzo (Counsel of Record)</w:t>
      </w:r>
    </w:p>
    <w:p w:rsidR="00155DF6" w:rsidRDefault="002C20A9">
      <w:pPr>
        <w:pStyle w:val="BodyText3"/>
        <w:widowControl w:val="0"/>
        <w:tabs>
          <w:tab w:val="left" w:pos="4320"/>
        </w:tabs>
        <w:ind w:left="4320" w:hanging="4320"/>
        <w:jc w:val="both"/>
        <w:rPr>
          <w:rFonts w:ascii="Arial" w:hAnsi="Arial" w:cs="Arial"/>
          <w:b w:val="0"/>
          <w:bCs/>
          <w:szCs w:val="24"/>
          <w:lang w:val="fr-FR"/>
        </w:rPr>
      </w:pPr>
      <w:r>
        <w:rPr>
          <w:rFonts w:ascii="Arial" w:hAnsi="Arial" w:cs="Arial"/>
          <w:bCs/>
          <w:szCs w:val="24"/>
        </w:rPr>
        <w:tab/>
      </w:r>
      <w:r>
        <w:rPr>
          <w:rFonts w:ascii="Arial" w:hAnsi="Arial" w:cs="Arial"/>
          <w:b w:val="0"/>
          <w:bCs/>
          <w:szCs w:val="24"/>
          <w:lang w:val="fr-FR"/>
        </w:rPr>
        <w:t>Joseph M. Clark</w:t>
      </w:r>
    </w:p>
    <w:p w:rsidR="00155DF6" w:rsidRDefault="002C20A9">
      <w:pPr>
        <w:pStyle w:val="BodyText3"/>
        <w:widowControl w:val="0"/>
        <w:tabs>
          <w:tab w:val="left" w:pos="4320"/>
        </w:tabs>
        <w:ind w:left="4320" w:hanging="4320"/>
        <w:jc w:val="both"/>
        <w:rPr>
          <w:rFonts w:ascii="Arial" w:hAnsi="Arial" w:cs="Arial"/>
          <w:b w:val="0"/>
          <w:bCs/>
          <w:szCs w:val="24"/>
        </w:rPr>
      </w:pPr>
      <w:r>
        <w:rPr>
          <w:rFonts w:ascii="Arial" w:hAnsi="Arial" w:cs="Arial"/>
          <w:b w:val="0"/>
          <w:bCs/>
          <w:szCs w:val="24"/>
          <w:lang w:val="fr-FR"/>
        </w:rPr>
        <w:tab/>
      </w:r>
      <w:proofErr w:type="spellStart"/>
      <w:r>
        <w:rPr>
          <w:rFonts w:ascii="Arial" w:hAnsi="Arial" w:cs="Arial"/>
          <w:b w:val="0"/>
          <w:bCs/>
          <w:szCs w:val="24"/>
        </w:rPr>
        <w:t>McNees</w:t>
      </w:r>
      <w:proofErr w:type="spellEnd"/>
      <w:r>
        <w:rPr>
          <w:rFonts w:ascii="Arial" w:hAnsi="Arial" w:cs="Arial"/>
          <w:b w:val="0"/>
          <w:bCs/>
          <w:szCs w:val="24"/>
        </w:rPr>
        <w:t xml:space="preserve"> Wallace &amp; </w:t>
      </w:r>
      <w:proofErr w:type="spellStart"/>
      <w:r>
        <w:rPr>
          <w:rFonts w:ascii="Arial" w:hAnsi="Arial" w:cs="Arial"/>
          <w:b w:val="0"/>
          <w:bCs/>
          <w:szCs w:val="24"/>
        </w:rPr>
        <w:t>Nurick</w:t>
      </w:r>
      <w:proofErr w:type="spellEnd"/>
      <w:r>
        <w:rPr>
          <w:rFonts w:ascii="Arial" w:hAnsi="Arial" w:cs="Arial"/>
          <w:b w:val="0"/>
          <w:bCs/>
          <w:szCs w:val="24"/>
        </w:rPr>
        <w:t xml:space="preserve"> LLC</w:t>
      </w:r>
    </w:p>
    <w:p w:rsidR="00155DF6" w:rsidRDefault="002C20A9">
      <w:pPr>
        <w:pStyle w:val="BodyText3"/>
        <w:widowControl w:val="0"/>
        <w:tabs>
          <w:tab w:val="left" w:pos="4320"/>
        </w:tabs>
        <w:ind w:left="4320" w:hanging="4320"/>
        <w:jc w:val="both"/>
        <w:rPr>
          <w:rFonts w:ascii="Arial" w:hAnsi="Arial" w:cs="Arial"/>
          <w:b w:val="0"/>
          <w:bCs/>
          <w:szCs w:val="24"/>
        </w:rPr>
      </w:pPr>
      <w:r>
        <w:rPr>
          <w:rFonts w:ascii="Arial" w:hAnsi="Arial" w:cs="Arial"/>
          <w:b w:val="0"/>
          <w:bCs/>
          <w:szCs w:val="24"/>
        </w:rPr>
        <w:tab/>
        <w:t>21 East State Street, 17th Floor</w:t>
      </w:r>
    </w:p>
    <w:p w:rsidR="00155DF6" w:rsidRDefault="002C20A9">
      <w:pPr>
        <w:pStyle w:val="BodyText"/>
        <w:tabs>
          <w:tab w:val="left" w:pos="4320"/>
        </w:tabs>
        <w:ind w:left="4320" w:hanging="4320"/>
      </w:pPr>
      <w:r>
        <w:tab/>
        <w:t>Columbus, OH  43215</w:t>
      </w:r>
    </w:p>
    <w:p w:rsidR="00155DF6" w:rsidRDefault="002C20A9">
      <w:pPr>
        <w:pStyle w:val="BodyText"/>
        <w:tabs>
          <w:tab w:val="left" w:pos="4320"/>
        </w:tabs>
        <w:ind w:left="4320" w:hanging="4320"/>
      </w:pPr>
      <w:r>
        <w:tab/>
        <w:t>Telephone:  (614) 469-8000</w:t>
      </w:r>
      <w:r>
        <w:tab/>
      </w:r>
    </w:p>
    <w:p w:rsidR="00155DF6" w:rsidRDefault="002C20A9">
      <w:pPr>
        <w:pStyle w:val="BodyText"/>
        <w:tabs>
          <w:tab w:val="left" w:pos="4320"/>
        </w:tabs>
        <w:ind w:left="4320" w:hanging="4320"/>
      </w:pPr>
      <w:r>
        <w:tab/>
      </w:r>
      <w:proofErr w:type="spellStart"/>
      <w:r>
        <w:t>Telecopier</w:t>
      </w:r>
      <w:proofErr w:type="spellEnd"/>
      <w:r>
        <w:t>:  (614) 469-4653</w:t>
      </w:r>
    </w:p>
    <w:p w:rsidR="00155DF6" w:rsidRDefault="002C20A9">
      <w:pPr>
        <w:pStyle w:val="BodyText"/>
        <w:ind w:left="4320" w:hanging="4320"/>
      </w:pPr>
      <w:r>
        <w:tab/>
        <w:t>sam@mwncmh.com</w:t>
      </w:r>
    </w:p>
    <w:p w:rsidR="00155DF6" w:rsidRDefault="002C20A9">
      <w:pPr>
        <w:pStyle w:val="BodyText"/>
        <w:ind w:left="4320" w:hanging="4320"/>
      </w:pPr>
      <w:r>
        <w:tab/>
        <w:t>jclark@mwncmh.com</w:t>
      </w:r>
    </w:p>
    <w:p w:rsidR="00155DF6" w:rsidRDefault="00155DF6">
      <w:pPr>
        <w:tabs>
          <w:tab w:val="left" w:pos="-1440"/>
          <w:tab w:val="left" w:pos="-720"/>
          <w:tab w:val="left" w:pos="4500"/>
          <w:tab w:val="left" w:pos="5040"/>
        </w:tabs>
        <w:ind w:left="4446" w:hanging="4446"/>
        <w:jc w:val="both"/>
        <w:rPr>
          <w:rFonts w:ascii="Arial" w:hAnsi="Arial" w:cs="Arial"/>
          <w:b/>
          <w:bCs/>
        </w:rPr>
      </w:pPr>
    </w:p>
    <w:p w:rsidR="00155DF6" w:rsidRDefault="002C20A9">
      <w:pPr>
        <w:tabs>
          <w:tab w:val="left" w:pos="-1440"/>
          <w:tab w:val="left" w:pos="-720"/>
          <w:tab w:val="left" w:pos="4320"/>
          <w:tab w:val="left" w:pos="5040"/>
        </w:tabs>
        <w:ind w:left="4446" w:hanging="4446"/>
        <w:jc w:val="both"/>
        <w:rPr>
          <w:rFonts w:ascii="Arial" w:hAnsi="Arial" w:cs="Arial"/>
          <w:b/>
          <w:bCs/>
        </w:rPr>
        <w:sectPr w:rsidR="00155DF6">
          <w:footerReference w:type="even" r:id="rId6"/>
          <w:footerReference w:type="default" r:id="rId7"/>
          <w:footerReference w:type="first" r:id="rId8"/>
          <w:pgSz w:w="12240" w:h="15840"/>
          <w:pgMar w:top="1440" w:right="1440" w:bottom="1440" w:left="1440" w:header="720" w:footer="720" w:gutter="0"/>
          <w:cols w:space="720"/>
          <w:titlePg/>
          <w:docGrid w:linePitch="360"/>
        </w:sectPr>
      </w:pPr>
      <w:r>
        <w:rPr>
          <w:rFonts w:ascii="Arial" w:hAnsi="Arial" w:cs="Arial"/>
          <w:b/>
          <w:bCs/>
        </w:rPr>
        <w:t>October 5, 2010</w:t>
      </w:r>
      <w:r>
        <w:rPr>
          <w:rFonts w:ascii="Arial" w:hAnsi="Arial" w:cs="Arial"/>
          <w:b/>
          <w:bCs/>
        </w:rPr>
        <w:tab/>
        <w:t>Attorneys for Industrial Energy Users-Ohio</w:t>
      </w:r>
    </w:p>
    <w:p w:rsidR="00155DF6" w:rsidRDefault="002C20A9">
      <w:pPr>
        <w:pStyle w:val="Title"/>
        <w:rPr>
          <w:szCs w:val="32"/>
        </w:rPr>
      </w:pPr>
      <w:r>
        <w:rPr>
          <w:szCs w:val="32"/>
        </w:rPr>
        <w:lastRenderedPageBreak/>
        <w:t>Before</w:t>
      </w:r>
    </w:p>
    <w:p w:rsidR="00155DF6" w:rsidRDefault="002C20A9">
      <w:pPr>
        <w:jc w:val="center"/>
        <w:rPr>
          <w:rFonts w:ascii="Arial" w:hAnsi="Arial" w:cs="Arial"/>
          <w:b/>
          <w:smallCaps/>
          <w:sz w:val="32"/>
          <w:szCs w:val="32"/>
        </w:rPr>
      </w:pPr>
      <w:r>
        <w:rPr>
          <w:rFonts w:ascii="Arial" w:hAnsi="Arial" w:cs="Arial"/>
          <w:b/>
          <w:smallCaps/>
          <w:sz w:val="32"/>
          <w:szCs w:val="32"/>
        </w:rPr>
        <w:t>The Public Utilities Commission of Ohio</w:t>
      </w:r>
    </w:p>
    <w:p w:rsidR="00155DF6" w:rsidRDefault="00155DF6"/>
    <w:p w:rsidR="00155DF6" w:rsidRDefault="002C20A9">
      <w:pPr>
        <w:rPr>
          <w:rFonts w:ascii="Arial" w:hAnsi="Arial" w:cs="Arial"/>
        </w:rPr>
      </w:pPr>
      <w:r>
        <w:rPr>
          <w:rFonts w:ascii="Arial" w:hAnsi="Arial" w:cs="Arial"/>
        </w:rPr>
        <w:t>In the Matter of the Application for</w:t>
      </w:r>
      <w:r>
        <w:rPr>
          <w:rFonts w:ascii="Arial" w:hAnsi="Arial" w:cs="Arial"/>
        </w:rPr>
        <w:tab/>
        <w:t>)</w:t>
      </w:r>
    </w:p>
    <w:p w:rsidR="00155DF6" w:rsidRDefault="002C20A9">
      <w:pPr>
        <w:rPr>
          <w:rFonts w:ascii="Arial" w:hAnsi="Arial" w:cs="Arial"/>
        </w:rPr>
      </w:pPr>
      <w:r>
        <w:rPr>
          <w:rFonts w:ascii="Arial" w:hAnsi="Arial" w:cs="Arial"/>
        </w:rPr>
        <w:t>Approval of a Pilot Program Regarding</w:t>
      </w:r>
      <w:r>
        <w:rPr>
          <w:rFonts w:ascii="Arial" w:hAnsi="Arial" w:cs="Arial"/>
        </w:rPr>
        <w:tab/>
        <w:t>)</w:t>
      </w:r>
    </w:p>
    <w:p w:rsidR="00155DF6" w:rsidRDefault="002C20A9">
      <w:pPr>
        <w:rPr>
          <w:rFonts w:ascii="Arial" w:hAnsi="Arial" w:cs="Arial"/>
        </w:rPr>
      </w:pPr>
      <w:r>
        <w:rPr>
          <w:rFonts w:ascii="Arial" w:hAnsi="Arial" w:cs="Arial"/>
        </w:rPr>
        <w:t>Mercantile Applications for Special</w:t>
      </w:r>
      <w:r>
        <w:rPr>
          <w:rFonts w:ascii="Arial" w:hAnsi="Arial" w:cs="Arial"/>
        </w:rPr>
        <w:tab/>
        <w:t>)</w:t>
      </w:r>
      <w:r>
        <w:rPr>
          <w:rFonts w:ascii="Arial" w:hAnsi="Arial" w:cs="Arial"/>
        </w:rPr>
        <w:tab/>
        <w:t>Case No. 10-834-EL-EEC</w:t>
      </w:r>
      <w:r>
        <w:rPr>
          <w:rFonts w:ascii="Arial" w:hAnsi="Arial" w:cs="Arial"/>
        </w:rPr>
        <w:tab/>
      </w:r>
    </w:p>
    <w:p w:rsidR="00155DF6" w:rsidRDefault="002C20A9">
      <w:pPr>
        <w:rPr>
          <w:rFonts w:ascii="Arial" w:hAnsi="Arial" w:cs="Arial"/>
        </w:rPr>
      </w:pPr>
      <w:r>
        <w:rPr>
          <w:rFonts w:ascii="Arial" w:hAnsi="Arial" w:cs="Arial"/>
        </w:rPr>
        <w:t>Arrangements with Electric Utilities and</w:t>
      </w:r>
      <w:r>
        <w:rPr>
          <w:rFonts w:ascii="Arial" w:hAnsi="Arial" w:cs="Arial"/>
        </w:rPr>
        <w:tab/>
        <w:t>)</w:t>
      </w:r>
    </w:p>
    <w:p w:rsidR="00155DF6" w:rsidRDefault="002C20A9">
      <w:pPr>
        <w:rPr>
          <w:rFonts w:ascii="Arial" w:hAnsi="Arial" w:cs="Arial"/>
        </w:rPr>
      </w:pPr>
      <w:r>
        <w:rPr>
          <w:rFonts w:ascii="Arial" w:hAnsi="Arial" w:cs="Arial"/>
        </w:rPr>
        <w:t>Exemptions from Energy Efficiency and</w:t>
      </w:r>
      <w:r>
        <w:rPr>
          <w:rFonts w:ascii="Arial" w:hAnsi="Arial" w:cs="Arial"/>
        </w:rPr>
        <w:tab/>
        <w:t>)</w:t>
      </w:r>
    </w:p>
    <w:p w:rsidR="00155DF6" w:rsidRDefault="002C20A9">
      <w:pPr>
        <w:rPr>
          <w:rFonts w:ascii="Arial" w:hAnsi="Arial" w:cs="Arial"/>
        </w:rPr>
      </w:pPr>
      <w:proofErr w:type="gramStart"/>
      <w:r>
        <w:rPr>
          <w:rFonts w:ascii="Arial" w:hAnsi="Arial" w:cs="Arial"/>
        </w:rPr>
        <w:t>Peak Demand Reduction Riders.</w:t>
      </w:r>
      <w:proofErr w:type="gramEnd"/>
      <w:r>
        <w:rPr>
          <w:rFonts w:ascii="Arial" w:hAnsi="Arial" w:cs="Arial"/>
        </w:rPr>
        <w:tab/>
      </w:r>
      <w:r>
        <w:rPr>
          <w:rFonts w:ascii="Arial" w:hAnsi="Arial" w:cs="Arial"/>
        </w:rPr>
        <w:tab/>
        <w:t>)</w:t>
      </w:r>
    </w:p>
    <w:p w:rsidR="00155DF6" w:rsidRDefault="00155DF6">
      <w:pPr>
        <w:rPr>
          <w:rFonts w:ascii="Arial" w:hAnsi="Arial" w:cs="Arial"/>
        </w:rPr>
      </w:pPr>
    </w:p>
    <w:p w:rsidR="00155DF6" w:rsidRDefault="00155DF6">
      <w:pPr>
        <w:pBdr>
          <w:top w:val="single" w:sz="12" w:space="1" w:color="auto"/>
        </w:pBdr>
        <w:tabs>
          <w:tab w:val="left" w:pos="7320"/>
        </w:tabs>
        <w:jc w:val="both"/>
        <w:rPr>
          <w:rFonts w:ascii="Arial" w:hAnsi="Arial" w:cs="Arial"/>
          <w:sz w:val="28"/>
        </w:rPr>
      </w:pPr>
    </w:p>
    <w:p w:rsidR="00155DF6" w:rsidRDefault="002C20A9">
      <w:pPr>
        <w:pStyle w:val="Heading1"/>
        <w:tabs>
          <w:tab w:val="left" w:pos="7320"/>
        </w:tabs>
        <w:ind w:left="0" w:right="0"/>
        <w:jc w:val="center"/>
        <w:rPr>
          <w:smallCaps/>
          <w:sz w:val="32"/>
          <w:szCs w:val="32"/>
        </w:rPr>
      </w:pPr>
      <w:r>
        <w:rPr>
          <w:smallCaps/>
          <w:szCs w:val="32"/>
        </w:rPr>
        <w:t>MOTION TO INTERVENE OF INDUSTRIAL ENERGY USERS-OHIO</w:t>
      </w:r>
    </w:p>
    <w:p w:rsidR="00155DF6" w:rsidRDefault="00155DF6">
      <w:pPr>
        <w:pBdr>
          <w:bottom w:val="single" w:sz="12" w:space="1" w:color="auto"/>
        </w:pBdr>
        <w:tabs>
          <w:tab w:val="left" w:pos="7320"/>
        </w:tabs>
        <w:jc w:val="center"/>
        <w:rPr>
          <w:rFonts w:ascii="Arial" w:hAnsi="Arial" w:cs="Arial"/>
          <w:sz w:val="28"/>
        </w:rPr>
      </w:pPr>
    </w:p>
    <w:p w:rsidR="00155DF6" w:rsidRDefault="00155DF6">
      <w:pPr>
        <w:pStyle w:val="Title"/>
        <w:rPr>
          <w:sz w:val="28"/>
        </w:rPr>
      </w:pPr>
    </w:p>
    <w:p w:rsidR="00155DF6" w:rsidRDefault="002C20A9">
      <w:pPr>
        <w:tabs>
          <w:tab w:val="left" w:pos="-1440"/>
          <w:tab w:val="left" w:pos="-720"/>
          <w:tab w:val="left" w:pos="5040"/>
        </w:tabs>
        <w:spacing w:line="480" w:lineRule="auto"/>
        <w:ind w:firstLine="720"/>
        <w:jc w:val="both"/>
        <w:rPr>
          <w:rFonts w:ascii="Arial" w:hAnsi="Arial" w:cs="Arial"/>
        </w:rPr>
      </w:pPr>
      <w:r>
        <w:rPr>
          <w:rFonts w:ascii="Arial" w:hAnsi="Arial" w:cs="Arial"/>
        </w:rPr>
        <w:t>Industrial Energy Users-Ohio (“IEU-Ohio”) hereby respectfully moves the Public Utilities Commission of Ohio (“Commission”), pursuant to Section 4903.221, Revised Code, and Rule 4901</w:t>
      </w:r>
      <w:r>
        <w:rPr>
          <w:rFonts w:ascii="Arial" w:hAnsi="Arial" w:cs="Arial"/>
        </w:rPr>
        <w:noBreakHyphen/>
        <w:t>1</w:t>
      </w:r>
      <w:r>
        <w:rPr>
          <w:rFonts w:ascii="Arial" w:hAnsi="Arial" w:cs="Arial"/>
        </w:rPr>
        <w:noBreakHyphen/>
        <w:t>11, Ohio Administrative Code (“O.A.C.”), for leave to intervene in the above-captioned matter with the full powers and rights granted by the Commission, specifically by statute or by the provisions of the O.A.C., to intervening parties.</w:t>
      </w:r>
    </w:p>
    <w:p w:rsidR="00155DF6" w:rsidRDefault="002C20A9">
      <w:pPr>
        <w:tabs>
          <w:tab w:val="left" w:pos="-1440"/>
          <w:tab w:val="left" w:pos="-720"/>
          <w:tab w:val="left" w:pos="5040"/>
        </w:tabs>
        <w:spacing w:line="480" w:lineRule="auto"/>
        <w:ind w:firstLine="720"/>
        <w:jc w:val="both"/>
        <w:rPr>
          <w:rFonts w:ascii="Arial" w:hAnsi="Arial" w:cs="Arial"/>
        </w:rPr>
      </w:pPr>
      <w:r>
        <w:rPr>
          <w:rFonts w:ascii="Arial" w:hAnsi="Arial" w:cs="Arial"/>
        </w:rPr>
        <w:t xml:space="preserve">On September 15, 2010, the Commission issued an Entry creating a pilot program to expedite the review and approval process for applications filed by mercantile customers under Rule 4901:1-39-05, O.A.C.  Additionally, on October 1, 2010, the Ohio Environmental Council (“OEC”) filed in this case a Motion to Stay, Request for Expedited Ruling, and Request for Procedural Schedule.  </w:t>
      </w:r>
    </w:p>
    <w:p w:rsidR="00155DF6" w:rsidRDefault="002C20A9">
      <w:pPr>
        <w:pStyle w:val="BodyTextIndent"/>
        <w:spacing w:line="480" w:lineRule="auto"/>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w:t>
      </w:r>
      <w:r>
        <w:lastRenderedPageBreak/>
        <w:t>delay these proceedings and that it will significantly contribute to the full development and equitable resolution of the factual and other issues in this proceeding.  The interests of IEU-Ohio will not be adequately represented by other parties to the proceedings and, as such, IEU-Ohio is entitled to intervene with the full powers and rights granted by the Commission, specifically by statute and by the provisions of the O.A.C. to intervening parties.</w:t>
      </w:r>
    </w:p>
    <w:p w:rsidR="00155DF6" w:rsidRDefault="002C20A9">
      <w:pPr>
        <w:tabs>
          <w:tab w:val="left" w:pos="4320"/>
          <w:tab w:val="right" w:pos="8640"/>
        </w:tabs>
        <w:ind w:firstLine="4320"/>
        <w:jc w:val="both"/>
        <w:rPr>
          <w:rFonts w:ascii="Arial" w:hAnsi="Arial" w:cs="Arial"/>
        </w:rPr>
      </w:pPr>
      <w:r>
        <w:rPr>
          <w:rFonts w:ascii="Arial" w:hAnsi="Arial" w:cs="Arial"/>
        </w:rPr>
        <w:t>Respectfully submitted,</w:t>
      </w:r>
    </w:p>
    <w:p w:rsidR="00155DF6" w:rsidRDefault="00155DF6">
      <w:pPr>
        <w:tabs>
          <w:tab w:val="left" w:pos="4320"/>
          <w:tab w:val="right" w:pos="8640"/>
        </w:tabs>
        <w:jc w:val="both"/>
        <w:rPr>
          <w:rFonts w:ascii="Arial" w:hAnsi="Arial" w:cs="Arial"/>
        </w:rPr>
      </w:pPr>
    </w:p>
    <w:p w:rsidR="00155DF6" w:rsidRDefault="00155DF6">
      <w:pPr>
        <w:tabs>
          <w:tab w:val="left" w:pos="4320"/>
          <w:tab w:val="right" w:pos="8640"/>
        </w:tabs>
        <w:jc w:val="both"/>
        <w:rPr>
          <w:rFonts w:ascii="Arial" w:hAnsi="Arial" w:cs="Arial"/>
        </w:rPr>
      </w:pPr>
    </w:p>
    <w:p w:rsidR="00155DF6" w:rsidRDefault="002C20A9">
      <w:pPr>
        <w:tabs>
          <w:tab w:val="left" w:pos="4320"/>
          <w:tab w:val="right" w:pos="8640"/>
        </w:tabs>
        <w:jc w:val="both"/>
        <w:rPr>
          <w:rFonts w:ascii="Arial" w:hAnsi="Arial" w:cs="Arial"/>
          <w:u w:val="single"/>
        </w:rPr>
      </w:pPr>
      <w:r>
        <w:rPr>
          <w:rFonts w:ascii="Arial" w:hAnsi="Arial" w:cs="Arial"/>
        </w:rPr>
        <w:tab/>
      </w:r>
      <w:r w:rsidR="00D5660B">
        <w:rPr>
          <w:rFonts w:ascii="Arial" w:hAnsi="Arial" w:cs="Arial"/>
          <w:u w:val="single"/>
        </w:rPr>
        <w:t>/s/ Joseph M. Clark</w:t>
      </w:r>
      <w:r w:rsidR="00D5660B">
        <w:rPr>
          <w:rFonts w:ascii="Arial" w:hAnsi="Arial" w:cs="Arial"/>
          <w:u w:val="single"/>
        </w:rPr>
        <w:tab/>
      </w:r>
    </w:p>
    <w:p w:rsidR="00155DF6" w:rsidRDefault="002C20A9">
      <w:pPr>
        <w:tabs>
          <w:tab w:val="left" w:pos="4320"/>
          <w:tab w:val="right" w:pos="8640"/>
        </w:tabs>
        <w:jc w:val="both"/>
        <w:rPr>
          <w:rFonts w:ascii="Arial" w:hAnsi="Arial" w:cs="Arial"/>
        </w:rPr>
      </w:pPr>
      <w:r>
        <w:tab/>
      </w:r>
      <w:r>
        <w:rPr>
          <w:rFonts w:ascii="Arial" w:hAnsi="Arial" w:cs="Arial"/>
        </w:rPr>
        <w:t>Samuel C. Randazzo (Counsel of Record)</w:t>
      </w:r>
    </w:p>
    <w:p w:rsidR="00155DF6" w:rsidRDefault="002C20A9">
      <w:pPr>
        <w:pStyle w:val="BodyText3"/>
        <w:widowControl w:val="0"/>
        <w:tabs>
          <w:tab w:val="left" w:pos="4320"/>
        </w:tabs>
        <w:ind w:left="4320" w:hanging="4320"/>
        <w:jc w:val="both"/>
        <w:rPr>
          <w:rFonts w:ascii="Arial" w:hAnsi="Arial" w:cs="Arial"/>
          <w:b w:val="0"/>
          <w:bCs/>
          <w:szCs w:val="24"/>
          <w:lang w:val="fr-FR"/>
        </w:rPr>
      </w:pPr>
      <w:r>
        <w:rPr>
          <w:rFonts w:ascii="Arial" w:hAnsi="Arial" w:cs="Arial"/>
          <w:bCs/>
          <w:szCs w:val="24"/>
        </w:rPr>
        <w:tab/>
      </w:r>
      <w:r>
        <w:rPr>
          <w:rFonts w:ascii="Arial" w:hAnsi="Arial" w:cs="Arial"/>
          <w:b w:val="0"/>
          <w:bCs/>
          <w:szCs w:val="24"/>
          <w:lang w:val="fr-FR"/>
        </w:rPr>
        <w:t>Joseph M. Clark</w:t>
      </w:r>
    </w:p>
    <w:p w:rsidR="00155DF6" w:rsidRDefault="002C20A9">
      <w:pPr>
        <w:pStyle w:val="BodyText3"/>
        <w:widowControl w:val="0"/>
        <w:tabs>
          <w:tab w:val="left" w:pos="4320"/>
        </w:tabs>
        <w:ind w:left="4320" w:hanging="4320"/>
        <w:jc w:val="both"/>
        <w:rPr>
          <w:rFonts w:ascii="Arial" w:hAnsi="Arial" w:cs="Arial"/>
          <w:b w:val="0"/>
          <w:bCs/>
          <w:szCs w:val="24"/>
        </w:rPr>
      </w:pPr>
      <w:r>
        <w:rPr>
          <w:rFonts w:ascii="Arial" w:hAnsi="Arial" w:cs="Arial"/>
          <w:b w:val="0"/>
          <w:bCs/>
          <w:szCs w:val="24"/>
          <w:lang w:val="fr-FR"/>
        </w:rPr>
        <w:tab/>
      </w:r>
      <w:proofErr w:type="spellStart"/>
      <w:r>
        <w:rPr>
          <w:rFonts w:ascii="Arial" w:hAnsi="Arial" w:cs="Arial"/>
          <w:b w:val="0"/>
          <w:bCs/>
          <w:szCs w:val="24"/>
        </w:rPr>
        <w:t>McNees</w:t>
      </w:r>
      <w:proofErr w:type="spellEnd"/>
      <w:r>
        <w:rPr>
          <w:rFonts w:ascii="Arial" w:hAnsi="Arial" w:cs="Arial"/>
          <w:b w:val="0"/>
          <w:bCs/>
          <w:szCs w:val="24"/>
        </w:rPr>
        <w:t xml:space="preserve"> Wallace &amp; </w:t>
      </w:r>
      <w:proofErr w:type="spellStart"/>
      <w:r>
        <w:rPr>
          <w:rFonts w:ascii="Arial" w:hAnsi="Arial" w:cs="Arial"/>
          <w:b w:val="0"/>
          <w:bCs/>
          <w:szCs w:val="24"/>
        </w:rPr>
        <w:t>Nurick</w:t>
      </w:r>
      <w:proofErr w:type="spellEnd"/>
      <w:r>
        <w:rPr>
          <w:rFonts w:ascii="Arial" w:hAnsi="Arial" w:cs="Arial"/>
          <w:b w:val="0"/>
          <w:bCs/>
          <w:szCs w:val="24"/>
        </w:rPr>
        <w:t xml:space="preserve"> LLC</w:t>
      </w:r>
    </w:p>
    <w:p w:rsidR="00155DF6" w:rsidRDefault="002C20A9">
      <w:pPr>
        <w:pStyle w:val="BodyText3"/>
        <w:widowControl w:val="0"/>
        <w:tabs>
          <w:tab w:val="left" w:pos="4320"/>
        </w:tabs>
        <w:ind w:left="4320" w:hanging="4320"/>
        <w:jc w:val="both"/>
        <w:rPr>
          <w:rFonts w:ascii="Arial" w:hAnsi="Arial" w:cs="Arial"/>
          <w:b w:val="0"/>
          <w:bCs/>
          <w:szCs w:val="24"/>
        </w:rPr>
      </w:pPr>
      <w:r>
        <w:rPr>
          <w:rFonts w:ascii="Arial" w:hAnsi="Arial" w:cs="Arial"/>
          <w:b w:val="0"/>
          <w:bCs/>
          <w:szCs w:val="24"/>
        </w:rPr>
        <w:tab/>
        <w:t>21 East State Street, 17th Floor</w:t>
      </w:r>
    </w:p>
    <w:p w:rsidR="00155DF6" w:rsidRDefault="002C20A9">
      <w:pPr>
        <w:pStyle w:val="BodyText"/>
        <w:tabs>
          <w:tab w:val="left" w:pos="4320"/>
        </w:tabs>
        <w:ind w:left="4320" w:hanging="4320"/>
      </w:pPr>
      <w:r>
        <w:tab/>
        <w:t>Columbus, OH  43215</w:t>
      </w:r>
    </w:p>
    <w:p w:rsidR="00155DF6" w:rsidRDefault="002C20A9">
      <w:pPr>
        <w:pStyle w:val="BodyText"/>
        <w:tabs>
          <w:tab w:val="left" w:pos="4320"/>
        </w:tabs>
        <w:ind w:left="4320" w:hanging="4320"/>
      </w:pPr>
      <w:r>
        <w:tab/>
        <w:t>Telephone:  (614) 469-8000</w:t>
      </w:r>
      <w:r>
        <w:tab/>
      </w:r>
    </w:p>
    <w:p w:rsidR="00155DF6" w:rsidRDefault="002C20A9">
      <w:pPr>
        <w:pStyle w:val="BodyText"/>
        <w:tabs>
          <w:tab w:val="left" w:pos="4320"/>
        </w:tabs>
        <w:ind w:left="4320" w:hanging="4320"/>
      </w:pPr>
      <w:r>
        <w:tab/>
      </w:r>
      <w:proofErr w:type="spellStart"/>
      <w:r>
        <w:t>Telecopier</w:t>
      </w:r>
      <w:proofErr w:type="spellEnd"/>
      <w:r>
        <w:t>:  (614) 469-4653</w:t>
      </w:r>
    </w:p>
    <w:p w:rsidR="00155DF6" w:rsidRDefault="002C20A9">
      <w:pPr>
        <w:pStyle w:val="BodyText"/>
        <w:ind w:left="4320" w:hanging="4320"/>
      </w:pPr>
      <w:r>
        <w:tab/>
        <w:t>sam@mwncmh.com</w:t>
      </w:r>
    </w:p>
    <w:p w:rsidR="00155DF6" w:rsidRDefault="002C20A9">
      <w:pPr>
        <w:pStyle w:val="BodyText"/>
        <w:ind w:left="4320" w:hanging="4320"/>
      </w:pPr>
      <w:r>
        <w:tab/>
        <w:t>jclark@mwncmh.com</w:t>
      </w:r>
    </w:p>
    <w:p w:rsidR="00155DF6" w:rsidRDefault="00155DF6">
      <w:pPr>
        <w:tabs>
          <w:tab w:val="left" w:pos="4320"/>
          <w:tab w:val="right" w:pos="8640"/>
        </w:tabs>
        <w:jc w:val="both"/>
      </w:pPr>
    </w:p>
    <w:p w:rsidR="00155DF6" w:rsidRDefault="002C20A9">
      <w:pPr>
        <w:tabs>
          <w:tab w:val="left" w:pos="4320"/>
          <w:tab w:val="right" w:pos="9240"/>
        </w:tabs>
        <w:rPr>
          <w:rFonts w:ascii="Arial" w:hAnsi="Arial" w:cs="Arial"/>
          <w:b/>
        </w:rPr>
      </w:pPr>
      <w:r>
        <w:rPr>
          <w:rFonts w:ascii="Arial" w:hAnsi="Arial" w:cs="Arial"/>
          <w:b/>
        </w:rPr>
        <w:tab/>
      </w:r>
    </w:p>
    <w:p w:rsidR="00155DF6" w:rsidRDefault="002C20A9">
      <w:pPr>
        <w:tabs>
          <w:tab w:val="left" w:pos="4320"/>
          <w:tab w:val="right" w:pos="9240"/>
        </w:tabs>
        <w:rPr>
          <w:rFonts w:ascii="Arial" w:hAnsi="Arial" w:cs="Arial"/>
          <w:b/>
        </w:rPr>
      </w:pPr>
      <w:r>
        <w:rPr>
          <w:rFonts w:ascii="Arial" w:hAnsi="Arial" w:cs="Arial"/>
          <w:b/>
        </w:rPr>
        <w:tab/>
        <w:t>Attorneys for Industrial Energy Users-Ohio</w:t>
      </w:r>
    </w:p>
    <w:p w:rsidR="00155DF6" w:rsidRDefault="00155DF6">
      <w:pPr>
        <w:tabs>
          <w:tab w:val="left" w:pos="-1440"/>
          <w:tab w:val="left" w:pos="-720"/>
          <w:tab w:val="left" w:pos="5040"/>
        </w:tabs>
        <w:spacing w:line="480" w:lineRule="auto"/>
        <w:jc w:val="both"/>
        <w:rPr>
          <w:rFonts w:ascii="Arial" w:hAnsi="Arial" w:cs="Arial"/>
        </w:rPr>
        <w:sectPr w:rsidR="00155DF6">
          <w:pgSz w:w="12240" w:h="15840"/>
          <w:pgMar w:top="1440" w:right="1440" w:bottom="1440" w:left="1440" w:header="720" w:footer="720" w:gutter="0"/>
          <w:pgNumType w:start="1"/>
          <w:cols w:space="720"/>
          <w:titlePg/>
          <w:docGrid w:linePitch="360"/>
        </w:sectPr>
      </w:pPr>
    </w:p>
    <w:p w:rsidR="00155DF6" w:rsidRDefault="002C20A9">
      <w:pPr>
        <w:pStyle w:val="Title"/>
        <w:rPr>
          <w:szCs w:val="32"/>
        </w:rPr>
      </w:pPr>
      <w:r>
        <w:rPr>
          <w:szCs w:val="32"/>
        </w:rPr>
        <w:lastRenderedPageBreak/>
        <w:t>Before</w:t>
      </w:r>
    </w:p>
    <w:p w:rsidR="00155DF6" w:rsidRDefault="002C20A9">
      <w:pPr>
        <w:jc w:val="center"/>
        <w:rPr>
          <w:rFonts w:ascii="Arial" w:hAnsi="Arial" w:cs="Arial"/>
          <w:b/>
          <w:smallCaps/>
          <w:sz w:val="32"/>
          <w:szCs w:val="32"/>
        </w:rPr>
      </w:pPr>
      <w:r>
        <w:rPr>
          <w:rFonts w:ascii="Arial" w:hAnsi="Arial" w:cs="Arial"/>
          <w:b/>
          <w:smallCaps/>
          <w:sz w:val="32"/>
          <w:szCs w:val="32"/>
        </w:rPr>
        <w:t>The Public Utilities Commission of Ohio</w:t>
      </w:r>
    </w:p>
    <w:p w:rsidR="00155DF6" w:rsidRDefault="00155DF6"/>
    <w:p w:rsidR="00155DF6" w:rsidRDefault="002C20A9">
      <w:pPr>
        <w:rPr>
          <w:rFonts w:ascii="Arial" w:hAnsi="Arial" w:cs="Arial"/>
        </w:rPr>
      </w:pPr>
      <w:r>
        <w:rPr>
          <w:rFonts w:ascii="Arial" w:hAnsi="Arial" w:cs="Arial"/>
        </w:rPr>
        <w:t>In the Matter of the Application for</w:t>
      </w:r>
      <w:r>
        <w:rPr>
          <w:rFonts w:ascii="Arial" w:hAnsi="Arial" w:cs="Arial"/>
        </w:rPr>
        <w:tab/>
        <w:t>)</w:t>
      </w:r>
    </w:p>
    <w:p w:rsidR="00155DF6" w:rsidRDefault="002C20A9">
      <w:pPr>
        <w:rPr>
          <w:rFonts w:ascii="Arial" w:hAnsi="Arial" w:cs="Arial"/>
        </w:rPr>
      </w:pPr>
      <w:r>
        <w:rPr>
          <w:rFonts w:ascii="Arial" w:hAnsi="Arial" w:cs="Arial"/>
        </w:rPr>
        <w:t>Approval of a Pilot Program Regarding</w:t>
      </w:r>
      <w:r>
        <w:rPr>
          <w:rFonts w:ascii="Arial" w:hAnsi="Arial" w:cs="Arial"/>
        </w:rPr>
        <w:tab/>
        <w:t>)</w:t>
      </w:r>
    </w:p>
    <w:p w:rsidR="00155DF6" w:rsidRDefault="002C20A9">
      <w:pPr>
        <w:rPr>
          <w:rFonts w:ascii="Arial" w:hAnsi="Arial" w:cs="Arial"/>
        </w:rPr>
      </w:pPr>
      <w:r>
        <w:rPr>
          <w:rFonts w:ascii="Arial" w:hAnsi="Arial" w:cs="Arial"/>
        </w:rPr>
        <w:t>Mercantile Applications for Special</w:t>
      </w:r>
      <w:r>
        <w:rPr>
          <w:rFonts w:ascii="Arial" w:hAnsi="Arial" w:cs="Arial"/>
        </w:rPr>
        <w:tab/>
        <w:t>)</w:t>
      </w:r>
      <w:r>
        <w:rPr>
          <w:rFonts w:ascii="Arial" w:hAnsi="Arial" w:cs="Arial"/>
        </w:rPr>
        <w:tab/>
        <w:t>Case No. 10-834-EL-EEC</w:t>
      </w:r>
      <w:r>
        <w:rPr>
          <w:rFonts w:ascii="Arial" w:hAnsi="Arial" w:cs="Arial"/>
        </w:rPr>
        <w:tab/>
      </w:r>
    </w:p>
    <w:p w:rsidR="00155DF6" w:rsidRDefault="002C20A9">
      <w:pPr>
        <w:rPr>
          <w:rFonts w:ascii="Arial" w:hAnsi="Arial" w:cs="Arial"/>
        </w:rPr>
      </w:pPr>
      <w:r>
        <w:rPr>
          <w:rFonts w:ascii="Arial" w:hAnsi="Arial" w:cs="Arial"/>
        </w:rPr>
        <w:t>Arrangements with Electric Utilities and</w:t>
      </w:r>
      <w:r>
        <w:rPr>
          <w:rFonts w:ascii="Arial" w:hAnsi="Arial" w:cs="Arial"/>
        </w:rPr>
        <w:tab/>
        <w:t>)</w:t>
      </w:r>
    </w:p>
    <w:p w:rsidR="00155DF6" w:rsidRDefault="002C20A9">
      <w:pPr>
        <w:rPr>
          <w:rFonts w:ascii="Arial" w:hAnsi="Arial" w:cs="Arial"/>
        </w:rPr>
      </w:pPr>
      <w:r>
        <w:rPr>
          <w:rFonts w:ascii="Arial" w:hAnsi="Arial" w:cs="Arial"/>
        </w:rPr>
        <w:t>Exemptions from Energy Efficiency and</w:t>
      </w:r>
      <w:r>
        <w:rPr>
          <w:rFonts w:ascii="Arial" w:hAnsi="Arial" w:cs="Arial"/>
        </w:rPr>
        <w:tab/>
        <w:t>)</w:t>
      </w:r>
    </w:p>
    <w:p w:rsidR="00155DF6" w:rsidRDefault="002C20A9">
      <w:pPr>
        <w:rPr>
          <w:rFonts w:ascii="Arial" w:hAnsi="Arial" w:cs="Arial"/>
        </w:rPr>
      </w:pPr>
      <w:proofErr w:type="gramStart"/>
      <w:r>
        <w:rPr>
          <w:rFonts w:ascii="Arial" w:hAnsi="Arial" w:cs="Arial"/>
        </w:rPr>
        <w:t>Peak Demand Reduction Riders.</w:t>
      </w:r>
      <w:proofErr w:type="gramEnd"/>
      <w:r>
        <w:rPr>
          <w:rFonts w:ascii="Arial" w:hAnsi="Arial" w:cs="Arial"/>
        </w:rPr>
        <w:tab/>
      </w:r>
      <w:r>
        <w:rPr>
          <w:rFonts w:ascii="Arial" w:hAnsi="Arial" w:cs="Arial"/>
        </w:rPr>
        <w:tab/>
        <w:t>)</w:t>
      </w:r>
    </w:p>
    <w:p w:rsidR="00155DF6" w:rsidRDefault="00155DF6">
      <w:pPr>
        <w:rPr>
          <w:rFonts w:ascii="Arial" w:hAnsi="Arial" w:cs="Arial"/>
        </w:rPr>
      </w:pPr>
    </w:p>
    <w:p w:rsidR="00155DF6" w:rsidRDefault="00155DF6">
      <w:pPr>
        <w:pBdr>
          <w:top w:val="single" w:sz="12" w:space="1" w:color="auto"/>
        </w:pBdr>
        <w:tabs>
          <w:tab w:val="left" w:pos="7320"/>
        </w:tabs>
        <w:jc w:val="both"/>
        <w:rPr>
          <w:rFonts w:ascii="Arial" w:hAnsi="Arial" w:cs="Arial"/>
          <w:sz w:val="28"/>
        </w:rPr>
      </w:pPr>
    </w:p>
    <w:p w:rsidR="00155DF6" w:rsidRDefault="002C20A9">
      <w:pPr>
        <w:pStyle w:val="Heading1"/>
        <w:tabs>
          <w:tab w:val="left" w:pos="7320"/>
        </w:tabs>
        <w:ind w:left="0" w:right="0"/>
        <w:jc w:val="center"/>
        <w:rPr>
          <w:smallCaps/>
          <w:sz w:val="32"/>
          <w:szCs w:val="32"/>
        </w:rPr>
      </w:pPr>
      <w:r>
        <w:rPr>
          <w:smallCaps/>
          <w:szCs w:val="32"/>
        </w:rPr>
        <w:t xml:space="preserve">MEMORANDUM IN SUPPORT </w:t>
      </w:r>
    </w:p>
    <w:p w:rsidR="00155DF6" w:rsidRDefault="00155DF6">
      <w:pPr>
        <w:pBdr>
          <w:bottom w:val="single" w:sz="12" w:space="1" w:color="auto"/>
        </w:pBdr>
        <w:tabs>
          <w:tab w:val="left" w:pos="7320"/>
        </w:tabs>
        <w:jc w:val="center"/>
        <w:rPr>
          <w:rFonts w:ascii="Arial" w:hAnsi="Arial" w:cs="Arial"/>
          <w:sz w:val="28"/>
        </w:rPr>
      </w:pPr>
    </w:p>
    <w:p w:rsidR="00155DF6" w:rsidRDefault="00155DF6">
      <w:pPr>
        <w:pStyle w:val="Title"/>
        <w:jc w:val="left"/>
        <w:rPr>
          <w:sz w:val="28"/>
        </w:rPr>
      </w:pPr>
    </w:p>
    <w:p w:rsidR="00155DF6" w:rsidRDefault="002C20A9">
      <w:pPr>
        <w:pStyle w:val="BodyText2"/>
        <w:rPr>
          <w:rFonts w:cs="Arial"/>
        </w:rPr>
      </w:pPr>
      <w:r>
        <w:rPr>
          <w:rFonts w:cs="Arial"/>
        </w:rPr>
        <w:t>In support o</w:t>
      </w:r>
      <w:r w:rsidR="00D5660B">
        <w:rPr>
          <w:rFonts w:cs="Arial"/>
        </w:rPr>
        <w:t>f this Motion to Intervene, IEU-</w:t>
      </w:r>
      <w:r>
        <w:rPr>
          <w:rFonts w:cs="Arial"/>
        </w:rPr>
        <w:t xml:space="preserve">Ohio states that it is an association of ultimate customers.  A current listing of IEU-Ohio member companies is available on IEU-Ohio's website at </w:t>
      </w:r>
      <w:r>
        <w:rPr>
          <w:rFonts w:cs="Arial"/>
          <w:u w:val="single"/>
        </w:rPr>
        <w:t>http://www.ieu-ohio.org/member_list.aspx</w:t>
      </w:r>
      <w:r>
        <w:rPr>
          <w:rFonts w:cs="Arial"/>
        </w:rPr>
        <w:t xml:space="preserve">.  </w:t>
      </w:r>
      <w:proofErr w:type="gramStart"/>
      <w:r>
        <w:rPr>
          <w:rFonts w:cs="Arial"/>
        </w:rPr>
        <w:t>IEU-Ohio’s members work together to address matters that affect the availability and price of utility services.</w:t>
      </w:r>
      <w:proofErr w:type="gramEnd"/>
      <w:r>
        <w:rPr>
          <w:rFonts w:cs="Arial"/>
        </w:rPr>
        <w:t xml:space="preserve">  Additionally, IEU-Ohio seeks to promote customer-driven policies that will assure an adequate, reliable, and efficient supply of energy for all consumers at competitive prices.  To this end, IEU-Ohio has worked, and will continue to work, to produce legislative, regulatory, and market outcomes that are consistent with the state policy contained in Section 4928.02, Revised Code.  IEU-Ohio members have been, and continue to be, active participants in state and federal regulatory proceedings concerning Ohio’s electric utilities, including the Commission’s rulemaking and other proceedings to implement the energy efficiency and peak demand reduction (“EE/PDR”) mandates contained in Section 4928.66, Revised Code, as enacted by Amended Substitute Senate Bill 221 (“SB 221”).  </w:t>
      </w:r>
    </w:p>
    <w:p w:rsidR="00155DF6" w:rsidRDefault="002C20A9">
      <w:pPr>
        <w:pStyle w:val="BodyText2"/>
        <w:rPr>
          <w:rFonts w:cs="Arial"/>
        </w:rPr>
      </w:pPr>
      <w:r>
        <w:rPr>
          <w:rFonts w:cs="Arial"/>
        </w:rPr>
        <w:t xml:space="preserve">IEU-Ohio’s member companies are mercantile customers eligible to participate in the pilot program established by the Commission in this docket.  IEU-Ohio has a real </w:t>
      </w:r>
      <w:r>
        <w:rPr>
          <w:rFonts w:cs="Arial"/>
        </w:rPr>
        <w:lastRenderedPageBreak/>
        <w:t>and substantial interest inasmuch as this proceeding may directly or indirectly impact the provi</w:t>
      </w:r>
      <w:r w:rsidR="00D5660B">
        <w:rPr>
          <w:rFonts w:cs="Arial"/>
        </w:rPr>
        <w:t>sion of electric service to IEU-</w:t>
      </w:r>
      <w:r>
        <w:rPr>
          <w:rFonts w:cs="Arial"/>
        </w:rPr>
        <w:t xml:space="preserve">Ohio members’ manufacturing facilities.  Additionally, IEU-Ohio’s direct interest in this proceeding is the result that this proceeding shall have upon the ability of IEU-Ohio members to fulfill the role explicitly granted by Section 4928.66, Revised Code, for mercantile customers to participate in the efforts of Ohio’s electric distribution utilities to comply with the EE/PDR mandates. </w:t>
      </w:r>
    </w:p>
    <w:p w:rsidR="00155DF6" w:rsidRDefault="002C20A9">
      <w:pPr>
        <w:pStyle w:val="Title"/>
        <w:spacing w:line="480" w:lineRule="auto"/>
        <w:jc w:val="both"/>
        <w:rPr>
          <w:b w:val="0"/>
          <w:smallCaps w:val="0"/>
          <w:sz w:val="24"/>
        </w:rPr>
      </w:pPr>
      <w:r>
        <w:rPr>
          <w:b w:val="0"/>
          <w:smallCaps w:val="0"/>
          <w:sz w:val="24"/>
        </w:rPr>
        <w:tab/>
        <w:t xml:space="preserve">For the aforementioned reasons, IEU-Ohio has a direct, real, and substantial interest in the issues and matters involved in the above-captioned proceeding that will only be protected by its participation in this proceeding.  Therefore, IEU-Ohio hereby requests that the Commission grant its intervention with the full powers and rights granted by the Commission, specifically by statute and by the provisions of the O.A.C., to intervening parties.  </w:t>
      </w:r>
    </w:p>
    <w:p w:rsidR="00155DF6" w:rsidRDefault="002C20A9">
      <w:pPr>
        <w:pStyle w:val="Title"/>
        <w:spacing w:line="480" w:lineRule="auto"/>
        <w:ind w:left="3600" w:firstLine="720"/>
        <w:jc w:val="both"/>
        <w:rPr>
          <w:b w:val="0"/>
          <w:smallCaps w:val="0"/>
          <w:sz w:val="24"/>
        </w:rPr>
      </w:pPr>
      <w:r>
        <w:rPr>
          <w:b w:val="0"/>
          <w:smallCaps w:val="0"/>
          <w:sz w:val="24"/>
        </w:rPr>
        <w:t>Respectfully submitted,</w:t>
      </w:r>
    </w:p>
    <w:p w:rsidR="00155DF6" w:rsidRDefault="00155DF6">
      <w:pPr>
        <w:tabs>
          <w:tab w:val="left" w:pos="4320"/>
          <w:tab w:val="right" w:pos="8640"/>
        </w:tabs>
        <w:jc w:val="both"/>
        <w:rPr>
          <w:rFonts w:ascii="Arial" w:hAnsi="Arial" w:cs="Arial"/>
        </w:rPr>
      </w:pPr>
    </w:p>
    <w:p w:rsidR="00155DF6" w:rsidRDefault="002C20A9">
      <w:pPr>
        <w:tabs>
          <w:tab w:val="left" w:pos="4320"/>
          <w:tab w:val="right" w:pos="8640"/>
        </w:tabs>
        <w:jc w:val="both"/>
        <w:rPr>
          <w:rFonts w:ascii="Arial" w:hAnsi="Arial" w:cs="Arial"/>
          <w:u w:val="single"/>
        </w:rPr>
      </w:pPr>
      <w:r>
        <w:rPr>
          <w:rFonts w:ascii="Arial" w:hAnsi="Arial" w:cs="Arial"/>
        </w:rPr>
        <w:tab/>
      </w:r>
      <w:r w:rsidR="00D5660B">
        <w:rPr>
          <w:rFonts w:ascii="Arial" w:hAnsi="Arial" w:cs="Arial"/>
          <w:u w:val="single"/>
        </w:rPr>
        <w:t>/s/ Joseph M. Clark</w:t>
      </w:r>
      <w:r>
        <w:rPr>
          <w:rFonts w:ascii="Arial" w:hAnsi="Arial" w:cs="Arial"/>
          <w:u w:val="single"/>
        </w:rPr>
        <w:tab/>
      </w:r>
    </w:p>
    <w:p w:rsidR="00155DF6" w:rsidRDefault="002C20A9">
      <w:pPr>
        <w:tabs>
          <w:tab w:val="left" w:pos="4320"/>
          <w:tab w:val="right" w:pos="8640"/>
        </w:tabs>
        <w:jc w:val="both"/>
        <w:rPr>
          <w:rFonts w:ascii="Arial" w:hAnsi="Arial" w:cs="Arial"/>
        </w:rPr>
      </w:pPr>
      <w:r>
        <w:tab/>
      </w:r>
      <w:r>
        <w:rPr>
          <w:rFonts w:ascii="Arial" w:hAnsi="Arial" w:cs="Arial"/>
        </w:rPr>
        <w:t>Samuel C. Randazzo (Counsel of Record)</w:t>
      </w:r>
    </w:p>
    <w:p w:rsidR="00155DF6" w:rsidRDefault="002C20A9">
      <w:pPr>
        <w:pStyle w:val="BodyText3"/>
        <w:widowControl w:val="0"/>
        <w:tabs>
          <w:tab w:val="left" w:pos="4320"/>
        </w:tabs>
        <w:ind w:left="4320" w:hanging="4320"/>
        <w:jc w:val="both"/>
        <w:rPr>
          <w:rFonts w:ascii="Arial" w:hAnsi="Arial" w:cs="Arial"/>
          <w:b w:val="0"/>
          <w:bCs/>
          <w:szCs w:val="24"/>
          <w:lang w:val="fr-FR"/>
        </w:rPr>
      </w:pPr>
      <w:r>
        <w:rPr>
          <w:rFonts w:ascii="Arial" w:hAnsi="Arial" w:cs="Arial"/>
          <w:b w:val="0"/>
          <w:bCs/>
          <w:szCs w:val="24"/>
          <w:lang w:val="fr-FR"/>
        </w:rPr>
        <w:tab/>
        <w:t>Joseph M. Clark</w:t>
      </w:r>
    </w:p>
    <w:p w:rsidR="00155DF6" w:rsidRDefault="002C20A9">
      <w:pPr>
        <w:pStyle w:val="BodyText3"/>
        <w:widowControl w:val="0"/>
        <w:tabs>
          <w:tab w:val="left" w:pos="4320"/>
        </w:tabs>
        <w:ind w:left="4320" w:hanging="4320"/>
        <w:jc w:val="both"/>
        <w:rPr>
          <w:rFonts w:ascii="Arial" w:hAnsi="Arial" w:cs="Arial"/>
          <w:b w:val="0"/>
          <w:bCs/>
          <w:szCs w:val="24"/>
        </w:rPr>
      </w:pPr>
      <w:r>
        <w:rPr>
          <w:rFonts w:ascii="Arial" w:hAnsi="Arial" w:cs="Arial"/>
          <w:b w:val="0"/>
          <w:bCs/>
          <w:szCs w:val="24"/>
          <w:lang w:val="fr-FR"/>
        </w:rPr>
        <w:tab/>
      </w:r>
      <w:proofErr w:type="spellStart"/>
      <w:r>
        <w:rPr>
          <w:rFonts w:ascii="Arial" w:hAnsi="Arial" w:cs="Arial"/>
          <w:b w:val="0"/>
          <w:bCs/>
          <w:szCs w:val="24"/>
        </w:rPr>
        <w:t>McNees</w:t>
      </w:r>
      <w:proofErr w:type="spellEnd"/>
      <w:r>
        <w:rPr>
          <w:rFonts w:ascii="Arial" w:hAnsi="Arial" w:cs="Arial"/>
          <w:b w:val="0"/>
          <w:bCs/>
          <w:szCs w:val="24"/>
        </w:rPr>
        <w:t xml:space="preserve"> Wallace &amp; </w:t>
      </w:r>
      <w:proofErr w:type="spellStart"/>
      <w:r>
        <w:rPr>
          <w:rFonts w:ascii="Arial" w:hAnsi="Arial" w:cs="Arial"/>
          <w:b w:val="0"/>
          <w:bCs/>
          <w:szCs w:val="24"/>
        </w:rPr>
        <w:t>Nurick</w:t>
      </w:r>
      <w:proofErr w:type="spellEnd"/>
      <w:r>
        <w:rPr>
          <w:rFonts w:ascii="Arial" w:hAnsi="Arial" w:cs="Arial"/>
          <w:b w:val="0"/>
          <w:bCs/>
          <w:szCs w:val="24"/>
        </w:rPr>
        <w:t xml:space="preserve"> LLC</w:t>
      </w:r>
    </w:p>
    <w:p w:rsidR="00155DF6" w:rsidRDefault="002C20A9">
      <w:pPr>
        <w:pStyle w:val="BodyText3"/>
        <w:widowControl w:val="0"/>
        <w:tabs>
          <w:tab w:val="left" w:pos="4320"/>
        </w:tabs>
        <w:ind w:left="4320" w:hanging="4320"/>
        <w:jc w:val="both"/>
        <w:rPr>
          <w:rFonts w:ascii="Arial" w:hAnsi="Arial" w:cs="Arial"/>
          <w:b w:val="0"/>
          <w:bCs/>
          <w:szCs w:val="24"/>
        </w:rPr>
      </w:pPr>
      <w:r>
        <w:rPr>
          <w:rFonts w:ascii="Arial" w:hAnsi="Arial" w:cs="Arial"/>
          <w:b w:val="0"/>
          <w:bCs/>
          <w:szCs w:val="24"/>
        </w:rPr>
        <w:tab/>
        <w:t>21 East State Street, 17th Floor</w:t>
      </w:r>
    </w:p>
    <w:p w:rsidR="00155DF6" w:rsidRDefault="002C20A9">
      <w:pPr>
        <w:pStyle w:val="BodyText"/>
        <w:tabs>
          <w:tab w:val="left" w:pos="4320"/>
        </w:tabs>
        <w:ind w:left="4320" w:hanging="4320"/>
      </w:pPr>
      <w:r>
        <w:tab/>
        <w:t>Columbus, OH  43215</w:t>
      </w:r>
    </w:p>
    <w:p w:rsidR="00155DF6" w:rsidRDefault="002C20A9">
      <w:pPr>
        <w:pStyle w:val="BodyText"/>
        <w:tabs>
          <w:tab w:val="left" w:pos="4320"/>
        </w:tabs>
        <w:ind w:left="4320" w:hanging="4320"/>
      </w:pPr>
      <w:r>
        <w:tab/>
        <w:t>Telephone:  (614) 469-8000</w:t>
      </w:r>
      <w:r>
        <w:tab/>
      </w:r>
    </w:p>
    <w:p w:rsidR="00155DF6" w:rsidRDefault="002C20A9">
      <w:pPr>
        <w:pStyle w:val="BodyText"/>
        <w:tabs>
          <w:tab w:val="left" w:pos="4320"/>
        </w:tabs>
        <w:ind w:left="4320" w:hanging="4320"/>
      </w:pPr>
      <w:r>
        <w:tab/>
      </w:r>
      <w:proofErr w:type="spellStart"/>
      <w:r>
        <w:t>Telecopier</w:t>
      </w:r>
      <w:proofErr w:type="spellEnd"/>
      <w:r>
        <w:t>:  (614) 469-4653</w:t>
      </w:r>
    </w:p>
    <w:p w:rsidR="00155DF6" w:rsidRDefault="002C20A9">
      <w:pPr>
        <w:pStyle w:val="BodyText"/>
        <w:ind w:left="4320" w:hanging="4320"/>
      </w:pPr>
      <w:r>
        <w:tab/>
        <w:t>sam@mwncmh.com</w:t>
      </w:r>
    </w:p>
    <w:p w:rsidR="00155DF6" w:rsidRDefault="002C20A9">
      <w:pPr>
        <w:pStyle w:val="BodyText"/>
        <w:ind w:left="4320" w:hanging="4320"/>
      </w:pPr>
      <w:r>
        <w:tab/>
        <w:t>jclark@mwncmh.com</w:t>
      </w:r>
    </w:p>
    <w:p w:rsidR="00155DF6" w:rsidRDefault="00155DF6">
      <w:pPr>
        <w:tabs>
          <w:tab w:val="left" w:pos="4320"/>
          <w:tab w:val="right" w:pos="8640"/>
        </w:tabs>
        <w:jc w:val="both"/>
      </w:pPr>
    </w:p>
    <w:p w:rsidR="00155DF6" w:rsidRDefault="002C20A9">
      <w:pPr>
        <w:tabs>
          <w:tab w:val="left" w:pos="4320"/>
          <w:tab w:val="right" w:pos="9240"/>
        </w:tabs>
        <w:rPr>
          <w:rFonts w:ascii="Arial" w:hAnsi="Arial" w:cs="Arial"/>
          <w:b/>
        </w:rPr>
      </w:pPr>
      <w:r>
        <w:rPr>
          <w:rFonts w:ascii="Arial" w:hAnsi="Arial" w:cs="Arial"/>
          <w:b/>
        </w:rPr>
        <w:tab/>
        <w:t>Attorneys for Industrial Energy Users-Ohio</w:t>
      </w:r>
    </w:p>
    <w:p w:rsidR="00155DF6" w:rsidRDefault="00155DF6">
      <w:pPr>
        <w:tabs>
          <w:tab w:val="left" w:pos="-1440"/>
          <w:tab w:val="left" w:pos="-720"/>
          <w:tab w:val="left" w:pos="5040"/>
        </w:tabs>
        <w:spacing w:line="480" w:lineRule="auto"/>
        <w:jc w:val="both"/>
        <w:rPr>
          <w:rFonts w:ascii="Arial" w:hAnsi="Arial" w:cs="Arial"/>
        </w:rPr>
        <w:sectPr w:rsidR="00155DF6">
          <w:pgSz w:w="12240" w:h="15840"/>
          <w:pgMar w:top="1440" w:right="1440" w:bottom="1440" w:left="1440" w:header="720" w:footer="720" w:gutter="0"/>
          <w:cols w:space="720"/>
          <w:docGrid w:linePitch="360"/>
        </w:sectPr>
      </w:pPr>
    </w:p>
    <w:p w:rsidR="00155DF6" w:rsidRDefault="002C20A9">
      <w:pPr>
        <w:tabs>
          <w:tab w:val="left" w:pos="2160"/>
          <w:tab w:val="left" w:pos="2280"/>
        </w:tabs>
        <w:jc w:val="center"/>
        <w:rPr>
          <w:rFonts w:ascii="Arial" w:hAnsi="Arial" w:cs="Arial"/>
          <w:b/>
        </w:rPr>
      </w:pPr>
      <w:r>
        <w:rPr>
          <w:rFonts w:ascii="Arial" w:hAnsi="Arial" w:cs="Arial"/>
          <w:b/>
        </w:rPr>
        <w:lastRenderedPageBreak/>
        <w:t>CERTIFICATE OF SERVICE</w:t>
      </w:r>
    </w:p>
    <w:p w:rsidR="00155DF6" w:rsidRDefault="00155DF6">
      <w:pPr>
        <w:rPr>
          <w:rFonts w:ascii="Arial" w:hAnsi="Arial"/>
        </w:rPr>
      </w:pPr>
    </w:p>
    <w:p w:rsidR="00155DF6" w:rsidRDefault="00155DF6">
      <w:pPr>
        <w:rPr>
          <w:rFonts w:ascii="Arial" w:hAnsi="Arial"/>
        </w:rPr>
      </w:pPr>
    </w:p>
    <w:p w:rsidR="00155DF6" w:rsidRDefault="002C20A9">
      <w:pPr>
        <w:pStyle w:val="BodyText"/>
        <w:spacing w:line="480" w:lineRule="auto"/>
        <w:ind w:firstLine="720"/>
      </w:pPr>
      <w:r>
        <w:t>I hereby certify that a copy of the foregoing</w:t>
      </w:r>
      <w:r>
        <w:rPr>
          <w:smallCaps/>
        </w:rPr>
        <w:t xml:space="preserve"> </w:t>
      </w:r>
      <w:r>
        <w:rPr>
          <w:i/>
          <w:iCs/>
        </w:rPr>
        <w:t>Motion to Intervene and Memorandum in Support of Industrial Energy Users-Ohio</w:t>
      </w:r>
      <w:r>
        <w:rPr>
          <w:i/>
          <w:iCs/>
          <w:smallCaps/>
        </w:rPr>
        <w:t xml:space="preserve"> </w:t>
      </w:r>
      <w:r>
        <w:t>was served upon the following parties of record this 5</w:t>
      </w:r>
      <w:r>
        <w:rPr>
          <w:vertAlign w:val="superscript"/>
        </w:rPr>
        <w:t>th</w:t>
      </w:r>
      <w:r>
        <w:t xml:space="preserve"> day of October, 2010, via </w:t>
      </w:r>
      <w:r>
        <w:rPr>
          <w:rFonts w:eastAsia="Calibri"/>
        </w:rPr>
        <w:t xml:space="preserve">electronic transmission, hand delivery, or </w:t>
      </w:r>
      <w:r>
        <w:t>first class mail, postage prepaid.</w:t>
      </w:r>
    </w:p>
    <w:p w:rsidR="00155DF6" w:rsidRDefault="00155DF6">
      <w:pPr>
        <w:pStyle w:val="BodyText"/>
        <w:spacing w:line="480" w:lineRule="auto"/>
        <w:ind w:firstLine="720"/>
      </w:pPr>
    </w:p>
    <w:p w:rsidR="00155DF6" w:rsidRDefault="002C20A9">
      <w:pPr>
        <w:pStyle w:val="BodyText"/>
        <w:ind w:firstLine="720"/>
        <w:rPr>
          <w:u w:val="single"/>
        </w:rPr>
      </w:pPr>
      <w:r>
        <w:tab/>
      </w:r>
      <w:r>
        <w:tab/>
      </w:r>
      <w:r>
        <w:tab/>
      </w:r>
      <w:r>
        <w:tab/>
      </w:r>
      <w:r>
        <w:tab/>
      </w:r>
      <w:r>
        <w:tab/>
      </w:r>
      <w:r>
        <w:rPr>
          <w:u w:val="single"/>
        </w:rPr>
        <w:t>/s/ Joseph M. Clark</w:t>
      </w:r>
      <w:r>
        <w:rPr>
          <w:u w:val="single"/>
        </w:rPr>
        <w:tab/>
      </w:r>
      <w:r>
        <w:rPr>
          <w:u w:val="single"/>
        </w:rPr>
        <w:tab/>
      </w:r>
      <w:r>
        <w:rPr>
          <w:u w:val="single"/>
        </w:rPr>
        <w:tab/>
      </w:r>
    </w:p>
    <w:p w:rsidR="00155DF6" w:rsidRDefault="002C20A9">
      <w:pPr>
        <w:pStyle w:val="BodyText"/>
        <w:ind w:firstLine="720"/>
      </w:pPr>
      <w:r>
        <w:tab/>
      </w:r>
      <w:r>
        <w:tab/>
      </w:r>
      <w:r>
        <w:tab/>
      </w:r>
      <w:r>
        <w:tab/>
      </w:r>
      <w:r>
        <w:tab/>
      </w:r>
      <w:r>
        <w:tab/>
        <w:t>Joseph M. Clark</w:t>
      </w:r>
    </w:p>
    <w:p w:rsidR="00155DF6" w:rsidRDefault="00155DF6">
      <w:pPr>
        <w:pStyle w:val="BodyText"/>
        <w:spacing w:line="480" w:lineRule="auto"/>
      </w:pPr>
    </w:p>
    <w:p w:rsidR="00155DF6" w:rsidRDefault="002C20A9">
      <w:pPr>
        <w:autoSpaceDE w:val="0"/>
        <w:autoSpaceDN w:val="0"/>
        <w:adjustRightInd w:val="0"/>
        <w:rPr>
          <w:rFonts w:ascii="Arial" w:eastAsiaTheme="minorHAnsi" w:hAnsi="Arial" w:cs="Arial"/>
        </w:rPr>
      </w:pPr>
      <w:r>
        <w:rPr>
          <w:rFonts w:ascii="Arial" w:eastAsiaTheme="minorHAnsi" w:hAnsi="Arial" w:cs="Arial"/>
        </w:rPr>
        <w:t xml:space="preserve">Will </w:t>
      </w:r>
      <w:proofErr w:type="spellStart"/>
      <w:r>
        <w:rPr>
          <w:rFonts w:ascii="Arial" w:eastAsiaTheme="minorHAnsi" w:hAnsi="Arial" w:cs="Arial"/>
        </w:rPr>
        <w:t>Reisinger</w:t>
      </w:r>
      <w:proofErr w:type="spellEnd"/>
      <w:r>
        <w:rPr>
          <w:rFonts w:ascii="Arial" w:eastAsiaTheme="minorHAnsi" w:hAnsi="Arial" w:cs="Arial"/>
        </w:rPr>
        <w:t>, (Counsel of Record)</w:t>
      </w:r>
    </w:p>
    <w:p w:rsidR="00155DF6" w:rsidRDefault="002C20A9">
      <w:pPr>
        <w:autoSpaceDE w:val="0"/>
        <w:autoSpaceDN w:val="0"/>
        <w:adjustRightInd w:val="0"/>
        <w:rPr>
          <w:rFonts w:ascii="Arial" w:eastAsiaTheme="minorHAnsi" w:hAnsi="Arial" w:cs="Arial"/>
        </w:rPr>
      </w:pPr>
      <w:r>
        <w:rPr>
          <w:rFonts w:ascii="Arial" w:eastAsiaTheme="minorHAnsi" w:hAnsi="Arial" w:cs="Arial"/>
        </w:rPr>
        <w:t>Nolan Moser</w:t>
      </w:r>
    </w:p>
    <w:p w:rsidR="00155DF6" w:rsidRDefault="002C20A9">
      <w:pPr>
        <w:autoSpaceDE w:val="0"/>
        <w:autoSpaceDN w:val="0"/>
        <w:adjustRightInd w:val="0"/>
        <w:rPr>
          <w:rFonts w:ascii="Arial" w:eastAsiaTheme="minorHAnsi" w:hAnsi="Arial" w:cs="Arial"/>
        </w:rPr>
      </w:pPr>
      <w:r>
        <w:rPr>
          <w:rFonts w:ascii="Arial" w:eastAsiaTheme="minorHAnsi" w:hAnsi="Arial" w:cs="Arial"/>
        </w:rPr>
        <w:t>Trent A. Dougherty</w:t>
      </w:r>
    </w:p>
    <w:p w:rsidR="00155DF6" w:rsidRDefault="002C20A9">
      <w:pPr>
        <w:autoSpaceDE w:val="0"/>
        <w:autoSpaceDN w:val="0"/>
        <w:adjustRightInd w:val="0"/>
        <w:rPr>
          <w:rFonts w:ascii="Arial" w:eastAsiaTheme="minorHAnsi" w:hAnsi="Arial" w:cs="Arial"/>
        </w:rPr>
      </w:pPr>
      <w:r>
        <w:rPr>
          <w:rFonts w:ascii="Arial" w:eastAsiaTheme="minorHAnsi" w:hAnsi="Arial" w:cs="Arial"/>
        </w:rPr>
        <w:t xml:space="preserve">Megan De </w:t>
      </w:r>
      <w:proofErr w:type="spellStart"/>
      <w:r>
        <w:rPr>
          <w:rFonts w:ascii="Arial" w:eastAsiaTheme="minorHAnsi" w:hAnsi="Arial" w:cs="Arial"/>
        </w:rPr>
        <w:t>Lisi</w:t>
      </w:r>
      <w:proofErr w:type="spellEnd"/>
    </w:p>
    <w:p w:rsidR="00155DF6" w:rsidRDefault="002C20A9">
      <w:pPr>
        <w:autoSpaceDE w:val="0"/>
        <w:autoSpaceDN w:val="0"/>
        <w:adjustRightInd w:val="0"/>
        <w:rPr>
          <w:rFonts w:ascii="Arial" w:eastAsiaTheme="minorHAnsi" w:hAnsi="Arial" w:cs="Arial"/>
        </w:rPr>
      </w:pPr>
      <w:r>
        <w:rPr>
          <w:rFonts w:ascii="Arial" w:eastAsiaTheme="minorHAnsi" w:hAnsi="Arial" w:cs="Arial"/>
        </w:rPr>
        <w:t>Ohio Environmental Council</w:t>
      </w:r>
    </w:p>
    <w:p w:rsidR="00155DF6" w:rsidRDefault="002C20A9">
      <w:pPr>
        <w:autoSpaceDE w:val="0"/>
        <w:autoSpaceDN w:val="0"/>
        <w:adjustRightInd w:val="0"/>
        <w:rPr>
          <w:rFonts w:ascii="Arial" w:eastAsiaTheme="minorHAnsi" w:hAnsi="Arial" w:cs="Arial"/>
        </w:rPr>
      </w:pPr>
      <w:r>
        <w:rPr>
          <w:rFonts w:ascii="Arial" w:eastAsiaTheme="minorHAnsi" w:hAnsi="Arial" w:cs="Arial"/>
        </w:rPr>
        <w:t>1207 Grandview Avenue, Suite 201</w:t>
      </w:r>
    </w:p>
    <w:p w:rsidR="00155DF6" w:rsidRDefault="002C20A9">
      <w:pPr>
        <w:autoSpaceDE w:val="0"/>
        <w:autoSpaceDN w:val="0"/>
        <w:adjustRightInd w:val="0"/>
        <w:rPr>
          <w:rFonts w:ascii="Arial" w:eastAsiaTheme="minorHAnsi" w:hAnsi="Arial" w:cs="Arial"/>
        </w:rPr>
      </w:pPr>
      <w:r>
        <w:rPr>
          <w:rFonts w:ascii="Arial" w:eastAsiaTheme="minorHAnsi" w:hAnsi="Arial" w:cs="Arial"/>
        </w:rPr>
        <w:t>Columbus, Ohio 43212-3449</w:t>
      </w:r>
    </w:p>
    <w:p w:rsidR="00155DF6" w:rsidRDefault="002C20A9">
      <w:pPr>
        <w:autoSpaceDE w:val="0"/>
        <w:autoSpaceDN w:val="0"/>
        <w:adjustRightInd w:val="0"/>
        <w:rPr>
          <w:rFonts w:ascii="Arial" w:eastAsiaTheme="minorHAnsi" w:hAnsi="Arial" w:cs="Arial"/>
        </w:rPr>
      </w:pPr>
      <w:r>
        <w:rPr>
          <w:rFonts w:ascii="Arial" w:eastAsiaTheme="minorHAnsi" w:hAnsi="Arial" w:cs="Arial"/>
        </w:rPr>
        <w:t>(614) 487-7506 - Telephone</w:t>
      </w:r>
    </w:p>
    <w:p w:rsidR="00155DF6" w:rsidRDefault="002C20A9">
      <w:pPr>
        <w:autoSpaceDE w:val="0"/>
        <w:autoSpaceDN w:val="0"/>
        <w:adjustRightInd w:val="0"/>
        <w:rPr>
          <w:rFonts w:ascii="Arial" w:eastAsiaTheme="minorHAnsi" w:hAnsi="Arial" w:cs="Arial"/>
        </w:rPr>
      </w:pPr>
      <w:r>
        <w:rPr>
          <w:rFonts w:ascii="Arial" w:eastAsiaTheme="minorHAnsi" w:hAnsi="Arial" w:cs="Arial"/>
        </w:rPr>
        <w:t>(614) 487-7510 - Fax</w:t>
      </w:r>
    </w:p>
    <w:p w:rsidR="00155DF6" w:rsidRDefault="002C20A9">
      <w:pPr>
        <w:autoSpaceDE w:val="0"/>
        <w:autoSpaceDN w:val="0"/>
        <w:adjustRightInd w:val="0"/>
        <w:rPr>
          <w:rFonts w:ascii="Arial" w:eastAsiaTheme="minorHAnsi" w:hAnsi="Arial" w:cs="Arial"/>
        </w:rPr>
      </w:pPr>
      <w:r>
        <w:rPr>
          <w:rFonts w:ascii="Arial" w:eastAsiaTheme="minorHAnsi" w:hAnsi="Arial" w:cs="Arial"/>
        </w:rPr>
        <w:t>will@theoec.org</w:t>
      </w:r>
    </w:p>
    <w:p w:rsidR="00155DF6" w:rsidRDefault="002C20A9">
      <w:pPr>
        <w:autoSpaceDE w:val="0"/>
        <w:autoSpaceDN w:val="0"/>
        <w:adjustRightInd w:val="0"/>
        <w:rPr>
          <w:rFonts w:ascii="Arial" w:eastAsiaTheme="minorHAnsi" w:hAnsi="Arial" w:cs="Arial"/>
        </w:rPr>
      </w:pPr>
      <w:r>
        <w:rPr>
          <w:rFonts w:ascii="Arial" w:eastAsiaTheme="minorHAnsi" w:hAnsi="Arial" w:cs="Arial"/>
        </w:rPr>
        <w:t>nolan@theoec.org</w:t>
      </w:r>
    </w:p>
    <w:p w:rsidR="00155DF6" w:rsidRDefault="002C20A9">
      <w:pPr>
        <w:autoSpaceDE w:val="0"/>
        <w:autoSpaceDN w:val="0"/>
        <w:adjustRightInd w:val="0"/>
        <w:rPr>
          <w:rFonts w:ascii="Arial" w:eastAsiaTheme="minorHAnsi" w:hAnsi="Arial" w:cs="Arial"/>
        </w:rPr>
      </w:pPr>
      <w:r>
        <w:rPr>
          <w:rFonts w:ascii="Arial" w:eastAsiaTheme="minorHAnsi" w:hAnsi="Arial" w:cs="Arial"/>
        </w:rPr>
        <w:t>trent@theoec.org</w:t>
      </w:r>
    </w:p>
    <w:p w:rsidR="00155DF6" w:rsidRDefault="002C20A9">
      <w:pPr>
        <w:autoSpaceDE w:val="0"/>
        <w:autoSpaceDN w:val="0"/>
        <w:adjustRightInd w:val="0"/>
        <w:rPr>
          <w:rFonts w:ascii="Arial" w:eastAsiaTheme="minorHAnsi" w:hAnsi="Arial" w:cs="Arial"/>
        </w:rPr>
      </w:pPr>
      <w:r w:rsidRPr="002C20A9">
        <w:rPr>
          <w:rFonts w:ascii="Arial" w:eastAsiaTheme="minorHAnsi" w:hAnsi="Arial" w:cs="Arial"/>
        </w:rPr>
        <w:t>megan@theoec.org</w:t>
      </w:r>
    </w:p>
    <w:p w:rsidR="00155DF6" w:rsidRDefault="00155DF6">
      <w:pPr>
        <w:autoSpaceDE w:val="0"/>
        <w:autoSpaceDN w:val="0"/>
        <w:adjustRightInd w:val="0"/>
        <w:rPr>
          <w:rFonts w:ascii="Arial" w:eastAsiaTheme="minorHAnsi" w:hAnsi="Arial" w:cs="Arial"/>
        </w:rPr>
      </w:pPr>
    </w:p>
    <w:p w:rsidR="00155DF6" w:rsidRDefault="002C20A9">
      <w:pPr>
        <w:tabs>
          <w:tab w:val="left" w:pos="-1440"/>
          <w:tab w:val="left" w:pos="-720"/>
          <w:tab w:val="left" w:pos="5040"/>
        </w:tabs>
        <w:jc w:val="both"/>
        <w:rPr>
          <w:rFonts w:ascii="Arial" w:hAnsi="Arial" w:cs="Arial"/>
        </w:rPr>
      </w:pPr>
      <w:r>
        <w:rPr>
          <w:rFonts w:ascii="Arial Bold" w:eastAsiaTheme="minorHAnsi" w:hAnsi="Arial Bold" w:cs="Arial"/>
          <w:b/>
          <w:bCs/>
          <w:smallCaps/>
        </w:rPr>
        <w:t>On Behalf of the Ohio Environmental Council</w:t>
      </w:r>
    </w:p>
    <w:p w:rsidR="00B70974" w:rsidRDefault="00B70974">
      <w:pPr>
        <w:tabs>
          <w:tab w:val="left" w:pos="-1440"/>
          <w:tab w:val="left" w:pos="-720"/>
          <w:tab w:val="left" w:pos="5040"/>
        </w:tabs>
        <w:jc w:val="both"/>
        <w:rPr>
          <w:rFonts w:ascii="Arial" w:hAnsi="Arial" w:cs="Arial"/>
        </w:rPr>
      </w:pPr>
    </w:p>
    <w:p w:rsidR="00155DF6" w:rsidRDefault="002C20A9">
      <w:pPr>
        <w:tabs>
          <w:tab w:val="left" w:pos="-1440"/>
          <w:tab w:val="left" w:pos="-720"/>
          <w:tab w:val="left" w:pos="5040"/>
        </w:tabs>
        <w:jc w:val="both"/>
        <w:rPr>
          <w:rFonts w:ascii="Arial" w:hAnsi="Arial" w:cs="Arial"/>
        </w:rPr>
      </w:pPr>
      <w:r>
        <w:rPr>
          <w:rFonts w:ascii="Arial" w:hAnsi="Arial" w:cs="Arial"/>
        </w:rPr>
        <w:t xml:space="preserve">Janine L. </w:t>
      </w:r>
      <w:proofErr w:type="spellStart"/>
      <w:r>
        <w:rPr>
          <w:rFonts w:ascii="Arial" w:hAnsi="Arial" w:cs="Arial"/>
        </w:rPr>
        <w:t>Migden</w:t>
      </w:r>
      <w:proofErr w:type="spellEnd"/>
      <w:r>
        <w:rPr>
          <w:rFonts w:ascii="Arial" w:hAnsi="Arial" w:cs="Arial"/>
        </w:rPr>
        <w:t>-Ostrander</w:t>
      </w:r>
    </w:p>
    <w:p w:rsidR="00155DF6" w:rsidRDefault="002C20A9">
      <w:pPr>
        <w:tabs>
          <w:tab w:val="left" w:pos="-1440"/>
          <w:tab w:val="left" w:pos="-720"/>
          <w:tab w:val="left" w:pos="5040"/>
        </w:tabs>
        <w:jc w:val="both"/>
        <w:rPr>
          <w:rFonts w:ascii="Arial" w:hAnsi="Arial" w:cs="Arial"/>
        </w:rPr>
      </w:pPr>
      <w:r>
        <w:rPr>
          <w:rFonts w:ascii="Arial" w:hAnsi="Arial" w:cs="Arial"/>
        </w:rPr>
        <w:t>Consumers’ Counsel</w:t>
      </w:r>
    </w:p>
    <w:p w:rsidR="00155DF6" w:rsidRDefault="002C20A9">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Christopher J. </w:t>
      </w:r>
      <w:proofErr w:type="spellStart"/>
      <w:r>
        <w:rPr>
          <w:rFonts w:ascii="Arial" w:eastAsiaTheme="minorHAnsi" w:hAnsi="Arial" w:cs="Arial"/>
          <w:color w:val="000000"/>
        </w:rPr>
        <w:t>Allwein</w:t>
      </w:r>
      <w:proofErr w:type="spellEnd"/>
      <w:r>
        <w:rPr>
          <w:rFonts w:ascii="Arial" w:eastAsiaTheme="minorHAnsi" w:hAnsi="Arial" w:cs="Arial"/>
          <w:color w:val="000000"/>
        </w:rPr>
        <w:t>, (Counsel of Record)</w:t>
      </w:r>
    </w:p>
    <w:p w:rsidR="00155DF6" w:rsidRDefault="002C20A9">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Ann M. </w:t>
      </w:r>
      <w:proofErr w:type="spellStart"/>
      <w:r>
        <w:rPr>
          <w:rFonts w:ascii="Arial" w:eastAsiaTheme="minorHAnsi" w:hAnsi="Arial" w:cs="Arial"/>
          <w:color w:val="000000"/>
        </w:rPr>
        <w:t>Hotz</w:t>
      </w:r>
      <w:proofErr w:type="spellEnd"/>
    </w:p>
    <w:p w:rsidR="00155DF6" w:rsidRDefault="002C20A9">
      <w:pPr>
        <w:autoSpaceDE w:val="0"/>
        <w:autoSpaceDN w:val="0"/>
        <w:adjustRightInd w:val="0"/>
        <w:rPr>
          <w:rFonts w:ascii="Arial" w:eastAsiaTheme="minorHAnsi" w:hAnsi="Arial" w:cs="Arial"/>
          <w:color w:val="000000"/>
        </w:rPr>
      </w:pPr>
      <w:r>
        <w:rPr>
          <w:rFonts w:ascii="Arial" w:eastAsiaTheme="minorHAnsi" w:hAnsi="Arial" w:cs="Arial"/>
          <w:color w:val="000000"/>
        </w:rPr>
        <w:t>Assistant Consumers’ Counsel</w:t>
      </w:r>
    </w:p>
    <w:p w:rsidR="00155DF6" w:rsidRDefault="002C20A9">
      <w:pPr>
        <w:autoSpaceDE w:val="0"/>
        <w:autoSpaceDN w:val="0"/>
        <w:adjustRightInd w:val="0"/>
        <w:rPr>
          <w:rFonts w:ascii="Arial" w:eastAsiaTheme="minorHAnsi" w:hAnsi="Arial" w:cs="Arial"/>
          <w:color w:val="000000"/>
        </w:rPr>
      </w:pPr>
      <w:r>
        <w:rPr>
          <w:rFonts w:ascii="Arial" w:eastAsiaTheme="minorHAnsi" w:hAnsi="Arial" w:cs="Arial"/>
          <w:color w:val="000000"/>
        </w:rPr>
        <w:t>10 West Broad Street, Suite 1800</w:t>
      </w:r>
    </w:p>
    <w:p w:rsidR="00155DF6" w:rsidRDefault="002C20A9">
      <w:pPr>
        <w:autoSpaceDE w:val="0"/>
        <w:autoSpaceDN w:val="0"/>
        <w:adjustRightInd w:val="0"/>
        <w:rPr>
          <w:rFonts w:ascii="Arial" w:eastAsiaTheme="minorHAnsi" w:hAnsi="Arial" w:cs="Arial"/>
          <w:color w:val="000000"/>
        </w:rPr>
      </w:pPr>
      <w:r>
        <w:rPr>
          <w:rFonts w:ascii="Arial" w:eastAsiaTheme="minorHAnsi" w:hAnsi="Arial" w:cs="Arial"/>
          <w:color w:val="000000"/>
        </w:rPr>
        <w:t>Columbus, Ohio 43215-3485</w:t>
      </w:r>
    </w:p>
    <w:p w:rsidR="00155DF6" w:rsidRDefault="002C20A9">
      <w:pPr>
        <w:autoSpaceDE w:val="0"/>
        <w:autoSpaceDN w:val="0"/>
        <w:adjustRightInd w:val="0"/>
        <w:rPr>
          <w:rFonts w:ascii="Arial" w:eastAsiaTheme="minorHAnsi" w:hAnsi="Arial" w:cs="Arial"/>
          <w:color w:val="000000"/>
        </w:rPr>
      </w:pPr>
      <w:r>
        <w:rPr>
          <w:rFonts w:ascii="Arial" w:eastAsiaTheme="minorHAnsi" w:hAnsi="Arial" w:cs="Arial"/>
          <w:color w:val="000000"/>
        </w:rPr>
        <w:t>Telephone: (614) 466-8574</w:t>
      </w:r>
    </w:p>
    <w:p w:rsidR="00155DF6" w:rsidRPr="002C20A9" w:rsidRDefault="002C20A9">
      <w:pPr>
        <w:autoSpaceDE w:val="0"/>
        <w:autoSpaceDN w:val="0"/>
        <w:adjustRightInd w:val="0"/>
        <w:rPr>
          <w:rFonts w:ascii="Arial" w:eastAsiaTheme="minorHAnsi" w:hAnsi="Arial" w:cs="Arial"/>
        </w:rPr>
      </w:pPr>
      <w:r w:rsidRPr="002C20A9">
        <w:rPr>
          <w:rFonts w:ascii="Arial" w:eastAsiaTheme="minorHAnsi" w:hAnsi="Arial" w:cs="Arial"/>
        </w:rPr>
        <w:t>allwein@occ.state.oh.us</w:t>
      </w:r>
    </w:p>
    <w:p w:rsidR="00155DF6" w:rsidRDefault="002C20A9">
      <w:pPr>
        <w:rPr>
          <w:rFonts w:ascii="Arial" w:eastAsiaTheme="minorHAnsi" w:hAnsi="Arial" w:cs="Arial"/>
          <w:color w:val="0000FF"/>
        </w:rPr>
      </w:pPr>
      <w:r w:rsidRPr="002C20A9">
        <w:rPr>
          <w:rFonts w:ascii="Arial" w:eastAsiaTheme="minorHAnsi" w:hAnsi="Arial" w:cs="Arial"/>
        </w:rPr>
        <w:t>hotz@occ.state.oh.us</w:t>
      </w:r>
    </w:p>
    <w:p w:rsidR="00155DF6" w:rsidRDefault="00155DF6">
      <w:pPr>
        <w:rPr>
          <w:rFonts w:ascii="Arial" w:eastAsiaTheme="minorHAnsi" w:hAnsi="Arial" w:cs="Arial"/>
          <w:color w:val="0000FF"/>
        </w:rPr>
      </w:pPr>
    </w:p>
    <w:p w:rsidR="00155DF6" w:rsidRDefault="002C20A9">
      <w:pPr>
        <w:autoSpaceDE w:val="0"/>
        <w:autoSpaceDN w:val="0"/>
        <w:adjustRightInd w:val="0"/>
        <w:rPr>
          <w:rFonts w:ascii="Arial Bold" w:eastAsiaTheme="minorHAnsi" w:hAnsi="Arial Bold" w:cs="Arial"/>
          <w:b/>
          <w:bCs/>
          <w:smallCaps/>
          <w:color w:val="000000"/>
        </w:rPr>
      </w:pPr>
      <w:r>
        <w:rPr>
          <w:rFonts w:ascii="Arial" w:eastAsiaTheme="minorHAnsi" w:hAnsi="Arial" w:cs="Arial"/>
          <w:b/>
          <w:bCs/>
          <w:color w:val="000000"/>
        </w:rPr>
        <w:t xml:space="preserve"> </w:t>
      </w:r>
      <w:r>
        <w:rPr>
          <w:rFonts w:ascii="Arial Bold" w:eastAsiaTheme="minorHAnsi" w:hAnsi="Arial Bold" w:cs="Arial"/>
          <w:b/>
          <w:bCs/>
          <w:smallCaps/>
          <w:color w:val="000000"/>
        </w:rPr>
        <w:t>On Behalf of the Office of the Ohio Consumers’ Counsel</w:t>
      </w:r>
    </w:p>
    <w:p w:rsidR="00155DF6" w:rsidRDefault="00155DF6">
      <w:pPr>
        <w:rPr>
          <w:rFonts w:ascii="Arial" w:hAnsi="Arial" w:cs="Arial"/>
        </w:rPr>
      </w:pPr>
    </w:p>
    <w:sectPr w:rsidR="00155DF6" w:rsidSect="00155DF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F6" w:rsidRDefault="002C20A9">
      <w:r>
        <w:separator/>
      </w:r>
    </w:p>
  </w:endnote>
  <w:endnote w:type="continuationSeparator" w:id="0">
    <w:p w:rsidR="00155DF6" w:rsidRDefault="002C2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F6" w:rsidRDefault="002C20A9">
    <w:pPr>
      <w:pStyle w:val="Footer"/>
      <w:framePr w:wrap="around" w:vAnchor="text" w:hAnchor="margin" w:xAlign="center" w:y="1"/>
      <w:rPr>
        <w:rStyle w:val="PageNumber"/>
      </w:rPr>
    </w:pPr>
    <w:r>
      <w:rPr>
        <w:rStyle w:val="PageNumber"/>
        <w:noProof/>
        <w:sz w:val="16"/>
      </w:rPr>
      <w:t>{C31893: }</w:t>
    </w:r>
    <w:ins w:id="0" w:author="jclark" w:date="2010-08-18T15:08:00Z">
      <w:r>
        <w:rPr>
          <w:rStyle w:val="PageNumber"/>
          <w:noProof/>
          <w:sz w:val="16"/>
        </w:rPr>
        <w:t>{C31739: }</w:t>
      </w:r>
    </w:ins>
    <w:r w:rsidR="00F63018">
      <w:rPr>
        <w:rStyle w:val="PageNumber"/>
      </w:rPr>
      <w:fldChar w:fldCharType="begin"/>
    </w:r>
    <w:r>
      <w:rPr>
        <w:rStyle w:val="PageNumber"/>
      </w:rPr>
      <w:instrText xml:space="preserve">PAGE  </w:instrText>
    </w:r>
    <w:r w:rsidR="00F63018">
      <w:rPr>
        <w:rStyle w:val="PageNumber"/>
      </w:rPr>
      <w:fldChar w:fldCharType="separate"/>
    </w:r>
    <w:r>
      <w:rPr>
        <w:rStyle w:val="PageNumber"/>
        <w:noProof/>
      </w:rPr>
      <w:t>4</w:t>
    </w:r>
    <w:r w:rsidR="00F63018">
      <w:rPr>
        <w:rStyle w:val="PageNumber"/>
      </w:rPr>
      <w:fldChar w:fldCharType="end"/>
    </w:r>
  </w:p>
  <w:p w:rsidR="00155DF6" w:rsidRDefault="00155D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F6" w:rsidRDefault="00F63018">
    <w:pPr>
      <w:pStyle w:val="Footer"/>
      <w:framePr w:wrap="around" w:vAnchor="text" w:hAnchor="margin" w:xAlign="center" w:y="1"/>
      <w:jc w:val="center"/>
      <w:rPr>
        <w:rStyle w:val="PageNumber"/>
        <w:rFonts w:ascii="Arial" w:hAnsi="Arial" w:cs="Arial"/>
        <w:noProof/>
      </w:rPr>
    </w:pPr>
    <w:r>
      <w:rPr>
        <w:rStyle w:val="PageNumber"/>
        <w:rFonts w:ascii="Arial" w:hAnsi="Arial" w:cs="Arial"/>
        <w:noProof/>
      </w:rPr>
      <w:fldChar w:fldCharType="begin"/>
    </w:r>
    <w:r w:rsidR="002C20A9">
      <w:rPr>
        <w:rStyle w:val="PageNumber"/>
        <w:rFonts w:ascii="Arial" w:hAnsi="Arial" w:cs="Arial"/>
        <w:noProof/>
      </w:rPr>
      <w:instrText xml:space="preserve"> PAGE   \* MERGEFORMAT </w:instrText>
    </w:r>
    <w:r>
      <w:rPr>
        <w:rStyle w:val="PageNumber"/>
        <w:rFonts w:ascii="Arial" w:hAnsi="Arial" w:cs="Arial"/>
        <w:noProof/>
      </w:rPr>
      <w:fldChar w:fldCharType="separate"/>
    </w:r>
    <w:r w:rsidR="00514B23">
      <w:rPr>
        <w:rStyle w:val="PageNumber"/>
        <w:rFonts w:ascii="Arial" w:hAnsi="Arial" w:cs="Arial"/>
        <w:noProof/>
      </w:rPr>
      <w:t>2</w:t>
    </w:r>
    <w:r>
      <w:rPr>
        <w:rStyle w:val="PageNumber"/>
        <w:rFonts w:ascii="Arial" w:hAnsi="Arial" w:cs="Arial"/>
        <w:noProof/>
      </w:rPr>
      <w:fldChar w:fldCharType="end"/>
    </w:r>
  </w:p>
  <w:p w:rsidR="00155DF6" w:rsidRDefault="00155DF6">
    <w:pPr>
      <w:pStyle w:val="Footer"/>
      <w:framePr w:wrap="around" w:vAnchor="text" w:hAnchor="margin" w:xAlign="center" w:y="1"/>
      <w:rPr>
        <w:rStyle w:val="PageNumber"/>
        <w:rFonts w:ascii="Arial" w:hAnsi="Arial" w:cs="Arial"/>
        <w:noProof/>
        <w:sz w:val="16"/>
      </w:rPr>
    </w:pPr>
  </w:p>
  <w:p w:rsidR="00155DF6" w:rsidRDefault="00155DF6">
    <w:pPr>
      <w:pStyle w:val="Footer"/>
      <w:framePr w:wrap="around" w:vAnchor="text" w:hAnchor="margin" w:xAlign="center" w:y="1"/>
      <w:jc w:val="center"/>
      <w:rPr>
        <w:rStyle w:val="PageNumber"/>
        <w:rFonts w:ascii="Arial" w:hAnsi="Arial" w:cs="Arial"/>
        <w:noProof/>
      </w:rPr>
    </w:pPr>
  </w:p>
  <w:p w:rsidR="00155DF6" w:rsidRDefault="00F97B2B">
    <w:pPr>
      <w:pStyle w:val="Footer"/>
    </w:pPr>
    <w:r w:rsidRPr="00F97B2B">
      <w:rPr>
        <w:noProof/>
        <w:sz w:val="16"/>
      </w:rPr>
      <w:t>{C32179: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F6" w:rsidRDefault="00F97B2B">
    <w:pPr>
      <w:pStyle w:val="Footer"/>
    </w:pPr>
    <w:r w:rsidRPr="00F97B2B">
      <w:rPr>
        <w:noProof/>
        <w:sz w:val="16"/>
      </w:rPr>
      <w:t>{C32179: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F6" w:rsidRDefault="002C20A9">
    <w:pPr>
      <w:pStyle w:val="Footer"/>
      <w:framePr w:wrap="around" w:vAnchor="text" w:hAnchor="margin" w:xAlign="center" w:y="1"/>
      <w:rPr>
        <w:rStyle w:val="PageNumber"/>
      </w:rPr>
    </w:pPr>
    <w:r>
      <w:rPr>
        <w:rStyle w:val="PageNumber"/>
        <w:noProof/>
        <w:sz w:val="16"/>
      </w:rPr>
      <w:t>{C31893: }</w:t>
    </w:r>
    <w:ins w:id="1" w:author="jclark" w:date="2010-08-18T15:08:00Z">
      <w:r>
        <w:rPr>
          <w:rStyle w:val="PageNumber"/>
          <w:noProof/>
          <w:sz w:val="16"/>
        </w:rPr>
        <w:t>{C31739: }</w:t>
      </w:r>
    </w:ins>
    <w:r w:rsidR="00F63018">
      <w:rPr>
        <w:rStyle w:val="PageNumber"/>
      </w:rPr>
      <w:fldChar w:fldCharType="begin"/>
    </w:r>
    <w:r>
      <w:rPr>
        <w:rStyle w:val="PageNumber"/>
      </w:rPr>
      <w:instrText xml:space="preserve">PAGE  </w:instrText>
    </w:r>
    <w:r w:rsidR="00F63018">
      <w:rPr>
        <w:rStyle w:val="PageNumber"/>
      </w:rPr>
      <w:fldChar w:fldCharType="separate"/>
    </w:r>
    <w:r>
      <w:rPr>
        <w:rStyle w:val="PageNumber"/>
        <w:noProof/>
      </w:rPr>
      <w:t>4</w:t>
    </w:r>
    <w:r w:rsidR="00F63018">
      <w:rPr>
        <w:rStyle w:val="PageNumber"/>
      </w:rPr>
      <w:fldChar w:fldCharType="end"/>
    </w:r>
  </w:p>
  <w:p w:rsidR="00155DF6" w:rsidRDefault="00155DF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F6" w:rsidRDefault="00F97B2B">
    <w:pPr>
      <w:pStyle w:val="Footer"/>
    </w:pPr>
    <w:r w:rsidRPr="00F97B2B">
      <w:rPr>
        <w:noProof/>
        <w:sz w:val="16"/>
      </w:rPr>
      <w:t>{C32179: }{C32179: }</w:t>
    </w:r>
    <w:r w:rsidR="002C20A9">
      <w:rPr>
        <w:noProof/>
        <w:sz w:val="16"/>
      </w:rPr>
      <w:tab/>
    </w:r>
    <w:r w:rsidR="00F63018">
      <w:rPr>
        <w:rFonts w:ascii="Arial" w:hAnsi="Arial" w:cs="Arial"/>
        <w:noProof/>
      </w:rPr>
      <w:fldChar w:fldCharType="begin"/>
    </w:r>
    <w:r w:rsidR="002C20A9">
      <w:rPr>
        <w:rFonts w:ascii="Arial" w:hAnsi="Arial" w:cs="Arial"/>
        <w:noProof/>
      </w:rPr>
      <w:instrText xml:space="preserve"> PAGE   \* MERGEFORMAT </w:instrText>
    </w:r>
    <w:r w:rsidR="00F63018">
      <w:rPr>
        <w:rFonts w:ascii="Arial" w:hAnsi="Arial" w:cs="Arial"/>
        <w:noProof/>
      </w:rPr>
      <w:fldChar w:fldCharType="separate"/>
    </w:r>
    <w:r w:rsidR="002C20A9">
      <w:rPr>
        <w:rFonts w:ascii="Arial" w:hAnsi="Arial" w:cs="Arial"/>
        <w:noProof/>
      </w:rPr>
      <w:t>4</w:t>
    </w:r>
    <w:r w:rsidR="00F63018">
      <w:rPr>
        <w:rFonts w:ascii="Arial" w:hAnsi="Arial" w:cs="Arial"/>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F6" w:rsidRDefault="00F97B2B">
    <w:pPr>
      <w:pStyle w:val="Footer"/>
    </w:pPr>
    <w:r w:rsidRPr="00F97B2B">
      <w:rPr>
        <w:noProof/>
        <w:sz w:val="16"/>
      </w:rPr>
      <w:t>{C32179: }</w:t>
    </w:r>
    <w:r w:rsidR="002C20A9">
      <w:rPr>
        <w:noProof/>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F6" w:rsidRDefault="002C20A9">
      <w:pPr>
        <w:rPr>
          <w:noProof/>
        </w:rPr>
      </w:pPr>
      <w:r>
        <w:rPr>
          <w:noProof/>
        </w:rPr>
        <w:separator/>
      </w:r>
    </w:p>
  </w:footnote>
  <w:footnote w:type="continuationSeparator" w:id="0">
    <w:p w:rsidR="00155DF6" w:rsidRDefault="002C2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F6" w:rsidRDefault="00155D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F6" w:rsidRDefault="00155D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F6" w:rsidRDefault="00155D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5DF6"/>
    <w:rsid w:val="00155DF6"/>
    <w:rsid w:val="002C20A9"/>
    <w:rsid w:val="00514B23"/>
    <w:rsid w:val="008E34DA"/>
    <w:rsid w:val="00B70974"/>
    <w:rsid w:val="00D5660B"/>
    <w:rsid w:val="00F63018"/>
    <w:rsid w:val="00F97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5DF6"/>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DF6"/>
    <w:rPr>
      <w:rFonts w:ascii="Arial" w:eastAsia="Times New Roman" w:hAnsi="Arial" w:cs="Arial"/>
      <w:b/>
      <w:sz w:val="28"/>
      <w:szCs w:val="24"/>
    </w:rPr>
  </w:style>
  <w:style w:type="paragraph" w:styleId="Title">
    <w:name w:val="Title"/>
    <w:basedOn w:val="Normal"/>
    <w:link w:val="TitleChar"/>
    <w:qFormat/>
    <w:rsid w:val="00155DF6"/>
    <w:pPr>
      <w:jc w:val="center"/>
    </w:pPr>
    <w:rPr>
      <w:rFonts w:ascii="Arial" w:hAnsi="Arial" w:cs="Arial"/>
      <w:b/>
      <w:smallCaps/>
      <w:sz w:val="32"/>
    </w:rPr>
  </w:style>
  <w:style w:type="character" w:customStyle="1" w:styleId="TitleChar">
    <w:name w:val="Title Char"/>
    <w:basedOn w:val="DefaultParagraphFont"/>
    <w:link w:val="Title"/>
    <w:rsid w:val="00155DF6"/>
    <w:rPr>
      <w:rFonts w:ascii="Arial" w:eastAsia="Times New Roman" w:hAnsi="Arial" w:cs="Arial"/>
      <w:b/>
      <w:smallCaps/>
      <w:sz w:val="32"/>
      <w:szCs w:val="24"/>
    </w:rPr>
  </w:style>
  <w:style w:type="paragraph" w:styleId="BodyText">
    <w:name w:val="Body Text"/>
    <w:basedOn w:val="Normal"/>
    <w:link w:val="BodyTextChar"/>
    <w:rsid w:val="00155DF6"/>
    <w:pPr>
      <w:jc w:val="both"/>
    </w:pPr>
    <w:rPr>
      <w:rFonts w:ascii="Arial" w:hAnsi="Arial" w:cs="Arial"/>
    </w:rPr>
  </w:style>
  <w:style w:type="character" w:customStyle="1" w:styleId="BodyTextChar">
    <w:name w:val="Body Text Char"/>
    <w:basedOn w:val="DefaultParagraphFont"/>
    <w:link w:val="BodyText"/>
    <w:rsid w:val="00155DF6"/>
    <w:rPr>
      <w:rFonts w:ascii="Arial" w:eastAsia="Times New Roman" w:hAnsi="Arial" w:cs="Arial"/>
      <w:sz w:val="24"/>
      <w:szCs w:val="24"/>
    </w:rPr>
  </w:style>
  <w:style w:type="paragraph" w:styleId="BodyTextIndent">
    <w:name w:val="Body Text Indent"/>
    <w:basedOn w:val="Normal"/>
    <w:link w:val="BodyTextIndentChar"/>
    <w:rsid w:val="00155DF6"/>
    <w:pPr>
      <w:ind w:firstLine="720"/>
      <w:jc w:val="both"/>
    </w:pPr>
    <w:rPr>
      <w:rFonts w:ascii="Arial" w:hAnsi="Arial" w:cs="Arial"/>
    </w:rPr>
  </w:style>
  <w:style w:type="character" w:customStyle="1" w:styleId="BodyTextIndentChar">
    <w:name w:val="Body Text Indent Char"/>
    <w:basedOn w:val="DefaultParagraphFont"/>
    <w:link w:val="BodyTextIndent"/>
    <w:rsid w:val="00155DF6"/>
    <w:rPr>
      <w:rFonts w:ascii="Arial" w:eastAsia="Times New Roman" w:hAnsi="Arial" w:cs="Arial"/>
      <w:sz w:val="24"/>
      <w:szCs w:val="24"/>
    </w:rPr>
  </w:style>
  <w:style w:type="paragraph" w:styleId="BodyText2">
    <w:name w:val="Body Text 2"/>
    <w:basedOn w:val="Normal"/>
    <w:link w:val="BodyText2Char"/>
    <w:rsid w:val="00155D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155DF6"/>
    <w:rPr>
      <w:rFonts w:ascii="Arial" w:eastAsia="Times New Roman" w:hAnsi="Arial" w:cs="Times New Roman"/>
      <w:sz w:val="24"/>
      <w:szCs w:val="20"/>
    </w:rPr>
  </w:style>
  <w:style w:type="paragraph" w:styleId="BodyText3">
    <w:name w:val="Body Text 3"/>
    <w:basedOn w:val="Normal"/>
    <w:link w:val="BodyText3Char"/>
    <w:rsid w:val="00155DF6"/>
    <w:rPr>
      <w:b/>
      <w:szCs w:val="20"/>
    </w:rPr>
  </w:style>
  <w:style w:type="character" w:customStyle="1" w:styleId="BodyText3Char">
    <w:name w:val="Body Text 3 Char"/>
    <w:basedOn w:val="DefaultParagraphFont"/>
    <w:link w:val="BodyText3"/>
    <w:rsid w:val="00155DF6"/>
    <w:rPr>
      <w:rFonts w:ascii="Times New Roman" w:eastAsia="Times New Roman" w:hAnsi="Times New Roman" w:cs="Times New Roman"/>
      <w:b/>
      <w:sz w:val="24"/>
      <w:szCs w:val="20"/>
    </w:rPr>
  </w:style>
  <w:style w:type="character" w:styleId="PageNumber">
    <w:name w:val="page number"/>
    <w:basedOn w:val="DefaultParagraphFont"/>
    <w:rsid w:val="00155DF6"/>
  </w:style>
  <w:style w:type="paragraph" w:styleId="Footer">
    <w:name w:val="footer"/>
    <w:basedOn w:val="Normal"/>
    <w:link w:val="FooterChar"/>
    <w:rsid w:val="00155DF6"/>
    <w:pPr>
      <w:tabs>
        <w:tab w:val="center" w:pos="4320"/>
        <w:tab w:val="right" w:pos="8640"/>
      </w:tabs>
    </w:pPr>
  </w:style>
  <w:style w:type="character" w:customStyle="1" w:styleId="FooterChar">
    <w:name w:val="Footer Char"/>
    <w:basedOn w:val="DefaultParagraphFont"/>
    <w:link w:val="Footer"/>
    <w:rsid w:val="00155DF6"/>
    <w:rPr>
      <w:rFonts w:ascii="Times New Roman" w:eastAsia="Times New Roman" w:hAnsi="Times New Roman" w:cs="Times New Roman"/>
      <w:sz w:val="24"/>
      <w:szCs w:val="24"/>
    </w:rPr>
  </w:style>
  <w:style w:type="paragraph" w:styleId="Header">
    <w:name w:val="header"/>
    <w:basedOn w:val="Normal"/>
    <w:link w:val="HeaderChar"/>
    <w:uiPriority w:val="99"/>
    <w:rsid w:val="00155DF6"/>
    <w:pPr>
      <w:tabs>
        <w:tab w:val="center" w:pos="4320"/>
        <w:tab w:val="right" w:pos="8640"/>
      </w:tabs>
    </w:pPr>
  </w:style>
  <w:style w:type="character" w:customStyle="1" w:styleId="HeaderChar">
    <w:name w:val="Header Char"/>
    <w:basedOn w:val="DefaultParagraphFont"/>
    <w:link w:val="Header"/>
    <w:uiPriority w:val="99"/>
    <w:rsid w:val="00155DF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5D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994</Words>
  <Characters>5877</Characters>
  <Application>Microsoft Office Word</Application>
  <DocSecurity>0</DocSecurity>
  <PresentationFormat/>
  <Lines>189</Lines>
  <Paragraphs>97</Paragraphs>
  <ScaleCrop>false</ScaleCrop>
  <HeadingPairs>
    <vt:vector size="2" baseType="variant">
      <vt:variant>
        <vt:lpstr>Title</vt:lpstr>
      </vt:variant>
      <vt:variant>
        <vt:i4>1</vt:i4>
      </vt:variant>
    </vt:vector>
  </HeadingPairs>
  <TitlesOfParts>
    <vt:vector size="1" baseType="lpstr">
      <vt:lpstr>10-834 -- Motion to Intervene (C32179).DOCX</vt:lpstr>
    </vt:vector>
  </TitlesOfParts>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dc:description/>
  <cp:lastModifiedBy>rgannon</cp:lastModifiedBy>
  <cp:revision>3</cp:revision>
  <dcterms:created xsi:type="dcterms:W3CDTF">2010-10-05T18:54:00Z</dcterms:created>
  <dcterms:modified xsi:type="dcterms:W3CDTF">2010-10-05T18:55:00Z</dcterms:modified>
</cp:coreProperties>
</file>