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BD8007" w14:textId="77777777" w:rsidR="00A5246C" w:rsidRPr="009D71F6" w:rsidRDefault="00A5246C" w:rsidP="00A5246C">
      <w:pPr>
        <w:pStyle w:val="Title"/>
        <w:widowControl w:val="0"/>
        <w:rPr>
          <w:rFonts w:ascii="Arial" w:hAnsi="Arial" w:cs="Arial"/>
          <w:szCs w:val="24"/>
        </w:rPr>
      </w:pPr>
      <w:r w:rsidRPr="009D71F6">
        <w:rPr>
          <w:rFonts w:ascii="Arial" w:hAnsi="Arial" w:cs="Arial"/>
          <w:szCs w:val="24"/>
        </w:rPr>
        <w:t>BEFORE</w:t>
      </w:r>
    </w:p>
    <w:p w14:paraId="00E54F02" w14:textId="77777777" w:rsidR="00A5246C" w:rsidRPr="009D71F6" w:rsidRDefault="00A5246C" w:rsidP="00A5246C">
      <w:pPr>
        <w:widowControl w:val="0"/>
        <w:jc w:val="center"/>
        <w:rPr>
          <w:b/>
          <w:sz w:val="24"/>
          <w:szCs w:val="24"/>
        </w:rPr>
      </w:pPr>
      <w:r w:rsidRPr="009D71F6">
        <w:rPr>
          <w:b/>
          <w:sz w:val="24"/>
          <w:szCs w:val="24"/>
        </w:rPr>
        <w:t>THE PUBLIC UTILITIES COMMISSION OF OHIO</w:t>
      </w:r>
    </w:p>
    <w:tbl>
      <w:tblPr>
        <w:tblW w:w="0" w:type="auto"/>
        <w:jc w:val="center"/>
        <w:tblLook w:val="01E0" w:firstRow="1" w:lastRow="1" w:firstColumn="1" w:lastColumn="1" w:noHBand="0" w:noVBand="0"/>
      </w:tblPr>
      <w:tblGrid>
        <w:gridCol w:w="4739"/>
        <w:gridCol w:w="630"/>
        <w:gridCol w:w="3928"/>
      </w:tblGrid>
      <w:tr w:rsidR="00841E0D" w:rsidRPr="009D71F6" w14:paraId="339C949F" w14:textId="77777777" w:rsidTr="009F76D4">
        <w:trPr>
          <w:trHeight w:val="873"/>
          <w:jc w:val="center"/>
        </w:trPr>
        <w:tc>
          <w:tcPr>
            <w:tcW w:w="4739" w:type="dxa"/>
            <w:tcBorders>
              <w:top w:val="nil"/>
              <w:left w:val="nil"/>
              <w:bottom w:val="nil"/>
              <w:right w:val="nil"/>
            </w:tcBorders>
          </w:tcPr>
          <w:p w14:paraId="7814B79F" w14:textId="77777777" w:rsidR="00841E0D" w:rsidRPr="00841E0D" w:rsidRDefault="00841E0D" w:rsidP="00841E0D">
            <w:pPr>
              <w:widowControl w:val="0"/>
              <w:overflowPunct w:val="0"/>
              <w:autoSpaceDE w:val="0"/>
              <w:autoSpaceDN w:val="0"/>
              <w:adjustRightInd w:val="0"/>
              <w:spacing w:line="240" w:lineRule="auto"/>
              <w:jc w:val="both"/>
              <w:rPr>
                <w:rFonts w:eastAsiaTheme="minorEastAsia"/>
                <w:kern w:val="28"/>
                <w:sz w:val="24"/>
                <w:szCs w:val="24"/>
              </w:rPr>
            </w:pPr>
            <w:r w:rsidRPr="00841E0D">
              <w:rPr>
                <w:rFonts w:eastAsiaTheme="minorEastAsia"/>
                <w:kern w:val="28"/>
                <w:sz w:val="24"/>
                <w:szCs w:val="24"/>
              </w:rPr>
              <w:t>In the Matter of the Application of Interstate Gas Supply, Inc. for Certification as a Retail Electric Supplier</w:t>
            </w:r>
          </w:p>
        </w:tc>
        <w:tc>
          <w:tcPr>
            <w:tcW w:w="630" w:type="dxa"/>
            <w:tcBorders>
              <w:top w:val="nil"/>
              <w:left w:val="nil"/>
              <w:bottom w:val="nil"/>
              <w:right w:val="nil"/>
            </w:tcBorders>
          </w:tcPr>
          <w:p w14:paraId="4DD5476E" w14:textId="77777777" w:rsidR="00841E0D" w:rsidRPr="00841E0D" w:rsidRDefault="00841E0D" w:rsidP="00841E0D">
            <w:pPr>
              <w:widowControl w:val="0"/>
              <w:overflowPunct w:val="0"/>
              <w:autoSpaceDE w:val="0"/>
              <w:autoSpaceDN w:val="0"/>
              <w:adjustRightInd w:val="0"/>
              <w:spacing w:after="0" w:line="240" w:lineRule="auto"/>
              <w:rPr>
                <w:rFonts w:eastAsiaTheme="minorEastAsia"/>
                <w:kern w:val="28"/>
                <w:sz w:val="24"/>
                <w:szCs w:val="24"/>
              </w:rPr>
            </w:pPr>
            <w:r w:rsidRPr="00841E0D">
              <w:rPr>
                <w:rFonts w:eastAsiaTheme="minorEastAsia"/>
                <w:kern w:val="28"/>
                <w:sz w:val="24"/>
                <w:szCs w:val="24"/>
              </w:rPr>
              <w:t>)</w:t>
            </w:r>
          </w:p>
          <w:p w14:paraId="0A223170" w14:textId="77777777" w:rsidR="00841E0D" w:rsidRPr="00841E0D" w:rsidRDefault="00841E0D" w:rsidP="00841E0D">
            <w:pPr>
              <w:widowControl w:val="0"/>
              <w:overflowPunct w:val="0"/>
              <w:autoSpaceDE w:val="0"/>
              <w:autoSpaceDN w:val="0"/>
              <w:adjustRightInd w:val="0"/>
              <w:spacing w:after="0" w:line="240" w:lineRule="auto"/>
              <w:rPr>
                <w:rFonts w:eastAsiaTheme="minorEastAsia"/>
                <w:kern w:val="28"/>
                <w:sz w:val="24"/>
                <w:szCs w:val="24"/>
              </w:rPr>
            </w:pPr>
            <w:r w:rsidRPr="00841E0D">
              <w:rPr>
                <w:rFonts w:eastAsiaTheme="minorEastAsia"/>
                <w:kern w:val="28"/>
                <w:sz w:val="24"/>
                <w:szCs w:val="24"/>
              </w:rPr>
              <w:t>)</w:t>
            </w:r>
          </w:p>
          <w:p w14:paraId="5CCF4D6F" w14:textId="77777777" w:rsidR="00841E0D" w:rsidRPr="00841E0D" w:rsidRDefault="00841E0D" w:rsidP="00841E0D">
            <w:pPr>
              <w:widowControl w:val="0"/>
              <w:overflowPunct w:val="0"/>
              <w:autoSpaceDE w:val="0"/>
              <w:autoSpaceDN w:val="0"/>
              <w:adjustRightInd w:val="0"/>
              <w:spacing w:after="0" w:line="240" w:lineRule="auto"/>
              <w:rPr>
                <w:rFonts w:eastAsiaTheme="minorEastAsia"/>
                <w:kern w:val="28"/>
                <w:sz w:val="24"/>
                <w:szCs w:val="24"/>
              </w:rPr>
            </w:pPr>
            <w:r>
              <w:rPr>
                <w:rFonts w:eastAsiaTheme="minorEastAsia"/>
                <w:kern w:val="28"/>
                <w:sz w:val="24"/>
                <w:szCs w:val="24"/>
              </w:rPr>
              <w:t>)</w:t>
            </w:r>
          </w:p>
        </w:tc>
        <w:tc>
          <w:tcPr>
            <w:tcW w:w="3928" w:type="dxa"/>
            <w:tcBorders>
              <w:top w:val="nil"/>
              <w:left w:val="nil"/>
              <w:bottom w:val="nil"/>
              <w:right w:val="nil"/>
            </w:tcBorders>
          </w:tcPr>
          <w:p w14:paraId="17DA7A90" w14:textId="77777777" w:rsidR="00841E0D" w:rsidRPr="00841E0D" w:rsidRDefault="00841E0D" w:rsidP="00841E0D">
            <w:pPr>
              <w:widowControl w:val="0"/>
              <w:overflowPunct w:val="0"/>
              <w:autoSpaceDE w:val="0"/>
              <w:autoSpaceDN w:val="0"/>
              <w:adjustRightInd w:val="0"/>
              <w:spacing w:line="240" w:lineRule="auto"/>
              <w:rPr>
                <w:rFonts w:eastAsiaTheme="minorEastAsia"/>
                <w:kern w:val="28"/>
                <w:sz w:val="24"/>
                <w:szCs w:val="24"/>
              </w:rPr>
            </w:pPr>
            <w:r w:rsidRPr="00841E0D">
              <w:rPr>
                <w:rFonts w:eastAsiaTheme="minorEastAsia"/>
                <w:kern w:val="28"/>
                <w:sz w:val="24"/>
                <w:szCs w:val="24"/>
              </w:rPr>
              <w:t xml:space="preserve">  </w:t>
            </w:r>
            <w:r w:rsidRPr="00841E0D">
              <w:rPr>
                <w:sz w:val="24"/>
                <w:szCs w:val="24"/>
              </w:rPr>
              <w:t>Case No: 11-5326-EL-CRS</w:t>
            </w:r>
          </w:p>
        </w:tc>
      </w:tr>
    </w:tbl>
    <w:p w14:paraId="18FE54FB" w14:textId="77777777" w:rsidR="00A5246C" w:rsidRPr="009D71F6" w:rsidRDefault="00A5246C" w:rsidP="00A5246C">
      <w:pPr>
        <w:widowControl w:val="0"/>
        <w:pBdr>
          <w:bottom w:val="single" w:sz="12" w:space="0" w:color="auto"/>
        </w:pBdr>
        <w:spacing w:after="0" w:line="240" w:lineRule="auto"/>
        <w:rPr>
          <w:sz w:val="24"/>
          <w:szCs w:val="24"/>
        </w:rPr>
      </w:pPr>
    </w:p>
    <w:p w14:paraId="700EE404" w14:textId="77777777" w:rsidR="00A5246C" w:rsidRPr="009D71F6" w:rsidRDefault="00A5246C" w:rsidP="00A5246C">
      <w:pPr>
        <w:widowControl w:val="0"/>
        <w:spacing w:after="0" w:line="240" w:lineRule="auto"/>
        <w:jc w:val="center"/>
        <w:rPr>
          <w:b/>
          <w:bCs/>
          <w:sz w:val="24"/>
          <w:szCs w:val="24"/>
        </w:rPr>
      </w:pPr>
    </w:p>
    <w:p w14:paraId="064E6E8F" w14:textId="77777777" w:rsidR="00A5246C" w:rsidRPr="009D71F6" w:rsidRDefault="00A5246C" w:rsidP="00A5246C">
      <w:pPr>
        <w:widowControl w:val="0"/>
        <w:spacing w:after="0" w:line="240" w:lineRule="auto"/>
        <w:jc w:val="center"/>
        <w:rPr>
          <w:b/>
          <w:bCs/>
          <w:sz w:val="24"/>
          <w:szCs w:val="24"/>
        </w:rPr>
      </w:pPr>
      <w:r>
        <w:rPr>
          <w:b/>
          <w:bCs/>
          <w:sz w:val="24"/>
          <w:szCs w:val="24"/>
        </w:rPr>
        <w:t>MOTI</w:t>
      </w:r>
      <w:r w:rsidR="009176AF">
        <w:rPr>
          <w:b/>
          <w:bCs/>
          <w:sz w:val="24"/>
          <w:szCs w:val="24"/>
        </w:rPr>
        <w:t xml:space="preserve">ON FOR PROTECTIVE ORDER, MOTION </w:t>
      </w:r>
      <w:r>
        <w:rPr>
          <w:b/>
          <w:bCs/>
          <w:sz w:val="24"/>
          <w:szCs w:val="24"/>
        </w:rPr>
        <w:t>TO EXTEND PROTECTIVE ORDER</w:t>
      </w:r>
      <w:r w:rsidR="00D85C80">
        <w:rPr>
          <w:b/>
          <w:bCs/>
          <w:sz w:val="24"/>
          <w:szCs w:val="24"/>
        </w:rPr>
        <w:t>,</w:t>
      </w:r>
    </w:p>
    <w:p w14:paraId="09F4163B" w14:textId="77777777" w:rsidR="00A5246C" w:rsidRPr="009D71F6" w:rsidRDefault="00A5246C" w:rsidP="00A5246C">
      <w:pPr>
        <w:widowControl w:val="0"/>
        <w:spacing w:after="0" w:line="240" w:lineRule="auto"/>
        <w:jc w:val="center"/>
        <w:rPr>
          <w:b/>
          <w:bCs/>
          <w:sz w:val="24"/>
          <w:szCs w:val="24"/>
        </w:rPr>
      </w:pPr>
      <w:r w:rsidRPr="009D71F6">
        <w:rPr>
          <w:b/>
          <w:bCs/>
          <w:sz w:val="24"/>
          <w:szCs w:val="24"/>
        </w:rPr>
        <w:t>AND MEMORANDUM IN SUPPORT</w:t>
      </w:r>
      <w:r w:rsidR="00841E0D">
        <w:rPr>
          <w:b/>
          <w:bCs/>
          <w:sz w:val="24"/>
          <w:szCs w:val="24"/>
        </w:rPr>
        <w:t xml:space="preserve"> OF INTERSTATE GAS SUPPLY</w:t>
      </w:r>
      <w:r w:rsidR="00D743F2">
        <w:rPr>
          <w:b/>
          <w:bCs/>
          <w:sz w:val="24"/>
          <w:szCs w:val="24"/>
        </w:rPr>
        <w:t>, INC.</w:t>
      </w:r>
    </w:p>
    <w:p w14:paraId="74058456" w14:textId="77777777" w:rsidR="00A5246C" w:rsidRPr="009D71F6" w:rsidRDefault="00A5246C" w:rsidP="00A5246C">
      <w:pPr>
        <w:widowControl w:val="0"/>
        <w:pBdr>
          <w:bottom w:val="single" w:sz="12" w:space="1" w:color="auto"/>
        </w:pBdr>
        <w:tabs>
          <w:tab w:val="left" w:pos="6461"/>
        </w:tabs>
        <w:spacing w:after="0" w:line="240" w:lineRule="auto"/>
        <w:jc w:val="center"/>
        <w:rPr>
          <w:sz w:val="24"/>
          <w:szCs w:val="24"/>
        </w:rPr>
      </w:pPr>
    </w:p>
    <w:p w14:paraId="12B2CC35" w14:textId="77777777" w:rsidR="00735A6C" w:rsidRDefault="00735A6C" w:rsidP="00A5246C">
      <w:pPr>
        <w:autoSpaceDE w:val="0"/>
        <w:autoSpaceDN w:val="0"/>
        <w:adjustRightInd w:val="0"/>
        <w:spacing w:after="0" w:line="480" w:lineRule="auto"/>
        <w:jc w:val="both"/>
        <w:rPr>
          <w:sz w:val="24"/>
          <w:szCs w:val="24"/>
        </w:rPr>
      </w:pPr>
    </w:p>
    <w:p w14:paraId="7050D58F" w14:textId="77777777" w:rsidR="00A5246C" w:rsidRDefault="00A5246C" w:rsidP="00735A6C">
      <w:pPr>
        <w:autoSpaceDE w:val="0"/>
        <w:autoSpaceDN w:val="0"/>
        <w:adjustRightInd w:val="0"/>
        <w:spacing w:after="0" w:line="480" w:lineRule="auto"/>
        <w:ind w:firstLine="720"/>
        <w:jc w:val="both"/>
        <w:rPr>
          <w:sz w:val="24"/>
          <w:szCs w:val="24"/>
        </w:rPr>
      </w:pPr>
    </w:p>
    <w:p w14:paraId="681DB3A7" w14:textId="77777777" w:rsidR="00A5246C" w:rsidRDefault="00A5246C" w:rsidP="00735A6C">
      <w:pPr>
        <w:autoSpaceDE w:val="0"/>
        <w:autoSpaceDN w:val="0"/>
        <w:adjustRightInd w:val="0"/>
        <w:spacing w:after="0" w:line="480" w:lineRule="auto"/>
        <w:ind w:firstLine="720"/>
        <w:jc w:val="both"/>
        <w:rPr>
          <w:sz w:val="24"/>
          <w:szCs w:val="24"/>
        </w:rPr>
      </w:pPr>
    </w:p>
    <w:p w14:paraId="5681EC4D" w14:textId="77777777" w:rsidR="00A5246C" w:rsidRDefault="00A5246C" w:rsidP="00735A6C">
      <w:pPr>
        <w:autoSpaceDE w:val="0"/>
        <w:autoSpaceDN w:val="0"/>
        <w:adjustRightInd w:val="0"/>
        <w:spacing w:after="0" w:line="480" w:lineRule="auto"/>
        <w:ind w:firstLine="720"/>
        <w:jc w:val="both"/>
        <w:rPr>
          <w:sz w:val="24"/>
          <w:szCs w:val="24"/>
        </w:rPr>
      </w:pPr>
    </w:p>
    <w:p w14:paraId="51532F9F" w14:textId="77777777" w:rsidR="00A5246C" w:rsidRDefault="00A5246C" w:rsidP="00735A6C">
      <w:pPr>
        <w:autoSpaceDE w:val="0"/>
        <w:autoSpaceDN w:val="0"/>
        <w:adjustRightInd w:val="0"/>
        <w:spacing w:after="0" w:line="480" w:lineRule="auto"/>
        <w:ind w:firstLine="720"/>
        <w:jc w:val="both"/>
        <w:rPr>
          <w:sz w:val="24"/>
          <w:szCs w:val="24"/>
        </w:rPr>
      </w:pPr>
    </w:p>
    <w:p w14:paraId="7F56C4F1" w14:textId="77777777" w:rsidR="00A5246C" w:rsidRDefault="00A5246C" w:rsidP="00735A6C">
      <w:pPr>
        <w:autoSpaceDE w:val="0"/>
        <w:autoSpaceDN w:val="0"/>
        <w:adjustRightInd w:val="0"/>
        <w:spacing w:after="0" w:line="480" w:lineRule="auto"/>
        <w:ind w:firstLine="720"/>
        <w:jc w:val="both"/>
        <w:rPr>
          <w:sz w:val="24"/>
          <w:szCs w:val="24"/>
        </w:rPr>
      </w:pPr>
    </w:p>
    <w:p w14:paraId="3ECE5E1E" w14:textId="77777777" w:rsidR="00A5246C" w:rsidRDefault="00A5246C" w:rsidP="00A5246C">
      <w:pPr>
        <w:spacing w:after="0" w:line="240" w:lineRule="auto"/>
        <w:ind w:left="5040"/>
        <w:rPr>
          <w:sz w:val="24"/>
          <w:szCs w:val="24"/>
        </w:rPr>
      </w:pPr>
      <w:r>
        <w:rPr>
          <w:sz w:val="24"/>
          <w:szCs w:val="24"/>
        </w:rPr>
        <w:br/>
      </w:r>
    </w:p>
    <w:p w14:paraId="0DFD7573" w14:textId="77777777" w:rsidR="00A5246C" w:rsidRDefault="00A5246C" w:rsidP="00A5246C">
      <w:pPr>
        <w:spacing w:after="0" w:line="240" w:lineRule="auto"/>
        <w:ind w:left="5040"/>
        <w:rPr>
          <w:sz w:val="24"/>
          <w:szCs w:val="24"/>
        </w:rPr>
      </w:pPr>
    </w:p>
    <w:p w14:paraId="4F8F7A5E" w14:textId="77777777" w:rsidR="00A5246C" w:rsidRDefault="00A5246C" w:rsidP="00A5246C">
      <w:pPr>
        <w:spacing w:after="0" w:line="240" w:lineRule="auto"/>
        <w:ind w:left="5040"/>
        <w:rPr>
          <w:sz w:val="24"/>
          <w:szCs w:val="24"/>
        </w:rPr>
      </w:pPr>
    </w:p>
    <w:p w14:paraId="4E564DD3" w14:textId="77777777" w:rsidR="00A5246C" w:rsidRDefault="00A5246C" w:rsidP="00A5246C">
      <w:pPr>
        <w:spacing w:after="0" w:line="240" w:lineRule="auto"/>
        <w:ind w:left="5040"/>
        <w:rPr>
          <w:sz w:val="24"/>
          <w:szCs w:val="24"/>
        </w:rPr>
      </w:pPr>
    </w:p>
    <w:p w14:paraId="5FF48426" w14:textId="77777777" w:rsidR="00A5246C" w:rsidRDefault="00A5246C" w:rsidP="00A5246C">
      <w:pPr>
        <w:spacing w:after="0" w:line="240" w:lineRule="auto"/>
        <w:ind w:left="5040"/>
        <w:rPr>
          <w:sz w:val="24"/>
          <w:szCs w:val="24"/>
        </w:rPr>
      </w:pPr>
    </w:p>
    <w:p w14:paraId="427E803E" w14:textId="77777777" w:rsidR="00A5246C" w:rsidRDefault="00A5246C" w:rsidP="00A5246C">
      <w:pPr>
        <w:spacing w:after="0" w:line="240" w:lineRule="auto"/>
        <w:ind w:left="5040"/>
        <w:rPr>
          <w:sz w:val="24"/>
          <w:szCs w:val="24"/>
        </w:rPr>
      </w:pPr>
    </w:p>
    <w:p w14:paraId="0A0AAD95" w14:textId="77777777" w:rsidR="00A5246C" w:rsidRDefault="0094232C" w:rsidP="00A5246C">
      <w:pPr>
        <w:spacing w:after="0" w:line="240" w:lineRule="auto"/>
        <w:ind w:left="5040"/>
        <w:rPr>
          <w:sz w:val="24"/>
          <w:szCs w:val="24"/>
        </w:rPr>
      </w:pPr>
      <w:r>
        <w:rPr>
          <w:sz w:val="24"/>
          <w:szCs w:val="24"/>
        </w:rPr>
        <w:t>Michael Nugent</w:t>
      </w:r>
      <w:r w:rsidR="00A5246C">
        <w:rPr>
          <w:sz w:val="24"/>
          <w:szCs w:val="24"/>
        </w:rPr>
        <w:t xml:space="preserve"> (00</w:t>
      </w:r>
      <w:r>
        <w:rPr>
          <w:sz w:val="24"/>
          <w:szCs w:val="24"/>
        </w:rPr>
        <w:t>90408</w:t>
      </w:r>
      <w:r w:rsidR="00A5246C">
        <w:rPr>
          <w:sz w:val="24"/>
          <w:szCs w:val="24"/>
        </w:rPr>
        <w:t>)</w:t>
      </w:r>
    </w:p>
    <w:p w14:paraId="56B1E58D" w14:textId="77777777" w:rsidR="0094232C" w:rsidRDefault="0094232C" w:rsidP="00D85C80">
      <w:pPr>
        <w:spacing w:after="0" w:line="240" w:lineRule="auto"/>
        <w:ind w:left="5040"/>
        <w:rPr>
          <w:sz w:val="24"/>
          <w:szCs w:val="24"/>
        </w:rPr>
      </w:pPr>
      <w:r w:rsidRPr="0094232C">
        <w:rPr>
          <w:sz w:val="24"/>
          <w:szCs w:val="24"/>
        </w:rPr>
        <w:t>Senior Counsel</w:t>
      </w:r>
    </w:p>
    <w:p w14:paraId="01C02373" w14:textId="77777777" w:rsidR="00D85C80" w:rsidRDefault="00A5246C" w:rsidP="00D85C80">
      <w:pPr>
        <w:spacing w:after="0" w:line="240" w:lineRule="auto"/>
        <w:ind w:left="5040"/>
        <w:rPr>
          <w:sz w:val="24"/>
          <w:szCs w:val="24"/>
        </w:rPr>
      </w:pPr>
      <w:r>
        <w:rPr>
          <w:sz w:val="24"/>
          <w:szCs w:val="24"/>
        </w:rPr>
        <w:t>Email</w:t>
      </w:r>
      <w:r w:rsidRPr="00A71E20">
        <w:rPr>
          <w:sz w:val="24"/>
          <w:szCs w:val="24"/>
        </w:rPr>
        <w:t>:</w:t>
      </w:r>
      <w:r w:rsidR="0094232C">
        <w:rPr>
          <w:sz w:val="24"/>
          <w:szCs w:val="24"/>
        </w:rPr>
        <w:t xml:space="preserve"> Michael.Nugent@igs.com</w:t>
      </w:r>
    </w:p>
    <w:p w14:paraId="431CA25B" w14:textId="77777777" w:rsidR="00A5246C" w:rsidRDefault="00A5246C" w:rsidP="00A5246C">
      <w:pPr>
        <w:spacing w:after="0" w:line="240" w:lineRule="auto"/>
        <w:ind w:left="5040"/>
        <w:rPr>
          <w:sz w:val="24"/>
          <w:szCs w:val="24"/>
        </w:rPr>
      </w:pPr>
      <w:r>
        <w:rPr>
          <w:sz w:val="24"/>
          <w:szCs w:val="24"/>
        </w:rPr>
        <w:t>IGS Energy</w:t>
      </w:r>
    </w:p>
    <w:p w14:paraId="3C8D6403" w14:textId="77777777" w:rsidR="00A5246C" w:rsidRDefault="00A5246C" w:rsidP="00A5246C">
      <w:pPr>
        <w:spacing w:after="0" w:line="240" w:lineRule="auto"/>
        <w:ind w:left="5040"/>
        <w:rPr>
          <w:sz w:val="24"/>
          <w:szCs w:val="24"/>
        </w:rPr>
      </w:pPr>
      <w:r>
        <w:rPr>
          <w:sz w:val="24"/>
          <w:szCs w:val="24"/>
        </w:rPr>
        <w:t>6100 Emerald Parkway</w:t>
      </w:r>
    </w:p>
    <w:p w14:paraId="1742A79A" w14:textId="77777777" w:rsidR="00A5246C" w:rsidRDefault="00A5246C" w:rsidP="00A5246C">
      <w:pPr>
        <w:spacing w:after="0" w:line="240" w:lineRule="auto"/>
        <w:ind w:left="5040"/>
        <w:rPr>
          <w:sz w:val="24"/>
          <w:szCs w:val="24"/>
        </w:rPr>
      </w:pPr>
      <w:r>
        <w:rPr>
          <w:sz w:val="24"/>
          <w:szCs w:val="24"/>
        </w:rPr>
        <w:t>Dublin, Ohio 43016</w:t>
      </w:r>
    </w:p>
    <w:p w14:paraId="7324709F" w14:textId="77777777" w:rsidR="00A5246C" w:rsidRDefault="00A5246C" w:rsidP="00A5246C">
      <w:pPr>
        <w:spacing w:after="0" w:line="240" w:lineRule="auto"/>
        <w:ind w:left="5040"/>
        <w:rPr>
          <w:sz w:val="24"/>
          <w:szCs w:val="24"/>
        </w:rPr>
      </w:pPr>
      <w:r>
        <w:rPr>
          <w:sz w:val="24"/>
          <w:szCs w:val="24"/>
        </w:rPr>
        <w:t>Telephone:</w:t>
      </w:r>
      <w:r>
        <w:rPr>
          <w:sz w:val="24"/>
          <w:szCs w:val="24"/>
        </w:rPr>
        <w:tab/>
        <w:t>(614) 659-50</w:t>
      </w:r>
      <w:r w:rsidR="0094232C">
        <w:rPr>
          <w:sz w:val="24"/>
          <w:szCs w:val="24"/>
        </w:rPr>
        <w:t>65</w:t>
      </w:r>
    </w:p>
    <w:p w14:paraId="58016E02" w14:textId="77777777" w:rsidR="00A5246C" w:rsidRDefault="00A5246C" w:rsidP="00A5246C">
      <w:pPr>
        <w:spacing w:after="0" w:line="240" w:lineRule="auto"/>
        <w:ind w:left="5040"/>
        <w:rPr>
          <w:sz w:val="24"/>
          <w:szCs w:val="24"/>
        </w:rPr>
      </w:pPr>
      <w:r>
        <w:rPr>
          <w:sz w:val="24"/>
          <w:szCs w:val="24"/>
        </w:rPr>
        <w:t>Facsimile:</w:t>
      </w:r>
      <w:r>
        <w:rPr>
          <w:sz w:val="24"/>
          <w:szCs w:val="24"/>
        </w:rPr>
        <w:tab/>
        <w:t>(614) 659-5073</w:t>
      </w:r>
    </w:p>
    <w:p w14:paraId="49E63272" w14:textId="77777777" w:rsidR="00A5246C" w:rsidRDefault="00A5246C" w:rsidP="00A5246C">
      <w:pPr>
        <w:spacing w:after="0" w:line="240" w:lineRule="auto"/>
        <w:ind w:left="5040"/>
        <w:rPr>
          <w:sz w:val="24"/>
          <w:szCs w:val="24"/>
        </w:rPr>
      </w:pPr>
    </w:p>
    <w:p w14:paraId="1F2A1296" w14:textId="77777777" w:rsidR="00A5246C" w:rsidRDefault="00D85C80" w:rsidP="00A5246C">
      <w:pPr>
        <w:spacing w:after="0" w:line="240" w:lineRule="auto"/>
        <w:ind w:left="5040"/>
        <w:rPr>
          <w:b/>
          <w:i/>
          <w:sz w:val="24"/>
          <w:szCs w:val="24"/>
        </w:rPr>
      </w:pPr>
      <w:r>
        <w:rPr>
          <w:b/>
          <w:i/>
          <w:sz w:val="24"/>
          <w:szCs w:val="24"/>
        </w:rPr>
        <w:t>Attorney</w:t>
      </w:r>
      <w:r w:rsidR="00A5246C">
        <w:rPr>
          <w:b/>
          <w:i/>
          <w:sz w:val="24"/>
          <w:szCs w:val="24"/>
        </w:rPr>
        <w:t xml:space="preserve"> for IGS Energy</w:t>
      </w:r>
    </w:p>
    <w:p w14:paraId="2C17CFCC" w14:textId="77777777" w:rsidR="00A5246C" w:rsidRDefault="00A5246C" w:rsidP="00A5246C">
      <w:pPr>
        <w:spacing w:after="0" w:line="240" w:lineRule="auto"/>
        <w:ind w:left="5040"/>
        <w:rPr>
          <w:b/>
          <w:i/>
          <w:sz w:val="24"/>
          <w:szCs w:val="24"/>
        </w:rPr>
      </w:pPr>
    </w:p>
    <w:p w14:paraId="288B8DA4" w14:textId="77777777" w:rsidR="00D85C80" w:rsidRDefault="00D85C80" w:rsidP="00A5246C">
      <w:pPr>
        <w:spacing w:after="0" w:line="240" w:lineRule="auto"/>
        <w:ind w:left="5040"/>
        <w:rPr>
          <w:b/>
          <w:i/>
          <w:sz w:val="24"/>
          <w:szCs w:val="24"/>
        </w:rPr>
      </w:pPr>
    </w:p>
    <w:p w14:paraId="0CC59FD4" w14:textId="77777777" w:rsidR="00D85C80" w:rsidRDefault="00D85C80" w:rsidP="00A5246C">
      <w:pPr>
        <w:spacing w:after="0" w:line="240" w:lineRule="auto"/>
        <w:ind w:left="5040"/>
        <w:rPr>
          <w:b/>
          <w:i/>
          <w:sz w:val="24"/>
          <w:szCs w:val="24"/>
        </w:rPr>
      </w:pPr>
    </w:p>
    <w:p w14:paraId="149133ED" w14:textId="77777777" w:rsidR="00A5246C" w:rsidRDefault="00A5246C" w:rsidP="00A5246C">
      <w:pPr>
        <w:spacing w:after="0" w:line="240" w:lineRule="auto"/>
        <w:ind w:left="5040"/>
        <w:rPr>
          <w:b/>
          <w:i/>
          <w:sz w:val="24"/>
          <w:szCs w:val="24"/>
        </w:rPr>
      </w:pPr>
    </w:p>
    <w:p w14:paraId="2181CF82" w14:textId="77777777" w:rsidR="0094232C" w:rsidRDefault="0094232C" w:rsidP="00A5246C">
      <w:pPr>
        <w:spacing w:after="0" w:line="240" w:lineRule="auto"/>
        <w:ind w:left="5040"/>
        <w:rPr>
          <w:b/>
          <w:i/>
          <w:sz w:val="24"/>
          <w:szCs w:val="24"/>
        </w:rPr>
      </w:pPr>
    </w:p>
    <w:p w14:paraId="0C0281DA" w14:textId="77777777" w:rsidR="00841E0D" w:rsidRPr="00A5246C" w:rsidRDefault="00841E0D" w:rsidP="00A5246C">
      <w:pPr>
        <w:spacing w:after="0" w:line="240" w:lineRule="auto"/>
        <w:ind w:left="5040"/>
        <w:rPr>
          <w:b/>
          <w:i/>
          <w:sz w:val="24"/>
          <w:szCs w:val="24"/>
        </w:rPr>
      </w:pPr>
    </w:p>
    <w:p w14:paraId="573C3095" w14:textId="77777777" w:rsidR="00D743F2" w:rsidRPr="009D71F6" w:rsidRDefault="00D743F2" w:rsidP="00D743F2">
      <w:pPr>
        <w:pStyle w:val="Title"/>
        <w:widowControl w:val="0"/>
        <w:rPr>
          <w:rFonts w:ascii="Arial" w:hAnsi="Arial" w:cs="Arial"/>
          <w:szCs w:val="24"/>
        </w:rPr>
      </w:pPr>
      <w:r w:rsidRPr="009D71F6">
        <w:rPr>
          <w:rFonts w:ascii="Arial" w:hAnsi="Arial" w:cs="Arial"/>
          <w:szCs w:val="24"/>
        </w:rPr>
        <w:lastRenderedPageBreak/>
        <w:t>BEFORE</w:t>
      </w:r>
    </w:p>
    <w:p w14:paraId="3B209A4C" w14:textId="77777777" w:rsidR="00D743F2" w:rsidRPr="009D71F6" w:rsidRDefault="00D743F2" w:rsidP="00D743F2">
      <w:pPr>
        <w:widowControl w:val="0"/>
        <w:jc w:val="center"/>
        <w:rPr>
          <w:b/>
          <w:sz w:val="24"/>
          <w:szCs w:val="24"/>
        </w:rPr>
      </w:pPr>
      <w:r w:rsidRPr="009D71F6">
        <w:rPr>
          <w:b/>
          <w:sz w:val="24"/>
          <w:szCs w:val="24"/>
        </w:rPr>
        <w:t>THE PUBLIC UTILITIES COMMISSION OF OHIO</w:t>
      </w:r>
    </w:p>
    <w:tbl>
      <w:tblPr>
        <w:tblW w:w="0" w:type="auto"/>
        <w:jc w:val="center"/>
        <w:tblLook w:val="01E0" w:firstRow="1" w:lastRow="1" w:firstColumn="1" w:lastColumn="1" w:noHBand="0" w:noVBand="0"/>
      </w:tblPr>
      <w:tblGrid>
        <w:gridCol w:w="4739"/>
        <w:gridCol w:w="630"/>
        <w:gridCol w:w="3928"/>
      </w:tblGrid>
      <w:tr w:rsidR="00841E0D" w:rsidRPr="009D71F6" w14:paraId="1DA8E1B9" w14:textId="77777777" w:rsidTr="005D3ED0">
        <w:trPr>
          <w:trHeight w:val="873"/>
          <w:jc w:val="center"/>
        </w:trPr>
        <w:tc>
          <w:tcPr>
            <w:tcW w:w="4739" w:type="dxa"/>
            <w:tcBorders>
              <w:top w:val="nil"/>
              <w:left w:val="nil"/>
              <w:bottom w:val="nil"/>
              <w:right w:val="nil"/>
            </w:tcBorders>
          </w:tcPr>
          <w:p w14:paraId="6CCC2B1A" w14:textId="77777777" w:rsidR="00841E0D" w:rsidRPr="00841E0D" w:rsidRDefault="00841E0D" w:rsidP="00841E0D">
            <w:pPr>
              <w:widowControl w:val="0"/>
              <w:overflowPunct w:val="0"/>
              <w:autoSpaceDE w:val="0"/>
              <w:autoSpaceDN w:val="0"/>
              <w:adjustRightInd w:val="0"/>
              <w:spacing w:line="240" w:lineRule="auto"/>
              <w:jc w:val="both"/>
              <w:rPr>
                <w:rFonts w:eastAsiaTheme="minorEastAsia"/>
                <w:kern w:val="28"/>
                <w:sz w:val="24"/>
                <w:szCs w:val="24"/>
              </w:rPr>
            </w:pPr>
            <w:r w:rsidRPr="00841E0D">
              <w:rPr>
                <w:rFonts w:eastAsiaTheme="minorEastAsia"/>
                <w:kern w:val="28"/>
                <w:sz w:val="24"/>
                <w:szCs w:val="24"/>
              </w:rPr>
              <w:t>In the Matter of the Application of Interstate Gas Supply, Inc. for Certification as a Retail Electric Supplier</w:t>
            </w:r>
          </w:p>
        </w:tc>
        <w:tc>
          <w:tcPr>
            <w:tcW w:w="630" w:type="dxa"/>
            <w:tcBorders>
              <w:top w:val="nil"/>
              <w:left w:val="nil"/>
              <w:bottom w:val="nil"/>
              <w:right w:val="nil"/>
            </w:tcBorders>
          </w:tcPr>
          <w:p w14:paraId="6F9E67F3" w14:textId="77777777" w:rsidR="00841E0D" w:rsidRPr="00841E0D" w:rsidRDefault="00841E0D" w:rsidP="00841E0D">
            <w:pPr>
              <w:widowControl w:val="0"/>
              <w:overflowPunct w:val="0"/>
              <w:autoSpaceDE w:val="0"/>
              <w:autoSpaceDN w:val="0"/>
              <w:adjustRightInd w:val="0"/>
              <w:spacing w:after="0" w:line="240" w:lineRule="auto"/>
              <w:rPr>
                <w:rFonts w:eastAsiaTheme="minorEastAsia"/>
                <w:kern w:val="28"/>
                <w:sz w:val="24"/>
                <w:szCs w:val="24"/>
              </w:rPr>
            </w:pPr>
            <w:r w:rsidRPr="00841E0D">
              <w:rPr>
                <w:rFonts w:eastAsiaTheme="minorEastAsia"/>
                <w:kern w:val="28"/>
                <w:sz w:val="24"/>
                <w:szCs w:val="24"/>
              </w:rPr>
              <w:t>)</w:t>
            </w:r>
          </w:p>
          <w:p w14:paraId="2B06B783" w14:textId="77777777" w:rsidR="00841E0D" w:rsidRDefault="00841E0D" w:rsidP="00841E0D">
            <w:pPr>
              <w:widowControl w:val="0"/>
              <w:overflowPunct w:val="0"/>
              <w:autoSpaceDE w:val="0"/>
              <w:autoSpaceDN w:val="0"/>
              <w:adjustRightInd w:val="0"/>
              <w:spacing w:after="0" w:line="240" w:lineRule="auto"/>
              <w:rPr>
                <w:rFonts w:eastAsiaTheme="minorEastAsia"/>
                <w:kern w:val="28"/>
                <w:sz w:val="24"/>
                <w:szCs w:val="24"/>
              </w:rPr>
            </w:pPr>
            <w:r w:rsidRPr="00841E0D">
              <w:rPr>
                <w:rFonts w:eastAsiaTheme="minorEastAsia"/>
                <w:kern w:val="28"/>
                <w:sz w:val="24"/>
                <w:szCs w:val="24"/>
              </w:rPr>
              <w:t>)</w:t>
            </w:r>
          </w:p>
          <w:p w14:paraId="3BBAD529" w14:textId="77777777" w:rsidR="00841E0D" w:rsidRPr="00841E0D" w:rsidRDefault="00841E0D" w:rsidP="00841E0D">
            <w:pPr>
              <w:widowControl w:val="0"/>
              <w:overflowPunct w:val="0"/>
              <w:autoSpaceDE w:val="0"/>
              <w:autoSpaceDN w:val="0"/>
              <w:adjustRightInd w:val="0"/>
              <w:spacing w:after="0" w:line="240" w:lineRule="auto"/>
              <w:rPr>
                <w:rFonts w:eastAsiaTheme="minorEastAsia"/>
                <w:kern w:val="28"/>
                <w:sz w:val="24"/>
                <w:szCs w:val="24"/>
              </w:rPr>
            </w:pPr>
            <w:r>
              <w:rPr>
                <w:rFonts w:eastAsiaTheme="minorEastAsia"/>
                <w:kern w:val="28"/>
                <w:sz w:val="24"/>
                <w:szCs w:val="24"/>
              </w:rPr>
              <w:t>)</w:t>
            </w:r>
          </w:p>
          <w:p w14:paraId="0990650F" w14:textId="77777777" w:rsidR="00841E0D" w:rsidRPr="00841E0D" w:rsidRDefault="00841E0D" w:rsidP="00841E0D">
            <w:pPr>
              <w:widowControl w:val="0"/>
              <w:overflowPunct w:val="0"/>
              <w:autoSpaceDE w:val="0"/>
              <w:autoSpaceDN w:val="0"/>
              <w:adjustRightInd w:val="0"/>
              <w:spacing w:after="0" w:line="240" w:lineRule="auto"/>
              <w:rPr>
                <w:rFonts w:eastAsiaTheme="minorEastAsia"/>
                <w:kern w:val="28"/>
                <w:sz w:val="24"/>
                <w:szCs w:val="24"/>
              </w:rPr>
            </w:pPr>
          </w:p>
        </w:tc>
        <w:tc>
          <w:tcPr>
            <w:tcW w:w="3928" w:type="dxa"/>
            <w:tcBorders>
              <w:top w:val="nil"/>
              <w:left w:val="nil"/>
              <w:bottom w:val="nil"/>
              <w:right w:val="nil"/>
            </w:tcBorders>
          </w:tcPr>
          <w:p w14:paraId="038197CA" w14:textId="77777777" w:rsidR="00841E0D" w:rsidRPr="00841E0D" w:rsidRDefault="00841E0D" w:rsidP="00841E0D">
            <w:pPr>
              <w:widowControl w:val="0"/>
              <w:overflowPunct w:val="0"/>
              <w:autoSpaceDE w:val="0"/>
              <w:autoSpaceDN w:val="0"/>
              <w:adjustRightInd w:val="0"/>
              <w:spacing w:line="240" w:lineRule="auto"/>
              <w:rPr>
                <w:rFonts w:eastAsiaTheme="minorEastAsia"/>
                <w:kern w:val="28"/>
                <w:sz w:val="24"/>
                <w:szCs w:val="24"/>
              </w:rPr>
            </w:pPr>
            <w:r w:rsidRPr="00841E0D">
              <w:rPr>
                <w:rFonts w:eastAsiaTheme="minorEastAsia"/>
                <w:kern w:val="28"/>
                <w:sz w:val="24"/>
                <w:szCs w:val="24"/>
              </w:rPr>
              <w:t xml:space="preserve">  </w:t>
            </w:r>
            <w:r w:rsidRPr="00841E0D">
              <w:rPr>
                <w:sz w:val="24"/>
                <w:szCs w:val="24"/>
              </w:rPr>
              <w:t>Case No: 11-5326-EL-CRS</w:t>
            </w:r>
          </w:p>
        </w:tc>
      </w:tr>
    </w:tbl>
    <w:p w14:paraId="72E838AA" w14:textId="77777777" w:rsidR="00D743F2" w:rsidRPr="009D71F6" w:rsidRDefault="00D743F2" w:rsidP="00D743F2">
      <w:pPr>
        <w:widowControl w:val="0"/>
        <w:pBdr>
          <w:bottom w:val="single" w:sz="12" w:space="0" w:color="auto"/>
        </w:pBdr>
        <w:spacing w:after="0" w:line="240" w:lineRule="auto"/>
        <w:rPr>
          <w:sz w:val="24"/>
          <w:szCs w:val="24"/>
        </w:rPr>
      </w:pPr>
    </w:p>
    <w:p w14:paraId="51D2D661" w14:textId="77777777" w:rsidR="00D743F2" w:rsidRPr="009D71F6" w:rsidRDefault="00D743F2" w:rsidP="00D743F2">
      <w:pPr>
        <w:widowControl w:val="0"/>
        <w:spacing w:after="0" w:line="240" w:lineRule="auto"/>
        <w:jc w:val="center"/>
        <w:rPr>
          <w:b/>
          <w:bCs/>
          <w:sz w:val="24"/>
          <w:szCs w:val="24"/>
        </w:rPr>
      </w:pPr>
    </w:p>
    <w:p w14:paraId="20773490" w14:textId="77777777" w:rsidR="00D743F2" w:rsidRPr="009D71F6" w:rsidRDefault="00841E0D" w:rsidP="00D743F2">
      <w:pPr>
        <w:widowControl w:val="0"/>
        <w:spacing w:after="0" w:line="240" w:lineRule="auto"/>
        <w:jc w:val="center"/>
        <w:rPr>
          <w:b/>
          <w:bCs/>
          <w:sz w:val="24"/>
          <w:szCs w:val="24"/>
        </w:rPr>
      </w:pPr>
      <w:r>
        <w:rPr>
          <w:b/>
          <w:bCs/>
          <w:sz w:val="24"/>
          <w:szCs w:val="24"/>
        </w:rPr>
        <w:t>MOTION FOR PROTECTIVE ORDER AND</w:t>
      </w:r>
      <w:r w:rsidR="00D743F2">
        <w:rPr>
          <w:b/>
          <w:bCs/>
          <w:sz w:val="24"/>
          <w:szCs w:val="24"/>
        </w:rPr>
        <w:t xml:space="preserve"> MOTION TO EXTEND PROTECTIVE ORDER</w:t>
      </w:r>
    </w:p>
    <w:p w14:paraId="18282C51" w14:textId="77777777" w:rsidR="00D743F2" w:rsidRPr="009D71F6" w:rsidRDefault="00D743F2" w:rsidP="00D743F2">
      <w:pPr>
        <w:widowControl w:val="0"/>
        <w:pBdr>
          <w:bottom w:val="single" w:sz="12" w:space="1" w:color="auto"/>
        </w:pBdr>
        <w:tabs>
          <w:tab w:val="left" w:pos="6461"/>
        </w:tabs>
        <w:spacing w:after="0" w:line="240" w:lineRule="auto"/>
        <w:jc w:val="center"/>
        <w:rPr>
          <w:sz w:val="24"/>
          <w:szCs w:val="24"/>
        </w:rPr>
      </w:pPr>
    </w:p>
    <w:p w14:paraId="5838D526" w14:textId="77777777" w:rsidR="00D743F2" w:rsidRDefault="00D743F2" w:rsidP="009F6398">
      <w:pPr>
        <w:autoSpaceDE w:val="0"/>
        <w:autoSpaceDN w:val="0"/>
        <w:adjustRightInd w:val="0"/>
        <w:spacing w:after="0" w:line="480" w:lineRule="auto"/>
        <w:ind w:firstLine="720"/>
        <w:jc w:val="both"/>
        <w:rPr>
          <w:sz w:val="24"/>
          <w:szCs w:val="24"/>
        </w:rPr>
      </w:pPr>
    </w:p>
    <w:p w14:paraId="1755F5B6" w14:textId="771E4CE6" w:rsidR="009F6398" w:rsidRDefault="00735A6C" w:rsidP="009F6398">
      <w:pPr>
        <w:autoSpaceDE w:val="0"/>
        <w:autoSpaceDN w:val="0"/>
        <w:adjustRightInd w:val="0"/>
        <w:spacing w:after="0" w:line="480" w:lineRule="auto"/>
        <w:ind w:firstLine="720"/>
        <w:jc w:val="both"/>
        <w:rPr>
          <w:sz w:val="24"/>
          <w:szCs w:val="24"/>
        </w:rPr>
      </w:pPr>
      <w:r w:rsidRPr="00735A6C">
        <w:rPr>
          <w:sz w:val="24"/>
          <w:szCs w:val="24"/>
        </w:rPr>
        <w:t>Pursuant to Ohio Administrative Code ("OAC") 490</w:t>
      </w:r>
      <w:r w:rsidR="00841E0D">
        <w:rPr>
          <w:sz w:val="24"/>
          <w:szCs w:val="24"/>
        </w:rPr>
        <w:t xml:space="preserve">1-1-24(D), Interstate Gas Supply, </w:t>
      </w:r>
      <w:r>
        <w:rPr>
          <w:sz w:val="24"/>
          <w:szCs w:val="24"/>
        </w:rPr>
        <w:t>Inc. ("IGS"</w:t>
      </w:r>
      <w:r w:rsidR="002F4AE2">
        <w:rPr>
          <w:sz w:val="24"/>
          <w:szCs w:val="24"/>
        </w:rPr>
        <w:t xml:space="preserve"> or “IGS Energy”</w:t>
      </w:r>
      <w:r>
        <w:rPr>
          <w:sz w:val="24"/>
          <w:szCs w:val="24"/>
        </w:rPr>
        <w:t>) respectfu</w:t>
      </w:r>
      <w:r w:rsidRPr="00735A6C">
        <w:rPr>
          <w:sz w:val="24"/>
          <w:szCs w:val="24"/>
        </w:rPr>
        <w:t>lly moves the Public Utilities Commissio</w:t>
      </w:r>
      <w:r>
        <w:rPr>
          <w:sz w:val="24"/>
          <w:szCs w:val="24"/>
        </w:rPr>
        <w:t xml:space="preserve">n of Ohio ("Commission") for an </w:t>
      </w:r>
      <w:r w:rsidRPr="00735A6C">
        <w:rPr>
          <w:sz w:val="24"/>
          <w:szCs w:val="24"/>
        </w:rPr>
        <w:t>order pr</w:t>
      </w:r>
      <w:r w:rsidR="00A71F54">
        <w:rPr>
          <w:sz w:val="24"/>
          <w:szCs w:val="24"/>
        </w:rPr>
        <w:t>otecting fr</w:t>
      </w:r>
      <w:r w:rsidRPr="00735A6C">
        <w:rPr>
          <w:sz w:val="24"/>
          <w:szCs w:val="24"/>
        </w:rPr>
        <w:t>om disclosure certain confidential, proprie</w:t>
      </w:r>
      <w:r>
        <w:rPr>
          <w:sz w:val="24"/>
          <w:szCs w:val="24"/>
        </w:rPr>
        <w:t xml:space="preserve">tary and trade secret documents </w:t>
      </w:r>
      <w:r w:rsidRPr="00735A6C">
        <w:rPr>
          <w:sz w:val="24"/>
          <w:szCs w:val="24"/>
        </w:rPr>
        <w:t>filed concurrently with this motion</w:t>
      </w:r>
      <w:r>
        <w:rPr>
          <w:sz w:val="24"/>
          <w:szCs w:val="24"/>
        </w:rPr>
        <w:t xml:space="preserve"> in the above-captioned docket. </w:t>
      </w:r>
      <w:r w:rsidRPr="00735A6C">
        <w:rPr>
          <w:sz w:val="24"/>
          <w:szCs w:val="24"/>
        </w:rPr>
        <w:t>The documents for which protective treatment is so</w:t>
      </w:r>
      <w:r>
        <w:rPr>
          <w:sz w:val="24"/>
          <w:szCs w:val="24"/>
        </w:rPr>
        <w:t xml:space="preserve">ught are Exhibits </w:t>
      </w:r>
      <w:r w:rsidRPr="00022A22">
        <w:rPr>
          <w:sz w:val="24"/>
          <w:szCs w:val="24"/>
        </w:rPr>
        <w:t>C-</w:t>
      </w:r>
      <w:r w:rsidR="002A0F74" w:rsidRPr="00022A22">
        <w:rPr>
          <w:sz w:val="24"/>
          <w:szCs w:val="24"/>
        </w:rPr>
        <w:t>2</w:t>
      </w:r>
      <w:r w:rsidRPr="00022A22">
        <w:rPr>
          <w:sz w:val="24"/>
          <w:szCs w:val="24"/>
        </w:rPr>
        <w:t xml:space="preserve"> Financial Statements, </w:t>
      </w:r>
      <w:r w:rsidR="002A0F74" w:rsidRPr="00022A22">
        <w:rPr>
          <w:sz w:val="24"/>
          <w:szCs w:val="24"/>
        </w:rPr>
        <w:t xml:space="preserve">C-3 </w:t>
      </w:r>
      <w:r w:rsidRPr="00022A22">
        <w:rPr>
          <w:sz w:val="24"/>
          <w:szCs w:val="24"/>
        </w:rPr>
        <w:t>Forecasted Financial Statements</w:t>
      </w:r>
      <w:r w:rsidR="002A0F74" w:rsidRPr="00022A22">
        <w:rPr>
          <w:sz w:val="24"/>
          <w:szCs w:val="24"/>
        </w:rPr>
        <w:t xml:space="preserve"> and C-9 Financial</w:t>
      </w:r>
      <w:r w:rsidR="002A0F74" w:rsidRPr="00735A6C">
        <w:rPr>
          <w:sz w:val="24"/>
          <w:szCs w:val="24"/>
        </w:rPr>
        <w:t xml:space="preserve"> Arrangements</w:t>
      </w:r>
      <w:r>
        <w:rPr>
          <w:sz w:val="24"/>
          <w:szCs w:val="24"/>
        </w:rPr>
        <w:t xml:space="preserve"> (collectively </w:t>
      </w:r>
      <w:r w:rsidRPr="00735A6C">
        <w:rPr>
          <w:sz w:val="24"/>
          <w:szCs w:val="24"/>
        </w:rPr>
        <w:t>"Confidential Doc</w:t>
      </w:r>
      <w:r w:rsidR="00D743F2">
        <w:rPr>
          <w:sz w:val="24"/>
          <w:szCs w:val="24"/>
        </w:rPr>
        <w:t>uments") contained in IGS'</w:t>
      </w:r>
      <w:r w:rsidR="00586984">
        <w:rPr>
          <w:sz w:val="24"/>
          <w:szCs w:val="24"/>
        </w:rPr>
        <w:t>s</w:t>
      </w:r>
      <w:r w:rsidR="00D743F2">
        <w:rPr>
          <w:sz w:val="24"/>
          <w:szCs w:val="24"/>
        </w:rPr>
        <w:t xml:space="preserve"> </w:t>
      </w:r>
      <w:r w:rsidR="00D743F2" w:rsidRPr="00022A22">
        <w:rPr>
          <w:sz w:val="24"/>
          <w:szCs w:val="24"/>
        </w:rPr>
        <w:t>20</w:t>
      </w:r>
      <w:r w:rsidR="002A0F74" w:rsidRPr="00022A22">
        <w:rPr>
          <w:sz w:val="24"/>
          <w:szCs w:val="24"/>
        </w:rPr>
        <w:t>21</w:t>
      </w:r>
      <w:r w:rsidRPr="00735A6C">
        <w:rPr>
          <w:sz w:val="24"/>
          <w:szCs w:val="24"/>
        </w:rPr>
        <w:t xml:space="preserve"> Renewal </w:t>
      </w:r>
      <w:r>
        <w:rPr>
          <w:sz w:val="24"/>
          <w:szCs w:val="24"/>
        </w:rPr>
        <w:t xml:space="preserve">Certification Application for a </w:t>
      </w:r>
      <w:r w:rsidR="008D7072">
        <w:rPr>
          <w:sz w:val="24"/>
          <w:szCs w:val="24"/>
        </w:rPr>
        <w:t>Certified Retail Electric</w:t>
      </w:r>
      <w:r w:rsidRPr="00735A6C">
        <w:rPr>
          <w:sz w:val="24"/>
          <w:szCs w:val="24"/>
        </w:rPr>
        <w:t xml:space="preserve"> Supplier ("Renewal Application"),</w:t>
      </w:r>
      <w:r>
        <w:rPr>
          <w:sz w:val="24"/>
          <w:szCs w:val="24"/>
        </w:rPr>
        <w:t xml:space="preserve"> filed simultaneously with this </w:t>
      </w:r>
      <w:r w:rsidR="00586984">
        <w:rPr>
          <w:sz w:val="24"/>
          <w:szCs w:val="24"/>
        </w:rPr>
        <w:t>m</w:t>
      </w:r>
      <w:r w:rsidRPr="00735A6C">
        <w:rPr>
          <w:sz w:val="24"/>
          <w:szCs w:val="24"/>
        </w:rPr>
        <w:t>otion. The information in the Confidential Documents</w:t>
      </w:r>
      <w:r>
        <w:rPr>
          <w:sz w:val="24"/>
          <w:szCs w:val="24"/>
        </w:rPr>
        <w:t xml:space="preserve"> is competitively sensitive and </w:t>
      </w:r>
      <w:r w:rsidRPr="00735A6C">
        <w:rPr>
          <w:sz w:val="24"/>
          <w:szCs w:val="24"/>
        </w:rPr>
        <w:t>proprietary business and financial information comprisin</w:t>
      </w:r>
      <w:r>
        <w:rPr>
          <w:sz w:val="24"/>
          <w:szCs w:val="24"/>
        </w:rPr>
        <w:t xml:space="preserve">g of trade secrets and granting </w:t>
      </w:r>
      <w:r w:rsidRPr="00735A6C">
        <w:rPr>
          <w:sz w:val="24"/>
          <w:szCs w:val="24"/>
        </w:rPr>
        <w:t xml:space="preserve">protective treatment to these documents is not inconsistent with </w:t>
      </w:r>
      <w:r>
        <w:rPr>
          <w:sz w:val="24"/>
          <w:szCs w:val="24"/>
        </w:rPr>
        <w:t xml:space="preserve">the purposes of Title 49 of the </w:t>
      </w:r>
      <w:r w:rsidRPr="00735A6C">
        <w:rPr>
          <w:sz w:val="24"/>
          <w:szCs w:val="24"/>
        </w:rPr>
        <w:t>Revised Code. In accordance with OAC 4901-1-24(D), the C</w:t>
      </w:r>
      <w:r>
        <w:rPr>
          <w:sz w:val="24"/>
          <w:szCs w:val="24"/>
        </w:rPr>
        <w:t xml:space="preserve">onfidential Documents have been </w:t>
      </w:r>
      <w:r w:rsidRPr="00735A6C">
        <w:rPr>
          <w:sz w:val="24"/>
          <w:szCs w:val="24"/>
        </w:rPr>
        <w:t>clearly marked as confidential, and are filed under seal, separate from the remainder of t</w:t>
      </w:r>
      <w:r>
        <w:rPr>
          <w:sz w:val="24"/>
          <w:szCs w:val="24"/>
        </w:rPr>
        <w:t xml:space="preserve">he </w:t>
      </w:r>
      <w:r w:rsidRPr="00735A6C">
        <w:rPr>
          <w:sz w:val="24"/>
          <w:szCs w:val="24"/>
        </w:rPr>
        <w:t>materials that comprise IGS's Renewal Application.</w:t>
      </w:r>
    </w:p>
    <w:p w14:paraId="57C017F7" w14:textId="0590281C" w:rsidR="00D85C80" w:rsidRDefault="001954AB" w:rsidP="00D85C80">
      <w:pPr>
        <w:autoSpaceDE w:val="0"/>
        <w:autoSpaceDN w:val="0"/>
        <w:adjustRightInd w:val="0"/>
        <w:spacing w:after="0" w:line="480" w:lineRule="auto"/>
        <w:ind w:firstLine="720"/>
        <w:jc w:val="both"/>
        <w:rPr>
          <w:sz w:val="24"/>
          <w:szCs w:val="24"/>
        </w:rPr>
      </w:pPr>
      <w:r>
        <w:rPr>
          <w:sz w:val="24"/>
          <w:szCs w:val="24"/>
        </w:rPr>
        <w:lastRenderedPageBreak/>
        <w:t>IGS</w:t>
      </w:r>
      <w:r w:rsidR="00A71F54" w:rsidRPr="00A71F54">
        <w:rPr>
          <w:sz w:val="24"/>
          <w:szCs w:val="24"/>
        </w:rPr>
        <w:t xml:space="preserve"> respectfully moves t</w:t>
      </w:r>
      <w:r>
        <w:rPr>
          <w:sz w:val="24"/>
          <w:szCs w:val="24"/>
        </w:rPr>
        <w:t>he Commission</w:t>
      </w:r>
      <w:r w:rsidR="00A71F54" w:rsidRPr="00A71F54">
        <w:rPr>
          <w:sz w:val="24"/>
          <w:szCs w:val="24"/>
        </w:rPr>
        <w:t xml:space="preserve"> for an</w:t>
      </w:r>
      <w:r w:rsidR="00A71F54">
        <w:rPr>
          <w:sz w:val="24"/>
          <w:szCs w:val="24"/>
        </w:rPr>
        <w:t xml:space="preserve"> </w:t>
      </w:r>
      <w:r w:rsidR="00A71F54" w:rsidRPr="00A71F54">
        <w:rPr>
          <w:sz w:val="24"/>
          <w:szCs w:val="24"/>
        </w:rPr>
        <w:t>order extending protective treatment of certain confidential, proprietary and trade secret</w:t>
      </w:r>
      <w:r w:rsidR="00A71F54">
        <w:rPr>
          <w:sz w:val="24"/>
          <w:szCs w:val="24"/>
        </w:rPr>
        <w:t xml:space="preserve"> </w:t>
      </w:r>
      <w:r w:rsidR="00A71F54" w:rsidRPr="00A71F54">
        <w:rPr>
          <w:sz w:val="24"/>
          <w:szCs w:val="24"/>
        </w:rPr>
        <w:t>documents filed in the above-captioned docket</w:t>
      </w:r>
      <w:r w:rsidR="00D85C80">
        <w:rPr>
          <w:sz w:val="24"/>
          <w:szCs w:val="24"/>
        </w:rPr>
        <w:t xml:space="preserve"> related to its </w:t>
      </w:r>
      <w:r w:rsidR="000424F2">
        <w:rPr>
          <w:sz w:val="24"/>
          <w:szCs w:val="24"/>
        </w:rPr>
        <w:t xml:space="preserve">2011, </w:t>
      </w:r>
      <w:r w:rsidR="00D743F2">
        <w:rPr>
          <w:sz w:val="24"/>
          <w:szCs w:val="24"/>
        </w:rPr>
        <w:t>2013</w:t>
      </w:r>
      <w:r w:rsidR="00586984">
        <w:rPr>
          <w:sz w:val="24"/>
          <w:szCs w:val="24"/>
        </w:rPr>
        <w:t>,</w:t>
      </w:r>
      <w:r w:rsidR="00D743F2">
        <w:rPr>
          <w:sz w:val="24"/>
          <w:szCs w:val="24"/>
        </w:rPr>
        <w:t xml:space="preserve"> 2015</w:t>
      </w:r>
      <w:r w:rsidR="002A0F74">
        <w:rPr>
          <w:sz w:val="24"/>
          <w:szCs w:val="24"/>
        </w:rPr>
        <w:t>,</w:t>
      </w:r>
      <w:r w:rsidR="00C03E3C">
        <w:rPr>
          <w:sz w:val="24"/>
          <w:szCs w:val="24"/>
        </w:rPr>
        <w:t xml:space="preserve"> </w:t>
      </w:r>
      <w:r w:rsidR="00C03E3C" w:rsidRPr="00022A22">
        <w:rPr>
          <w:sz w:val="24"/>
          <w:szCs w:val="24"/>
        </w:rPr>
        <w:t>2017</w:t>
      </w:r>
      <w:r w:rsidR="002A0F74" w:rsidRPr="00022A22">
        <w:rPr>
          <w:sz w:val="24"/>
          <w:szCs w:val="24"/>
        </w:rPr>
        <w:t xml:space="preserve"> and 2019</w:t>
      </w:r>
      <w:r w:rsidR="009F6398">
        <w:rPr>
          <w:sz w:val="24"/>
          <w:szCs w:val="24"/>
        </w:rPr>
        <w:t xml:space="preserve"> Renewal Applications</w:t>
      </w:r>
      <w:r w:rsidR="00241A27">
        <w:rPr>
          <w:sz w:val="24"/>
          <w:szCs w:val="24"/>
        </w:rPr>
        <w:t xml:space="preserve">.  </w:t>
      </w:r>
      <w:r w:rsidR="00600E87" w:rsidRPr="00600E87">
        <w:rPr>
          <w:sz w:val="24"/>
          <w:szCs w:val="24"/>
        </w:rPr>
        <w:t>The documents for which</w:t>
      </w:r>
      <w:r w:rsidR="00226BA9">
        <w:rPr>
          <w:sz w:val="24"/>
          <w:szCs w:val="24"/>
        </w:rPr>
        <w:t xml:space="preserve"> an extension of</w:t>
      </w:r>
      <w:r w:rsidR="00600E87" w:rsidRPr="00600E87">
        <w:rPr>
          <w:sz w:val="24"/>
          <w:szCs w:val="24"/>
        </w:rPr>
        <w:t xml:space="preserve"> protective treatment is s</w:t>
      </w:r>
      <w:r w:rsidR="00DA3718">
        <w:rPr>
          <w:sz w:val="24"/>
          <w:szCs w:val="24"/>
        </w:rPr>
        <w:t xml:space="preserve">ought are </w:t>
      </w:r>
      <w:r w:rsidR="00600E87" w:rsidRPr="00600E87">
        <w:rPr>
          <w:sz w:val="24"/>
          <w:szCs w:val="24"/>
        </w:rPr>
        <w:t>Confidential D</w:t>
      </w:r>
      <w:r w:rsidR="00DA3718">
        <w:rPr>
          <w:sz w:val="24"/>
          <w:szCs w:val="24"/>
        </w:rPr>
        <w:t>ocuments (described above as Exhibits C-3, C-4,</w:t>
      </w:r>
      <w:r w:rsidR="00A550C6">
        <w:rPr>
          <w:sz w:val="24"/>
          <w:szCs w:val="24"/>
        </w:rPr>
        <w:t xml:space="preserve"> and</w:t>
      </w:r>
      <w:r w:rsidR="00DA3718">
        <w:rPr>
          <w:sz w:val="24"/>
          <w:szCs w:val="24"/>
        </w:rPr>
        <w:t xml:space="preserve"> C-5) </w:t>
      </w:r>
      <w:r w:rsidR="00735A6C">
        <w:rPr>
          <w:sz w:val="24"/>
          <w:szCs w:val="24"/>
        </w:rPr>
        <w:t xml:space="preserve">filed with </w:t>
      </w:r>
      <w:r w:rsidR="00D743F2">
        <w:rPr>
          <w:sz w:val="24"/>
          <w:szCs w:val="24"/>
        </w:rPr>
        <w:t>IGS’</w:t>
      </w:r>
      <w:r w:rsidR="00586984">
        <w:rPr>
          <w:sz w:val="24"/>
          <w:szCs w:val="24"/>
        </w:rPr>
        <w:t>s</w:t>
      </w:r>
      <w:r w:rsidR="000424F2">
        <w:rPr>
          <w:sz w:val="24"/>
          <w:szCs w:val="24"/>
        </w:rPr>
        <w:t xml:space="preserve"> 2011,</w:t>
      </w:r>
      <w:r w:rsidR="00D743F2">
        <w:rPr>
          <w:sz w:val="24"/>
          <w:szCs w:val="24"/>
        </w:rPr>
        <w:t xml:space="preserve"> 2013</w:t>
      </w:r>
      <w:r w:rsidR="00586984">
        <w:rPr>
          <w:sz w:val="24"/>
          <w:szCs w:val="24"/>
        </w:rPr>
        <w:t>,</w:t>
      </w:r>
      <w:r w:rsidR="00D743F2">
        <w:rPr>
          <w:sz w:val="24"/>
          <w:szCs w:val="24"/>
        </w:rPr>
        <w:t xml:space="preserve"> 2015</w:t>
      </w:r>
      <w:r w:rsidR="002A0F74">
        <w:rPr>
          <w:sz w:val="24"/>
          <w:szCs w:val="24"/>
        </w:rPr>
        <w:t>,</w:t>
      </w:r>
      <w:r w:rsidR="00C03E3C">
        <w:rPr>
          <w:sz w:val="24"/>
          <w:szCs w:val="24"/>
        </w:rPr>
        <w:t xml:space="preserve"> </w:t>
      </w:r>
      <w:r w:rsidR="00C03E3C" w:rsidRPr="00022A22">
        <w:rPr>
          <w:sz w:val="24"/>
          <w:szCs w:val="24"/>
        </w:rPr>
        <w:t>2017</w:t>
      </w:r>
      <w:r w:rsidR="002A0F74" w:rsidRPr="00022A22">
        <w:rPr>
          <w:sz w:val="24"/>
          <w:szCs w:val="24"/>
        </w:rPr>
        <w:t xml:space="preserve"> and 2019</w:t>
      </w:r>
      <w:r w:rsidR="002A0F74">
        <w:rPr>
          <w:sz w:val="24"/>
          <w:szCs w:val="24"/>
        </w:rPr>
        <w:t xml:space="preserve"> </w:t>
      </w:r>
      <w:r w:rsidR="00DA3718">
        <w:rPr>
          <w:sz w:val="24"/>
          <w:szCs w:val="24"/>
        </w:rPr>
        <w:t>Renewal Applications</w:t>
      </w:r>
      <w:r w:rsidR="00600E87">
        <w:rPr>
          <w:sz w:val="24"/>
          <w:szCs w:val="24"/>
        </w:rPr>
        <w:t xml:space="preserve">. </w:t>
      </w:r>
    </w:p>
    <w:p w14:paraId="7F643831" w14:textId="4EF82472" w:rsidR="00600E87" w:rsidRPr="00600E87" w:rsidRDefault="00600E87" w:rsidP="00D85C80">
      <w:pPr>
        <w:autoSpaceDE w:val="0"/>
        <w:autoSpaceDN w:val="0"/>
        <w:adjustRightInd w:val="0"/>
        <w:spacing w:after="0" w:line="480" w:lineRule="auto"/>
        <w:ind w:firstLine="720"/>
        <w:jc w:val="both"/>
        <w:rPr>
          <w:sz w:val="24"/>
          <w:szCs w:val="24"/>
        </w:rPr>
      </w:pPr>
      <w:r w:rsidRPr="00600E87">
        <w:rPr>
          <w:sz w:val="24"/>
          <w:szCs w:val="24"/>
        </w:rPr>
        <w:t xml:space="preserve"> The information i</w:t>
      </w:r>
      <w:r>
        <w:rPr>
          <w:sz w:val="24"/>
          <w:szCs w:val="24"/>
        </w:rPr>
        <w:t xml:space="preserve">n the Confidential Documents is </w:t>
      </w:r>
      <w:r w:rsidRPr="00600E87">
        <w:rPr>
          <w:sz w:val="24"/>
          <w:szCs w:val="24"/>
        </w:rPr>
        <w:t>competitively sensitive and proprietary business and financial information compri</w:t>
      </w:r>
      <w:r>
        <w:rPr>
          <w:sz w:val="24"/>
          <w:szCs w:val="24"/>
        </w:rPr>
        <w:t xml:space="preserve">sing of trade </w:t>
      </w:r>
      <w:r w:rsidR="00586984">
        <w:rPr>
          <w:sz w:val="24"/>
          <w:szCs w:val="24"/>
        </w:rPr>
        <w:t>secrets.  G</w:t>
      </w:r>
      <w:r w:rsidRPr="00600E87">
        <w:rPr>
          <w:sz w:val="24"/>
          <w:szCs w:val="24"/>
        </w:rPr>
        <w:t>ranting protective treatment to thes</w:t>
      </w:r>
      <w:r>
        <w:rPr>
          <w:sz w:val="24"/>
          <w:szCs w:val="24"/>
        </w:rPr>
        <w:t xml:space="preserve">e documents is not inconsistent </w:t>
      </w:r>
      <w:r w:rsidRPr="00600E87">
        <w:rPr>
          <w:sz w:val="24"/>
          <w:szCs w:val="24"/>
        </w:rPr>
        <w:t>with the purposes of Title 49 of the Revised Code.</w:t>
      </w:r>
      <w:r w:rsidR="001954AB">
        <w:rPr>
          <w:sz w:val="24"/>
          <w:szCs w:val="24"/>
        </w:rPr>
        <w:t xml:space="preserve"> </w:t>
      </w:r>
      <w:r w:rsidRPr="00600E87">
        <w:rPr>
          <w:sz w:val="24"/>
          <w:szCs w:val="24"/>
        </w:rPr>
        <w:t xml:space="preserve"> In accord</w:t>
      </w:r>
      <w:r w:rsidR="00226BA9">
        <w:rPr>
          <w:sz w:val="24"/>
          <w:szCs w:val="24"/>
        </w:rPr>
        <w:t>ance with Rule</w:t>
      </w:r>
      <w:r>
        <w:rPr>
          <w:sz w:val="24"/>
          <w:szCs w:val="24"/>
        </w:rPr>
        <w:t xml:space="preserve"> 4901-1-24(D),</w:t>
      </w:r>
      <w:r w:rsidR="00226BA9">
        <w:rPr>
          <w:sz w:val="24"/>
          <w:szCs w:val="24"/>
        </w:rPr>
        <w:t xml:space="preserve"> OAC,</w:t>
      </w:r>
      <w:r>
        <w:rPr>
          <w:sz w:val="24"/>
          <w:szCs w:val="24"/>
        </w:rPr>
        <w:t xml:space="preserve"> the </w:t>
      </w:r>
      <w:r w:rsidR="003B71A8">
        <w:rPr>
          <w:sz w:val="24"/>
          <w:szCs w:val="24"/>
        </w:rPr>
        <w:t>Confidential Documents were</w:t>
      </w:r>
      <w:r w:rsidRPr="00600E87">
        <w:rPr>
          <w:sz w:val="24"/>
          <w:szCs w:val="24"/>
        </w:rPr>
        <w:t xml:space="preserve"> clearly marked as confident</w:t>
      </w:r>
      <w:r w:rsidR="003B71A8">
        <w:rPr>
          <w:sz w:val="24"/>
          <w:szCs w:val="24"/>
        </w:rPr>
        <w:t>ial, and</w:t>
      </w:r>
      <w:r>
        <w:rPr>
          <w:sz w:val="24"/>
          <w:szCs w:val="24"/>
        </w:rPr>
        <w:t xml:space="preserve"> filed under seal, </w:t>
      </w:r>
      <w:r w:rsidRPr="00600E87">
        <w:rPr>
          <w:sz w:val="24"/>
          <w:szCs w:val="24"/>
        </w:rPr>
        <w:t>separate from the remainder of the materials that comprise IGS</w:t>
      </w:r>
      <w:r w:rsidR="00D743F2">
        <w:rPr>
          <w:sz w:val="24"/>
          <w:szCs w:val="24"/>
        </w:rPr>
        <w:t>'</w:t>
      </w:r>
      <w:r w:rsidR="00586984">
        <w:rPr>
          <w:sz w:val="24"/>
          <w:szCs w:val="24"/>
        </w:rPr>
        <w:t>s</w:t>
      </w:r>
      <w:r w:rsidR="00D743F2">
        <w:rPr>
          <w:sz w:val="24"/>
          <w:szCs w:val="24"/>
        </w:rPr>
        <w:t xml:space="preserve"> </w:t>
      </w:r>
      <w:r w:rsidR="000424F2">
        <w:rPr>
          <w:sz w:val="24"/>
          <w:szCs w:val="24"/>
        </w:rPr>
        <w:t xml:space="preserve">2011, </w:t>
      </w:r>
      <w:r w:rsidR="00D743F2">
        <w:rPr>
          <w:sz w:val="24"/>
          <w:szCs w:val="24"/>
        </w:rPr>
        <w:t>2013, 2015</w:t>
      </w:r>
      <w:r w:rsidR="00D743F2" w:rsidRPr="009D7B6F">
        <w:rPr>
          <w:sz w:val="24"/>
          <w:szCs w:val="24"/>
        </w:rPr>
        <w:t>,</w:t>
      </w:r>
      <w:r w:rsidR="002A0F74" w:rsidRPr="009D7B6F">
        <w:rPr>
          <w:sz w:val="24"/>
          <w:szCs w:val="24"/>
        </w:rPr>
        <w:t xml:space="preserve"> </w:t>
      </w:r>
      <w:r w:rsidR="00D743F2" w:rsidRPr="00022A22">
        <w:rPr>
          <w:sz w:val="24"/>
          <w:szCs w:val="24"/>
        </w:rPr>
        <w:t>2017</w:t>
      </w:r>
      <w:r w:rsidR="002A0F74" w:rsidRPr="00022A22">
        <w:rPr>
          <w:sz w:val="24"/>
          <w:szCs w:val="24"/>
        </w:rPr>
        <w:t xml:space="preserve"> and 2019</w:t>
      </w:r>
      <w:r w:rsidR="00C03E3C">
        <w:rPr>
          <w:sz w:val="24"/>
          <w:szCs w:val="24"/>
        </w:rPr>
        <w:t xml:space="preserve"> </w:t>
      </w:r>
      <w:r>
        <w:rPr>
          <w:sz w:val="24"/>
          <w:szCs w:val="24"/>
        </w:rPr>
        <w:t xml:space="preserve">Renewal </w:t>
      </w:r>
      <w:r w:rsidRPr="00600E87">
        <w:rPr>
          <w:sz w:val="24"/>
          <w:szCs w:val="24"/>
        </w:rPr>
        <w:t>Applications.</w:t>
      </w:r>
    </w:p>
    <w:p w14:paraId="42CCAB5C" w14:textId="77777777" w:rsidR="00226BA9" w:rsidRDefault="00A71F54" w:rsidP="00D743F2">
      <w:pPr>
        <w:spacing w:line="480" w:lineRule="auto"/>
        <w:ind w:firstLine="720"/>
        <w:jc w:val="both"/>
        <w:rPr>
          <w:sz w:val="24"/>
          <w:szCs w:val="24"/>
        </w:rPr>
      </w:pPr>
      <w:r w:rsidRPr="00A71F54">
        <w:rPr>
          <w:sz w:val="24"/>
          <w:szCs w:val="24"/>
        </w:rPr>
        <w:t>The grounds for</w:t>
      </w:r>
      <w:r>
        <w:rPr>
          <w:sz w:val="24"/>
          <w:szCs w:val="24"/>
        </w:rPr>
        <w:t xml:space="preserve"> this motion are set forth in the memorandum in support</w:t>
      </w:r>
      <w:r w:rsidRPr="00A71F54">
        <w:rPr>
          <w:sz w:val="24"/>
          <w:szCs w:val="24"/>
        </w:rPr>
        <w:t xml:space="preserve">. </w:t>
      </w:r>
      <w:r>
        <w:rPr>
          <w:sz w:val="24"/>
          <w:szCs w:val="24"/>
        </w:rPr>
        <w:t xml:space="preserve"> </w:t>
      </w:r>
      <w:r w:rsidRPr="00A71F54">
        <w:rPr>
          <w:sz w:val="24"/>
          <w:szCs w:val="24"/>
        </w:rPr>
        <w:t>Notably, the Commission has previo</w:t>
      </w:r>
      <w:r>
        <w:rPr>
          <w:sz w:val="24"/>
          <w:szCs w:val="24"/>
        </w:rPr>
        <w:t xml:space="preserve">usly </w:t>
      </w:r>
      <w:r w:rsidRPr="00A71F54">
        <w:rPr>
          <w:sz w:val="24"/>
          <w:szCs w:val="24"/>
        </w:rPr>
        <w:t>granted protective treatment to similar information in connection</w:t>
      </w:r>
      <w:r w:rsidR="000424F2">
        <w:rPr>
          <w:sz w:val="24"/>
          <w:szCs w:val="24"/>
        </w:rPr>
        <w:t xml:space="preserve"> with IGS' </w:t>
      </w:r>
      <w:r>
        <w:rPr>
          <w:sz w:val="24"/>
          <w:szCs w:val="24"/>
        </w:rPr>
        <w:t xml:space="preserve">previous requests to </w:t>
      </w:r>
      <w:r w:rsidRPr="00A71F54">
        <w:rPr>
          <w:sz w:val="24"/>
          <w:szCs w:val="24"/>
        </w:rPr>
        <w:t>renew its certification and extended protective</w:t>
      </w:r>
      <w:r>
        <w:rPr>
          <w:sz w:val="24"/>
          <w:szCs w:val="24"/>
        </w:rPr>
        <w:t xml:space="preserve"> treatment of such information.</w:t>
      </w:r>
      <w:r w:rsidR="004A70C0">
        <w:rPr>
          <w:rStyle w:val="FootnoteReference"/>
          <w:sz w:val="24"/>
          <w:szCs w:val="24"/>
        </w:rPr>
        <w:footnoteReference w:id="1"/>
      </w:r>
    </w:p>
    <w:p w14:paraId="40D6B021" w14:textId="77777777" w:rsidR="0094232C" w:rsidRDefault="00226BA9" w:rsidP="00A71F54">
      <w:pPr>
        <w:spacing w:line="480" w:lineRule="auto"/>
        <w:ind w:firstLine="72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94232C">
        <w:rPr>
          <w:sz w:val="24"/>
          <w:szCs w:val="24"/>
        </w:rPr>
        <w:tab/>
      </w:r>
      <w:r w:rsidR="0094232C">
        <w:rPr>
          <w:sz w:val="24"/>
          <w:szCs w:val="24"/>
        </w:rPr>
        <w:tab/>
      </w:r>
      <w:r w:rsidR="0094232C">
        <w:rPr>
          <w:sz w:val="24"/>
          <w:szCs w:val="24"/>
        </w:rPr>
        <w:tab/>
      </w:r>
      <w:r w:rsidR="0094232C">
        <w:rPr>
          <w:sz w:val="24"/>
          <w:szCs w:val="24"/>
        </w:rPr>
        <w:tab/>
      </w:r>
      <w:r w:rsidR="0094232C">
        <w:rPr>
          <w:sz w:val="24"/>
          <w:szCs w:val="24"/>
        </w:rPr>
        <w:tab/>
      </w:r>
    </w:p>
    <w:p w14:paraId="072FB550" w14:textId="77777777" w:rsidR="0094232C" w:rsidRDefault="0094232C" w:rsidP="00A71F54">
      <w:pPr>
        <w:spacing w:line="480" w:lineRule="auto"/>
        <w:ind w:firstLine="720"/>
        <w:jc w:val="both"/>
        <w:rPr>
          <w:sz w:val="24"/>
          <w:szCs w:val="24"/>
        </w:rPr>
      </w:pPr>
    </w:p>
    <w:p w14:paraId="4C4B70F0" w14:textId="77777777" w:rsidR="00226BA9" w:rsidRDefault="00226BA9" w:rsidP="0094232C">
      <w:pPr>
        <w:spacing w:line="480" w:lineRule="auto"/>
        <w:ind w:left="4320" w:firstLine="720"/>
        <w:jc w:val="both"/>
        <w:rPr>
          <w:sz w:val="24"/>
          <w:szCs w:val="24"/>
        </w:rPr>
      </w:pPr>
      <w:r>
        <w:rPr>
          <w:sz w:val="24"/>
          <w:szCs w:val="24"/>
        </w:rPr>
        <w:lastRenderedPageBreak/>
        <w:t>Respectfully submitted,</w:t>
      </w:r>
    </w:p>
    <w:p w14:paraId="05388DD8" w14:textId="77777777" w:rsidR="0094232C" w:rsidRDefault="0094232C" w:rsidP="00A5246C">
      <w:pPr>
        <w:spacing w:after="0" w:line="240" w:lineRule="auto"/>
        <w:ind w:left="5040"/>
        <w:rPr>
          <w:sz w:val="24"/>
          <w:szCs w:val="24"/>
        </w:rPr>
      </w:pPr>
    </w:p>
    <w:p w14:paraId="65A64519" w14:textId="77777777" w:rsidR="0094232C" w:rsidRDefault="0094232C" w:rsidP="00A5246C">
      <w:pPr>
        <w:spacing w:after="0" w:line="240" w:lineRule="auto"/>
        <w:ind w:left="5040"/>
        <w:rPr>
          <w:sz w:val="24"/>
          <w:szCs w:val="24"/>
        </w:rPr>
      </w:pPr>
    </w:p>
    <w:p w14:paraId="670A04F6" w14:textId="77777777" w:rsidR="00210025" w:rsidRDefault="00210025" w:rsidP="00210025">
      <w:pPr>
        <w:spacing w:after="0" w:line="240" w:lineRule="auto"/>
        <w:ind w:left="5040"/>
        <w:rPr>
          <w:ins w:id="0" w:author="Regan Donoughe" w:date="2021-09-02T13:30:00Z"/>
          <w:rFonts w:eastAsia="Calibri"/>
          <w:sz w:val="24"/>
          <w:szCs w:val="24"/>
          <w:u w:val="single"/>
        </w:rPr>
      </w:pPr>
      <w:ins w:id="1" w:author="Regan Donoughe" w:date="2021-09-02T13:30:00Z">
        <w:r>
          <w:rPr>
            <w:rFonts w:eastAsia="Arial"/>
            <w:i/>
            <w:sz w:val="24"/>
            <w:szCs w:val="24"/>
            <w:u w:val="single"/>
          </w:rPr>
          <w:t>/s/ Michael Nugent</w:t>
        </w:r>
        <w:r>
          <w:rPr>
            <w:rFonts w:eastAsia="Arial"/>
            <w:i/>
            <w:sz w:val="24"/>
            <w:szCs w:val="24"/>
            <w:u w:val="single"/>
          </w:rPr>
          <w:tab/>
        </w:r>
        <w:r>
          <w:rPr>
            <w:rFonts w:eastAsia="Arial"/>
            <w:i/>
            <w:sz w:val="24"/>
            <w:szCs w:val="24"/>
            <w:u w:val="single"/>
          </w:rPr>
          <w:tab/>
        </w:r>
      </w:ins>
    </w:p>
    <w:p w14:paraId="36B5C1AD" w14:textId="256D23FA" w:rsidR="00A5246C" w:rsidDel="00210025" w:rsidRDefault="00A5246C" w:rsidP="00A5246C">
      <w:pPr>
        <w:spacing w:after="0" w:line="240" w:lineRule="auto"/>
        <w:ind w:left="5040"/>
        <w:rPr>
          <w:del w:id="2" w:author="Regan Donoughe" w:date="2021-09-02T13:30:00Z"/>
          <w:sz w:val="24"/>
          <w:szCs w:val="24"/>
        </w:rPr>
      </w:pPr>
      <w:del w:id="3" w:author="Regan Donoughe" w:date="2021-09-02T13:30:00Z">
        <w:r w:rsidDel="00210025">
          <w:rPr>
            <w:sz w:val="24"/>
            <w:szCs w:val="24"/>
          </w:rPr>
          <w:delText>____________________________</w:delText>
        </w:r>
      </w:del>
    </w:p>
    <w:p w14:paraId="75D3CB68" w14:textId="77777777" w:rsidR="0094232C" w:rsidRDefault="0094232C" w:rsidP="0094232C">
      <w:pPr>
        <w:spacing w:after="0" w:line="240" w:lineRule="auto"/>
        <w:ind w:left="5040"/>
        <w:rPr>
          <w:sz w:val="24"/>
          <w:szCs w:val="24"/>
        </w:rPr>
      </w:pPr>
      <w:r>
        <w:rPr>
          <w:sz w:val="24"/>
          <w:szCs w:val="24"/>
        </w:rPr>
        <w:t>Michael Nugent (0090408)</w:t>
      </w:r>
    </w:p>
    <w:p w14:paraId="592F5282" w14:textId="77777777" w:rsidR="0094232C" w:rsidRDefault="0094232C" w:rsidP="0094232C">
      <w:pPr>
        <w:spacing w:after="0" w:line="240" w:lineRule="auto"/>
        <w:ind w:left="5040"/>
        <w:rPr>
          <w:sz w:val="24"/>
          <w:szCs w:val="24"/>
        </w:rPr>
      </w:pPr>
      <w:r w:rsidRPr="0094232C">
        <w:rPr>
          <w:sz w:val="24"/>
          <w:szCs w:val="24"/>
        </w:rPr>
        <w:t>Senior Counsel</w:t>
      </w:r>
    </w:p>
    <w:p w14:paraId="077D3DA4" w14:textId="77777777" w:rsidR="0094232C" w:rsidRDefault="0094232C" w:rsidP="0094232C">
      <w:pPr>
        <w:spacing w:after="0" w:line="240" w:lineRule="auto"/>
        <w:ind w:left="5040"/>
        <w:rPr>
          <w:sz w:val="24"/>
          <w:szCs w:val="24"/>
        </w:rPr>
      </w:pPr>
      <w:r>
        <w:rPr>
          <w:sz w:val="24"/>
          <w:szCs w:val="24"/>
        </w:rPr>
        <w:t>Email</w:t>
      </w:r>
      <w:r w:rsidRPr="00A71E20">
        <w:rPr>
          <w:sz w:val="24"/>
          <w:szCs w:val="24"/>
        </w:rPr>
        <w:t>:</w:t>
      </w:r>
      <w:r>
        <w:rPr>
          <w:sz w:val="24"/>
          <w:szCs w:val="24"/>
        </w:rPr>
        <w:t xml:space="preserve"> Michael.Nugent@igs.com</w:t>
      </w:r>
    </w:p>
    <w:p w14:paraId="6AB26C15" w14:textId="77777777" w:rsidR="0094232C" w:rsidRDefault="0094232C" w:rsidP="0094232C">
      <w:pPr>
        <w:spacing w:after="0" w:line="240" w:lineRule="auto"/>
        <w:ind w:left="5040"/>
        <w:rPr>
          <w:sz w:val="24"/>
          <w:szCs w:val="24"/>
        </w:rPr>
      </w:pPr>
      <w:r>
        <w:rPr>
          <w:sz w:val="24"/>
          <w:szCs w:val="24"/>
        </w:rPr>
        <w:t>IGS Energy</w:t>
      </w:r>
    </w:p>
    <w:p w14:paraId="59E9419C" w14:textId="77777777" w:rsidR="0094232C" w:rsidRDefault="0094232C" w:rsidP="0094232C">
      <w:pPr>
        <w:spacing w:after="0" w:line="240" w:lineRule="auto"/>
        <w:ind w:left="5040"/>
        <w:rPr>
          <w:sz w:val="24"/>
          <w:szCs w:val="24"/>
        </w:rPr>
      </w:pPr>
      <w:r>
        <w:rPr>
          <w:sz w:val="24"/>
          <w:szCs w:val="24"/>
        </w:rPr>
        <w:t>6100 Emerald Parkway</w:t>
      </w:r>
    </w:p>
    <w:p w14:paraId="6486F1A9" w14:textId="77777777" w:rsidR="0094232C" w:rsidRDefault="0094232C" w:rsidP="0094232C">
      <w:pPr>
        <w:spacing w:after="0" w:line="240" w:lineRule="auto"/>
        <w:ind w:left="5040"/>
        <w:rPr>
          <w:sz w:val="24"/>
          <w:szCs w:val="24"/>
        </w:rPr>
      </w:pPr>
      <w:r>
        <w:rPr>
          <w:sz w:val="24"/>
          <w:szCs w:val="24"/>
        </w:rPr>
        <w:t>Dublin, Ohio 43016</w:t>
      </w:r>
    </w:p>
    <w:p w14:paraId="27F1C121" w14:textId="77777777" w:rsidR="0094232C" w:rsidRDefault="0094232C" w:rsidP="0094232C">
      <w:pPr>
        <w:spacing w:after="0" w:line="240" w:lineRule="auto"/>
        <w:ind w:left="5040"/>
        <w:rPr>
          <w:sz w:val="24"/>
          <w:szCs w:val="24"/>
        </w:rPr>
      </w:pPr>
      <w:r>
        <w:rPr>
          <w:sz w:val="24"/>
          <w:szCs w:val="24"/>
        </w:rPr>
        <w:t>Telephone:</w:t>
      </w:r>
      <w:r>
        <w:rPr>
          <w:sz w:val="24"/>
          <w:szCs w:val="24"/>
        </w:rPr>
        <w:tab/>
        <w:t>(614) 659-5065</w:t>
      </w:r>
    </w:p>
    <w:p w14:paraId="008AD593" w14:textId="77777777" w:rsidR="0094232C" w:rsidRDefault="0094232C" w:rsidP="0094232C">
      <w:pPr>
        <w:spacing w:after="0" w:line="240" w:lineRule="auto"/>
        <w:ind w:left="5040"/>
        <w:rPr>
          <w:sz w:val="24"/>
          <w:szCs w:val="24"/>
        </w:rPr>
      </w:pPr>
      <w:r>
        <w:rPr>
          <w:sz w:val="24"/>
          <w:szCs w:val="24"/>
        </w:rPr>
        <w:t>Facsimile:</w:t>
      </w:r>
      <w:r>
        <w:rPr>
          <w:sz w:val="24"/>
          <w:szCs w:val="24"/>
        </w:rPr>
        <w:tab/>
        <w:t>(614) 659-5073</w:t>
      </w:r>
    </w:p>
    <w:p w14:paraId="69301FEC" w14:textId="77777777" w:rsidR="0094232C" w:rsidRDefault="0094232C" w:rsidP="0094232C">
      <w:pPr>
        <w:spacing w:after="0" w:line="240" w:lineRule="auto"/>
        <w:ind w:left="5040"/>
        <w:rPr>
          <w:sz w:val="24"/>
          <w:szCs w:val="24"/>
        </w:rPr>
      </w:pPr>
    </w:p>
    <w:p w14:paraId="7645916D" w14:textId="77777777" w:rsidR="0094232C" w:rsidRDefault="0094232C" w:rsidP="0094232C">
      <w:pPr>
        <w:spacing w:after="0" w:line="240" w:lineRule="auto"/>
        <w:ind w:left="5040"/>
        <w:rPr>
          <w:b/>
          <w:i/>
          <w:sz w:val="24"/>
          <w:szCs w:val="24"/>
        </w:rPr>
      </w:pPr>
      <w:r>
        <w:rPr>
          <w:b/>
          <w:i/>
          <w:sz w:val="24"/>
          <w:szCs w:val="24"/>
        </w:rPr>
        <w:t>Attorney for IGS Energy</w:t>
      </w:r>
    </w:p>
    <w:p w14:paraId="65E8EF18" w14:textId="77777777" w:rsidR="0094232C" w:rsidRDefault="0094232C" w:rsidP="0094232C">
      <w:pPr>
        <w:spacing w:after="0" w:line="240" w:lineRule="auto"/>
        <w:ind w:left="5040"/>
        <w:rPr>
          <w:sz w:val="24"/>
          <w:szCs w:val="24"/>
        </w:rPr>
      </w:pPr>
    </w:p>
    <w:p w14:paraId="34294629" w14:textId="77777777" w:rsidR="00A71F54" w:rsidRDefault="00A71F54" w:rsidP="00A71F54">
      <w:pPr>
        <w:spacing w:line="480" w:lineRule="auto"/>
        <w:ind w:firstLine="720"/>
        <w:jc w:val="both"/>
        <w:rPr>
          <w:sz w:val="24"/>
          <w:szCs w:val="24"/>
        </w:rPr>
      </w:pPr>
    </w:p>
    <w:p w14:paraId="2E754F96" w14:textId="77777777" w:rsidR="00A5246C" w:rsidRDefault="00A5246C" w:rsidP="00A71F54">
      <w:pPr>
        <w:spacing w:line="480" w:lineRule="auto"/>
        <w:ind w:firstLine="720"/>
        <w:jc w:val="both"/>
        <w:rPr>
          <w:sz w:val="24"/>
          <w:szCs w:val="24"/>
        </w:rPr>
      </w:pPr>
    </w:p>
    <w:p w14:paraId="657B0C46" w14:textId="77777777" w:rsidR="00A5246C" w:rsidRDefault="00A5246C" w:rsidP="00A71F54">
      <w:pPr>
        <w:spacing w:line="480" w:lineRule="auto"/>
        <w:ind w:firstLine="720"/>
        <w:jc w:val="both"/>
        <w:rPr>
          <w:sz w:val="24"/>
          <w:szCs w:val="24"/>
        </w:rPr>
      </w:pPr>
    </w:p>
    <w:p w14:paraId="3C92D104" w14:textId="77777777" w:rsidR="00A5246C" w:rsidRDefault="00A5246C" w:rsidP="00A71F54">
      <w:pPr>
        <w:spacing w:line="480" w:lineRule="auto"/>
        <w:ind w:firstLine="720"/>
        <w:jc w:val="both"/>
        <w:rPr>
          <w:sz w:val="24"/>
          <w:szCs w:val="24"/>
        </w:rPr>
      </w:pPr>
    </w:p>
    <w:p w14:paraId="67695C65" w14:textId="77777777" w:rsidR="00A5246C" w:rsidRDefault="00A5246C" w:rsidP="00A71F54">
      <w:pPr>
        <w:spacing w:line="480" w:lineRule="auto"/>
        <w:ind w:firstLine="720"/>
        <w:jc w:val="both"/>
        <w:rPr>
          <w:sz w:val="24"/>
          <w:szCs w:val="24"/>
        </w:rPr>
      </w:pPr>
    </w:p>
    <w:p w14:paraId="500A75A4" w14:textId="77777777" w:rsidR="001954AB" w:rsidRDefault="001954AB" w:rsidP="00357F70">
      <w:pPr>
        <w:pStyle w:val="Title"/>
        <w:widowControl w:val="0"/>
        <w:jc w:val="left"/>
        <w:rPr>
          <w:rFonts w:ascii="Arial" w:eastAsiaTheme="minorHAnsi" w:hAnsi="Arial" w:cs="Arial"/>
          <w:b w:val="0"/>
          <w:color w:val="000000"/>
          <w:szCs w:val="24"/>
        </w:rPr>
      </w:pPr>
    </w:p>
    <w:p w14:paraId="3C500472" w14:textId="77777777" w:rsidR="00226BA9" w:rsidRDefault="00226BA9" w:rsidP="00357F70">
      <w:pPr>
        <w:pStyle w:val="Title"/>
        <w:widowControl w:val="0"/>
        <w:jc w:val="left"/>
        <w:rPr>
          <w:rFonts w:ascii="Arial" w:eastAsiaTheme="minorHAnsi" w:hAnsi="Arial" w:cs="Arial"/>
          <w:b w:val="0"/>
          <w:color w:val="000000"/>
          <w:szCs w:val="24"/>
        </w:rPr>
      </w:pPr>
    </w:p>
    <w:p w14:paraId="64C76A85" w14:textId="77777777" w:rsidR="00226BA9" w:rsidRDefault="00226BA9" w:rsidP="00357F70">
      <w:pPr>
        <w:pStyle w:val="Title"/>
        <w:widowControl w:val="0"/>
        <w:jc w:val="left"/>
        <w:rPr>
          <w:rFonts w:ascii="Arial" w:eastAsiaTheme="minorHAnsi" w:hAnsi="Arial" w:cs="Arial"/>
          <w:b w:val="0"/>
          <w:color w:val="000000"/>
          <w:szCs w:val="24"/>
        </w:rPr>
      </w:pPr>
    </w:p>
    <w:p w14:paraId="514E59BD" w14:textId="77777777" w:rsidR="00075994" w:rsidRDefault="00075994" w:rsidP="00357F70">
      <w:pPr>
        <w:pStyle w:val="Title"/>
        <w:widowControl w:val="0"/>
        <w:jc w:val="left"/>
        <w:rPr>
          <w:rFonts w:ascii="Arial" w:eastAsiaTheme="minorHAnsi" w:hAnsi="Arial" w:cs="Arial"/>
          <w:b w:val="0"/>
          <w:color w:val="000000"/>
          <w:szCs w:val="24"/>
        </w:rPr>
      </w:pPr>
    </w:p>
    <w:p w14:paraId="45D5974E" w14:textId="77777777" w:rsidR="00075994" w:rsidRDefault="00075994" w:rsidP="00357F70">
      <w:pPr>
        <w:pStyle w:val="Title"/>
        <w:widowControl w:val="0"/>
        <w:jc w:val="left"/>
        <w:rPr>
          <w:rFonts w:ascii="Arial" w:eastAsiaTheme="minorHAnsi" w:hAnsi="Arial" w:cs="Arial"/>
          <w:b w:val="0"/>
          <w:color w:val="000000"/>
          <w:szCs w:val="24"/>
        </w:rPr>
      </w:pPr>
    </w:p>
    <w:p w14:paraId="2E1A578A" w14:textId="77777777" w:rsidR="00075994" w:rsidRDefault="00075994" w:rsidP="00357F70">
      <w:pPr>
        <w:pStyle w:val="Title"/>
        <w:widowControl w:val="0"/>
        <w:jc w:val="left"/>
        <w:rPr>
          <w:rFonts w:ascii="Arial" w:eastAsiaTheme="minorHAnsi" w:hAnsi="Arial" w:cs="Arial"/>
          <w:b w:val="0"/>
          <w:color w:val="000000"/>
          <w:szCs w:val="24"/>
        </w:rPr>
      </w:pPr>
    </w:p>
    <w:p w14:paraId="439D188F" w14:textId="77777777" w:rsidR="00075994" w:rsidRDefault="00075994" w:rsidP="00357F70">
      <w:pPr>
        <w:pStyle w:val="Title"/>
        <w:widowControl w:val="0"/>
        <w:jc w:val="left"/>
        <w:rPr>
          <w:rFonts w:ascii="Arial" w:eastAsiaTheme="minorHAnsi" w:hAnsi="Arial" w:cs="Arial"/>
          <w:b w:val="0"/>
          <w:color w:val="000000"/>
          <w:szCs w:val="24"/>
        </w:rPr>
      </w:pPr>
    </w:p>
    <w:p w14:paraId="7CC3EE1A" w14:textId="77777777" w:rsidR="00075994" w:rsidRDefault="00075994" w:rsidP="00357F70">
      <w:pPr>
        <w:pStyle w:val="Title"/>
        <w:widowControl w:val="0"/>
        <w:jc w:val="left"/>
        <w:rPr>
          <w:rFonts w:ascii="Arial" w:eastAsiaTheme="minorHAnsi" w:hAnsi="Arial" w:cs="Arial"/>
          <w:b w:val="0"/>
          <w:color w:val="000000"/>
          <w:szCs w:val="24"/>
        </w:rPr>
      </w:pPr>
    </w:p>
    <w:p w14:paraId="03925894" w14:textId="77777777" w:rsidR="00075994" w:rsidRDefault="00075994" w:rsidP="00357F70">
      <w:pPr>
        <w:pStyle w:val="Title"/>
        <w:widowControl w:val="0"/>
        <w:jc w:val="left"/>
        <w:rPr>
          <w:rFonts w:ascii="Arial" w:eastAsiaTheme="minorHAnsi" w:hAnsi="Arial" w:cs="Arial"/>
          <w:b w:val="0"/>
          <w:color w:val="000000"/>
          <w:szCs w:val="24"/>
        </w:rPr>
      </w:pPr>
    </w:p>
    <w:p w14:paraId="205CE66E" w14:textId="77777777" w:rsidR="00075994" w:rsidRDefault="00075994" w:rsidP="00357F70">
      <w:pPr>
        <w:pStyle w:val="Title"/>
        <w:widowControl w:val="0"/>
        <w:jc w:val="left"/>
        <w:rPr>
          <w:rFonts w:ascii="Arial" w:eastAsiaTheme="minorHAnsi" w:hAnsi="Arial" w:cs="Arial"/>
          <w:b w:val="0"/>
          <w:color w:val="000000"/>
          <w:szCs w:val="24"/>
        </w:rPr>
      </w:pPr>
    </w:p>
    <w:p w14:paraId="2700DA70" w14:textId="77777777" w:rsidR="00075994" w:rsidRDefault="00075994" w:rsidP="00357F70">
      <w:pPr>
        <w:pStyle w:val="Title"/>
        <w:widowControl w:val="0"/>
        <w:jc w:val="left"/>
        <w:rPr>
          <w:rFonts w:ascii="Arial" w:eastAsiaTheme="minorHAnsi" w:hAnsi="Arial" w:cs="Arial"/>
          <w:b w:val="0"/>
          <w:color w:val="000000"/>
          <w:szCs w:val="24"/>
        </w:rPr>
      </w:pPr>
    </w:p>
    <w:p w14:paraId="66C8B14F" w14:textId="77777777" w:rsidR="00D743F2" w:rsidRDefault="00D743F2" w:rsidP="00357F70">
      <w:pPr>
        <w:pStyle w:val="Title"/>
        <w:widowControl w:val="0"/>
        <w:jc w:val="left"/>
        <w:rPr>
          <w:rFonts w:ascii="Arial" w:eastAsiaTheme="minorHAnsi" w:hAnsi="Arial" w:cs="Arial"/>
          <w:b w:val="0"/>
          <w:color w:val="000000"/>
          <w:szCs w:val="24"/>
        </w:rPr>
      </w:pPr>
    </w:p>
    <w:p w14:paraId="3C470D80" w14:textId="77777777" w:rsidR="00D743F2" w:rsidRDefault="00D743F2" w:rsidP="00357F70">
      <w:pPr>
        <w:pStyle w:val="Title"/>
        <w:widowControl w:val="0"/>
        <w:jc w:val="left"/>
        <w:rPr>
          <w:rFonts w:ascii="Arial" w:eastAsiaTheme="minorHAnsi" w:hAnsi="Arial" w:cs="Arial"/>
          <w:b w:val="0"/>
          <w:color w:val="000000"/>
          <w:szCs w:val="24"/>
        </w:rPr>
      </w:pPr>
    </w:p>
    <w:p w14:paraId="0CDDAD43" w14:textId="77777777" w:rsidR="00D743F2" w:rsidRDefault="00D743F2" w:rsidP="00357F70">
      <w:pPr>
        <w:pStyle w:val="Title"/>
        <w:widowControl w:val="0"/>
        <w:jc w:val="left"/>
        <w:rPr>
          <w:rFonts w:ascii="Arial" w:eastAsiaTheme="minorHAnsi" w:hAnsi="Arial" w:cs="Arial"/>
          <w:b w:val="0"/>
          <w:color w:val="000000"/>
          <w:szCs w:val="24"/>
        </w:rPr>
      </w:pPr>
    </w:p>
    <w:p w14:paraId="2F4C9AF0" w14:textId="77777777" w:rsidR="00D743F2" w:rsidRDefault="00D743F2" w:rsidP="00357F70">
      <w:pPr>
        <w:pStyle w:val="Title"/>
        <w:widowControl w:val="0"/>
        <w:jc w:val="left"/>
        <w:rPr>
          <w:rFonts w:ascii="Arial" w:eastAsiaTheme="minorHAnsi" w:hAnsi="Arial" w:cs="Arial"/>
          <w:b w:val="0"/>
          <w:color w:val="000000"/>
          <w:szCs w:val="24"/>
        </w:rPr>
      </w:pPr>
    </w:p>
    <w:p w14:paraId="28E0BA7D" w14:textId="77777777" w:rsidR="00D743F2" w:rsidRDefault="00D743F2" w:rsidP="00357F70">
      <w:pPr>
        <w:pStyle w:val="Title"/>
        <w:widowControl w:val="0"/>
        <w:jc w:val="left"/>
        <w:rPr>
          <w:rFonts w:ascii="Arial" w:eastAsiaTheme="minorHAnsi" w:hAnsi="Arial" w:cs="Arial"/>
          <w:b w:val="0"/>
          <w:color w:val="000000"/>
          <w:szCs w:val="24"/>
        </w:rPr>
      </w:pPr>
    </w:p>
    <w:p w14:paraId="505F03F5" w14:textId="77777777" w:rsidR="00D743F2" w:rsidRPr="009D71F6" w:rsidRDefault="00D743F2" w:rsidP="00D743F2">
      <w:pPr>
        <w:pStyle w:val="Title"/>
        <w:widowControl w:val="0"/>
        <w:rPr>
          <w:rFonts w:ascii="Arial" w:hAnsi="Arial" w:cs="Arial"/>
          <w:szCs w:val="24"/>
        </w:rPr>
      </w:pPr>
      <w:r w:rsidRPr="009D71F6">
        <w:rPr>
          <w:rFonts w:ascii="Arial" w:hAnsi="Arial" w:cs="Arial"/>
          <w:szCs w:val="24"/>
        </w:rPr>
        <w:lastRenderedPageBreak/>
        <w:t>BEFORE</w:t>
      </w:r>
    </w:p>
    <w:p w14:paraId="6827B0D5" w14:textId="77777777" w:rsidR="00D743F2" w:rsidRPr="009D71F6" w:rsidRDefault="00D743F2" w:rsidP="00D743F2">
      <w:pPr>
        <w:widowControl w:val="0"/>
        <w:jc w:val="center"/>
        <w:rPr>
          <w:b/>
          <w:sz w:val="24"/>
          <w:szCs w:val="24"/>
        </w:rPr>
      </w:pPr>
      <w:r w:rsidRPr="009D71F6">
        <w:rPr>
          <w:b/>
          <w:sz w:val="24"/>
          <w:szCs w:val="24"/>
        </w:rPr>
        <w:t>THE PUBLIC UTILITIES COMMISSION OF OHIO</w:t>
      </w:r>
    </w:p>
    <w:tbl>
      <w:tblPr>
        <w:tblW w:w="0" w:type="auto"/>
        <w:jc w:val="center"/>
        <w:tblLook w:val="01E0" w:firstRow="1" w:lastRow="1" w:firstColumn="1" w:lastColumn="1" w:noHBand="0" w:noVBand="0"/>
      </w:tblPr>
      <w:tblGrid>
        <w:gridCol w:w="4739"/>
        <w:gridCol w:w="630"/>
        <w:gridCol w:w="3928"/>
      </w:tblGrid>
      <w:tr w:rsidR="00841E0D" w:rsidRPr="009D71F6" w14:paraId="461454BF" w14:textId="77777777" w:rsidTr="00BB1837">
        <w:trPr>
          <w:trHeight w:val="873"/>
          <w:jc w:val="center"/>
        </w:trPr>
        <w:tc>
          <w:tcPr>
            <w:tcW w:w="4739" w:type="dxa"/>
            <w:tcBorders>
              <w:top w:val="nil"/>
              <w:left w:val="nil"/>
              <w:bottom w:val="nil"/>
              <w:right w:val="nil"/>
            </w:tcBorders>
          </w:tcPr>
          <w:p w14:paraId="55B7CB9F" w14:textId="77777777" w:rsidR="00841E0D" w:rsidRPr="00841E0D" w:rsidRDefault="00841E0D" w:rsidP="00841E0D">
            <w:pPr>
              <w:widowControl w:val="0"/>
              <w:overflowPunct w:val="0"/>
              <w:autoSpaceDE w:val="0"/>
              <w:autoSpaceDN w:val="0"/>
              <w:adjustRightInd w:val="0"/>
              <w:spacing w:line="240" w:lineRule="auto"/>
              <w:jc w:val="both"/>
              <w:rPr>
                <w:rFonts w:eastAsiaTheme="minorEastAsia"/>
                <w:kern w:val="28"/>
                <w:sz w:val="24"/>
                <w:szCs w:val="24"/>
              </w:rPr>
            </w:pPr>
            <w:r w:rsidRPr="00841E0D">
              <w:rPr>
                <w:rFonts w:eastAsiaTheme="minorEastAsia"/>
                <w:kern w:val="28"/>
                <w:sz w:val="24"/>
                <w:szCs w:val="24"/>
              </w:rPr>
              <w:t>In the Matter of the Application of Interstate Gas Supply, Inc. for Certification as a Retail Electric Supplier</w:t>
            </w:r>
          </w:p>
        </w:tc>
        <w:tc>
          <w:tcPr>
            <w:tcW w:w="630" w:type="dxa"/>
            <w:tcBorders>
              <w:top w:val="nil"/>
              <w:left w:val="nil"/>
              <w:bottom w:val="nil"/>
              <w:right w:val="nil"/>
            </w:tcBorders>
          </w:tcPr>
          <w:p w14:paraId="070B705A" w14:textId="77777777" w:rsidR="00841E0D" w:rsidRPr="00841E0D" w:rsidRDefault="00841E0D" w:rsidP="00841E0D">
            <w:pPr>
              <w:widowControl w:val="0"/>
              <w:overflowPunct w:val="0"/>
              <w:autoSpaceDE w:val="0"/>
              <w:autoSpaceDN w:val="0"/>
              <w:adjustRightInd w:val="0"/>
              <w:spacing w:line="240" w:lineRule="auto"/>
              <w:rPr>
                <w:rFonts w:eastAsiaTheme="minorEastAsia"/>
                <w:kern w:val="28"/>
                <w:sz w:val="24"/>
                <w:szCs w:val="24"/>
              </w:rPr>
            </w:pPr>
            <w:r w:rsidRPr="00841E0D">
              <w:rPr>
                <w:rFonts w:eastAsiaTheme="minorEastAsia"/>
                <w:kern w:val="28"/>
                <w:sz w:val="24"/>
                <w:szCs w:val="24"/>
              </w:rPr>
              <w:t>)</w:t>
            </w:r>
          </w:p>
          <w:p w14:paraId="5CE1DB26" w14:textId="77777777" w:rsidR="00841E0D" w:rsidRPr="00841E0D" w:rsidRDefault="00841E0D" w:rsidP="00841E0D">
            <w:pPr>
              <w:widowControl w:val="0"/>
              <w:overflowPunct w:val="0"/>
              <w:autoSpaceDE w:val="0"/>
              <w:autoSpaceDN w:val="0"/>
              <w:adjustRightInd w:val="0"/>
              <w:spacing w:line="240" w:lineRule="auto"/>
              <w:rPr>
                <w:rFonts w:eastAsiaTheme="minorEastAsia"/>
                <w:kern w:val="28"/>
                <w:sz w:val="24"/>
                <w:szCs w:val="24"/>
              </w:rPr>
            </w:pPr>
            <w:r w:rsidRPr="00841E0D">
              <w:rPr>
                <w:rFonts w:eastAsiaTheme="minorEastAsia"/>
                <w:kern w:val="28"/>
                <w:sz w:val="24"/>
                <w:szCs w:val="24"/>
              </w:rPr>
              <w:t>)</w:t>
            </w:r>
          </w:p>
        </w:tc>
        <w:tc>
          <w:tcPr>
            <w:tcW w:w="3928" w:type="dxa"/>
            <w:tcBorders>
              <w:top w:val="nil"/>
              <w:left w:val="nil"/>
              <w:bottom w:val="nil"/>
              <w:right w:val="nil"/>
            </w:tcBorders>
          </w:tcPr>
          <w:p w14:paraId="5FA13252" w14:textId="77777777" w:rsidR="00841E0D" w:rsidRPr="00841E0D" w:rsidRDefault="00841E0D" w:rsidP="00841E0D">
            <w:pPr>
              <w:widowControl w:val="0"/>
              <w:overflowPunct w:val="0"/>
              <w:autoSpaceDE w:val="0"/>
              <w:autoSpaceDN w:val="0"/>
              <w:adjustRightInd w:val="0"/>
              <w:spacing w:line="240" w:lineRule="auto"/>
              <w:rPr>
                <w:rFonts w:eastAsiaTheme="minorEastAsia"/>
                <w:kern w:val="28"/>
                <w:sz w:val="24"/>
                <w:szCs w:val="24"/>
              </w:rPr>
            </w:pPr>
            <w:r w:rsidRPr="00841E0D">
              <w:rPr>
                <w:rFonts w:eastAsiaTheme="minorEastAsia"/>
                <w:kern w:val="28"/>
                <w:sz w:val="24"/>
                <w:szCs w:val="24"/>
              </w:rPr>
              <w:t xml:space="preserve">  </w:t>
            </w:r>
            <w:r w:rsidRPr="00841E0D">
              <w:rPr>
                <w:sz w:val="24"/>
                <w:szCs w:val="24"/>
              </w:rPr>
              <w:t>Case No: 11-5326-EL-CRS</w:t>
            </w:r>
          </w:p>
        </w:tc>
      </w:tr>
    </w:tbl>
    <w:p w14:paraId="1503FEE1" w14:textId="77777777" w:rsidR="00D743F2" w:rsidRPr="009D71F6" w:rsidRDefault="00D743F2" w:rsidP="00D743F2">
      <w:pPr>
        <w:widowControl w:val="0"/>
        <w:pBdr>
          <w:bottom w:val="single" w:sz="12" w:space="0" w:color="auto"/>
        </w:pBdr>
        <w:spacing w:after="0" w:line="240" w:lineRule="auto"/>
        <w:rPr>
          <w:sz w:val="24"/>
          <w:szCs w:val="24"/>
        </w:rPr>
      </w:pPr>
    </w:p>
    <w:p w14:paraId="5555A8E5" w14:textId="77777777" w:rsidR="00D743F2" w:rsidRPr="009D71F6" w:rsidRDefault="00D743F2" w:rsidP="00D743F2">
      <w:pPr>
        <w:widowControl w:val="0"/>
        <w:spacing w:after="0" w:line="240" w:lineRule="auto"/>
        <w:jc w:val="center"/>
        <w:rPr>
          <w:b/>
          <w:bCs/>
          <w:sz w:val="24"/>
          <w:szCs w:val="24"/>
        </w:rPr>
      </w:pPr>
    </w:p>
    <w:p w14:paraId="523D4B02" w14:textId="77777777" w:rsidR="00D743F2" w:rsidRPr="009D71F6" w:rsidRDefault="00D743F2" w:rsidP="00D743F2">
      <w:pPr>
        <w:widowControl w:val="0"/>
        <w:spacing w:after="0" w:line="240" w:lineRule="auto"/>
        <w:jc w:val="center"/>
        <w:rPr>
          <w:b/>
          <w:bCs/>
          <w:sz w:val="24"/>
          <w:szCs w:val="24"/>
        </w:rPr>
      </w:pPr>
      <w:r w:rsidRPr="009D71F6">
        <w:rPr>
          <w:b/>
          <w:bCs/>
          <w:sz w:val="24"/>
          <w:szCs w:val="24"/>
        </w:rPr>
        <w:t>MEMORANDUM IN SUPPORT</w:t>
      </w:r>
      <w:r>
        <w:rPr>
          <w:b/>
          <w:bCs/>
          <w:sz w:val="24"/>
          <w:szCs w:val="24"/>
        </w:rPr>
        <w:t xml:space="preserve"> </w:t>
      </w:r>
    </w:p>
    <w:p w14:paraId="14736232" w14:textId="77777777" w:rsidR="00A5246C" w:rsidRPr="009D71F6" w:rsidRDefault="00A5246C" w:rsidP="00D743F2">
      <w:pPr>
        <w:widowControl w:val="0"/>
        <w:pBdr>
          <w:bottom w:val="single" w:sz="12" w:space="1" w:color="auto"/>
        </w:pBdr>
        <w:tabs>
          <w:tab w:val="left" w:pos="6461"/>
        </w:tabs>
        <w:spacing w:after="0" w:line="240" w:lineRule="auto"/>
        <w:rPr>
          <w:sz w:val="24"/>
          <w:szCs w:val="24"/>
        </w:rPr>
      </w:pPr>
    </w:p>
    <w:p w14:paraId="298AE32B" w14:textId="77777777" w:rsidR="00A5246C" w:rsidRDefault="00A5246C" w:rsidP="00A5246C">
      <w:pPr>
        <w:autoSpaceDE w:val="0"/>
        <w:autoSpaceDN w:val="0"/>
        <w:adjustRightInd w:val="0"/>
        <w:spacing w:after="0" w:line="480" w:lineRule="auto"/>
        <w:jc w:val="both"/>
        <w:rPr>
          <w:sz w:val="24"/>
          <w:szCs w:val="24"/>
        </w:rPr>
      </w:pPr>
    </w:p>
    <w:p w14:paraId="5039BBA4" w14:textId="77777777" w:rsidR="004A70C0" w:rsidRPr="004A70C0" w:rsidRDefault="001954AB" w:rsidP="00E957F2">
      <w:pPr>
        <w:autoSpaceDE w:val="0"/>
        <w:autoSpaceDN w:val="0"/>
        <w:adjustRightInd w:val="0"/>
        <w:spacing w:after="0" w:line="480" w:lineRule="auto"/>
        <w:ind w:firstLine="720"/>
        <w:jc w:val="both"/>
        <w:rPr>
          <w:sz w:val="24"/>
          <w:szCs w:val="24"/>
        </w:rPr>
      </w:pPr>
      <w:r>
        <w:rPr>
          <w:sz w:val="24"/>
          <w:szCs w:val="24"/>
        </w:rPr>
        <w:t>The Commission's ru</w:t>
      </w:r>
      <w:r w:rsidR="004A70C0" w:rsidRPr="004A70C0">
        <w:rPr>
          <w:sz w:val="24"/>
          <w:szCs w:val="24"/>
        </w:rPr>
        <w:t>les allow for protective treatment of certain confidential information</w:t>
      </w:r>
      <w:r w:rsidR="00E957F2">
        <w:rPr>
          <w:sz w:val="24"/>
          <w:szCs w:val="24"/>
        </w:rPr>
        <w:t xml:space="preserve"> </w:t>
      </w:r>
      <w:r w:rsidR="004A70C0" w:rsidRPr="004A70C0">
        <w:rPr>
          <w:sz w:val="24"/>
          <w:szCs w:val="24"/>
        </w:rPr>
        <w:t>filed at the Commission in order to prevent disclosure of such information. OAC 4901-1-24(D) states in part:</w:t>
      </w:r>
    </w:p>
    <w:p w14:paraId="51E0664F" w14:textId="77777777" w:rsidR="004A70C0" w:rsidRPr="004A70C0" w:rsidRDefault="004A70C0" w:rsidP="00C74E19">
      <w:pPr>
        <w:autoSpaceDE w:val="0"/>
        <w:autoSpaceDN w:val="0"/>
        <w:adjustRightInd w:val="0"/>
        <w:spacing w:after="0" w:line="240" w:lineRule="auto"/>
        <w:ind w:left="720" w:right="720"/>
        <w:jc w:val="both"/>
        <w:rPr>
          <w:sz w:val="24"/>
          <w:szCs w:val="24"/>
        </w:rPr>
      </w:pPr>
      <w:r w:rsidRPr="004A70C0">
        <w:rPr>
          <w:sz w:val="24"/>
          <w:szCs w:val="24"/>
        </w:rPr>
        <w:t>Upon motion of any party or person with regard to the filing of a document with the commission's docketing division relative to a case before the commission, the commission, the legal director, the deputy legal director, or an attorney examiner may issue any order which is necessary to protect the confidentiality of information contained in the document, to the extent that state or federal law prohibits release of the information, including where the information is deemed by the commission, the legal director, the deputy legal director, or the attorney examiner to constitute a trade secret under Ohio law, and where nondisclosure of the information is not inconsistent with the purposes of</w:t>
      </w:r>
      <w:r w:rsidR="00C74E19">
        <w:rPr>
          <w:sz w:val="24"/>
          <w:szCs w:val="24"/>
        </w:rPr>
        <w:t xml:space="preserve"> </w:t>
      </w:r>
      <w:r w:rsidRPr="004A70C0">
        <w:rPr>
          <w:sz w:val="24"/>
          <w:szCs w:val="24"/>
        </w:rPr>
        <w:t>Title 49 of the Revised Code. Any order issued under this paragraph shall minimize the amount of information pro</w:t>
      </w:r>
      <w:r w:rsidR="00586984">
        <w:rPr>
          <w:sz w:val="24"/>
          <w:szCs w:val="24"/>
        </w:rPr>
        <w:t>tected from public disclosure.</w:t>
      </w:r>
    </w:p>
    <w:p w14:paraId="28C1B579" w14:textId="77777777" w:rsidR="004A70C0" w:rsidRPr="004A70C0" w:rsidRDefault="004A70C0" w:rsidP="00A95360">
      <w:pPr>
        <w:autoSpaceDE w:val="0"/>
        <w:autoSpaceDN w:val="0"/>
        <w:adjustRightInd w:val="0"/>
        <w:spacing w:after="0" w:line="240" w:lineRule="auto"/>
        <w:ind w:right="720"/>
        <w:jc w:val="both"/>
        <w:rPr>
          <w:sz w:val="24"/>
          <w:szCs w:val="24"/>
        </w:rPr>
      </w:pPr>
    </w:p>
    <w:p w14:paraId="2A5BB574" w14:textId="77777777" w:rsidR="004A70C0" w:rsidRPr="004A70C0" w:rsidRDefault="004A70C0" w:rsidP="004A70C0">
      <w:pPr>
        <w:autoSpaceDE w:val="0"/>
        <w:autoSpaceDN w:val="0"/>
        <w:adjustRightInd w:val="0"/>
        <w:spacing w:after="0" w:line="480" w:lineRule="auto"/>
        <w:ind w:firstLine="720"/>
        <w:jc w:val="both"/>
        <w:rPr>
          <w:sz w:val="24"/>
          <w:szCs w:val="24"/>
        </w:rPr>
      </w:pPr>
      <w:r w:rsidRPr="004A70C0">
        <w:rPr>
          <w:sz w:val="24"/>
          <w:szCs w:val="24"/>
        </w:rPr>
        <w:t>Ohio law recognizes the need to provide protective treatment to information such as the Confidential D</w:t>
      </w:r>
      <w:r w:rsidR="00586984">
        <w:rPr>
          <w:sz w:val="24"/>
          <w:szCs w:val="24"/>
        </w:rPr>
        <w:t>ocuments. Ohio Revised Code ("R.</w:t>
      </w:r>
      <w:r w:rsidRPr="004A70C0">
        <w:rPr>
          <w:sz w:val="24"/>
          <w:szCs w:val="24"/>
        </w:rPr>
        <w:t>C</w:t>
      </w:r>
      <w:r w:rsidR="00586984">
        <w:rPr>
          <w:sz w:val="24"/>
          <w:szCs w:val="24"/>
        </w:rPr>
        <w:t>.</w:t>
      </w:r>
      <w:r w:rsidRPr="004A70C0">
        <w:rPr>
          <w:sz w:val="24"/>
          <w:szCs w:val="24"/>
        </w:rPr>
        <w:t>") 4929.23(A) specifically permits the Commission to grant protective treatment to confidential information provided by a certificated</w:t>
      </w:r>
      <w:r>
        <w:rPr>
          <w:sz w:val="24"/>
          <w:szCs w:val="24"/>
        </w:rPr>
        <w:t xml:space="preserve"> </w:t>
      </w:r>
      <w:r w:rsidR="008D7072">
        <w:rPr>
          <w:sz w:val="24"/>
          <w:szCs w:val="24"/>
        </w:rPr>
        <w:t>retail electric</w:t>
      </w:r>
      <w:r w:rsidRPr="004A70C0">
        <w:rPr>
          <w:sz w:val="24"/>
          <w:szCs w:val="24"/>
        </w:rPr>
        <w:t xml:space="preserve"> supplier. Further, under R.C. 1333.61(D), "Trade secret" means:</w:t>
      </w:r>
    </w:p>
    <w:p w14:paraId="1B4CFC75" w14:textId="77777777" w:rsidR="004A70C0" w:rsidRDefault="00226BA9" w:rsidP="004A70C0">
      <w:pPr>
        <w:autoSpaceDE w:val="0"/>
        <w:autoSpaceDN w:val="0"/>
        <w:adjustRightInd w:val="0"/>
        <w:spacing w:after="0" w:line="240" w:lineRule="auto"/>
        <w:ind w:left="720" w:right="720"/>
        <w:jc w:val="both"/>
        <w:rPr>
          <w:sz w:val="24"/>
          <w:szCs w:val="24"/>
        </w:rPr>
      </w:pPr>
      <w:r>
        <w:rPr>
          <w:sz w:val="24"/>
          <w:szCs w:val="24"/>
        </w:rPr>
        <w:t>[I]</w:t>
      </w:r>
      <w:r w:rsidR="004A70C0" w:rsidRPr="004A70C0">
        <w:rPr>
          <w:sz w:val="24"/>
          <w:szCs w:val="24"/>
        </w:rPr>
        <w:t>nformation, including the whole or any portion or phase of any scientific or technical information, design, pro</w:t>
      </w:r>
      <w:r w:rsidR="00075994">
        <w:rPr>
          <w:sz w:val="24"/>
          <w:szCs w:val="24"/>
        </w:rPr>
        <w:t>cess, procedure, formula, pattern</w:t>
      </w:r>
      <w:r w:rsidR="004A70C0" w:rsidRPr="004A70C0">
        <w:rPr>
          <w:sz w:val="24"/>
          <w:szCs w:val="24"/>
        </w:rPr>
        <w:t>,</w:t>
      </w:r>
      <w:r w:rsidR="004A70C0" w:rsidRPr="004A70C0">
        <w:t xml:space="preserve"> </w:t>
      </w:r>
      <w:r w:rsidR="004A70C0" w:rsidRPr="004A70C0">
        <w:rPr>
          <w:sz w:val="24"/>
          <w:szCs w:val="24"/>
        </w:rPr>
        <w:t>compilation, program, device, method, technique, or improvement, or any business information or plans, financial information, or listing of names, addresses, or telephone numbers, that satisfies both of the following:</w:t>
      </w:r>
    </w:p>
    <w:p w14:paraId="737DDBC2" w14:textId="77777777" w:rsidR="00226BA9" w:rsidRPr="004A70C0" w:rsidRDefault="00226BA9" w:rsidP="004A70C0">
      <w:pPr>
        <w:autoSpaceDE w:val="0"/>
        <w:autoSpaceDN w:val="0"/>
        <w:adjustRightInd w:val="0"/>
        <w:spacing w:after="0" w:line="240" w:lineRule="auto"/>
        <w:ind w:left="720" w:right="720"/>
        <w:jc w:val="both"/>
        <w:rPr>
          <w:sz w:val="24"/>
          <w:szCs w:val="24"/>
        </w:rPr>
      </w:pPr>
    </w:p>
    <w:p w14:paraId="3E6497B7" w14:textId="77777777" w:rsidR="004A70C0" w:rsidRPr="004A70C0" w:rsidRDefault="004A70C0" w:rsidP="004A70C0">
      <w:pPr>
        <w:pStyle w:val="ListParagraph"/>
        <w:numPr>
          <w:ilvl w:val="0"/>
          <w:numId w:val="1"/>
        </w:numPr>
        <w:autoSpaceDE w:val="0"/>
        <w:autoSpaceDN w:val="0"/>
        <w:adjustRightInd w:val="0"/>
        <w:spacing w:after="0" w:line="240" w:lineRule="auto"/>
        <w:ind w:right="720"/>
        <w:jc w:val="both"/>
        <w:rPr>
          <w:sz w:val="24"/>
          <w:szCs w:val="24"/>
        </w:rPr>
      </w:pPr>
      <w:r w:rsidRPr="004A70C0">
        <w:rPr>
          <w:sz w:val="24"/>
          <w:szCs w:val="24"/>
        </w:rPr>
        <w:t>It derives independent economic value, actual or potential, from not being generally known to, and not being readily ascertainable by proper means by, other persons who can obtain economic value from its disclosure or use.</w:t>
      </w:r>
    </w:p>
    <w:p w14:paraId="341D133C" w14:textId="77777777" w:rsidR="004A70C0" w:rsidRPr="004A70C0" w:rsidRDefault="004A70C0" w:rsidP="004A70C0">
      <w:pPr>
        <w:pStyle w:val="ListParagraph"/>
        <w:autoSpaceDE w:val="0"/>
        <w:autoSpaceDN w:val="0"/>
        <w:adjustRightInd w:val="0"/>
        <w:spacing w:after="0" w:line="240" w:lineRule="auto"/>
        <w:ind w:left="1095" w:right="720"/>
        <w:jc w:val="both"/>
        <w:rPr>
          <w:sz w:val="24"/>
          <w:szCs w:val="24"/>
        </w:rPr>
      </w:pPr>
    </w:p>
    <w:p w14:paraId="5A77B0C6" w14:textId="77777777" w:rsidR="004A70C0" w:rsidRDefault="004A70C0" w:rsidP="004A70C0">
      <w:pPr>
        <w:pStyle w:val="ListParagraph"/>
        <w:numPr>
          <w:ilvl w:val="0"/>
          <w:numId w:val="1"/>
        </w:numPr>
        <w:autoSpaceDE w:val="0"/>
        <w:autoSpaceDN w:val="0"/>
        <w:adjustRightInd w:val="0"/>
        <w:spacing w:after="0" w:line="240" w:lineRule="auto"/>
        <w:ind w:right="720"/>
        <w:jc w:val="both"/>
        <w:rPr>
          <w:sz w:val="24"/>
          <w:szCs w:val="24"/>
        </w:rPr>
      </w:pPr>
      <w:r w:rsidRPr="004A70C0">
        <w:rPr>
          <w:sz w:val="24"/>
          <w:szCs w:val="24"/>
        </w:rPr>
        <w:t>It is the subject of efforts that are reasonable under the circums</w:t>
      </w:r>
      <w:r w:rsidR="00226BA9">
        <w:rPr>
          <w:sz w:val="24"/>
          <w:szCs w:val="24"/>
        </w:rPr>
        <w:t>tances to maintain its secrecy.</w:t>
      </w:r>
    </w:p>
    <w:p w14:paraId="3CC57CD0" w14:textId="77777777" w:rsidR="004A70C0" w:rsidRPr="004A70C0" w:rsidRDefault="004A70C0" w:rsidP="004A70C0">
      <w:pPr>
        <w:autoSpaceDE w:val="0"/>
        <w:autoSpaceDN w:val="0"/>
        <w:adjustRightInd w:val="0"/>
        <w:spacing w:after="0" w:line="240" w:lineRule="auto"/>
        <w:ind w:right="720"/>
        <w:jc w:val="both"/>
        <w:rPr>
          <w:sz w:val="24"/>
          <w:szCs w:val="24"/>
        </w:rPr>
      </w:pPr>
    </w:p>
    <w:p w14:paraId="7F520C14" w14:textId="77777777" w:rsidR="00A5246C" w:rsidRDefault="004A70C0" w:rsidP="004A70C0">
      <w:pPr>
        <w:spacing w:line="480" w:lineRule="auto"/>
        <w:ind w:firstLine="720"/>
        <w:jc w:val="both"/>
        <w:rPr>
          <w:sz w:val="24"/>
          <w:szCs w:val="24"/>
        </w:rPr>
      </w:pPr>
      <w:r w:rsidRPr="004A70C0">
        <w:rPr>
          <w:sz w:val="24"/>
          <w:szCs w:val="24"/>
        </w:rPr>
        <w:t>The Confidential Documents consist of financial statemen</w:t>
      </w:r>
      <w:r>
        <w:rPr>
          <w:sz w:val="24"/>
          <w:szCs w:val="24"/>
        </w:rPr>
        <w:t xml:space="preserve">ts, financial arrangements, and </w:t>
      </w:r>
      <w:r w:rsidRPr="004A70C0">
        <w:rPr>
          <w:sz w:val="24"/>
          <w:szCs w:val="24"/>
        </w:rPr>
        <w:t>forecasted financial statements that are proprietary, confidential and</w:t>
      </w:r>
      <w:r>
        <w:rPr>
          <w:sz w:val="24"/>
          <w:szCs w:val="24"/>
        </w:rPr>
        <w:t xml:space="preserve"> that constitute trade secrets. </w:t>
      </w:r>
      <w:r w:rsidR="00226BA9">
        <w:rPr>
          <w:sz w:val="24"/>
          <w:szCs w:val="24"/>
        </w:rPr>
        <w:t xml:space="preserve"> </w:t>
      </w:r>
      <w:r w:rsidRPr="004A70C0">
        <w:rPr>
          <w:sz w:val="24"/>
          <w:szCs w:val="24"/>
        </w:rPr>
        <w:t xml:space="preserve">Public disclosure of this information would jeopardize </w:t>
      </w:r>
      <w:r w:rsidR="00D743F2">
        <w:rPr>
          <w:sz w:val="24"/>
          <w:szCs w:val="24"/>
        </w:rPr>
        <w:t>IGS'</w:t>
      </w:r>
      <w:r w:rsidR="00586984">
        <w:rPr>
          <w:sz w:val="24"/>
          <w:szCs w:val="24"/>
        </w:rPr>
        <w:t>s</w:t>
      </w:r>
      <w:r w:rsidRPr="004A70C0">
        <w:rPr>
          <w:sz w:val="24"/>
          <w:szCs w:val="24"/>
        </w:rPr>
        <w:t xml:space="preserve"> business position in negotiations</w:t>
      </w:r>
      <w:r>
        <w:rPr>
          <w:sz w:val="24"/>
          <w:szCs w:val="24"/>
        </w:rPr>
        <w:t xml:space="preserve"> </w:t>
      </w:r>
      <w:r w:rsidRPr="004A70C0">
        <w:rPr>
          <w:sz w:val="24"/>
          <w:szCs w:val="24"/>
        </w:rPr>
        <w:t xml:space="preserve">with other parties and its ability to compete. </w:t>
      </w:r>
      <w:r w:rsidR="00226BA9">
        <w:rPr>
          <w:sz w:val="24"/>
          <w:szCs w:val="24"/>
        </w:rPr>
        <w:t xml:space="preserve"> </w:t>
      </w:r>
      <w:r w:rsidRPr="004A70C0">
        <w:rPr>
          <w:sz w:val="24"/>
          <w:szCs w:val="24"/>
        </w:rPr>
        <w:t>By examin</w:t>
      </w:r>
      <w:r>
        <w:rPr>
          <w:sz w:val="24"/>
          <w:szCs w:val="24"/>
        </w:rPr>
        <w:t xml:space="preserve">ing the Confidential Documents, </w:t>
      </w:r>
      <w:r w:rsidRPr="004A70C0">
        <w:rPr>
          <w:sz w:val="24"/>
          <w:szCs w:val="24"/>
        </w:rPr>
        <w:t>competitors</w:t>
      </w:r>
      <w:r w:rsidR="00D743F2">
        <w:rPr>
          <w:sz w:val="24"/>
          <w:szCs w:val="24"/>
        </w:rPr>
        <w:t xml:space="preserve"> could reasonably estimate IGS'</w:t>
      </w:r>
      <w:r w:rsidR="00586984">
        <w:rPr>
          <w:sz w:val="24"/>
          <w:szCs w:val="24"/>
        </w:rPr>
        <w:t>s</w:t>
      </w:r>
      <w:r w:rsidRPr="004A70C0">
        <w:rPr>
          <w:sz w:val="24"/>
          <w:szCs w:val="24"/>
        </w:rPr>
        <w:t xml:space="preserve"> growth r</w:t>
      </w:r>
      <w:r>
        <w:rPr>
          <w:sz w:val="24"/>
          <w:szCs w:val="24"/>
        </w:rPr>
        <w:t xml:space="preserve">ates, market share and margins. </w:t>
      </w:r>
      <w:r w:rsidRPr="004A70C0">
        <w:rPr>
          <w:sz w:val="24"/>
          <w:szCs w:val="24"/>
        </w:rPr>
        <w:t>Competitors could use the Confidential Documents to make strat</w:t>
      </w:r>
      <w:r>
        <w:rPr>
          <w:sz w:val="24"/>
          <w:szCs w:val="24"/>
        </w:rPr>
        <w:t xml:space="preserve">egic decisions whether to enter </w:t>
      </w:r>
      <w:r w:rsidRPr="004A70C0">
        <w:rPr>
          <w:sz w:val="24"/>
          <w:szCs w:val="24"/>
        </w:rPr>
        <w:t>or exit the markets in the geographic regions in which IGS operat</w:t>
      </w:r>
      <w:r>
        <w:rPr>
          <w:sz w:val="24"/>
          <w:szCs w:val="24"/>
        </w:rPr>
        <w:t xml:space="preserve">es. </w:t>
      </w:r>
      <w:r w:rsidR="00D743F2">
        <w:rPr>
          <w:sz w:val="24"/>
          <w:szCs w:val="24"/>
        </w:rPr>
        <w:t xml:space="preserve"> </w:t>
      </w:r>
      <w:r>
        <w:rPr>
          <w:sz w:val="24"/>
          <w:szCs w:val="24"/>
        </w:rPr>
        <w:t xml:space="preserve">Therefore, the Confidential </w:t>
      </w:r>
      <w:r w:rsidRPr="004A70C0">
        <w:rPr>
          <w:sz w:val="24"/>
          <w:szCs w:val="24"/>
        </w:rPr>
        <w:t>Documents derive independent economic value from not be</w:t>
      </w:r>
      <w:r>
        <w:rPr>
          <w:sz w:val="24"/>
          <w:szCs w:val="24"/>
        </w:rPr>
        <w:t xml:space="preserve">ing generally known to, and not </w:t>
      </w:r>
      <w:r w:rsidRPr="004A70C0">
        <w:rPr>
          <w:sz w:val="24"/>
          <w:szCs w:val="24"/>
        </w:rPr>
        <w:t>being readily ascertainable by proper means by other persons.</w:t>
      </w:r>
      <w:r w:rsidR="005A76DA" w:rsidRPr="005A76DA">
        <w:rPr>
          <w:sz w:val="24"/>
          <w:szCs w:val="24"/>
        </w:rPr>
        <w:t xml:space="preserve"> </w:t>
      </w:r>
      <w:r w:rsidR="005A76DA" w:rsidRPr="004A70C0">
        <w:rPr>
          <w:sz w:val="24"/>
          <w:szCs w:val="24"/>
        </w:rPr>
        <w:t>Public disclosure of the Confidential Documents will cause</w:t>
      </w:r>
      <w:r w:rsidR="005A76DA">
        <w:rPr>
          <w:sz w:val="24"/>
          <w:szCs w:val="24"/>
        </w:rPr>
        <w:t xml:space="preserve"> </w:t>
      </w:r>
      <w:r w:rsidR="00EA784D">
        <w:rPr>
          <w:sz w:val="24"/>
          <w:szCs w:val="24"/>
        </w:rPr>
        <w:t>substantial harm to IGS'</w:t>
      </w:r>
      <w:r w:rsidR="00586984">
        <w:rPr>
          <w:sz w:val="24"/>
          <w:szCs w:val="24"/>
        </w:rPr>
        <w:t>s</w:t>
      </w:r>
      <w:r w:rsidR="005A76DA" w:rsidRPr="004A70C0">
        <w:rPr>
          <w:sz w:val="24"/>
          <w:szCs w:val="24"/>
        </w:rPr>
        <w:t xml:space="preserve"> business and competitive interests.</w:t>
      </w:r>
    </w:p>
    <w:p w14:paraId="09A65747" w14:textId="77777777" w:rsidR="00241A27" w:rsidRDefault="00DA3718" w:rsidP="00075994">
      <w:pPr>
        <w:spacing w:line="480" w:lineRule="auto"/>
        <w:ind w:firstLine="720"/>
        <w:jc w:val="both"/>
        <w:rPr>
          <w:sz w:val="24"/>
          <w:szCs w:val="24"/>
        </w:rPr>
      </w:pPr>
      <w:r>
        <w:rPr>
          <w:sz w:val="24"/>
          <w:szCs w:val="24"/>
        </w:rPr>
        <w:t>Moreover, the Confidential Documents</w:t>
      </w:r>
      <w:r w:rsidR="00226BA9">
        <w:rPr>
          <w:sz w:val="24"/>
          <w:szCs w:val="24"/>
        </w:rPr>
        <w:t xml:space="preserve"> that were</w:t>
      </w:r>
      <w:r w:rsidR="00075994">
        <w:rPr>
          <w:sz w:val="24"/>
          <w:szCs w:val="24"/>
        </w:rPr>
        <w:t xml:space="preserve"> previously granted protective treatment</w:t>
      </w:r>
      <w:r>
        <w:rPr>
          <w:sz w:val="24"/>
          <w:szCs w:val="24"/>
        </w:rPr>
        <w:t xml:space="preserve"> </w:t>
      </w:r>
      <w:r w:rsidR="00226BA9">
        <w:rPr>
          <w:sz w:val="24"/>
          <w:szCs w:val="24"/>
        </w:rPr>
        <w:t>remain</w:t>
      </w:r>
      <w:r w:rsidR="00241A27" w:rsidRPr="00241A27">
        <w:rPr>
          <w:sz w:val="24"/>
          <w:szCs w:val="24"/>
        </w:rPr>
        <w:t xml:space="preserve"> competitively sensitive and proprietary</w:t>
      </w:r>
      <w:r w:rsidR="00075994">
        <w:rPr>
          <w:sz w:val="24"/>
          <w:szCs w:val="24"/>
        </w:rPr>
        <w:t>.</w:t>
      </w:r>
      <w:r w:rsidR="00EA784D">
        <w:rPr>
          <w:sz w:val="24"/>
          <w:szCs w:val="24"/>
        </w:rPr>
        <w:t xml:space="preserve">  IGS'</w:t>
      </w:r>
      <w:r w:rsidR="00586984">
        <w:rPr>
          <w:sz w:val="24"/>
          <w:szCs w:val="24"/>
        </w:rPr>
        <w:t>s</w:t>
      </w:r>
      <w:r w:rsidR="00241A27" w:rsidRPr="00241A27">
        <w:rPr>
          <w:sz w:val="24"/>
          <w:szCs w:val="24"/>
        </w:rPr>
        <w:t xml:space="preserve"> business model, including</w:t>
      </w:r>
      <w:r w:rsidR="00241A27">
        <w:rPr>
          <w:sz w:val="24"/>
          <w:szCs w:val="24"/>
        </w:rPr>
        <w:t xml:space="preserve"> </w:t>
      </w:r>
      <w:r w:rsidR="00241A27" w:rsidRPr="00241A27">
        <w:rPr>
          <w:sz w:val="24"/>
          <w:szCs w:val="24"/>
        </w:rPr>
        <w:t>margins</w:t>
      </w:r>
      <w:r w:rsidR="006360D8">
        <w:rPr>
          <w:sz w:val="24"/>
          <w:szCs w:val="24"/>
        </w:rPr>
        <w:t xml:space="preserve"> </w:t>
      </w:r>
      <w:r w:rsidR="0094232C">
        <w:rPr>
          <w:sz w:val="24"/>
          <w:szCs w:val="24"/>
        </w:rPr>
        <w:t xml:space="preserve">and </w:t>
      </w:r>
      <w:r w:rsidR="00241A27" w:rsidRPr="00241A27">
        <w:rPr>
          <w:sz w:val="24"/>
          <w:szCs w:val="24"/>
        </w:rPr>
        <w:t>pricing</w:t>
      </w:r>
      <w:r w:rsidR="006360D8">
        <w:rPr>
          <w:sz w:val="24"/>
          <w:szCs w:val="24"/>
        </w:rPr>
        <w:t>,</w:t>
      </w:r>
      <w:r w:rsidR="00241A27" w:rsidRPr="00241A27">
        <w:rPr>
          <w:sz w:val="24"/>
          <w:szCs w:val="24"/>
        </w:rPr>
        <w:t xml:space="preserve"> has not changed significa</w:t>
      </w:r>
      <w:r w:rsidR="000424F2">
        <w:rPr>
          <w:sz w:val="24"/>
          <w:szCs w:val="24"/>
        </w:rPr>
        <w:t>ntly since 2011</w:t>
      </w:r>
      <w:r w:rsidR="00241A27" w:rsidRPr="00241A27">
        <w:rPr>
          <w:sz w:val="24"/>
          <w:szCs w:val="24"/>
        </w:rPr>
        <w:t>. In</w:t>
      </w:r>
      <w:r w:rsidR="00241A27">
        <w:rPr>
          <w:sz w:val="24"/>
          <w:szCs w:val="24"/>
        </w:rPr>
        <w:t xml:space="preserve"> </w:t>
      </w:r>
      <w:r w:rsidR="00EA784D">
        <w:rPr>
          <w:sz w:val="24"/>
          <w:szCs w:val="24"/>
        </w:rPr>
        <w:t>addition, by comparing IGS'</w:t>
      </w:r>
      <w:r w:rsidR="00586984">
        <w:rPr>
          <w:sz w:val="24"/>
          <w:szCs w:val="24"/>
        </w:rPr>
        <w:t>s</w:t>
      </w:r>
      <w:r w:rsidR="00241A27" w:rsidRPr="00241A27">
        <w:rPr>
          <w:sz w:val="24"/>
          <w:szCs w:val="24"/>
        </w:rPr>
        <w:t xml:space="preserve"> financial results from year to year, competitors could determine</w:t>
      </w:r>
      <w:r w:rsidR="00241A27">
        <w:rPr>
          <w:sz w:val="24"/>
          <w:szCs w:val="24"/>
        </w:rPr>
        <w:t xml:space="preserve"> </w:t>
      </w:r>
      <w:r w:rsidR="00EA784D">
        <w:rPr>
          <w:sz w:val="24"/>
          <w:szCs w:val="24"/>
        </w:rPr>
        <w:t>the areas in which IGS'</w:t>
      </w:r>
      <w:r w:rsidR="00586984">
        <w:rPr>
          <w:sz w:val="24"/>
          <w:szCs w:val="24"/>
        </w:rPr>
        <w:t>s</w:t>
      </w:r>
      <w:r w:rsidR="00241A27" w:rsidRPr="00241A27">
        <w:rPr>
          <w:sz w:val="24"/>
          <w:szCs w:val="24"/>
        </w:rPr>
        <w:t xml:space="preserve"> b</w:t>
      </w:r>
      <w:r w:rsidR="003B71A8">
        <w:rPr>
          <w:sz w:val="24"/>
          <w:szCs w:val="24"/>
        </w:rPr>
        <w:t>usiness is expanding and contrac</w:t>
      </w:r>
      <w:r w:rsidR="00241A27" w:rsidRPr="00241A27">
        <w:rPr>
          <w:sz w:val="24"/>
          <w:szCs w:val="24"/>
        </w:rPr>
        <w:t xml:space="preserve">ting. </w:t>
      </w:r>
      <w:r w:rsidR="00226BA9">
        <w:rPr>
          <w:sz w:val="24"/>
          <w:szCs w:val="24"/>
        </w:rPr>
        <w:t xml:space="preserve"> </w:t>
      </w:r>
      <w:r w:rsidR="00241A27" w:rsidRPr="00241A27">
        <w:rPr>
          <w:sz w:val="24"/>
          <w:szCs w:val="24"/>
        </w:rPr>
        <w:t>Accordingly, the Confidential</w:t>
      </w:r>
      <w:r w:rsidR="00241A27">
        <w:rPr>
          <w:sz w:val="24"/>
          <w:szCs w:val="24"/>
        </w:rPr>
        <w:t xml:space="preserve"> </w:t>
      </w:r>
      <w:r w:rsidR="00241A27" w:rsidRPr="00241A27">
        <w:rPr>
          <w:sz w:val="24"/>
          <w:szCs w:val="24"/>
        </w:rPr>
        <w:t>Documents deri</w:t>
      </w:r>
      <w:r>
        <w:rPr>
          <w:sz w:val="24"/>
          <w:szCs w:val="24"/>
        </w:rPr>
        <w:t>ve independent economic value f</w:t>
      </w:r>
      <w:r w:rsidR="00241A27" w:rsidRPr="00241A27">
        <w:rPr>
          <w:sz w:val="24"/>
          <w:szCs w:val="24"/>
        </w:rPr>
        <w:t>rom not being generally known to, and not</w:t>
      </w:r>
      <w:r w:rsidR="00241A27">
        <w:rPr>
          <w:sz w:val="24"/>
          <w:szCs w:val="24"/>
        </w:rPr>
        <w:t xml:space="preserve"> </w:t>
      </w:r>
      <w:r w:rsidR="00241A27" w:rsidRPr="00241A27">
        <w:rPr>
          <w:sz w:val="24"/>
          <w:szCs w:val="24"/>
        </w:rPr>
        <w:t>being readily ascertainable by proper means by other persons.</w:t>
      </w:r>
    </w:p>
    <w:p w14:paraId="4D6EE395" w14:textId="77777777" w:rsidR="004A70C0" w:rsidRDefault="004A70C0" w:rsidP="004A70C0">
      <w:pPr>
        <w:spacing w:line="480" w:lineRule="auto"/>
        <w:ind w:firstLine="720"/>
        <w:jc w:val="both"/>
        <w:rPr>
          <w:sz w:val="24"/>
          <w:szCs w:val="24"/>
        </w:rPr>
      </w:pPr>
      <w:r w:rsidRPr="004A70C0">
        <w:rPr>
          <w:sz w:val="24"/>
          <w:szCs w:val="24"/>
        </w:rPr>
        <w:lastRenderedPageBreak/>
        <w:t>The information contained in the Confidential D</w:t>
      </w:r>
      <w:r>
        <w:rPr>
          <w:sz w:val="24"/>
          <w:szCs w:val="24"/>
        </w:rPr>
        <w:t>ocuments</w:t>
      </w:r>
      <w:r w:rsidR="00DA3718">
        <w:rPr>
          <w:sz w:val="24"/>
          <w:szCs w:val="24"/>
        </w:rPr>
        <w:t xml:space="preserve"> described in this motion</w:t>
      </w:r>
      <w:r>
        <w:rPr>
          <w:sz w:val="24"/>
          <w:szCs w:val="24"/>
        </w:rPr>
        <w:t xml:space="preserve"> is not generally known </w:t>
      </w:r>
      <w:r w:rsidRPr="004A70C0">
        <w:rPr>
          <w:sz w:val="24"/>
          <w:szCs w:val="24"/>
        </w:rPr>
        <w:t>by the public and is held in confidence in the</w:t>
      </w:r>
      <w:r>
        <w:rPr>
          <w:sz w:val="24"/>
          <w:szCs w:val="24"/>
        </w:rPr>
        <w:t xml:space="preserve"> normal course of business. </w:t>
      </w:r>
      <w:r w:rsidR="00DA3718">
        <w:rPr>
          <w:sz w:val="24"/>
          <w:szCs w:val="24"/>
        </w:rPr>
        <w:t xml:space="preserve"> </w:t>
      </w:r>
      <w:r>
        <w:rPr>
          <w:sz w:val="24"/>
          <w:szCs w:val="24"/>
        </w:rPr>
        <w:t xml:space="preserve">The </w:t>
      </w:r>
      <w:r w:rsidR="00D25332">
        <w:rPr>
          <w:sz w:val="24"/>
          <w:szCs w:val="24"/>
        </w:rPr>
        <w:t>Confidential Documents</w:t>
      </w:r>
      <w:r w:rsidR="003B71A8">
        <w:rPr>
          <w:sz w:val="24"/>
          <w:szCs w:val="24"/>
        </w:rPr>
        <w:t xml:space="preserve"> sought to be protected are</w:t>
      </w:r>
      <w:r w:rsidRPr="004A70C0">
        <w:rPr>
          <w:sz w:val="24"/>
          <w:szCs w:val="24"/>
        </w:rPr>
        <w:t xml:space="preserve"> disclosed to only a few key personnel</w:t>
      </w:r>
      <w:r>
        <w:rPr>
          <w:sz w:val="24"/>
          <w:szCs w:val="24"/>
        </w:rPr>
        <w:t xml:space="preserve"> </w:t>
      </w:r>
      <w:r w:rsidRPr="004A70C0">
        <w:rPr>
          <w:sz w:val="24"/>
          <w:szCs w:val="24"/>
        </w:rPr>
        <w:t xml:space="preserve">at IGS. </w:t>
      </w:r>
      <w:r w:rsidR="00DA3718">
        <w:rPr>
          <w:sz w:val="24"/>
          <w:szCs w:val="24"/>
        </w:rPr>
        <w:t xml:space="preserve"> </w:t>
      </w:r>
      <w:r w:rsidRPr="004A70C0">
        <w:rPr>
          <w:sz w:val="24"/>
          <w:szCs w:val="24"/>
        </w:rPr>
        <w:t>Also, IGS only makes the Confidential Documents available to parties outside of</w:t>
      </w:r>
      <w:r>
        <w:rPr>
          <w:sz w:val="24"/>
          <w:szCs w:val="24"/>
        </w:rPr>
        <w:t xml:space="preserve"> </w:t>
      </w:r>
      <w:r w:rsidRPr="004A70C0">
        <w:rPr>
          <w:sz w:val="24"/>
          <w:szCs w:val="24"/>
        </w:rPr>
        <w:t>IGS for business purposes and under the protection of a confidentiality agreement.</w:t>
      </w:r>
    </w:p>
    <w:p w14:paraId="321DAC16" w14:textId="77777777" w:rsidR="00DA3718" w:rsidRDefault="00EA784D" w:rsidP="00B23B33">
      <w:pPr>
        <w:autoSpaceDE w:val="0"/>
        <w:autoSpaceDN w:val="0"/>
        <w:adjustRightInd w:val="0"/>
        <w:spacing w:after="0" w:line="480" w:lineRule="auto"/>
        <w:ind w:firstLine="720"/>
        <w:jc w:val="both"/>
        <w:rPr>
          <w:sz w:val="24"/>
          <w:szCs w:val="24"/>
        </w:rPr>
      </w:pPr>
      <w:r>
        <w:rPr>
          <w:sz w:val="24"/>
          <w:szCs w:val="24"/>
        </w:rPr>
        <w:t xml:space="preserve">Finally, IGS and its affiliated companies are </w:t>
      </w:r>
      <w:r w:rsidR="008D7072">
        <w:rPr>
          <w:sz w:val="24"/>
          <w:szCs w:val="24"/>
        </w:rPr>
        <w:t>privately held</w:t>
      </w:r>
      <w:r w:rsidR="004A70C0" w:rsidRPr="004A70C0">
        <w:rPr>
          <w:sz w:val="24"/>
          <w:szCs w:val="24"/>
        </w:rPr>
        <w:t>, and therefore, would be especially vulnerable if</w:t>
      </w:r>
      <w:r w:rsidR="004A70C0">
        <w:rPr>
          <w:sz w:val="24"/>
          <w:szCs w:val="24"/>
        </w:rPr>
        <w:t xml:space="preserve"> </w:t>
      </w:r>
      <w:r w:rsidR="004A70C0" w:rsidRPr="004A70C0">
        <w:rPr>
          <w:sz w:val="24"/>
          <w:szCs w:val="24"/>
        </w:rPr>
        <w:t>protective treatment were not granted.</w:t>
      </w:r>
      <w:r w:rsidR="000B10E9">
        <w:rPr>
          <w:rStyle w:val="FootnoteReference"/>
          <w:sz w:val="24"/>
          <w:szCs w:val="24"/>
        </w:rPr>
        <w:footnoteReference w:id="2"/>
      </w:r>
      <w:r w:rsidR="004A70C0" w:rsidRPr="004A70C0">
        <w:rPr>
          <w:sz w:val="24"/>
          <w:szCs w:val="24"/>
        </w:rPr>
        <w:t xml:space="preserve"> Indeed, t</w:t>
      </w:r>
      <w:r w:rsidR="004A70C0">
        <w:rPr>
          <w:sz w:val="24"/>
          <w:szCs w:val="24"/>
        </w:rPr>
        <w:t>he Commission has previously foun</w:t>
      </w:r>
      <w:r w:rsidR="004A70C0" w:rsidRPr="004A70C0">
        <w:rPr>
          <w:sz w:val="24"/>
          <w:szCs w:val="24"/>
        </w:rPr>
        <w:t>d the need</w:t>
      </w:r>
      <w:r w:rsidR="00DA3718">
        <w:rPr>
          <w:sz w:val="24"/>
          <w:szCs w:val="24"/>
        </w:rPr>
        <w:t xml:space="preserve"> </w:t>
      </w:r>
      <w:r w:rsidR="004A70C0" w:rsidRPr="004A70C0">
        <w:rPr>
          <w:sz w:val="24"/>
          <w:szCs w:val="24"/>
        </w:rPr>
        <w:t xml:space="preserve">for protective treatment to be especially "persuasive for </w:t>
      </w:r>
      <w:r w:rsidR="004A70C0">
        <w:rPr>
          <w:sz w:val="24"/>
          <w:szCs w:val="24"/>
        </w:rPr>
        <w:t>the privately held companies.”</w:t>
      </w:r>
      <w:r w:rsidR="004A70C0">
        <w:rPr>
          <w:rStyle w:val="FootnoteReference"/>
          <w:sz w:val="24"/>
          <w:szCs w:val="24"/>
        </w:rPr>
        <w:footnoteReference w:id="3"/>
      </w:r>
      <w:r w:rsidR="004A70C0">
        <w:rPr>
          <w:sz w:val="24"/>
          <w:szCs w:val="24"/>
        </w:rPr>
        <w:t xml:space="preserve">  </w:t>
      </w:r>
      <w:r w:rsidR="00B23B33" w:rsidRPr="00B23B33">
        <w:rPr>
          <w:sz w:val="24"/>
          <w:szCs w:val="24"/>
        </w:rPr>
        <w:t>Thus, unlike a publicly held company—with thousands of dispersed and anonymous shareholders—the financial information of IGS has the potential to disclose personal financial data of individuals and not just company data.  As a matter of public policy, financial data of individuals should receive heightened protection.</w:t>
      </w:r>
    </w:p>
    <w:p w14:paraId="375FA37B" w14:textId="3155F12C" w:rsidR="004A70C0" w:rsidRDefault="004A70C0" w:rsidP="00DA3718">
      <w:pPr>
        <w:spacing w:line="480" w:lineRule="auto"/>
        <w:ind w:firstLine="720"/>
        <w:jc w:val="both"/>
        <w:rPr>
          <w:sz w:val="24"/>
          <w:szCs w:val="24"/>
        </w:rPr>
      </w:pPr>
      <w:r w:rsidRPr="004A70C0">
        <w:rPr>
          <w:sz w:val="24"/>
          <w:szCs w:val="24"/>
        </w:rPr>
        <w:lastRenderedPageBreak/>
        <w:t>Lastly, granting confidential treatment to the information will not impair the purposes of</w:t>
      </w:r>
      <w:r>
        <w:rPr>
          <w:sz w:val="24"/>
          <w:szCs w:val="24"/>
        </w:rPr>
        <w:t xml:space="preserve"> </w:t>
      </w:r>
      <w:r w:rsidRPr="004A70C0">
        <w:rPr>
          <w:sz w:val="24"/>
          <w:szCs w:val="24"/>
        </w:rPr>
        <w:t>Ohio Revised Code Title 4</w:t>
      </w:r>
      <w:r w:rsidR="00DA3718">
        <w:rPr>
          <w:sz w:val="24"/>
          <w:szCs w:val="24"/>
        </w:rPr>
        <w:t>9, because the documents filed un</w:t>
      </w:r>
      <w:r w:rsidRPr="004A70C0">
        <w:rPr>
          <w:sz w:val="24"/>
          <w:szCs w:val="24"/>
        </w:rPr>
        <w:t>der seal will allow the Commission</w:t>
      </w:r>
      <w:r>
        <w:rPr>
          <w:sz w:val="24"/>
          <w:szCs w:val="24"/>
        </w:rPr>
        <w:t xml:space="preserve"> and Staff </w:t>
      </w:r>
      <w:r w:rsidR="00586984">
        <w:rPr>
          <w:sz w:val="24"/>
          <w:szCs w:val="24"/>
        </w:rPr>
        <w:t xml:space="preserve">to </w:t>
      </w:r>
      <w:r>
        <w:rPr>
          <w:sz w:val="24"/>
          <w:szCs w:val="24"/>
        </w:rPr>
        <w:t>have fu</w:t>
      </w:r>
      <w:r w:rsidRPr="004A70C0">
        <w:rPr>
          <w:sz w:val="24"/>
          <w:szCs w:val="24"/>
        </w:rPr>
        <w:t xml:space="preserve">ll access to the information. </w:t>
      </w:r>
      <w:r w:rsidR="00DA3718">
        <w:rPr>
          <w:sz w:val="24"/>
          <w:szCs w:val="24"/>
        </w:rPr>
        <w:t xml:space="preserve"> </w:t>
      </w:r>
      <w:r w:rsidRPr="004A70C0">
        <w:rPr>
          <w:sz w:val="24"/>
          <w:szCs w:val="24"/>
        </w:rPr>
        <w:t>IGS is also filing a public version of its</w:t>
      </w:r>
      <w:r w:rsidR="000424F2">
        <w:rPr>
          <w:sz w:val="24"/>
          <w:szCs w:val="24"/>
        </w:rPr>
        <w:t xml:space="preserve"> 20</w:t>
      </w:r>
      <w:r w:rsidR="002A0F74">
        <w:rPr>
          <w:sz w:val="24"/>
          <w:szCs w:val="24"/>
        </w:rPr>
        <w:t>21</w:t>
      </w:r>
      <w:r w:rsidRPr="004A70C0">
        <w:rPr>
          <w:sz w:val="24"/>
          <w:szCs w:val="24"/>
        </w:rPr>
        <w:t xml:space="preserve"> Renewal</w:t>
      </w:r>
      <w:r>
        <w:rPr>
          <w:sz w:val="24"/>
          <w:szCs w:val="24"/>
        </w:rPr>
        <w:t xml:space="preserve"> </w:t>
      </w:r>
      <w:r w:rsidRPr="004A70C0">
        <w:rPr>
          <w:sz w:val="24"/>
          <w:szCs w:val="24"/>
        </w:rPr>
        <w:t>Application that contains a great deal of public, non-proprietary information about IGS.</w:t>
      </w:r>
      <w:r w:rsidR="00DA3718">
        <w:rPr>
          <w:sz w:val="24"/>
          <w:szCs w:val="24"/>
        </w:rPr>
        <w:t xml:space="preserve">  And, IGS has previously</w:t>
      </w:r>
      <w:r w:rsidR="00DA3718" w:rsidRPr="00DA3718">
        <w:rPr>
          <w:sz w:val="24"/>
          <w:szCs w:val="24"/>
        </w:rPr>
        <w:t xml:space="preserve"> f</w:t>
      </w:r>
      <w:r w:rsidR="00DA3718">
        <w:rPr>
          <w:sz w:val="24"/>
          <w:szCs w:val="24"/>
        </w:rPr>
        <w:t xml:space="preserve">iled public versions of its </w:t>
      </w:r>
      <w:r w:rsidR="000424F2">
        <w:rPr>
          <w:sz w:val="24"/>
          <w:szCs w:val="24"/>
        </w:rPr>
        <w:t>2011</w:t>
      </w:r>
      <w:r w:rsidR="00075994">
        <w:rPr>
          <w:sz w:val="24"/>
          <w:szCs w:val="24"/>
        </w:rPr>
        <w:t>,</w:t>
      </w:r>
      <w:r w:rsidR="000424F2">
        <w:rPr>
          <w:sz w:val="24"/>
          <w:szCs w:val="24"/>
        </w:rPr>
        <w:t xml:space="preserve"> 2013</w:t>
      </w:r>
      <w:r w:rsidR="00075994">
        <w:rPr>
          <w:sz w:val="24"/>
          <w:szCs w:val="24"/>
        </w:rPr>
        <w:t>,</w:t>
      </w:r>
      <w:r w:rsidR="000424F2">
        <w:rPr>
          <w:sz w:val="24"/>
          <w:szCs w:val="24"/>
        </w:rPr>
        <w:t xml:space="preserve"> 2015</w:t>
      </w:r>
      <w:r w:rsidR="00C03E3C">
        <w:rPr>
          <w:sz w:val="24"/>
          <w:szCs w:val="24"/>
        </w:rPr>
        <w:t>, 2017</w:t>
      </w:r>
      <w:r w:rsidR="002A0F74">
        <w:rPr>
          <w:sz w:val="24"/>
          <w:szCs w:val="24"/>
        </w:rPr>
        <w:t xml:space="preserve"> </w:t>
      </w:r>
      <w:r w:rsidR="002A0F74" w:rsidRPr="009D7B6F">
        <w:rPr>
          <w:sz w:val="24"/>
          <w:szCs w:val="24"/>
        </w:rPr>
        <w:t xml:space="preserve">and </w:t>
      </w:r>
      <w:r w:rsidR="002A0F74" w:rsidRPr="00022A22">
        <w:rPr>
          <w:sz w:val="24"/>
          <w:szCs w:val="24"/>
        </w:rPr>
        <w:t>2019</w:t>
      </w:r>
      <w:r w:rsidR="00DA3718" w:rsidRPr="00DA3718">
        <w:rPr>
          <w:sz w:val="24"/>
          <w:szCs w:val="24"/>
        </w:rPr>
        <w:t xml:space="preserve"> Renewal Applications that contain a great deal of public, non-proprietary</w:t>
      </w:r>
      <w:r w:rsidR="00DA3718">
        <w:rPr>
          <w:sz w:val="24"/>
          <w:szCs w:val="24"/>
        </w:rPr>
        <w:t xml:space="preserve"> </w:t>
      </w:r>
      <w:r w:rsidR="00DA3718" w:rsidRPr="00DA3718">
        <w:rPr>
          <w:sz w:val="24"/>
          <w:szCs w:val="24"/>
        </w:rPr>
        <w:t>information about IGS.</w:t>
      </w:r>
    </w:p>
    <w:p w14:paraId="6B0F7734" w14:textId="7FA51581" w:rsidR="004A70C0" w:rsidRDefault="004A70C0" w:rsidP="004A70C0">
      <w:pPr>
        <w:spacing w:line="480" w:lineRule="auto"/>
        <w:ind w:firstLine="720"/>
        <w:jc w:val="both"/>
        <w:rPr>
          <w:sz w:val="24"/>
          <w:szCs w:val="24"/>
        </w:rPr>
      </w:pPr>
      <w:r w:rsidRPr="004A70C0">
        <w:rPr>
          <w:sz w:val="24"/>
          <w:szCs w:val="24"/>
        </w:rPr>
        <w:t>The reasons set forth above demonstrate that t</w:t>
      </w:r>
      <w:r>
        <w:rPr>
          <w:sz w:val="24"/>
          <w:szCs w:val="24"/>
        </w:rPr>
        <w:t xml:space="preserve">he information contained in the </w:t>
      </w:r>
      <w:r w:rsidRPr="004A70C0">
        <w:rPr>
          <w:sz w:val="24"/>
          <w:szCs w:val="24"/>
        </w:rPr>
        <w:t>Confidential Documents has actual, substantial independent economic value from not being</w:t>
      </w:r>
      <w:r>
        <w:rPr>
          <w:sz w:val="24"/>
          <w:szCs w:val="24"/>
        </w:rPr>
        <w:t xml:space="preserve"> </w:t>
      </w:r>
      <w:r w:rsidRPr="004A70C0">
        <w:rPr>
          <w:sz w:val="24"/>
          <w:szCs w:val="24"/>
        </w:rPr>
        <w:t>generally known, and not being ascertainable by proper means by persons who would derive</w:t>
      </w:r>
      <w:r>
        <w:rPr>
          <w:sz w:val="24"/>
          <w:szCs w:val="24"/>
        </w:rPr>
        <w:t xml:space="preserve"> </w:t>
      </w:r>
      <w:r w:rsidRPr="004A70C0">
        <w:rPr>
          <w:sz w:val="24"/>
          <w:szCs w:val="24"/>
        </w:rPr>
        <w:t>economic value from disclosure. Public disclosure of the Confidential Documents will cause</w:t>
      </w:r>
      <w:r>
        <w:rPr>
          <w:sz w:val="24"/>
          <w:szCs w:val="24"/>
        </w:rPr>
        <w:t xml:space="preserve"> </w:t>
      </w:r>
      <w:r w:rsidR="00EA784D">
        <w:rPr>
          <w:sz w:val="24"/>
          <w:szCs w:val="24"/>
        </w:rPr>
        <w:t>substantial harm to IGS'</w:t>
      </w:r>
      <w:r w:rsidR="00586984">
        <w:rPr>
          <w:sz w:val="24"/>
          <w:szCs w:val="24"/>
        </w:rPr>
        <w:t>s</w:t>
      </w:r>
      <w:r w:rsidRPr="004A70C0">
        <w:rPr>
          <w:sz w:val="24"/>
          <w:szCs w:val="24"/>
        </w:rPr>
        <w:t xml:space="preserve"> business and competitive interests. Thus, IGS respectfully urges the</w:t>
      </w:r>
      <w:r>
        <w:rPr>
          <w:sz w:val="24"/>
          <w:szCs w:val="24"/>
        </w:rPr>
        <w:t xml:space="preserve"> </w:t>
      </w:r>
      <w:r w:rsidRPr="004A70C0">
        <w:rPr>
          <w:sz w:val="24"/>
          <w:szCs w:val="24"/>
        </w:rPr>
        <w:t>Commission to grant an order to protect the confidentiality of the Confidential Documents</w:t>
      </w:r>
      <w:r w:rsidR="00DA3718">
        <w:rPr>
          <w:sz w:val="24"/>
          <w:szCs w:val="24"/>
        </w:rPr>
        <w:t xml:space="preserve"> </w:t>
      </w:r>
      <w:r w:rsidRPr="004A70C0">
        <w:rPr>
          <w:sz w:val="24"/>
          <w:szCs w:val="24"/>
        </w:rPr>
        <w:t>filed</w:t>
      </w:r>
      <w:r>
        <w:rPr>
          <w:sz w:val="24"/>
          <w:szCs w:val="24"/>
        </w:rPr>
        <w:t xml:space="preserve"> herein un</w:t>
      </w:r>
      <w:r w:rsidRPr="004A70C0">
        <w:rPr>
          <w:sz w:val="24"/>
          <w:szCs w:val="24"/>
        </w:rPr>
        <w:t>der seal</w:t>
      </w:r>
      <w:r w:rsidR="003B28A2">
        <w:rPr>
          <w:sz w:val="24"/>
          <w:szCs w:val="24"/>
        </w:rPr>
        <w:t>,</w:t>
      </w:r>
      <w:r w:rsidR="00916C88">
        <w:rPr>
          <w:sz w:val="24"/>
          <w:szCs w:val="24"/>
        </w:rPr>
        <w:t xml:space="preserve"> and to extend the order of protection related to the Confidential Documents filed </w:t>
      </w:r>
      <w:r w:rsidR="00EA784D">
        <w:rPr>
          <w:sz w:val="24"/>
          <w:szCs w:val="24"/>
        </w:rPr>
        <w:t>as part of IGS’</w:t>
      </w:r>
      <w:r w:rsidR="00586984">
        <w:rPr>
          <w:sz w:val="24"/>
          <w:szCs w:val="24"/>
        </w:rPr>
        <w:t>s</w:t>
      </w:r>
      <w:r w:rsidR="00EA784D">
        <w:rPr>
          <w:sz w:val="24"/>
          <w:szCs w:val="24"/>
        </w:rPr>
        <w:t xml:space="preserve"> </w:t>
      </w:r>
      <w:r w:rsidR="000424F2">
        <w:rPr>
          <w:sz w:val="24"/>
          <w:szCs w:val="24"/>
        </w:rPr>
        <w:t xml:space="preserve">2011, </w:t>
      </w:r>
      <w:r w:rsidR="00EA784D">
        <w:rPr>
          <w:sz w:val="24"/>
          <w:szCs w:val="24"/>
        </w:rPr>
        <w:t>2013</w:t>
      </w:r>
      <w:r w:rsidR="00C03E3C">
        <w:rPr>
          <w:sz w:val="24"/>
          <w:szCs w:val="24"/>
        </w:rPr>
        <w:t>,</w:t>
      </w:r>
      <w:r w:rsidR="00EA784D">
        <w:rPr>
          <w:sz w:val="24"/>
          <w:szCs w:val="24"/>
        </w:rPr>
        <w:t xml:space="preserve"> 2015</w:t>
      </w:r>
      <w:r w:rsidR="002A0F74">
        <w:rPr>
          <w:sz w:val="24"/>
          <w:szCs w:val="24"/>
        </w:rPr>
        <w:t>,</w:t>
      </w:r>
      <w:r w:rsidR="00C03E3C">
        <w:rPr>
          <w:sz w:val="24"/>
          <w:szCs w:val="24"/>
        </w:rPr>
        <w:t xml:space="preserve"> 2017</w:t>
      </w:r>
      <w:r w:rsidR="00EA784D">
        <w:rPr>
          <w:sz w:val="24"/>
          <w:szCs w:val="24"/>
        </w:rPr>
        <w:t xml:space="preserve"> </w:t>
      </w:r>
      <w:r w:rsidR="002A0F74">
        <w:rPr>
          <w:sz w:val="24"/>
          <w:szCs w:val="24"/>
        </w:rPr>
        <w:t xml:space="preserve"> and </w:t>
      </w:r>
      <w:r w:rsidR="002A0F74" w:rsidRPr="00022A22">
        <w:rPr>
          <w:sz w:val="24"/>
          <w:szCs w:val="24"/>
        </w:rPr>
        <w:t>2019</w:t>
      </w:r>
      <w:r w:rsidR="002A0F74">
        <w:rPr>
          <w:sz w:val="24"/>
          <w:szCs w:val="24"/>
        </w:rPr>
        <w:t xml:space="preserve"> </w:t>
      </w:r>
      <w:r w:rsidR="00916C88">
        <w:rPr>
          <w:sz w:val="24"/>
          <w:szCs w:val="24"/>
        </w:rPr>
        <w:t>Renewal Applications</w:t>
      </w:r>
      <w:r w:rsidRPr="004A70C0">
        <w:rPr>
          <w:sz w:val="24"/>
          <w:szCs w:val="24"/>
        </w:rPr>
        <w:t>.</w:t>
      </w:r>
    </w:p>
    <w:p w14:paraId="4B5CF7B5" w14:textId="77777777" w:rsidR="005A76DA" w:rsidRDefault="005A76DA" w:rsidP="0094232C">
      <w:pPr>
        <w:spacing w:line="240" w:lineRule="auto"/>
        <w:ind w:firstLine="72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sidR="0094232C">
        <w:rPr>
          <w:sz w:val="24"/>
          <w:szCs w:val="24"/>
        </w:rPr>
        <w:t xml:space="preserve">         Respectfully submitted,</w:t>
      </w:r>
    </w:p>
    <w:p w14:paraId="4897B14C" w14:textId="2BB4EDCD" w:rsidR="004A70C0" w:rsidRPr="00210025" w:rsidRDefault="00210025" w:rsidP="00210025">
      <w:pPr>
        <w:spacing w:after="0" w:line="240" w:lineRule="auto"/>
        <w:ind w:left="5040"/>
        <w:rPr>
          <w:rFonts w:eastAsia="Calibri"/>
          <w:sz w:val="24"/>
          <w:szCs w:val="24"/>
          <w:u w:val="single"/>
        </w:rPr>
      </w:pPr>
      <w:r>
        <w:rPr>
          <w:rFonts w:eastAsia="Arial"/>
          <w:i/>
          <w:sz w:val="24"/>
          <w:szCs w:val="24"/>
          <w:u w:val="single"/>
        </w:rPr>
        <w:t>/s/ Michael Nugent</w:t>
      </w:r>
      <w:r>
        <w:rPr>
          <w:rFonts w:eastAsia="Arial"/>
          <w:i/>
          <w:sz w:val="24"/>
          <w:szCs w:val="24"/>
          <w:u w:val="single"/>
        </w:rPr>
        <w:tab/>
      </w:r>
    </w:p>
    <w:p w14:paraId="7E798294" w14:textId="77777777" w:rsidR="0094232C" w:rsidRDefault="0094232C" w:rsidP="0094232C">
      <w:pPr>
        <w:spacing w:after="0" w:line="240" w:lineRule="auto"/>
        <w:ind w:left="5040"/>
        <w:rPr>
          <w:sz w:val="24"/>
          <w:szCs w:val="24"/>
        </w:rPr>
      </w:pPr>
      <w:r>
        <w:rPr>
          <w:sz w:val="24"/>
          <w:szCs w:val="24"/>
        </w:rPr>
        <w:t>Michael Nugent (0090408)</w:t>
      </w:r>
    </w:p>
    <w:p w14:paraId="16935D08" w14:textId="77777777" w:rsidR="0094232C" w:rsidRDefault="0094232C" w:rsidP="0094232C">
      <w:pPr>
        <w:spacing w:after="0" w:line="240" w:lineRule="auto"/>
        <w:ind w:left="5040"/>
        <w:rPr>
          <w:sz w:val="24"/>
          <w:szCs w:val="24"/>
        </w:rPr>
      </w:pPr>
      <w:r w:rsidRPr="0094232C">
        <w:rPr>
          <w:sz w:val="24"/>
          <w:szCs w:val="24"/>
        </w:rPr>
        <w:t>Senior Counsel</w:t>
      </w:r>
    </w:p>
    <w:p w14:paraId="2E64B9B9" w14:textId="77777777" w:rsidR="0094232C" w:rsidRDefault="0094232C" w:rsidP="0094232C">
      <w:pPr>
        <w:spacing w:after="0" w:line="240" w:lineRule="auto"/>
        <w:ind w:left="5040"/>
        <w:rPr>
          <w:sz w:val="24"/>
          <w:szCs w:val="24"/>
        </w:rPr>
      </w:pPr>
      <w:r>
        <w:rPr>
          <w:sz w:val="24"/>
          <w:szCs w:val="24"/>
        </w:rPr>
        <w:t>Email</w:t>
      </w:r>
      <w:r w:rsidRPr="00A71E20">
        <w:rPr>
          <w:sz w:val="24"/>
          <w:szCs w:val="24"/>
        </w:rPr>
        <w:t>:</w:t>
      </w:r>
      <w:r>
        <w:rPr>
          <w:sz w:val="24"/>
          <w:szCs w:val="24"/>
        </w:rPr>
        <w:t xml:space="preserve"> Michael.Nugent@igs.com</w:t>
      </w:r>
    </w:p>
    <w:p w14:paraId="6935C26D" w14:textId="77777777" w:rsidR="0094232C" w:rsidRDefault="0094232C" w:rsidP="0094232C">
      <w:pPr>
        <w:spacing w:after="0" w:line="240" w:lineRule="auto"/>
        <w:ind w:left="5040"/>
        <w:rPr>
          <w:sz w:val="24"/>
          <w:szCs w:val="24"/>
        </w:rPr>
      </w:pPr>
      <w:r>
        <w:rPr>
          <w:sz w:val="24"/>
          <w:szCs w:val="24"/>
        </w:rPr>
        <w:t>IGS Energy</w:t>
      </w:r>
    </w:p>
    <w:p w14:paraId="4E70AFBB" w14:textId="77777777" w:rsidR="0094232C" w:rsidRDefault="0094232C" w:rsidP="0094232C">
      <w:pPr>
        <w:spacing w:after="0" w:line="240" w:lineRule="auto"/>
        <w:ind w:left="5040"/>
        <w:rPr>
          <w:sz w:val="24"/>
          <w:szCs w:val="24"/>
        </w:rPr>
      </w:pPr>
      <w:r>
        <w:rPr>
          <w:sz w:val="24"/>
          <w:szCs w:val="24"/>
        </w:rPr>
        <w:t>6100 Emerald Parkway</w:t>
      </w:r>
    </w:p>
    <w:p w14:paraId="5412747F" w14:textId="77777777" w:rsidR="0094232C" w:rsidRDefault="0094232C" w:rsidP="0094232C">
      <w:pPr>
        <w:spacing w:after="0" w:line="240" w:lineRule="auto"/>
        <w:ind w:left="5040"/>
        <w:rPr>
          <w:sz w:val="24"/>
          <w:szCs w:val="24"/>
        </w:rPr>
      </w:pPr>
      <w:r>
        <w:rPr>
          <w:sz w:val="24"/>
          <w:szCs w:val="24"/>
        </w:rPr>
        <w:t>Dublin, Ohio 43016</w:t>
      </w:r>
    </w:p>
    <w:p w14:paraId="630C04A0" w14:textId="77777777" w:rsidR="0094232C" w:rsidRDefault="0094232C" w:rsidP="0094232C">
      <w:pPr>
        <w:spacing w:after="0" w:line="240" w:lineRule="auto"/>
        <w:ind w:left="5040"/>
        <w:rPr>
          <w:sz w:val="24"/>
          <w:szCs w:val="24"/>
        </w:rPr>
      </w:pPr>
      <w:r>
        <w:rPr>
          <w:sz w:val="24"/>
          <w:szCs w:val="24"/>
        </w:rPr>
        <w:t>Telephone:</w:t>
      </w:r>
      <w:r>
        <w:rPr>
          <w:sz w:val="24"/>
          <w:szCs w:val="24"/>
        </w:rPr>
        <w:tab/>
        <w:t>(614) 659-5065</w:t>
      </w:r>
    </w:p>
    <w:p w14:paraId="5F1A5BD2" w14:textId="77777777" w:rsidR="0094232C" w:rsidRDefault="0094232C" w:rsidP="0094232C">
      <w:pPr>
        <w:spacing w:after="0" w:line="240" w:lineRule="auto"/>
        <w:ind w:left="5040"/>
        <w:rPr>
          <w:sz w:val="24"/>
          <w:szCs w:val="24"/>
        </w:rPr>
      </w:pPr>
      <w:r>
        <w:rPr>
          <w:sz w:val="24"/>
          <w:szCs w:val="24"/>
        </w:rPr>
        <w:t>Facsimile:</w:t>
      </w:r>
      <w:r>
        <w:rPr>
          <w:sz w:val="24"/>
          <w:szCs w:val="24"/>
        </w:rPr>
        <w:tab/>
        <w:t>(614) 659-5073</w:t>
      </w:r>
    </w:p>
    <w:p w14:paraId="11415E22" w14:textId="77777777" w:rsidR="0094232C" w:rsidRDefault="0094232C" w:rsidP="0094232C">
      <w:pPr>
        <w:spacing w:after="0" w:line="240" w:lineRule="auto"/>
        <w:ind w:left="5040"/>
        <w:rPr>
          <w:sz w:val="24"/>
          <w:szCs w:val="24"/>
        </w:rPr>
      </w:pPr>
    </w:p>
    <w:p w14:paraId="3DEA04E3" w14:textId="78395B97" w:rsidR="00241A27" w:rsidRPr="00DE580A" w:rsidRDefault="0094232C" w:rsidP="00DE580A">
      <w:pPr>
        <w:spacing w:after="0" w:line="240" w:lineRule="auto"/>
        <w:ind w:left="5040"/>
        <w:rPr>
          <w:b/>
          <w:i/>
          <w:sz w:val="24"/>
          <w:szCs w:val="24"/>
        </w:rPr>
      </w:pPr>
      <w:r>
        <w:rPr>
          <w:b/>
          <w:i/>
          <w:sz w:val="24"/>
          <w:szCs w:val="24"/>
        </w:rPr>
        <w:t>Attorney for IGS Energy</w:t>
      </w:r>
      <w:bookmarkStart w:id="4" w:name="_GoBack"/>
      <w:bookmarkEnd w:id="4"/>
    </w:p>
    <w:sectPr w:rsidR="00241A27" w:rsidRPr="00DE580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69053E" w14:textId="77777777" w:rsidR="004A4D80" w:rsidRDefault="004A4D80" w:rsidP="004A70C0">
      <w:pPr>
        <w:spacing w:after="0" w:line="240" w:lineRule="auto"/>
      </w:pPr>
      <w:r>
        <w:separator/>
      </w:r>
    </w:p>
  </w:endnote>
  <w:endnote w:type="continuationSeparator" w:id="0">
    <w:p w14:paraId="007392B3" w14:textId="77777777" w:rsidR="004A4D80" w:rsidRDefault="004A4D80" w:rsidP="004A7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1649783"/>
      <w:docPartObj>
        <w:docPartGallery w:val="Page Numbers (Bottom of Page)"/>
        <w:docPartUnique/>
      </w:docPartObj>
    </w:sdtPr>
    <w:sdtEndPr>
      <w:rPr>
        <w:noProof/>
      </w:rPr>
    </w:sdtEndPr>
    <w:sdtContent>
      <w:p w14:paraId="021C6BAA" w14:textId="77777777" w:rsidR="00E754B6" w:rsidRDefault="00E754B6">
        <w:pPr>
          <w:pStyle w:val="Footer"/>
          <w:jc w:val="center"/>
        </w:pPr>
        <w:r>
          <w:fldChar w:fldCharType="begin"/>
        </w:r>
        <w:r>
          <w:instrText xml:space="preserve"> PAGE   \* MERGEFORMAT </w:instrText>
        </w:r>
        <w:r>
          <w:fldChar w:fldCharType="separate"/>
        </w:r>
        <w:r w:rsidR="00101138">
          <w:rPr>
            <w:noProof/>
          </w:rPr>
          <w:t>10</w:t>
        </w:r>
        <w:r>
          <w:rPr>
            <w:noProof/>
          </w:rPr>
          <w:fldChar w:fldCharType="end"/>
        </w:r>
      </w:p>
    </w:sdtContent>
  </w:sdt>
  <w:p w14:paraId="175B050B" w14:textId="77777777" w:rsidR="00E754B6" w:rsidRDefault="00E754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D0C2DB" w14:textId="77777777" w:rsidR="004A4D80" w:rsidRDefault="004A4D80" w:rsidP="004A70C0">
      <w:pPr>
        <w:spacing w:after="0" w:line="240" w:lineRule="auto"/>
      </w:pPr>
      <w:r>
        <w:separator/>
      </w:r>
    </w:p>
  </w:footnote>
  <w:footnote w:type="continuationSeparator" w:id="0">
    <w:p w14:paraId="48E915BE" w14:textId="77777777" w:rsidR="004A4D80" w:rsidRDefault="004A4D80" w:rsidP="004A70C0">
      <w:pPr>
        <w:spacing w:after="0" w:line="240" w:lineRule="auto"/>
      </w:pPr>
      <w:r>
        <w:continuationSeparator/>
      </w:r>
    </w:p>
  </w:footnote>
  <w:footnote w:id="1">
    <w:p w14:paraId="18CBBD9B" w14:textId="77777777" w:rsidR="004A70C0" w:rsidRDefault="004A70C0" w:rsidP="009176AF">
      <w:pPr>
        <w:pStyle w:val="FootnoteText"/>
        <w:jc w:val="both"/>
      </w:pPr>
      <w:r>
        <w:rPr>
          <w:rStyle w:val="FootnoteReference"/>
        </w:rPr>
        <w:footnoteRef/>
      </w:r>
      <w:r>
        <w:t xml:space="preserve"> </w:t>
      </w:r>
      <w:r w:rsidRPr="004A70C0">
        <w:rPr>
          <w:i/>
        </w:rPr>
        <w:t>See In the Matter of the Application of Interstate Gas Supply, Inc. for Certification as a Retail Natural Gas Supplier</w:t>
      </w:r>
      <w:r>
        <w:t>, Case No. 02-1683-GA-CRS, Entry granting protective treatment (Aug. 11, 2004); Entry granting protective treatment (July 14, 2006); Entry granting protective treatment (June 13, 2007); Entry granting protective treatment (July 28, 2008); Entry granting protective treatment (October 1, 2009); Entry granting and extending protective treatment (Dec. 15,2010); Entr</w:t>
      </w:r>
      <w:r w:rsidR="00241A27">
        <w:t xml:space="preserve">y granting protective treatment </w:t>
      </w:r>
      <w:r>
        <w:t>(September 6, 2012).</w:t>
      </w:r>
    </w:p>
  </w:footnote>
  <w:footnote w:id="2">
    <w:p w14:paraId="5B35A8B1" w14:textId="77777777" w:rsidR="000B10E9" w:rsidRPr="000B10E9" w:rsidRDefault="000B10E9" w:rsidP="000B10E9">
      <w:pPr>
        <w:pStyle w:val="FootnoteText"/>
      </w:pPr>
      <w:r>
        <w:rPr>
          <w:rStyle w:val="FootnoteReference"/>
        </w:rPr>
        <w:footnoteRef/>
      </w:r>
      <w:r>
        <w:t xml:space="preserve"> </w:t>
      </w:r>
      <w:r>
        <w:rPr>
          <w:i/>
        </w:rPr>
        <w:t>In the Matter of the Application of Stand Energy Corporation for Certification as a competitive retail natural Gas Supplier</w:t>
      </w:r>
      <w:r>
        <w:t xml:space="preserve">, Entry on Rehearing at 5-6 (Jun. 14, 2017) (providing protective treatment for a ten-year period). </w:t>
      </w:r>
    </w:p>
    <w:p w14:paraId="34956FC9" w14:textId="77777777" w:rsidR="000B10E9" w:rsidRDefault="000B10E9" w:rsidP="000B10E9">
      <w:pPr>
        <w:pStyle w:val="FootnoteText"/>
      </w:pPr>
    </w:p>
  </w:footnote>
  <w:footnote w:id="3">
    <w:p w14:paraId="63EE318F" w14:textId="77777777" w:rsidR="004A70C0" w:rsidRDefault="004A70C0" w:rsidP="00E957F2">
      <w:pPr>
        <w:pStyle w:val="FootnoteText"/>
        <w:jc w:val="both"/>
      </w:pPr>
      <w:r>
        <w:rPr>
          <w:rStyle w:val="FootnoteReference"/>
        </w:rPr>
        <w:footnoteRef/>
      </w:r>
      <w:r>
        <w:t xml:space="preserve"> See </w:t>
      </w:r>
      <w:r w:rsidRPr="00E957F2">
        <w:rPr>
          <w:i/>
        </w:rPr>
        <w:t>In the Matter of the Applications of the Following Entities for a Certificate to Provide Competitive Retail Natural Gas Service in Ohio: NICOR Energy L.L.C, Vectren Retail LLC, d.b.a. Vectren Source, Shell Energy Services Co. L.L.C, Volunteer Energy Services Inc., ACN Energy Inc., Energy America LLC, FirstEnergy Solutions Corp., AEP Ohio Retail Energy LLC, Energy Cooperative of Ohio, MidAmerican Energy Company, ProLiance Energy LLC, Metromedia Energy Inc., and UGI Energy Services Inc., d.b.a. GASMARK</w:t>
      </w:r>
      <w:r>
        <w:t xml:space="preserve">, Case Nos. 02-1654-GACRS, 02-1668-GA-CRS, 02-1680-GA-CRS, 02-1786-GA-CRS, 02-1828-GA-CRS, 02-1829-GA-CRS, 02-1864- GA-CRS, 02-1889-GA-CRS, 02-1891-GA-CRS, 02-1893-GA-CRS, 02-1909-GA-CRS, 02-1926-GA-CRS, 02- 1968-GA-CRS, Entry, (June 14, 2003); See Id., at para. 3, p. 2. </w:t>
      </w:r>
      <w:r w:rsidRPr="00E957F2">
        <w:rPr>
          <w:i/>
        </w:rPr>
        <w:t>See also In the Matter of the Applications of Vectren Retail, LLC, d/b/a Vectren Source, Interstate Gas Supply, Inc., Shell Energy Services Co., L.L.C, and FirstEnergy Solutions Corp. for Certification as Retail Natural Gas Suppliers in the State of Ohio; In the Matter of the Application of Direct Energy Services, LLC for Renewal of Certification as a Competitive Retail Natural Gas Supplier and for Approval to Transfer that Certification</w:t>
      </w:r>
      <w:r>
        <w:t>, Case Nos. 02-1668-GA-CRS, 02-1683-GA-CRS, 02-1680-GA-CRS, 02-1864-GA-CRS, 02-1829-GA-CRS, Entry (Aug. 11, 2004).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16179"/>
    <w:multiLevelType w:val="hybridMultilevel"/>
    <w:tmpl w:val="4C20E388"/>
    <w:lvl w:ilvl="0" w:tplc="369C5458">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egan Donoughe">
    <w15:presenceInfo w15:providerId="AD" w15:userId="S::rdonoughe@igsenergy.com::8b06a1a7-888c-4c1f-8868-bc94c32bad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E87"/>
    <w:rsid w:val="00011184"/>
    <w:rsid w:val="00022A22"/>
    <w:rsid w:val="000424F2"/>
    <w:rsid w:val="00075994"/>
    <w:rsid w:val="000B10E9"/>
    <w:rsid w:val="00101138"/>
    <w:rsid w:val="001954AB"/>
    <w:rsid w:val="00210025"/>
    <w:rsid w:val="00226BA9"/>
    <w:rsid w:val="00241A27"/>
    <w:rsid w:val="002A0F74"/>
    <w:rsid w:val="002F4AE2"/>
    <w:rsid w:val="00357F70"/>
    <w:rsid w:val="003B28A2"/>
    <w:rsid w:val="003B71A8"/>
    <w:rsid w:val="003E3472"/>
    <w:rsid w:val="004A4D80"/>
    <w:rsid w:val="004A70C0"/>
    <w:rsid w:val="00586984"/>
    <w:rsid w:val="005A76DA"/>
    <w:rsid w:val="00600E87"/>
    <w:rsid w:val="006360D8"/>
    <w:rsid w:val="006414EC"/>
    <w:rsid w:val="006F7819"/>
    <w:rsid w:val="00730CE0"/>
    <w:rsid w:val="00735A6C"/>
    <w:rsid w:val="00841E0D"/>
    <w:rsid w:val="008D7072"/>
    <w:rsid w:val="008F650C"/>
    <w:rsid w:val="00916C88"/>
    <w:rsid w:val="009176AF"/>
    <w:rsid w:val="0094232C"/>
    <w:rsid w:val="009D7B6F"/>
    <w:rsid w:val="009F5B55"/>
    <w:rsid w:val="009F6398"/>
    <w:rsid w:val="00A144EB"/>
    <w:rsid w:val="00A5246C"/>
    <w:rsid w:val="00A550C6"/>
    <w:rsid w:val="00A71F54"/>
    <w:rsid w:val="00A95360"/>
    <w:rsid w:val="00B012D0"/>
    <w:rsid w:val="00B23B33"/>
    <w:rsid w:val="00BA677F"/>
    <w:rsid w:val="00BB303E"/>
    <w:rsid w:val="00BD79FF"/>
    <w:rsid w:val="00C03E3C"/>
    <w:rsid w:val="00C07849"/>
    <w:rsid w:val="00C74E19"/>
    <w:rsid w:val="00D25332"/>
    <w:rsid w:val="00D743F2"/>
    <w:rsid w:val="00D85C80"/>
    <w:rsid w:val="00DA3718"/>
    <w:rsid w:val="00DB0144"/>
    <w:rsid w:val="00DE580A"/>
    <w:rsid w:val="00E05140"/>
    <w:rsid w:val="00E754B6"/>
    <w:rsid w:val="00E8163B"/>
    <w:rsid w:val="00E957F2"/>
    <w:rsid w:val="00EA784D"/>
    <w:rsid w:val="00EB4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A9FBA"/>
  <w15:docId w15:val="{435A1378-130D-458C-BC0F-BD6C7E30A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color w:val="000000"/>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5246C"/>
    <w:rPr>
      <w:color w:val="0000FF"/>
      <w:u w:val="single"/>
    </w:rPr>
  </w:style>
  <w:style w:type="paragraph" w:styleId="Title">
    <w:name w:val="Title"/>
    <w:basedOn w:val="Normal"/>
    <w:link w:val="TitleChar"/>
    <w:qFormat/>
    <w:rsid w:val="00A5246C"/>
    <w:pPr>
      <w:spacing w:after="0" w:line="240" w:lineRule="auto"/>
      <w:jc w:val="center"/>
    </w:pPr>
    <w:rPr>
      <w:rFonts w:ascii="Times New Roman" w:eastAsia="Times New Roman" w:hAnsi="Times New Roman" w:cs="Times New Roman"/>
      <w:b/>
      <w:color w:val="auto"/>
      <w:sz w:val="24"/>
    </w:rPr>
  </w:style>
  <w:style w:type="character" w:customStyle="1" w:styleId="TitleChar">
    <w:name w:val="Title Char"/>
    <w:basedOn w:val="DefaultParagraphFont"/>
    <w:link w:val="Title"/>
    <w:rsid w:val="00A5246C"/>
    <w:rPr>
      <w:rFonts w:ascii="Times New Roman" w:eastAsia="Times New Roman" w:hAnsi="Times New Roman" w:cs="Times New Roman"/>
      <w:b/>
      <w:color w:val="auto"/>
      <w:sz w:val="24"/>
    </w:rPr>
  </w:style>
  <w:style w:type="paragraph" w:styleId="FootnoteText">
    <w:name w:val="footnote text"/>
    <w:basedOn w:val="Normal"/>
    <w:link w:val="FootnoteTextChar"/>
    <w:uiPriority w:val="99"/>
    <w:unhideWhenUsed/>
    <w:rsid w:val="004A70C0"/>
    <w:pPr>
      <w:spacing w:after="0" w:line="240" w:lineRule="auto"/>
    </w:pPr>
  </w:style>
  <w:style w:type="character" w:customStyle="1" w:styleId="FootnoteTextChar">
    <w:name w:val="Footnote Text Char"/>
    <w:basedOn w:val="DefaultParagraphFont"/>
    <w:link w:val="FootnoteText"/>
    <w:uiPriority w:val="99"/>
    <w:rsid w:val="004A70C0"/>
  </w:style>
  <w:style w:type="character" w:styleId="FootnoteReference">
    <w:name w:val="footnote reference"/>
    <w:basedOn w:val="DefaultParagraphFont"/>
    <w:uiPriority w:val="99"/>
    <w:semiHidden/>
    <w:unhideWhenUsed/>
    <w:rsid w:val="004A70C0"/>
    <w:rPr>
      <w:vertAlign w:val="superscript"/>
    </w:rPr>
  </w:style>
  <w:style w:type="paragraph" w:styleId="ListParagraph">
    <w:name w:val="List Paragraph"/>
    <w:basedOn w:val="Normal"/>
    <w:uiPriority w:val="34"/>
    <w:qFormat/>
    <w:rsid w:val="004A70C0"/>
    <w:pPr>
      <w:ind w:left="720"/>
      <w:contextualSpacing/>
    </w:pPr>
  </w:style>
  <w:style w:type="paragraph" w:styleId="Header">
    <w:name w:val="header"/>
    <w:basedOn w:val="Normal"/>
    <w:link w:val="HeaderChar"/>
    <w:uiPriority w:val="99"/>
    <w:unhideWhenUsed/>
    <w:rsid w:val="00E754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54B6"/>
  </w:style>
  <w:style w:type="paragraph" w:styleId="Footer">
    <w:name w:val="footer"/>
    <w:basedOn w:val="Normal"/>
    <w:link w:val="FooterChar"/>
    <w:uiPriority w:val="99"/>
    <w:unhideWhenUsed/>
    <w:rsid w:val="00E754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54B6"/>
  </w:style>
  <w:style w:type="paragraph" w:styleId="BalloonText">
    <w:name w:val="Balloon Text"/>
    <w:basedOn w:val="Normal"/>
    <w:link w:val="BalloonTextChar"/>
    <w:uiPriority w:val="99"/>
    <w:semiHidden/>
    <w:unhideWhenUsed/>
    <w:rsid w:val="008D70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7072"/>
    <w:rPr>
      <w:rFonts w:ascii="Segoe UI" w:hAnsi="Segoe UI" w:cs="Segoe UI"/>
      <w:sz w:val="18"/>
      <w:szCs w:val="18"/>
    </w:rPr>
  </w:style>
  <w:style w:type="character" w:styleId="UnresolvedMention">
    <w:name w:val="Unresolved Mention"/>
    <w:basedOn w:val="DefaultParagraphFont"/>
    <w:uiPriority w:val="99"/>
    <w:semiHidden/>
    <w:unhideWhenUsed/>
    <w:rsid w:val="006F7819"/>
    <w:rPr>
      <w:color w:val="605E5C"/>
      <w:shd w:val="clear" w:color="auto" w:fill="E1DFDD"/>
    </w:rPr>
  </w:style>
  <w:style w:type="character" w:styleId="CommentReference">
    <w:name w:val="annotation reference"/>
    <w:basedOn w:val="DefaultParagraphFont"/>
    <w:uiPriority w:val="99"/>
    <w:semiHidden/>
    <w:unhideWhenUsed/>
    <w:rsid w:val="002A0F74"/>
    <w:rPr>
      <w:sz w:val="16"/>
      <w:szCs w:val="16"/>
    </w:rPr>
  </w:style>
  <w:style w:type="paragraph" w:styleId="CommentText">
    <w:name w:val="annotation text"/>
    <w:basedOn w:val="Normal"/>
    <w:link w:val="CommentTextChar"/>
    <w:uiPriority w:val="99"/>
    <w:semiHidden/>
    <w:unhideWhenUsed/>
    <w:rsid w:val="002A0F74"/>
    <w:pPr>
      <w:spacing w:line="240" w:lineRule="auto"/>
    </w:pPr>
  </w:style>
  <w:style w:type="character" w:customStyle="1" w:styleId="CommentTextChar">
    <w:name w:val="Comment Text Char"/>
    <w:basedOn w:val="DefaultParagraphFont"/>
    <w:link w:val="CommentText"/>
    <w:uiPriority w:val="99"/>
    <w:semiHidden/>
    <w:rsid w:val="002A0F74"/>
  </w:style>
  <w:style w:type="paragraph" w:styleId="CommentSubject">
    <w:name w:val="annotation subject"/>
    <w:basedOn w:val="CommentText"/>
    <w:next w:val="CommentText"/>
    <w:link w:val="CommentSubjectChar"/>
    <w:uiPriority w:val="99"/>
    <w:semiHidden/>
    <w:unhideWhenUsed/>
    <w:rsid w:val="002A0F74"/>
    <w:rPr>
      <w:b/>
      <w:bCs/>
    </w:rPr>
  </w:style>
  <w:style w:type="character" w:customStyle="1" w:styleId="CommentSubjectChar">
    <w:name w:val="Comment Subject Char"/>
    <w:basedOn w:val="CommentTextChar"/>
    <w:link w:val="CommentSubject"/>
    <w:uiPriority w:val="99"/>
    <w:semiHidden/>
    <w:rsid w:val="002A0F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413A6-5711-4A9E-9C57-BF483F75B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1387</Words>
  <Characters>8592</Characters>
  <Application>Microsoft Office Word</Application>
  <DocSecurity>0</DocSecurity>
  <Lines>330</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JOLIKER</dc:creator>
  <cp:lastModifiedBy>Regan Donoughe</cp:lastModifiedBy>
  <cp:revision>3</cp:revision>
  <cp:lastPrinted>2019-09-06T13:21:00Z</cp:lastPrinted>
  <dcterms:created xsi:type="dcterms:W3CDTF">2021-09-02T17:31:00Z</dcterms:created>
  <dcterms:modified xsi:type="dcterms:W3CDTF">2021-09-02T17:33:00Z</dcterms:modified>
</cp:coreProperties>
</file>