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F2" w:rsidRPr="00D51198" w:rsidRDefault="00A21BF2" w:rsidP="00075CE0">
      <w:pPr>
        <w:autoSpaceDE w:val="0"/>
        <w:autoSpaceDN w:val="0"/>
        <w:adjustRightInd w:val="0"/>
        <w:spacing w:after="0" w:line="240" w:lineRule="auto"/>
        <w:rPr>
          <w:rFonts w:ascii="Arial" w:hAnsi="Arial" w:cs="Arial"/>
          <w:sz w:val="24"/>
          <w:szCs w:val="24"/>
        </w:rPr>
      </w:pPr>
    </w:p>
    <w:p w:rsidR="00A21BF2" w:rsidRPr="00D51198" w:rsidRDefault="00A21BF2" w:rsidP="00A21BF2">
      <w:pPr>
        <w:widowControl w:val="0"/>
        <w:overflowPunct w:val="0"/>
        <w:autoSpaceDE w:val="0"/>
        <w:autoSpaceDN w:val="0"/>
        <w:adjustRightInd w:val="0"/>
        <w:spacing w:after="240" w:line="240" w:lineRule="auto"/>
        <w:jc w:val="center"/>
        <w:rPr>
          <w:rFonts w:ascii="Arial" w:eastAsia="Times New Roman" w:hAnsi="Arial" w:cs="Arial"/>
          <w:b/>
          <w:bCs/>
          <w:kern w:val="28"/>
          <w:sz w:val="24"/>
          <w:szCs w:val="24"/>
        </w:rPr>
      </w:pPr>
      <w:r w:rsidRPr="00D51198">
        <w:rPr>
          <w:rFonts w:ascii="Arial" w:eastAsia="Times New Roman" w:hAnsi="Arial" w:cs="Arial"/>
          <w:b/>
          <w:bCs/>
          <w:kern w:val="28"/>
          <w:sz w:val="24"/>
          <w:szCs w:val="24"/>
        </w:rPr>
        <w:t>BEFORE</w:t>
      </w:r>
      <w:r w:rsidRPr="00D51198">
        <w:rPr>
          <w:rFonts w:ascii="Arial" w:eastAsia="Times New Roman" w:hAnsi="Arial" w:cs="Arial"/>
          <w:b/>
          <w:bCs/>
          <w:kern w:val="28"/>
          <w:sz w:val="24"/>
          <w:szCs w:val="24"/>
        </w:rPr>
        <w:br/>
        <w:t>THE PUBLIC UTILITIES COMMISSION OF OHIO</w:t>
      </w:r>
    </w:p>
    <w:tbl>
      <w:tblPr>
        <w:tblW w:w="0" w:type="auto"/>
        <w:tblInd w:w="-178" w:type="dxa"/>
        <w:tblLayout w:type="fixed"/>
        <w:tblCellMar>
          <w:left w:w="180" w:type="dxa"/>
          <w:right w:w="180" w:type="dxa"/>
        </w:tblCellMar>
        <w:tblLook w:val="0000" w:firstRow="0" w:lastRow="0" w:firstColumn="0" w:lastColumn="0" w:noHBand="0" w:noVBand="0"/>
      </w:tblPr>
      <w:tblGrid>
        <w:gridCol w:w="4787"/>
        <w:gridCol w:w="630"/>
        <w:gridCol w:w="4158"/>
      </w:tblGrid>
      <w:tr w:rsidR="00A21BF2" w:rsidRPr="00D51198" w:rsidTr="005B658E">
        <w:trPr>
          <w:trHeight w:val="1496"/>
        </w:trPr>
        <w:tc>
          <w:tcPr>
            <w:tcW w:w="4787" w:type="dxa"/>
            <w:tcBorders>
              <w:top w:val="nil"/>
              <w:left w:val="nil"/>
              <w:bottom w:val="nil"/>
              <w:right w:val="nil"/>
            </w:tcBorders>
          </w:tcPr>
          <w:p w:rsidR="00A21BF2" w:rsidRPr="00D51198" w:rsidRDefault="00A21BF2" w:rsidP="00A21BF2">
            <w:pPr>
              <w:widowControl w:val="0"/>
              <w:overflowPunct w:val="0"/>
              <w:autoSpaceDE w:val="0"/>
              <w:autoSpaceDN w:val="0"/>
              <w:adjustRightInd w:val="0"/>
              <w:spacing w:after="0" w:line="240" w:lineRule="auto"/>
              <w:jc w:val="both"/>
              <w:rPr>
                <w:rFonts w:ascii="Arial" w:eastAsiaTheme="minorEastAsia" w:hAnsi="Arial" w:cs="Arial"/>
                <w:kern w:val="28"/>
                <w:sz w:val="24"/>
                <w:szCs w:val="24"/>
              </w:rPr>
            </w:pPr>
            <w:r w:rsidRPr="00D51198">
              <w:rPr>
                <w:rFonts w:ascii="Arial" w:eastAsiaTheme="minorEastAsia" w:hAnsi="Arial" w:cs="Arial"/>
                <w:kern w:val="28"/>
                <w:sz w:val="24"/>
                <w:szCs w:val="24"/>
              </w:rPr>
              <w:t>In the Matter of the Commission’s Review of its Rules for Competitive Retail Natural Gas Service Contained in Chapter 4901:1-27 Through 4901:1-34 of the Ohio Administrative Code.</w:t>
            </w:r>
          </w:p>
        </w:tc>
        <w:tc>
          <w:tcPr>
            <w:tcW w:w="630" w:type="dxa"/>
            <w:tcBorders>
              <w:top w:val="nil"/>
              <w:left w:val="nil"/>
              <w:bottom w:val="nil"/>
              <w:right w:val="nil"/>
            </w:tcBorders>
          </w:tcPr>
          <w:p w:rsidR="00A21BF2" w:rsidRPr="00D51198" w:rsidRDefault="00A21BF2" w:rsidP="00A21BF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D51198">
              <w:rPr>
                <w:rFonts w:ascii="Arial" w:eastAsiaTheme="minorEastAsia" w:hAnsi="Arial" w:cs="Arial"/>
                <w:kern w:val="28"/>
                <w:sz w:val="24"/>
                <w:szCs w:val="24"/>
              </w:rPr>
              <w:t>)</w:t>
            </w:r>
          </w:p>
          <w:p w:rsidR="00A21BF2" w:rsidRPr="00D51198" w:rsidRDefault="00A21BF2" w:rsidP="00A21BF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D51198">
              <w:rPr>
                <w:rFonts w:ascii="Arial" w:eastAsiaTheme="minorEastAsia" w:hAnsi="Arial" w:cs="Arial"/>
                <w:kern w:val="28"/>
                <w:sz w:val="24"/>
                <w:szCs w:val="24"/>
              </w:rPr>
              <w:t>)</w:t>
            </w:r>
          </w:p>
          <w:p w:rsidR="00A21BF2" w:rsidRPr="00D51198" w:rsidRDefault="00A21BF2" w:rsidP="00A21BF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D51198">
              <w:rPr>
                <w:rFonts w:ascii="Arial" w:eastAsiaTheme="minorEastAsia" w:hAnsi="Arial" w:cs="Arial"/>
                <w:kern w:val="28"/>
                <w:sz w:val="24"/>
                <w:szCs w:val="24"/>
              </w:rPr>
              <w:t>)</w:t>
            </w:r>
          </w:p>
          <w:p w:rsidR="00A21BF2" w:rsidRPr="00D51198" w:rsidRDefault="00A21BF2" w:rsidP="00A21BF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D51198">
              <w:rPr>
                <w:rFonts w:ascii="Arial" w:eastAsiaTheme="minorEastAsia" w:hAnsi="Arial" w:cs="Arial"/>
                <w:kern w:val="28"/>
                <w:sz w:val="24"/>
                <w:szCs w:val="24"/>
              </w:rPr>
              <w:t>)</w:t>
            </w:r>
          </w:p>
          <w:p w:rsidR="00A21BF2" w:rsidRPr="00D51198" w:rsidRDefault="00A21BF2" w:rsidP="00A21BF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D51198">
              <w:rPr>
                <w:rFonts w:ascii="Arial" w:eastAsiaTheme="minorEastAsia" w:hAnsi="Arial" w:cs="Arial"/>
                <w:kern w:val="28"/>
                <w:sz w:val="24"/>
                <w:szCs w:val="24"/>
              </w:rPr>
              <w:t>)</w:t>
            </w:r>
          </w:p>
        </w:tc>
        <w:tc>
          <w:tcPr>
            <w:tcW w:w="4158" w:type="dxa"/>
            <w:tcBorders>
              <w:top w:val="nil"/>
              <w:left w:val="nil"/>
              <w:bottom w:val="nil"/>
              <w:right w:val="nil"/>
            </w:tcBorders>
          </w:tcPr>
          <w:p w:rsidR="00A21BF2" w:rsidRPr="00D51198" w:rsidRDefault="00A21BF2" w:rsidP="00A21BF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D51198">
              <w:rPr>
                <w:rFonts w:ascii="Arial" w:eastAsiaTheme="minorEastAsia" w:hAnsi="Arial" w:cs="Arial"/>
                <w:kern w:val="28"/>
                <w:sz w:val="24"/>
                <w:szCs w:val="24"/>
              </w:rPr>
              <w:t xml:space="preserve">  </w:t>
            </w:r>
          </w:p>
          <w:p w:rsidR="00A21BF2" w:rsidRPr="00D51198" w:rsidRDefault="00A21BF2" w:rsidP="009F6F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D51198">
              <w:rPr>
                <w:rFonts w:ascii="Arial" w:eastAsiaTheme="minorEastAsia" w:hAnsi="Arial" w:cs="Arial"/>
                <w:kern w:val="28"/>
                <w:sz w:val="24"/>
                <w:szCs w:val="24"/>
              </w:rPr>
              <w:t>Case No. 12-</w:t>
            </w:r>
            <w:r w:rsidR="009F6F3C" w:rsidRPr="00D51198">
              <w:rPr>
                <w:rFonts w:ascii="Arial" w:eastAsiaTheme="minorEastAsia" w:hAnsi="Arial" w:cs="Arial"/>
                <w:kern w:val="28"/>
                <w:sz w:val="24"/>
                <w:szCs w:val="24"/>
              </w:rPr>
              <w:t>0</w:t>
            </w:r>
            <w:r w:rsidRPr="00D51198">
              <w:rPr>
                <w:rFonts w:ascii="Arial" w:eastAsiaTheme="minorEastAsia" w:hAnsi="Arial" w:cs="Arial"/>
                <w:kern w:val="28"/>
                <w:sz w:val="24"/>
                <w:szCs w:val="24"/>
              </w:rPr>
              <w:t>925-GA-ORD</w:t>
            </w:r>
          </w:p>
        </w:tc>
      </w:tr>
    </w:tbl>
    <w:p w:rsidR="00A21BF2" w:rsidRPr="00D51198" w:rsidRDefault="00A21BF2" w:rsidP="00A21BF2">
      <w:pPr>
        <w:widowControl w:val="0"/>
        <w:overflowPunct w:val="0"/>
        <w:autoSpaceDE w:val="0"/>
        <w:autoSpaceDN w:val="0"/>
        <w:adjustRightInd w:val="0"/>
        <w:spacing w:after="0" w:line="240" w:lineRule="auto"/>
        <w:rPr>
          <w:rFonts w:ascii="Arial" w:eastAsia="Times New Roman" w:hAnsi="Arial" w:cs="Arial"/>
          <w:kern w:val="28"/>
          <w:sz w:val="24"/>
          <w:szCs w:val="24"/>
        </w:rPr>
      </w:pPr>
    </w:p>
    <w:p w:rsidR="00A21BF2" w:rsidRPr="00D51198" w:rsidRDefault="00A21BF2" w:rsidP="00A21BF2">
      <w:pPr>
        <w:widowControl w:val="0"/>
        <w:overflowPunct w:val="0"/>
        <w:autoSpaceDE w:val="0"/>
        <w:autoSpaceDN w:val="0"/>
        <w:adjustRightInd w:val="0"/>
        <w:spacing w:after="0" w:line="240" w:lineRule="auto"/>
        <w:jc w:val="center"/>
        <w:rPr>
          <w:rFonts w:ascii="Arial" w:eastAsia="Times New Roman" w:hAnsi="Arial" w:cs="Arial"/>
          <w:b/>
          <w:bCs/>
          <w:kern w:val="28"/>
          <w:sz w:val="24"/>
          <w:szCs w:val="24"/>
        </w:rPr>
      </w:pPr>
      <w:proofErr w:type="gramStart"/>
      <w:r w:rsidRPr="00D51198">
        <w:rPr>
          <w:rFonts w:ascii="Arial" w:eastAsia="Times New Roman" w:hAnsi="Arial" w:cs="Arial"/>
          <w:b/>
          <w:bCs/>
          <w:kern w:val="28"/>
          <w:sz w:val="24"/>
          <w:szCs w:val="24"/>
          <w:u w:val="single"/>
        </w:rPr>
        <w:t>INITIAL COMMENTS OF INTERSTATE GAS SUPPLY, INC.</w:t>
      </w:r>
      <w:proofErr w:type="gramEnd"/>
    </w:p>
    <w:p w:rsidR="00A21BF2" w:rsidRPr="00D51198" w:rsidRDefault="00A21BF2" w:rsidP="00A21BF2">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A21BF2" w:rsidRPr="00D51198" w:rsidRDefault="00A21BF2" w:rsidP="00A21BF2">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D51198">
        <w:rPr>
          <w:rFonts w:ascii="Arial" w:eastAsia="Times New Roman" w:hAnsi="Arial" w:cs="Arial"/>
          <w:kern w:val="28"/>
          <w:sz w:val="24"/>
          <w:szCs w:val="24"/>
        </w:rPr>
        <w:t xml:space="preserve">Pursuant to the Commission’s November 7, 2012 Entry in this matter, </w:t>
      </w:r>
      <w:r w:rsidR="00661CC5" w:rsidRPr="00D51198">
        <w:rPr>
          <w:rFonts w:ascii="Arial" w:eastAsia="Times New Roman" w:hAnsi="Arial" w:cs="Arial"/>
          <w:kern w:val="28"/>
          <w:sz w:val="24"/>
          <w:szCs w:val="24"/>
        </w:rPr>
        <w:t>Interstate Gas Supply, Inc.</w:t>
      </w:r>
      <w:r w:rsidRPr="00D51198">
        <w:rPr>
          <w:rFonts w:ascii="Arial" w:eastAsia="Times New Roman" w:hAnsi="Arial" w:cs="Arial"/>
          <w:kern w:val="28"/>
          <w:sz w:val="24"/>
          <w:szCs w:val="24"/>
        </w:rPr>
        <w:t xml:space="preserve"> (“</w:t>
      </w:r>
      <w:r w:rsidR="00661CC5" w:rsidRPr="00D51198">
        <w:rPr>
          <w:rFonts w:ascii="Arial" w:eastAsia="Times New Roman" w:hAnsi="Arial" w:cs="Arial"/>
          <w:kern w:val="28"/>
          <w:sz w:val="24"/>
          <w:szCs w:val="24"/>
        </w:rPr>
        <w:t>IGS Energy</w:t>
      </w:r>
      <w:r w:rsidRPr="00D51198">
        <w:rPr>
          <w:rFonts w:ascii="Arial" w:eastAsia="Times New Roman" w:hAnsi="Arial" w:cs="Arial"/>
          <w:kern w:val="28"/>
          <w:sz w:val="24"/>
          <w:szCs w:val="24"/>
        </w:rPr>
        <w:t>”) respectfully submit</w:t>
      </w:r>
      <w:r w:rsidR="00661CC5" w:rsidRPr="00D51198">
        <w:rPr>
          <w:rFonts w:ascii="Arial" w:eastAsia="Times New Roman" w:hAnsi="Arial" w:cs="Arial"/>
          <w:kern w:val="28"/>
          <w:sz w:val="24"/>
          <w:szCs w:val="24"/>
        </w:rPr>
        <w:t>s</w:t>
      </w:r>
      <w:r w:rsidRPr="00D51198">
        <w:rPr>
          <w:rFonts w:ascii="Arial" w:eastAsia="Times New Roman" w:hAnsi="Arial" w:cs="Arial"/>
          <w:kern w:val="28"/>
          <w:sz w:val="24"/>
          <w:szCs w:val="24"/>
        </w:rPr>
        <w:t xml:space="preserve"> these Initial Comments to the proposed amended rules.</w:t>
      </w:r>
      <w:r w:rsidR="00661CC5" w:rsidRPr="00D51198">
        <w:rPr>
          <w:rFonts w:ascii="Arial" w:eastAsia="Times New Roman" w:hAnsi="Arial" w:cs="Arial"/>
          <w:kern w:val="28"/>
          <w:sz w:val="24"/>
          <w:szCs w:val="24"/>
        </w:rPr>
        <w:t xml:space="preserve">  It should be noted that for the majority of its responses, IGS Energy has joined with </w:t>
      </w:r>
      <w:r w:rsidR="003C6A07" w:rsidRPr="00D51198">
        <w:rPr>
          <w:rFonts w:ascii="Arial" w:eastAsia="Times New Roman" w:hAnsi="Arial" w:cs="Arial"/>
          <w:kern w:val="28"/>
          <w:sz w:val="24"/>
          <w:szCs w:val="24"/>
        </w:rPr>
        <w:t>OGMG</w:t>
      </w:r>
      <w:r w:rsidR="00BA1B3A" w:rsidRPr="00D51198">
        <w:rPr>
          <w:rFonts w:ascii="Arial" w:eastAsia="Times New Roman" w:hAnsi="Arial" w:cs="Arial"/>
          <w:kern w:val="28"/>
          <w:sz w:val="24"/>
          <w:szCs w:val="24"/>
        </w:rPr>
        <w:t xml:space="preserve"> and RESA</w:t>
      </w:r>
      <w:r w:rsidR="00603C53" w:rsidRPr="00D51198">
        <w:rPr>
          <w:rFonts w:ascii="Arial" w:eastAsia="Times New Roman" w:hAnsi="Arial" w:cs="Arial"/>
          <w:kern w:val="28"/>
          <w:sz w:val="24"/>
          <w:szCs w:val="24"/>
        </w:rPr>
        <w:t xml:space="preserve"> in the comments filed, so</w:t>
      </w:r>
      <w:r w:rsidR="00661CC5" w:rsidRPr="00D51198">
        <w:rPr>
          <w:rFonts w:ascii="Arial" w:eastAsia="Times New Roman" w:hAnsi="Arial" w:cs="Arial"/>
          <w:kern w:val="28"/>
          <w:sz w:val="24"/>
          <w:szCs w:val="24"/>
        </w:rPr>
        <w:t xml:space="preserve"> this document</w:t>
      </w:r>
      <w:r w:rsidR="00603C53" w:rsidRPr="00D51198">
        <w:rPr>
          <w:rFonts w:ascii="Arial" w:eastAsia="Times New Roman" w:hAnsi="Arial" w:cs="Arial"/>
          <w:kern w:val="28"/>
          <w:sz w:val="24"/>
          <w:szCs w:val="24"/>
        </w:rPr>
        <w:t xml:space="preserve"> only includes</w:t>
      </w:r>
      <w:r w:rsidR="001E3275" w:rsidRPr="00D51198">
        <w:rPr>
          <w:rFonts w:ascii="Arial" w:eastAsia="Times New Roman" w:hAnsi="Arial" w:cs="Arial"/>
          <w:kern w:val="28"/>
          <w:sz w:val="24"/>
          <w:szCs w:val="24"/>
        </w:rPr>
        <w:t xml:space="preserve"> issues</w:t>
      </w:r>
      <w:r w:rsidR="00661CC5" w:rsidRPr="00D51198">
        <w:rPr>
          <w:rFonts w:ascii="Arial" w:eastAsia="Times New Roman" w:hAnsi="Arial" w:cs="Arial"/>
          <w:kern w:val="28"/>
          <w:sz w:val="24"/>
          <w:szCs w:val="24"/>
        </w:rPr>
        <w:t xml:space="preserve"> not </w:t>
      </w:r>
      <w:r w:rsidR="001E3275" w:rsidRPr="00D51198">
        <w:rPr>
          <w:rFonts w:ascii="Arial" w:eastAsia="Times New Roman" w:hAnsi="Arial" w:cs="Arial"/>
          <w:kern w:val="28"/>
          <w:sz w:val="24"/>
          <w:szCs w:val="24"/>
        </w:rPr>
        <w:t xml:space="preserve">specifically addressed </w:t>
      </w:r>
      <w:r w:rsidR="00C25568" w:rsidRPr="00D51198">
        <w:rPr>
          <w:rFonts w:ascii="Arial" w:eastAsia="Times New Roman" w:hAnsi="Arial" w:cs="Arial"/>
          <w:kern w:val="28"/>
          <w:sz w:val="24"/>
          <w:szCs w:val="24"/>
        </w:rPr>
        <w:t xml:space="preserve">by </w:t>
      </w:r>
      <w:r w:rsidR="003C6A07" w:rsidRPr="00D51198">
        <w:rPr>
          <w:rFonts w:ascii="Arial" w:eastAsia="Times New Roman" w:hAnsi="Arial" w:cs="Arial"/>
          <w:kern w:val="28"/>
          <w:sz w:val="24"/>
          <w:szCs w:val="24"/>
        </w:rPr>
        <w:t>OGMG</w:t>
      </w:r>
      <w:r w:rsidR="00BA1B3A" w:rsidRPr="00D51198">
        <w:rPr>
          <w:rFonts w:ascii="Arial" w:eastAsia="Times New Roman" w:hAnsi="Arial" w:cs="Arial"/>
          <w:kern w:val="28"/>
          <w:sz w:val="24"/>
          <w:szCs w:val="24"/>
        </w:rPr>
        <w:t xml:space="preserve"> and RESA</w:t>
      </w:r>
      <w:r w:rsidR="00C25568" w:rsidRPr="00D51198">
        <w:rPr>
          <w:rFonts w:ascii="Arial" w:eastAsia="Times New Roman" w:hAnsi="Arial" w:cs="Arial"/>
          <w:kern w:val="28"/>
          <w:sz w:val="24"/>
          <w:szCs w:val="24"/>
        </w:rPr>
        <w:t>.  IGS Energy</w:t>
      </w:r>
      <w:r w:rsidR="00B3096A" w:rsidRPr="00D51198">
        <w:rPr>
          <w:rFonts w:ascii="Arial" w:eastAsia="Times New Roman" w:hAnsi="Arial" w:cs="Arial"/>
          <w:kern w:val="28"/>
          <w:sz w:val="24"/>
          <w:szCs w:val="24"/>
        </w:rPr>
        <w:t xml:space="preserve"> will not be responding independently</w:t>
      </w:r>
      <w:r w:rsidR="001E3275" w:rsidRPr="00D51198">
        <w:rPr>
          <w:rFonts w:ascii="Arial" w:eastAsia="Times New Roman" w:hAnsi="Arial" w:cs="Arial"/>
          <w:kern w:val="28"/>
          <w:sz w:val="24"/>
          <w:szCs w:val="24"/>
        </w:rPr>
        <w:t xml:space="preserve">, therefore, </w:t>
      </w:r>
      <w:r w:rsidR="00B3096A" w:rsidRPr="00D51198">
        <w:rPr>
          <w:rFonts w:ascii="Arial" w:eastAsia="Times New Roman" w:hAnsi="Arial" w:cs="Arial"/>
          <w:kern w:val="28"/>
          <w:sz w:val="24"/>
          <w:szCs w:val="24"/>
        </w:rPr>
        <w:t xml:space="preserve">to the questions that were asked by the Commission, since it is filing responses to those questions with </w:t>
      </w:r>
      <w:r w:rsidR="003C6A07" w:rsidRPr="00D51198">
        <w:rPr>
          <w:rFonts w:ascii="Arial" w:eastAsia="Times New Roman" w:hAnsi="Arial" w:cs="Arial"/>
          <w:kern w:val="28"/>
          <w:sz w:val="24"/>
          <w:szCs w:val="24"/>
        </w:rPr>
        <w:t>OGMG</w:t>
      </w:r>
      <w:r w:rsidR="00BA1B3A" w:rsidRPr="00D51198">
        <w:rPr>
          <w:rFonts w:ascii="Arial" w:eastAsia="Times New Roman" w:hAnsi="Arial" w:cs="Arial"/>
          <w:kern w:val="28"/>
          <w:sz w:val="24"/>
          <w:szCs w:val="24"/>
        </w:rPr>
        <w:t xml:space="preserve"> and RESA</w:t>
      </w:r>
      <w:r w:rsidR="00661CC5" w:rsidRPr="00D51198">
        <w:rPr>
          <w:rFonts w:ascii="Arial" w:eastAsia="Times New Roman" w:hAnsi="Arial" w:cs="Arial"/>
          <w:kern w:val="28"/>
          <w:sz w:val="24"/>
          <w:szCs w:val="24"/>
        </w:rPr>
        <w:t xml:space="preserve">.    </w:t>
      </w:r>
      <w:r w:rsidRPr="00D51198">
        <w:rPr>
          <w:rFonts w:ascii="Arial" w:eastAsia="Times New Roman" w:hAnsi="Arial" w:cs="Arial"/>
          <w:kern w:val="28"/>
          <w:sz w:val="24"/>
          <w:szCs w:val="24"/>
        </w:rPr>
        <w:t xml:space="preserve"> </w:t>
      </w:r>
    </w:p>
    <w:p w:rsidR="00541A96" w:rsidRPr="00D51198" w:rsidRDefault="00541A96" w:rsidP="00541A96">
      <w:pPr>
        <w:widowControl w:val="0"/>
        <w:overflowPunct w:val="0"/>
        <w:autoSpaceDE w:val="0"/>
        <w:autoSpaceDN w:val="0"/>
        <w:adjustRightInd w:val="0"/>
        <w:spacing w:after="0" w:line="480" w:lineRule="auto"/>
        <w:ind w:firstLine="720"/>
        <w:rPr>
          <w:rFonts w:ascii="Arial" w:eastAsiaTheme="minorEastAsia" w:hAnsi="Arial" w:cs="Arial"/>
          <w:kern w:val="28"/>
          <w:sz w:val="24"/>
          <w:szCs w:val="24"/>
        </w:rPr>
      </w:pPr>
      <w:r w:rsidRPr="00D51198">
        <w:rPr>
          <w:rFonts w:ascii="Arial" w:eastAsia="Times New Roman" w:hAnsi="Arial" w:cs="Arial"/>
          <w:kern w:val="28"/>
          <w:sz w:val="24"/>
          <w:szCs w:val="24"/>
        </w:rPr>
        <w:t xml:space="preserve">Further, IGS has filed similar comments in the </w:t>
      </w:r>
      <w:r w:rsidRPr="00D51198">
        <w:rPr>
          <w:rFonts w:ascii="Arial" w:eastAsiaTheme="minorEastAsia" w:hAnsi="Arial" w:cs="Arial"/>
          <w:kern w:val="28"/>
          <w:sz w:val="24"/>
          <w:szCs w:val="24"/>
        </w:rPr>
        <w:t>12-1924-EL-ORD proceeding which relate to the Commission rules for competitive retail electric suppliers.  In order to maintain consistency in the CRES and CRNG rules, IGS requests that the Commission adopt both IGS’ recommendations filed in Case No. 12-1924-EL-ORD and the recommendations made herein.</w:t>
      </w:r>
    </w:p>
    <w:p w:rsidR="00A94D13" w:rsidRPr="00D51198" w:rsidRDefault="00A94D13" w:rsidP="00A94D13">
      <w:pPr>
        <w:widowControl w:val="0"/>
        <w:overflowPunct w:val="0"/>
        <w:autoSpaceDE w:val="0"/>
        <w:autoSpaceDN w:val="0"/>
        <w:adjustRightInd w:val="0"/>
        <w:spacing w:after="0" w:line="480" w:lineRule="auto"/>
        <w:rPr>
          <w:rFonts w:ascii="Arial" w:eastAsia="Times New Roman" w:hAnsi="Arial" w:cs="Arial"/>
          <w:b/>
          <w:kern w:val="28"/>
          <w:sz w:val="24"/>
          <w:szCs w:val="24"/>
        </w:rPr>
      </w:pPr>
      <w:r w:rsidRPr="00D51198">
        <w:rPr>
          <w:rFonts w:ascii="Arial" w:eastAsiaTheme="minorEastAsia" w:hAnsi="Arial" w:cs="Arial"/>
          <w:b/>
          <w:kern w:val="28"/>
          <w:sz w:val="24"/>
          <w:szCs w:val="24"/>
        </w:rPr>
        <w:t>I.</w:t>
      </w:r>
      <w:r w:rsidRPr="00D51198">
        <w:rPr>
          <w:rFonts w:ascii="Arial" w:eastAsiaTheme="minorEastAsia" w:hAnsi="Arial" w:cs="Arial"/>
          <w:b/>
          <w:kern w:val="28"/>
          <w:sz w:val="24"/>
          <w:szCs w:val="24"/>
        </w:rPr>
        <w:tab/>
      </w:r>
      <w:r w:rsidRPr="00D51198">
        <w:rPr>
          <w:rFonts w:ascii="Arial" w:eastAsiaTheme="minorEastAsia" w:hAnsi="Arial" w:cs="Arial"/>
          <w:b/>
          <w:kern w:val="28"/>
          <w:sz w:val="24"/>
          <w:szCs w:val="24"/>
          <w:u w:val="single"/>
        </w:rPr>
        <w:t>COMMENTS</w:t>
      </w:r>
    </w:p>
    <w:p w:rsidR="0066262B" w:rsidRPr="00D51198" w:rsidRDefault="0066262B" w:rsidP="0066262B">
      <w:pPr>
        <w:pStyle w:val="ListParagraph"/>
        <w:numPr>
          <w:ilvl w:val="0"/>
          <w:numId w:val="1"/>
        </w:numPr>
        <w:spacing w:after="240"/>
        <w:ind w:right="720"/>
        <w:rPr>
          <w:rFonts w:ascii="Arial" w:hAnsi="Arial" w:cs="Arial"/>
          <w:b/>
          <w:sz w:val="24"/>
          <w:szCs w:val="24"/>
        </w:rPr>
      </w:pPr>
      <w:r w:rsidRPr="00D51198">
        <w:rPr>
          <w:rFonts w:ascii="Arial" w:hAnsi="Arial" w:cs="Arial"/>
          <w:b/>
          <w:bCs/>
          <w:sz w:val="24"/>
          <w:szCs w:val="24"/>
        </w:rPr>
        <w:t>Rule 4901:1-29-</w:t>
      </w:r>
      <w:r w:rsidR="00F42C56" w:rsidRPr="00D51198">
        <w:rPr>
          <w:rFonts w:ascii="Arial" w:hAnsi="Arial" w:cs="Arial"/>
          <w:b/>
          <w:bCs/>
          <w:sz w:val="24"/>
          <w:szCs w:val="24"/>
        </w:rPr>
        <w:t>06 “</w:t>
      </w:r>
      <w:r w:rsidR="006805EE" w:rsidRPr="00D51198">
        <w:rPr>
          <w:rFonts w:ascii="Arial" w:hAnsi="Arial" w:cs="Arial"/>
          <w:b/>
          <w:bCs/>
          <w:sz w:val="24"/>
          <w:szCs w:val="24"/>
        </w:rPr>
        <w:t>Customer Enrollment and Consent”</w:t>
      </w:r>
      <w:r w:rsidR="00F42C56" w:rsidRPr="00D51198">
        <w:rPr>
          <w:rFonts w:ascii="Arial" w:hAnsi="Arial" w:cs="Arial"/>
          <w:b/>
          <w:bCs/>
          <w:sz w:val="24"/>
          <w:szCs w:val="24"/>
        </w:rPr>
        <w:t xml:space="preserve">  </w:t>
      </w:r>
      <w:r w:rsidR="00C46207" w:rsidRPr="00D51198">
        <w:rPr>
          <w:rFonts w:ascii="Arial" w:hAnsi="Arial" w:cs="Arial"/>
          <w:b/>
          <w:sz w:val="24"/>
          <w:szCs w:val="24"/>
        </w:rPr>
        <w:t xml:space="preserve">should be modified to make it clear that governmental aggregations must have affirmative consent from customers to charge cancellation fees.  </w:t>
      </w:r>
    </w:p>
    <w:p w:rsidR="0066262B" w:rsidRPr="00D51198" w:rsidRDefault="0066262B" w:rsidP="0066262B">
      <w:pPr>
        <w:pStyle w:val="ListParagraph"/>
        <w:autoSpaceDE w:val="0"/>
        <w:autoSpaceDN w:val="0"/>
        <w:adjustRightInd w:val="0"/>
        <w:spacing w:after="0" w:line="240" w:lineRule="auto"/>
        <w:rPr>
          <w:rFonts w:ascii="Arial" w:hAnsi="Arial" w:cs="Arial"/>
          <w:sz w:val="24"/>
          <w:szCs w:val="24"/>
        </w:rPr>
      </w:pPr>
    </w:p>
    <w:p w:rsidR="00BD5FF3" w:rsidRPr="00D51198" w:rsidRDefault="00A644E2" w:rsidP="0066262B">
      <w:pPr>
        <w:autoSpaceDE w:val="0"/>
        <w:autoSpaceDN w:val="0"/>
        <w:adjustRightInd w:val="0"/>
        <w:spacing w:after="0" w:line="480" w:lineRule="auto"/>
        <w:ind w:firstLine="360"/>
        <w:rPr>
          <w:rFonts w:ascii="Arial" w:hAnsi="Arial" w:cs="Arial"/>
          <w:sz w:val="24"/>
          <w:szCs w:val="24"/>
        </w:rPr>
      </w:pPr>
      <w:r w:rsidRPr="00D51198">
        <w:rPr>
          <w:rFonts w:ascii="Arial" w:hAnsi="Arial" w:cs="Arial"/>
          <w:sz w:val="24"/>
          <w:szCs w:val="24"/>
        </w:rPr>
        <w:t xml:space="preserve">OAC 4901:1-29-06 </w:t>
      </w:r>
      <w:r w:rsidR="0066262B" w:rsidRPr="00D51198">
        <w:rPr>
          <w:rFonts w:ascii="Arial" w:hAnsi="Arial" w:cs="Arial"/>
          <w:sz w:val="24"/>
          <w:szCs w:val="24"/>
        </w:rPr>
        <w:t>should be modified to clearly state that no cancellation or early termination fees are permissible for opt-out aggregation programs</w:t>
      </w:r>
      <w:r w:rsidR="00815C90" w:rsidRPr="00D51198">
        <w:rPr>
          <w:rFonts w:ascii="Arial" w:hAnsi="Arial" w:cs="Arial"/>
          <w:sz w:val="24"/>
          <w:szCs w:val="24"/>
        </w:rPr>
        <w:t xml:space="preserve"> without affirmative </w:t>
      </w:r>
      <w:r w:rsidR="00815C90" w:rsidRPr="00D51198">
        <w:rPr>
          <w:rFonts w:ascii="Arial" w:hAnsi="Arial" w:cs="Arial"/>
          <w:sz w:val="24"/>
          <w:szCs w:val="24"/>
        </w:rPr>
        <w:lastRenderedPageBreak/>
        <w:t>consent of each customer</w:t>
      </w:r>
      <w:r w:rsidR="0066262B" w:rsidRPr="00D51198">
        <w:rPr>
          <w:rFonts w:ascii="Arial" w:hAnsi="Arial" w:cs="Arial"/>
          <w:sz w:val="24"/>
          <w:szCs w:val="24"/>
        </w:rPr>
        <w:t xml:space="preserve">.  </w:t>
      </w:r>
      <w:r w:rsidR="00BD5FF3" w:rsidRPr="00D51198">
        <w:rPr>
          <w:rFonts w:ascii="Arial" w:hAnsi="Arial" w:cs="Arial"/>
          <w:sz w:val="24"/>
          <w:szCs w:val="24"/>
        </w:rPr>
        <w:t>Such a provision would protect customers from unknowingly being subject to cancellation fees</w:t>
      </w:r>
      <w:r w:rsidR="00A74C98" w:rsidRPr="00D51198">
        <w:rPr>
          <w:rFonts w:ascii="Arial" w:hAnsi="Arial" w:cs="Arial"/>
          <w:sz w:val="24"/>
          <w:szCs w:val="24"/>
        </w:rPr>
        <w:t xml:space="preserve">, </w:t>
      </w:r>
      <w:r w:rsidR="00267564" w:rsidRPr="00D51198">
        <w:rPr>
          <w:rFonts w:ascii="Arial" w:hAnsi="Arial" w:cs="Arial"/>
          <w:sz w:val="24"/>
          <w:szCs w:val="24"/>
        </w:rPr>
        <w:t xml:space="preserve">promote competition, </w:t>
      </w:r>
      <w:r w:rsidR="00A74C98" w:rsidRPr="00D51198">
        <w:rPr>
          <w:rFonts w:ascii="Arial" w:hAnsi="Arial" w:cs="Arial"/>
          <w:sz w:val="24"/>
          <w:szCs w:val="24"/>
        </w:rPr>
        <w:t>and</w:t>
      </w:r>
      <w:r w:rsidR="00BD5FF3" w:rsidRPr="00D51198">
        <w:rPr>
          <w:rFonts w:ascii="Arial" w:hAnsi="Arial" w:cs="Arial"/>
          <w:sz w:val="24"/>
          <w:szCs w:val="24"/>
        </w:rPr>
        <w:t xml:space="preserve"> is consistent with existing Ohio law. </w:t>
      </w:r>
    </w:p>
    <w:p w:rsidR="00C12259" w:rsidRPr="00D51198" w:rsidRDefault="0066262B" w:rsidP="0066262B">
      <w:pPr>
        <w:autoSpaceDE w:val="0"/>
        <w:autoSpaceDN w:val="0"/>
        <w:adjustRightInd w:val="0"/>
        <w:spacing w:after="0" w:line="480" w:lineRule="auto"/>
        <w:ind w:firstLine="360"/>
        <w:rPr>
          <w:rFonts w:ascii="Arial" w:hAnsi="Arial" w:cs="Arial"/>
          <w:sz w:val="24"/>
          <w:szCs w:val="24"/>
        </w:rPr>
      </w:pPr>
      <w:r w:rsidRPr="00D51198">
        <w:rPr>
          <w:rFonts w:ascii="Arial" w:hAnsi="Arial" w:cs="Arial"/>
          <w:sz w:val="24"/>
          <w:szCs w:val="24"/>
        </w:rPr>
        <w:t xml:space="preserve">Currently pursuant to </w:t>
      </w:r>
      <w:r w:rsidR="00A644E2" w:rsidRPr="00D51198">
        <w:rPr>
          <w:rFonts w:ascii="Arial" w:hAnsi="Arial" w:cs="Arial"/>
          <w:sz w:val="24"/>
          <w:szCs w:val="24"/>
        </w:rPr>
        <w:t xml:space="preserve">OAC </w:t>
      </w:r>
      <w:r w:rsidR="005B658E" w:rsidRPr="00D51198">
        <w:rPr>
          <w:rFonts w:ascii="Arial" w:hAnsi="Arial" w:cs="Arial"/>
          <w:sz w:val="24"/>
          <w:szCs w:val="24"/>
        </w:rPr>
        <w:t>4901:1-29-06</w:t>
      </w:r>
      <w:r w:rsidR="00A644E2" w:rsidRPr="00D51198">
        <w:rPr>
          <w:rFonts w:ascii="Arial" w:hAnsi="Arial" w:cs="Arial"/>
          <w:sz w:val="24"/>
          <w:szCs w:val="24"/>
        </w:rPr>
        <w:t>,</w:t>
      </w:r>
      <w:r w:rsidR="005B658E" w:rsidRPr="00D51198">
        <w:rPr>
          <w:rFonts w:ascii="Arial" w:hAnsi="Arial" w:cs="Arial"/>
          <w:sz w:val="24"/>
          <w:szCs w:val="24"/>
        </w:rPr>
        <w:t xml:space="preserve"> suppliers are required to include disclosure of all material terms</w:t>
      </w:r>
      <w:r w:rsidR="00603C53" w:rsidRPr="00D51198">
        <w:rPr>
          <w:rFonts w:ascii="Arial" w:hAnsi="Arial" w:cs="Arial"/>
          <w:sz w:val="24"/>
          <w:szCs w:val="24"/>
        </w:rPr>
        <w:t>,</w:t>
      </w:r>
      <w:r w:rsidR="005B658E" w:rsidRPr="00D51198">
        <w:rPr>
          <w:rFonts w:ascii="Arial" w:hAnsi="Arial" w:cs="Arial"/>
          <w:sz w:val="24"/>
          <w:szCs w:val="24"/>
        </w:rPr>
        <w:t xml:space="preserve"> and are precluded from enrolling a customer without consent to those material terms.  For instance, </w:t>
      </w:r>
      <w:r w:rsidR="00C971F9" w:rsidRPr="00D51198">
        <w:rPr>
          <w:rFonts w:ascii="Arial" w:hAnsi="Arial" w:cs="Arial"/>
          <w:sz w:val="24"/>
          <w:szCs w:val="24"/>
        </w:rPr>
        <w:t xml:space="preserve">the current version of </w:t>
      </w:r>
      <w:r w:rsidR="005B658E" w:rsidRPr="00D51198">
        <w:rPr>
          <w:rFonts w:ascii="Arial" w:hAnsi="Arial" w:cs="Arial"/>
          <w:sz w:val="24"/>
          <w:szCs w:val="24"/>
        </w:rPr>
        <w:t>29-06(B) specifies that supplier</w:t>
      </w:r>
      <w:r w:rsidR="00961F6C" w:rsidRPr="00D51198">
        <w:rPr>
          <w:rFonts w:ascii="Arial" w:hAnsi="Arial" w:cs="Arial"/>
          <w:sz w:val="24"/>
          <w:szCs w:val="24"/>
        </w:rPr>
        <w:t>s</w:t>
      </w:r>
      <w:r w:rsidR="005B658E" w:rsidRPr="00D51198">
        <w:rPr>
          <w:rFonts w:ascii="Arial" w:hAnsi="Arial" w:cs="Arial"/>
          <w:sz w:val="24"/>
          <w:szCs w:val="24"/>
        </w:rPr>
        <w:t xml:space="preserve"> </w:t>
      </w:r>
      <w:r w:rsidR="00C971F9" w:rsidRPr="00D51198">
        <w:rPr>
          <w:rFonts w:ascii="Arial" w:hAnsi="Arial" w:cs="Arial"/>
          <w:sz w:val="24"/>
          <w:szCs w:val="24"/>
        </w:rPr>
        <w:t xml:space="preserve">and governmental aggregators </w:t>
      </w:r>
      <w:r w:rsidR="005B658E" w:rsidRPr="00D51198">
        <w:rPr>
          <w:rFonts w:ascii="Arial" w:hAnsi="Arial" w:cs="Arial"/>
          <w:sz w:val="24"/>
          <w:szCs w:val="24"/>
        </w:rPr>
        <w:t xml:space="preserve">must have </w:t>
      </w:r>
      <w:r w:rsidR="00C971F9" w:rsidRPr="00D51198">
        <w:rPr>
          <w:rFonts w:ascii="Arial" w:hAnsi="Arial" w:cs="Arial"/>
          <w:sz w:val="24"/>
          <w:szCs w:val="24"/>
        </w:rPr>
        <w:t>verified consent of all the material terms in order to enroll the customer (although the current rule 29-06(B) further states that this does not apply to opt out governmental aggregations, contradicting the ear</w:t>
      </w:r>
      <w:r w:rsidR="00A74C98" w:rsidRPr="00D51198">
        <w:rPr>
          <w:rFonts w:ascii="Arial" w:hAnsi="Arial" w:cs="Arial"/>
          <w:sz w:val="24"/>
          <w:szCs w:val="24"/>
        </w:rPr>
        <w:t>lier portion of 29-06(B)).  Staff</w:t>
      </w:r>
      <w:r w:rsidR="00A644E2" w:rsidRPr="00D51198">
        <w:rPr>
          <w:rFonts w:ascii="Arial" w:hAnsi="Arial" w:cs="Arial"/>
          <w:sz w:val="24"/>
          <w:szCs w:val="24"/>
        </w:rPr>
        <w:t xml:space="preserve"> in the November 7 Entry proposes</w:t>
      </w:r>
      <w:r w:rsidR="00C971F9" w:rsidRPr="00D51198">
        <w:rPr>
          <w:rFonts w:ascii="Arial" w:hAnsi="Arial" w:cs="Arial"/>
          <w:sz w:val="24"/>
          <w:szCs w:val="24"/>
        </w:rPr>
        <w:t xml:space="preserve"> changes to 29-06(B) that would clarify the inconsistency in the current rule</w:t>
      </w:r>
      <w:r w:rsidR="00961F6C" w:rsidRPr="00D51198">
        <w:rPr>
          <w:rFonts w:ascii="Arial" w:hAnsi="Arial" w:cs="Arial"/>
          <w:sz w:val="24"/>
          <w:szCs w:val="24"/>
        </w:rPr>
        <w:t>:</w:t>
      </w:r>
      <w:r w:rsidR="00C971F9" w:rsidRPr="00D51198">
        <w:rPr>
          <w:rFonts w:ascii="Arial" w:hAnsi="Arial" w:cs="Arial"/>
          <w:sz w:val="24"/>
          <w:szCs w:val="24"/>
        </w:rPr>
        <w:t xml:space="preserve"> </w:t>
      </w:r>
      <w:r w:rsidR="00961F6C" w:rsidRPr="00D51198">
        <w:rPr>
          <w:rFonts w:ascii="Arial" w:hAnsi="Arial" w:cs="Arial"/>
          <w:sz w:val="24"/>
          <w:szCs w:val="24"/>
        </w:rPr>
        <w:t>U</w:t>
      </w:r>
      <w:r w:rsidR="00C971F9" w:rsidRPr="00D51198">
        <w:rPr>
          <w:rFonts w:ascii="Arial" w:hAnsi="Arial" w:cs="Arial"/>
          <w:sz w:val="24"/>
          <w:szCs w:val="24"/>
        </w:rPr>
        <w:t>nfortunately the clarification make</w:t>
      </w:r>
      <w:r w:rsidR="00A644E2" w:rsidRPr="00D51198">
        <w:rPr>
          <w:rFonts w:ascii="Arial" w:hAnsi="Arial" w:cs="Arial"/>
          <w:sz w:val="24"/>
          <w:szCs w:val="24"/>
        </w:rPr>
        <w:t>s</w:t>
      </w:r>
      <w:r w:rsidR="00C971F9" w:rsidRPr="00D51198">
        <w:rPr>
          <w:rFonts w:ascii="Arial" w:hAnsi="Arial" w:cs="Arial"/>
          <w:sz w:val="24"/>
          <w:szCs w:val="24"/>
        </w:rPr>
        <w:t xml:space="preserve"> it more likely that opt-out governmental aggregations w</w:t>
      </w:r>
      <w:r w:rsidR="00A644E2" w:rsidRPr="00D51198">
        <w:rPr>
          <w:rFonts w:ascii="Arial" w:hAnsi="Arial" w:cs="Arial"/>
          <w:sz w:val="24"/>
          <w:szCs w:val="24"/>
        </w:rPr>
        <w:t>ill</w:t>
      </w:r>
      <w:r w:rsidR="00C971F9" w:rsidRPr="00D51198">
        <w:rPr>
          <w:rFonts w:ascii="Arial" w:hAnsi="Arial" w:cs="Arial"/>
          <w:sz w:val="24"/>
          <w:szCs w:val="24"/>
        </w:rPr>
        <w:t xml:space="preserve"> charge cancellation fees </w:t>
      </w:r>
      <w:r w:rsidR="00961F6C" w:rsidRPr="00D51198">
        <w:rPr>
          <w:rFonts w:ascii="Arial" w:hAnsi="Arial" w:cs="Arial"/>
          <w:sz w:val="24"/>
          <w:szCs w:val="24"/>
        </w:rPr>
        <w:t xml:space="preserve">without express consent </w:t>
      </w:r>
      <w:r w:rsidR="00A644E2" w:rsidRPr="00D51198">
        <w:rPr>
          <w:rFonts w:ascii="Arial" w:hAnsi="Arial" w:cs="Arial"/>
          <w:sz w:val="24"/>
          <w:szCs w:val="24"/>
        </w:rPr>
        <w:t>from the customer</w:t>
      </w:r>
      <w:r w:rsidR="00C971F9" w:rsidRPr="00D51198">
        <w:rPr>
          <w:rFonts w:ascii="Arial" w:hAnsi="Arial" w:cs="Arial"/>
          <w:sz w:val="24"/>
          <w:szCs w:val="24"/>
        </w:rPr>
        <w:t xml:space="preserve">.  </w:t>
      </w:r>
    </w:p>
    <w:p w:rsidR="006F654A" w:rsidRPr="00D51198" w:rsidRDefault="00C971F9" w:rsidP="00C12259">
      <w:pPr>
        <w:autoSpaceDE w:val="0"/>
        <w:autoSpaceDN w:val="0"/>
        <w:adjustRightInd w:val="0"/>
        <w:spacing w:after="0" w:line="480" w:lineRule="auto"/>
        <w:ind w:firstLine="720"/>
        <w:rPr>
          <w:rFonts w:ascii="Arial" w:hAnsi="Arial" w:cs="Arial"/>
          <w:sz w:val="24"/>
          <w:szCs w:val="24"/>
        </w:rPr>
      </w:pPr>
      <w:r w:rsidRPr="00D51198">
        <w:rPr>
          <w:rFonts w:ascii="Arial" w:hAnsi="Arial" w:cs="Arial"/>
          <w:sz w:val="24"/>
          <w:szCs w:val="24"/>
        </w:rPr>
        <w:t xml:space="preserve">Governmental </w:t>
      </w:r>
      <w:r w:rsidR="00A644E2" w:rsidRPr="00D51198">
        <w:rPr>
          <w:rFonts w:ascii="Arial" w:hAnsi="Arial" w:cs="Arial"/>
          <w:sz w:val="24"/>
          <w:szCs w:val="24"/>
        </w:rPr>
        <w:t xml:space="preserve">opt-out aggregation </w:t>
      </w:r>
      <w:r w:rsidRPr="00D51198">
        <w:rPr>
          <w:rFonts w:ascii="Arial" w:hAnsi="Arial" w:cs="Arial"/>
          <w:sz w:val="24"/>
          <w:szCs w:val="24"/>
        </w:rPr>
        <w:t xml:space="preserve">is </w:t>
      </w:r>
      <w:r w:rsidR="00A74C98" w:rsidRPr="00D51198">
        <w:rPr>
          <w:rFonts w:ascii="Arial" w:hAnsi="Arial" w:cs="Arial"/>
          <w:sz w:val="24"/>
          <w:szCs w:val="24"/>
        </w:rPr>
        <w:t>permitted under ORC</w:t>
      </w:r>
      <w:r w:rsidR="00A644E2" w:rsidRPr="00D51198">
        <w:rPr>
          <w:rFonts w:ascii="Arial" w:hAnsi="Arial" w:cs="Arial"/>
          <w:sz w:val="24"/>
          <w:szCs w:val="24"/>
        </w:rPr>
        <w:t xml:space="preserve"> 4929.26</w:t>
      </w:r>
      <w:r w:rsidRPr="00D51198">
        <w:rPr>
          <w:rFonts w:ascii="Arial" w:hAnsi="Arial" w:cs="Arial"/>
          <w:sz w:val="24"/>
          <w:szCs w:val="24"/>
        </w:rPr>
        <w:t xml:space="preserve">, as long as the provisions </w:t>
      </w:r>
      <w:r w:rsidR="00A644E2" w:rsidRPr="00D51198">
        <w:rPr>
          <w:rFonts w:ascii="Arial" w:hAnsi="Arial" w:cs="Arial"/>
          <w:sz w:val="24"/>
          <w:szCs w:val="24"/>
        </w:rPr>
        <w:t xml:space="preserve">of the statute </w:t>
      </w:r>
      <w:r w:rsidRPr="00D51198">
        <w:rPr>
          <w:rFonts w:ascii="Arial" w:hAnsi="Arial" w:cs="Arial"/>
          <w:sz w:val="24"/>
          <w:szCs w:val="24"/>
        </w:rPr>
        <w:t xml:space="preserve">are followed.  That said, </w:t>
      </w:r>
      <w:r w:rsidR="00961F6C" w:rsidRPr="00D51198">
        <w:rPr>
          <w:rFonts w:ascii="Arial" w:hAnsi="Arial" w:cs="Arial"/>
          <w:sz w:val="24"/>
          <w:szCs w:val="24"/>
        </w:rPr>
        <w:t xml:space="preserve">nothing in the Revised Code states that </w:t>
      </w:r>
      <w:r w:rsidRPr="00D51198">
        <w:rPr>
          <w:rFonts w:ascii="Arial" w:hAnsi="Arial" w:cs="Arial"/>
          <w:sz w:val="24"/>
          <w:szCs w:val="24"/>
        </w:rPr>
        <w:t xml:space="preserve">governmental aggregation should be </w:t>
      </w:r>
      <w:r w:rsidR="00A644E2" w:rsidRPr="00D51198">
        <w:rPr>
          <w:rFonts w:ascii="Arial" w:hAnsi="Arial" w:cs="Arial"/>
          <w:sz w:val="24"/>
          <w:szCs w:val="24"/>
        </w:rPr>
        <w:t>a favored</w:t>
      </w:r>
      <w:r w:rsidRPr="00D51198">
        <w:rPr>
          <w:rFonts w:ascii="Arial" w:hAnsi="Arial" w:cs="Arial"/>
          <w:sz w:val="24"/>
          <w:szCs w:val="24"/>
        </w:rPr>
        <w:t xml:space="preserve"> sales channel that is advantage</w:t>
      </w:r>
      <w:r w:rsidR="00C12259" w:rsidRPr="00D51198">
        <w:rPr>
          <w:rFonts w:ascii="Arial" w:hAnsi="Arial" w:cs="Arial"/>
          <w:sz w:val="24"/>
          <w:szCs w:val="24"/>
        </w:rPr>
        <w:t>d</w:t>
      </w:r>
      <w:r w:rsidR="00B23EE7" w:rsidRPr="00D51198">
        <w:rPr>
          <w:rFonts w:ascii="Arial" w:hAnsi="Arial" w:cs="Arial"/>
          <w:sz w:val="24"/>
          <w:szCs w:val="24"/>
        </w:rPr>
        <w:t xml:space="preserve"> or otherwise superior to organic enrollment of customers </w:t>
      </w:r>
      <w:r w:rsidR="00C12259" w:rsidRPr="00D51198">
        <w:rPr>
          <w:rFonts w:ascii="Arial" w:hAnsi="Arial" w:cs="Arial"/>
          <w:sz w:val="24"/>
          <w:szCs w:val="24"/>
        </w:rPr>
        <w:t xml:space="preserve">(organic enrollment is </w:t>
      </w:r>
      <w:r w:rsidR="00B23EE7" w:rsidRPr="00D51198">
        <w:rPr>
          <w:rFonts w:ascii="Arial" w:hAnsi="Arial" w:cs="Arial"/>
          <w:sz w:val="24"/>
          <w:szCs w:val="24"/>
        </w:rPr>
        <w:t>where the customer affirmatively consents to all material terms and conditions</w:t>
      </w:r>
      <w:r w:rsidR="00C12259" w:rsidRPr="00D51198">
        <w:rPr>
          <w:rFonts w:ascii="Arial" w:hAnsi="Arial" w:cs="Arial"/>
          <w:sz w:val="24"/>
          <w:szCs w:val="24"/>
        </w:rPr>
        <w:t>)</w:t>
      </w:r>
      <w:r w:rsidR="00B23EE7" w:rsidRPr="00D51198">
        <w:rPr>
          <w:rFonts w:ascii="Arial" w:hAnsi="Arial" w:cs="Arial"/>
          <w:sz w:val="24"/>
          <w:szCs w:val="24"/>
        </w:rPr>
        <w:t xml:space="preserve">.  </w:t>
      </w:r>
      <w:r w:rsidR="00237C5D" w:rsidRPr="00D51198">
        <w:rPr>
          <w:rFonts w:ascii="Arial" w:hAnsi="Arial" w:cs="Arial"/>
          <w:sz w:val="24"/>
          <w:szCs w:val="24"/>
        </w:rPr>
        <w:t>Nor does the Ohio Revised code authorize aggregation suppliers to bind opt-out customers to terms beyond what is required to provide natural gas service to those customers.</w:t>
      </w:r>
      <w:r w:rsidR="00FC4681" w:rsidRPr="00D51198">
        <w:rPr>
          <w:rFonts w:ascii="Arial" w:hAnsi="Arial" w:cs="Arial"/>
          <w:sz w:val="24"/>
          <w:szCs w:val="24"/>
        </w:rPr>
        <w:t xml:space="preserve"> Simply put,</w:t>
      </w:r>
      <w:r w:rsidR="00237C5D" w:rsidRPr="00D51198">
        <w:rPr>
          <w:rFonts w:ascii="Arial" w:hAnsi="Arial" w:cs="Arial"/>
          <w:sz w:val="24"/>
          <w:szCs w:val="24"/>
        </w:rPr>
        <w:t xml:space="preserve"> </w:t>
      </w:r>
      <w:r w:rsidR="00FC4681" w:rsidRPr="00D51198">
        <w:rPr>
          <w:rFonts w:ascii="Arial" w:hAnsi="Arial" w:cs="Arial"/>
          <w:sz w:val="24"/>
          <w:szCs w:val="24"/>
        </w:rPr>
        <w:t>although the law does permit aggregations to enroll customers without their affirmative consent</w:t>
      </w:r>
      <w:r w:rsidR="00543850" w:rsidRPr="00D51198">
        <w:rPr>
          <w:rFonts w:ascii="Arial" w:hAnsi="Arial" w:cs="Arial"/>
          <w:sz w:val="24"/>
          <w:szCs w:val="24"/>
        </w:rPr>
        <w:t xml:space="preserve">, the law </w:t>
      </w:r>
      <w:r w:rsidR="00543850" w:rsidRPr="00D51198">
        <w:rPr>
          <w:rFonts w:ascii="Arial" w:hAnsi="Arial" w:cs="Arial"/>
          <w:i/>
          <w:sz w:val="24"/>
          <w:szCs w:val="24"/>
        </w:rPr>
        <w:t xml:space="preserve">does </w:t>
      </w:r>
      <w:r w:rsidR="00A644E2" w:rsidRPr="00D51198">
        <w:rPr>
          <w:rFonts w:ascii="Arial" w:hAnsi="Arial" w:cs="Arial"/>
          <w:i/>
          <w:sz w:val="24"/>
          <w:szCs w:val="24"/>
        </w:rPr>
        <w:t>not</w:t>
      </w:r>
      <w:r w:rsidR="00FC4681" w:rsidRPr="00D51198">
        <w:rPr>
          <w:rFonts w:ascii="Arial" w:hAnsi="Arial" w:cs="Arial"/>
          <w:sz w:val="24"/>
          <w:szCs w:val="24"/>
        </w:rPr>
        <w:t xml:space="preserve"> permit an opt</w:t>
      </w:r>
      <w:r w:rsidR="005B042B" w:rsidRPr="00D51198">
        <w:rPr>
          <w:rFonts w:ascii="Arial" w:hAnsi="Arial" w:cs="Arial"/>
          <w:sz w:val="24"/>
          <w:szCs w:val="24"/>
        </w:rPr>
        <w:t>-o</w:t>
      </w:r>
      <w:r w:rsidR="00543850" w:rsidRPr="00D51198">
        <w:rPr>
          <w:rFonts w:ascii="Arial" w:hAnsi="Arial" w:cs="Arial"/>
          <w:sz w:val="24"/>
          <w:szCs w:val="24"/>
        </w:rPr>
        <w:t xml:space="preserve">ut governmental aggregation to </w:t>
      </w:r>
      <w:r w:rsidR="006F654A" w:rsidRPr="00D51198">
        <w:rPr>
          <w:rFonts w:ascii="Arial" w:hAnsi="Arial" w:cs="Arial"/>
          <w:sz w:val="24"/>
          <w:szCs w:val="24"/>
        </w:rPr>
        <w:t>charge</w:t>
      </w:r>
      <w:r w:rsidR="00543850" w:rsidRPr="00D51198">
        <w:rPr>
          <w:rFonts w:ascii="Arial" w:hAnsi="Arial" w:cs="Arial"/>
          <w:sz w:val="24"/>
          <w:szCs w:val="24"/>
        </w:rPr>
        <w:t xml:space="preserve"> cancellation fees</w:t>
      </w:r>
      <w:r w:rsidR="00FC4681" w:rsidRPr="00D51198">
        <w:rPr>
          <w:rFonts w:ascii="Arial" w:hAnsi="Arial" w:cs="Arial"/>
          <w:sz w:val="24"/>
          <w:szCs w:val="24"/>
        </w:rPr>
        <w:t xml:space="preserve"> without affirmative consent from the customer</w:t>
      </w:r>
      <w:r w:rsidR="00543850" w:rsidRPr="00D51198">
        <w:rPr>
          <w:rFonts w:ascii="Arial" w:hAnsi="Arial" w:cs="Arial"/>
          <w:sz w:val="24"/>
          <w:szCs w:val="24"/>
        </w:rPr>
        <w:t xml:space="preserve">.  </w:t>
      </w:r>
    </w:p>
    <w:p w:rsidR="00BD5FF3" w:rsidRPr="00D51198" w:rsidRDefault="00BD5FF3" w:rsidP="00C12259">
      <w:pPr>
        <w:autoSpaceDE w:val="0"/>
        <w:autoSpaceDN w:val="0"/>
        <w:adjustRightInd w:val="0"/>
        <w:spacing w:after="0" w:line="480" w:lineRule="auto"/>
        <w:ind w:firstLine="720"/>
        <w:rPr>
          <w:rFonts w:ascii="Arial" w:hAnsi="Arial" w:cs="Arial"/>
          <w:sz w:val="24"/>
          <w:szCs w:val="24"/>
        </w:rPr>
      </w:pPr>
      <w:r w:rsidRPr="00D51198">
        <w:rPr>
          <w:rFonts w:ascii="Arial" w:hAnsi="Arial" w:cs="Arial"/>
          <w:sz w:val="24"/>
          <w:szCs w:val="24"/>
        </w:rPr>
        <w:lastRenderedPageBreak/>
        <w:t>There is good reason to require opt-out aggregations to receive affirmative consent to charge cancellation fees.  Customers that are served under opt-out aggregation are less likely to be aware of the terms of service they are being served under, compared</w:t>
      </w:r>
      <w:r w:rsidR="00A74C98" w:rsidRPr="00D51198">
        <w:rPr>
          <w:rFonts w:ascii="Arial" w:hAnsi="Arial" w:cs="Arial"/>
          <w:sz w:val="24"/>
          <w:szCs w:val="24"/>
        </w:rPr>
        <w:t xml:space="preserve"> to</w:t>
      </w:r>
      <w:r w:rsidRPr="00D51198">
        <w:rPr>
          <w:rFonts w:ascii="Arial" w:hAnsi="Arial" w:cs="Arial"/>
          <w:sz w:val="24"/>
          <w:szCs w:val="24"/>
        </w:rPr>
        <w:t xml:space="preserve"> </w:t>
      </w:r>
      <w:r w:rsidR="00A74C98" w:rsidRPr="00D51198">
        <w:rPr>
          <w:rFonts w:ascii="Arial" w:hAnsi="Arial" w:cs="Arial"/>
          <w:sz w:val="24"/>
          <w:szCs w:val="24"/>
        </w:rPr>
        <w:t xml:space="preserve">organically enrolled </w:t>
      </w:r>
      <w:r w:rsidRPr="00D51198">
        <w:rPr>
          <w:rFonts w:ascii="Arial" w:hAnsi="Arial" w:cs="Arial"/>
          <w:sz w:val="24"/>
          <w:szCs w:val="24"/>
        </w:rPr>
        <w:t xml:space="preserve">customers that must </w:t>
      </w:r>
      <w:r w:rsidR="00A74C98" w:rsidRPr="00D51198">
        <w:rPr>
          <w:rFonts w:ascii="Arial" w:hAnsi="Arial" w:cs="Arial"/>
          <w:sz w:val="24"/>
          <w:szCs w:val="24"/>
        </w:rPr>
        <w:t xml:space="preserve">give affirmative consent to all terms </w:t>
      </w:r>
      <w:r w:rsidRPr="00D51198">
        <w:rPr>
          <w:rFonts w:ascii="Arial" w:hAnsi="Arial" w:cs="Arial"/>
          <w:sz w:val="24"/>
          <w:szCs w:val="24"/>
        </w:rPr>
        <w:t xml:space="preserve">before beginning service.  </w:t>
      </w:r>
      <w:r w:rsidR="00A74C98" w:rsidRPr="00D51198">
        <w:rPr>
          <w:rFonts w:ascii="Arial" w:hAnsi="Arial" w:cs="Arial"/>
          <w:sz w:val="24"/>
          <w:szCs w:val="24"/>
        </w:rPr>
        <w:t>As such</w:t>
      </w:r>
      <w:r w:rsidR="00237C5D" w:rsidRPr="00D51198">
        <w:rPr>
          <w:rFonts w:ascii="Arial" w:hAnsi="Arial" w:cs="Arial"/>
          <w:sz w:val="24"/>
          <w:szCs w:val="24"/>
        </w:rPr>
        <w:t>,</w:t>
      </w:r>
      <w:r w:rsidR="00A74C98" w:rsidRPr="00D51198">
        <w:rPr>
          <w:rFonts w:ascii="Arial" w:hAnsi="Arial" w:cs="Arial"/>
          <w:sz w:val="24"/>
          <w:szCs w:val="24"/>
        </w:rPr>
        <w:t xml:space="preserve"> opt-out customers will likely </w:t>
      </w:r>
      <w:r w:rsidR="00237C5D" w:rsidRPr="00D51198">
        <w:rPr>
          <w:rFonts w:ascii="Arial" w:hAnsi="Arial" w:cs="Arial"/>
          <w:sz w:val="24"/>
          <w:szCs w:val="24"/>
        </w:rPr>
        <w:t xml:space="preserve">be </w:t>
      </w:r>
      <w:r w:rsidR="00A74C98" w:rsidRPr="00D51198">
        <w:rPr>
          <w:rFonts w:ascii="Arial" w:hAnsi="Arial" w:cs="Arial"/>
          <w:sz w:val="24"/>
          <w:szCs w:val="24"/>
        </w:rPr>
        <w:t>unpleasantly surprise</w:t>
      </w:r>
      <w:r w:rsidR="00237C5D" w:rsidRPr="00D51198">
        <w:rPr>
          <w:rFonts w:ascii="Arial" w:hAnsi="Arial" w:cs="Arial"/>
          <w:sz w:val="24"/>
          <w:szCs w:val="24"/>
        </w:rPr>
        <w:t>d</w:t>
      </w:r>
      <w:r w:rsidR="00A74C98" w:rsidRPr="00D51198">
        <w:rPr>
          <w:rFonts w:ascii="Arial" w:hAnsi="Arial" w:cs="Arial"/>
          <w:sz w:val="24"/>
          <w:szCs w:val="24"/>
        </w:rPr>
        <w:t xml:space="preserve"> when </w:t>
      </w:r>
      <w:r w:rsidR="00237C5D" w:rsidRPr="00D51198">
        <w:rPr>
          <w:rFonts w:ascii="Arial" w:hAnsi="Arial" w:cs="Arial"/>
          <w:sz w:val="24"/>
          <w:szCs w:val="24"/>
        </w:rPr>
        <w:t>they are told they must</w:t>
      </w:r>
      <w:r w:rsidR="00A74C98" w:rsidRPr="00D51198">
        <w:rPr>
          <w:rFonts w:ascii="Arial" w:hAnsi="Arial" w:cs="Arial"/>
          <w:sz w:val="24"/>
          <w:szCs w:val="24"/>
        </w:rPr>
        <w:t xml:space="preserve"> </w:t>
      </w:r>
      <w:r w:rsidR="00237C5D" w:rsidRPr="00D51198">
        <w:rPr>
          <w:rFonts w:ascii="Arial" w:hAnsi="Arial" w:cs="Arial"/>
          <w:sz w:val="24"/>
          <w:szCs w:val="24"/>
        </w:rPr>
        <w:t xml:space="preserve">pay </w:t>
      </w:r>
      <w:r w:rsidR="00A74C98" w:rsidRPr="00D51198">
        <w:rPr>
          <w:rFonts w:ascii="Arial" w:hAnsi="Arial" w:cs="Arial"/>
          <w:sz w:val="24"/>
          <w:szCs w:val="24"/>
        </w:rPr>
        <w:t xml:space="preserve">a cancellation fee </w:t>
      </w:r>
      <w:r w:rsidR="00237C5D" w:rsidRPr="00D51198">
        <w:rPr>
          <w:rFonts w:ascii="Arial" w:hAnsi="Arial" w:cs="Arial"/>
          <w:sz w:val="24"/>
          <w:szCs w:val="24"/>
        </w:rPr>
        <w:t>to switch from a service they did not affirmatively consent to in the first place</w:t>
      </w:r>
      <w:r w:rsidRPr="00D51198">
        <w:rPr>
          <w:rFonts w:ascii="Arial" w:hAnsi="Arial" w:cs="Arial"/>
          <w:sz w:val="24"/>
          <w:szCs w:val="24"/>
        </w:rPr>
        <w:t>.</w:t>
      </w:r>
    </w:p>
    <w:p w:rsidR="006F654A" w:rsidRPr="00D51198" w:rsidRDefault="00BD5FF3" w:rsidP="00C12259">
      <w:pPr>
        <w:autoSpaceDE w:val="0"/>
        <w:autoSpaceDN w:val="0"/>
        <w:adjustRightInd w:val="0"/>
        <w:spacing w:after="0" w:line="480" w:lineRule="auto"/>
        <w:ind w:firstLine="720"/>
        <w:rPr>
          <w:rFonts w:ascii="Arial" w:hAnsi="Arial" w:cs="Arial"/>
          <w:sz w:val="24"/>
          <w:szCs w:val="24"/>
        </w:rPr>
      </w:pPr>
      <w:r w:rsidRPr="00D51198">
        <w:rPr>
          <w:rFonts w:ascii="Arial" w:hAnsi="Arial" w:cs="Arial"/>
          <w:sz w:val="24"/>
          <w:szCs w:val="24"/>
        </w:rPr>
        <w:t>Further,</w:t>
      </w:r>
      <w:r w:rsidR="00237C5D" w:rsidRPr="00D51198">
        <w:rPr>
          <w:rFonts w:ascii="Arial" w:hAnsi="Arial" w:cs="Arial"/>
          <w:sz w:val="24"/>
          <w:szCs w:val="24"/>
        </w:rPr>
        <w:t xml:space="preserve"> allowing opt-out aggregations to charge cancellation fees hinders the competitive market. I</w:t>
      </w:r>
      <w:r w:rsidR="00B23EE7" w:rsidRPr="00D51198">
        <w:rPr>
          <w:rFonts w:ascii="Arial" w:hAnsi="Arial" w:cs="Arial"/>
          <w:sz w:val="24"/>
          <w:szCs w:val="24"/>
        </w:rPr>
        <w:t>n an organic relationship the supplier must obtain consent of the customer to all</w:t>
      </w:r>
      <w:r w:rsidR="006F654A" w:rsidRPr="00D51198">
        <w:rPr>
          <w:rFonts w:ascii="Arial" w:hAnsi="Arial" w:cs="Arial"/>
          <w:sz w:val="24"/>
          <w:szCs w:val="24"/>
        </w:rPr>
        <w:t xml:space="preserve"> material terms, including (and </w:t>
      </w:r>
      <w:r w:rsidR="00B23EE7" w:rsidRPr="00D51198">
        <w:rPr>
          <w:rFonts w:ascii="Arial" w:hAnsi="Arial" w:cs="Arial"/>
          <w:sz w:val="24"/>
          <w:szCs w:val="24"/>
        </w:rPr>
        <w:t>especially</w:t>
      </w:r>
      <w:r w:rsidR="006F654A" w:rsidRPr="00D51198">
        <w:rPr>
          <w:rFonts w:ascii="Arial" w:hAnsi="Arial" w:cs="Arial"/>
          <w:sz w:val="24"/>
          <w:szCs w:val="24"/>
        </w:rPr>
        <w:t>)</w:t>
      </w:r>
      <w:r w:rsidR="00B23EE7" w:rsidRPr="00D51198">
        <w:rPr>
          <w:rFonts w:ascii="Arial" w:hAnsi="Arial" w:cs="Arial"/>
          <w:sz w:val="24"/>
          <w:szCs w:val="24"/>
        </w:rPr>
        <w:t xml:space="preserve"> </w:t>
      </w:r>
      <w:proofErr w:type="gramStart"/>
      <w:r w:rsidR="00B23EE7" w:rsidRPr="00D51198">
        <w:rPr>
          <w:rFonts w:ascii="Arial" w:hAnsi="Arial" w:cs="Arial"/>
          <w:sz w:val="24"/>
          <w:szCs w:val="24"/>
        </w:rPr>
        <w:t>terms</w:t>
      </w:r>
      <w:proofErr w:type="gramEnd"/>
      <w:r w:rsidR="00B23EE7" w:rsidRPr="00D51198">
        <w:rPr>
          <w:rFonts w:ascii="Arial" w:hAnsi="Arial" w:cs="Arial"/>
          <w:sz w:val="24"/>
          <w:szCs w:val="24"/>
        </w:rPr>
        <w:t xml:space="preserve"> involving fees for early termination of a contract</w:t>
      </w:r>
      <w:r w:rsidR="00A373BC" w:rsidRPr="00D51198">
        <w:rPr>
          <w:rFonts w:ascii="Arial" w:hAnsi="Arial" w:cs="Arial"/>
          <w:sz w:val="24"/>
          <w:szCs w:val="24"/>
        </w:rPr>
        <w:t xml:space="preserve">. </w:t>
      </w:r>
      <w:r w:rsidR="006F654A" w:rsidRPr="00D51198">
        <w:rPr>
          <w:rFonts w:ascii="Arial" w:hAnsi="Arial" w:cs="Arial"/>
          <w:sz w:val="24"/>
          <w:szCs w:val="24"/>
        </w:rPr>
        <w:t xml:space="preserve"> </w:t>
      </w:r>
      <w:r w:rsidR="00A373BC" w:rsidRPr="00D51198">
        <w:rPr>
          <w:rFonts w:ascii="Arial" w:hAnsi="Arial" w:cs="Arial"/>
          <w:sz w:val="24"/>
          <w:szCs w:val="24"/>
        </w:rPr>
        <w:t>Without this affirmative consent a supplier would</w:t>
      </w:r>
      <w:r w:rsidR="006F654A" w:rsidRPr="00D51198">
        <w:rPr>
          <w:rFonts w:ascii="Arial" w:hAnsi="Arial" w:cs="Arial"/>
          <w:sz w:val="24"/>
          <w:szCs w:val="24"/>
        </w:rPr>
        <w:t>,</w:t>
      </w:r>
      <w:r w:rsidR="00A373BC" w:rsidRPr="00D51198">
        <w:rPr>
          <w:rFonts w:ascii="Arial" w:hAnsi="Arial" w:cs="Arial"/>
          <w:sz w:val="24"/>
          <w:szCs w:val="24"/>
        </w:rPr>
        <w:t xml:space="preserve"> under</w:t>
      </w:r>
      <w:r w:rsidR="00B23EE7" w:rsidRPr="00D51198">
        <w:rPr>
          <w:rFonts w:ascii="Arial" w:hAnsi="Arial" w:cs="Arial"/>
          <w:sz w:val="24"/>
          <w:szCs w:val="24"/>
        </w:rPr>
        <w:t xml:space="preserve"> the rules</w:t>
      </w:r>
      <w:r w:rsidR="00A373BC" w:rsidRPr="00D51198">
        <w:rPr>
          <w:rFonts w:ascii="Arial" w:hAnsi="Arial" w:cs="Arial"/>
          <w:sz w:val="24"/>
          <w:szCs w:val="24"/>
        </w:rPr>
        <w:t>,</w:t>
      </w:r>
      <w:r w:rsidR="00B23EE7" w:rsidRPr="00D51198">
        <w:rPr>
          <w:rFonts w:ascii="Arial" w:hAnsi="Arial" w:cs="Arial"/>
          <w:sz w:val="24"/>
          <w:szCs w:val="24"/>
        </w:rPr>
        <w:t xml:space="preserve"> </w:t>
      </w:r>
      <w:r w:rsidR="00A373BC" w:rsidRPr="00D51198">
        <w:rPr>
          <w:rFonts w:ascii="Arial" w:hAnsi="Arial" w:cs="Arial"/>
          <w:sz w:val="24"/>
          <w:szCs w:val="24"/>
        </w:rPr>
        <w:t>b</w:t>
      </w:r>
      <w:r w:rsidR="00B23EE7" w:rsidRPr="00D51198">
        <w:rPr>
          <w:rFonts w:ascii="Arial" w:hAnsi="Arial" w:cs="Arial"/>
          <w:sz w:val="24"/>
          <w:szCs w:val="24"/>
        </w:rPr>
        <w:t xml:space="preserve">e precluded from charging a cancellation fee.  </w:t>
      </w:r>
      <w:r w:rsidR="00543850" w:rsidRPr="00D51198">
        <w:rPr>
          <w:rFonts w:ascii="Arial" w:hAnsi="Arial" w:cs="Arial"/>
          <w:sz w:val="24"/>
          <w:szCs w:val="24"/>
        </w:rPr>
        <w:t xml:space="preserve"> </w:t>
      </w:r>
      <w:r w:rsidR="005B042B" w:rsidRPr="00D51198">
        <w:rPr>
          <w:rFonts w:ascii="Arial" w:hAnsi="Arial" w:cs="Arial"/>
          <w:sz w:val="24"/>
          <w:szCs w:val="24"/>
        </w:rPr>
        <w:t>This same requirement should be made applicable to government aggregations.  If a governmental aggregation wants to charge a cancellation fee for a customer to terminate early, the aggregation should have to obtain affirmative consent of the customer to the early termination provision or be precluded, like a</w:t>
      </w:r>
      <w:r w:rsidR="006F654A" w:rsidRPr="00D51198">
        <w:rPr>
          <w:rFonts w:ascii="Arial" w:hAnsi="Arial" w:cs="Arial"/>
          <w:sz w:val="24"/>
          <w:szCs w:val="24"/>
        </w:rPr>
        <w:t>n organic</w:t>
      </w:r>
      <w:r w:rsidR="005B042B" w:rsidRPr="00D51198">
        <w:rPr>
          <w:rFonts w:ascii="Arial" w:hAnsi="Arial" w:cs="Arial"/>
          <w:sz w:val="24"/>
          <w:szCs w:val="24"/>
        </w:rPr>
        <w:t xml:space="preserve"> supplier, from charging an early termination fee. </w:t>
      </w:r>
    </w:p>
    <w:p w:rsidR="00A21BF2" w:rsidRPr="00D51198" w:rsidRDefault="005B042B" w:rsidP="00C12259">
      <w:pPr>
        <w:autoSpaceDE w:val="0"/>
        <w:autoSpaceDN w:val="0"/>
        <w:adjustRightInd w:val="0"/>
        <w:spacing w:after="0" w:line="480" w:lineRule="auto"/>
        <w:ind w:firstLine="720"/>
        <w:rPr>
          <w:rFonts w:ascii="Arial" w:hAnsi="Arial" w:cs="Arial"/>
          <w:sz w:val="24"/>
          <w:szCs w:val="24"/>
        </w:rPr>
      </w:pPr>
      <w:r w:rsidRPr="00D51198">
        <w:rPr>
          <w:rFonts w:ascii="Arial" w:hAnsi="Arial" w:cs="Arial"/>
          <w:sz w:val="24"/>
          <w:szCs w:val="24"/>
        </w:rPr>
        <w:t xml:space="preserve"> As such, IGS Energy suggests that </w:t>
      </w:r>
      <w:r w:rsidR="007B6EAB" w:rsidRPr="00D51198">
        <w:rPr>
          <w:rFonts w:ascii="Arial" w:hAnsi="Arial" w:cs="Arial"/>
          <w:sz w:val="24"/>
          <w:szCs w:val="24"/>
        </w:rPr>
        <w:t>4901:1-29-06(B) should be revised as follows:</w:t>
      </w:r>
    </w:p>
    <w:p w:rsidR="007B6EAB" w:rsidRPr="00D51198" w:rsidRDefault="007B6EAB" w:rsidP="003F603B">
      <w:pPr>
        <w:autoSpaceDE w:val="0"/>
        <w:autoSpaceDN w:val="0"/>
        <w:adjustRightInd w:val="0"/>
        <w:spacing w:after="0" w:line="240" w:lineRule="auto"/>
        <w:ind w:left="360"/>
        <w:jc w:val="both"/>
        <w:rPr>
          <w:rFonts w:ascii="Arial" w:hAnsi="Arial" w:cs="Arial"/>
          <w:sz w:val="24"/>
          <w:szCs w:val="24"/>
        </w:rPr>
      </w:pPr>
      <w:r w:rsidRPr="00D51198">
        <w:rPr>
          <w:rFonts w:ascii="Arial" w:hAnsi="Arial" w:cs="Arial"/>
          <w:sz w:val="24"/>
          <w:szCs w:val="24"/>
        </w:rPr>
        <w:t xml:space="preserve">(B) </w:t>
      </w:r>
      <w:del w:id="0" w:author="IGS" w:date="2013-01-06T18:44:00Z">
        <w:r w:rsidR="003F603B" w:rsidRPr="00D51198" w:rsidDel="00926BBB">
          <w:rPr>
            <w:rFonts w:ascii="Arial" w:hAnsi="Arial" w:cs="Arial"/>
            <w:sz w:val="24"/>
            <w:szCs w:val="24"/>
          </w:rPr>
          <w:delText>R</w:delText>
        </w:r>
        <w:r w:rsidRPr="00D51198" w:rsidDel="00926BBB">
          <w:rPr>
            <w:rFonts w:ascii="Arial" w:hAnsi="Arial" w:cs="Arial"/>
            <w:sz w:val="24"/>
            <w:szCs w:val="24"/>
          </w:rPr>
          <w:delText xml:space="preserve">etail </w:delText>
        </w:r>
      </w:del>
      <w:ins w:id="1" w:author="IGS" w:date="2013-01-06T18:44:00Z">
        <w:r w:rsidR="00926BBB" w:rsidRPr="00D51198">
          <w:rPr>
            <w:rFonts w:ascii="Arial" w:hAnsi="Arial" w:cs="Arial"/>
            <w:sz w:val="24"/>
            <w:szCs w:val="24"/>
          </w:rPr>
          <w:t xml:space="preserve">A retail </w:t>
        </w:r>
      </w:ins>
      <w:r w:rsidRPr="00D51198">
        <w:rPr>
          <w:rFonts w:ascii="Arial" w:hAnsi="Arial" w:cs="Arial"/>
          <w:sz w:val="24"/>
          <w:szCs w:val="24"/>
        </w:rPr>
        <w:t>natural gas supplier</w:t>
      </w:r>
      <w:del w:id="2" w:author="IGS" w:date="2013-01-06T18:44:00Z">
        <w:r w:rsidRPr="00D51198" w:rsidDel="00926BBB">
          <w:rPr>
            <w:rFonts w:ascii="Arial" w:hAnsi="Arial" w:cs="Arial"/>
            <w:sz w:val="24"/>
            <w:szCs w:val="24"/>
          </w:rPr>
          <w:delText>s</w:delText>
        </w:r>
      </w:del>
      <w:r w:rsidRPr="00D51198">
        <w:rPr>
          <w:rFonts w:ascii="Arial" w:hAnsi="Arial" w:cs="Arial"/>
          <w:sz w:val="24"/>
          <w:szCs w:val="24"/>
        </w:rPr>
        <w:t xml:space="preserve"> and governmental aggregator</w:t>
      </w:r>
      <w:del w:id="3" w:author="IGS" w:date="2013-01-06T18:44:00Z">
        <w:r w:rsidRPr="00D51198" w:rsidDel="00926BBB">
          <w:rPr>
            <w:rFonts w:ascii="Arial" w:hAnsi="Arial" w:cs="Arial"/>
            <w:sz w:val="24"/>
            <w:szCs w:val="24"/>
          </w:rPr>
          <w:delText>s</w:delText>
        </w:r>
      </w:del>
      <w:r w:rsidR="003F603B" w:rsidRPr="00D51198">
        <w:rPr>
          <w:rFonts w:ascii="Arial" w:hAnsi="Arial" w:cs="Arial"/>
          <w:sz w:val="24"/>
          <w:szCs w:val="24"/>
        </w:rPr>
        <w:t xml:space="preserve"> </w:t>
      </w:r>
      <w:del w:id="4" w:author="IGS" w:date="2013-01-06T18:44:00Z">
        <w:r w:rsidR="003F603B" w:rsidRPr="00D51198" w:rsidDel="00926BBB">
          <w:rPr>
            <w:rFonts w:ascii="Arial" w:hAnsi="Arial" w:cs="Arial"/>
            <w:sz w:val="24"/>
            <w:szCs w:val="24"/>
          </w:rPr>
          <w:delText>a</w:delText>
        </w:r>
        <w:r w:rsidRPr="00D51198" w:rsidDel="00926BBB">
          <w:rPr>
            <w:rFonts w:ascii="Arial" w:hAnsi="Arial" w:cs="Arial"/>
            <w:sz w:val="24"/>
            <w:szCs w:val="24"/>
          </w:rPr>
          <w:delText>re</w:delText>
        </w:r>
        <w:r w:rsidR="003F603B" w:rsidRPr="00D51198" w:rsidDel="00926BBB">
          <w:rPr>
            <w:rFonts w:ascii="Arial" w:hAnsi="Arial" w:cs="Arial"/>
            <w:sz w:val="24"/>
            <w:szCs w:val="24"/>
          </w:rPr>
          <w:delText xml:space="preserve"> </w:delText>
        </w:r>
      </w:del>
      <w:ins w:id="5" w:author="IGS" w:date="2013-01-06T18:44:00Z">
        <w:r w:rsidR="00926BBB" w:rsidRPr="00D51198">
          <w:rPr>
            <w:rFonts w:ascii="Arial" w:hAnsi="Arial" w:cs="Arial"/>
            <w:sz w:val="24"/>
            <w:szCs w:val="24"/>
          </w:rPr>
          <w:t xml:space="preserve">is </w:t>
        </w:r>
      </w:ins>
      <w:r w:rsidRPr="00D51198">
        <w:rPr>
          <w:rFonts w:ascii="Arial" w:hAnsi="Arial" w:cs="Arial"/>
          <w:sz w:val="24"/>
          <w:szCs w:val="24"/>
        </w:rPr>
        <w:t xml:space="preserve">prohibited from enrolling potential customers without </w:t>
      </w:r>
      <w:del w:id="6" w:author="IGS" w:date="2013-01-06T18:45:00Z">
        <w:r w:rsidRPr="00D51198" w:rsidDel="00926BBB">
          <w:rPr>
            <w:rFonts w:ascii="Arial" w:hAnsi="Arial" w:cs="Arial"/>
            <w:sz w:val="24"/>
            <w:szCs w:val="24"/>
          </w:rPr>
          <w:delText>their</w:delText>
        </w:r>
        <w:r w:rsidR="003F603B" w:rsidRPr="00D51198" w:rsidDel="00926BBB">
          <w:rPr>
            <w:rFonts w:ascii="Arial" w:hAnsi="Arial" w:cs="Arial"/>
            <w:sz w:val="24"/>
            <w:szCs w:val="24"/>
          </w:rPr>
          <w:delText xml:space="preserve"> </w:delText>
        </w:r>
      </w:del>
      <w:r w:rsidRPr="00D51198">
        <w:rPr>
          <w:rFonts w:ascii="Arial" w:hAnsi="Arial" w:cs="Arial"/>
          <w:sz w:val="24"/>
          <w:szCs w:val="24"/>
        </w:rPr>
        <w:t>consent and proof of that consent as delineated in paragraphs (D), (E) and (F) of</w:t>
      </w:r>
      <w:r w:rsidR="003F603B" w:rsidRPr="00D51198">
        <w:rPr>
          <w:rFonts w:ascii="Arial" w:hAnsi="Arial" w:cs="Arial"/>
          <w:sz w:val="24"/>
          <w:szCs w:val="24"/>
        </w:rPr>
        <w:t xml:space="preserve"> </w:t>
      </w:r>
      <w:r w:rsidRPr="00D51198">
        <w:rPr>
          <w:rFonts w:ascii="Arial" w:hAnsi="Arial" w:cs="Arial"/>
          <w:sz w:val="24"/>
          <w:szCs w:val="24"/>
        </w:rPr>
        <w:t>this rule. This requirement does not apply to opt-out governmental aggregation</w:t>
      </w:r>
      <w:r w:rsidR="003F603B" w:rsidRPr="00D51198">
        <w:rPr>
          <w:rFonts w:ascii="Arial" w:hAnsi="Arial" w:cs="Arial"/>
          <w:sz w:val="24"/>
          <w:szCs w:val="24"/>
        </w:rPr>
        <w:t xml:space="preserve"> </w:t>
      </w:r>
      <w:r w:rsidRPr="00D51198">
        <w:rPr>
          <w:rFonts w:ascii="Arial" w:hAnsi="Arial" w:cs="Arial"/>
          <w:sz w:val="24"/>
          <w:szCs w:val="24"/>
        </w:rPr>
        <w:t>and for the percentage of income payment program</w:t>
      </w:r>
      <w:ins w:id="7" w:author="IGS" w:date="2013-01-06T18:45:00Z">
        <w:r w:rsidR="00926BBB" w:rsidRPr="00D51198">
          <w:rPr>
            <w:rFonts w:ascii="Arial" w:hAnsi="Arial" w:cs="Arial"/>
            <w:sz w:val="24"/>
            <w:szCs w:val="24"/>
          </w:rPr>
          <w:t xml:space="preserve"> although this exclusion regarding consent does not relieve a governmental aggregator from </w:t>
        </w:r>
      </w:ins>
      <w:ins w:id="8" w:author="IGS" w:date="2013-01-06T18:46:00Z">
        <w:r w:rsidR="00926BBB" w:rsidRPr="00D51198">
          <w:rPr>
            <w:rFonts w:ascii="Arial" w:hAnsi="Arial" w:cs="Arial"/>
            <w:sz w:val="24"/>
            <w:szCs w:val="24"/>
          </w:rPr>
          <w:t xml:space="preserve">obtaining affirmative consent </w:t>
        </w:r>
        <w:r w:rsidR="00850F41" w:rsidRPr="00D51198">
          <w:rPr>
            <w:rFonts w:ascii="Arial" w:hAnsi="Arial" w:cs="Arial"/>
            <w:sz w:val="24"/>
            <w:szCs w:val="24"/>
          </w:rPr>
          <w:t>by each customer of early termination fee provisions</w:t>
        </w:r>
      </w:ins>
      <w:ins w:id="9" w:author="IGS" w:date="2013-01-06T18:55:00Z">
        <w:r w:rsidR="006805EE" w:rsidRPr="00D51198">
          <w:rPr>
            <w:rFonts w:ascii="Arial" w:hAnsi="Arial" w:cs="Arial"/>
            <w:sz w:val="24"/>
            <w:szCs w:val="24"/>
          </w:rPr>
          <w:t xml:space="preserve"> if such provisions are included in the terms of the program</w:t>
        </w:r>
      </w:ins>
      <w:r w:rsidRPr="00D51198">
        <w:rPr>
          <w:rFonts w:ascii="Arial" w:hAnsi="Arial" w:cs="Arial"/>
          <w:sz w:val="24"/>
          <w:szCs w:val="24"/>
        </w:rPr>
        <w:t>.</w:t>
      </w:r>
    </w:p>
    <w:p w:rsidR="007B6EAB" w:rsidRPr="00D51198" w:rsidRDefault="007B6EAB" w:rsidP="00D51198">
      <w:pPr>
        <w:autoSpaceDE w:val="0"/>
        <w:autoSpaceDN w:val="0"/>
        <w:adjustRightInd w:val="0"/>
        <w:spacing w:after="0" w:line="480" w:lineRule="auto"/>
        <w:rPr>
          <w:rFonts w:ascii="Arial" w:hAnsi="Arial" w:cs="Arial"/>
          <w:sz w:val="24"/>
          <w:szCs w:val="24"/>
        </w:rPr>
      </w:pPr>
    </w:p>
    <w:p w:rsidR="000373A3" w:rsidRPr="00D51198" w:rsidRDefault="000373A3" w:rsidP="000373A3">
      <w:pPr>
        <w:pStyle w:val="ListParagraph"/>
        <w:numPr>
          <w:ilvl w:val="0"/>
          <w:numId w:val="1"/>
        </w:numPr>
        <w:spacing w:after="240"/>
        <w:ind w:right="720"/>
        <w:rPr>
          <w:rFonts w:ascii="Arial" w:hAnsi="Arial" w:cs="Arial"/>
          <w:b/>
          <w:sz w:val="24"/>
          <w:szCs w:val="24"/>
        </w:rPr>
      </w:pPr>
      <w:r w:rsidRPr="00D51198">
        <w:rPr>
          <w:rFonts w:ascii="Arial" w:hAnsi="Arial" w:cs="Arial"/>
          <w:b/>
          <w:bCs/>
          <w:sz w:val="24"/>
          <w:szCs w:val="24"/>
        </w:rPr>
        <w:lastRenderedPageBreak/>
        <w:t>Rule 4901:1-29-13 “Coordination Between Natural Gas Companies and</w:t>
      </w:r>
      <w:r w:rsidRPr="00D51198">
        <w:rPr>
          <w:rFonts w:ascii="Arial" w:hAnsi="Arial" w:cs="Arial"/>
          <w:sz w:val="24"/>
          <w:szCs w:val="24"/>
        </w:rPr>
        <w:t xml:space="preserve"> </w:t>
      </w:r>
      <w:r w:rsidRPr="00D51198">
        <w:rPr>
          <w:rFonts w:ascii="Arial" w:hAnsi="Arial" w:cs="Arial"/>
          <w:b/>
          <w:sz w:val="24"/>
          <w:szCs w:val="24"/>
        </w:rPr>
        <w:t>Retail Natural Gas Suppliers and Governmental Aggregators” and Proposed Rule 4901:1-29-09 “</w:t>
      </w:r>
      <w:r w:rsidR="00C46207" w:rsidRPr="00D51198">
        <w:rPr>
          <w:rFonts w:ascii="Arial" w:hAnsi="Arial" w:cs="Arial"/>
          <w:b/>
          <w:sz w:val="24"/>
          <w:szCs w:val="24"/>
        </w:rPr>
        <w:t xml:space="preserve">Customer Information” should be modified to require customer lists to include account numbers.  </w:t>
      </w:r>
    </w:p>
    <w:p w:rsidR="00237C5D" w:rsidRPr="00D51198" w:rsidRDefault="00815C90" w:rsidP="001C24DE">
      <w:pPr>
        <w:autoSpaceDE w:val="0"/>
        <w:autoSpaceDN w:val="0"/>
        <w:adjustRightInd w:val="0"/>
        <w:spacing w:after="0" w:line="480" w:lineRule="auto"/>
        <w:ind w:firstLine="360"/>
        <w:rPr>
          <w:rFonts w:ascii="Arial" w:hAnsi="Arial" w:cs="Arial"/>
          <w:sz w:val="24"/>
          <w:szCs w:val="24"/>
        </w:rPr>
      </w:pPr>
      <w:r w:rsidRPr="00D51198">
        <w:rPr>
          <w:rFonts w:ascii="Arial" w:hAnsi="Arial" w:cs="Arial"/>
          <w:sz w:val="24"/>
          <w:szCs w:val="24"/>
        </w:rPr>
        <w:t xml:space="preserve">Under the current rules natural gas companies are required to provide to natural gas suppliers customer information, including names, service and mailing addresses, </w:t>
      </w:r>
      <w:r w:rsidR="00342836" w:rsidRPr="00D51198">
        <w:rPr>
          <w:rFonts w:ascii="Arial" w:hAnsi="Arial" w:cs="Arial"/>
          <w:sz w:val="24"/>
          <w:szCs w:val="24"/>
        </w:rPr>
        <w:t>load profile reference category, meter read date or schedule, and historical consumption data for each of the most recent twelve months.  (Rue 4901:1-20-13(C)).  In other states such as Pennsylvania, the Commission recognized that providing customer’s account</w:t>
      </w:r>
      <w:r w:rsidR="0003098E" w:rsidRPr="00D51198">
        <w:rPr>
          <w:rFonts w:ascii="Arial" w:hAnsi="Arial" w:cs="Arial"/>
          <w:sz w:val="24"/>
          <w:szCs w:val="24"/>
        </w:rPr>
        <w:t xml:space="preserve"> number to competitive suppliers</w:t>
      </w:r>
      <w:r w:rsidR="001C24DE" w:rsidRPr="00D51198">
        <w:rPr>
          <w:rFonts w:ascii="Arial" w:hAnsi="Arial" w:cs="Arial"/>
          <w:sz w:val="24"/>
          <w:szCs w:val="24"/>
        </w:rPr>
        <w:t xml:space="preserve"> </w:t>
      </w:r>
      <w:r w:rsidR="0003098E" w:rsidRPr="00D51198">
        <w:rPr>
          <w:rFonts w:ascii="Arial" w:hAnsi="Arial" w:cs="Arial"/>
          <w:sz w:val="24"/>
          <w:szCs w:val="24"/>
        </w:rPr>
        <w:t>reduces the</w:t>
      </w:r>
      <w:r w:rsidR="001C24DE" w:rsidRPr="00D51198">
        <w:rPr>
          <w:rFonts w:ascii="Arial" w:hAnsi="Arial" w:cs="Arial"/>
          <w:sz w:val="24"/>
          <w:szCs w:val="24"/>
        </w:rPr>
        <w:t xml:space="preserve"> costs of enrollment, make</w:t>
      </w:r>
      <w:r w:rsidR="0003098E" w:rsidRPr="00D51198">
        <w:rPr>
          <w:rFonts w:ascii="Arial" w:hAnsi="Arial" w:cs="Arial"/>
          <w:sz w:val="24"/>
          <w:szCs w:val="24"/>
        </w:rPr>
        <w:t>s</w:t>
      </w:r>
      <w:r w:rsidR="001C24DE" w:rsidRPr="00D51198">
        <w:rPr>
          <w:rFonts w:ascii="Arial" w:hAnsi="Arial" w:cs="Arial"/>
          <w:sz w:val="24"/>
          <w:szCs w:val="24"/>
        </w:rPr>
        <w:t xml:space="preserve"> it less likely that the wrong customer account </w:t>
      </w:r>
      <w:r w:rsidR="0003098E" w:rsidRPr="00D51198">
        <w:rPr>
          <w:rFonts w:ascii="Arial" w:hAnsi="Arial" w:cs="Arial"/>
          <w:sz w:val="24"/>
          <w:szCs w:val="24"/>
        </w:rPr>
        <w:t>is</w:t>
      </w:r>
      <w:r w:rsidR="001C24DE" w:rsidRPr="00D51198">
        <w:rPr>
          <w:rFonts w:ascii="Arial" w:hAnsi="Arial" w:cs="Arial"/>
          <w:sz w:val="24"/>
          <w:szCs w:val="24"/>
        </w:rPr>
        <w:t xml:space="preserve"> enrolled with a supplier, and generally mak</w:t>
      </w:r>
      <w:r w:rsidR="004E060D" w:rsidRPr="00D51198">
        <w:rPr>
          <w:rFonts w:ascii="Arial" w:hAnsi="Arial" w:cs="Arial"/>
          <w:sz w:val="24"/>
          <w:szCs w:val="24"/>
        </w:rPr>
        <w:t>es</w:t>
      </w:r>
      <w:r w:rsidR="001C24DE" w:rsidRPr="00D51198">
        <w:rPr>
          <w:rFonts w:ascii="Arial" w:hAnsi="Arial" w:cs="Arial"/>
          <w:sz w:val="24"/>
          <w:szCs w:val="24"/>
        </w:rPr>
        <w:t xml:space="preserve"> it easier for consumers to enroll with competitive suppliers.  </w:t>
      </w:r>
    </w:p>
    <w:p w:rsidR="0003098E" w:rsidRPr="00D51198" w:rsidRDefault="001C24DE" w:rsidP="001C24DE">
      <w:pPr>
        <w:autoSpaceDE w:val="0"/>
        <w:autoSpaceDN w:val="0"/>
        <w:adjustRightInd w:val="0"/>
        <w:spacing w:after="0" w:line="480" w:lineRule="auto"/>
        <w:ind w:firstLine="360"/>
        <w:rPr>
          <w:rFonts w:ascii="Arial" w:hAnsi="Arial" w:cs="Arial"/>
          <w:sz w:val="24"/>
          <w:szCs w:val="24"/>
        </w:rPr>
      </w:pPr>
      <w:r w:rsidRPr="00D51198">
        <w:rPr>
          <w:rFonts w:ascii="Arial" w:hAnsi="Arial" w:cs="Arial"/>
          <w:sz w:val="24"/>
          <w:szCs w:val="24"/>
        </w:rPr>
        <w:t>Certainly a concern could be that with account numbers a nefarious supplier could simply “slam” customers, enrolling customers without obtaining customer consents.  However, the rules require customer clear consent before a customer could be enrolled in a suppliers program, with retained and reproducible verification of that consent.  Sever</w:t>
      </w:r>
      <w:r w:rsidR="007716B3" w:rsidRPr="00D51198">
        <w:rPr>
          <w:rFonts w:ascii="Arial" w:hAnsi="Arial" w:cs="Arial"/>
          <w:sz w:val="24"/>
          <w:szCs w:val="24"/>
        </w:rPr>
        <w:t>al other rules address the requirements that suppliers provide within a very short timeframe proven verification of the customer intent to enroll.  Failure to do so is grounds for fines as well as forfeiture of a supplier</w:t>
      </w:r>
      <w:r w:rsidR="00267564" w:rsidRPr="00D51198">
        <w:rPr>
          <w:rFonts w:ascii="Arial" w:hAnsi="Arial" w:cs="Arial"/>
          <w:sz w:val="24"/>
          <w:szCs w:val="24"/>
        </w:rPr>
        <w:t>’</w:t>
      </w:r>
      <w:r w:rsidR="007716B3" w:rsidRPr="00D51198">
        <w:rPr>
          <w:rFonts w:ascii="Arial" w:hAnsi="Arial" w:cs="Arial"/>
          <w:sz w:val="24"/>
          <w:szCs w:val="24"/>
        </w:rPr>
        <w:t>s certificate to operate in Ohio</w:t>
      </w:r>
      <w:r w:rsidR="004E060D" w:rsidRPr="00D51198">
        <w:rPr>
          <w:rFonts w:ascii="Arial" w:hAnsi="Arial" w:cs="Arial"/>
          <w:sz w:val="24"/>
          <w:szCs w:val="24"/>
        </w:rPr>
        <w:t xml:space="preserve">.  </w:t>
      </w:r>
      <w:r w:rsidR="007716B3" w:rsidRPr="00D51198">
        <w:rPr>
          <w:rFonts w:ascii="Arial" w:hAnsi="Arial" w:cs="Arial"/>
          <w:sz w:val="24"/>
          <w:szCs w:val="24"/>
        </w:rPr>
        <w:t xml:space="preserve"> </w:t>
      </w:r>
      <w:r w:rsidR="00ED03BF" w:rsidRPr="00D51198">
        <w:rPr>
          <w:rFonts w:ascii="Arial" w:hAnsi="Arial" w:cs="Arial"/>
          <w:sz w:val="24"/>
          <w:szCs w:val="24"/>
        </w:rPr>
        <w:t>Given all of the requirements regarding the need to obtain, retain, and produce to the commission staff proven verification of the customer</w:t>
      </w:r>
      <w:r w:rsidR="00267564" w:rsidRPr="00D51198">
        <w:rPr>
          <w:rFonts w:ascii="Arial" w:hAnsi="Arial" w:cs="Arial"/>
          <w:sz w:val="24"/>
          <w:szCs w:val="24"/>
        </w:rPr>
        <w:t>’</w:t>
      </w:r>
      <w:r w:rsidR="00ED03BF" w:rsidRPr="00D51198">
        <w:rPr>
          <w:rFonts w:ascii="Arial" w:hAnsi="Arial" w:cs="Arial"/>
          <w:sz w:val="24"/>
          <w:szCs w:val="24"/>
        </w:rPr>
        <w:t>s intent to enroll with the supplier, providing the customer account number</w:t>
      </w:r>
      <w:r w:rsidR="00267564" w:rsidRPr="00D51198">
        <w:rPr>
          <w:rFonts w:ascii="Arial" w:hAnsi="Arial" w:cs="Arial"/>
          <w:sz w:val="24"/>
          <w:szCs w:val="24"/>
        </w:rPr>
        <w:t xml:space="preserve"> would not put customers at additional risk. Rather, providing account numbers,</w:t>
      </w:r>
      <w:r w:rsidR="00ED03BF" w:rsidRPr="00D51198">
        <w:rPr>
          <w:rFonts w:ascii="Arial" w:hAnsi="Arial" w:cs="Arial"/>
          <w:sz w:val="24"/>
          <w:szCs w:val="24"/>
        </w:rPr>
        <w:t xml:space="preserve"> in addition to the other information that is already required</w:t>
      </w:r>
      <w:r w:rsidR="004E060D" w:rsidRPr="00D51198">
        <w:rPr>
          <w:rFonts w:ascii="Arial" w:hAnsi="Arial" w:cs="Arial"/>
          <w:sz w:val="24"/>
          <w:szCs w:val="24"/>
        </w:rPr>
        <w:t xml:space="preserve"> in customer lists,</w:t>
      </w:r>
      <w:r w:rsidR="00ED03BF" w:rsidRPr="00D51198">
        <w:rPr>
          <w:rFonts w:ascii="Arial" w:hAnsi="Arial" w:cs="Arial"/>
          <w:sz w:val="24"/>
          <w:szCs w:val="24"/>
        </w:rPr>
        <w:t xml:space="preserve"> would simply make the customer experience better and reduce costs.  </w:t>
      </w:r>
    </w:p>
    <w:p w:rsidR="0003098E" w:rsidRPr="00D51198" w:rsidRDefault="00ED03BF" w:rsidP="001C24DE">
      <w:pPr>
        <w:autoSpaceDE w:val="0"/>
        <w:autoSpaceDN w:val="0"/>
        <w:adjustRightInd w:val="0"/>
        <w:spacing w:after="0" w:line="480" w:lineRule="auto"/>
        <w:ind w:firstLine="360"/>
        <w:rPr>
          <w:rFonts w:ascii="Arial" w:hAnsi="Arial" w:cs="Arial"/>
          <w:sz w:val="24"/>
          <w:szCs w:val="24"/>
        </w:rPr>
      </w:pPr>
      <w:r w:rsidRPr="00D51198">
        <w:rPr>
          <w:rFonts w:ascii="Arial" w:hAnsi="Arial" w:cs="Arial"/>
          <w:sz w:val="24"/>
          <w:szCs w:val="24"/>
        </w:rPr>
        <w:lastRenderedPageBreak/>
        <w:t>Further,</w:t>
      </w:r>
      <w:r w:rsidR="0003098E" w:rsidRPr="00D51198">
        <w:rPr>
          <w:rFonts w:ascii="Arial" w:hAnsi="Arial" w:cs="Arial"/>
          <w:sz w:val="24"/>
          <w:szCs w:val="24"/>
        </w:rPr>
        <w:t xml:space="preserve"> providing account numbers to all suppliers</w:t>
      </w:r>
      <w:r w:rsidRPr="00D51198">
        <w:rPr>
          <w:rFonts w:ascii="Arial" w:hAnsi="Arial" w:cs="Arial"/>
          <w:sz w:val="24"/>
          <w:szCs w:val="24"/>
        </w:rPr>
        <w:t xml:space="preserve"> </w:t>
      </w:r>
      <w:r w:rsidR="0003098E" w:rsidRPr="00D51198">
        <w:rPr>
          <w:rFonts w:ascii="Arial" w:hAnsi="Arial" w:cs="Arial"/>
          <w:sz w:val="24"/>
          <w:szCs w:val="24"/>
        </w:rPr>
        <w:t>would</w:t>
      </w:r>
      <w:r w:rsidRPr="00D51198">
        <w:rPr>
          <w:rFonts w:ascii="Arial" w:hAnsi="Arial" w:cs="Arial"/>
          <w:sz w:val="24"/>
          <w:szCs w:val="24"/>
        </w:rPr>
        <w:t xml:space="preserve"> create some parity </w:t>
      </w:r>
      <w:r w:rsidR="0003098E" w:rsidRPr="00D51198">
        <w:rPr>
          <w:rFonts w:ascii="Arial" w:hAnsi="Arial" w:cs="Arial"/>
          <w:sz w:val="24"/>
          <w:szCs w:val="24"/>
        </w:rPr>
        <w:t xml:space="preserve">in the </w:t>
      </w:r>
      <w:r w:rsidRPr="00D51198">
        <w:rPr>
          <w:rFonts w:ascii="Arial" w:hAnsi="Arial" w:cs="Arial"/>
          <w:sz w:val="24"/>
          <w:szCs w:val="24"/>
        </w:rPr>
        <w:t xml:space="preserve">standard choice offer </w:t>
      </w:r>
      <w:r w:rsidR="0003098E" w:rsidRPr="00D51198">
        <w:rPr>
          <w:rFonts w:ascii="Arial" w:hAnsi="Arial" w:cs="Arial"/>
          <w:sz w:val="24"/>
          <w:szCs w:val="24"/>
        </w:rPr>
        <w:t xml:space="preserve">(SCO) </w:t>
      </w:r>
      <w:r w:rsidRPr="00D51198">
        <w:rPr>
          <w:rFonts w:ascii="Arial" w:hAnsi="Arial" w:cs="Arial"/>
          <w:sz w:val="24"/>
          <w:szCs w:val="24"/>
        </w:rPr>
        <w:t>programs that suppl</w:t>
      </w:r>
      <w:r w:rsidR="004E060D" w:rsidRPr="00D51198">
        <w:rPr>
          <w:rFonts w:ascii="Arial" w:hAnsi="Arial" w:cs="Arial"/>
          <w:sz w:val="24"/>
          <w:szCs w:val="24"/>
        </w:rPr>
        <w:t>ies</w:t>
      </w:r>
      <w:r w:rsidRPr="00D51198">
        <w:rPr>
          <w:rFonts w:ascii="Arial" w:hAnsi="Arial" w:cs="Arial"/>
          <w:sz w:val="24"/>
          <w:szCs w:val="24"/>
        </w:rPr>
        <w:t xml:space="preserve"> the default service in three of the four main utility service territories where account numbers are already pr</w:t>
      </w:r>
      <w:r w:rsidR="0003098E" w:rsidRPr="00D51198">
        <w:rPr>
          <w:rFonts w:ascii="Arial" w:hAnsi="Arial" w:cs="Arial"/>
          <w:sz w:val="24"/>
          <w:szCs w:val="24"/>
        </w:rPr>
        <w:t>ovided to the winning (SCO) suppliers</w:t>
      </w:r>
      <w:r w:rsidRPr="00D51198">
        <w:rPr>
          <w:rFonts w:ascii="Arial" w:hAnsi="Arial" w:cs="Arial"/>
          <w:sz w:val="24"/>
          <w:szCs w:val="24"/>
        </w:rPr>
        <w:t xml:space="preserve">.  </w:t>
      </w:r>
    </w:p>
    <w:p w:rsidR="0066262B" w:rsidRPr="00D51198" w:rsidRDefault="00ED03BF" w:rsidP="001C24DE">
      <w:pPr>
        <w:autoSpaceDE w:val="0"/>
        <w:autoSpaceDN w:val="0"/>
        <w:adjustRightInd w:val="0"/>
        <w:spacing w:after="0" w:line="480" w:lineRule="auto"/>
        <w:ind w:firstLine="360"/>
        <w:rPr>
          <w:rFonts w:ascii="Arial" w:hAnsi="Arial" w:cs="Arial"/>
          <w:sz w:val="24"/>
          <w:szCs w:val="24"/>
        </w:rPr>
      </w:pPr>
      <w:r w:rsidRPr="00D51198">
        <w:rPr>
          <w:rFonts w:ascii="Arial" w:hAnsi="Arial" w:cs="Arial"/>
          <w:sz w:val="24"/>
          <w:szCs w:val="24"/>
        </w:rPr>
        <w:t>Simply stated, unlike social security numbers and birth dates, customers do not typically memorize their utility account numbers.  Although a customer might see an offer or product that they would like to enroll in in multiple forums, as well as at home, getting the account number makes it more cumbersome for the customer to enroll, making it less likely customers will enroll on products they would otherwise select.  Making the enrollment process as simple as possible makes it a more positive experience for the consumer</w:t>
      </w:r>
      <w:r w:rsidR="004E060D" w:rsidRPr="00D51198">
        <w:rPr>
          <w:rFonts w:ascii="Arial" w:hAnsi="Arial" w:cs="Arial"/>
          <w:sz w:val="24"/>
          <w:szCs w:val="24"/>
        </w:rPr>
        <w:t>. Further, providing</w:t>
      </w:r>
      <w:r w:rsidRPr="00D51198">
        <w:rPr>
          <w:rFonts w:ascii="Arial" w:hAnsi="Arial" w:cs="Arial"/>
          <w:sz w:val="24"/>
          <w:szCs w:val="24"/>
        </w:rPr>
        <w:t xml:space="preserve"> the supplier with the account number makes it easier for suppliers to provide products that </w:t>
      </w:r>
      <w:r w:rsidR="00267564" w:rsidRPr="00D51198">
        <w:rPr>
          <w:rFonts w:ascii="Arial" w:hAnsi="Arial" w:cs="Arial"/>
          <w:sz w:val="24"/>
          <w:szCs w:val="24"/>
        </w:rPr>
        <w:t>can easily be enrolled in by customers</w:t>
      </w:r>
      <w:r w:rsidRPr="00D51198">
        <w:rPr>
          <w:rFonts w:ascii="Arial" w:hAnsi="Arial" w:cs="Arial"/>
          <w:sz w:val="24"/>
          <w:szCs w:val="24"/>
        </w:rPr>
        <w:t xml:space="preserve">.  The </w:t>
      </w:r>
      <w:r w:rsidR="0003098E" w:rsidRPr="00D51198">
        <w:rPr>
          <w:rFonts w:ascii="Arial" w:hAnsi="Arial" w:cs="Arial"/>
          <w:sz w:val="24"/>
          <w:szCs w:val="24"/>
        </w:rPr>
        <w:t>easier it is for a customer to</w:t>
      </w:r>
      <w:r w:rsidR="00267564" w:rsidRPr="00D51198">
        <w:rPr>
          <w:rFonts w:ascii="Arial" w:hAnsi="Arial" w:cs="Arial"/>
          <w:sz w:val="24"/>
          <w:szCs w:val="24"/>
        </w:rPr>
        <w:t xml:space="preserve"> enroll i</w:t>
      </w:r>
      <w:r w:rsidRPr="00D51198">
        <w:rPr>
          <w:rFonts w:ascii="Arial" w:hAnsi="Arial" w:cs="Arial"/>
          <w:sz w:val="24"/>
          <w:szCs w:val="24"/>
        </w:rPr>
        <w:t>n a product</w:t>
      </w:r>
      <w:r w:rsidR="0003098E" w:rsidRPr="00D51198">
        <w:rPr>
          <w:rFonts w:ascii="Arial" w:hAnsi="Arial" w:cs="Arial"/>
          <w:sz w:val="24"/>
          <w:szCs w:val="24"/>
        </w:rPr>
        <w:t>,</w:t>
      </w:r>
      <w:r w:rsidRPr="00D51198">
        <w:rPr>
          <w:rFonts w:ascii="Arial" w:hAnsi="Arial" w:cs="Arial"/>
          <w:sz w:val="24"/>
          <w:szCs w:val="24"/>
        </w:rPr>
        <w:t xml:space="preserve"> the easier it is for the customer</w:t>
      </w:r>
      <w:r w:rsidR="001D7D32" w:rsidRPr="00D51198">
        <w:rPr>
          <w:rFonts w:ascii="Arial" w:hAnsi="Arial" w:cs="Arial"/>
          <w:sz w:val="24"/>
          <w:szCs w:val="24"/>
        </w:rPr>
        <w:t xml:space="preserve"> to find products and services that meet their needs, the lower the cost is for the product, and the more vibrant </w:t>
      </w:r>
      <w:r w:rsidR="004E060D" w:rsidRPr="00D51198">
        <w:rPr>
          <w:rFonts w:ascii="Arial" w:hAnsi="Arial" w:cs="Arial"/>
          <w:sz w:val="24"/>
          <w:szCs w:val="24"/>
        </w:rPr>
        <w:t xml:space="preserve">competitive </w:t>
      </w:r>
      <w:r w:rsidR="001D7D32" w:rsidRPr="00D51198">
        <w:rPr>
          <w:rFonts w:ascii="Arial" w:hAnsi="Arial" w:cs="Arial"/>
          <w:sz w:val="24"/>
          <w:szCs w:val="24"/>
        </w:rPr>
        <w:t>market</w:t>
      </w:r>
      <w:r w:rsidR="004E060D" w:rsidRPr="00D51198">
        <w:rPr>
          <w:rFonts w:ascii="Arial" w:hAnsi="Arial" w:cs="Arial"/>
          <w:sz w:val="24"/>
          <w:szCs w:val="24"/>
        </w:rPr>
        <w:t>s</w:t>
      </w:r>
      <w:r w:rsidR="001D7D32" w:rsidRPr="00D51198">
        <w:rPr>
          <w:rFonts w:ascii="Arial" w:hAnsi="Arial" w:cs="Arial"/>
          <w:sz w:val="24"/>
          <w:szCs w:val="24"/>
        </w:rPr>
        <w:t xml:space="preserve"> will become. </w:t>
      </w:r>
      <w:r w:rsidR="004E060D" w:rsidRPr="00D51198">
        <w:rPr>
          <w:rFonts w:ascii="Arial" w:hAnsi="Arial" w:cs="Arial"/>
          <w:sz w:val="24"/>
          <w:szCs w:val="24"/>
        </w:rPr>
        <w:t>Accordingly</w:t>
      </w:r>
      <w:r w:rsidR="001D7D32" w:rsidRPr="00D51198">
        <w:rPr>
          <w:rFonts w:ascii="Arial" w:hAnsi="Arial" w:cs="Arial"/>
          <w:sz w:val="24"/>
          <w:szCs w:val="24"/>
        </w:rPr>
        <w:t xml:space="preserve">, IGS Energy suggests the commission modify 4901:1-29-13(C) as follows: </w:t>
      </w:r>
      <w:r w:rsidRPr="00D51198">
        <w:rPr>
          <w:rFonts w:ascii="Arial" w:hAnsi="Arial" w:cs="Arial"/>
          <w:sz w:val="24"/>
          <w:szCs w:val="24"/>
        </w:rPr>
        <w:t xml:space="preserve">    </w:t>
      </w:r>
      <w:r w:rsidR="007716B3" w:rsidRPr="00D51198">
        <w:rPr>
          <w:rFonts w:ascii="Arial" w:hAnsi="Arial" w:cs="Arial"/>
          <w:sz w:val="24"/>
          <w:szCs w:val="24"/>
        </w:rPr>
        <w:t xml:space="preserve"> </w:t>
      </w:r>
      <w:r w:rsidR="001C24DE" w:rsidRPr="00D51198">
        <w:rPr>
          <w:rFonts w:ascii="Arial" w:hAnsi="Arial" w:cs="Arial"/>
          <w:sz w:val="24"/>
          <w:szCs w:val="24"/>
        </w:rPr>
        <w:t xml:space="preserve"> </w:t>
      </w:r>
    </w:p>
    <w:p w:rsidR="0066262B" w:rsidRPr="00D51198" w:rsidRDefault="008C71F9" w:rsidP="00BC4142">
      <w:pPr>
        <w:pStyle w:val="ListParagraph"/>
        <w:autoSpaceDE w:val="0"/>
        <w:autoSpaceDN w:val="0"/>
        <w:adjustRightInd w:val="0"/>
        <w:spacing w:after="0" w:line="240" w:lineRule="auto"/>
        <w:jc w:val="both"/>
        <w:rPr>
          <w:rFonts w:ascii="Arial" w:hAnsi="Arial" w:cs="Arial"/>
          <w:sz w:val="24"/>
          <w:szCs w:val="24"/>
        </w:rPr>
      </w:pPr>
      <w:r w:rsidRPr="00D51198">
        <w:rPr>
          <w:rFonts w:ascii="Arial" w:hAnsi="Arial" w:cs="Arial"/>
          <w:sz w:val="24"/>
          <w:szCs w:val="24"/>
        </w:rPr>
        <w:t>(C) Natural gas companies shall make eligible-customer lists available to certified</w:t>
      </w:r>
      <w:r w:rsidR="00BC4142" w:rsidRPr="00D51198">
        <w:rPr>
          <w:rFonts w:ascii="Arial" w:hAnsi="Arial" w:cs="Arial"/>
          <w:sz w:val="24"/>
          <w:szCs w:val="24"/>
        </w:rPr>
        <w:t xml:space="preserve"> </w:t>
      </w:r>
      <w:r w:rsidR="001C24DE" w:rsidRPr="00D51198">
        <w:rPr>
          <w:rFonts w:ascii="Arial" w:hAnsi="Arial" w:cs="Arial"/>
          <w:sz w:val="24"/>
          <w:szCs w:val="24"/>
        </w:rPr>
        <w:t xml:space="preserve">retail natural </w:t>
      </w:r>
      <w:r w:rsidR="006A7545" w:rsidRPr="00D51198">
        <w:rPr>
          <w:rFonts w:ascii="Arial" w:hAnsi="Arial" w:cs="Arial"/>
          <w:sz w:val="24"/>
          <w:szCs w:val="24"/>
        </w:rPr>
        <w:t xml:space="preserve">gas suppliers </w:t>
      </w:r>
      <w:r w:rsidRPr="00D51198">
        <w:rPr>
          <w:rFonts w:ascii="Arial" w:hAnsi="Arial" w:cs="Arial"/>
          <w:sz w:val="24"/>
          <w:szCs w:val="24"/>
        </w:rPr>
        <w:t>and governmental aggregators via electronic media.</w:t>
      </w:r>
      <w:r w:rsidR="001D7D32" w:rsidRPr="00D51198">
        <w:rPr>
          <w:rFonts w:ascii="Arial" w:hAnsi="Arial" w:cs="Arial"/>
          <w:sz w:val="24"/>
          <w:szCs w:val="24"/>
        </w:rPr>
        <w:t xml:space="preserve">  </w:t>
      </w:r>
      <w:r w:rsidRPr="00D51198">
        <w:rPr>
          <w:rFonts w:ascii="Arial" w:hAnsi="Arial" w:cs="Arial"/>
          <w:sz w:val="24"/>
          <w:szCs w:val="24"/>
        </w:rPr>
        <w:t>Such lists shall be updated quarterly and shall, at a minimum, contain customer</w:t>
      </w:r>
      <w:r w:rsidR="001D7D32" w:rsidRPr="00D51198">
        <w:rPr>
          <w:rFonts w:ascii="Arial" w:hAnsi="Arial" w:cs="Arial"/>
          <w:sz w:val="24"/>
          <w:szCs w:val="24"/>
        </w:rPr>
        <w:t xml:space="preserve"> </w:t>
      </w:r>
      <w:r w:rsidRPr="00D51198">
        <w:rPr>
          <w:rFonts w:ascii="Arial" w:hAnsi="Arial" w:cs="Arial"/>
          <w:sz w:val="24"/>
          <w:szCs w:val="24"/>
        </w:rPr>
        <w:t xml:space="preserve">name, service and mailing </w:t>
      </w:r>
      <w:r w:rsidR="00BC4142" w:rsidRPr="00D51198">
        <w:rPr>
          <w:rFonts w:ascii="Arial" w:hAnsi="Arial" w:cs="Arial"/>
          <w:sz w:val="24"/>
          <w:szCs w:val="24"/>
        </w:rPr>
        <w:t>a</w:t>
      </w:r>
      <w:r w:rsidRPr="00D51198">
        <w:rPr>
          <w:rFonts w:ascii="Arial" w:hAnsi="Arial" w:cs="Arial"/>
          <w:sz w:val="24"/>
          <w:szCs w:val="24"/>
        </w:rPr>
        <w:t>ddresses, load profile reference category, meter read</w:t>
      </w:r>
      <w:r w:rsidR="001D7D32" w:rsidRPr="00D51198">
        <w:rPr>
          <w:rFonts w:ascii="Arial" w:hAnsi="Arial" w:cs="Arial"/>
          <w:sz w:val="24"/>
          <w:szCs w:val="24"/>
        </w:rPr>
        <w:t xml:space="preserve"> </w:t>
      </w:r>
      <w:r w:rsidRPr="00D51198">
        <w:rPr>
          <w:rFonts w:ascii="Arial" w:hAnsi="Arial" w:cs="Arial"/>
          <w:sz w:val="24"/>
          <w:szCs w:val="24"/>
        </w:rPr>
        <w:t xml:space="preserve">date or schedule, </w:t>
      </w:r>
      <w:ins w:id="10" w:author="IGS" w:date="2013-01-06T19:33:00Z">
        <w:r w:rsidR="00C84990" w:rsidRPr="00D51198">
          <w:rPr>
            <w:rFonts w:ascii="Arial" w:hAnsi="Arial" w:cs="Arial"/>
            <w:sz w:val="24"/>
            <w:szCs w:val="24"/>
          </w:rPr>
          <w:t xml:space="preserve">account number(s), </w:t>
        </w:r>
      </w:ins>
      <w:r w:rsidRPr="00D51198">
        <w:rPr>
          <w:rFonts w:ascii="Arial" w:hAnsi="Arial" w:cs="Arial"/>
          <w:sz w:val="24"/>
          <w:szCs w:val="24"/>
        </w:rPr>
        <w:t>and historical consumption data for each of the most recent</w:t>
      </w:r>
      <w:r w:rsidR="001D7D32" w:rsidRPr="00D51198">
        <w:rPr>
          <w:rFonts w:ascii="Arial" w:hAnsi="Arial" w:cs="Arial"/>
          <w:sz w:val="24"/>
          <w:szCs w:val="24"/>
        </w:rPr>
        <w:t xml:space="preserve"> </w:t>
      </w:r>
      <w:r w:rsidRPr="00D51198">
        <w:rPr>
          <w:rFonts w:ascii="Arial" w:hAnsi="Arial" w:cs="Arial"/>
          <w:sz w:val="24"/>
          <w:szCs w:val="24"/>
        </w:rPr>
        <w:t>twelve months.</w:t>
      </w:r>
    </w:p>
    <w:p w:rsidR="0066262B" w:rsidRPr="00D51198" w:rsidRDefault="0066262B" w:rsidP="00075CE0">
      <w:pPr>
        <w:autoSpaceDE w:val="0"/>
        <w:autoSpaceDN w:val="0"/>
        <w:adjustRightInd w:val="0"/>
        <w:spacing w:after="0" w:line="240" w:lineRule="auto"/>
        <w:rPr>
          <w:rFonts w:ascii="Arial" w:hAnsi="Arial" w:cs="Arial"/>
          <w:sz w:val="24"/>
          <w:szCs w:val="24"/>
        </w:rPr>
      </w:pPr>
    </w:p>
    <w:p w:rsidR="004E060D" w:rsidRPr="00D51198" w:rsidRDefault="004E060D" w:rsidP="00075CE0">
      <w:pPr>
        <w:autoSpaceDE w:val="0"/>
        <w:autoSpaceDN w:val="0"/>
        <w:adjustRightInd w:val="0"/>
        <w:spacing w:after="0" w:line="240" w:lineRule="auto"/>
        <w:rPr>
          <w:rFonts w:ascii="Arial" w:hAnsi="Arial" w:cs="Arial"/>
          <w:sz w:val="24"/>
          <w:szCs w:val="24"/>
        </w:rPr>
      </w:pPr>
    </w:p>
    <w:p w:rsidR="00603C53" w:rsidRDefault="00603C53" w:rsidP="00075CE0">
      <w:pPr>
        <w:autoSpaceDE w:val="0"/>
        <w:autoSpaceDN w:val="0"/>
        <w:adjustRightInd w:val="0"/>
        <w:spacing w:after="0" w:line="240" w:lineRule="auto"/>
        <w:rPr>
          <w:rFonts w:ascii="Arial" w:hAnsi="Arial" w:cs="Arial"/>
          <w:sz w:val="24"/>
          <w:szCs w:val="24"/>
        </w:rPr>
      </w:pPr>
    </w:p>
    <w:p w:rsidR="00D51198" w:rsidRDefault="00D51198" w:rsidP="00075CE0">
      <w:pPr>
        <w:autoSpaceDE w:val="0"/>
        <w:autoSpaceDN w:val="0"/>
        <w:adjustRightInd w:val="0"/>
        <w:spacing w:after="0" w:line="240" w:lineRule="auto"/>
        <w:rPr>
          <w:rFonts w:ascii="Arial" w:hAnsi="Arial" w:cs="Arial"/>
          <w:sz w:val="24"/>
          <w:szCs w:val="24"/>
        </w:rPr>
      </w:pPr>
    </w:p>
    <w:p w:rsidR="00D51198" w:rsidRDefault="00D51198" w:rsidP="00075CE0">
      <w:pPr>
        <w:autoSpaceDE w:val="0"/>
        <w:autoSpaceDN w:val="0"/>
        <w:adjustRightInd w:val="0"/>
        <w:spacing w:after="0" w:line="240" w:lineRule="auto"/>
        <w:rPr>
          <w:rFonts w:ascii="Arial" w:hAnsi="Arial" w:cs="Arial"/>
          <w:sz w:val="24"/>
          <w:szCs w:val="24"/>
        </w:rPr>
      </w:pPr>
    </w:p>
    <w:p w:rsidR="00D51198" w:rsidRDefault="00D51198" w:rsidP="00075CE0">
      <w:pPr>
        <w:autoSpaceDE w:val="0"/>
        <w:autoSpaceDN w:val="0"/>
        <w:adjustRightInd w:val="0"/>
        <w:spacing w:after="0" w:line="240" w:lineRule="auto"/>
        <w:rPr>
          <w:rFonts w:ascii="Arial" w:hAnsi="Arial" w:cs="Arial"/>
          <w:sz w:val="24"/>
          <w:szCs w:val="24"/>
        </w:rPr>
      </w:pPr>
    </w:p>
    <w:p w:rsidR="00D51198" w:rsidRPr="00D51198" w:rsidRDefault="00D51198" w:rsidP="00075CE0">
      <w:pPr>
        <w:autoSpaceDE w:val="0"/>
        <w:autoSpaceDN w:val="0"/>
        <w:adjustRightInd w:val="0"/>
        <w:spacing w:after="0" w:line="240" w:lineRule="auto"/>
        <w:rPr>
          <w:rFonts w:ascii="Arial" w:hAnsi="Arial" w:cs="Arial"/>
          <w:sz w:val="24"/>
          <w:szCs w:val="24"/>
        </w:rPr>
      </w:pPr>
      <w:bookmarkStart w:id="11" w:name="_GoBack"/>
      <w:bookmarkEnd w:id="11"/>
    </w:p>
    <w:p w:rsidR="004E060D" w:rsidRPr="00D51198" w:rsidRDefault="004E060D" w:rsidP="004E060D">
      <w:pPr>
        <w:pStyle w:val="ListParagraph"/>
        <w:numPr>
          <w:ilvl w:val="0"/>
          <w:numId w:val="1"/>
        </w:numPr>
        <w:spacing w:after="240"/>
        <w:ind w:right="720"/>
        <w:rPr>
          <w:rFonts w:ascii="Arial" w:hAnsi="Arial" w:cs="Arial"/>
          <w:b/>
          <w:sz w:val="24"/>
          <w:szCs w:val="24"/>
        </w:rPr>
      </w:pPr>
      <w:r w:rsidRPr="00D51198">
        <w:rPr>
          <w:rFonts w:ascii="Arial" w:hAnsi="Arial" w:cs="Arial"/>
          <w:b/>
          <w:sz w:val="24"/>
          <w:szCs w:val="24"/>
        </w:rPr>
        <w:lastRenderedPageBreak/>
        <w:t>4901:1-29-09(B) and (C)</w:t>
      </w:r>
      <w:r w:rsidRPr="00D51198">
        <w:rPr>
          <w:rFonts w:ascii="Arial" w:hAnsi="Arial" w:cs="Arial"/>
          <w:sz w:val="24"/>
          <w:szCs w:val="24"/>
        </w:rPr>
        <w:t xml:space="preserve"> </w:t>
      </w:r>
      <w:r w:rsidRPr="00D51198">
        <w:rPr>
          <w:rFonts w:ascii="Arial" w:hAnsi="Arial" w:cs="Arial"/>
          <w:b/>
          <w:bCs/>
          <w:sz w:val="24"/>
          <w:szCs w:val="24"/>
        </w:rPr>
        <w:t xml:space="preserve">should not be </w:t>
      </w:r>
      <w:proofErr w:type="gramStart"/>
      <w:r w:rsidRPr="00D51198">
        <w:rPr>
          <w:rFonts w:ascii="Arial" w:hAnsi="Arial" w:cs="Arial"/>
          <w:b/>
          <w:bCs/>
          <w:sz w:val="24"/>
          <w:szCs w:val="24"/>
        </w:rPr>
        <w:t>preclude</w:t>
      </w:r>
      <w:proofErr w:type="gramEnd"/>
      <w:r w:rsidRPr="00D51198">
        <w:rPr>
          <w:rFonts w:ascii="Arial" w:hAnsi="Arial" w:cs="Arial"/>
          <w:b/>
          <w:bCs/>
          <w:sz w:val="24"/>
          <w:szCs w:val="24"/>
        </w:rPr>
        <w:t xml:space="preserve"> the utility from disclosing customer account numbers to CR</w:t>
      </w:r>
      <w:r w:rsidR="00267564" w:rsidRPr="00D51198">
        <w:rPr>
          <w:rFonts w:ascii="Arial" w:hAnsi="Arial" w:cs="Arial"/>
          <w:b/>
          <w:bCs/>
          <w:sz w:val="24"/>
          <w:szCs w:val="24"/>
        </w:rPr>
        <w:t>NG</w:t>
      </w:r>
      <w:r w:rsidRPr="00D51198">
        <w:rPr>
          <w:rFonts w:ascii="Arial" w:hAnsi="Arial" w:cs="Arial"/>
          <w:b/>
          <w:bCs/>
          <w:sz w:val="24"/>
          <w:szCs w:val="24"/>
        </w:rPr>
        <w:t xml:space="preserve"> providers</w:t>
      </w:r>
      <w:r w:rsidRPr="00D51198">
        <w:rPr>
          <w:rFonts w:ascii="Arial" w:hAnsi="Arial" w:cs="Arial"/>
          <w:b/>
          <w:sz w:val="24"/>
          <w:szCs w:val="24"/>
        </w:rPr>
        <w:t xml:space="preserve">.  </w:t>
      </w:r>
    </w:p>
    <w:p w:rsidR="004E060D" w:rsidRPr="00D51198" w:rsidRDefault="004E060D" w:rsidP="004E060D">
      <w:pPr>
        <w:autoSpaceDE w:val="0"/>
        <w:autoSpaceDN w:val="0"/>
        <w:adjustRightInd w:val="0"/>
        <w:spacing w:after="0" w:line="480" w:lineRule="auto"/>
        <w:ind w:firstLine="720"/>
        <w:rPr>
          <w:rFonts w:ascii="Arial" w:hAnsi="Arial" w:cs="Arial"/>
          <w:sz w:val="24"/>
          <w:szCs w:val="24"/>
        </w:rPr>
      </w:pPr>
      <w:r w:rsidRPr="00D51198">
        <w:rPr>
          <w:rFonts w:ascii="Arial" w:hAnsi="Arial" w:cs="Arial"/>
          <w:sz w:val="24"/>
          <w:szCs w:val="24"/>
        </w:rPr>
        <w:t>In addition, Staff suggests</w:t>
      </w:r>
      <w:r w:rsidR="00C84990" w:rsidRPr="00D51198">
        <w:rPr>
          <w:rFonts w:ascii="Arial" w:hAnsi="Arial" w:cs="Arial"/>
          <w:sz w:val="24"/>
          <w:szCs w:val="24"/>
        </w:rPr>
        <w:t xml:space="preserve"> several new rules that are inconsistent in part with the above rule requiring the utility to provide customer information.  Nothing in these comments is intended to suggest any changes to the current rule that allows customers to periodically opt out of any customer lists provided by the utility.  In fact, the existence of that rule further illustrates the wisdom of requiring the utilities to provide the account number along with the other information that is already provided.  The utility has the information and unless the consumer expressly requests that the utility not provide the information, </w:t>
      </w:r>
      <w:r w:rsidR="00C8148A" w:rsidRPr="00D51198">
        <w:rPr>
          <w:rFonts w:ascii="Arial" w:hAnsi="Arial" w:cs="Arial"/>
          <w:sz w:val="24"/>
          <w:szCs w:val="24"/>
        </w:rPr>
        <w:t xml:space="preserve">the rules already contemplate the suppliers being granted equal access to such information.  </w:t>
      </w:r>
    </w:p>
    <w:p w:rsidR="0066262B" w:rsidRPr="00D51198" w:rsidRDefault="00C8148A" w:rsidP="004E060D">
      <w:pPr>
        <w:autoSpaceDE w:val="0"/>
        <w:autoSpaceDN w:val="0"/>
        <w:adjustRightInd w:val="0"/>
        <w:spacing w:after="0" w:line="480" w:lineRule="auto"/>
        <w:ind w:firstLine="720"/>
        <w:rPr>
          <w:rFonts w:ascii="Arial" w:hAnsi="Arial" w:cs="Arial"/>
          <w:sz w:val="24"/>
          <w:szCs w:val="24"/>
        </w:rPr>
      </w:pPr>
      <w:r w:rsidRPr="00D51198">
        <w:rPr>
          <w:rFonts w:ascii="Arial" w:hAnsi="Arial" w:cs="Arial"/>
          <w:sz w:val="24"/>
          <w:szCs w:val="24"/>
        </w:rPr>
        <w:t>Account number access simply enhances the customer experience and makes competitive products and services more accessible to consumers.  The new rules proposed in 4901:1-29-09</w:t>
      </w:r>
      <w:r w:rsidR="00C700AC" w:rsidRPr="00D51198">
        <w:rPr>
          <w:rFonts w:ascii="Arial" w:hAnsi="Arial" w:cs="Arial"/>
          <w:sz w:val="24"/>
          <w:szCs w:val="24"/>
        </w:rPr>
        <w:t>(B) and (C)</w:t>
      </w:r>
      <w:r w:rsidRPr="00D51198">
        <w:rPr>
          <w:rFonts w:ascii="Arial" w:hAnsi="Arial" w:cs="Arial"/>
          <w:sz w:val="24"/>
          <w:szCs w:val="24"/>
        </w:rPr>
        <w:t xml:space="preserve"> appear to contradict the existing rules </w:t>
      </w:r>
      <w:r w:rsidR="004E060D" w:rsidRPr="00D51198">
        <w:rPr>
          <w:rFonts w:ascii="Arial" w:hAnsi="Arial" w:cs="Arial"/>
          <w:sz w:val="24"/>
          <w:szCs w:val="24"/>
        </w:rPr>
        <w:t>regarding</w:t>
      </w:r>
      <w:r w:rsidRPr="00D51198">
        <w:rPr>
          <w:rFonts w:ascii="Arial" w:hAnsi="Arial" w:cs="Arial"/>
          <w:sz w:val="24"/>
          <w:szCs w:val="24"/>
        </w:rPr>
        <w:t xml:space="preserve"> access to information, in that </w:t>
      </w:r>
      <w:r w:rsidR="00C700AC" w:rsidRPr="00D51198">
        <w:rPr>
          <w:rFonts w:ascii="Arial" w:hAnsi="Arial" w:cs="Arial"/>
          <w:sz w:val="24"/>
          <w:szCs w:val="24"/>
        </w:rPr>
        <w:t>i</w:t>
      </w:r>
      <w:r w:rsidR="00F36C9A" w:rsidRPr="00D51198">
        <w:rPr>
          <w:rFonts w:ascii="Arial" w:hAnsi="Arial" w:cs="Arial"/>
          <w:sz w:val="24"/>
          <w:szCs w:val="24"/>
        </w:rPr>
        <w:t xml:space="preserve">t appears to prohibit a natural </w:t>
      </w:r>
      <w:r w:rsidR="007456B4" w:rsidRPr="00D51198">
        <w:rPr>
          <w:rFonts w:ascii="Arial" w:hAnsi="Arial" w:cs="Arial"/>
          <w:sz w:val="24"/>
          <w:szCs w:val="24"/>
        </w:rPr>
        <w:t xml:space="preserve">company from disclosing a customer’s information without the customer’s express written consent.  It also expressly precludes disclosure of the account number.  Subsection (B) would require the customer to provide the supplier with his or her account number prior to enrollment.  As stated above, </w:t>
      </w:r>
      <w:r w:rsidR="00F36C9A" w:rsidRPr="00D51198">
        <w:rPr>
          <w:rFonts w:ascii="Arial" w:hAnsi="Arial" w:cs="Arial"/>
          <w:sz w:val="24"/>
          <w:szCs w:val="24"/>
        </w:rPr>
        <w:t>a supplier is not permitted to enroll a customer without their express</w:t>
      </w:r>
      <w:r w:rsidR="004E060D" w:rsidRPr="00D51198">
        <w:rPr>
          <w:rFonts w:ascii="Arial" w:hAnsi="Arial" w:cs="Arial"/>
          <w:sz w:val="24"/>
          <w:szCs w:val="24"/>
        </w:rPr>
        <w:t>ion</w:t>
      </w:r>
      <w:r w:rsidR="00DA0431" w:rsidRPr="00D51198">
        <w:rPr>
          <w:rFonts w:ascii="Arial" w:hAnsi="Arial" w:cs="Arial"/>
          <w:sz w:val="24"/>
          <w:szCs w:val="24"/>
        </w:rPr>
        <w:t xml:space="preserve"> of </w:t>
      </w:r>
      <w:r w:rsidR="004E060D" w:rsidRPr="00D51198">
        <w:rPr>
          <w:rFonts w:ascii="Arial" w:hAnsi="Arial" w:cs="Arial"/>
          <w:sz w:val="24"/>
          <w:szCs w:val="24"/>
        </w:rPr>
        <w:t>consent</w:t>
      </w:r>
      <w:r w:rsidR="00F36C9A" w:rsidRPr="00D51198">
        <w:rPr>
          <w:rFonts w:ascii="Arial" w:hAnsi="Arial" w:cs="Arial"/>
          <w:sz w:val="24"/>
          <w:szCs w:val="24"/>
        </w:rPr>
        <w:t xml:space="preserve"> to the terms of the agreement in a verifiable and retrievable form. For the reasons above, IGS Energy suggests that the proposed new rule 4901:1-29-09(B) &amp; (C) be modified as follows: </w:t>
      </w:r>
      <w:r w:rsidRPr="00D51198">
        <w:rPr>
          <w:rFonts w:ascii="Arial" w:hAnsi="Arial" w:cs="Arial"/>
          <w:sz w:val="24"/>
          <w:szCs w:val="24"/>
        </w:rPr>
        <w:t xml:space="preserve">  </w:t>
      </w:r>
      <w:r w:rsidR="00C84990" w:rsidRPr="00D51198">
        <w:rPr>
          <w:rFonts w:ascii="Arial" w:hAnsi="Arial" w:cs="Arial"/>
          <w:sz w:val="24"/>
          <w:szCs w:val="24"/>
        </w:rPr>
        <w:t xml:space="preserve"> </w:t>
      </w:r>
    </w:p>
    <w:p w:rsidR="00075CE0" w:rsidRPr="00D51198" w:rsidRDefault="00075CE0" w:rsidP="008E477A">
      <w:pPr>
        <w:autoSpaceDE w:val="0"/>
        <w:autoSpaceDN w:val="0"/>
        <w:adjustRightInd w:val="0"/>
        <w:spacing w:after="0" w:line="240" w:lineRule="auto"/>
        <w:ind w:left="720"/>
        <w:jc w:val="both"/>
        <w:rPr>
          <w:rFonts w:ascii="Arial" w:hAnsi="Arial" w:cs="Arial"/>
          <w:sz w:val="24"/>
          <w:szCs w:val="24"/>
        </w:rPr>
      </w:pPr>
      <w:r w:rsidRPr="00D51198">
        <w:rPr>
          <w:rFonts w:ascii="Arial" w:hAnsi="Arial" w:cs="Arial"/>
          <w:sz w:val="24"/>
          <w:szCs w:val="24"/>
        </w:rPr>
        <w:t>(B) Customer account numbers obtained from participation in a natural gas</w:t>
      </w:r>
      <w:r w:rsidR="008E477A" w:rsidRPr="00D51198">
        <w:rPr>
          <w:rFonts w:ascii="Arial" w:hAnsi="Arial" w:cs="Arial"/>
          <w:sz w:val="24"/>
          <w:szCs w:val="24"/>
        </w:rPr>
        <w:t xml:space="preserve"> </w:t>
      </w:r>
      <w:r w:rsidRPr="00D51198">
        <w:rPr>
          <w:rFonts w:ascii="Arial" w:hAnsi="Arial" w:cs="Arial"/>
          <w:sz w:val="24"/>
          <w:szCs w:val="24"/>
        </w:rPr>
        <w:t>company's standard choice offer program shall not be used by retail natural gas</w:t>
      </w:r>
      <w:r w:rsidR="008E477A" w:rsidRPr="00D51198">
        <w:rPr>
          <w:rFonts w:ascii="Arial" w:hAnsi="Arial" w:cs="Arial"/>
          <w:sz w:val="24"/>
          <w:szCs w:val="24"/>
        </w:rPr>
        <w:t xml:space="preserve"> </w:t>
      </w:r>
      <w:r w:rsidRPr="00D51198">
        <w:rPr>
          <w:rFonts w:ascii="Arial" w:hAnsi="Arial" w:cs="Arial"/>
          <w:sz w:val="24"/>
          <w:szCs w:val="24"/>
        </w:rPr>
        <w:t>suppliers in the marketing materials of competitive retail natural gas service.</w:t>
      </w:r>
      <w:r w:rsidR="008E477A" w:rsidRPr="00D51198">
        <w:rPr>
          <w:rFonts w:ascii="Arial" w:hAnsi="Arial" w:cs="Arial"/>
          <w:sz w:val="24"/>
          <w:szCs w:val="24"/>
        </w:rPr>
        <w:t xml:space="preserve"> </w:t>
      </w:r>
      <w:del w:id="12" w:author="IGS" w:date="2013-01-06T19:48:00Z">
        <w:r w:rsidRPr="00D51198" w:rsidDel="00C21190">
          <w:rPr>
            <w:rFonts w:ascii="Arial" w:hAnsi="Arial" w:cs="Arial"/>
            <w:sz w:val="24"/>
            <w:szCs w:val="24"/>
          </w:rPr>
          <w:lastRenderedPageBreak/>
          <w:delText>Account numbers must be provided by the customer prior to enrollment in any</w:delText>
        </w:r>
        <w:r w:rsidR="008E477A" w:rsidRPr="00D51198" w:rsidDel="00C21190">
          <w:rPr>
            <w:rFonts w:ascii="Arial" w:hAnsi="Arial" w:cs="Arial"/>
            <w:sz w:val="24"/>
            <w:szCs w:val="24"/>
          </w:rPr>
          <w:delText xml:space="preserve"> </w:delText>
        </w:r>
        <w:r w:rsidRPr="00D51198" w:rsidDel="00C21190">
          <w:rPr>
            <w:rFonts w:ascii="Arial" w:hAnsi="Arial" w:cs="Arial"/>
            <w:sz w:val="24"/>
            <w:szCs w:val="24"/>
          </w:rPr>
          <w:delText>alternative offer to the standard choice offer.</w:delText>
        </w:r>
      </w:del>
    </w:p>
    <w:p w:rsidR="008E477A" w:rsidRPr="00D51198" w:rsidRDefault="008E477A" w:rsidP="00075CE0">
      <w:pPr>
        <w:autoSpaceDE w:val="0"/>
        <w:autoSpaceDN w:val="0"/>
        <w:adjustRightInd w:val="0"/>
        <w:spacing w:after="0" w:line="240" w:lineRule="auto"/>
        <w:rPr>
          <w:rFonts w:ascii="Arial" w:hAnsi="Arial" w:cs="Arial"/>
          <w:sz w:val="24"/>
          <w:szCs w:val="24"/>
        </w:rPr>
      </w:pPr>
    </w:p>
    <w:p w:rsidR="00075CE0" w:rsidRPr="00D51198" w:rsidRDefault="00075CE0" w:rsidP="008E477A">
      <w:pPr>
        <w:autoSpaceDE w:val="0"/>
        <w:autoSpaceDN w:val="0"/>
        <w:adjustRightInd w:val="0"/>
        <w:spacing w:after="0" w:line="240" w:lineRule="auto"/>
        <w:ind w:firstLine="720"/>
        <w:rPr>
          <w:rFonts w:ascii="Arial" w:hAnsi="Arial" w:cs="Arial"/>
          <w:sz w:val="24"/>
          <w:szCs w:val="24"/>
        </w:rPr>
      </w:pPr>
      <w:r w:rsidRPr="00D51198">
        <w:rPr>
          <w:rFonts w:ascii="Arial" w:hAnsi="Arial" w:cs="Arial"/>
          <w:sz w:val="24"/>
          <w:szCs w:val="24"/>
        </w:rPr>
        <w:t>(C) A natural gas company shall:</w:t>
      </w:r>
    </w:p>
    <w:p w:rsidR="008E477A" w:rsidRPr="00D51198" w:rsidRDefault="008E477A" w:rsidP="00075CE0">
      <w:pPr>
        <w:autoSpaceDE w:val="0"/>
        <w:autoSpaceDN w:val="0"/>
        <w:adjustRightInd w:val="0"/>
        <w:spacing w:after="0" w:line="240" w:lineRule="auto"/>
        <w:rPr>
          <w:rFonts w:ascii="Arial" w:hAnsi="Arial" w:cs="Arial"/>
          <w:sz w:val="24"/>
          <w:szCs w:val="24"/>
        </w:rPr>
      </w:pPr>
    </w:p>
    <w:p w:rsidR="00075CE0" w:rsidRPr="00D51198" w:rsidRDefault="00075CE0" w:rsidP="008E477A">
      <w:pPr>
        <w:autoSpaceDE w:val="0"/>
        <w:autoSpaceDN w:val="0"/>
        <w:adjustRightInd w:val="0"/>
        <w:spacing w:after="0" w:line="240" w:lineRule="auto"/>
        <w:ind w:left="720"/>
        <w:rPr>
          <w:rFonts w:ascii="Arial" w:hAnsi="Arial" w:cs="Arial"/>
          <w:sz w:val="24"/>
          <w:szCs w:val="24"/>
        </w:rPr>
      </w:pPr>
      <w:r w:rsidRPr="00D51198">
        <w:rPr>
          <w:rFonts w:ascii="Arial" w:hAnsi="Arial" w:cs="Arial"/>
          <w:sz w:val="24"/>
          <w:szCs w:val="24"/>
        </w:rPr>
        <w:t>(1) Except as provided for in rule 4901:1-13-12 of the Administrative Code, not</w:t>
      </w:r>
      <w:r w:rsidR="008E477A" w:rsidRPr="00D51198">
        <w:rPr>
          <w:rFonts w:ascii="Arial" w:hAnsi="Arial" w:cs="Arial"/>
          <w:sz w:val="24"/>
          <w:szCs w:val="24"/>
        </w:rPr>
        <w:t xml:space="preserve"> </w:t>
      </w:r>
      <w:r w:rsidRPr="00D51198">
        <w:rPr>
          <w:rFonts w:ascii="Arial" w:hAnsi="Arial" w:cs="Arial"/>
          <w:sz w:val="24"/>
          <w:szCs w:val="24"/>
        </w:rPr>
        <w:t>disclose or use a customer's social security number</w:t>
      </w:r>
      <w:del w:id="13" w:author="IGS" w:date="2013-01-06T19:48:00Z">
        <w:r w:rsidRPr="00D51198" w:rsidDel="009E2B11">
          <w:rPr>
            <w:rFonts w:ascii="Arial" w:hAnsi="Arial" w:cs="Arial"/>
            <w:sz w:val="24"/>
            <w:szCs w:val="24"/>
          </w:rPr>
          <w:delText>, account number or any</w:delText>
        </w:r>
        <w:r w:rsidR="008E477A" w:rsidRPr="00D51198" w:rsidDel="009E2B11">
          <w:rPr>
            <w:rFonts w:ascii="Arial" w:hAnsi="Arial" w:cs="Arial"/>
            <w:sz w:val="24"/>
            <w:szCs w:val="24"/>
          </w:rPr>
          <w:delText xml:space="preserve"> </w:delText>
        </w:r>
        <w:r w:rsidRPr="00D51198" w:rsidDel="009E2B11">
          <w:rPr>
            <w:rFonts w:ascii="Arial" w:hAnsi="Arial" w:cs="Arial"/>
            <w:sz w:val="24"/>
            <w:szCs w:val="24"/>
          </w:rPr>
          <w:delText>customer information,</w:delText>
        </w:r>
      </w:del>
      <w:ins w:id="14" w:author="IGS" w:date="2013-01-06T19:48:00Z">
        <w:r w:rsidR="00C21190" w:rsidRPr="00D51198">
          <w:rPr>
            <w:rFonts w:ascii="Arial" w:hAnsi="Arial" w:cs="Arial"/>
            <w:sz w:val="24"/>
            <w:szCs w:val="24"/>
          </w:rPr>
          <w:t xml:space="preserve"> </w:t>
        </w:r>
      </w:ins>
      <w:r w:rsidRPr="00D51198">
        <w:rPr>
          <w:rFonts w:ascii="Arial" w:hAnsi="Arial" w:cs="Arial"/>
          <w:sz w:val="24"/>
          <w:szCs w:val="24"/>
        </w:rPr>
        <w:t xml:space="preserve"> without the customer's express written or electronic</w:t>
      </w:r>
      <w:r w:rsidR="008E477A" w:rsidRPr="00D51198">
        <w:rPr>
          <w:rFonts w:ascii="Arial" w:hAnsi="Arial" w:cs="Arial"/>
          <w:sz w:val="24"/>
          <w:szCs w:val="24"/>
        </w:rPr>
        <w:t xml:space="preserve"> </w:t>
      </w:r>
      <w:r w:rsidRPr="00D51198">
        <w:rPr>
          <w:rFonts w:ascii="Arial" w:hAnsi="Arial" w:cs="Arial"/>
          <w:sz w:val="24"/>
          <w:szCs w:val="24"/>
        </w:rPr>
        <w:t>authorization on a release form or pursuant to a court or commission order.</w:t>
      </w:r>
    </w:p>
    <w:p w:rsidR="008E477A" w:rsidRPr="00D51198" w:rsidRDefault="008E477A" w:rsidP="00075CE0">
      <w:pPr>
        <w:autoSpaceDE w:val="0"/>
        <w:autoSpaceDN w:val="0"/>
        <w:adjustRightInd w:val="0"/>
        <w:spacing w:after="0" w:line="240" w:lineRule="auto"/>
        <w:rPr>
          <w:rFonts w:ascii="Arial" w:hAnsi="Arial" w:cs="Arial"/>
          <w:sz w:val="24"/>
          <w:szCs w:val="24"/>
        </w:rPr>
      </w:pPr>
    </w:p>
    <w:p w:rsidR="00075CE0" w:rsidRPr="00D51198" w:rsidRDefault="00075CE0" w:rsidP="00C37346">
      <w:pPr>
        <w:autoSpaceDE w:val="0"/>
        <w:autoSpaceDN w:val="0"/>
        <w:adjustRightInd w:val="0"/>
        <w:spacing w:after="0" w:line="240" w:lineRule="auto"/>
        <w:ind w:left="720"/>
        <w:jc w:val="both"/>
        <w:rPr>
          <w:rFonts w:ascii="Arial" w:hAnsi="Arial" w:cs="Arial"/>
          <w:sz w:val="24"/>
          <w:szCs w:val="24"/>
        </w:rPr>
      </w:pPr>
      <w:r w:rsidRPr="00D51198">
        <w:rPr>
          <w:rFonts w:ascii="Arial" w:hAnsi="Arial" w:cs="Arial"/>
          <w:sz w:val="24"/>
          <w:szCs w:val="24"/>
        </w:rPr>
        <w:t>(5) Prior to issuing any eligible-customer lists and at least four times per</w:t>
      </w:r>
      <w:r w:rsidR="00E30D71" w:rsidRPr="00D51198">
        <w:rPr>
          <w:rFonts w:ascii="Arial" w:hAnsi="Arial" w:cs="Arial"/>
          <w:sz w:val="24"/>
          <w:szCs w:val="24"/>
        </w:rPr>
        <w:t xml:space="preserve"> </w:t>
      </w:r>
      <w:r w:rsidRPr="00D51198">
        <w:rPr>
          <w:rFonts w:ascii="Arial" w:hAnsi="Arial" w:cs="Arial"/>
          <w:sz w:val="24"/>
          <w:szCs w:val="24"/>
        </w:rPr>
        <w:t>calendar year, provide all customers clear written notice, in billing</w:t>
      </w:r>
      <w:r w:rsidR="00E30D71" w:rsidRPr="00D51198">
        <w:rPr>
          <w:rFonts w:ascii="Arial" w:hAnsi="Arial" w:cs="Arial"/>
          <w:sz w:val="24"/>
          <w:szCs w:val="24"/>
        </w:rPr>
        <w:t xml:space="preserve"> </w:t>
      </w:r>
      <w:r w:rsidRPr="00D51198">
        <w:rPr>
          <w:rFonts w:ascii="Arial" w:hAnsi="Arial" w:cs="Arial"/>
          <w:sz w:val="24"/>
          <w:szCs w:val="24"/>
        </w:rPr>
        <w:t>statements or other communications, of their right to object to being</w:t>
      </w:r>
      <w:r w:rsidR="00E30D71" w:rsidRPr="00D51198">
        <w:rPr>
          <w:rFonts w:ascii="Arial" w:hAnsi="Arial" w:cs="Arial"/>
          <w:sz w:val="24"/>
          <w:szCs w:val="24"/>
        </w:rPr>
        <w:t xml:space="preserve"> </w:t>
      </w:r>
      <w:r w:rsidRPr="00D51198">
        <w:rPr>
          <w:rFonts w:ascii="Arial" w:hAnsi="Arial" w:cs="Arial"/>
          <w:sz w:val="24"/>
          <w:szCs w:val="24"/>
        </w:rPr>
        <w:t>included on such lists. Such notice shall include instructions for reporting</w:t>
      </w:r>
      <w:r w:rsidR="00C37346" w:rsidRPr="00D51198">
        <w:rPr>
          <w:rFonts w:ascii="Arial" w:hAnsi="Arial" w:cs="Arial"/>
          <w:sz w:val="24"/>
          <w:szCs w:val="24"/>
        </w:rPr>
        <w:t xml:space="preserve"> </w:t>
      </w:r>
      <w:r w:rsidRPr="00D51198">
        <w:rPr>
          <w:rFonts w:ascii="Arial" w:hAnsi="Arial" w:cs="Arial"/>
          <w:sz w:val="24"/>
          <w:szCs w:val="24"/>
        </w:rPr>
        <w:t>such objection. This notice shall read as follows: "We are required to include</w:t>
      </w:r>
      <w:r w:rsidR="00E30D71" w:rsidRPr="00D51198">
        <w:rPr>
          <w:rFonts w:ascii="Arial" w:hAnsi="Arial" w:cs="Arial"/>
          <w:sz w:val="24"/>
          <w:szCs w:val="24"/>
        </w:rPr>
        <w:t xml:space="preserve"> </w:t>
      </w:r>
      <w:r w:rsidRPr="00D51198">
        <w:rPr>
          <w:rFonts w:ascii="Arial" w:hAnsi="Arial" w:cs="Arial"/>
          <w:sz w:val="24"/>
          <w:szCs w:val="24"/>
        </w:rPr>
        <w:t xml:space="preserve">your name, address, </w:t>
      </w:r>
      <w:ins w:id="15" w:author="IGS" w:date="2013-01-06T19:52:00Z">
        <w:r w:rsidR="00C37346" w:rsidRPr="00D51198">
          <w:rPr>
            <w:rFonts w:ascii="Arial" w:hAnsi="Arial" w:cs="Arial"/>
            <w:sz w:val="24"/>
            <w:szCs w:val="24"/>
          </w:rPr>
          <w:t xml:space="preserve">account number, </w:t>
        </w:r>
      </w:ins>
      <w:r w:rsidRPr="00D51198">
        <w:rPr>
          <w:rFonts w:ascii="Arial" w:hAnsi="Arial" w:cs="Arial"/>
          <w:sz w:val="24"/>
          <w:szCs w:val="24"/>
        </w:rPr>
        <w:t>and usage information on a list of eligible customers</w:t>
      </w:r>
      <w:r w:rsidR="00E30D71" w:rsidRPr="00D51198">
        <w:rPr>
          <w:rFonts w:ascii="Arial" w:hAnsi="Arial" w:cs="Arial"/>
          <w:sz w:val="24"/>
          <w:szCs w:val="24"/>
        </w:rPr>
        <w:t xml:space="preserve"> </w:t>
      </w:r>
      <w:r w:rsidRPr="00D51198">
        <w:rPr>
          <w:rFonts w:ascii="Arial" w:hAnsi="Arial" w:cs="Arial"/>
          <w:sz w:val="24"/>
          <w:szCs w:val="24"/>
        </w:rPr>
        <w:t>that is made available to other retail natural gas suppliers or governmental</w:t>
      </w:r>
      <w:r w:rsidR="00E30D71" w:rsidRPr="00D51198">
        <w:rPr>
          <w:rFonts w:ascii="Arial" w:hAnsi="Arial" w:cs="Arial"/>
          <w:sz w:val="24"/>
          <w:szCs w:val="24"/>
        </w:rPr>
        <w:t xml:space="preserve"> </w:t>
      </w:r>
      <w:r w:rsidRPr="00D51198">
        <w:rPr>
          <w:rFonts w:ascii="Arial" w:hAnsi="Arial" w:cs="Arial"/>
          <w:sz w:val="24"/>
          <w:szCs w:val="24"/>
        </w:rPr>
        <w:t>aggregators. If you do not wish to be included on this list, please call</w:t>
      </w:r>
      <w:r w:rsidR="00E30D71" w:rsidRPr="00D51198">
        <w:rPr>
          <w:rFonts w:ascii="Arial" w:hAnsi="Arial" w:cs="Arial"/>
          <w:sz w:val="24"/>
          <w:szCs w:val="24"/>
        </w:rPr>
        <w:t xml:space="preserve"> </w:t>
      </w:r>
      <w:r w:rsidRPr="00D51198">
        <w:rPr>
          <w:rFonts w:ascii="Arial" w:hAnsi="Arial" w:cs="Arial"/>
          <w:sz w:val="24"/>
          <w:szCs w:val="24"/>
        </w:rPr>
        <w:t>or write</w:t>
      </w:r>
      <w:del w:id="16" w:author="IGS" w:date="2013-01-06T19:52:00Z">
        <w:r w:rsidRPr="00D51198" w:rsidDel="00C37346">
          <w:rPr>
            <w:rFonts w:ascii="Arial" w:hAnsi="Arial" w:cs="Arial"/>
            <w:sz w:val="24"/>
            <w:szCs w:val="24"/>
          </w:rPr>
          <w:delText xml:space="preserve"> </w:delText>
        </w:r>
      </w:del>
      <w:r w:rsidRPr="00D51198">
        <w:rPr>
          <w:rFonts w:ascii="Arial" w:hAnsi="Arial" w:cs="Arial"/>
          <w:sz w:val="24"/>
          <w:szCs w:val="24"/>
        </w:rPr>
        <w:t>, or complete the appropriate form</w:t>
      </w:r>
      <w:r w:rsidR="00C37346" w:rsidRPr="00D51198">
        <w:rPr>
          <w:rFonts w:ascii="Arial" w:hAnsi="Arial" w:cs="Arial"/>
          <w:sz w:val="24"/>
          <w:szCs w:val="24"/>
        </w:rPr>
        <w:t xml:space="preserve"> </w:t>
      </w:r>
      <w:r w:rsidRPr="00D51198">
        <w:rPr>
          <w:rFonts w:ascii="Arial" w:hAnsi="Arial" w:cs="Arial"/>
          <w:sz w:val="24"/>
          <w:szCs w:val="24"/>
        </w:rPr>
        <w:t>on website".</w:t>
      </w:r>
    </w:p>
    <w:p w:rsidR="00615758" w:rsidRPr="00D51198" w:rsidRDefault="00615758" w:rsidP="00615758">
      <w:pPr>
        <w:autoSpaceDE w:val="0"/>
        <w:autoSpaceDN w:val="0"/>
        <w:adjustRightInd w:val="0"/>
        <w:spacing w:after="0" w:line="240" w:lineRule="auto"/>
        <w:jc w:val="both"/>
        <w:rPr>
          <w:rFonts w:ascii="Arial" w:hAnsi="Arial" w:cs="Arial"/>
          <w:sz w:val="24"/>
          <w:szCs w:val="24"/>
        </w:rPr>
      </w:pPr>
    </w:p>
    <w:p w:rsidR="00A94D13" w:rsidRPr="00D51198" w:rsidRDefault="00A94D13" w:rsidP="00615758">
      <w:pPr>
        <w:widowControl w:val="0"/>
        <w:overflowPunct w:val="0"/>
        <w:autoSpaceDE w:val="0"/>
        <w:autoSpaceDN w:val="0"/>
        <w:adjustRightInd w:val="0"/>
        <w:spacing w:after="0" w:line="480" w:lineRule="auto"/>
        <w:rPr>
          <w:rFonts w:ascii="Arial" w:eastAsia="Times New Roman" w:hAnsi="Arial" w:cs="Arial"/>
          <w:b/>
          <w:bCs/>
          <w:kern w:val="28"/>
          <w:sz w:val="24"/>
          <w:szCs w:val="24"/>
        </w:rPr>
      </w:pPr>
    </w:p>
    <w:p w:rsidR="00615758" w:rsidRPr="00D51198" w:rsidRDefault="00A94D13" w:rsidP="00615758">
      <w:pPr>
        <w:widowControl w:val="0"/>
        <w:overflowPunct w:val="0"/>
        <w:autoSpaceDE w:val="0"/>
        <w:autoSpaceDN w:val="0"/>
        <w:adjustRightInd w:val="0"/>
        <w:spacing w:after="0" w:line="480" w:lineRule="auto"/>
        <w:rPr>
          <w:rFonts w:ascii="Arial" w:eastAsia="Times New Roman" w:hAnsi="Arial" w:cs="Arial"/>
          <w:b/>
          <w:bCs/>
          <w:kern w:val="28"/>
          <w:sz w:val="24"/>
          <w:szCs w:val="24"/>
          <w:u w:val="single"/>
        </w:rPr>
      </w:pPr>
      <w:r w:rsidRPr="00D51198">
        <w:rPr>
          <w:rFonts w:ascii="Arial" w:eastAsia="Times New Roman" w:hAnsi="Arial" w:cs="Arial"/>
          <w:b/>
          <w:bCs/>
          <w:kern w:val="28"/>
          <w:sz w:val="24"/>
          <w:szCs w:val="24"/>
        </w:rPr>
        <w:t xml:space="preserve">II. </w:t>
      </w:r>
      <w:r w:rsidRPr="00D51198">
        <w:rPr>
          <w:rFonts w:ascii="Arial" w:eastAsia="Times New Roman" w:hAnsi="Arial" w:cs="Arial"/>
          <w:b/>
          <w:bCs/>
          <w:kern w:val="28"/>
          <w:sz w:val="24"/>
          <w:szCs w:val="24"/>
        </w:rPr>
        <w:tab/>
      </w:r>
      <w:r w:rsidR="00615758" w:rsidRPr="00D51198">
        <w:rPr>
          <w:rFonts w:ascii="Arial" w:eastAsia="Times New Roman" w:hAnsi="Arial" w:cs="Arial"/>
          <w:b/>
          <w:bCs/>
          <w:kern w:val="28"/>
          <w:sz w:val="24"/>
          <w:szCs w:val="24"/>
          <w:u w:val="single"/>
        </w:rPr>
        <w:t>CONCLUSION</w:t>
      </w:r>
    </w:p>
    <w:p w:rsidR="00615758" w:rsidRPr="00D51198" w:rsidRDefault="00615758" w:rsidP="00615758">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D51198">
        <w:rPr>
          <w:rFonts w:ascii="Arial" w:eastAsia="Times New Roman" w:hAnsi="Arial" w:cs="Arial"/>
          <w:kern w:val="28"/>
          <w:sz w:val="24"/>
          <w:szCs w:val="24"/>
        </w:rPr>
        <w:t>Interstate</w:t>
      </w:r>
      <w:r w:rsidR="00603C53" w:rsidRPr="00D51198">
        <w:rPr>
          <w:rFonts w:ascii="Arial" w:eastAsia="Times New Roman" w:hAnsi="Arial" w:cs="Arial"/>
          <w:kern w:val="28"/>
          <w:sz w:val="24"/>
          <w:szCs w:val="24"/>
        </w:rPr>
        <w:t xml:space="preserve"> Gas Supply, Inc. commends the S</w:t>
      </w:r>
      <w:r w:rsidRPr="00D51198">
        <w:rPr>
          <w:rFonts w:ascii="Arial" w:eastAsia="Times New Roman" w:hAnsi="Arial" w:cs="Arial"/>
          <w:kern w:val="28"/>
          <w:sz w:val="24"/>
          <w:szCs w:val="24"/>
        </w:rPr>
        <w:t xml:space="preserve">taff for their excellent approach in proposing amendments to these rules.  We urge the Commission to adopt its recommendations which will fine tune the rules.  </w:t>
      </w:r>
    </w:p>
    <w:p w:rsidR="00A94D13" w:rsidRPr="00D51198" w:rsidRDefault="00A94D13" w:rsidP="00A94D13">
      <w:pPr>
        <w:keepNext/>
        <w:widowControl w:val="0"/>
        <w:overflowPunct w:val="0"/>
        <w:autoSpaceDE w:val="0"/>
        <w:autoSpaceDN w:val="0"/>
        <w:adjustRightInd w:val="0"/>
        <w:spacing w:after="0" w:line="240" w:lineRule="auto"/>
        <w:ind w:left="4320"/>
        <w:rPr>
          <w:rFonts w:ascii="Arial" w:eastAsia="Times New Roman" w:hAnsi="Arial" w:cs="Arial"/>
          <w:kern w:val="28"/>
          <w:sz w:val="24"/>
          <w:szCs w:val="24"/>
        </w:rPr>
      </w:pPr>
      <w:r w:rsidRPr="00D51198">
        <w:rPr>
          <w:rFonts w:ascii="Arial" w:eastAsia="Times New Roman" w:hAnsi="Arial" w:cs="Arial"/>
          <w:kern w:val="28"/>
          <w:sz w:val="24"/>
          <w:szCs w:val="24"/>
        </w:rPr>
        <w:t>Respectfully submitted,</w:t>
      </w:r>
    </w:p>
    <w:p w:rsidR="00A94D13" w:rsidRPr="00D51198" w:rsidRDefault="00A94D13" w:rsidP="00A94D13">
      <w:pPr>
        <w:keepNext/>
        <w:widowControl w:val="0"/>
        <w:overflowPunct w:val="0"/>
        <w:autoSpaceDE w:val="0"/>
        <w:autoSpaceDN w:val="0"/>
        <w:adjustRightInd w:val="0"/>
        <w:spacing w:after="0" w:line="240" w:lineRule="auto"/>
        <w:ind w:left="4320"/>
        <w:rPr>
          <w:rFonts w:ascii="Arial" w:eastAsia="Times New Roman" w:hAnsi="Arial" w:cs="Arial"/>
          <w:kern w:val="28"/>
          <w:sz w:val="24"/>
          <w:szCs w:val="24"/>
        </w:rPr>
      </w:pPr>
    </w:p>
    <w:p w:rsidR="00A94D13" w:rsidRPr="00D51198" w:rsidRDefault="00A94D13" w:rsidP="00A94D13">
      <w:pPr>
        <w:keepNext/>
        <w:widowControl w:val="0"/>
        <w:overflowPunct w:val="0"/>
        <w:autoSpaceDE w:val="0"/>
        <w:autoSpaceDN w:val="0"/>
        <w:adjustRightInd w:val="0"/>
        <w:spacing w:after="0" w:line="240" w:lineRule="auto"/>
        <w:ind w:left="4320"/>
        <w:rPr>
          <w:rFonts w:ascii="Arial" w:eastAsia="Times New Roman" w:hAnsi="Arial" w:cs="Arial"/>
          <w:kern w:val="28"/>
          <w:sz w:val="24"/>
          <w:szCs w:val="24"/>
        </w:rPr>
      </w:pPr>
    </w:p>
    <w:p w:rsidR="00A94D13" w:rsidRPr="00D51198" w:rsidRDefault="00A94D13" w:rsidP="00A94D13">
      <w:pPr>
        <w:keepNext/>
        <w:widowControl w:val="0"/>
        <w:overflowPunct w:val="0"/>
        <w:autoSpaceDE w:val="0"/>
        <w:autoSpaceDN w:val="0"/>
        <w:adjustRightInd w:val="0"/>
        <w:spacing w:after="0" w:line="240" w:lineRule="auto"/>
        <w:ind w:left="4320"/>
        <w:rPr>
          <w:rFonts w:ascii="Arial" w:eastAsia="Times New Roman" w:hAnsi="Arial" w:cs="Arial"/>
          <w:kern w:val="28"/>
          <w:sz w:val="24"/>
          <w:szCs w:val="24"/>
        </w:rPr>
      </w:pPr>
    </w:p>
    <w:p w:rsidR="00A94D13" w:rsidRPr="00D51198" w:rsidRDefault="00A94D13" w:rsidP="00A94D13">
      <w:pPr>
        <w:keepNext/>
        <w:widowControl w:val="0"/>
        <w:tabs>
          <w:tab w:val="right" w:pos="9360"/>
        </w:tabs>
        <w:overflowPunct w:val="0"/>
        <w:autoSpaceDE w:val="0"/>
        <w:autoSpaceDN w:val="0"/>
        <w:adjustRightInd w:val="0"/>
        <w:spacing w:after="0" w:line="240" w:lineRule="auto"/>
        <w:ind w:left="4320"/>
        <w:rPr>
          <w:rFonts w:ascii="Arial" w:eastAsia="Arial" w:hAnsi="Arial" w:cs="Arial"/>
          <w:sz w:val="24"/>
          <w:szCs w:val="24"/>
          <w:u w:val="single"/>
        </w:rPr>
      </w:pPr>
      <w:r w:rsidRPr="00D51198">
        <w:rPr>
          <w:rFonts w:ascii="Arial" w:eastAsia="Arial" w:hAnsi="Arial" w:cs="Arial"/>
          <w:i/>
          <w:sz w:val="24"/>
          <w:szCs w:val="24"/>
          <w:u w:val="single"/>
        </w:rPr>
        <w:t>/s/ Matthew White</w:t>
      </w:r>
      <w:r w:rsidRPr="00D51198">
        <w:rPr>
          <w:rFonts w:ascii="Arial" w:eastAsia="Arial" w:hAnsi="Arial" w:cs="Arial"/>
          <w:sz w:val="24"/>
          <w:szCs w:val="24"/>
        </w:rPr>
        <w:tab/>
      </w:r>
    </w:p>
    <w:p w:rsidR="00A94D13" w:rsidRPr="00D51198" w:rsidRDefault="00A94D13" w:rsidP="00A94D13">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D51198">
        <w:rPr>
          <w:rFonts w:ascii="Arial" w:eastAsia="Times New Roman" w:hAnsi="Arial" w:cs="Arial"/>
          <w:kern w:val="28"/>
          <w:sz w:val="24"/>
          <w:szCs w:val="24"/>
        </w:rPr>
        <w:t>Matthew S. White (0082859)</w:t>
      </w:r>
    </w:p>
    <w:p w:rsidR="00A94D13" w:rsidRPr="00D51198" w:rsidRDefault="00A94D13" w:rsidP="00A94D13">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D51198">
        <w:rPr>
          <w:rFonts w:ascii="Arial" w:eastAsia="Times New Roman" w:hAnsi="Arial" w:cs="Arial"/>
          <w:kern w:val="28"/>
          <w:sz w:val="24"/>
          <w:szCs w:val="24"/>
        </w:rPr>
        <w:t xml:space="preserve"> In House Counsel </w:t>
      </w:r>
    </w:p>
    <w:p w:rsidR="00A94D13" w:rsidRPr="00D51198" w:rsidRDefault="00A94D13" w:rsidP="00A94D13">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D51198">
        <w:rPr>
          <w:rFonts w:ascii="Arial" w:eastAsia="Times New Roman" w:hAnsi="Arial" w:cs="Arial"/>
          <w:kern w:val="28"/>
          <w:sz w:val="24"/>
          <w:szCs w:val="24"/>
        </w:rPr>
        <w:t>Vincent A. Parisi</w:t>
      </w:r>
    </w:p>
    <w:p w:rsidR="00A94D13" w:rsidRPr="00D51198" w:rsidRDefault="00A94D13" w:rsidP="00A94D13">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D51198">
        <w:rPr>
          <w:rFonts w:ascii="Arial" w:eastAsia="Times New Roman" w:hAnsi="Arial" w:cs="Arial"/>
          <w:kern w:val="28"/>
          <w:sz w:val="24"/>
          <w:szCs w:val="24"/>
        </w:rPr>
        <w:t xml:space="preserve">General Counsel </w:t>
      </w:r>
    </w:p>
    <w:p w:rsidR="00A94D13" w:rsidRPr="00D51198" w:rsidRDefault="00A94D13" w:rsidP="00A94D13">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D51198">
        <w:rPr>
          <w:rFonts w:ascii="Arial" w:eastAsia="Times New Roman" w:hAnsi="Arial" w:cs="Arial"/>
          <w:kern w:val="28"/>
          <w:sz w:val="24"/>
          <w:szCs w:val="24"/>
        </w:rPr>
        <w:t>Interstate Gas Supply, Inc.</w:t>
      </w:r>
    </w:p>
    <w:p w:rsidR="00A94D13" w:rsidRPr="00D51198" w:rsidRDefault="00A94D13" w:rsidP="00A94D13">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D51198">
        <w:rPr>
          <w:rFonts w:ascii="Arial" w:eastAsia="Times New Roman" w:hAnsi="Arial" w:cs="Arial"/>
          <w:kern w:val="28"/>
          <w:sz w:val="24"/>
          <w:szCs w:val="24"/>
        </w:rPr>
        <w:t>6100 Emerald Parkway</w:t>
      </w:r>
    </w:p>
    <w:p w:rsidR="00A94D13" w:rsidRPr="00D51198" w:rsidRDefault="00A94D13" w:rsidP="00A94D13">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D51198">
        <w:rPr>
          <w:rFonts w:ascii="Arial" w:eastAsia="Times New Roman" w:hAnsi="Arial" w:cs="Arial"/>
          <w:kern w:val="28"/>
          <w:sz w:val="24"/>
          <w:szCs w:val="24"/>
        </w:rPr>
        <w:t>Dublin OH 43026</w:t>
      </w:r>
    </w:p>
    <w:p w:rsidR="00A94D13" w:rsidRPr="00D51198" w:rsidRDefault="00A94D13" w:rsidP="00A94D13">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D51198">
        <w:rPr>
          <w:rFonts w:ascii="Arial" w:eastAsia="Times New Roman" w:hAnsi="Arial" w:cs="Arial"/>
          <w:kern w:val="28"/>
          <w:sz w:val="24"/>
          <w:szCs w:val="24"/>
        </w:rPr>
        <w:t>(614) 659-5055</w:t>
      </w:r>
    </w:p>
    <w:p w:rsidR="00A94D13" w:rsidRPr="00D51198" w:rsidRDefault="00D51198" w:rsidP="00A94D13">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hyperlink r:id="rId9" w:history="1">
        <w:r w:rsidR="00A94D13" w:rsidRPr="00D51198">
          <w:rPr>
            <w:rStyle w:val="Hyperlink"/>
            <w:rFonts w:ascii="Arial" w:eastAsia="Times New Roman" w:hAnsi="Arial" w:cs="Arial"/>
            <w:kern w:val="28"/>
            <w:sz w:val="24"/>
            <w:szCs w:val="24"/>
          </w:rPr>
          <w:t>mswhite@igsenergy.com</w:t>
        </w:r>
      </w:hyperlink>
    </w:p>
    <w:p w:rsidR="00A94D13" w:rsidRPr="00D51198" w:rsidRDefault="00D51198" w:rsidP="00A94D13">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hyperlink r:id="rId10" w:history="1">
        <w:r w:rsidR="00A94D13" w:rsidRPr="00D51198">
          <w:rPr>
            <w:rStyle w:val="Hyperlink"/>
            <w:rFonts w:ascii="Arial" w:eastAsia="Times New Roman" w:hAnsi="Arial" w:cs="Arial"/>
            <w:kern w:val="28"/>
            <w:sz w:val="24"/>
            <w:szCs w:val="24"/>
          </w:rPr>
          <w:t>vparisi@igsenergy.com</w:t>
        </w:r>
      </w:hyperlink>
      <w:r w:rsidR="00A94D13" w:rsidRPr="00D51198">
        <w:rPr>
          <w:rFonts w:ascii="Arial" w:eastAsia="Times New Roman" w:hAnsi="Arial" w:cs="Arial"/>
          <w:kern w:val="28"/>
          <w:sz w:val="24"/>
          <w:szCs w:val="24"/>
        </w:rPr>
        <w:t xml:space="preserve"> </w:t>
      </w:r>
    </w:p>
    <w:p w:rsidR="00A94D13" w:rsidRPr="00D51198" w:rsidRDefault="00A94D13" w:rsidP="00A94D13">
      <w:pPr>
        <w:widowControl w:val="0"/>
        <w:tabs>
          <w:tab w:val="right" w:pos="9360"/>
        </w:tabs>
        <w:overflowPunct w:val="0"/>
        <w:autoSpaceDE w:val="0"/>
        <w:autoSpaceDN w:val="0"/>
        <w:adjustRightInd w:val="0"/>
        <w:spacing w:after="0" w:line="240" w:lineRule="auto"/>
        <w:ind w:left="4320"/>
        <w:rPr>
          <w:rFonts w:ascii="Arial" w:eastAsia="Times New Roman" w:hAnsi="Arial" w:cs="Arial"/>
          <w:b/>
          <w:kern w:val="28"/>
          <w:sz w:val="24"/>
          <w:szCs w:val="24"/>
        </w:rPr>
      </w:pPr>
      <w:proofErr w:type="gramStart"/>
      <w:r w:rsidRPr="00D51198">
        <w:rPr>
          <w:rFonts w:ascii="Arial" w:eastAsia="Times New Roman" w:hAnsi="Arial" w:cs="Arial"/>
          <w:b/>
          <w:kern w:val="28"/>
          <w:sz w:val="24"/>
          <w:szCs w:val="24"/>
        </w:rPr>
        <w:t>Attorneys for Interstate Gas Supply, Inc.</w:t>
      </w:r>
      <w:proofErr w:type="gramEnd"/>
    </w:p>
    <w:p w:rsidR="00615758" w:rsidRDefault="00615758" w:rsidP="00615758">
      <w:pPr>
        <w:autoSpaceDE w:val="0"/>
        <w:autoSpaceDN w:val="0"/>
        <w:adjustRightInd w:val="0"/>
        <w:spacing w:after="0" w:line="240" w:lineRule="auto"/>
        <w:jc w:val="both"/>
        <w:rPr>
          <w:rFonts w:ascii="Times New Roman" w:hAnsi="Times New Roman" w:cs="Times New Roman"/>
          <w:sz w:val="24"/>
          <w:szCs w:val="24"/>
        </w:rPr>
      </w:pPr>
      <w:r w:rsidRPr="00615758">
        <w:rPr>
          <w:rFonts w:ascii="Times New Roman" w:eastAsia="Times New Roman" w:hAnsi="Times New Roman" w:cs="Times New Roman"/>
          <w:kern w:val="28"/>
          <w:sz w:val="24"/>
          <w:szCs w:val="24"/>
        </w:rPr>
        <w:br w:type="page"/>
      </w:r>
    </w:p>
    <w:sectPr w:rsidR="006157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81" w:rsidRDefault="00FC4681" w:rsidP="00A21BF2">
      <w:pPr>
        <w:spacing w:after="0" w:line="240" w:lineRule="auto"/>
      </w:pPr>
      <w:r>
        <w:separator/>
      </w:r>
    </w:p>
  </w:endnote>
  <w:endnote w:type="continuationSeparator" w:id="0">
    <w:p w:rsidR="00FC4681" w:rsidRDefault="00FC4681" w:rsidP="00A2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641131"/>
      <w:docPartObj>
        <w:docPartGallery w:val="Page Numbers (Bottom of Page)"/>
        <w:docPartUnique/>
      </w:docPartObj>
    </w:sdtPr>
    <w:sdtEndPr>
      <w:rPr>
        <w:noProof/>
      </w:rPr>
    </w:sdtEndPr>
    <w:sdtContent>
      <w:p w:rsidR="00FC4681" w:rsidRDefault="00FC4681">
        <w:pPr>
          <w:pStyle w:val="Footer"/>
          <w:jc w:val="center"/>
        </w:pPr>
        <w:r>
          <w:fldChar w:fldCharType="begin"/>
        </w:r>
        <w:r>
          <w:instrText xml:space="preserve"> PAGE   \* MERGEFORMAT </w:instrText>
        </w:r>
        <w:r>
          <w:fldChar w:fldCharType="separate"/>
        </w:r>
        <w:r w:rsidR="00D51198">
          <w:rPr>
            <w:noProof/>
          </w:rPr>
          <w:t>7</w:t>
        </w:r>
        <w:r>
          <w:rPr>
            <w:noProof/>
          </w:rPr>
          <w:fldChar w:fldCharType="end"/>
        </w:r>
      </w:p>
    </w:sdtContent>
  </w:sdt>
  <w:p w:rsidR="00FC4681" w:rsidRDefault="00FC4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81" w:rsidRDefault="00FC4681" w:rsidP="00A21BF2">
      <w:pPr>
        <w:spacing w:after="0" w:line="240" w:lineRule="auto"/>
      </w:pPr>
      <w:r>
        <w:separator/>
      </w:r>
    </w:p>
  </w:footnote>
  <w:footnote w:type="continuationSeparator" w:id="0">
    <w:p w:rsidR="00FC4681" w:rsidRDefault="00FC4681" w:rsidP="00A21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1CF9"/>
    <w:multiLevelType w:val="hybridMultilevel"/>
    <w:tmpl w:val="9220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0"/>
    <w:rsid w:val="0003098E"/>
    <w:rsid w:val="000373A3"/>
    <w:rsid w:val="00075CE0"/>
    <w:rsid w:val="001C24DE"/>
    <w:rsid w:val="001D7D32"/>
    <w:rsid w:val="001E3275"/>
    <w:rsid w:val="001F13A7"/>
    <w:rsid w:val="00237C5D"/>
    <w:rsid w:val="00267564"/>
    <w:rsid w:val="002D28F2"/>
    <w:rsid w:val="00342836"/>
    <w:rsid w:val="003C6A07"/>
    <w:rsid w:val="003F603B"/>
    <w:rsid w:val="004E060D"/>
    <w:rsid w:val="0051547E"/>
    <w:rsid w:val="00541A96"/>
    <w:rsid w:val="00543850"/>
    <w:rsid w:val="005B042B"/>
    <w:rsid w:val="005B658E"/>
    <w:rsid w:val="005C4ABA"/>
    <w:rsid w:val="00603C53"/>
    <w:rsid w:val="00615758"/>
    <w:rsid w:val="006418D9"/>
    <w:rsid w:val="00661CC5"/>
    <w:rsid w:val="0066262B"/>
    <w:rsid w:val="006805EE"/>
    <w:rsid w:val="006A7545"/>
    <w:rsid w:val="006F654A"/>
    <w:rsid w:val="007456B4"/>
    <w:rsid w:val="007716B3"/>
    <w:rsid w:val="007B6EAB"/>
    <w:rsid w:val="007E30B7"/>
    <w:rsid w:val="00815C90"/>
    <w:rsid w:val="00850F41"/>
    <w:rsid w:val="008C71F9"/>
    <w:rsid w:val="008E477A"/>
    <w:rsid w:val="00926BBB"/>
    <w:rsid w:val="00961F6C"/>
    <w:rsid w:val="009E2B11"/>
    <w:rsid w:val="009F6F3C"/>
    <w:rsid w:val="00A21BF2"/>
    <w:rsid w:val="00A373BC"/>
    <w:rsid w:val="00A644E2"/>
    <w:rsid w:val="00A74C98"/>
    <w:rsid w:val="00A94D13"/>
    <w:rsid w:val="00B23EE7"/>
    <w:rsid w:val="00B3096A"/>
    <w:rsid w:val="00BA1B3A"/>
    <w:rsid w:val="00BC4142"/>
    <w:rsid w:val="00BD5FF3"/>
    <w:rsid w:val="00C12259"/>
    <w:rsid w:val="00C21190"/>
    <w:rsid w:val="00C25568"/>
    <w:rsid w:val="00C37346"/>
    <w:rsid w:val="00C46207"/>
    <w:rsid w:val="00C700AC"/>
    <w:rsid w:val="00C8148A"/>
    <w:rsid w:val="00C84990"/>
    <w:rsid w:val="00C971F9"/>
    <w:rsid w:val="00D51198"/>
    <w:rsid w:val="00DA0431"/>
    <w:rsid w:val="00E30D71"/>
    <w:rsid w:val="00ED03BF"/>
    <w:rsid w:val="00F36C9A"/>
    <w:rsid w:val="00F42C56"/>
    <w:rsid w:val="00FB6BA9"/>
    <w:rsid w:val="00FC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47E"/>
    <w:pPr>
      <w:ind w:left="720"/>
      <w:contextualSpacing/>
    </w:pPr>
  </w:style>
  <w:style w:type="paragraph" w:styleId="FootnoteText">
    <w:name w:val="footnote text"/>
    <w:basedOn w:val="Normal"/>
    <w:link w:val="FootnoteTextChar"/>
    <w:uiPriority w:val="99"/>
    <w:semiHidden/>
    <w:unhideWhenUsed/>
    <w:rsid w:val="00A21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BF2"/>
    <w:rPr>
      <w:sz w:val="20"/>
      <w:szCs w:val="20"/>
    </w:rPr>
  </w:style>
  <w:style w:type="paragraph" w:styleId="BalloonText">
    <w:name w:val="Balloon Text"/>
    <w:basedOn w:val="Normal"/>
    <w:link w:val="BalloonTextChar"/>
    <w:uiPriority w:val="99"/>
    <w:semiHidden/>
    <w:unhideWhenUsed/>
    <w:rsid w:val="0066262B"/>
    <w:pPr>
      <w:widowControl w:val="0"/>
      <w:overflowPunct w:val="0"/>
      <w:autoSpaceDE w:val="0"/>
      <w:autoSpaceDN w:val="0"/>
      <w:adjustRightInd w:val="0"/>
      <w:spacing w:after="0" w:line="240" w:lineRule="auto"/>
    </w:pPr>
    <w:rPr>
      <w:rFonts w:ascii="Tahoma" w:eastAsia="Times New Roman" w:hAnsi="Tahoma" w:cs="Tahoma"/>
      <w:kern w:val="28"/>
      <w:sz w:val="16"/>
      <w:szCs w:val="16"/>
    </w:rPr>
  </w:style>
  <w:style w:type="character" w:customStyle="1" w:styleId="BalloonTextChar">
    <w:name w:val="Balloon Text Char"/>
    <w:basedOn w:val="DefaultParagraphFont"/>
    <w:link w:val="BalloonText"/>
    <w:uiPriority w:val="99"/>
    <w:semiHidden/>
    <w:rsid w:val="0066262B"/>
    <w:rPr>
      <w:rFonts w:ascii="Tahoma" w:eastAsia="Times New Roman" w:hAnsi="Tahoma" w:cs="Tahoma"/>
      <w:kern w:val="28"/>
      <w:sz w:val="16"/>
      <w:szCs w:val="16"/>
    </w:rPr>
  </w:style>
  <w:style w:type="character" w:styleId="Hyperlink">
    <w:name w:val="Hyperlink"/>
    <w:basedOn w:val="DefaultParagraphFont"/>
    <w:uiPriority w:val="99"/>
    <w:unhideWhenUsed/>
    <w:rsid w:val="00615758"/>
    <w:rPr>
      <w:color w:val="0000FF" w:themeColor="hyperlink"/>
      <w:u w:val="single"/>
    </w:rPr>
  </w:style>
  <w:style w:type="paragraph" w:styleId="Header">
    <w:name w:val="header"/>
    <w:basedOn w:val="Normal"/>
    <w:link w:val="HeaderChar"/>
    <w:uiPriority w:val="99"/>
    <w:unhideWhenUsed/>
    <w:rsid w:val="0054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96"/>
  </w:style>
  <w:style w:type="paragraph" w:styleId="Footer">
    <w:name w:val="footer"/>
    <w:basedOn w:val="Normal"/>
    <w:link w:val="FooterChar"/>
    <w:uiPriority w:val="99"/>
    <w:unhideWhenUsed/>
    <w:rsid w:val="0054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47E"/>
    <w:pPr>
      <w:ind w:left="720"/>
      <w:contextualSpacing/>
    </w:pPr>
  </w:style>
  <w:style w:type="paragraph" w:styleId="FootnoteText">
    <w:name w:val="footnote text"/>
    <w:basedOn w:val="Normal"/>
    <w:link w:val="FootnoteTextChar"/>
    <w:uiPriority w:val="99"/>
    <w:semiHidden/>
    <w:unhideWhenUsed/>
    <w:rsid w:val="00A21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BF2"/>
    <w:rPr>
      <w:sz w:val="20"/>
      <w:szCs w:val="20"/>
    </w:rPr>
  </w:style>
  <w:style w:type="paragraph" w:styleId="BalloonText">
    <w:name w:val="Balloon Text"/>
    <w:basedOn w:val="Normal"/>
    <w:link w:val="BalloonTextChar"/>
    <w:uiPriority w:val="99"/>
    <w:semiHidden/>
    <w:unhideWhenUsed/>
    <w:rsid w:val="0066262B"/>
    <w:pPr>
      <w:widowControl w:val="0"/>
      <w:overflowPunct w:val="0"/>
      <w:autoSpaceDE w:val="0"/>
      <w:autoSpaceDN w:val="0"/>
      <w:adjustRightInd w:val="0"/>
      <w:spacing w:after="0" w:line="240" w:lineRule="auto"/>
    </w:pPr>
    <w:rPr>
      <w:rFonts w:ascii="Tahoma" w:eastAsia="Times New Roman" w:hAnsi="Tahoma" w:cs="Tahoma"/>
      <w:kern w:val="28"/>
      <w:sz w:val="16"/>
      <w:szCs w:val="16"/>
    </w:rPr>
  </w:style>
  <w:style w:type="character" w:customStyle="1" w:styleId="BalloonTextChar">
    <w:name w:val="Balloon Text Char"/>
    <w:basedOn w:val="DefaultParagraphFont"/>
    <w:link w:val="BalloonText"/>
    <w:uiPriority w:val="99"/>
    <w:semiHidden/>
    <w:rsid w:val="0066262B"/>
    <w:rPr>
      <w:rFonts w:ascii="Tahoma" w:eastAsia="Times New Roman" w:hAnsi="Tahoma" w:cs="Tahoma"/>
      <w:kern w:val="28"/>
      <w:sz w:val="16"/>
      <w:szCs w:val="16"/>
    </w:rPr>
  </w:style>
  <w:style w:type="character" w:styleId="Hyperlink">
    <w:name w:val="Hyperlink"/>
    <w:basedOn w:val="DefaultParagraphFont"/>
    <w:uiPriority w:val="99"/>
    <w:unhideWhenUsed/>
    <w:rsid w:val="00615758"/>
    <w:rPr>
      <w:color w:val="0000FF" w:themeColor="hyperlink"/>
      <w:u w:val="single"/>
    </w:rPr>
  </w:style>
  <w:style w:type="paragraph" w:styleId="Header">
    <w:name w:val="header"/>
    <w:basedOn w:val="Normal"/>
    <w:link w:val="HeaderChar"/>
    <w:uiPriority w:val="99"/>
    <w:unhideWhenUsed/>
    <w:rsid w:val="0054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96"/>
  </w:style>
  <w:style w:type="paragraph" w:styleId="Footer">
    <w:name w:val="footer"/>
    <w:basedOn w:val="Normal"/>
    <w:link w:val="FooterChar"/>
    <w:uiPriority w:val="99"/>
    <w:unhideWhenUsed/>
    <w:rsid w:val="0054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parisi@igsenergy.com" TargetMode="External"/><Relationship Id="rId4" Type="http://schemas.microsoft.com/office/2007/relationships/stylesWithEffects" Target="stylesWithEffects.xml"/><Relationship Id="rId9" Type="http://schemas.openxmlformats.org/officeDocument/2006/relationships/hyperlink" Target="mailto:mswhite@ig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7CE3-8AD1-4704-A588-8701DB28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1938</Words>
  <Characters>10913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IGS</dc:creator>
  <cp:lastModifiedBy>IGS Energy, Inc</cp:lastModifiedBy>
  <cp:revision>3</cp:revision>
  <cp:lastPrinted>2013-01-07T18:44:00Z</cp:lastPrinted>
  <dcterms:created xsi:type="dcterms:W3CDTF">2013-01-07T21:37:00Z</dcterms:created>
  <dcterms:modified xsi:type="dcterms:W3CDTF">2013-01-07T21:39:00Z</dcterms:modified>
</cp:coreProperties>
</file>