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00" w:rsidRDefault="00434100">
      <w:pPr>
        <w:pStyle w:val="BodyTextIndent"/>
        <w:ind w:left="0" w:firstLine="0"/>
        <w:jc w:val="center"/>
        <w:rPr>
          <w:rFonts w:ascii="Times New Roman" w:hAnsi="Times New Roman"/>
          <w:b/>
          <w:u w:val="single"/>
        </w:rPr>
      </w:pPr>
      <w:r>
        <w:rPr>
          <w:rFonts w:ascii="Times New Roman" w:hAnsi="Times New Roman"/>
          <w:b/>
          <w:u w:val="single"/>
        </w:rPr>
        <w:t>SECTION VII</w:t>
      </w:r>
    </w:p>
    <w:p w:rsidR="00434100" w:rsidRDefault="00434100">
      <w:pPr>
        <w:pStyle w:val="Heading1"/>
      </w:pPr>
      <w:r>
        <w:t>PART 29 - BILLING ADJUSTMENTS</w:t>
      </w:r>
    </w:p>
    <w:p w:rsidR="00434100" w:rsidRDefault="00434100">
      <w:pPr>
        <w:suppressAutoHyphens/>
        <w:ind w:left="360"/>
        <w:jc w:val="center"/>
        <w:rPr>
          <w:b/>
        </w:rPr>
      </w:pPr>
    </w:p>
    <w:p w:rsidR="00434100" w:rsidRDefault="00434100">
      <w:pPr>
        <w:suppressAutoHyphens/>
        <w:ind w:left="360"/>
        <w:jc w:val="center"/>
        <w:rPr>
          <w:b/>
          <w:u w:val="single"/>
        </w:rPr>
      </w:pPr>
      <w:r>
        <w:rPr>
          <w:caps/>
        </w:rPr>
        <w:t>Uncollectible Expense Rider</w:t>
      </w:r>
    </w:p>
    <w:p w:rsidR="00434100" w:rsidRDefault="00434100">
      <w:pPr>
        <w:suppressAutoHyphens/>
        <w:ind w:left="360"/>
        <w:jc w:val="center"/>
        <w:rPr>
          <w:b/>
          <w:u w:val="single"/>
        </w:rPr>
      </w:pPr>
    </w:p>
    <w:p w:rsidR="00434100" w:rsidRDefault="00434100">
      <w:pPr>
        <w:suppressAutoHyphens/>
        <w:ind w:left="1080" w:hanging="1080"/>
        <w:jc w:val="center"/>
        <w:rPr>
          <w:b/>
          <w:u w:val="single"/>
        </w:rPr>
      </w:pPr>
    </w:p>
    <w:p w:rsidR="00434100" w:rsidRDefault="00434100">
      <w:pPr>
        <w:numPr>
          <w:ilvl w:val="1"/>
          <w:numId w:val="24"/>
        </w:numPr>
        <w:suppressAutoHyphens/>
        <w:rPr>
          <w:b/>
        </w:rPr>
      </w:pPr>
      <w:r>
        <w:rPr>
          <w:bCs/>
        </w:rPr>
        <w:t>Applicability</w:t>
      </w:r>
    </w:p>
    <w:p w:rsidR="00434100" w:rsidRDefault="00434100">
      <w:pPr>
        <w:suppressAutoHyphens/>
        <w:rPr>
          <w:bCs/>
          <w:u w:val="single"/>
        </w:rPr>
      </w:pPr>
    </w:p>
    <w:p w:rsidR="00434100" w:rsidRDefault="00434100">
      <w:pPr>
        <w:pStyle w:val="BodyTextIndent2"/>
        <w:rPr>
          <w:spacing w:val="-3"/>
        </w:rPr>
      </w:pPr>
      <w:r>
        <w:rPr>
          <w:spacing w:val="-3"/>
        </w:rPr>
        <w:t>To all customers served under rate schedules FRSGTS</w:t>
      </w:r>
      <w:r w:rsidR="00D12AA6">
        <w:rPr>
          <w:spacing w:val="-3"/>
        </w:rPr>
        <w:t xml:space="preserve"> </w:t>
      </w:r>
      <w:r w:rsidR="00241267">
        <w:rPr>
          <w:spacing w:val="-3"/>
        </w:rPr>
        <w:t>and</w:t>
      </w:r>
      <w:r>
        <w:rPr>
          <w:spacing w:val="-3"/>
        </w:rPr>
        <w:t xml:space="preserve"> FRGTS.</w:t>
      </w:r>
    </w:p>
    <w:p w:rsidR="00434100" w:rsidRDefault="00434100">
      <w:pPr>
        <w:suppressAutoHyphens/>
        <w:ind w:left="720"/>
        <w:rPr>
          <w:spacing w:val="-3"/>
        </w:rPr>
      </w:pPr>
    </w:p>
    <w:p w:rsidR="00434100" w:rsidRDefault="00434100">
      <w:pPr>
        <w:numPr>
          <w:ilvl w:val="1"/>
          <w:numId w:val="24"/>
        </w:numPr>
        <w:suppressAutoHyphens/>
        <w:jc w:val="both"/>
        <w:rPr>
          <w:bCs/>
          <w:spacing w:val="-3"/>
        </w:rPr>
      </w:pPr>
      <w:r>
        <w:rPr>
          <w:bCs/>
          <w:spacing w:val="-3"/>
        </w:rPr>
        <w:t>UNCOLLECTIBLE EXPENSE RIDER</w:t>
      </w:r>
    </w:p>
    <w:p w:rsidR="00434100" w:rsidRDefault="00434100">
      <w:pPr>
        <w:suppressAutoHyphens/>
        <w:jc w:val="both"/>
        <w:rPr>
          <w:bCs/>
          <w:spacing w:val="-3"/>
        </w:rPr>
      </w:pPr>
    </w:p>
    <w:p w:rsidR="00434100" w:rsidRDefault="00434100">
      <w:pPr>
        <w:suppressAutoHyphens/>
        <w:ind w:left="720" w:hanging="720"/>
        <w:rPr>
          <w:b/>
        </w:rPr>
      </w:pPr>
    </w:p>
    <w:p w:rsidR="00B11F80" w:rsidRDefault="00F165D5" w:rsidP="00B11F80">
      <w:pPr>
        <w:suppressAutoHyphens/>
        <w:overflowPunct w:val="0"/>
        <w:autoSpaceDE w:val="0"/>
        <w:autoSpaceDN w:val="0"/>
        <w:adjustRightInd w:val="0"/>
        <w:ind w:left="720"/>
        <w:jc w:val="both"/>
        <w:textAlignment w:val="baseline"/>
        <w:rPr>
          <w:spacing w:val="-3"/>
        </w:rPr>
      </w:pPr>
      <w:r>
        <w:rPr>
          <w:spacing w:val="-3"/>
        </w:rPr>
        <w:t>A charge of $</w:t>
      </w:r>
      <w:r w:rsidR="003A0D6C">
        <w:rPr>
          <w:spacing w:val="-3"/>
        </w:rPr>
        <w:t>0.0644</w:t>
      </w:r>
      <w:r w:rsidR="00B11F80" w:rsidRPr="00B11F80">
        <w:rPr>
          <w:spacing w:val="-3"/>
        </w:rPr>
        <w:t xml:space="preserve"> per </w:t>
      </w:r>
      <w:proofErr w:type="spellStart"/>
      <w:r w:rsidR="00B11F80" w:rsidRPr="00B11F80">
        <w:rPr>
          <w:spacing w:val="-3"/>
        </w:rPr>
        <w:t>Mcf</w:t>
      </w:r>
      <w:proofErr w:type="spellEnd"/>
      <w:r w:rsidR="00B11F80" w:rsidRPr="00B11F80">
        <w:rPr>
          <w:spacing w:val="-3"/>
        </w:rPr>
        <w:t xml:space="preserve"> shall be applied to all volumes for service rendered under applicable rate schedules to recover costs associated with uncollectible accounts arising from those customers responsible for paying the Uncollectible Expense Rider. </w:t>
      </w:r>
    </w:p>
    <w:p w:rsidR="00B11F80" w:rsidRDefault="00B11F80" w:rsidP="00B11F80">
      <w:pPr>
        <w:suppressAutoHyphens/>
        <w:overflowPunct w:val="0"/>
        <w:autoSpaceDE w:val="0"/>
        <w:autoSpaceDN w:val="0"/>
        <w:adjustRightInd w:val="0"/>
        <w:ind w:left="720"/>
        <w:jc w:val="both"/>
        <w:textAlignment w:val="baseline"/>
        <w:rPr>
          <w:spacing w:val="-3"/>
        </w:rPr>
      </w:pPr>
    </w:p>
    <w:p w:rsidR="00B11F80" w:rsidRDefault="00B11F80" w:rsidP="00B11F80">
      <w:pPr>
        <w:suppressAutoHyphens/>
        <w:overflowPunct w:val="0"/>
        <w:autoSpaceDE w:val="0"/>
        <w:autoSpaceDN w:val="0"/>
        <w:adjustRightInd w:val="0"/>
        <w:jc w:val="both"/>
        <w:textAlignment w:val="baseline"/>
        <w:rPr>
          <w:spacing w:val="-3"/>
        </w:rPr>
      </w:pPr>
      <w:r>
        <w:rPr>
          <w:spacing w:val="-3"/>
        </w:rPr>
        <w:t>29.20</w:t>
      </w:r>
      <w:r w:rsidR="00BA326C">
        <w:rPr>
          <w:spacing w:val="-3"/>
        </w:rPr>
        <w:t xml:space="preserve">     </w:t>
      </w:r>
      <w:r>
        <w:rPr>
          <w:spacing w:val="-3"/>
        </w:rPr>
        <w:t xml:space="preserve"> RECONCILIATION ADJUSTMENT</w:t>
      </w:r>
    </w:p>
    <w:p w:rsidR="00B11F80" w:rsidRDefault="00B11F80" w:rsidP="00B11F80">
      <w:pPr>
        <w:suppressAutoHyphens/>
        <w:overflowPunct w:val="0"/>
        <w:autoSpaceDE w:val="0"/>
        <w:autoSpaceDN w:val="0"/>
        <w:adjustRightInd w:val="0"/>
        <w:jc w:val="both"/>
        <w:textAlignment w:val="baseline"/>
        <w:rPr>
          <w:spacing w:val="-3"/>
        </w:rPr>
      </w:pPr>
    </w:p>
    <w:p w:rsidR="00B11F80" w:rsidRDefault="00B11F80" w:rsidP="00B11F80">
      <w:pPr>
        <w:suppressAutoHyphens/>
        <w:overflowPunct w:val="0"/>
        <w:autoSpaceDE w:val="0"/>
        <w:autoSpaceDN w:val="0"/>
        <w:adjustRightInd w:val="0"/>
        <w:ind w:left="720"/>
        <w:jc w:val="both"/>
        <w:textAlignment w:val="baseline"/>
        <w:rPr>
          <w:spacing w:val="-3"/>
        </w:rPr>
      </w:pPr>
    </w:p>
    <w:p w:rsidR="00B11F80" w:rsidRPr="00B11F80" w:rsidRDefault="00B11F80" w:rsidP="00B11F80">
      <w:pPr>
        <w:suppressAutoHyphens/>
        <w:overflowPunct w:val="0"/>
        <w:autoSpaceDE w:val="0"/>
        <w:autoSpaceDN w:val="0"/>
        <w:adjustRightInd w:val="0"/>
        <w:ind w:left="720"/>
        <w:jc w:val="both"/>
        <w:textAlignment w:val="baseline"/>
        <w:rPr>
          <w:spacing w:val="-3"/>
        </w:rPr>
      </w:pPr>
      <w:r w:rsidRPr="00B11F80">
        <w:rPr>
          <w:spacing w:val="-3"/>
        </w:rPr>
        <w:t xml:space="preserve">This Rider is subject to reconciliation or adjustment, including but not limited to, increases or refunds. Such reconciliation or adjustment shall be limited to the twelve-month period of uncollectible expense upon which the rate was calculated, if determined to be unlawful, unreasonable, or imprudent by the Commission in the docket those rates were approved or the Supreme Court of Ohio.  </w:t>
      </w:r>
    </w:p>
    <w:p w:rsidR="00434100" w:rsidRDefault="00434100">
      <w:pPr>
        <w:suppressAutoHyphens/>
        <w:ind w:left="360"/>
        <w:jc w:val="center"/>
        <w:rPr>
          <w:b/>
        </w:rPr>
      </w:pPr>
    </w:p>
    <w:p w:rsidR="00434100" w:rsidRDefault="00434100">
      <w:pPr>
        <w:suppressAutoHyphens/>
        <w:ind w:left="360"/>
        <w:jc w:val="center"/>
        <w:rPr>
          <w:b/>
        </w:rPr>
      </w:pPr>
    </w:p>
    <w:p w:rsidR="00434100" w:rsidRDefault="00434100">
      <w:pPr>
        <w:suppressAutoHyphens/>
        <w:ind w:left="360"/>
        <w:jc w:val="center"/>
        <w:rPr>
          <w:b/>
        </w:rPr>
      </w:pPr>
    </w:p>
    <w:sectPr w:rsidR="004341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A2" w:rsidRDefault="00A23DA2">
      <w:r>
        <w:separator/>
      </w:r>
    </w:p>
  </w:endnote>
  <w:endnote w:type="continuationSeparator" w:id="0">
    <w:p w:rsidR="00A23DA2" w:rsidRDefault="00A2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D5" w:rsidRDefault="00F16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8A" w:rsidRDefault="00737C8A" w:rsidP="00737C8A">
    <w:pPr>
      <w:tabs>
        <w:tab w:val="center" w:pos="4320"/>
        <w:tab w:val="right" w:pos="8640"/>
      </w:tabs>
      <w:overflowPunct w:val="0"/>
      <w:autoSpaceDE w:val="0"/>
      <w:autoSpaceDN w:val="0"/>
      <w:adjustRightInd w:val="0"/>
      <w:jc w:val="center"/>
      <w:textAlignment w:val="baseline"/>
      <w:rPr>
        <w:sz w:val="16"/>
      </w:rPr>
    </w:pPr>
    <w:r w:rsidRPr="00737C8A">
      <w:rPr>
        <w:sz w:val="16"/>
      </w:rPr>
      <w:t>Filed in accordance with Public Utilities Commission of Ohio Entry dated</w:t>
    </w:r>
    <w:ins w:id="0" w:author="Battig \ May \ L" w:date="2020-05-20T13:17:00Z">
      <w:r w:rsidR="00612407">
        <w:rPr>
          <w:sz w:val="16"/>
        </w:rPr>
        <w:t xml:space="preserve"> May 20, 2020 in Case No. 20-0321-GA-UEX.</w:t>
      </w:r>
    </w:ins>
    <w:r w:rsidRPr="00737C8A">
      <w:rPr>
        <w:sz w:val="16"/>
      </w:rPr>
      <w:t xml:space="preserve"> </w:t>
    </w:r>
  </w:p>
  <w:p w:rsidR="00737C8A" w:rsidRPr="00737C8A" w:rsidRDefault="00737C8A" w:rsidP="00737C8A">
    <w:pPr>
      <w:tabs>
        <w:tab w:val="center" w:pos="4320"/>
        <w:tab w:val="right" w:pos="8640"/>
      </w:tabs>
      <w:overflowPunct w:val="0"/>
      <w:autoSpaceDE w:val="0"/>
      <w:autoSpaceDN w:val="0"/>
      <w:adjustRightInd w:val="0"/>
      <w:jc w:val="center"/>
      <w:textAlignment w:val="baseline"/>
      <w:rPr>
        <w:sz w:val="16"/>
      </w:rPr>
    </w:pPr>
  </w:p>
  <w:tbl>
    <w:tblPr>
      <w:tblW w:w="10152" w:type="dxa"/>
      <w:tblInd w:w="108" w:type="dxa"/>
      <w:tblLayout w:type="fixed"/>
      <w:tblLook w:val="0000" w:firstRow="0" w:lastRow="0" w:firstColumn="0" w:lastColumn="0" w:noHBand="0" w:noVBand="0"/>
    </w:tblPr>
    <w:tblGrid>
      <w:gridCol w:w="4320"/>
      <w:gridCol w:w="5832"/>
    </w:tblGrid>
    <w:tr w:rsidR="00D12AA6" w:rsidRPr="0009740C" w:rsidTr="00077E3A">
      <w:tc>
        <w:tcPr>
          <w:tcW w:w="4320" w:type="dxa"/>
        </w:tcPr>
        <w:p w:rsidR="00D12AA6" w:rsidRPr="0009740C" w:rsidRDefault="00D12AA6" w:rsidP="008B1EEF">
          <w:pPr>
            <w:pStyle w:val="Footer"/>
            <w:rPr>
              <w:sz w:val="16"/>
            </w:rPr>
          </w:pPr>
          <w:r w:rsidRPr="0009740C">
            <w:rPr>
              <w:sz w:val="16"/>
            </w:rPr>
            <w:t xml:space="preserve">Issued: </w:t>
          </w:r>
          <w:ins w:id="1" w:author="Battig \ May \ L" w:date="2020-05-20T13:17:00Z">
            <w:r w:rsidR="00612407">
              <w:rPr>
                <w:sz w:val="16"/>
              </w:rPr>
              <w:t>May 26, 2020</w:t>
            </w:r>
          </w:ins>
          <w:r w:rsidR="00CB72F0">
            <w:rPr>
              <w:sz w:val="16"/>
            </w:rPr>
            <w:t xml:space="preserve"> </w:t>
          </w:r>
        </w:p>
      </w:tc>
      <w:tc>
        <w:tcPr>
          <w:tcW w:w="5832" w:type="dxa"/>
        </w:tcPr>
        <w:p w:rsidR="00D12AA6" w:rsidRPr="0009740C" w:rsidRDefault="00D12AA6" w:rsidP="00ED3941">
          <w:pPr>
            <w:pStyle w:val="Footer"/>
            <w:tabs>
              <w:tab w:val="left" w:pos="732"/>
              <w:tab w:val="left" w:pos="1392"/>
            </w:tabs>
            <w:ind w:left="2682" w:right="-90" w:hanging="1080"/>
            <w:rPr>
              <w:sz w:val="16"/>
            </w:rPr>
          </w:pPr>
          <w:r w:rsidRPr="0009740C">
            <w:rPr>
              <w:sz w:val="16"/>
            </w:rPr>
            <w:t xml:space="preserve">         Effective</w:t>
          </w:r>
          <w:r w:rsidR="001A0E44">
            <w:rPr>
              <w:sz w:val="16"/>
            </w:rPr>
            <w:t xml:space="preserve">: </w:t>
          </w:r>
          <w:r w:rsidR="008F40FC">
            <w:rPr>
              <w:sz w:val="16"/>
            </w:rPr>
            <w:t xml:space="preserve"> </w:t>
          </w:r>
          <w:r w:rsidR="00F3024D">
            <w:rPr>
              <w:sz w:val="16"/>
            </w:rPr>
            <w:t>With meter readings on or after</w:t>
          </w:r>
          <w:r w:rsidR="00F165D5">
            <w:rPr>
              <w:sz w:val="16"/>
            </w:rPr>
            <w:t xml:space="preserve"> </w:t>
          </w:r>
          <w:ins w:id="2" w:author="Battig \ May \ L" w:date="2020-05-20T13:17:00Z">
            <w:r w:rsidR="00612407">
              <w:rPr>
                <w:sz w:val="16"/>
              </w:rPr>
              <w:t xml:space="preserve">May 29, </w:t>
            </w:r>
            <w:r w:rsidR="00612407">
              <w:rPr>
                <w:sz w:val="16"/>
              </w:rPr>
              <w:t>2020</w:t>
            </w:r>
          </w:ins>
          <w:bookmarkStart w:id="3" w:name="_GoBack"/>
          <w:bookmarkEnd w:id="3"/>
          <w:r w:rsidR="00F16E8D">
            <w:rPr>
              <w:sz w:val="16"/>
            </w:rPr>
            <w:t xml:space="preserve"> </w:t>
          </w:r>
        </w:p>
      </w:tc>
    </w:tr>
    <w:tr w:rsidR="00487EE0" w:rsidRPr="0009740C" w:rsidTr="00077E3A">
      <w:tc>
        <w:tcPr>
          <w:tcW w:w="4320" w:type="dxa"/>
        </w:tcPr>
        <w:p w:rsidR="00487EE0" w:rsidRPr="0009740C" w:rsidRDefault="00487EE0" w:rsidP="00D75A67">
          <w:pPr>
            <w:pStyle w:val="Footer"/>
            <w:rPr>
              <w:sz w:val="16"/>
            </w:rPr>
          </w:pPr>
        </w:p>
      </w:tc>
      <w:tc>
        <w:tcPr>
          <w:tcW w:w="5832" w:type="dxa"/>
        </w:tcPr>
        <w:p w:rsidR="00487EE0" w:rsidRPr="0009740C" w:rsidRDefault="00487EE0" w:rsidP="00EA7B2D">
          <w:pPr>
            <w:pStyle w:val="Footer"/>
            <w:ind w:left="1602" w:right="-90"/>
            <w:rPr>
              <w:sz w:val="16"/>
            </w:rPr>
          </w:pPr>
        </w:p>
      </w:tc>
    </w:tr>
  </w:tbl>
  <w:p w:rsidR="00D12AA6" w:rsidRPr="0009740C" w:rsidRDefault="00D12AA6" w:rsidP="00D12AA6">
    <w:pPr>
      <w:pStyle w:val="Footer"/>
      <w:rPr>
        <w:sz w:val="16"/>
      </w:rPr>
    </w:pPr>
  </w:p>
  <w:p w:rsidR="00D12AA6" w:rsidRPr="0009740C" w:rsidRDefault="00D12AA6" w:rsidP="00F16E8D">
    <w:pPr>
      <w:pStyle w:val="Footer"/>
      <w:jc w:val="center"/>
      <w:rPr>
        <w:sz w:val="16"/>
      </w:rPr>
    </w:pPr>
    <w:r w:rsidRPr="0009740C">
      <w:rPr>
        <w:sz w:val="16"/>
      </w:rPr>
      <w:t>Issued By</w:t>
    </w:r>
  </w:p>
  <w:p w:rsidR="00434100" w:rsidRPr="00D12AA6" w:rsidRDefault="008C139C" w:rsidP="00D12AA6">
    <w:pPr>
      <w:pStyle w:val="Footer"/>
      <w:jc w:val="center"/>
      <w:rPr>
        <w:szCs w:val="16"/>
      </w:rPr>
    </w:pPr>
    <w:r>
      <w:rPr>
        <w:sz w:val="16"/>
      </w:rPr>
      <w:t>Daniel A. Creekmur</w:t>
    </w:r>
    <w:r w:rsidR="00D12AA6" w:rsidRPr="0009740C">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D5" w:rsidRDefault="00F16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A2" w:rsidRDefault="00A23DA2">
      <w:r>
        <w:separator/>
      </w:r>
    </w:p>
  </w:footnote>
  <w:footnote w:type="continuationSeparator" w:id="0">
    <w:p w:rsidR="00A23DA2" w:rsidRDefault="00A2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34100">
      <w:tc>
        <w:tcPr>
          <w:tcW w:w="4428" w:type="dxa"/>
        </w:tcPr>
        <w:p w:rsidR="00434100" w:rsidRDefault="00434100">
          <w:pPr>
            <w:pStyle w:val="Header"/>
          </w:pPr>
        </w:p>
      </w:tc>
      <w:tc>
        <w:tcPr>
          <w:tcW w:w="4428" w:type="dxa"/>
        </w:tcPr>
        <w:p w:rsidR="00434100" w:rsidRDefault="00434100">
          <w:pPr>
            <w:pStyle w:val="Header"/>
          </w:pPr>
        </w:p>
      </w:tc>
    </w:tr>
  </w:tbl>
  <w:p w:rsidR="00434100" w:rsidRDefault="00434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00" w:rsidRDefault="00434100" w:rsidP="00772452">
    <w:pPr>
      <w:pStyle w:val="Header"/>
      <w:jc w:val="center"/>
      <w:rPr>
        <w:b/>
        <w:sz w:val="22"/>
      </w:rPr>
    </w:pPr>
    <w:r>
      <w:rPr>
        <w:b/>
        <w:sz w:val="22"/>
      </w:rPr>
      <w:t>P.U.C.O. No. 2</w:t>
    </w:r>
  </w:p>
  <w:p w:rsidR="00434100" w:rsidRDefault="00434100" w:rsidP="00772452">
    <w:pPr>
      <w:pStyle w:val="Header"/>
      <w:jc w:val="center"/>
      <w:rPr>
        <w:b/>
        <w:sz w:val="22"/>
      </w:rPr>
    </w:pPr>
  </w:p>
  <w:p w:rsidR="00434100" w:rsidRDefault="00434100" w:rsidP="00772452">
    <w:pPr>
      <w:pStyle w:val="Header"/>
      <w:jc w:val="right"/>
      <w:rPr>
        <w:b/>
        <w:sz w:val="22"/>
      </w:rPr>
    </w:pPr>
    <w:r>
      <w:rPr>
        <w:b/>
        <w:sz w:val="22"/>
      </w:rPr>
      <w:t>Section VII</w:t>
    </w:r>
  </w:p>
  <w:p w:rsidR="00434100" w:rsidRDefault="00C94565" w:rsidP="00772452">
    <w:pPr>
      <w:pStyle w:val="Header"/>
      <w:jc w:val="right"/>
      <w:rPr>
        <w:b/>
        <w:sz w:val="22"/>
      </w:rPr>
    </w:pPr>
    <w:r>
      <w:rPr>
        <w:b/>
        <w:sz w:val="22"/>
      </w:rPr>
      <w:t>Nineteenth</w:t>
    </w:r>
    <w:r w:rsidR="00ED3941">
      <w:rPr>
        <w:b/>
        <w:sz w:val="22"/>
      </w:rPr>
      <w:t xml:space="preserve"> </w:t>
    </w:r>
    <w:r w:rsidR="00434100">
      <w:rPr>
        <w:b/>
        <w:sz w:val="22"/>
      </w:rPr>
      <w:t>Revised Sheet No. 29</w:t>
    </w:r>
  </w:p>
  <w:p w:rsidR="00434100" w:rsidRDefault="00434100" w:rsidP="00772452">
    <w:pPr>
      <w:pStyle w:val="Header"/>
      <w:jc w:val="right"/>
      <w:rPr>
        <w:b/>
        <w:sz w:val="22"/>
      </w:rPr>
    </w:pPr>
    <w:r>
      <w:rPr>
        <w:b/>
        <w:sz w:val="22"/>
      </w:rPr>
      <w:t>Cancels</w:t>
    </w:r>
  </w:p>
  <w:p w:rsidR="00434100" w:rsidRDefault="00C94565" w:rsidP="00772452">
    <w:pPr>
      <w:pStyle w:val="Header"/>
      <w:jc w:val="right"/>
      <w:rPr>
        <w:b/>
        <w:sz w:val="22"/>
      </w:rPr>
    </w:pPr>
    <w:r>
      <w:rPr>
        <w:b/>
        <w:sz w:val="22"/>
      </w:rPr>
      <w:t>Eighteenth</w:t>
    </w:r>
    <w:r w:rsidR="008C139C">
      <w:rPr>
        <w:b/>
        <w:sz w:val="22"/>
      </w:rPr>
      <w:t xml:space="preserve"> </w:t>
    </w:r>
    <w:r w:rsidR="00434100">
      <w:rPr>
        <w:b/>
        <w:sz w:val="22"/>
      </w:rPr>
      <w:t>Revised Sheet No. 29</w:t>
    </w:r>
  </w:p>
  <w:tbl>
    <w:tblPr>
      <w:tblW w:w="9558" w:type="dxa"/>
      <w:tblBorders>
        <w:bottom w:val="single" w:sz="4" w:space="0" w:color="auto"/>
      </w:tblBorders>
      <w:tblLayout w:type="fixed"/>
      <w:tblLook w:val="0000" w:firstRow="0" w:lastRow="0" w:firstColumn="0" w:lastColumn="0" w:noHBand="0" w:noVBand="0"/>
    </w:tblPr>
    <w:tblGrid>
      <w:gridCol w:w="5148"/>
      <w:gridCol w:w="4410"/>
    </w:tblGrid>
    <w:tr w:rsidR="00434100" w:rsidTr="00772452">
      <w:tc>
        <w:tcPr>
          <w:tcW w:w="5148" w:type="dxa"/>
        </w:tcPr>
        <w:p w:rsidR="00434100" w:rsidRDefault="00434100" w:rsidP="00772452">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4410" w:type="dxa"/>
        </w:tcPr>
        <w:p w:rsidR="00434100" w:rsidRDefault="00434100" w:rsidP="00772452">
          <w:pPr>
            <w:pStyle w:val="Header"/>
            <w:jc w:val="center"/>
            <w:rPr>
              <w:b/>
              <w:sz w:val="22"/>
            </w:rPr>
          </w:pPr>
          <w:r>
            <w:rPr>
              <w:b/>
              <w:sz w:val="22"/>
            </w:rPr>
            <w:t xml:space="preserve">                                        </w:t>
          </w:r>
          <w:r w:rsidR="00772452">
            <w:rPr>
              <w:b/>
              <w:sz w:val="22"/>
            </w:rPr>
            <w:t xml:space="preserve">          </w:t>
          </w:r>
          <w:r>
            <w:rPr>
              <w:b/>
              <w:sz w:val="22"/>
            </w:rPr>
            <w:t xml:space="preserve">     Page 9 of 1</w:t>
          </w:r>
          <w:r w:rsidR="00971201">
            <w:rPr>
              <w:b/>
              <w:sz w:val="22"/>
            </w:rPr>
            <w:t>1</w:t>
          </w:r>
        </w:p>
      </w:tc>
    </w:tr>
  </w:tbl>
  <w:p w:rsidR="00434100" w:rsidRDefault="00434100" w:rsidP="00772452">
    <w:pPr>
      <w:pStyle w:val="Header"/>
      <w:jc w:val="cent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D5" w:rsidRDefault="00F16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480DB4"/>
    <w:multiLevelType w:val="multilevel"/>
    <w:tmpl w:val="A8A07EEE"/>
    <w:lvl w:ilvl="0">
      <w:start w:val="29"/>
      <w:numFmt w:val="decimal"/>
      <w:lvlText w:val="%1"/>
      <w:lvlJc w:val="left"/>
      <w:pPr>
        <w:tabs>
          <w:tab w:val="num" w:pos="435"/>
        </w:tabs>
        <w:ind w:left="435" w:hanging="435"/>
      </w:pPr>
      <w:rPr>
        <w:rFonts w:hint="default"/>
        <w:b w:val="0"/>
      </w:rPr>
    </w:lvl>
    <w:lvl w:ilvl="1">
      <w:start w:val="18"/>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8451A67"/>
    <w:multiLevelType w:val="multilevel"/>
    <w:tmpl w:val="4C665B00"/>
    <w:lvl w:ilvl="0">
      <w:start w:val="29"/>
      <w:numFmt w:val="decimal"/>
      <w:lvlText w:val="%1"/>
      <w:lvlJc w:val="left"/>
      <w:pPr>
        <w:tabs>
          <w:tab w:val="num" w:pos="450"/>
        </w:tabs>
        <w:ind w:left="450" w:hanging="450"/>
      </w:pPr>
      <w:rPr>
        <w:rFonts w:hint="default"/>
      </w:rPr>
    </w:lvl>
    <w:lvl w:ilvl="1">
      <w:start w:val="18"/>
      <w:numFmt w:val="decimal"/>
      <w:lvlText w:val="%1.%2"/>
      <w:lvlJc w:val="left"/>
      <w:pPr>
        <w:tabs>
          <w:tab w:val="num" w:pos="450"/>
        </w:tabs>
        <w:ind w:left="450" w:hanging="45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2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9"/>
  </w:num>
  <w:num w:numId="8">
    <w:abstractNumId w:val="23"/>
  </w:num>
  <w:num w:numId="9">
    <w:abstractNumId w:val="20"/>
  </w:num>
  <w:num w:numId="10">
    <w:abstractNumId w:val="2"/>
  </w:num>
  <w:num w:numId="11">
    <w:abstractNumId w:val="0"/>
  </w:num>
  <w:num w:numId="12">
    <w:abstractNumId w:val="16"/>
  </w:num>
  <w:num w:numId="13">
    <w:abstractNumId w:val="10"/>
  </w:num>
  <w:num w:numId="14">
    <w:abstractNumId w:val="18"/>
  </w:num>
  <w:num w:numId="15">
    <w:abstractNumId w:val="17"/>
  </w:num>
  <w:num w:numId="16">
    <w:abstractNumId w:val="8"/>
  </w:num>
  <w:num w:numId="17">
    <w:abstractNumId w:val="14"/>
  </w:num>
  <w:num w:numId="18">
    <w:abstractNumId w:val="21"/>
  </w:num>
  <w:num w:numId="19">
    <w:abstractNumId w:val="12"/>
  </w:num>
  <w:num w:numId="20">
    <w:abstractNumId w:val="11"/>
  </w:num>
  <w:num w:numId="21">
    <w:abstractNumId w:val="22"/>
  </w:num>
  <w:num w:numId="22">
    <w:abstractNumId w:val="13"/>
  </w:num>
  <w:num w:numId="23">
    <w:abstractNumId w:val="15"/>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ttig \ May \ L">
    <w15:presenceInfo w15:providerId="None" w15:userId="Battig \ May \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5"/>
    <w:rsid w:val="000749F3"/>
    <w:rsid w:val="00075C0A"/>
    <w:rsid w:val="00077E3A"/>
    <w:rsid w:val="00081A74"/>
    <w:rsid w:val="0009298D"/>
    <w:rsid w:val="00153AE5"/>
    <w:rsid w:val="001555BA"/>
    <w:rsid w:val="001710C4"/>
    <w:rsid w:val="001A0BCE"/>
    <w:rsid w:val="001A0E44"/>
    <w:rsid w:val="001A2067"/>
    <w:rsid w:val="001E122B"/>
    <w:rsid w:val="001E4D52"/>
    <w:rsid w:val="001F2006"/>
    <w:rsid w:val="00222260"/>
    <w:rsid w:val="002223A3"/>
    <w:rsid w:val="00231DFD"/>
    <w:rsid w:val="00241267"/>
    <w:rsid w:val="00270989"/>
    <w:rsid w:val="00282E29"/>
    <w:rsid w:val="002839F5"/>
    <w:rsid w:val="002E3107"/>
    <w:rsid w:val="002E569E"/>
    <w:rsid w:val="00302E26"/>
    <w:rsid w:val="00315D11"/>
    <w:rsid w:val="00326ABD"/>
    <w:rsid w:val="00361D91"/>
    <w:rsid w:val="00363309"/>
    <w:rsid w:val="003A0D6C"/>
    <w:rsid w:val="003B05A9"/>
    <w:rsid w:val="00407866"/>
    <w:rsid w:val="00417D32"/>
    <w:rsid w:val="00434100"/>
    <w:rsid w:val="004410F8"/>
    <w:rsid w:val="00475363"/>
    <w:rsid w:val="004805CD"/>
    <w:rsid w:val="004807B4"/>
    <w:rsid w:val="00487EE0"/>
    <w:rsid w:val="00523A7D"/>
    <w:rsid w:val="00526DBB"/>
    <w:rsid w:val="00531D02"/>
    <w:rsid w:val="0054456C"/>
    <w:rsid w:val="005E1880"/>
    <w:rsid w:val="00612407"/>
    <w:rsid w:val="006178A5"/>
    <w:rsid w:val="00656B69"/>
    <w:rsid w:val="006667A2"/>
    <w:rsid w:val="006B6EEE"/>
    <w:rsid w:val="006F4456"/>
    <w:rsid w:val="006F4B59"/>
    <w:rsid w:val="00737C8A"/>
    <w:rsid w:val="00765F5B"/>
    <w:rsid w:val="00772452"/>
    <w:rsid w:val="007B6FDA"/>
    <w:rsid w:val="00812200"/>
    <w:rsid w:val="00843C7C"/>
    <w:rsid w:val="00857E1D"/>
    <w:rsid w:val="00863873"/>
    <w:rsid w:val="008675D6"/>
    <w:rsid w:val="008B1EEF"/>
    <w:rsid w:val="008C139C"/>
    <w:rsid w:val="008C2D84"/>
    <w:rsid w:val="008F40FC"/>
    <w:rsid w:val="00911093"/>
    <w:rsid w:val="009552B2"/>
    <w:rsid w:val="00971201"/>
    <w:rsid w:val="009C08CC"/>
    <w:rsid w:val="00A23DA2"/>
    <w:rsid w:val="00A5520F"/>
    <w:rsid w:val="00AB41D0"/>
    <w:rsid w:val="00AB5E27"/>
    <w:rsid w:val="00AD0406"/>
    <w:rsid w:val="00AD3E1C"/>
    <w:rsid w:val="00AF4ECC"/>
    <w:rsid w:val="00B04F2A"/>
    <w:rsid w:val="00B11F80"/>
    <w:rsid w:val="00B172E5"/>
    <w:rsid w:val="00B2036F"/>
    <w:rsid w:val="00B35456"/>
    <w:rsid w:val="00B54C5F"/>
    <w:rsid w:val="00B6684C"/>
    <w:rsid w:val="00B81EDC"/>
    <w:rsid w:val="00BA326C"/>
    <w:rsid w:val="00BB0F8E"/>
    <w:rsid w:val="00BB1A74"/>
    <w:rsid w:val="00BB76B3"/>
    <w:rsid w:val="00C0640F"/>
    <w:rsid w:val="00C51469"/>
    <w:rsid w:val="00C57064"/>
    <w:rsid w:val="00C64CE6"/>
    <w:rsid w:val="00C836C2"/>
    <w:rsid w:val="00C94565"/>
    <w:rsid w:val="00CB72F0"/>
    <w:rsid w:val="00D00DB8"/>
    <w:rsid w:val="00D078C9"/>
    <w:rsid w:val="00D12AA6"/>
    <w:rsid w:val="00D1787D"/>
    <w:rsid w:val="00D40347"/>
    <w:rsid w:val="00D57480"/>
    <w:rsid w:val="00D75A67"/>
    <w:rsid w:val="00D7728F"/>
    <w:rsid w:val="00DB369E"/>
    <w:rsid w:val="00DB420D"/>
    <w:rsid w:val="00DC0DBA"/>
    <w:rsid w:val="00DC1F2D"/>
    <w:rsid w:val="00DD788E"/>
    <w:rsid w:val="00DE1744"/>
    <w:rsid w:val="00E12716"/>
    <w:rsid w:val="00E1617E"/>
    <w:rsid w:val="00E162A1"/>
    <w:rsid w:val="00E316FB"/>
    <w:rsid w:val="00E35508"/>
    <w:rsid w:val="00E6264D"/>
    <w:rsid w:val="00EA5772"/>
    <w:rsid w:val="00EA69D5"/>
    <w:rsid w:val="00EA7B2D"/>
    <w:rsid w:val="00EB1CAD"/>
    <w:rsid w:val="00EC09D8"/>
    <w:rsid w:val="00ED15D4"/>
    <w:rsid w:val="00ED3941"/>
    <w:rsid w:val="00F13FEA"/>
    <w:rsid w:val="00F165D5"/>
    <w:rsid w:val="00F16E8D"/>
    <w:rsid w:val="00F23471"/>
    <w:rsid w:val="00F237D1"/>
    <w:rsid w:val="00F3024D"/>
    <w:rsid w:val="00F506AC"/>
    <w:rsid w:val="00F61F4D"/>
    <w:rsid w:val="00F87790"/>
    <w:rsid w:val="00F90C97"/>
    <w:rsid w:val="00FB3F4A"/>
    <w:rsid w:val="00FC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9697"/>
    <o:shapelayout v:ext="edit">
      <o:idmap v:ext="edit" data="1"/>
    </o:shapelayout>
  </w:shapeDefaults>
  <w:decimalSymbol w:val="."/>
  <w:listSeparator w:val=","/>
  <w15:chartTrackingRefBased/>
  <w15:docId w15:val="{3AA4493D-43E0-45AA-A91D-2B5A7B35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171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cp:lastModifiedBy>Battig \ May \ L</cp:lastModifiedBy>
  <cp:revision>4</cp:revision>
  <cp:lastPrinted>2012-05-30T19:30:00Z</cp:lastPrinted>
  <dcterms:created xsi:type="dcterms:W3CDTF">2020-04-07T14:46:00Z</dcterms:created>
  <dcterms:modified xsi:type="dcterms:W3CDTF">2020-05-20T17:17:00Z</dcterms:modified>
</cp:coreProperties>
</file>