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F2B" w:rsidRPr="000D5558" w:rsidRDefault="00547F2B" w:rsidP="003627FF">
      <w:pPr>
        <w:pStyle w:val="Title"/>
        <w:outlineLvl w:val="0"/>
      </w:pPr>
      <w:r w:rsidRPr="000D5558">
        <w:t>BEFORE</w:t>
      </w:r>
    </w:p>
    <w:p w:rsidR="00547F2B" w:rsidRPr="000D5558" w:rsidRDefault="00547F2B" w:rsidP="003627FF">
      <w:pPr>
        <w:pStyle w:val="Subtitle"/>
      </w:pPr>
      <w:r w:rsidRPr="000D5558">
        <w:t>THE PUBLIC UTILITIES COMMISSION OF OHIO</w:t>
      </w:r>
    </w:p>
    <w:p w:rsidR="00547F2B" w:rsidRPr="000D5558" w:rsidRDefault="00547F2B" w:rsidP="003627FF">
      <w:pPr>
        <w:rPr>
          <w:rFonts w:ascii="Arial" w:hAnsi="Arial" w:cs="Arial"/>
        </w:rPr>
      </w:pPr>
    </w:p>
    <w:p w:rsidR="00547F2B" w:rsidRDefault="00547F2B" w:rsidP="003627FF">
      <w:pPr>
        <w:tabs>
          <w:tab w:val="left" w:pos="4320"/>
        </w:tabs>
        <w:rPr>
          <w:rFonts w:ascii="Arial" w:hAnsi="Arial" w:cs="Arial"/>
        </w:rPr>
      </w:pPr>
      <w:r w:rsidRPr="000D5558">
        <w:rPr>
          <w:rFonts w:ascii="Arial" w:hAnsi="Arial" w:cs="Arial"/>
        </w:rPr>
        <w:t xml:space="preserve">In the </w:t>
      </w:r>
      <w:r>
        <w:rPr>
          <w:rFonts w:ascii="Arial" w:hAnsi="Arial" w:cs="Arial"/>
        </w:rPr>
        <w:t>Matter of the Application to Modify,</w:t>
      </w:r>
      <w:r w:rsidR="00D6765D">
        <w:rPr>
          <w:rFonts w:ascii="Arial" w:hAnsi="Arial" w:cs="Arial"/>
        </w:rPr>
        <w:t xml:space="preserve"> </w:t>
      </w:r>
      <w:r>
        <w:rPr>
          <w:rFonts w:ascii="Arial" w:hAnsi="Arial" w:cs="Arial"/>
        </w:rPr>
        <w:t xml:space="preserve">) </w:t>
      </w:r>
    </w:p>
    <w:p w:rsidR="00547F2B" w:rsidRDefault="00547F2B" w:rsidP="003627FF">
      <w:pPr>
        <w:tabs>
          <w:tab w:val="left" w:pos="4320"/>
        </w:tabs>
        <w:rPr>
          <w:rFonts w:ascii="Arial" w:hAnsi="Arial" w:cs="Arial"/>
        </w:rPr>
      </w:pPr>
      <w:r>
        <w:rPr>
          <w:rFonts w:ascii="Arial" w:hAnsi="Arial" w:cs="Arial"/>
        </w:rPr>
        <w:t xml:space="preserve">In Accordance with R.C. 4929.08, the </w:t>
      </w:r>
      <w:r>
        <w:rPr>
          <w:rFonts w:ascii="Arial" w:hAnsi="Arial" w:cs="Arial"/>
        </w:rPr>
        <w:tab/>
        <w:t xml:space="preserve"> </w:t>
      </w:r>
      <w:r w:rsidR="00D6765D">
        <w:rPr>
          <w:rFonts w:ascii="Arial" w:hAnsi="Arial" w:cs="Arial"/>
        </w:rPr>
        <w:t xml:space="preserve"> </w:t>
      </w:r>
      <w:r>
        <w:rPr>
          <w:rFonts w:ascii="Arial" w:hAnsi="Arial" w:cs="Arial"/>
        </w:rPr>
        <w:t xml:space="preserve">)     Case No. 12-1842-GA-EXM Exemption Granted to The East Ohio       </w:t>
      </w:r>
      <w:r w:rsidR="00D6765D">
        <w:rPr>
          <w:rFonts w:ascii="Arial" w:hAnsi="Arial" w:cs="Arial"/>
        </w:rPr>
        <w:tab/>
        <w:t xml:space="preserve">  </w:t>
      </w:r>
      <w:r>
        <w:rPr>
          <w:rFonts w:ascii="Arial" w:hAnsi="Arial" w:cs="Arial"/>
        </w:rPr>
        <w:t xml:space="preserve">)     </w:t>
      </w:r>
    </w:p>
    <w:p w:rsidR="00547F2B" w:rsidRDefault="00547F2B" w:rsidP="003627FF">
      <w:pPr>
        <w:tabs>
          <w:tab w:val="left" w:pos="4320"/>
        </w:tabs>
        <w:rPr>
          <w:rFonts w:ascii="Arial" w:hAnsi="Arial" w:cs="Arial"/>
        </w:rPr>
      </w:pPr>
      <w:r>
        <w:rPr>
          <w:rFonts w:ascii="Arial" w:hAnsi="Arial" w:cs="Arial"/>
        </w:rPr>
        <w:t xml:space="preserve">Company d/b/a Dominion East Ohio in     </w:t>
      </w:r>
      <w:r w:rsidR="00D6765D">
        <w:rPr>
          <w:rFonts w:ascii="Arial" w:hAnsi="Arial" w:cs="Arial"/>
        </w:rPr>
        <w:t xml:space="preserve"> </w:t>
      </w:r>
      <w:r>
        <w:rPr>
          <w:rFonts w:ascii="Arial" w:hAnsi="Arial" w:cs="Arial"/>
        </w:rPr>
        <w:t xml:space="preserve">) </w:t>
      </w:r>
    </w:p>
    <w:p w:rsidR="00547F2B" w:rsidRPr="000D5558" w:rsidRDefault="00547F2B" w:rsidP="003627FF">
      <w:pPr>
        <w:tabs>
          <w:tab w:val="left" w:pos="4320"/>
        </w:tabs>
        <w:rPr>
          <w:rFonts w:ascii="Arial" w:hAnsi="Arial" w:cs="Arial"/>
        </w:rPr>
      </w:pPr>
      <w:r>
        <w:rPr>
          <w:rFonts w:ascii="Arial" w:hAnsi="Arial" w:cs="Arial"/>
        </w:rPr>
        <w:t>Case No. 07-1224-GA-EXM.</w:t>
      </w:r>
      <w:r>
        <w:rPr>
          <w:rFonts w:ascii="Arial" w:hAnsi="Arial" w:cs="Arial"/>
        </w:rPr>
        <w:tab/>
        <w:t xml:space="preserve"> </w:t>
      </w:r>
      <w:r w:rsidR="00D6765D">
        <w:rPr>
          <w:rFonts w:ascii="Arial" w:hAnsi="Arial" w:cs="Arial"/>
        </w:rPr>
        <w:t xml:space="preserve"> </w:t>
      </w:r>
      <w:r>
        <w:rPr>
          <w:rFonts w:ascii="Arial" w:hAnsi="Arial" w:cs="Arial"/>
        </w:rPr>
        <w:t xml:space="preserve">)    </w:t>
      </w:r>
    </w:p>
    <w:p w:rsidR="00547F2B" w:rsidRPr="000D5558" w:rsidRDefault="00547F2B" w:rsidP="003627FF">
      <w:pPr>
        <w:pBdr>
          <w:bottom w:val="single" w:sz="12" w:space="1" w:color="auto"/>
        </w:pBdr>
        <w:tabs>
          <w:tab w:val="left" w:pos="720"/>
          <w:tab w:val="left" w:pos="1440"/>
          <w:tab w:val="left" w:pos="2160"/>
          <w:tab w:val="left" w:pos="2880"/>
          <w:tab w:val="left" w:pos="3600"/>
        </w:tabs>
        <w:rPr>
          <w:rFonts w:ascii="Arial" w:hAnsi="Arial" w:cs="Arial"/>
        </w:rPr>
      </w:pPr>
    </w:p>
    <w:p w:rsidR="00547F2B" w:rsidRPr="000D5558" w:rsidRDefault="00547F2B" w:rsidP="003627FF">
      <w:pPr>
        <w:rPr>
          <w:rFonts w:ascii="Arial" w:hAnsi="Arial" w:cs="Arial"/>
        </w:rPr>
      </w:pPr>
    </w:p>
    <w:p w:rsidR="00547F2B" w:rsidRPr="000D5558" w:rsidRDefault="00547F2B" w:rsidP="003627FF">
      <w:pPr>
        <w:jc w:val="center"/>
        <w:outlineLvl w:val="0"/>
        <w:rPr>
          <w:rFonts w:ascii="Arial" w:hAnsi="Arial" w:cs="Arial"/>
          <w:b/>
          <w:bCs/>
          <w:sz w:val="26"/>
          <w:szCs w:val="26"/>
        </w:rPr>
      </w:pPr>
      <w:r w:rsidRPr="000D5558">
        <w:rPr>
          <w:rFonts w:ascii="Arial" w:hAnsi="Arial" w:cs="Arial"/>
          <w:b/>
          <w:bCs/>
          <w:sz w:val="26"/>
          <w:szCs w:val="26"/>
        </w:rPr>
        <w:t>OHIO PARTNERS FOR AFFORDABLE ENERGY’S</w:t>
      </w:r>
    </w:p>
    <w:p w:rsidR="00547F2B" w:rsidRDefault="00547F2B" w:rsidP="003627FF">
      <w:pPr>
        <w:pBdr>
          <w:bottom w:val="single" w:sz="12" w:space="1" w:color="auto"/>
        </w:pBdr>
        <w:tabs>
          <w:tab w:val="left" w:pos="720"/>
          <w:tab w:val="left" w:pos="1440"/>
          <w:tab w:val="left" w:pos="2160"/>
          <w:tab w:val="left" w:pos="2880"/>
          <w:tab w:val="left" w:pos="3600"/>
        </w:tabs>
        <w:jc w:val="center"/>
        <w:rPr>
          <w:rFonts w:ascii="Arial" w:hAnsi="Arial" w:cs="Arial"/>
          <w:b/>
          <w:bCs/>
        </w:rPr>
      </w:pPr>
      <w:r>
        <w:rPr>
          <w:rFonts w:ascii="Arial" w:hAnsi="Arial" w:cs="Arial"/>
          <w:b/>
          <w:bCs/>
        </w:rPr>
        <w:t>MOTION TO STRIKE THE M</w:t>
      </w:r>
      <w:r>
        <w:rPr>
          <w:rFonts w:ascii="Arial" w:hAnsi="Arial" w:cs="Arial"/>
          <w:b/>
          <w:bCs/>
        </w:rPr>
        <w:t>E</w:t>
      </w:r>
      <w:r>
        <w:rPr>
          <w:rFonts w:ascii="Arial" w:hAnsi="Arial" w:cs="Arial"/>
          <w:b/>
          <w:bCs/>
        </w:rPr>
        <w:t>MORANDUM IN SUPPORT OF JOINT INTERLOCUTORY APPEAL AND MOTION FOR STAY OF THE EAST OHIO GAS COMPANY D/B/A DOMINION EAST OHIO</w:t>
      </w:r>
    </w:p>
    <w:p w:rsidR="00547F2B" w:rsidRPr="00091869" w:rsidRDefault="00547F2B" w:rsidP="003627FF">
      <w:pPr>
        <w:pBdr>
          <w:bottom w:val="single" w:sz="12" w:space="1" w:color="auto"/>
        </w:pBdr>
        <w:tabs>
          <w:tab w:val="left" w:pos="720"/>
          <w:tab w:val="left" w:pos="1440"/>
          <w:tab w:val="left" w:pos="2160"/>
          <w:tab w:val="left" w:pos="2880"/>
          <w:tab w:val="left" w:pos="3600"/>
        </w:tabs>
        <w:jc w:val="center"/>
        <w:rPr>
          <w:rFonts w:ascii="Arial" w:hAnsi="Arial" w:cs="Arial"/>
          <w:b/>
          <w:bCs/>
        </w:rPr>
      </w:pPr>
    </w:p>
    <w:p w:rsidR="00547F2B" w:rsidRDefault="00547F2B">
      <w:pPr>
        <w:rPr>
          <w:rFonts w:ascii="Arial" w:hAnsi="Arial" w:cs="Arial"/>
          <w:b/>
          <w:bCs/>
        </w:rPr>
      </w:pPr>
    </w:p>
    <w:p w:rsidR="00547F2B" w:rsidRDefault="00547F2B">
      <w:pPr>
        <w:rPr>
          <w:rFonts w:ascii="Arial" w:hAnsi="Arial" w:cs="Arial"/>
          <w:b/>
          <w:bCs/>
        </w:rPr>
      </w:pPr>
    </w:p>
    <w:p w:rsidR="00547F2B" w:rsidRDefault="00547F2B" w:rsidP="00316DFC">
      <w:pPr>
        <w:spacing w:line="480" w:lineRule="auto"/>
        <w:rPr>
          <w:rFonts w:ascii="Arial" w:hAnsi="Arial" w:cs="Arial"/>
          <w:b/>
          <w:bCs/>
        </w:rPr>
      </w:pPr>
      <w:r>
        <w:rPr>
          <w:rFonts w:ascii="Arial" w:hAnsi="Arial" w:cs="Arial"/>
          <w:b/>
          <w:bCs/>
        </w:rPr>
        <w:tab/>
      </w:r>
      <w:r>
        <w:rPr>
          <w:rFonts w:ascii="Arial" w:hAnsi="Arial" w:cs="Arial"/>
        </w:rPr>
        <w:t xml:space="preserve">Ohio Partners for Affordable Energy (“OPAE”), an intervenor in the above-captioned case, hereby moves the Public Utilities Commission of Ohio (“Commission”) </w:t>
      </w:r>
      <w:r>
        <w:rPr>
          <w:rFonts w:ascii="Arial" w:hAnsi="Arial" w:cs="Arial"/>
        </w:rPr>
        <w:t xml:space="preserve">to </w:t>
      </w:r>
      <w:r>
        <w:rPr>
          <w:rFonts w:ascii="Arial" w:hAnsi="Arial" w:cs="Arial"/>
        </w:rPr>
        <w:t xml:space="preserve">strike </w:t>
      </w:r>
      <w:r>
        <w:rPr>
          <w:rFonts w:ascii="Arial" w:hAnsi="Arial" w:cs="Arial"/>
        </w:rPr>
        <w:t xml:space="preserve">the </w:t>
      </w:r>
      <w:r>
        <w:rPr>
          <w:rFonts w:ascii="Arial" w:hAnsi="Arial" w:cs="Arial"/>
        </w:rPr>
        <w:t>Memorandum in Support of Joint Interlocutory Appeal and Motion for Stay of the East Ohio Gas Company d/b/a Dominion East Ohio.  The pleading must be struck because it violates Commission procedural rules, specifically O.A.C. 4901-1-15, and Commission precedent.  Further support for this motion is set forth in the attached memorandum in support.</w:t>
      </w:r>
    </w:p>
    <w:p w:rsidR="00547F2B" w:rsidRDefault="00547F2B">
      <w:pPr>
        <w:rPr>
          <w:rFonts w:ascii="Arial" w:hAnsi="Arial" w:cs="Arial"/>
          <w:b/>
          <w:bCs/>
        </w:rPr>
      </w:pPr>
    </w:p>
    <w:p w:rsidR="00547F2B" w:rsidRPr="000D5558" w:rsidRDefault="00547F2B" w:rsidP="00316DFC">
      <w:pPr>
        <w:spacing w:line="480" w:lineRule="auto"/>
        <w:ind w:left="4230" w:right="-180"/>
        <w:rPr>
          <w:rFonts w:ascii="Arial" w:hAnsi="Arial" w:cs="Arial"/>
        </w:rPr>
      </w:pPr>
      <w:r w:rsidRPr="000D5558">
        <w:rPr>
          <w:rFonts w:ascii="Arial" w:hAnsi="Arial" w:cs="Arial"/>
        </w:rPr>
        <w:t>Respectfully submitted,</w:t>
      </w:r>
    </w:p>
    <w:p w:rsidR="00547F2B" w:rsidRDefault="00547F2B" w:rsidP="00316DFC">
      <w:pPr>
        <w:ind w:left="4230"/>
        <w:rPr>
          <w:rFonts w:ascii="Arial" w:hAnsi="Arial" w:cs="Arial"/>
          <w:u w:val="single"/>
        </w:rPr>
      </w:pPr>
      <w:r>
        <w:rPr>
          <w:rFonts w:ascii="Arial" w:hAnsi="Arial" w:cs="Arial"/>
          <w:u w:val="single"/>
        </w:rPr>
        <w:t xml:space="preserve">/s/ </w:t>
      </w:r>
      <w:r w:rsidRPr="00855B01">
        <w:rPr>
          <w:rFonts w:ascii="AR BERKLEY" w:hAnsi="AR BERKLEY" w:cs="AR BERKLEY"/>
          <w:i/>
          <w:iCs/>
          <w:u w:val="single"/>
        </w:rPr>
        <w:t>David C. Rinebolt</w:t>
      </w:r>
    </w:p>
    <w:p w:rsidR="00547F2B" w:rsidRPr="00855B01" w:rsidRDefault="00547F2B" w:rsidP="00316DFC">
      <w:pPr>
        <w:ind w:left="4140"/>
        <w:rPr>
          <w:rFonts w:ascii="Arial" w:hAnsi="Arial" w:cs="Arial"/>
        </w:rPr>
      </w:pPr>
      <w:r>
        <w:rPr>
          <w:rFonts w:ascii="Arial" w:hAnsi="Arial" w:cs="Arial"/>
        </w:rPr>
        <w:t xml:space="preserve"> David C. Rinebolt</w:t>
      </w:r>
    </w:p>
    <w:p w:rsidR="00547F2B" w:rsidRPr="000D5558" w:rsidRDefault="00547F2B" w:rsidP="00316DFC">
      <w:pPr>
        <w:ind w:left="4230"/>
        <w:rPr>
          <w:rFonts w:ascii="Arial" w:hAnsi="Arial" w:cs="Arial"/>
        </w:rPr>
      </w:pPr>
      <w:r>
        <w:rPr>
          <w:rFonts w:ascii="Arial" w:hAnsi="Arial" w:cs="Arial"/>
        </w:rPr>
        <w:t>Colleen L. Mooney</w:t>
      </w:r>
    </w:p>
    <w:p w:rsidR="00547F2B" w:rsidRPr="000D5558" w:rsidRDefault="00547F2B" w:rsidP="00316DFC">
      <w:pPr>
        <w:ind w:left="4140" w:firstLine="90"/>
        <w:rPr>
          <w:rFonts w:ascii="Arial" w:hAnsi="Arial" w:cs="Arial"/>
        </w:rPr>
      </w:pPr>
      <w:r w:rsidRPr="000D5558">
        <w:rPr>
          <w:rFonts w:ascii="Arial" w:hAnsi="Arial" w:cs="Arial"/>
        </w:rPr>
        <w:t>Ohio Partners for Affordable Energy</w:t>
      </w:r>
    </w:p>
    <w:p w:rsidR="00547F2B" w:rsidRPr="000D5558" w:rsidRDefault="00547F2B" w:rsidP="00316DFC">
      <w:pPr>
        <w:ind w:left="4140" w:firstLine="90"/>
        <w:rPr>
          <w:rFonts w:ascii="Arial" w:hAnsi="Arial" w:cs="Arial"/>
        </w:rPr>
      </w:pPr>
      <w:r w:rsidRPr="000D5558">
        <w:rPr>
          <w:rFonts w:ascii="Arial" w:hAnsi="Arial" w:cs="Arial"/>
        </w:rPr>
        <w:t>231 West Lima Street</w:t>
      </w:r>
    </w:p>
    <w:p w:rsidR="00547F2B" w:rsidRPr="000D5558" w:rsidRDefault="00547F2B" w:rsidP="00316DFC">
      <w:pPr>
        <w:ind w:left="4140" w:firstLine="90"/>
        <w:rPr>
          <w:rFonts w:ascii="Arial" w:hAnsi="Arial" w:cs="Arial"/>
        </w:rPr>
      </w:pPr>
      <w:r w:rsidRPr="000D5558">
        <w:rPr>
          <w:rFonts w:ascii="Arial" w:hAnsi="Arial" w:cs="Arial"/>
        </w:rPr>
        <w:t>Findlay, OH45840</w:t>
      </w:r>
    </w:p>
    <w:p w:rsidR="00547F2B" w:rsidRPr="000D5558" w:rsidRDefault="00547F2B" w:rsidP="00316DFC">
      <w:pPr>
        <w:ind w:left="4140" w:firstLine="90"/>
        <w:rPr>
          <w:rFonts w:ascii="Arial" w:hAnsi="Arial" w:cs="Arial"/>
        </w:rPr>
      </w:pPr>
      <w:r w:rsidRPr="000D5558">
        <w:rPr>
          <w:rFonts w:ascii="Arial" w:hAnsi="Arial" w:cs="Arial"/>
        </w:rPr>
        <w:t>Telephone: (419) 425-8860</w:t>
      </w:r>
    </w:p>
    <w:p w:rsidR="00547F2B" w:rsidRDefault="00547F2B" w:rsidP="00316DFC">
      <w:pPr>
        <w:ind w:left="4140" w:firstLine="90"/>
        <w:rPr>
          <w:rFonts w:ascii="Arial" w:hAnsi="Arial" w:cs="Arial"/>
        </w:rPr>
      </w:pPr>
      <w:r w:rsidRPr="000D5558">
        <w:rPr>
          <w:rFonts w:ascii="Arial" w:hAnsi="Arial" w:cs="Arial"/>
        </w:rPr>
        <w:t>FAX: (419) 425-8862</w:t>
      </w:r>
    </w:p>
    <w:p w:rsidR="00547F2B" w:rsidRDefault="00345DAF" w:rsidP="00316DFC">
      <w:pPr>
        <w:ind w:left="4140" w:firstLine="90"/>
        <w:rPr>
          <w:rFonts w:ascii="Arial" w:hAnsi="Arial" w:cs="Arial"/>
        </w:rPr>
      </w:pPr>
      <w:hyperlink r:id="rId7" w:history="1">
        <w:r w:rsidR="00547F2B">
          <w:rPr>
            <w:rStyle w:val="Hyperlink"/>
            <w:rFonts w:ascii="Arial" w:hAnsi="Arial" w:cs="Arial"/>
          </w:rPr>
          <w:t>drinebolt@ohiopartners.org</w:t>
        </w:r>
      </w:hyperlink>
    </w:p>
    <w:p w:rsidR="00547F2B" w:rsidRDefault="00345DAF" w:rsidP="00316DFC">
      <w:pPr>
        <w:ind w:left="4230"/>
        <w:rPr>
          <w:rStyle w:val="Hyperlink"/>
          <w:rFonts w:ascii="Arial" w:hAnsi="Arial" w:cs="Arial"/>
        </w:rPr>
      </w:pPr>
      <w:hyperlink r:id="rId8" w:history="1">
        <w:r w:rsidR="00547F2B" w:rsidRPr="00640F11">
          <w:rPr>
            <w:rStyle w:val="Hyperlink"/>
            <w:rFonts w:ascii="Arial" w:hAnsi="Arial" w:cs="Arial"/>
          </w:rPr>
          <w:t>cmooney@ohiopartners.org</w:t>
        </w:r>
      </w:hyperlink>
    </w:p>
    <w:p w:rsidR="00547F2B" w:rsidRDefault="00547F2B">
      <w:pPr>
        <w:rPr>
          <w:rStyle w:val="Hyperlink"/>
          <w:rFonts w:ascii="Arial" w:hAnsi="Arial" w:cs="Arial"/>
        </w:rPr>
      </w:pPr>
      <w:r>
        <w:rPr>
          <w:rStyle w:val="Hyperlink"/>
          <w:rFonts w:ascii="Arial" w:hAnsi="Arial" w:cs="Arial"/>
        </w:rPr>
        <w:br w:type="page"/>
      </w:r>
    </w:p>
    <w:p w:rsidR="00547F2B" w:rsidRDefault="00547F2B" w:rsidP="00316DFC">
      <w:pPr>
        <w:ind w:left="4320"/>
        <w:rPr>
          <w:rFonts w:ascii="Arial" w:hAnsi="Arial" w:cs="Arial"/>
          <w:b/>
          <w:bCs/>
        </w:rPr>
      </w:pPr>
    </w:p>
    <w:p w:rsidR="00547F2B" w:rsidRPr="000D5558" w:rsidRDefault="00547F2B" w:rsidP="0015109D">
      <w:pPr>
        <w:pStyle w:val="Title"/>
        <w:outlineLvl w:val="0"/>
      </w:pPr>
      <w:r w:rsidRPr="000D5558">
        <w:t>BEFORE</w:t>
      </w:r>
    </w:p>
    <w:p w:rsidR="00547F2B" w:rsidRPr="000D5558" w:rsidRDefault="00547F2B" w:rsidP="0015109D">
      <w:pPr>
        <w:pStyle w:val="Subtitle"/>
      </w:pPr>
      <w:r w:rsidRPr="000D5558">
        <w:t>THE PUBLIC UTILITIES COMMISSION OF OHIO</w:t>
      </w:r>
    </w:p>
    <w:p w:rsidR="00547F2B" w:rsidRPr="000D5558" w:rsidRDefault="00547F2B" w:rsidP="0015109D">
      <w:pPr>
        <w:rPr>
          <w:rFonts w:ascii="Arial" w:hAnsi="Arial" w:cs="Arial"/>
        </w:rPr>
      </w:pPr>
    </w:p>
    <w:p w:rsidR="00547F2B" w:rsidRDefault="00547F2B" w:rsidP="007721D0">
      <w:pPr>
        <w:tabs>
          <w:tab w:val="left" w:pos="4320"/>
        </w:tabs>
        <w:rPr>
          <w:rFonts w:ascii="Arial" w:hAnsi="Arial" w:cs="Arial"/>
        </w:rPr>
      </w:pPr>
      <w:r w:rsidRPr="000D5558">
        <w:rPr>
          <w:rFonts w:ascii="Arial" w:hAnsi="Arial" w:cs="Arial"/>
        </w:rPr>
        <w:t xml:space="preserve">In the </w:t>
      </w:r>
      <w:r>
        <w:rPr>
          <w:rFonts w:ascii="Arial" w:hAnsi="Arial" w:cs="Arial"/>
        </w:rPr>
        <w:t>Matter of the Application to Modify,)</w:t>
      </w:r>
    </w:p>
    <w:p w:rsidR="00547F2B" w:rsidRDefault="00547F2B" w:rsidP="007721D0">
      <w:pPr>
        <w:tabs>
          <w:tab w:val="left" w:pos="4320"/>
        </w:tabs>
        <w:rPr>
          <w:rFonts w:ascii="Arial" w:hAnsi="Arial" w:cs="Arial"/>
        </w:rPr>
      </w:pPr>
      <w:r>
        <w:rPr>
          <w:rFonts w:ascii="Arial" w:hAnsi="Arial" w:cs="Arial"/>
        </w:rPr>
        <w:t xml:space="preserve">In Accordance with R.C. 4929.08, the </w:t>
      </w:r>
      <w:r>
        <w:rPr>
          <w:rFonts w:ascii="Arial" w:hAnsi="Arial" w:cs="Arial"/>
        </w:rPr>
        <w:tab/>
      </w:r>
      <w:r w:rsidR="00D6765D">
        <w:rPr>
          <w:rFonts w:ascii="Arial" w:hAnsi="Arial" w:cs="Arial"/>
        </w:rPr>
        <w:t xml:space="preserve"> </w:t>
      </w:r>
      <w:r>
        <w:rPr>
          <w:rFonts w:ascii="Arial" w:hAnsi="Arial" w:cs="Arial"/>
        </w:rPr>
        <w:t xml:space="preserve">)     Case No. 12-1842-GA-EXM Exemption Granted to The East Ohio       </w:t>
      </w:r>
      <w:r w:rsidR="00D6765D">
        <w:rPr>
          <w:rFonts w:ascii="Arial" w:hAnsi="Arial" w:cs="Arial"/>
        </w:rPr>
        <w:tab/>
        <w:t xml:space="preserve"> </w:t>
      </w:r>
      <w:r>
        <w:rPr>
          <w:rFonts w:ascii="Arial" w:hAnsi="Arial" w:cs="Arial"/>
        </w:rPr>
        <w:t xml:space="preserve">)     </w:t>
      </w:r>
    </w:p>
    <w:p w:rsidR="00547F2B" w:rsidRDefault="00547F2B" w:rsidP="007721D0">
      <w:pPr>
        <w:tabs>
          <w:tab w:val="left" w:pos="4320"/>
        </w:tabs>
        <w:rPr>
          <w:rFonts w:ascii="Arial" w:hAnsi="Arial" w:cs="Arial"/>
        </w:rPr>
      </w:pPr>
      <w:r>
        <w:rPr>
          <w:rFonts w:ascii="Arial" w:hAnsi="Arial" w:cs="Arial"/>
        </w:rPr>
        <w:t xml:space="preserve">Company d/b/a Dominion East Ohio in     ) </w:t>
      </w:r>
    </w:p>
    <w:p w:rsidR="00547F2B" w:rsidRPr="000D5558" w:rsidRDefault="00547F2B" w:rsidP="007721D0">
      <w:pPr>
        <w:tabs>
          <w:tab w:val="left" w:pos="4320"/>
        </w:tabs>
        <w:rPr>
          <w:rFonts w:ascii="Arial" w:hAnsi="Arial" w:cs="Arial"/>
        </w:rPr>
      </w:pPr>
      <w:r>
        <w:rPr>
          <w:rFonts w:ascii="Arial" w:hAnsi="Arial" w:cs="Arial"/>
        </w:rPr>
        <w:t>Case No. 07-1224-GA-EXM.</w:t>
      </w:r>
      <w:r>
        <w:rPr>
          <w:rFonts w:ascii="Arial" w:hAnsi="Arial" w:cs="Arial"/>
        </w:rPr>
        <w:tab/>
        <w:t xml:space="preserve"> </w:t>
      </w:r>
      <w:r w:rsidR="00D6765D">
        <w:rPr>
          <w:rFonts w:ascii="Arial" w:hAnsi="Arial" w:cs="Arial"/>
        </w:rPr>
        <w:t xml:space="preserve"> </w:t>
      </w:r>
      <w:r>
        <w:rPr>
          <w:rFonts w:ascii="Arial" w:hAnsi="Arial" w:cs="Arial"/>
        </w:rPr>
        <w:t>)</w:t>
      </w:r>
    </w:p>
    <w:p w:rsidR="00547F2B" w:rsidRPr="000D5558" w:rsidRDefault="00547F2B" w:rsidP="0015109D">
      <w:pPr>
        <w:pBdr>
          <w:bottom w:val="single" w:sz="12" w:space="1" w:color="auto"/>
        </w:pBdr>
        <w:tabs>
          <w:tab w:val="left" w:pos="720"/>
          <w:tab w:val="left" w:pos="1440"/>
          <w:tab w:val="left" w:pos="2160"/>
          <w:tab w:val="left" w:pos="2880"/>
          <w:tab w:val="left" w:pos="3600"/>
        </w:tabs>
        <w:rPr>
          <w:rFonts w:ascii="Arial" w:hAnsi="Arial" w:cs="Arial"/>
        </w:rPr>
      </w:pPr>
    </w:p>
    <w:p w:rsidR="00547F2B" w:rsidRPr="000D5558" w:rsidRDefault="00547F2B" w:rsidP="0015109D">
      <w:pPr>
        <w:rPr>
          <w:rFonts w:ascii="Arial" w:hAnsi="Arial" w:cs="Arial"/>
        </w:rPr>
      </w:pPr>
    </w:p>
    <w:p w:rsidR="00547F2B" w:rsidRPr="00091869" w:rsidRDefault="00547F2B" w:rsidP="009C5C60">
      <w:pPr>
        <w:pBdr>
          <w:bottom w:val="single" w:sz="12" w:space="1" w:color="auto"/>
        </w:pBdr>
        <w:tabs>
          <w:tab w:val="left" w:pos="720"/>
          <w:tab w:val="left" w:pos="1440"/>
          <w:tab w:val="left" w:pos="2160"/>
          <w:tab w:val="left" w:pos="2880"/>
          <w:tab w:val="left" w:pos="3600"/>
        </w:tabs>
        <w:jc w:val="center"/>
        <w:rPr>
          <w:rFonts w:ascii="Arial" w:hAnsi="Arial" w:cs="Arial"/>
          <w:b/>
          <w:bCs/>
        </w:rPr>
      </w:pPr>
      <w:r>
        <w:rPr>
          <w:rFonts w:ascii="Arial" w:hAnsi="Arial" w:cs="Arial"/>
          <w:b/>
          <w:bCs/>
          <w:sz w:val="26"/>
          <w:szCs w:val="26"/>
        </w:rPr>
        <w:t>MEMORANDUM IN SUPPORT</w:t>
      </w:r>
    </w:p>
    <w:p w:rsidR="00547F2B" w:rsidRPr="000D5558" w:rsidRDefault="00547F2B" w:rsidP="0015109D">
      <w:pPr>
        <w:pBdr>
          <w:bottom w:val="single" w:sz="12" w:space="1" w:color="auto"/>
        </w:pBdr>
        <w:tabs>
          <w:tab w:val="left" w:pos="720"/>
          <w:tab w:val="left" w:pos="1440"/>
          <w:tab w:val="left" w:pos="2160"/>
          <w:tab w:val="left" w:pos="2880"/>
          <w:tab w:val="left" w:pos="3600"/>
        </w:tabs>
        <w:rPr>
          <w:rFonts w:ascii="Arial" w:hAnsi="Arial" w:cs="Arial"/>
        </w:rPr>
      </w:pPr>
    </w:p>
    <w:p w:rsidR="00547F2B" w:rsidRPr="008D08CB" w:rsidRDefault="00547F2B" w:rsidP="008D08CB">
      <w:pPr>
        <w:spacing w:line="480" w:lineRule="atLeast"/>
        <w:rPr>
          <w:rFonts w:ascii="Arial" w:hAnsi="Arial" w:cs="Arial"/>
          <w:b/>
          <w:bCs/>
        </w:rPr>
      </w:pPr>
      <w:r>
        <w:rPr>
          <w:rFonts w:ascii="Arial" w:hAnsi="Arial" w:cs="Arial"/>
          <w:b/>
          <w:bCs/>
        </w:rPr>
        <w:t>I.</w:t>
      </w:r>
      <w:r>
        <w:rPr>
          <w:rFonts w:ascii="Arial" w:hAnsi="Arial" w:cs="Arial"/>
          <w:b/>
          <w:bCs/>
        </w:rPr>
        <w:tab/>
        <w:t>Introduction</w:t>
      </w:r>
    </w:p>
    <w:p w:rsidR="00547F2B" w:rsidRDefault="00547F2B" w:rsidP="00895CCB">
      <w:pPr>
        <w:spacing w:line="480" w:lineRule="atLeast"/>
        <w:ind w:firstLine="720"/>
        <w:rPr>
          <w:rFonts w:ascii="Arial" w:hAnsi="Arial" w:cs="Arial"/>
        </w:rPr>
      </w:pPr>
      <w:r>
        <w:rPr>
          <w:rFonts w:ascii="Arial" w:hAnsi="Arial" w:cs="Arial"/>
        </w:rPr>
        <w:t>A Joint Interlocutory Appeal and Joint Motion for Stay was filed by the Retail Energy Supply Association and the Ohio Gas Marketers Group (“Joint Movants) on November 9, 2015.   The Joint Movants request a certification of</w:t>
      </w:r>
      <w:r>
        <w:rPr>
          <w:rFonts w:ascii="Arial" w:hAnsi="Arial" w:cs="Arial"/>
        </w:rPr>
        <w:t xml:space="preserve"> </w:t>
      </w:r>
      <w:r>
        <w:rPr>
          <w:rFonts w:ascii="Arial" w:hAnsi="Arial" w:cs="Arial"/>
        </w:rPr>
        <w:t>an appeal of the Attorney Examiner’s Entry of November 2, 2015 determining the disclosure of information collected by the Staff of the Commission and Dominion East Ohio (“DEO”) in response to questions posed by the Commission in this docket pursuant to the Opinion and Order issued on January 9, 2013</w:t>
      </w:r>
      <w:r>
        <w:rPr>
          <w:rFonts w:ascii="Arial" w:hAnsi="Arial" w:cs="Arial"/>
        </w:rPr>
        <w:t xml:space="preserve"> </w:t>
      </w:r>
      <w:r>
        <w:rPr>
          <w:rFonts w:ascii="Arial" w:hAnsi="Arial" w:cs="Arial"/>
        </w:rPr>
        <w:t>and the Entry on Rehearing issued on March 6, 2013.  The Interlocutory Appeal was filed on the fifth business day following of the Attorney Examiner’s Entry of November 2, 2015 as required by O.A.C. 4901-1-1(C).</w:t>
      </w:r>
    </w:p>
    <w:p w:rsidR="00547F2B" w:rsidRDefault="00547F2B" w:rsidP="00895CCB">
      <w:pPr>
        <w:spacing w:line="480" w:lineRule="atLeast"/>
        <w:ind w:firstLine="720"/>
        <w:rPr>
          <w:rFonts w:ascii="Arial" w:hAnsi="Arial" w:cs="Arial"/>
        </w:rPr>
      </w:pPr>
      <w:r>
        <w:rPr>
          <w:rFonts w:ascii="Arial" w:hAnsi="Arial" w:cs="Arial"/>
        </w:rPr>
        <w:t xml:space="preserve">On November 13, 2015, Ohio Partners for Affordable Energy (“OPAE”) filed a </w:t>
      </w:r>
      <w:r w:rsidR="00D6765D">
        <w:rPr>
          <w:rFonts w:ascii="Arial" w:hAnsi="Arial" w:cs="Arial"/>
        </w:rPr>
        <w:t>M</w:t>
      </w:r>
      <w:r>
        <w:rPr>
          <w:rFonts w:ascii="Arial" w:hAnsi="Arial" w:cs="Arial"/>
        </w:rPr>
        <w:t xml:space="preserve">emorandum </w:t>
      </w:r>
      <w:r w:rsidR="00D6765D">
        <w:rPr>
          <w:rFonts w:ascii="Arial" w:hAnsi="Arial" w:cs="Arial"/>
        </w:rPr>
        <w:t>C</w:t>
      </w:r>
      <w:r>
        <w:rPr>
          <w:rFonts w:ascii="Arial" w:hAnsi="Arial" w:cs="Arial"/>
        </w:rPr>
        <w:t>ontra the Interlocutory Appeal and Motion for Stay, as authorized by the provisions of O.A.C. 4901-1-15(D).  The Commission has the authority to prohibit a memorandum contra in response to an interlocutory appeal but did not in this instance.</w:t>
      </w:r>
    </w:p>
    <w:p w:rsidR="00547F2B" w:rsidRDefault="00547F2B" w:rsidP="00895CCB">
      <w:pPr>
        <w:spacing w:line="480" w:lineRule="atLeast"/>
        <w:ind w:firstLine="720"/>
        <w:rPr>
          <w:rFonts w:ascii="Arial" w:hAnsi="Arial" w:cs="Arial"/>
        </w:rPr>
      </w:pPr>
      <w:r>
        <w:rPr>
          <w:rFonts w:ascii="Arial" w:hAnsi="Arial" w:cs="Arial"/>
        </w:rPr>
        <w:t>On November 17, 2015, DEO filed what is styled as a ‘Memorandum in Support of the Interlocutory Appeal.’  The pleading is not permitted under O.A.C 4901-1-15 and should be str</w:t>
      </w:r>
      <w:r>
        <w:rPr>
          <w:rFonts w:ascii="Arial" w:hAnsi="Arial" w:cs="Arial"/>
        </w:rPr>
        <w:t>i</w:t>
      </w:r>
      <w:r>
        <w:rPr>
          <w:rFonts w:ascii="Arial" w:hAnsi="Arial" w:cs="Arial"/>
        </w:rPr>
        <w:t>ck</w:t>
      </w:r>
      <w:r>
        <w:rPr>
          <w:rFonts w:ascii="Arial" w:hAnsi="Arial" w:cs="Arial"/>
        </w:rPr>
        <w:t>en</w:t>
      </w:r>
      <w:r>
        <w:rPr>
          <w:rFonts w:ascii="Arial" w:hAnsi="Arial" w:cs="Arial"/>
        </w:rPr>
        <w:t xml:space="preserve"> from the record.</w:t>
      </w:r>
    </w:p>
    <w:p w:rsidR="00547F2B" w:rsidRDefault="00547F2B" w:rsidP="00895CCB">
      <w:pPr>
        <w:numPr>
          <w:ins w:id="0" w:author="Colleen" w:date="2015-11-18T14:23:00Z"/>
        </w:numPr>
        <w:spacing w:line="480" w:lineRule="atLeast"/>
        <w:ind w:firstLine="720"/>
        <w:rPr>
          <w:rFonts w:ascii="Arial" w:hAnsi="Arial" w:cs="Arial"/>
        </w:rPr>
      </w:pPr>
    </w:p>
    <w:p w:rsidR="00547F2B" w:rsidRDefault="00547F2B" w:rsidP="008D08CB">
      <w:pPr>
        <w:spacing w:line="480" w:lineRule="atLeast"/>
        <w:rPr>
          <w:rFonts w:ascii="Arial" w:hAnsi="Arial" w:cs="Arial"/>
          <w:b/>
          <w:bCs/>
        </w:rPr>
      </w:pPr>
      <w:r>
        <w:rPr>
          <w:rFonts w:ascii="Arial" w:hAnsi="Arial" w:cs="Arial"/>
          <w:b/>
          <w:bCs/>
        </w:rPr>
        <w:lastRenderedPageBreak/>
        <w:t>II.</w:t>
      </w:r>
      <w:r>
        <w:rPr>
          <w:rFonts w:ascii="Arial" w:hAnsi="Arial" w:cs="Arial"/>
          <w:b/>
          <w:bCs/>
        </w:rPr>
        <w:tab/>
        <w:t>Argument</w:t>
      </w:r>
    </w:p>
    <w:p w:rsidR="00547F2B" w:rsidRDefault="00547F2B" w:rsidP="00974D42">
      <w:pPr>
        <w:spacing w:line="480" w:lineRule="atLeast"/>
        <w:rPr>
          <w:rFonts w:ascii="Arial" w:hAnsi="Arial" w:cs="Arial"/>
        </w:rPr>
      </w:pPr>
      <w:r>
        <w:rPr>
          <w:rFonts w:ascii="Arial" w:hAnsi="Arial" w:cs="Arial"/>
          <w:b/>
          <w:bCs/>
        </w:rPr>
        <w:tab/>
      </w:r>
      <w:r>
        <w:rPr>
          <w:rFonts w:ascii="Arial" w:hAnsi="Arial" w:cs="Arial"/>
        </w:rPr>
        <w:t xml:space="preserve">DEO cites O.A.C. 4901-1-12 and 4901-1-15 as the authority for its Memorandum in Support.  Neither of these sections sanctions the pleading.  O.A.C. 4901-1-12 deals with the submittal of motions, </w:t>
      </w:r>
      <w:r w:rsidR="00D6765D">
        <w:rPr>
          <w:rFonts w:ascii="Arial" w:hAnsi="Arial" w:cs="Arial"/>
        </w:rPr>
        <w:t>requiring</w:t>
      </w:r>
      <w:r>
        <w:rPr>
          <w:rFonts w:ascii="Arial" w:hAnsi="Arial" w:cs="Arial"/>
        </w:rPr>
        <w:t xml:space="preserve"> both a motion and a memorandum </w:t>
      </w:r>
      <w:r>
        <w:rPr>
          <w:rFonts w:ascii="Arial" w:hAnsi="Arial" w:cs="Arial"/>
        </w:rPr>
        <w:t>in</w:t>
      </w:r>
      <w:r>
        <w:rPr>
          <w:rFonts w:ascii="Arial" w:hAnsi="Arial" w:cs="Arial"/>
        </w:rPr>
        <w:t xml:space="preserve"> support.  DEO does not characterize its pleading as a motion, it includes no motion, and the Memorandum does not support a motion.  Thus, O.A.C. 4901-1-12 does not authorize the filing of the pleading.</w:t>
      </w:r>
    </w:p>
    <w:p w:rsidR="00547F2B" w:rsidRDefault="00547F2B" w:rsidP="00161184">
      <w:pPr>
        <w:spacing w:line="480" w:lineRule="atLeast"/>
        <w:ind w:firstLine="720"/>
        <w:rPr>
          <w:rFonts w:ascii="Arial" w:hAnsi="Arial" w:cs="Arial"/>
        </w:rPr>
      </w:pPr>
      <w:r>
        <w:rPr>
          <w:rFonts w:ascii="Arial" w:hAnsi="Arial" w:cs="Arial"/>
        </w:rPr>
        <w:t xml:space="preserve">O.A.C. 4901-1-15 provides authority for the filing of an interlocutory appeal.  The DEO pleading does not satisfy any of the requirements of the Section.  DEO is not a “party adversely affected” as required by O.A.C. 4901-1-15(A).  The information the Entry requires be provided in response to the public records request are not documents or information in DEO’s possession nor is </w:t>
      </w:r>
      <w:r>
        <w:rPr>
          <w:rFonts w:ascii="Arial" w:hAnsi="Arial" w:cs="Arial"/>
        </w:rPr>
        <w:t>DEO</w:t>
      </w:r>
      <w:r>
        <w:rPr>
          <w:rFonts w:ascii="Arial" w:hAnsi="Arial" w:cs="Arial"/>
        </w:rPr>
        <w:t xml:space="preserve"> required to produce the information.  The pleading was not filed within the five day window authorized by O.A.C. 4901-1-15(D).  As such, it is not timely. In addition, it was not filed within five days of the initial filing of the Interlocutory Appeal and Motion for Stay.  While the pleading is not a memorandum contra, its filing is nonetheless outside of the timeframe permitted by the Ohio Administrative Code for any responsive pleading to an interlocutory appeal.  Further, O.A.C. 4901-1-15 does not authorize memorandum in support of an interlocutory appeal.  There is no provision of the Ohio Administrative Code that supports such a pleading, so DEO’s Memorandum in Support must be stricken from the record.</w:t>
      </w:r>
    </w:p>
    <w:p w:rsidR="00547F2B" w:rsidRDefault="00547F2B" w:rsidP="00161184">
      <w:pPr>
        <w:spacing w:line="480" w:lineRule="atLeast"/>
        <w:ind w:firstLine="720"/>
        <w:rPr>
          <w:rFonts w:ascii="Arial" w:hAnsi="Arial" w:cs="Arial"/>
        </w:rPr>
      </w:pPr>
      <w:r>
        <w:rPr>
          <w:rFonts w:ascii="Arial" w:hAnsi="Arial" w:cs="Arial"/>
        </w:rPr>
        <w:t xml:space="preserve">The Commission recently addressed the appropriateness of a pleading such as </w:t>
      </w:r>
      <w:r w:rsidR="00D6765D">
        <w:rPr>
          <w:rFonts w:ascii="Arial" w:hAnsi="Arial" w:cs="Arial"/>
        </w:rPr>
        <w:t>the</w:t>
      </w:r>
      <w:r>
        <w:rPr>
          <w:rFonts w:ascii="Arial" w:hAnsi="Arial" w:cs="Arial"/>
        </w:rPr>
        <w:t xml:space="preserve"> </w:t>
      </w:r>
      <w:r>
        <w:rPr>
          <w:rFonts w:ascii="Arial" w:hAnsi="Arial" w:cs="Arial"/>
        </w:rPr>
        <w:t xml:space="preserve">Memorandum in Support </w:t>
      </w:r>
      <w:r>
        <w:rPr>
          <w:rFonts w:ascii="Arial" w:hAnsi="Arial" w:cs="Arial"/>
        </w:rPr>
        <w:t xml:space="preserve">of an Interlocutory Appeal </w:t>
      </w:r>
      <w:r>
        <w:rPr>
          <w:rFonts w:ascii="Arial" w:hAnsi="Arial" w:cs="Arial"/>
        </w:rPr>
        <w:t xml:space="preserve">and ruled that it </w:t>
      </w:r>
      <w:r>
        <w:rPr>
          <w:rFonts w:ascii="Arial" w:hAnsi="Arial" w:cs="Arial"/>
        </w:rPr>
        <w:t>w</w:t>
      </w:r>
      <w:r>
        <w:rPr>
          <w:rFonts w:ascii="Arial" w:hAnsi="Arial" w:cs="Arial"/>
        </w:rPr>
        <w:t xml:space="preserve">ould not </w:t>
      </w:r>
      <w:r>
        <w:rPr>
          <w:rFonts w:ascii="Arial" w:hAnsi="Arial" w:cs="Arial"/>
        </w:rPr>
        <w:t xml:space="preserve">be </w:t>
      </w:r>
      <w:r>
        <w:rPr>
          <w:rFonts w:ascii="Arial" w:hAnsi="Arial" w:cs="Arial"/>
        </w:rPr>
        <w:t xml:space="preserve">considered in the review of an interlocutory appeal.  In Case No. 14-841-EL-SSO, OPAE filed what it styled as a memorandum contra an Interlocutory Appeal filed by the Office of the Ohio Consumers’ Counsel.  The pleading was not filed within five days of </w:t>
      </w:r>
      <w:r>
        <w:rPr>
          <w:rFonts w:ascii="Arial" w:hAnsi="Arial" w:cs="Arial"/>
        </w:rPr>
        <w:lastRenderedPageBreak/>
        <w:t xml:space="preserve">the Attorney Examiner’s ruling.  The Commission’s Opinion and Order determined that the OPAE pleading was actually an interlocutory appeal </w:t>
      </w:r>
      <w:r>
        <w:rPr>
          <w:rFonts w:ascii="Arial" w:hAnsi="Arial" w:cs="Arial"/>
        </w:rPr>
        <w:t>that</w:t>
      </w:r>
      <w:r>
        <w:rPr>
          <w:rFonts w:ascii="Arial" w:hAnsi="Arial" w:cs="Arial"/>
        </w:rPr>
        <w:t xml:space="preserve"> had been filed outside of the required timeframe.  The Commission declined to consider the pleading.  Opinion and Order at 9-10.</w:t>
      </w:r>
    </w:p>
    <w:p w:rsidR="00547F2B" w:rsidRDefault="00547F2B" w:rsidP="00161184">
      <w:pPr>
        <w:spacing w:line="480" w:lineRule="atLeast"/>
        <w:ind w:firstLine="720"/>
        <w:rPr>
          <w:rFonts w:ascii="Arial" w:hAnsi="Arial" w:cs="Arial"/>
        </w:rPr>
      </w:pPr>
      <w:r>
        <w:rPr>
          <w:rFonts w:ascii="Arial" w:hAnsi="Arial" w:cs="Arial"/>
        </w:rPr>
        <w:t xml:space="preserve">This ruling should apply to the self-styled Memorandum in Support.  There is no provision for such a memorandum in Commission rules.  The pleading, which opposes the Attorney Examiner’s ruling, can only be an interlocutory appeal.  </w:t>
      </w:r>
      <w:r>
        <w:rPr>
          <w:rFonts w:ascii="Arial" w:hAnsi="Arial" w:cs="Arial"/>
        </w:rPr>
        <w:t>In addition to</w:t>
      </w:r>
      <w:r>
        <w:rPr>
          <w:rFonts w:ascii="Arial" w:hAnsi="Arial" w:cs="Arial"/>
        </w:rPr>
        <w:t xml:space="preserve"> the fact </w:t>
      </w:r>
      <w:r>
        <w:rPr>
          <w:rFonts w:ascii="Arial" w:hAnsi="Arial" w:cs="Arial"/>
        </w:rPr>
        <w:t xml:space="preserve">that </w:t>
      </w:r>
      <w:r>
        <w:rPr>
          <w:rFonts w:ascii="Arial" w:hAnsi="Arial" w:cs="Arial"/>
        </w:rPr>
        <w:t>DEO is not a “party adversely affected” because its information is not subject to release under the ruling, the pleading was filed outside of the timeframe during which an interlocutory appeal is authorized.  The Commission is bound by its own precedent that such a filing cannot be considered, and the DEO pleading should be stricken from the record.</w:t>
      </w:r>
    </w:p>
    <w:p w:rsidR="00547F2B" w:rsidRDefault="00547F2B" w:rsidP="00161184">
      <w:pPr>
        <w:spacing w:line="480" w:lineRule="atLeast"/>
        <w:ind w:firstLine="720"/>
        <w:rPr>
          <w:rFonts w:ascii="Arial" w:hAnsi="Arial" w:cs="Arial"/>
        </w:rPr>
      </w:pPr>
    </w:p>
    <w:p w:rsidR="00547F2B" w:rsidRDefault="00547F2B" w:rsidP="0074431F">
      <w:pPr>
        <w:ind w:left="720" w:hanging="720"/>
        <w:rPr>
          <w:rFonts w:ascii="Arial" w:hAnsi="Arial" w:cs="Arial"/>
          <w:b/>
          <w:bCs/>
        </w:rPr>
      </w:pPr>
      <w:r>
        <w:rPr>
          <w:rFonts w:ascii="Arial" w:hAnsi="Arial" w:cs="Arial"/>
          <w:b/>
          <w:bCs/>
        </w:rPr>
        <w:t>IV.</w:t>
      </w:r>
      <w:r>
        <w:rPr>
          <w:rFonts w:ascii="Arial" w:hAnsi="Arial" w:cs="Arial"/>
          <w:b/>
          <w:bCs/>
        </w:rPr>
        <w:tab/>
        <w:t>Conclusion</w:t>
      </w:r>
    </w:p>
    <w:p w:rsidR="00547F2B" w:rsidRDefault="00547F2B" w:rsidP="0074431F">
      <w:pPr>
        <w:rPr>
          <w:rFonts w:ascii="Arial" w:hAnsi="Arial" w:cs="Arial"/>
          <w:b/>
          <w:bCs/>
        </w:rPr>
      </w:pPr>
    </w:p>
    <w:p w:rsidR="00547F2B" w:rsidRPr="001D344B" w:rsidRDefault="00547F2B" w:rsidP="00757A57">
      <w:pPr>
        <w:spacing w:line="480" w:lineRule="auto"/>
        <w:ind w:right="-180" w:firstLine="720"/>
        <w:rPr>
          <w:rFonts w:ascii="Arial" w:hAnsi="Arial" w:cs="Arial"/>
        </w:rPr>
      </w:pPr>
      <w:r>
        <w:rPr>
          <w:rFonts w:ascii="Arial" w:hAnsi="Arial" w:cs="Arial"/>
        </w:rPr>
        <w:t>For the reasons cited above, DEO’s self-styled Memorandum in Support should be stricken from the record.</w:t>
      </w:r>
    </w:p>
    <w:p w:rsidR="00547F2B" w:rsidRDefault="00547F2B">
      <w:pPr>
        <w:rPr>
          <w:rFonts w:ascii="Arial" w:hAnsi="Arial" w:cs="Arial"/>
        </w:rPr>
      </w:pPr>
      <w:bookmarkStart w:id="1" w:name="_GoBack"/>
      <w:bookmarkEnd w:id="1"/>
    </w:p>
    <w:p w:rsidR="00547F2B" w:rsidRPr="000D5558" w:rsidRDefault="00547F2B" w:rsidP="00BD1996">
      <w:pPr>
        <w:spacing w:line="480" w:lineRule="auto"/>
        <w:ind w:left="3420" w:right="-180" w:firstLine="720"/>
        <w:rPr>
          <w:rFonts w:ascii="Arial" w:hAnsi="Arial" w:cs="Arial"/>
        </w:rPr>
      </w:pPr>
      <w:r w:rsidRPr="000D5558">
        <w:rPr>
          <w:rFonts w:ascii="Arial" w:hAnsi="Arial" w:cs="Arial"/>
        </w:rPr>
        <w:t>Respectfully submitted,</w:t>
      </w:r>
    </w:p>
    <w:p w:rsidR="00547F2B" w:rsidRDefault="00547F2B" w:rsidP="00E52DD8">
      <w:pPr>
        <w:ind w:left="4230"/>
        <w:rPr>
          <w:rFonts w:ascii="Arial" w:hAnsi="Arial" w:cs="Arial"/>
          <w:u w:val="single"/>
        </w:rPr>
      </w:pPr>
      <w:r>
        <w:rPr>
          <w:rFonts w:ascii="Arial" w:hAnsi="Arial" w:cs="Arial"/>
          <w:u w:val="single"/>
        </w:rPr>
        <w:t xml:space="preserve">/s/ </w:t>
      </w:r>
      <w:r w:rsidRPr="00855B01">
        <w:rPr>
          <w:rFonts w:ascii="AR BERKLEY" w:hAnsi="AR BERKLEY" w:cs="AR BERKLEY"/>
          <w:i/>
          <w:iCs/>
          <w:u w:val="single"/>
        </w:rPr>
        <w:t>David C. Rinebolt</w:t>
      </w:r>
    </w:p>
    <w:p w:rsidR="00547F2B" w:rsidRPr="00855B01" w:rsidRDefault="00547F2B" w:rsidP="00E52DD8">
      <w:pPr>
        <w:ind w:left="4230"/>
        <w:rPr>
          <w:rFonts w:ascii="Arial" w:hAnsi="Arial" w:cs="Arial"/>
        </w:rPr>
      </w:pPr>
      <w:r>
        <w:rPr>
          <w:rFonts w:ascii="Arial" w:hAnsi="Arial" w:cs="Arial"/>
        </w:rPr>
        <w:t xml:space="preserve"> David C. Rinebolt</w:t>
      </w:r>
    </w:p>
    <w:p w:rsidR="00547F2B" w:rsidRPr="000D5558" w:rsidRDefault="00547F2B" w:rsidP="0015109D">
      <w:pPr>
        <w:ind w:left="3600" w:firstLine="720"/>
        <w:rPr>
          <w:rFonts w:ascii="Arial" w:hAnsi="Arial" w:cs="Arial"/>
        </w:rPr>
      </w:pPr>
      <w:r>
        <w:rPr>
          <w:rFonts w:ascii="Arial" w:hAnsi="Arial" w:cs="Arial"/>
        </w:rPr>
        <w:t>Colleen L. Mooney</w:t>
      </w:r>
    </w:p>
    <w:p w:rsidR="00547F2B" w:rsidRPr="000D5558" w:rsidRDefault="00547F2B" w:rsidP="0015109D">
      <w:pPr>
        <w:ind w:left="4230" w:firstLine="90"/>
        <w:rPr>
          <w:rFonts w:ascii="Arial" w:hAnsi="Arial" w:cs="Arial"/>
        </w:rPr>
      </w:pPr>
      <w:r w:rsidRPr="000D5558">
        <w:rPr>
          <w:rFonts w:ascii="Arial" w:hAnsi="Arial" w:cs="Arial"/>
        </w:rPr>
        <w:t>Ohio Partners for Affordable Energy</w:t>
      </w:r>
    </w:p>
    <w:p w:rsidR="00547F2B" w:rsidRPr="000D5558" w:rsidRDefault="00547F2B" w:rsidP="0015109D">
      <w:pPr>
        <w:ind w:left="4230" w:firstLine="90"/>
        <w:rPr>
          <w:rFonts w:ascii="Arial" w:hAnsi="Arial" w:cs="Arial"/>
        </w:rPr>
      </w:pPr>
      <w:r w:rsidRPr="000D5558">
        <w:rPr>
          <w:rFonts w:ascii="Arial" w:hAnsi="Arial" w:cs="Arial"/>
        </w:rPr>
        <w:t>231 West Lima Street</w:t>
      </w:r>
    </w:p>
    <w:p w:rsidR="00547F2B" w:rsidRPr="000D5558" w:rsidRDefault="00547F2B" w:rsidP="0015109D">
      <w:pPr>
        <w:ind w:left="4230" w:firstLine="90"/>
        <w:rPr>
          <w:rFonts w:ascii="Arial" w:hAnsi="Arial" w:cs="Arial"/>
        </w:rPr>
      </w:pPr>
      <w:r w:rsidRPr="000D5558">
        <w:rPr>
          <w:rFonts w:ascii="Arial" w:hAnsi="Arial" w:cs="Arial"/>
        </w:rPr>
        <w:t>Findlay, OH45840</w:t>
      </w:r>
    </w:p>
    <w:p w:rsidR="00547F2B" w:rsidRPr="000D5558" w:rsidRDefault="00547F2B" w:rsidP="0015109D">
      <w:pPr>
        <w:ind w:left="4230" w:firstLine="90"/>
        <w:rPr>
          <w:rFonts w:ascii="Arial" w:hAnsi="Arial" w:cs="Arial"/>
        </w:rPr>
      </w:pPr>
      <w:r w:rsidRPr="000D5558">
        <w:rPr>
          <w:rFonts w:ascii="Arial" w:hAnsi="Arial" w:cs="Arial"/>
        </w:rPr>
        <w:t>Telephone: (419) 425-8860</w:t>
      </w:r>
    </w:p>
    <w:p w:rsidR="00547F2B" w:rsidRDefault="00547F2B" w:rsidP="0015109D">
      <w:pPr>
        <w:ind w:left="4230" w:firstLine="90"/>
        <w:rPr>
          <w:rFonts w:ascii="Arial" w:hAnsi="Arial" w:cs="Arial"/>
        </w:rPr>
      </w:pPr>
      <w:r w:rsidRPr="000D5558">
        <w:rPr>
          <w:rFonts w:ascii="Arial" w:hAnsi="Arial" w:cs="Arial"/>
        </w:rPr>
        <w:t>FAX: (419) 425-8862</w:t>
      </w:r>
    </w:p>
    <w:p w:rsidR="00547F2B" w:rsidRDefault="00345DAF" w:rsidP="0015109D">
      <w:pPr>
        <w:ind w:left="4230" w:firstLine="90"/>
        <w:rPr>
          <w:rFonts w:ascii="Arial" w:hAnsi="Arial" w:cs="Arial"/>
        </w:rPr>
      </w:pPr>
      <w:hyperlink r:id="rId9" w:history="1">
        <w:r w:rsidR="00547F2B">
          <w:rPr>
            <w:rStyle w:val="Hyperlink"/>
            <w:rFonts w:ascii="Arial" w:hAnsi="Arial" w:cs="Arial"/>
          </w:rPr>
          <w:t>drinebolt@ohiopartners.org</w:t>
        </w:r>
      </w:hyperlink>
    </w:p>
    <w:p w:rsidR="00547F2B" w:rsidRDefault="00345DAF" w:rsidP="0015109D">
      <w:pPr>
        <w:ind w:left="4230" w:firstLine="90"/>
        <w:rPr>
          <w:rFonts w:ascii="Arial" w:hAnsi="Arial" w:cs="Arial"/>
        </w:rPr>
      </w:pPr>
      <w:hyperlink r:id="rId10" w:history="1">
        <w:r w:rsidR="00547F2B" w:rsidRPr="00640F11">
          <w:rPr>
            <w:rStyle w:val="Hyperlink"/>
            <w:rFonts w:ascii="Arial" w:hAnsi="Arial" w:cs="Arial"/>
          </w:rPr>
          <w:t>cmooney@ohiopartners.org</w:t>
        </w:r>
      </w:hyperlink>
    </w:p>
    <w:p w:rsidR="00547F2B" w:rsidRDefault="00547F2B" w:rsidP="0015109D">
      <w:pPr>
        <w:ind w:left="4230"/>
        <w:rPr>
          <w:rFonts w:ascii="Arial" w:hAnsi="Arial" w:cs="Arial"/>
        </w:rPr>
      </w:pPr>
      <w:r>
        <w:rPr>
          <w:rFonts w:ascii="Arial" w:hAnsi="Arial" w:cs="Arial"/>
        </w:rPr>
        <w:br w:type="page"/>
      </w:r>
    </w:p>
    <w:p w:rsidR="00547F2B" w:rsidRPr="000D5558" w:rsidRDefault="00547F2B" w:rsidP="00E52DD8">
      <w:pPr>
        <w:rPr>
          <w:rFonts w:ascii="Arial" w:hAnsi="Arial" w:cs="Arial"/>
        </w:rPr>
      </w:pPr>
    </w:p>
    <w:p w:rsidR="00547F2B" w:rsidRPr="000D5558" w:rsidRDefault="00547F2B" w:rsidP="00BD1996">
      <w:pPr>
        <w:jc w:val="center"/>
        <w:outlineLvl w:val="0"/>
        <w:rPr>
          <w:rFonts w:ascii="Arial" w:hAnsi="Arial" w:cs="Arial"/>
          <w:b/>
          <w:bCs/>
        </w:rPr>
      </w:pPr>
      <w:r w:rsidRPr="000D5558">
        <w:rPr>
          <w:rFonts w:ascii="Arial" w:hAnsi="Arial" w:cs="Arial"/>
          <w:b/>
          <w:bCs/>
        </w:rPr>
        <w:t>CERTIFICATE OF SERVICE</w:t>
      </w:r>
    </w:p>
    <w:p w:rsidR="00547F2B" w:rsidRPr="000D5558" w:rsidRDefault="00547F2B" w:rsidP="0015109D">
      <w:pPr>
        <w:rPr>
          <w:rFonts w:ascii="Arial" w:hAnsi="Arial" w:cs="Arial"/>
          <w:b/>
          <w:bCs/>
        </w:rPr>
      </w:pPr>
    </w:p>
    <w:p w:rsidR="00547F2B" w:rsidRDefault="00547F2B" w:rsidP="0015109D">
      <w:pPr>
        <w:spacing w:line="480" w:lineRule="auto"/>
        <w:ind w:right="-360"/>
        <w:rPr>
          <w:rFonts w:ascii="Arial" w:hAnsi="Arial" w:cs="Arial"/>
        </w:rPr>
      </w:pPr>
      <w:r w:rsidRPr="000D5558">
        <w:rPr>
          <w:rFonts w:ascii="Arial" w:hAnsi="Arial" w:cs="Arial"/>
          <w:b/>
          <w:bCs/>
        </w:rPr>
        <w:tab/>
      </w:r>
      <w:r w:rsidRPr="000D5558">
        <w:rPr>
          <w:rFonts w:ascii="Arial" w:hAnsi="Arial" w:cs="Arial"/>
        </w:rPr>
        <w:t xml:space="preserve">I hereby certify that a copy of the foregoing </w:t>
      </w:r>
      <w:r>
        <w:rPr>
          <w:rFonts w:ascii="Arial" w:hAnsi="Arial" w:cs="Arial"/>
        </w:rPr>
        <w:t>Motion to Strike</w:t>
      </w:r>
      <w:r>
        <w:rPr>
          <w:rFonts w:ascii="Arial" w:hAnsi="Arial" w:cs="Arial"/>
        </w:rPr>
        <w:t xml:space="preserve"> and Memorandum in Support </w:t>
      </w:r>
      <w:r>
        <w:rPr>
          <w:rFonts w:ascii="Arial" w:hAnsi="Arial" w:cs="Arial"/>
        </w:rPr>
        <w:t>was served electronically upon the persons</w:t>
      </w:r>
      <w:r w:rsidRPr="000D5558">
        <w:rPr>
          <w:rFonts w:ascii="Arial" w:hAnsi="Arial" w:cs="Arial"/>
        </w:rPr>
        <w:t xml:space="preserve"> identified</w:t>
      </w:r>
      <w:r>
        <w:rPr>
          <w:rFonts w:ascii="Arial" w:hAnsi="Arial" w:cs="Arial"/>
        </w:rPr>
        <w:t xml:space="preserve"> below in this case on this 18th day of November 2015</w:t>
      </w:r>
      <w:r w:rsidRPr="000D5558">
        <w:rPr>
          <w:rFonts w:ascii="Arial" w:hAnsi="Arial" w:cs="Arial"/>
        </w:rPr>
        <w:t>.</w:t>
      </w:r>
    </w:p>
    <w:p w:rsidR="00547F2B" w:rsidRPr="00C51B73" w:rsidRDefault="00547F2B" w:rsidP="0015109D">
      <w:pPr>
        <w:pStyle w:val="BodyTextIndent"/>
        <w:ind w:left="3600"/>
        <w:rPr>
          <w:u w:val="single"/>
        </w:rPr>
      </w:pPr>
      <w:r w:rsidRPr="00C51B73">
        <w:rPr>
          <w:u w:val="single"/>
        </w:rPr>
        <w:t>/s/</w:t>
      </w:r>
      <w:r w:rsidRPr="00855B01">
        <w:rPr>
          <w:rFonts w:ascii="AR BERKLEY" w:hAnsi="AR BERKLEY" w:cs="AR BERKLEY"/>
          <w:u w:val="single"/>
        </w:rPr>
        <w:t>David C. Rinebolt</w:t>
      </w:r>
    </w:p>
    <w:p w:rsidR="00547F2B" w:rsidRPr="008C76AC" w:rsidRDefault="00547F2B" w:rsidP="0015109D">
      <w:pPr>
        <w:pStyle w:val="BodyTextIndent"/>
        <w:ind w:left="3600"/>
        <w:outlineLvl w:val="0"/>
      </w:pPr>
      <w:r>
        <w:t>David C. Rinebolt</w:t>
      </w:r>
    </w:p>
    <w:p w:rsidR="00547F2B" w:rsidRPr="00BB6B94" w:rsidRDefault="00547F2B" w:rsidP="0015109D">
      <w:r w:rsidRPr="000D5558">
        <w:tab/>
      </w:r>
      <w:r w:rsidRPr="000D5558">
        <w:tab/>
      </w:r>
      <w:r w:rsidRPr="000D5558">
        <w:tab/>
      </w:r>
      <w:r w:rsidRPr="000D5558">
        <w:tab/>
      </w:r>
      <w:r w:rsidRPr="000D5558">
        <w:tab/>
      </w:r>
      <w:r w:rsidRPr="000D5558">
        <w:tab/>
      </w:r>
      <w:r w:rsidRPr="000D5558">
        <w:tab/>
      </w:r>
    </w:p>
    <w:p w:rsidR="00547F2B" w:rsidRDefault="00547F2B" w:rsidP="0015109D">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SERVICE LIST</w:t>
      </w:r>
    </w:p>
    <w:p w:rsidR="00547F2B" w:rsidRPr="0070229D" w:rsidRDefault="00547F2B" w:rsidP="0015109D">
      <w:pPr>
        <w:rPr>
          <w:rFonts w:ascii="Arial" w:hAnsi="Arial" w:cs="Arial"/>
          <w:b/>
          <w:bCs/>
        </w:rPr>
      </w:pPr>
    </w:p>
    <w:p w:rsidR="00547F2B" w:rsidRPr="00F037ED" w:rsidRDefault="00547F2B" w:rsidP="0015109D">
      <w:pPr>
        <w:pStyle w:val="ListBullet"/>
        <w:numPr>
          <w:ilvl w:val="0"/>
          <w:numId w:val="0"/>
        </w:numPr>
        <w:rPr>
          <w:rFonts w:ascii="Arial" w:hAnsi="Arial" w:cs="Arial"/>
        </w:rPr>
      </w:pPr>
      <w:r>
        <w:tab/>
      </w:r>
      <w:r>
        <w:tab/>
      </w:r>
      <w:r>
        <w:tab/>
      </w:r>
      <w:r>
        <w:tab/>
      </w:r>
      <w:r w:rsidRPr="000D5558">
        <w:tab/>
      </w:r>
      <w:r w:rsidRPr="000D5558">
        <w:tab/>
      </w:r>
    </w:p>
    <w:p w:rsidR="00547F2B" w:rsidRDefault="00345DAF" w:rsidP="0015109D">
      <w:pPr>
        <w:pStyle w:val="ListBullet"/>
        <w:numPr>
          <w:ilvl w:val="0"/>
          <w:numId w:val="0"/>
        </w:numPr>
        <w:rPr>
          <w:rFonts w:ascii="Arial" w:hAnsi="Arial" w:cs="Arial"/>
        </w:rPr>
      </w:pPr>
      <w:hyperlink r:id="rId11" w:history="1">
        <w:r w:rsidR="00547F2B" w:rsidRPr="008817D6">
          <w:rPr>
            <w:rStyle w:val="Hyperlink"/>
            <w:rFonts w:ascii="Arial" w:hAnsi="Arial" w:cs="Arial"/>
          </w:rPr>
          <w:t>William.wright@puc.state.oh.us</w:t>
        </w:r>
      </w:hyperlink>
    </w:p>
    <w:p w:rsidR="00547F2B" w:rsidRDefault="00345DAF" w:rsidP="0015109D">
      <w:pPr>
        <w:pStyle w:val="ListBullet"/>
        <w:numPr>
          <w:ilvl w:val="0"/>
          <w:numId w:val="0"/>
        </w:numPr>
        <w:rPr>
          <w:rFonts w:ascii="Arial" w:hAnsi="Arial" w:cs="Arial"/>
        </w:rPr>
      </w:pPr>
      <w:hyperlink r:id="rId12" w:history="1">
        <w:r w:rsidR="00547F2B" w:rsidRPr="008817D6">
          <w:rPr>
            <w:rStyle w:val="Hyperlink"/>
            <w:rFonts w:ascii="Arial" w:hAnsi="Arial" w:cs="Arial"/>
          </w:rPr>
          <w:t>tlindgren@puc.state.oh.us</w:t>
        </w:r>
      </w:hyperlink>
    </w:p>
    <w:p w:rsidR="00547F2B" w:rsidRDefault="00345DAF" w:rsidP="0015109D">
      <w:pPr>
        <w:pStyle w:val="ListBullet"/>
        <w:numPr>
          <w:ilvl w:val="0"/>
          <w:numId w:val="0"/>
        </w:numPr>
        <w:rPr>
          <w:rFonts w:ascii="Arial" w:hAnsi="Arial" w:cs="Arial"/>
        </w:rPr>
      </w:pPr>
      <w:hyperlink r:id="rId13" w:history="1">
        <w:r w:rsidR="00547F2B" w:rsidRPr="008817D6">
          <w:rPr>
            <w:rStyle w:val="Hyperlink"/>
            <w:rFonts w:ascii="Arial" w:hAnsi="Arial" w:cs="Arial"/>
          </w:rPr>
          <w:t>serio@occ.state.oh.us</w:t>
        </w:r>
      </w:hyperlink>
    </w:p>
    <w:p w:rsidR="00547F2B" w:rsidRDefault="00345DAF" w:rsidP="0015109D">
      <w:pPr>
        <w:pStyle w:val="ListBullet"/>
        <w:numPr>
          <w:ilvl w:val="0"/>
          <w:numId w:val="0"/>
        </w:numPr>
        <w:rPr>
          <w:rFonts w:ascii="Arial" w:hAnsi="Arial" w:cs="Arial"/>
        </w:rPr>
      </w:pPr>
      <w:hyperlink r:id="rId14" w:history="1">
        <w:r w:rsidR="00547F2B" w:rsidRPr="008817D6">
          <w:rPr>
            <w:rStyle w:val="Hyperlink"/>
            <w:rFonts w:ascii="Arial" w:hAnsi="Arial" w:cs="Arial"/>
          </w:rPr>
          <w:t>sauer@occ.state.oh.us</w:t>
        </w:r>
      </w:hyperlink>
    </w:p>
    <w:p w:rsidR="00547F2B" w:rsidRDefault="00345DAF" w:rsidP="0015109D">
      <w:pPr>
        <w:pStyle w:val="ListBullet"/>
        <w:numPr>
          <w:ilvl w:val="0"/>
          <w:numId w:val="0"/>
        </w:numPr>
        <w:rPr>
          <w:rFonts w:ascii="Arial" w:hAnsi="Arial" w:cs="Arial"/>
        </w:rPr>
      </w:pPr>
      <w:hyperlink r:id="rId15" w:history="1">
        <w:r w:rsidR="00547F2B" w:rsidRPr="008817D6">
          <w:rPr>
            <w:rStyle w:val="Hyperlink"/>
            <w:rFonts w:ascii="Arial" w:hAnsi="Arial" w:cs="Arial"/>
          </w:rPr>
          <w:t>barthroyer@aol.com</w:t>
        </w:r>
      </w:hyperlink>
    </w:p>
    <w:p w:rsidR="00547F2B" w:rsidRDefault="00345DAF" w:rsidP="0015109D">
      <w:pPr>
        <w:pStyle w:val="ListBullet"/>
        <w:numPr>
          <w:ilvl w:val="0"/>
          <w:numId w:val="0"/>
        </w:numPr>
        <w:rPr>
          <w:rFonts w:ascii="Arial" w:hAnsi="Arial" w:cs="Arial"/>
        </w:rPr>
      </w:pPr>
      <w:hyperlink r:id="rId16" w:history="1">
        <w:r w:rsidR="00547F2B" w:rsidRPr="008817D6">
          <w:rPr>
            <w:rStyle w:val="Hyperlink"/>
            <w:rFonts w:ascii="Arial" w:hAnsi="Arial" w:cs="Arial"/>
          </w:rPr>
          <w:t>sam@mwncmh.com</w:t>
        </w:r>
      </w:hyperlink>
    </w:p>
    <w:p w:rsidR="00547F2B" w:rsidRDefault="00345DAF" w:rsidP="0015109D">
      <w:pPr>
        <w:pStyle w:val="ListBullet"/>
        <w:numPr>
          <w:ilvl w:val="0"/>
          <w:numId w:val="0"/>
        </w:numPr>
        <w:rPr>
          <w:rFonts w:ascii="Arial" w:hAnsi="Arial" w:cs="Arial"/>
        </w:rPr>
      </w:pPr>
      <w:hyperlink r:id="rId17" w:history="1">
        <w:r w:rsidR="00547F2B" w:rsidRPr="008817D6">
          <w:rPr>
            <w:rStyle w:val="Hyperlink"/>
            <w:rFonts w:ascii="Arial" w:hAnsi="Arial" w:cs="Arial"/>
          </w:rPr>
          <w:t>fdarr@msncmh.com</w:t>
        </w:r>
      </w:hyperlink>
    </w:p>
    <w:p w:rsidR="00547F2B" w:rsidRDefault="00345DAF" w:rsidP="0015109D">
      <w:pPr>
        <w:pStyle w:val="ListBullet"/>
        <w:numPr>
          <w:ilvl w:val="0"/>
          <w:numId w:val="0"/>
        </w:numPr>
        <w:rPr>
          <w:rFonts w:ascii="Arial" w:hAnsi="Arial" w:cs="Arial"/>
        </w:rPr>
      </w:pPr>
      <w:hyperlink r:id="rId18" w:history="1">
        <w:r w:rsidR="00547F2B" w:rsidRPr="008817D6">
          <w:rPr>
            <w:rStyle w:val="Hyperlink"/>
            <w:rFonts w:ascii="Arial" w:hAnsi="Arial" w:cs="Arial"/>
          </w:rPr>
          <w:t>cgoodman@energymarketers.com</w:t>
        </w:r>
      </w:hyperlink>
    </w:p>
    <w:p w:rsidR="00547F2B" w:rsidRDefault="00345DAF" w:rsidP="0015109D">
      <w:pPr>
        <w:pStyle w:val="ListBullet"/>
        <w:numPr>
          <w:ilvl w:val="0"/>
          <w:numId w:val="0"/>
        </w:numPr>
        <w:rPr>
          <w:rFonts w:ascii="Arial" w:hAnsi="Arial" w:cs="Arial"/>
        </w:rPr>
      </w:pPr>
      <w:hyperlink r:id="rId19" w:history="1">
        <w:r w:rsidR="00547F2B" w:rsidRPr="008817D6">
          <w:rPr>
            <w:rStyle w:val="Hyperlink"/>
            <w:rFonts w:ascii="Arial" w:hAnsi="Arial" w:cs="Arial"/>
          </w:rPr>
          <w:t>tobrien@bricker.com</w:t>
        </w:r>
      </w:hyperlink>
    </w:p>
    <w:p w:rsidR="00547F2B" w:rsidRDefault="00345DAF" w:rsidP="0015109D">
      <w:pPr>
        <w:pStyle w:val="ListBullet"/>
        <w:numPr>
          <w:ilvl w:val="0"/>
          <w:numId w:val="0"/>
        </w:numPr>
        <w:rPr>
          <w:rFonts w:ascii="Arial" w:hAnsi="Arial" w:cs="Arial"/>
        </w:rPr>
      </w:pPr>
      <w:hyperlink r:id="rId20" w:history="1">
        <w:r w:rsidR="00547F2B" w:rsidRPr="008817D6">
          <w:rPr>
            <w:rStyle w:val="Hyperlink"/>
            <w:rFonts w:ascii="Arial" w:hAnsi="Arial" w:cs="Arial"/>
          </w:rPr>
          <w:t>whitt@whitt-sturtevant.com</w:t>
        </w:r>
      </w:hyperlink>
    </w:p>
    <w:p w:rsidR="00547F2B" w:rsidRDefault="00345DAF" w:rsidP="00C14E3A">
      <w:pPr>
        <w:pStyle w:val="ListBullet"/>
        <w:numPr>
          <w:ilvl w:val="0"/>
          <w:numId w:val="0"/>
        </w:numPr>
        <w:rPr>
          <w:rFonts w:ascii="Arial" w:hAnsi="Arial" w:cs="Arial"/>
        </w:rPr>
      </w:pPr>
      <w:hyperlink r:id="rId21" w:history="1">
        <w:r w:rsidR="00547F2B" w:rsidRPr="008817D6">
          <w:rPr>
            <w:rStyle w:val="Hyperlink"/>
            <w:rFonts w:ascii="Arial" w:hAnsi="Arial" w:cs="Arial"/>
          </w:rPr>
          <w:t>campbell@whitt-sturtevant.com</w:t>
        </w:r>
      </w:hyperlink>
    </w:p>
    <w:p w:rsidR="00547F2B" w:rsidRDefault="00345DAF" w:rsidP="0015109D">
      <w:pPr>
        <w:pStyle w:val="ListBullet"/>
        <w:numPr>
          <w:ilvl w:val="0"/>
          <w:numId w:val="0"/>
        </w:numPr>
        <w:rPr>
          <w:rFonts w:ascii="Arial" w:hAnsi="Arial" w:cs="Arial"/>
        </w:rPr>
      </w:pPr>
      <w:hyperlink r:id="rId22" w:history="1">
        <w:r w:rsidR="00547F2B" w:rsidRPr="008817D6">
          <w:rPr>
            <w:rStyle w:val="Hyperlink"/>
            <w:rFonts w:ascii="Arial" w:hAnsi="Arial" w:cs="Arial"/>
          </w:rPr>
          <w:t>jennifer.spinosi@directenergy.com</w:t>
        </w:r>
      </w:hyperlink>
    </w:p>
    <w:p w:rsidR="00547F2B" w:rsidRDefault="00345DAF" w:rsidP="0015109D">
      <w:pPr>
        <w:pStyle w:val="ListBullet"/>
        <w:numPr>
          <w:ilvl w:val="0"/>
          <w:numId w:val="0"/>
        </w:numPr>
        <w:rPr>
          <w:rFonts w:ascii="Arial" w:hAnsi="Arial" w:cs="Arial"/>
        </w:rPr>
      </w:pPr>
      <w:hyperlink r:id="rId23" w:history="1">
        <w:r w:rsidR="00547F2B" w:rsidRPr="008817D6">
          <w:rPr>
            <w:rStyle w:val="Hyperlink"/>
            <w:rFonts w:ascii="Arial" w:hAnsi="Arial" w:cs="Arial"/>
          </w:rPr>
          <w:t>twilliams@snhslaw.com</w:t>
        </w:r>
      </w:hyperlink>
    </w:p>
    <w:p w:rsidR="00547F2B" w:rsidRDefault="00547F2B" w:rsidP="0015109D">
      <w:pPr>
        <w:pStyle w:val="ListBullet"/>
        <w:numPr>
          <w:ilvl w:val="0"/>
          <w:numId w:val="0"/>
        </w:numPr>
        <w:rPr>
          <w:rFonts w:ascii="Arial" w:hAnsi="Arial" w:cs="Arial"/>
        </w:rPr>
      </w:pPr>
    </w:p>
    <w:p w:rsidR="00547F2B" w:rsidRDefault="00547F2B" w:rsidP="0015109D">
      <w:pPr>
        <w:pStyle w:val="ListBullet"/>
        <w:numPr>
          <w:ilvl w:val="0"/>
          <w:numId w:val="0"/>
        </w:numPr>
        <w:rPr>
          <w:rFonts w:ascii="Arial" w:hAnsi="Arial" w:cs="Arial"/>
        </w:rPr>
      </w:pPr>
    </w:p>
    <w:p w:rsidR="00547F2B" w:rsidRDefault="00547F2B" w:rsidP="0015109D">
      <w:pPr>
        <w:pStyle w:val="ListBullet"/>
        <w:numPr>
          <w:ilvl w:val="0"/>
          <w:numId w:val="0"/>
        </w:num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47F2B" w:rsidRDefault="00547F2B"/>
    <w:sectPr w:rsidR="00547F2B" w:rsidSect="008D08CB">
      <w:footerReference w:type="default" r:id="rId24"/>
      <w:pgSz w:w="12240" w:h="15840" w:code="1"/>
      <w:pgMar w:top="1440" w:right="1440" w:bottom="1440" w:left="1440" w:header="720" w:footer="144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AF" w:rsidRDefault="00345DAF">
      <w:r>
        <w:separator/>
      </w:r>
    </w:p>
  </w:endnote>
  <w:endnote w:type="continuationSeparator" w:id="0">
    <w:p w:rsidR="00345DAF" w:rsidRDefault="0034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 BERKLEY">
    <w:altName w:val="Times New Roman"/>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F2B" w:rsidRDefault="00547F2B" w:rsidP="008D08C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765D">
      <w:rPr>
        <w:rStyle w:val="PageNumber"/>
        <w:noProof/>
      </w:rPr>
      <w:t>- 2 -</w:t>
    </w:r>
    <w:r>
      <w:rPr>
        <w:rStyle w:val="PageNumber"/>
      </w:rPr>
      <w:fldChar w:fldCharType="end"/>
    </w:r>
  </w:p>
  <w:p w:rsidR="00547F2B" w:rsidRDefault="00547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AF" w:rsidRDefault="00345DAF">
      <w:r>
        <w:separator/>
      </w:r>
    </w:p>
  </w:footnote>
  <w:footnote w:type="continuationSeparator" w:id="0">
    <w:p w:rsidR="00345DAF" w:rsidRDefault="00345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B46C55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22000FE0"/>
    <w:multiLevelType w:val="hybridMultilevel"/>
    <w:tmpl w:val="B2945C5A"/>
    <w:lvl w:ilvl="0" w:tplc="7C22B134">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BCD0A5E"/>
    <w:multiLevelType w:val="hybridMultilevel"/>
    <w:tmpl w:val="9FAC2F34"/>
    <w:lvl w:ilvl="0" w:tplc="04D0F542">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E337161"/>
    <w:multiLevelType w:val="hybridMultilevel"/>
    <w:tmpl w:val="22F0D8A6"/>
    <w:lvl w:ilvl="0" w:tplc="A0183366">
      <w:start w:val="1"/>
      <w:numFmt w:val="decimal"/>
      <w:lvlText w:val="%1."/>
      <w:lvlJc w:val="left"/>
      <w:pPr>
        <w:tabs>
          <w:tab w:val="num" w:pos="1440"/>
        </w:tabs>
        <w:ind w:left="1440" w:hanging="720"/>
      </w:pPr>
      <w:rPr>
        <w:rFonts w:hint="default"/>
      </w:rPr>
    </w:lvl>
    <w:lvl w:ilvl="1" w:tplc="D766E376">
      <w:start w:val="5"/>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6C5F3E34"/>
    <w:multiLevelType w:val="hybridMultilevel"/>
    <w:tmpl w:val="9AC05560"/>
    <w:lvl w:ilvl="0" w:tplc="0409000F">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9D"/>
    <w:rsid w:val="00012C84"/>
    <w:rsid w:val="00025546"/>
    <w:rsid w:val="00091869"/>
    <w:rsid w:val="00092C13"/>
    <w:rsid w:val="00092F22"/>
    <w:rsid w:val="00094B11"/>
    <w:rsid w:val="00095CD7"/>
    <w:rsid w:val="00095DCF"/>
    <w:rsid w:val="000A7ECA"/>
    <w:rsid w:val="000C77A9"/>
    <w:rsid w:val="000D5558"/>
    <w:rsid w:val="000D7D17"/>
    <w:rsid w:val="000E4868"/>
    <w:rsid w:val="000F3B39"/>
    <w:rsid w:val="0011213C"/>
    <w:rsid w:val="0012404A"/>
    <w:rsid w:val="001249B7"/>
    <w:rsid w:val="00131AF9"/>
    <w:rsid w:val="0015109D"/>
    <w:rsid w:val="00161184"/>
    <w:rsid w:val="00170A08"/>
    <w:rsid w:val="001B08EB"/>
    <w:rsid w:val="001D344B"/>
    <w:rsid w:val="001D69BC"/>
    <w:rsid w:val="00211E74"/>
    <w:rsid w:val="00216C3F"/>
    <w:rsid w:val="00246427"/>
    <w:rsid w:val="00272394"/>
    <w:rsid w:val="00275FF6"/>
    <w:rsid w:val="002A4A08"/>
    <w:rsid w:val="002A5B64"/>
    <w:rsid w:val="002C1363"/>
    <w:rsid w:val="002C3A61"/>
    <w:rsid w:val="002D0F01"/>
    <w:rsid w:val="002D3048"/>
    <w:rsid w:val="00304174"/>
    <w:rsid w:val="0030742E"/>
    <w:rsid w:val="00310591"/>
    <w:rsid w:val="00316DFC"/>
    <w:rsid w:val="00336CEE"/>
    <w:rsid w:val="00345DAF"/>
    <w:rsid w:val="003627FF"/>
    <w:rsid w:val="003773CA"/>
    <w:rsid w:val="00380FA7"/>
    <w:rsid w:val="00387155"/>
    <w:rsid w:val="0038793A"/>
    <w:rsid w:val="003975FB"/>
    <w:rsid w:val="003D3A32"/>
    <w:rsid w:val="003F0C3D"/>
    <w:rsid w:val="004226A3"/>
    <w:rsid w:val="00424251"/>
    <w:rsid w:val="00431198"/>
    <w:rsid w:val="00436217"/>
    <w:rsid w:val="00447529"/>
    <w:rsid w:val="0045264E"/>
    <w:rsid w:val="00455D37"/>
    <w:rsid w:val="0046045D"/>
    <w:rsid w:val="00464E2E"/>
    <w:rsid w:val="00470546"/>
    <w:rsid w:val="004720F6"/>
    <w:rsid w:val="00474174"/>
    <w:rsid w:val="00482FDA"/>
    <w:rsid w:val="00486995"/>
    <w:rsid w:val="004A2535"/>
    <w:rsid w:val="004C79E5"/>
    <w:rsid w:val="004E1411"/>
    <w:rsid w:val="005070D8"/>
    <w:rsid w:val="00524E4A"/>
    <w:rsid w:val="0053208F"/>
    <w:rsid w:val="005365D2"/>
    <w:rsid w:val="00544247"/>
    <w:rsid w:val="00547F2B"/>
    <w:rsid w:val="005677E1"/>
    <w:rsid w:val="0057061D"/>
    <w:rsid w:val="00581C70"/>
    <w:rsid w:val="0058316F"/>
    <w:rsid w:val="005A6693"/>
    <w:rsid w:val="005B53F2"/>
    <w:rsid w:val="005C0FFD"/>
    <w:rsid w:val="005C6B6D"/>
    <w:rsid w:val="005E0D21"/>
    <w:rsid w:val="005E720D"/>
    <w:rsid w:val="006104BF"/>
    <w:rsid w:val="00635C61"/>
    <w:rsid w:val="00640F11"/>
    <w:rsid w:val="006446B3"/>
    <w:rsid w:val="0065012E"/>
    <w:rsid w:val="00657A6D"/>
    <w:rsid w:val="00671718"/>
    <w:rsid w:val="006B3D0B"/>
    <w:rsid w:val="006B3D65"/>
    <w:rsid w:val="006D25ED"/>
    <w:rsid w:val="006D6870"/>
    <w:rsid w:val="006F2F4B"/>
    <w:rsid w:val="0070229D"/>
    <w:rsid w:val="00717F53"/>
    <w:rsid w:val="007259EF"/>
    <w:rsid w:val="007278C2"/>
    <w:rsid w:val="0074431F"/>
    <w:rsid w:val="00757A57"/>
    <w:rsid w:val="0076388D"/>
    <w:rsid w:val="007721D0"/>
    <w:rsid w:val="00783E50"/>
    <w:rsid w:val="00785C8F"/>
    <w:rsid w:val="007A36C1"/>
    <w:rsid w:val="007B1D5A"/>
    <w:rsid w:val="007B708A"/>
    <w:rsid w:val="007B7666"/>
    <w:rsid w:val="007E0856"/>
    <w:rsid w:val="00834659"/>
    <w:rsid w:val="0083502E"/>
    <w:rsid w:val="00835E12"/>
    <w:rsid w:val="008375A1"/>
    <w:rsid w:val="00837FFE"/>
    <w:rsid w:val="008443B8"/>
    <w:rsid w:val="008542EE"/>
    <w:rsid w:val="00855B01"/>
    <w:rsid w:val="008570AF"/>
    <w:rsid w:val="00864BF8"/>
    <w:rsid w:val="00865EB2"/>
    <w:rsid w:val="00870FCA"/>
    <w:rsid w:val="00873407"/>
    <w:rsid w:val="00877377"/>
    <w:rsid w:val="008817D6"/>
    <w:rsid w:val="00884F1B"/>
    <w:rsid w:val="00894BC2"/>
    <w:rsid w:val="00895CCB"/>
    <w:rsid w:val="008A5E2B"/>
    <w:rsid w:val="008B40EE"/>
    <w:rsid w:val="008C76AC"/>
    <w:rsid w:val="008D08CB"/>
    <w:rsid w:val="008E1CAA"/>
    <w:rsid w:val="009038BE"/>
    <w:rsid w:val="009159E5"/>
    <w:rsid w:val="00952880"/>
    <w:rsid w:val="00960C56"/>
    <w:rsid w:val="00974D42"/>
    <w:rsid w:val="0099136E"/>
    <w:rsid w:val="009C1832"/>
    <w:rsid w:val="009C5C60"/>
    <w:rsid w:val="009D2759"/>
    <w:rsid w:val="009E1871"/>
    <w:rsid w:val="009E7611"/>
    <w:rsid w:val="009F244F"/>
    <w:rsid w:val="00A0325D"/>
    <w:rsid w:val="00A05455"/>
    <w:rsid w:val="00A1195F"/>
    <w:rsid w:val="00A25FD8"/>
    <w:rsid w:val="00A277B4"/>
    <w:rsid w:val="00A4794F"/>
    <w:rsid w:val="00A5117D"/>
    <w:rsid w:val="00A57CEF"/>
    <w:rsid w:val="00A6651A"/>
    <w:rsid w:val="00A73CD5"/>
    <w:rsid w:val="00A80D74"/>
    <w:rsid w:val="00A860CC"/>
    <w:rsid w:val="00A95AF9"/>
    <w:rsid w:val="00AA0777"/>
    <w:rsid w:val="00AD2A5B"/>
    <w:rsid w:val="00AD5B95"/>
    <w:rsid w:val="00AE40B8"/>
    <w:rsid w:val="00B0082C"/>
    <w:rsid w:val="00B01F81"/>
    <w:rsid w:val="00B038F8"/>
    <w:rsid w:val="00B44D32"/>
    <w:rsid w:val="00B52FB7"/>
    <w:rsid w:val="00B54E05"/>
    <w:rsid w:val="00B55B3D"/>
    <w:rsid w:val="00B569B7"/>
    <w:rsid w:val="00B60728"/>
    <w:rsid w:val="00B73C48"/>
    <w:rsid w:val="00BA33E2"/>
    <w:rsid w:val="00BA7A42"/>
    <w:rsid w:val="00BB1DD4"/>
    <w:rsid w:val="00BB6B94"/>
    <w:rsid w:val="00BC3288"/>
    <w:rsid w:val="00BC5473"/>
    <w:rsid w:val="00BD1996"/>
    <w:rsid w:val="00BE05DF"/>
    <w:rsid w:val="00BE0A55"/>
    <w:rsid w:val="00BE259D"/>
    <w:rsid w:val="00C00F69"/>
    <w:rsid w:val="00C14E3A"/>
    <w:rsid w:val="00C164E2"/>
    <w:rsid w:val="00C46B83"/>
    <w:rsid w:val="00C51B73"/>
    <w:rsid w:val="00C56D29"/>
    <w:rsid w:val="00C621E1"/>
    <w:rsid w:val="00C660C8"/>
    <w:rsid w:val="00C70D5A"/>
    <w:rsid w:val="00CA42CB"/>
    <w:rsid w:val="00CA5958"/>
    <w:rsid w:val="00CC2E10"/>
    <w:rsid w:val="00CC342D"/>
    <w:rsid w:val="00CC4B4C"/>
    <w:rsid w:val="00CC781A"/>
    <w:rsid w:val="00CD5909"/>
    <w:rsid w:val="00CE7076"/>
    <w:rsid w:val="00CE7641"/>
    <w:rsid w:val="00CF2213"/>
    <w:rsid w:val="00D227A7"/>
    <w:rsid w:val="00D25F81"/>
    <w:rsid w:val="00D26DBB"/>
    <w:rsid w:val="00D327E1"/>
    <w:rsid w:val="00D36281"/>
    <w:rsid w:val="00D6765D"/>
    <w:rsid w:val="00D82135"/>
    <w:rsid w:val="00D865E9"/>
    <w:rsid w:val="00DB0025"/>
    <w:rsid w:val="00DB418A"/>
    <w:rsid w:val="00DF4ABA"/>
    <w:rsid w:val="00E13269"/>
    <w:rsid w:val="00E311A3"/>
    <w:rsid w:val="00E32405"/>
    <w:rsid w:val="00E35EC8"/>
    <w:rsid w:val="00E46615"/>
    <w:rsid w:val="00E52DD8"/>
    <w:rsid w:val="00E53ADC"/>
    <w:rsid w:val="00E572F7"/>
    <w:rsid w:val="00EB7A47"/>
    <w:rsid w:val="00EC2808"/>
    <w:rsid w:val="00ED5CEB"/>
    <w:rsid w:val="00EE25ED"/>
    <w:rsid w:val="00EF54EC"/>
    <w:rsid w:val="00F037ED"/>
    <w:rsid w:val="00F14BC7"/>
    <w:rsid w:val="00F34D62"/>
    <w:rsid w:val="00F3500B"/>
    <w:rsid w:val="00F44DC3"/>
    <w:rsid w:val="00F965DD"/>
    <w:rsid w:val="00FB5E49"/>
    <w:rsid w:val="00FD23CD"/>
    <w:rsid w:val="00FD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3A41C6-C0CD-40E7-A72D-65AEFA43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109D"/>
    <w:pPr>
      <w:jc w:val="center"/>
    </w:pPr>
    <w:rPr>
      <w:rFonts w:ascii="Arial" w:hAnsi="Arial" w:cs="Arial"/>
      <w:b/>
      <w:bCs/>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Subtitle">
    <w:name w:val="Subtitle"/>
    <w:basedOn w:val="Normal"/>
    <w:link w:val="SubtitleChar"/>
    <w:uiPriority w:val="99"/>
    <w:qFormat/>
    <w:rsid w:val="0015109D"/>
    <w:pPr>
      <w:jc w:val="center"/>
    </w:pPr>
    <w:rPr>
      <w:rFonts w:ascii="Arial" w:hAnsi="Arial" w:cs="Arial"/>
      <w:b/>
      <w:bCs/>
    </w:r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styleId="BodyTextIndent">
    <w:name w:val="Body Text Indent"/>
    <w:basedOn w:val="Normal"/>
    <w:link w:val="BodyTextIndentChar"/>
    <w:uiPriority w:val="99"/>
    <w:rsid w:val="0015109D"/>
    <w:pPr>
      <w:ind w:left="4320"/>
    </w:pPr>
    <w:rPr>
      <w:rFonts w:ascii="Arial" w:hAnsi="Arial" w:cs="Arial"/>
    </w:rPr>
  </w:style>
  <w:style w:type="character" w:customStyle="1" w:styleId="BodyTextIndentChar">
    <w:name w:val="Body Text Indent Char"/>
    <w:basedOn w:val="DefaultParagraphFont"/>
    <w:link w:val="BodyTextIndent"/>
    <w:uiPriority w:val="99"/>
    <w:semiHidden/>
    <w:locked/>
    <w:rPr>
      <w:sz w:val="24"/>
      <w:szCs w:val="24"/>
    </w:rPr>
  </w:style>
  <w:style w:type="paragraph" w:styleId="Footer">
    <w:name w:val="footer"/>
    <w:basedOn w:val="Normal"/>
    <w:link w:val="FooterChar"/>
    <w:uiPriority w:val="99"/>
    <w:rsid w:val="0015109D"/>
    <w:pPr>
      <w:tabs>
        <w:tab w:val="center" w:pos="4320"/>
        <w:tab w:val="right" w:pos="8640"/>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rsid w:val="0015109D"/>
  </w:style>
  <w:style w:type="character" w:styleId="Hyperlink">
    <w:name w:val="Hyperlink"/>
    <w:basedOn w:val="DefaultParagraphFont"/>
    <w:uiPriority w:val="99"/>
    <w:rsid w:val="0015109D"/>
    <w:rPr>
      <w:color w:val="0000FF"/>
      <w:u w:val="single"/>
    </w:rPr>
  </w:style>
  <w:style w:type="paragraph" w:styleId="ListBullet">
    <w:name w:val="List Bullet"/>
    <w:basedOn w:val="Normal"/>
    <w:uiPriority w:val="99"/>
    <w:rsid w:val="0015109D"/>
    <w:pPr>
      <w:numPr>
        <w:numId w:val="2"/>
      </w:numPr>
    </w:pPr>
  </w:style>
  <w:style w:type="paragraph" w:styleId="FootnoteText">
    <w:name w:val="footnote text"/>
    <w:basedOn w:val="Normal"/>
    <w:link w:val="FootnoteTextChar"/>
    <w:uiPriority w:val="99"/>
    <w:semiHidden/>
    <w:rsid w:val="0015109D"/>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character" w:styleId="FootnoteReference">
    <w:name w:val="footnote reference"/>
    <w:basedOn w:val="DefaultParagraphFont"/>
    <w:uiPriority w:val="99"/>
    <w:semiHidden/>
    <w:rsid w:val="0015109D"/>
    <w:rPr>
      <w:vertAlign w:val="superscript"/>
    </w:rPr>
  </w:style>
  <w:style w:type="paragraph" w:styleId="NormalWeb">
    <w:name w:val="Normal (Web)"/>
    <w:basedOn w:val="Normal"/>
    <w:uiPriority w:val="99"/>
    <w:rsid w:val="0015109D"/>
    <w:pPr>
      <w:spacing w:before="100" w:beforeAutospacing="1" w:after="100" w:afterAutospacing="1"/>
    </w:pPr>
  </w:style>
  <w:style w:type="paragraph" w:styleId="BalloonText">
    <w:name w:val="Balloon Text"/>
    <w:basedOn w:val="Normal"/>
    <w:link w:val="BalloonTextChar"/>
    <w:uiPriority w:val="99"/>
    <w:semiHidden/>
    <w:rsid w:val="006B3D0B"/>
    <w:rPr>
      <w:rFonts w:ascii="Tahoma" w:hAnsi="Tahoma" w:cs="Tahoma"/>
      <w:sz w:val="16"/>
      <w:szCs w:val="16"/>
    </w:rPr>
  </w:style>
  <w:style w:type="character" w:customStyle="1" w:styleId="BalloonTextChar">
    <w:name w:val="Balloon Text Char"/>
    <w:basedOn w:val="DefaultParagraphFont"/>
    <w:link w:val="BalloonText"/>
    <w:uiPriority w:val="99"/>
    <w:locked/>
    <w:rsid w:val="006B3D0B"/>
    <w:rPr>
      <w:rFonts w:ascii="Tahoma" w:hAnsi="Tahoma" w:cs="Tahoma"/>
      <w:sz w:val="16"/>
      <w:szCs w:val="16"/>
    </w:rPr>
  </w:style>
  <w:style w:type="character" w:styleId="FollowedHyperlink">
    <w:name w:val="FollowedHyperlink"/>
    <w:basedOn w:val="DefaultParagraphFont"/>
    <w:uiPriority w:val="99"/>
    <w:rsid w:val="00864BF8"/>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ooney@ohiopartners.org" TargetMode="External"/><Relationship Id="rId13" Type="http://schemas.openxmlformats.org/officeDocument/2006/relationships/hyperlink" Target="mailto:serio@occ.state.oh.us" TargetMode="External"/><Relationship Id="rId18" Type="http://schemas.openxmlformats.org/officeDocument/2006/relationships/hyperlink" Target="mailto:cgoodman@energymarketer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ampbell@whitt-sturtevant.com" TargetMode="External"/><Relationship Id="rId7" Type="http://schemas.openxmlformats.org/officeDocument/2006/relationships/hyperlink" Target="mailto:cmooney2@columbus.rr.com" TargetMode="External"/><Relationship Id="rId12" Type="http://schemas.openxmlformats.org/officeDocument/2006/relationships/hyperlink" Target="mailto:tlindgren@puc.state.oh.us" TargetMode="External"/><Relationship Id="rId17" Type="http://schemas.openxmlformats.org/officeDocument/2006/relationships/hyperlink" Target="mailto:fdarr@msncmh.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m@mwncmh.com" TargetMode="External"/><Relationship Id="rId20" Type="http://schemas.openxmlformats.org/officeDocument/2006/relationships/hyperlink" Target="mailto:whitt@whitt-sturtevan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lliam.wright@puc.state.oh.u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barthroyer@aol.com" TargetMode="External"/><Relationship Id="rId23" Type="http://schemas.openxmlformats.org/officeDocument/2006/relationships/hyperlink" Target="mailto:twilliams@snhslaw.com" TargetMode="External"/><Relationship Id="rId10" Type="http://schemas.openxmlformats.org/officeDocument/2006/relationships/hyperlink" Target="mailto:cmooney@ohiopartners.org" TargetMode="External"/><Relationship Id="rId19" Type="http://schemas.openxmlformats.org/officeDocument/2006/relationships/hyperlink" Target="mailto:tobrien@bricker.com" TargetMode="External"/><Relationship Id="rId4" Type="http://schemas.openxmlformats.org/officeDocument/2006/relationships/webSettings" Target="webSettings.xml"/><Relationship Id="rId9" Type="http://schemas.openxmlformats.org/officeDocument/2006/relationships/hyperlink" Target="mailto:cmooney2@columbus.rr.com" TargetMode="External"/><Relationship Id="rId14" Type="http://schemas.openxmlformats.org/officeDocument/2006/relationships/hyperlink" Target="mailto:sauer@occ.state.oh.us" TargetMode="External"/><Relationship Id="rId22" Type="http://schemas.openxmlformats.org/officeDocument/2006/relationships/hyperlink" Target="mailto:jennifer.spinosi@direc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BEFORE</vt:lpstr>
    </vt:vector>
  </TitlesOfParts>
  <Company>Toshiba</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Colleen</dc:creator>
  <cp:keywords/>
  <dc:description/>
  <cp:lastModifiedBy>Dave Rinebolt</cp:lastModifiedBy>
  <cp:revision>2</cp:revision>
  <dcterms:created xsi:type="dcterms:W3CDTF">2015-11-18T20:28:00Z</dcterms:created>
  <dcterms:modified xsi:type="dcterms:W3CDTF">2015-11-18T20:28:00Z</dcterms:modified>
</cp:coreProperties>
</file>