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1921FB" w:rsidP="001921FB" w:rsidRDefault="001921FB" w14:paraId="672A6659" wp14:textId="77777777">
      <w:pPr>
        <w:tabs>
          <w:tab w:val="left" w:pos="4320"/>
        </w:tabs>
        <w:jc w:val="center"/>
        <w:rPr>
          <w:rFonts w:ascii="Book Antiqua" w:hAnsi="Book Antiqua"/>
        </w:rPr>
      </w:pPr>
    </w:p>
    <w:p xmlns:wp14="http://schemas.microsoft.com/office/word/2010/wordml" w:rsidR="001921FB" w:rsidP="001921FB" w:rsidRDefault="001921FB" w14:paraId="0A37501D" wp14:textId="77777777">
      <w:pPr>
        <w:tabs>
          <w:tab w:val="left" w:pos="4320"/>
        </w:tabs>
        <w:jc w:val="center"/>
        <w:rPr>
          <w:rFonts w:ascii="Book Antiqua" w:hAnsi="Book Antiqua"/>
        </w:rPr>
      </w:pPr>
    </w:p>
    <w:p xmlns:wp14="http://schemas.microsoft.com/office/word/2010/wordml" w:rsidR="001921FB" w:rsidP="00932F1D" w:rsidRDefault="72C565DA" w14:paraId="38713317" wp14:textId="4AAB397F">
      <w:pPr>
        <w:tabs>
          <w:tab w:val="left" w:pos="4320"/>
        </w:tabs>
        <w:jc w:val="center"/>
        <w:rPr>
          <w:rFonts w:ascii="Book Antiqua" w:hAnsi="Book Antiqua"/>
        </w:rPr>
      </w:pPr>
      <w:r w:rsidRPr="72568900" w:rsidR="72C565DA">
        <w:rPr>
          <w:rFonts w:ascii="Book Antiqua" w:hAnsi="Book Antiqua"/>
        </w:rPr>
        <w:t xml:space="preserve">May </w:t>
      </w:r>
      <w:r w:rsidRPr="72568900" w:rsidR="0FE49DB3">
        <w:rPr>
          <w:rFonts w:ascii="Book Antiqua" w:hAnsi="Book Antiqua"/>
        </w:rPr>
        <w:t>5</w:t>
      </w:r>
      <w:r w:rsidRPr="72568900" w:rsidR="72C565DA">
        <w:rPr>
          <w:rFonts w:ascii="Book Antiqua" w:hAnsi="Book Antiqua"/>
        </w:rPr>
        <w:t>,</w:t>
      </w:r>
      <w:r w:rsidRPr="72568900" w:rsidR="007635BB">
        <w:rPr>
          <w:rFonts w:ascii="Book Antiqua" w:hAnsi="Book Antiqua"/>
        </w:rPr>
        <w:t xml:space="preserve"> 20</w:t>
      </w:r>
      <w:r w:rsidRPr="72568900" w:rsidR="00932F1D">
        <w:rPr>
          <w:rFonts w:ascii="Book Antiqua" w:hAnsi="Book Antiqua"/>
        </w:rPr>
        <w:t>20</w:t>
      </w:r>
    </w:p>
    <w:p xmlns:wp14="http://schemas.microsoft.com/office/word/2010/wordml" w:rsidR="001921FB" w:rsidP="001921FB" w:rsidRDefault="001921FB" w14:paraId="5DAB6C7B" wp14:textId="77777777">
      <w:pPr>
        <w:tabs>
          <w:tab w:val="left" w:pos="4320"/>
        </w:tabs>
        <w:rPr>
          <w:rFonts w:ascii="Book Antiqua" w:hAnsi="Book Antiqua"/>
        </w:rPr>
      </w:pPr>
    </w:p>
    <w:p xmlns:wp14="http://schemas.microsoft.com/office/word/2010/wordml" w:rsidR="001921FB" w:rsidP="001921FB" w:rsidRDefault="001921FB" w14:paraId="02EB378F" wp14:textId="77777777">
      <w:pPr>
        <w:tabs>
          <w:tab w:val="left" w:pos="4320"/>
        </w:tabs>
        <w:rPr>
          <w:rFonts w:ascii="Book Antiqua" w:hAnsi="Book Antiqua"/>
        </w:rPr>
      </w:pPr>
    </w:p>
    <w:p xmlns:wp14="http://schemas.microsoft.com/office/word/2010/wordml" w:rsidR="001921FB" w:rsidP="001921FB" w:rsidRDefault="001921FB" w14:paraId="6A05A809" wp14:textId="77777777">
      <w:pPr>
        <w:tabs>
          <w:tab w:val="left" w:pos="4320"/>
        </w:tabs>
        <w:rPr>
          <w:rFonts w:ascii="Book Antiqua" w:hAnsi="Book Antiqua"/>
        </w:rPr>
      </w:pPr>
    </w:p>
    <w:p xmlns:wp14="http://schemas.microsoft.com/office/word/2010/wordml" w:rsidR="001921FB" w:rsidP="001921FB" w:rsidRDefault="001921FB" w14:paraId="4D91336D" wp14:textId="77777777">
      <w:pPr>
        <w:tabs>
          <w:tab w:val="left" w:pos="4320"/>
        </w:tabs>
        <w:rPr>
          <w:rFonts w:ascii="Book Antiqua" w:hAnsi="Book Antiqua"/>
        </w:rPr>
      </w:pPr>
      <w:r>
        <w:rPr>
          <w:rFonts w:ascii="Book Antiqua" w:hAnsi="Book Antiqua"/>
        </w:rPr>
        <w:t>Docketing Division</w:t>
      </w:r>
    </w:p>
    <w:p xmlns:wp14="http://schemas.microsoft.com/office/word/2010/wordml" w:rsidR="001921FB" w:rsidP="001921FB" w:rsidRDefault="001921FB" w14:paraId="6EE2E9E2" wp14:textId="77777777">
      <w:pPr>
        <w:tabs>
          <w:tab w:val="left" w:pos="4320"/>
        </w:tabs>
        <w:rPr>
          <w:rFonts w:ascii="Book Antiqua" w:hAnsi="Book Antiqua"/>
        </w:rPr>
      </w:pPr>
      <w:r>
        <w:rPr>
          <w:rFonts w:ascii="Book Antiqua" w:hAnsi="Book Antiqua"/>
        </w:rPr>
        <w:t>Public Utilities Commission of Ohio</w:t>
      </w:r>
    </w:p>
    <w:p xmlns:wp14="http://schemas.microsoft.com/office/word/2010/wordml" w:rsidR="001921FB" w:rsidP="001921FB" w:rsidRDefault="001921FB" w14:paraId="0284D1B5" wp14:textId="77777777">
      <w:pPr>
        <w:tabs>
          <w:tab w:val="left" w:pos="4320"/>
        </w:tabs>
        <w:rPr>
          <w:rFonts w:ascii="Book Antiqua" w:hAnsi="Book Antiqua"/>
        </w:rPr>
      </w:pPr>
      <w:r>
        <w:rPr>
          <w:rFonts w:ascii="Book Antiqua" w:hAnsi="Book Antiqua"/>
        </w:rPr>
        <w:t>180 East Broad Street</w:t>
      </w:r>
    </w:p>
    <w:p xmlns:wp14="http://schemas.microsoft.com/office/word/2010/wordml" w:rsidR="001921FB" w:rsidP="001921FB" w:rsidRDefault="001921FB" w14:paraId="73B95261" wp14:textId="77777777">
      <w:pPr>
        <w:tabs>
          <w:tab w:val="left" w:pos="4320"/>
        </w:tabs>
        <w:rPr>
          <w:rFonts w:ascii="Book Antiqua" w:hAnsi="Book Antiqua"/>
        </w:rPr>
      </w:pPr>
      <w:r>
        <w:rPr>
          <w:rFonts w:ascii="Book Antiqua" w:hAnsi="Book Antiqua"/>
        </w:rPr>
        <w:t>Columbus OH  43215</w:t>
      </w:r>
    </w:p>
    <w:p xmlns:wp14="http://schemas.microsoft.com/office/word/2010/wordml" w:rsidR="001921FB" w:rsidP="001921FB" w:rsidRDefault="001921FB" w14:paraId="5A39BBE3" wp14:textId="77777777">
      <w:pPr>
        <w:tabs>
          <w:tab w:val="left" w:pos="4320"/>
        </w:tabs>
        <w:rPr>
          <w:rFonts w:ascii="Book Antiqua" w:hAnsi="Book Antiqua"/>
        </w:rPr>
      </w:pPr>
    </w:p>
    <w:p xmlns:wp14="http://schemas.microsoft.com/office/word/2010/wordml" w:rsidR="001921FB" w:rsidP="001921FB" w:rsidRDefault="001921FB" w14:paraId="41C8F396" wp14:textId="77777777">
      <w:pPr>
        <w:tabs>
          <w:tab w:val="left" w:pos="4320"/>
        </w:tabs>
        <w:rPr>
          <w:rFonts w:ascii="Book Antiqua" w:hAnsi="Book Antiqua"/>
        </w:rPr>
      </w:pPr>
    </w:p>
    <w:p xmlns:wp14="http://schemas.microsoft.com/office/word/2010/wordml" w:rsidRPr="00CC25DC" w:rsidR="001921FB" w:rsidP="001921FB" w:rsidRDefault="00CC25DC" w14:paraId="6F09EE2B" wp14:textId="77777777">
      <w:pPr>
        <w:widowControl w:val="0"/>
        <w:suppressLineNumbers/>
        <w:tabs>
          <w:tab w:val="left" w:pos="630"/>
          <w:tab w:val="left" w:pos="900"/>
          <w:tab w:val="left" w:pos="4770"/>
        </w:tabs>
        <w:ind w:left="810" w:right="342" w:hanging="810"/>
        <w:jc w:val="both"/>
        <w:rPr>
          <w:rFonts w:ascii="Book Antiqua" w:hAnsi="Book Antiqua"/>
          <w:i/>
        </w:rPr>
      </w:pPr>
      <w:r w:rsidRPr="00CC25DC">
        <w:rPr>
          <w:rFonts w:ascii="Book Antiqua" w:hAnsi="Book Antiqua"/>
        </w:rPr>
        <w:t xml:space="preserve">RE:      </w:t>
      </w:r>
      <w:r w:rsidRPr="00CC25DC">
        <w:rPr>
          <w:rFonts w:ascii="Book Antiqua" w:hAnsi="Book Antiqua"/>
        </w:rPr>
        <w:tab/>
      </w:r>
      <w:r w:rsidRPr="00CC25DC" w:rsidR="001921FB">
        <w:rPr>
          <w:rFonts w:ascii="Book Antiqua" w:hAnsi="Book Antiqua"/>
          <w:i/>
        </w:rPr>
        <w:t>In the Matter of the Application</w:t>
      </w:r>
      <w:r w:rsidR="00BB0F36">
        <w:rPr>
          <w:rFonts w:ascii="Book Antiqua" w:hAnsi="Book Antiqua"/>
          <w:i/>
        </w:rPr>
        <w:t xml:space="preserve"> </w:t>
      </w:r>
      <w:r w:rsidR="007753B6">
        <w:rPr>
          <w:rFonts w:ascii="Book Antiqua" w:hAnsi="Book Antiqua"/>
          <w:i/>
        </w:rPr>
        <w:t xml:space="preserve">of </w:t>
      </w:r>
      <w:r w:rsidR="00BD0CF0">
        <w:rPr>
          <w:rFonts w:ascii="Book Antiqua" w:hAnsi="Book Antiqua"/>
          <w:i/>
        </w:rPr>
        <w:t>The East Ohio Gas Company d/b/a Dominion Energy Ohio During the Declared State of Emergency and Related Matters: Motion for Suspension</w:t>
      </w:r>
      <w:r w:rsidR="00E90E36">
        <w:rPr>
          <w:rFonts w:ascii="Book Antiqua" w:hAnsi="Book Antiqua"/>
          <w:i/>
        </w:rPr>
        <w:t xml:space="preserve">, </w:t>
      </w:r>
      <w:r w:rsidR="0010211D">
        <w:rPr>
          <w:rFonts w:ascii="Book Antiqua" w:hAnsi="Book Antiqua"/>
          <w:i/>
        </w:rPr>
        <w:t>Case No</w:t>
      </w:r>
      <w:r w:rsidR="007753B6">
        <w:rPr>
          <w:rFonts w:ascii="Book Antiqua" w:hAnsi="Book Antiqua"/>
          <w:i/>
        </w:rPr>
        <w:t>s</w:t>
      </w:r>
      <w:r w:rsidR="0010211D">
        <w:rPr>
          <w:rFonts w:ascii="Book Antiqua" w:hAnsi="Book Antiqua"/>
          <w:i/>
        </w:rPr>
        <w:t xml:space="preserve">. </w:t>
      </w:r>
      <w:r w:rsidR="00BB0F36">
        <w:rPr>
          <w:rFonts w:ascii="Book Antiqua" w:hAnsi="Book Antiqua"/>
          <w:i/>
        </w:rPr>
        <w:t>20</w:t>
      </w:r>
      <w:r w:rsidR="00B412FB">
        <w:rPr>
          <w:rFonts w:ascii="Book Antiqua" w:hAnsi="Book Antiqua"/>
          <w:i/>
        </w:rPr>
        <w:t>-</w:t>
      </w:r>
      <w:r w:rsidR="007753B6">
        <w:rPr>
          <w:rFonts w:ascii="Book Antiqua" w:hAnsi="Book Antiqua"/>
          <w:i/>
        </w:rPr>
        <w:t>060</w:t>
      </w:r>
      <w:r w:rsidR="00BD0CF0">
        <w:rPr>
          <w:rFonts w:ascii="Book Antiqua" w:hAnsi="Book Antiqua"/>
          <w:i/>
        </w:rPr>
        <w:t>0</w:t>
      </w:r>
      <w:r w:rsidR="007753B6">
        <w:rPr>
          <w:rFonts w:ascii="Book Antiqua" w:hAnsi="Book Antiqua"/>
          <w:i/>
        </w:rPr>
        <w:t>-</w:t>
      </w:r>
      <w:r w:rsidR="00BD0CF0">
        <w:rPr>
          <w:rFonts w:ascii="Book Antiqua" w:hAnsi="Book Antiqua"/>
          <w:i/>
        </w:rPr>
        <w:t>GA</w:t>
      </w:r>
      <w:r w:rsidR="00BB0F36">
        <w:rPr>
          <w:rFonts w:ascii="Book Antiqua" w:hAnsi="Book Antiqua"/>
          <w:i/>
        </w:rPr>
        <w:t>-</w:t>
      </w:r>
      <w:r w:rsidR="007753B6">
        <w:rPr>
          <w:rFonts w:ascii="Book Antiqua" w:hAnsi="Book Antiqua"/>
          <w:i/>
        </w:rPr>
        <w:t xml:space="preserve">UNC, </w:t>
      </w:r>
    </w:p>
    <w:p xmlns:wp14="http://schemas.microsoft.com/office/word/2010/wordml" w:rsidRPr="00CC25DC" w:rsidR="001921FB" w:rsidP="001921FB" w:rsidRDefault="001921FB" w14:paraId="72A3D3EC" wp14:textId="77777777">
      <w:pPr>
        <w:tabs>
          <w:tab w:val="left" w:pos="720"/>
          <w:tab w:val="left" w:pos="4320"/>
        </w:tabs>
        <w:ind w:left="720" w:hanging="720"/>
        <w:rPr>
          <w:rFonts w:ascii="Book Antiqua" w:hAnsi="Book Antiqua"/>
        </w:rPr>
      </w:pPr>
    </w:p>
    <w:p xmlns:wp14="http://schemas.microsoft.com/office/word/2010/wordml" w:rsidRPr="00CC25DC" w:rsidR="001921FB" w:rsidP="001921FB" w:rsidRDefault="001921FB" w14:paraId="0D0B940D" wp14:textId="77777777">
      <w:pPr>
        <w:tabs>
          <w:tab w:val="left" w:pos="720"/>
          <w:tab w:val="left" w:pos="4320"/>
        </w:tabs>
        <w:ind w:left="720" w:hanging="720"/>
        <w:rPr>
          <w:rFonts w:ascii="Book Antiqua" w:hAnsi="Book Antiqua"/>
        </w:rPr>
      </w:pPr>
    </w:p>
    <w:p xmlns:wp14="http://schemas.microsoft.com/office/word/2010/wordml" w:rsidRPr="00CC25DC" w:rsidR="001921FB" w:rsidP="001921FB" w:rsidRDefault="001921FB" w14:paraId="2B7B640A" wp14:textId="77777777">
      <w:pPr>
        <w:tabs>
          <w:tab w:val="left" w:pos="720"/>
          <w:tab w:val="left" w:pos="4320"/>
        </w:tabs>
        <w:ind w:left="720" w:hanging="720"/>
        <w:rPr>
          <w:rFonts w:ascii="Book Antiqua" w:hAnsi="Book Antiqua"/>
        </w:rPr>
      </w:pPr>
      <w:r w:rsidRPr="00CC25DC">
        <w:rPr>
          <w:rFonts w:ascii="Book Antiqua" w:hAnsi="Book Antiqua"/>
        </w:rPr>
        <w:t>Dear Docketing Division:</w:t>
      </w:r>
    </w:p>
    <w:p xmlns:wp14="http://schemas.microsoft.com/office/word/2010/wordml" w:rsidRPr="00CC25DC" w:rsidR="001921FB" w:rsidP="001921FB" w:rsidRDefault="001921FB" w14:paraId="0E27B00A" wp14:textId="77777777">
      <w:pPr>
        <w:tabs>
          <w:tab w:val="left" w:pos="720"/>
          <w:tab w:val="left" w:pos="4320"/>
        </w:tabs>
        <w:ind w:left="720" w:hanging="720"/>
        <w:rPr>
          <w:rFonts w:ascii="Book Antiqua" w:hAnsi="Book Antiqua"/>
        </w:rPr>
      </w:pPr>
    </w:p>
    <w:p xmlns:wp14="http://schemas.microsoft.com/office/word/2010/wordml" w:rsidR="001921FB" w:rsidP="00D5087E" w:rsidRDefault="001921FB" w14:paraId="2620EBA0" wp14:textId="77777777">
      <w:pPr>
        <w:tabs>
          <w:tab w:val="left" w:pos="4320"/>
        </w:tabs>
        <w:ind w:right="360"/>
        <w:rPr>
          <w:rFonts w:ascii="Book Antiqua" w:hAnsi="Book Antiqua"/>
        </w:rPr>
      </w:pPr>
      <w:r w:rsidRPr="00CC25DC">
        <w:rPr>
          <w:rFonts w:ascii="Book Antiqua" w:hAnsi="Book Antiqua"/>
        </w:rPr>
        <w:t>Enclosed pl</w:t>
      </w:r>
      <w:r w:rsidR="00D556D2">
        <w:rPr>
          <w:rFonts w:ascii="Book Antiqua" w:hAnsi="Book Antiqua"/>
        </w:rPr>
        <w:t>ease find the Staff Recommendation</w:t>
      </w:r>
      <w:r w:rsidRPr="00CC25DC">
        <w:rPr>
          <w:rFonts w:ascii="Book Antiqua" w:hAnsi="Book Antiqua"/>
        </w:rPr>
        <w:t xml:space="preserve"> </w:t>
      </w:r>
      <w:r w:rsidR="000E3C00">
        <w:rPr>
          <w:rFonts w:ascii="Book Antiqua" w:hAnsi="Book Antiqua"/>
        </w:rPr>
        <w:t>i</w:t>
      </w:r>
      <w:r w:rsidRPr="00CC25DC">
        <w:rPr>
          <w:rFonts w:ascii="Book Antiqua" w:hAnsi="Book Antiqua"/>
        </w:rPr>
        <w:t>n the Matter of</w:t>
      </w:r>
      <w:r w:rsidR="00EE48AF">
        <w:rPr>
          <w:rFonts w:ascii="Book Antiqua" w:hAnsi="Book Antiqua"/>
        </w:rPr>
        <w:t xml:space="preserve"> </w:t>
      </w:r>
      <w:r w:rsidR="00BB0F36">
        <w:rPr>
          <w:rFonts w:ascii="Book Antiqua" w:hAnsi="Book Antiqua"/>
        </w:rPr>
        <w:t xml:space="preserve">the Application </w:t>
      </w:r>
      <w:r w:rsidR="00741651">
        <w:rPr>
          <w:rFonts w:ascii="Book Antiqua" w:hAnsi="Book Antiqua"/>
        </w:rPr>
        <w:t xml:space="preserve">of </w:t>
      </w:r>
      <w:r w:rsidR="00BD0CF0">
        <w:rPr>
          <w:rFonts w:ascii="Book Antiqua" w:hAnsi="Book Antiqua"/>
        </w:rPr>
        <w:t>Dominion Energy Ohio</w:t>
      </w:r>
      <w:r w:rsidR="00741651">
        <w:rPr>
          <w:rFonts w:ascii="Book Antiqua" w:hAnsi="Book Antiqua"/>
        </w:rPr>
        <w:t xml:space="preserve"> for Approval of </w:t>
      </w:r>
      <w:r w:rsidR="00BD0CF0">
        <w:rPr>
          <w:rFonts w:ascii="Book Antiqua" w:hAnsi="Book Antiqua"/>
        </w:rPr>
        <w:t>their Motion for Suspension or Modification in</w:t>
      </w:r>
      <w:r w:rsidR="00BB0F36">
        <w:rPr>
          <w:rFonts w:ascii="Book Antiqua" w:hAnsi="Book Antiqua"/>
        </w:rPr>
        <w:t xml:space="preserve"> Case No</w:t>
      </w:r>
      <w:r w:rsidR="00741651">
        <w:rPr>
          <w:rFonts w:ascii="Book Antiqua" w:hAnsi="Book Antiqua"/>
        </w:rPr>
        <w:t>s</w:t>
      </w:r>
      <w:r w:rsidR="00BB0F36">
        <w:rPr>
          <w:rFonts w:ascii="Book Antiqua" w:hAnsi="Book Antiqua"/>
        </w:rPr>
        <w:t>. 20-</w:t>
      </w:r>
      <w:r w:rsidR="00C102CB">
        <w:rPr>
          <w:rFonts w:ascii="Book Antiqua" w:hAnsi="Book Antiqua"/>
        </w:rPr>
        <w:t>0</w:t>
      </w:r>
      <w:r w:rsidR="00BD0CF0">
        <w:rPr>
          <w:rFonts w:ascii="Book Antiqua" w:hAnsi="Book Antiqua"/>
        </w:rPr>
        <w:t>600</w:t>
      </w:r>
      <w:r w:rsidR="00BB0F36">
        <w:rPr>
          <w:rFonts w:ascii="Book Antiqua" w:hAnsi="Book Antiqua"/>
        </w:rPr>
        <w:t>-</w:t>
      </w:r>
      <w:r w:rsidR="00BD0CF0">
        <w:rPr>
          <w:rFonts w:ascii="Book Antiqua" w:hAnsi="Book Antiqua"/>
        </w:rPr>
        <w:t>GA</w:t>
      </w:r>
      <w:r w:rsidR="00BB0F36">
        <w:rPr>
          <w:rFonts w:ascii="Book Antiqua" w:hAnsi="Book Antiqua"/>
        </w:rPr>
        <w:t>-</w:t>
      </w:r>
      <w:r w:rsidR="00BD0CF0">
        <w:rPr>
          <w:rFonts w:ascii="Book Antiqua" w:hAnsi="Book Antiqua"/>
        </w:rPr>
        <w:t>UNC</w:t>
      </w:r>
      <w:r w:rsidR="00BB0F36">
        <w:rPr>
          <w:rFonts w:ascii="Book Antiqua" w:hAnsi="Book Antiqua"/>
        </w:rPr>
        <w:t xml:space="preserve"> </w:t>
      </w:r>
    </w:p>
    <w:p xmlns:wp14="http://schemas.microsoft.com/office/word/2010/wordml" w:rsidR="001921FB" w:rsidP="001921FB" w:rsidRDefault="001921FB" w14:paraId="60061E4C" wp14:textId="77777777">
      <w:pPr>
        <w:tabs>
          <w:tab w:val="left" w:pos="4320"/>
        </w:tabs>
        <w:rPr>
          <w:rFonts w:ascii="Book Antiqua" w:hAnsi="Book Antiqua"/>
        </w:rPr>
      </w:pPr>
      <w:r>
        <w:rPr>
          <w:rFonts w:ascii="Book Antiqua" w:hAnsi="Book Antiqua"/>
        </w:rPr>
        <w:tab/>
      </w:r>
    </w:p>
    <w:p xmlns:wp14="http://schemas.microsoft.com/office/word/2010/wordml" w:rsidR="001921FB" w:rsidP="001921FB" w:rsidRDefault="001921FB" w14:paraId="44EAFD9C" wp14:textId="77777777">
      <w:pPr>
        <w:tabs>
          <w:tab w:val="left" w:pos="4320"/>
        </w:tabs>
        <w:rPr>
          <w:rFonts w:ascii="Book Antiqua" w:hAnsi="Book Antiqua"/>
        </w:rPr>
      </w:pPr>
    </w:p>
    <w:p xmlns:wp14="http://schemas.microsoft.com/office/word/2010/wordml" w:rsidR="001921FB" w:rsidP="001921FB" w:rsidRDefault="001921FB" w14:paraId="4B94D5A5" wp14:textId="77777777">
      <w:pPr>
        <w:tabs>
          <w:tab w:val="left" w:pos="4320"/>
        </w:tabs>
        <w:rPr>
          <w:rFonts w:ascii="Book Antiqua" w:hAnsi="Book Antiqua"/>
        </w:rPr>
      </w:pPr>
      <w:r>
        <w:rPr>
          <w:rFonts w:ascii="Book Antiqua" w:hAnsi="Book Antiqua"/>
        </w:rPr>
        <w:tab/>
      </w:r>
    </w:p>
    <w:p w:rsidR="53034591" w:rsidP="72568900" w:rsidRDefault="53034591" w14:paraId="47882D1E" w14:textId="6F12DCEB">
      <w:pPr>
        <w:pStyle w:val="Normal"/>
      </w:pPr>
      <w:r w:rsidR="53034591">
        <w:drawing>
          <wp:inline wp14:editId="216544ED" wp14:anchorId="58DC12D8">
            <wp:extent cx="1752600" cy="247650"/>
            <wp:effectExtent l="0" t="0" r="0" b="0"/>
            <wp:docPr id="2048354652" name="" title=""/>
            <wp:cNvGraphicFramePr>
              <a:graphicFrameLocks noChangeAspect="1"/>
            </wp:cNvGraphicFramePr>
            <a:graphic>
              <a:graphicData uri="http://schemas.openxmlformats.org/drawingml/2006/picture">
                <pic:pic>
                  <pic:nvPicPr>
                    <pic:cNvPr id="0" name=""/>
                    <pic:cNvPicPr/>
                  </pic:nvPicPr>
                  <pic:blipFill>
                    <a:blip r:embed="R26243e66631443f5">
                      <a:extLst>
                        <a:ext xmlns:a="http://schemas.openxmlformats.org/drawingml/2006/main" uri="{28A0092B-C50C-407E-A947-70E740481C1C}">
                          <a14:useLocalDpi val="0"/>
                        </a:ext>
                      </a:extLst>
                    </a:blip>
                    <a:stretch>
                      <a:fillRect/>
                    </a:stretch>
                  </pic:blipFill>
                  <pic:spPr>
                    <a:xfrm>
                      <a:off x="0" y="0"/>
                      <a:ext cx="1752600" cy="247650"/>
                    </a:xfrm>
                    <a:prstGeom prst="rect">
                      <a:avLst/>
                    </a:prstGeom>
                  </pic:spPr>
                </pic:pic>
              </a:graphicData>
            </a:graphic>
          </wp:inline>
        </w:drawing>
      </w:r>
    </w:p>
    <w:p xmlns:wp14="http://schemas.microsoft.com/office/word/2010/wordml" w:rsidR="001921FB" w:rsidP="001921FB" w:rsidRDefault="001921FB" w14:paraId="4E5C7FF0" wp14:textId="77777777">
      <w:pPr>
        <w:rPr>
          <w:rFonts w:ascii="Book Antiqua" w:hAnsi="Book Antiqua" w:eastAsia="Calibri" w:cs="Calibri"/>
        </w:rPr>
      </w:pPr>
      <w:r w:rsidRPr="58F1165E">
        <w:rPr>
          <w:rFonts w:ascii="Book Antiqua" w:hAnsi="Book Antiqua" w:eastAsia="Calibri" w:cs="Calibri"/>
        </w:rPr>
        <w:t xml:space="preserve">________________________________                  </w:t>
      </w:r>
    </w:p>
    <w:p xmlns:wp14="http://schemas.microsoft.com/office/word/2010/wordml" w:rsidR="55DBDA6B" w:rsidP="58F1165E" w:rsidRDefault="55DBDA6B" w14:paraId="24013F63" wp14:textId="77777777">
      <w:pPr>
        <w:rPr>
          <w:rFonts w:ascii="Book Antiqua" w:hAnsi="Book Antiqua" w:eastAsia="Calibri" w:cs="Calibri"/>
        </w:rPr>
      </w:pPr>
      <w:r w:rsidRPr="58F1165E">
        <w:rPr>
          <w:rFonts w:ascii="Book Antiqua" w:hAnsi="Book Antiqua" w:eastAsia="Calibri" w:cs="Calibri"/>
        </w:rPr>
        <w:t>Barbara Bossart</w:t>
      </w:r>
    </w:p>
    <w:p xmlns:wp14="http://schemas.microsoft.com/office/word/2010/wordml" w:rsidR="55DBDA6B" w:rsidP="58F1165E" w:rsidRDefault="55DBDA6B" w14:paraId="5D9AB1F8" wp14:textId="77777777">
      <w:pPr>
        <w:rPr>
          <w:rFonts w:ascii="Book Antiqua" w:hAnsi="Book Antiqua" w:eastAsia="Calibri" w:cs="Calibri"/>
        </w:rPr>
      </w:pPr>
      <w:r w:rsidRPr="58F1165E">
        <w:rPr>
          <w:rFonts w:ascii="Book Antiqua" w:hAnsi="Book Antiqua" w:eastAsia="Calibri" w:cs="Calibri"/>
        </w:rPr>
        <w:t>Chief, Reliability and Service Analysis Division</w:t>
      </w:r>
    </w:p>
    <w:p xmlns:wp14="http://schemas.microsoft.com/office/word/2010/wordml" w:rsidR="55DBDA6B" w:rsidP="58F1165E" w:rsidRDefault="55DBDA6B" w14:paraId="7F0E7B5E" wp14:textId="77777777">
      <w:pPr>
        <w:rPr>
          <w:rFonts w:ascii="Book Antiqua" w:hAnsi="Book Antiqua" w:eastAsia="Calibri" w:cs="Calibri"/>
        </w:rPr>
      </w:pPr>
      <w:r w:rsidRPr="58F1165E">
        <w:rPr>
          <w:rFonts w:ascii="Book Antiqua" w:hAnsi="Book Antiqua" w:eastAsia="Calibri" w:cs="Calibri"/>
        </w:rPr>
        <w:t>Service Monitoring and Enforcement Department</w:t>
      </w:r>
    </w:p>
    <w:p xmlns:wp14="http://schemas.microsoft.com/office/word/2010/wordml" w:rsidR="55DBDA6B" w:rsidP="58F1165E" w:rsidRDefault="55DBDA6B" w14:paraId="1BE7F8B6" wp14:textId="77777777">
      <w:pPr>
        <w:rPr>
          <w:rFonts w:ascii="Book Antiqua" w:hAnsi="Book Antiqua" w:eastAsia="Calibri" w:cs="Calibri"/>
        </w:rPr>
      </w:pPr>
      <w:r w:rsidRPr="58F1165E">
        <w:rPr>
          <w:rFonts w:ascii="Book Antiqua" w:hAnsi="Book Antiqua" w:eastAsia="Calibri" w:cs="Calibri"/>
        </w:rPr>
        <w:t>Public Utilities Commission of Ohio</w:t>
      </w:r>
    </w:p>
    <w:p xmlns:wp14="http://schemas.microsoft.com/office/word/2010/wordml" w:rsidR="001921FB" w:rsidP="001921FB" w:rsidRDefault="001921FB" w14:paraId="3656B9AB" wp14:textId="77777777">
      <w:pPr>
        <w:tabs>
          <w:tab w:val="left" w:pos="3870"/>
        </w:tabs>
        <w:rPr>
          <w:rFonts w:ascii="Book Antiqua" w:hAnsi="Book Antiqua"/>
        </w:rPr>
      </w:pPr>
      <w:r>
        <w:rPr>
          <w:rFonts w:ascii="Book Antiqua" w:hAnsi="Book Antiqua"/>
        </w:rPr>
        <w:tab/>
      </w:r>
    </w:p>
    <w:p xmlns:wp14="http://schemas.microsoft.com/office/word/2010/wordml" w:rsidR="001921FB" w:rsidP="001921FB" w:rsidRDefault="001921FB" w14:paraId="45FB0818" wp14:textId="77777777">
      <w:pPr>
        <w:tabs>
          <w:tab w:val="left" w:pos="4320"/>
        </w:tabs>
        <w:rPr>
          <w:rFonts w:ascii="Book Antiqua" w:hAnsi="Book Antiqua"/>
        </w:rPr>
      </w:pPr>
    </w:p>
    <w:p xmlns:wp14="http://schemas.microsoft.com/office/word/2010/wordml" w:rsidR="001921FB" w:rsidP="001921FB" w:rsidRDefault="001921FB" w14:paraId="049F31CB" wp14:textId="77777777">
      <w:pPr>
        <w:tabs>
          <w:tab w:val="left" w:pos="4320"/>
        </w:tabs>
        <w:rPr>
          <w:rFonts w:ascii="Book Antiqua" w:hAnsi="Book Antiqua"/>
        </w:rPr>
      </w:pPr>
    </w:p>
    <w:p xmlns:wp14="http://schemas.microsoft.com/office/word/2010/wordml" w:rsidR="001921FB" w:rsidP="001921FB" w:rsidRDefault="001921FB" w14:paraId="53128261" wp14:textId="77777777">
      <w:pPr>
        <w:tabs>
          <w:tab w:val="left" w:pos="4320"/>
        </w:tabs>
        <w:rPr>
          <w:rFonts w:ascii="Book Antiqua" w:hAnsi="Book Antiqua"/>
        </w:rPr>
      </w:pPr>
    </w:p>
    <w:p xmlns:wp14="http://schemas.microsoft.com/office/word/2010/wordml" w:rsidR="001921FB" w:rsidP="001921FB" w:rsidRDefault="001921FB" w14:paraId="62486C05" wp14:textId="77777777">
      <w:pPr>
        <w:tabs>
          <w:tab w:val="left" w:pos="4320"/>
        </w:tabs>
        <w:rPr>
          <w:rFonts w:ascii="Book Antiqua" w:hAnsi="Book Antiqua"/>
        </w:rPr>
      </w:pPr>
    </w:p>
    <w:p xmlns:wp14="http://schemas.microsoft.com/office/word/2010/wordml" w:rsidR="001921FB" w:rsidP="001921FB" w:rsidRDefault="001921FB" w14:paraId="5CA4D54F" wp14:textId="77777777">
      <w:pPr>
        <w:tabs>
          <w:tab w:val="left" w:pos="4320"/>
        </w:tabs>
        <w:rPr>
          <w:rFonts w:ascii="Book Antiqua" w:hAnsi="Book Antiqua"/>
        </w:rPr>
      </w:pPr>
      <w:r>
        <w:rPr>
          <w:rFonts w:ascii="Book Antiqua" w:hAnsi="Book Antiqua"/>
        </w:rPr>
        <w:t>Enclosure</w:t>
      </w:r>
    </w:p>
    <w:p xmlns:wp14="http://schemas.microsoft.com/office/word/2010/wordml" w:rsidR="001921FB" w:rsidP="001921FB" w:rsidRDefault="001921FB" w14:paraId="0585D366" wp14:textId="77777777">
      <w:pPr>
        <w:tabs>
          <w:tab w:val="left" w:pos="4320"/>
        </w:tabs>
        <w:rPr>
          <w:rFonts w:ascii="Book Antiqua" w:hAnsi="Book Antiqua"/>
        </w:rPr>
      </w:pPr>
      <w:r>
        <w:rPr>
          <w:rFonts w:ascii="Book Antiqua" w:hAnsi="Book Antiqua"/>
        </w:rPr>
        <w:t>Cc:  Parties of Record</w:t>
      </w:r>
    </w:p>
    <w:p xmlns:wp14="http://schemas.microsoft.com/office/word/2010/wordml" w:rsidR="001921FB" w:rsidP="001921FB" w:rsidRDefault="001921FB" w14:paraId="4101652C" wp14:textId="77777777">
      <w:pPr>
        <w:rPr>
          <w:b/>
        </w:rPr>
      </w:pPr>
    </w:p>
    <w:p xmlns:wp14="http://schemas.microsoft.com/office/word/2010/wordml" w:rsidR="00D556D2" w:rsidP="00D556D2" w:rsidRDefault="00B346BB" w14:paraId="4B99056E" wp14:textId="77777777">
      <w:pPr>
        <w:spacing w:after="160" w:line="259" w:lineRule="auto"/>
        <w:jc w:val="center"/>
        <w:rPr>
          <w:rFonts w:eastAsiaTheme="minorHAnsi"/>
        </w:rPr>
      </w:pPr>
      <w:r>
        <w:rPr>
          <w:b/>
        </w:rPr>
        <w:br w:type="page"/>
      </w:r>
    </w:p>
    <w:p xmlns:wp14="http://schemas.microsoft.com/office/word/2010/wordml" w:rsidRPr="00D5087E" w:rsidR="004975A1" w:rsidP="00AA51B6" w:rsidRDefault="00D5087E" w14:paraId="12D384D1" wp14:textId="77777777">
      <w:pPr>
        <w:tabs>
          <w:tab w:val="left" w:pos="4320"/>
        </w:tabs>
        <w:jc w:val="center"/>
        <w:rPr>
          <w:b/>
        </w:rPr>
      </w:pPr>
      <w:r w:rsidRPr="00D5087E">
        <w:rPr>
          <w:rFonts w:eastAsiaTheme="minorHAnsi"/>
          <w:b/>
        </w:rPr>
        <w:t>The East Ohio Gas Company d</w:t>
      </w:r>
      <w:r>
        <w:rPr>
          <w:rFonts w:eastAsiaTheme="minorHAnsi"/>
          <w:b/>
        </w:rPr>
        <w:t>/</w:t>
      </w:r>
      <w:r w:rsidRPr="00D5087E">
        <w:rPr>
          <w:rFonts w:eastAsiaTheme="minorHAnsi"/>
          <w:b/>
        </w:rPr>
        <w:t>b</w:t>
      </w:r>
      <w:r>
        <w:rPr>
          <w:rFonts w:eastAsiaTheme="minorHAnsi"/>
          <w:b/>
        </w:rPr>
        <w:t>/</w:t>
      </w:r>
      <w:r w:rsidRPr="00D5087E">
        <w:rPr>
          <w:rFonts w:eastAsiaTheme="minorHAnsi"/>
          <w:b/>
        </w:rPr>
        <w:t>a Dominion Energy Ohio</w:t>
      </w:r>
    </w:p>
    <w:p xmlns:wp14="http://schemas.microsoft.com/office/word/2010/wordml" w:rsidR="0091369B" w:rsidP="0091369B" w:rsidRDefault="009E40A0" w14:paraId="16EAE223" wp14:textId="77777777">
      <w:pPr>
        <w:tabs>
          <w:tab w:val="left" w:pos="4320"/>
        </w:tabs>
        <w:jc w:val="center"/>
        <w:rPr>
          <w:b/>
        </w:rPr>
      </w:pPr>
      <w:r>
        <w:rPr>
          <w:b/>
        </w:rPr>
        <w:t xml:space="preserve">Case No. </w:t>
      </w:r>
      <w:r w:rsidR="00BB0F36">
        <w:rPr>
          <w:b/>
        </w:rPr>
        <w:t>20-</w:t>
      </w:r>
      <w:r w:rsidR="00B07548">
        <w:rPr>
          <w:b/>
        </w:rPr>
        <w:t>0600</w:t>
      </w:r>
      <w:r w:rsidR="00BB0F36">
        <w:rPr>
          <w:b/>
        </w:rPr>
        <w:t>-</w:t>
      </w:r>
      <w:r w:rsidR="00B07548">
        <w:rPr>
          <w:b/>
        </w:rPr>
        <w:t>GA-UNC</w:t>
      </w:r>
    </w:p>
    <w:p xmlns:wp14="http://schemas.microsoft.com/office/word/2010/wordml" w:rsidRPr="00026F04" w:rsidR="0091369B" w:rsidP="0091369B" w:rsidRDefault="0091369B" w14:paraId="1299C43A" wp14:textId="77777777">
      <w:pPr>
        <w:tabs>
          <w:tab w:val="left" w:pos="4320"/>
        </w:tabs>
        <w:jc w:val="center"/>
        <w:rPr>
          <w:b/>
        </w:rPr>
      </w:pPr>
    </w:p>
    <w:p xmlns:wp14="http://schemas.microsoft.com/office/word/2010/wordml" w:rsidR="0054303E" w:rsidP="00985063" w:rsidRDefault="0091369B" w14:paraId="41731E4F" wp14:textId="77777777">
      <w:pPr>
        <w:tabs>
          <w:tab w:val="left" w:pos="4320"/>
        </w:tabs>
        <w:jc w:val="both"/>
        <w:rPr>
          <w:b/>
        </w:rPr>
      </w:pPr>
      <w:r w:rsidRPr="00026F04">
        <w:rPr>
          <w:b/>
        </w:rPr>
        <w:t>SUMMARY</w:t>
      </w:r>
    </w:p>
    <w:p xmlns:wp14="http://schemas.microsoft.com/office/word/2010/wordml" w:rsidR="00985063" w:rsidP="00985063" w:rsidRDefault="00985063" w14:paraId="4DDBEF00" wp14:textId="77777777">
      <w:pPr>
        <w:tabs>
          <w:tab w:val="left" w:pos="4320"/>
        </w:tabs>
        <w:jc w:val="both"/>
        <w:rPr>
          <w:b/>
        </w:rPr>
      </w:pPr>
    </w:p>
    <w:p xmlns:wp14="http://schemas.microsoft.com/office/word/2010/wordml" w:rsidR="006C1525" w:rsidP="0070032D" w:rsidRDefault="006C1525" w14:paraId="6EE3E736" wp14:textId="77777777" wp14:noSpellErr="1">
      <w:pPr>
        <w:tabs>
          <w:tab w:val="left" w:pos="4320"/>
        </w:tabs>
        <w:spacing w:after="120"/>
        <w:jc w:val="both"/>
      </w:pPr>
      <w:bookmarkStart w:name="_Hlk39505942" w:id="1"/>
      <w:r w:rsidRPr="006C1525" w:rsidR="006C1525">
        <w:rPr/>
        <w:t>On March 12, 2020, the Public Utilities Commission of Ohio (Commission) issued an order</w:t>
      </w:r>
      <w:r w:rsidR="007A6B05">
        <w:rPr/>
        <w:t>,</w:t>
      </w:r>
      <w:r w:rsidRPr="006C1525" w:rsidR="006C1525">
        <w:rPr/>
        <w:t xml:space="preserve"> in accordance with the Executive Order</w:t>
      </w:r>
      <w:r w:rsidR="007A6B05">
        <w:rPr/>
        <w:t xml:space="preserve"> </w:t>
      </w:r>
      <w:r w:rsidRPr="006C1525" w:rsidR="007A6B05">
        <w:rPr/>
        <w:t>2020-01D</w:t>
      </w:r>
      <w:ins w:author="Messenger, Natalia" w:date="2020-05-04T17:19:00Z" w:id="6">
        <w:r w:rsidR="007A6B05">
          <w:rPr>
            <w:rStyle w:val="FootnoteReference"/>
          </w:rPr>
          <w:footnoteReference w:id="2"/>
        </w:r>
      </w:ins>
      <w:r w:rsidR="007A6B05">
        <w:rPr/>
        <w:t xml:space="preserve"> (Executive Order</w:t>
      </w:r>
      <w:r w:rsidR="007A6B05">
        <w:rPr/>
        <w:t>)</w:t>
      </w:r>
      <w:r w:rsidRPr="006C1525" w:rsidR="006C1525">
        <w:rPr/>
        <w:t xml:space="preserve"> directing “all public utilities under its jurisdiction to review their service disconnection policies, practices, and tariff provisions and to promptly seek any necessary approval to suspend otherwise applicable requirements that may impose a service continuity hardship on residential and nonresidential customers or create unnecessary COVID-19 risks associated w</w:t>
      </w:r>
      <w:r w:rsidR="006C1525">
        <w:rPr/>
        <w:t>ith social contact.”</w:t>
      </w:r>
      <w:ins w:author="Christopher Rhodes" w:date="2020-05-01T13:24:00Z" w:id="9">
        <w:r>
          <w:rPr>
            <w:rStyle w:val="FootnoteReference"/>
          </w:rPr>
          <w:footnoteReference w:id="3"/>
        </w:r>
      </w:ins>
      <w:bookmarkEnd w:id="1"/>
    </w:p>
    <w:p xmlns:wp14="http://schemas.microsoft.com/office/word/2010/wordml" w:rsidR="002E773E" w:rsidP="72568900" w:rsidRDefault="0061086B" w14:paraId="45DB0204" wp14:textId="4D91BA86">
      <w:pPr>
        <w:pStyle w:val="Normal"/>
        <w:tabs>
          <w:tab w:val="left" w:pos="4320"/>
        </w:tabs>
        <w:spacing w:after="120"/>
        <w:jc w:val="both"/>
      </w:pPr>
      <w:r w:rsidR="0061086B">
        <w:rPr/>
        <w:t xml:space="preserve">On </w:t>
      </w:r>
      <w:r w:rsidR="00212D44">
        <w:rPr/>
        <w:t xml:space="preserve">March 17, 2020, </w:t>
      </w:r>
      <w:r w:rsidR="002E773E">
        <w:rPr/>
        <w:t>The East Ohio Gas Company</w:t>
      </w:r>
      <w:r w:rsidR="00212D44">
        <w:rPr/>
        <w:t xml:space="preserve"> </w:t>
      </w:r>
      <w:r w:rsidR="002E773E">
        <w:rPr/>
        <w:t xml:space="preserve">d/b/a Dominion Energy Ohio </w:t>
      </w:r>
      <w:r w:rsidR="00212D44">
        <w:rPr/>
        <w:t>(</w:t>
      </w:r>
      <w:r w:rsidR="00B42240">
        <w:rPr/>
        <w:t xml:space="preserve">DEO </w:t>
      </w:r>
      <w:r w:rsidR="002E773E">
        <w:rPr/>
        <w:t>or Com</w:t>
      </w:r>
      <w:r w:rsidR="00212D44">
        <w:rPr/>
        <w:t>pany)</w:t>
      </w:r>
      <w:r w:rsidR="005F49CD">
        <w:rPr/>
        <w:t xml:space="preserve"> filed an </w:t>
      </w:r>
      <w:r w:rsidR="004E0ADF">
        <w:rPr/>
        <w:t>a</w:t>
      </w:r>
      <w:r w:rsidR="005F49CD">
        <w:rPr/>
        <w:t xml:space="preserve">pplication </w:t>
      </w:r>
      <w:r w:rsidR="00E20876">
        <w:rPr/>
        <w:t xml:space="preserve">proposing </w:t>
      </w:r>
      <w:r w:rsidR="002E773E">
        <w:rPr/>
        <w:t xml:space="preserve">to </w:t>
      </w:r>
      <w:r w:rsidR="00B06724">
        <w:rPr/>
        <w:t>comply with the above order</w:t>
      </w:r>
      <w:r w:rsidR="002E773E">
        <w:rPr/>
        <w:t xml:space="preserve"> in </w:t>
      </w:r>
      <w:r w:rsidR="00C102CB">
        <w:rPr/>
        <w:t>four</w:t>
      </w:r>
      <w:r w:rsidR="002E773E">
        <w:rPr/>
        <w:t xml:space="preserve"> ways: </w:t>
      </w:r>
      <w:r w:rsidR="006C1525">
        <w:rPr/>
        <w:t xml:space="preserve">1) </w:t>
      </w:r>
      <w:r w:rsidR="002E773E">
        <w:rPr/>
        <w:t>Limitations on field activities</w:t>
      </w:r>
      <w:r w:rsidR="006C1525">
        <w:rPr/>
        <w:t>;</w:t>
      </w:r>
      <w:r w:rsidR="002E773E">
        <w:rPr/>
        <w:t xml:space="preserve"> </w:t>
      </w:r>
      <w:r w:rsidR="006C1525">
        <w:rPr/>
        <w:t>2)</w:t>
      </w:r>
      <w:r w:rsidR="006C1525">
        <w:rPr/>
        <w:t xml:space="preserve"> </w:t>
      </w:r>
      <w:r w:rsidR="002E773E">
        <w:rPr/>
        <w:t>Suspension and adjustment of disconnection and reconnection activit</w:t>
      </w:r>
      <w:r w:rsidR="00C102CB">
        <w:rPr/>
        <w:t>ies</w:t>
      </w:r>
      <w:r w:rsidR="006C1525">
        <w:rPr/>
        <w:t>;</w:t>
      </w:r>
      <w:r w:rsidR="00C102CB">
        <w:rPr/>
        <w:t xml:space="preserve"> </w:t>
      </w:r>
      <w:r w:rsidR="006C1525">
        <w:rPr/>
        <w:t>3)</w:t>
      </w:r>
      <w:r w:rsidR="00C102CB">
        <w:rPr/>
        <w:t xml:space="preserve"> Gas </w:t>
      </w:r>
      <w:r w:rsidR="004711B9">
        <w:rPr/>
        <w:t>p</w:t>
      </w:r>
      <w:r w:rsidR="00C102CB">
        <w:rPr/>
        <w:t>ipeline</w:t>
      </w:r>
      <w:r w:rsidR="004711B9">
        <w:rPr/>
        <w:t xml:space="preserve"> safety</w:t>
      </w:r>
      <w:r w:rsidR="006C1525">
        <w:rPr/>
        <w:t>;</w:t>
      </w:r>
      <w:r w:rsidR="004711B9">
        <w:rPr/>
        <w:t xml:space="preserve"> and </w:t>
      </w:r>
      <w:r w:rsidR="006C1525">
        <w:rPr/>
        <w:t>4)</w:t>
      </w:r>
      <w:r w:rsidR="004711B9">
        <w:rPr/>
        <w:t xml:space="preserve"> Impact on customer communications.</w:t>
      </w:r>
    </w:p>
    <w:p xmlns:wp14="http://schemas.microsoft.com/office/word/2010/wordml" w:rsidR="001D4FB3" w:rsidP="00B07548" w:rsidRDefault="001D4FB3" w14:paraId="3461D779" wp14:textId="77777777">
      <w:pPr>
        <w:tabs>
          <w:tab w:val="left" w:pos="4320"/>
        </w:tabs>
        <w:jc w:val="both"/>
      </w:pPr>
    </w:p>
    <w:p xmlns:wp14="http://schemas.microsoft.com/office/word/2010/wordml" w:rsidR="00B06724" w:rsidP="00B07548" w:rsidRDefault="00B06724" w14:paraId="3CF2D8B6" wp14:textId="77777777">
      <w:pPr>
        <w:tabs>
          <w:tab w:val="left" w:pos="4320"/>
        </w:tabs>
        <w:jc w:val="both"/>
      </w:pPr>
    </w:p>
    <w:p xmlns:wp14="http://schemas.microsoft.com/office/word/2010/wordml" w:rsidR="00B06724" w:rsidP="00985063" w:rsidRDefault="00B06724" w14:paraId="66A9266B" wp14:textId="77777777">
      <w:pPr>
        <w:tabs>
          <w:tab w:val="left" w:pos="4320"/>
        </w:tabs>
        <w:jc w:val="both"/>
        <w:rPr>
          <w:b/>
        </w:rPr>
      </w:pPr>
      <w:r w:rsidRPr="00B07548">
        <w:rPr>
          <w:b/>
        </w:rPr>
        <w:t>STAFF REVIEW OF LIMITATIONS ON FIELD ACTIVITIES</w:t>
      </w:r>
    </w:p>
    <w:p xmlns:wp14="http://schemas.microsoft.com/office/word/2010/wordml" w:rsidRPr="00B07548" w:rsidR="00985063" w:rsidP="00985063" w:rsidRDefault="00985063" w14:paraId="0FB78278" wp14:textId="77777777">
      <w:pPr>
        <w:tabs>
          <w:tab w:val="left" w:pos="4320"/>
        </w:tabs>
        <w:jc w:val="both"/>
        <w:rPr>
          <w:b/>
        </w:rPr>
      </w:pPr>
    </w:p>
    <w:p xmlns:wp14="http://schemas.microsoft.com/office/word/2010/wordml" w:rsidR="00B06724" w:rsidP="004711B9" w:rsidRDefault="00B06724" w14:paraId="2FF3B665" wp14:textId="77777777" wp14:noSpellErr="1">
      <w:pPr>
        <w:spacing w:after="120"/>
        <w:jc w:val="both"/>
      </w:pPr>
      <w:r w:rsidR="00B06724">
        <w:rPr/>
        <w:t xml:space="preserve">The Company is requesting </w:t>
      </w:r>
      <w:r w:rsidR="006C1525">
        <w:rPr/>
        <w:t xml:space="preserve">Commission approval </w:t>
      </w:r>
      <w:r w:rsidR="00B06724">
        <w:rPr/>
        <w:t>to minimize social contacts</w:t>
      </w:r>
      <w:r w:rsidR="2F32254E">
        <w:rPr/>
        <w:t xml:space="preserve"> for field </w:t>
      </w:r>
      <w:r w:rsidR="5011CE31">
        <w:rPr/>
        <w:t>activities</w:t>
      </w:r>
      <w:r w:rsidR="2F32254E">
        <w:rPr/>
        <w:t xml:space="preserve"> including but not </w:t>
      </w:r>
      <w:r w:rsidR="0C8EE34C">
        <w:rPr/>
        <w:t>limited</w:t>
      </w:r>
      <w:r w:rsidR="2F32254E">
        <w:rPr/>
        <w:t xml:space="preserve"> to meter readings, meter testing, meter relocations</w:t>
      </w:r>
      <w:r w:rsidR="2EC6EF26">
        <w:rPr/>
        <w:t>, customer meetings, and service upgrades.  Duri</w:t>
      </w:r>
      <w:r w:rsidR="4706F069">
        <w:rPr/>
        <w:t>ng the state of emergency, t</w:t>
      </w:r>
      <w:r w:rsidR="2EC6EF26">
        <w:rPr/>
        <w:t xml:space="preserve">he </w:t>
      </w:r>
      <w:r w:rsidR="11D0050F">
        <w:rPr/>
        <w:t>Company</w:t>
      </w:r>
      <w:r w:rsidR="2EC6EF26">
        <w:rPr/>
        <w:t xml:space="preserve"> will </w:t>
      </w:r>
      <w:r w:rsidR="0927A8CE">
        <w:rPr/>
        <w:t>continue</w:t>
      </w:r>
      <w:r w:rsidR="2EC6EF26">
        <w:rPr/>
        <w:t xml:space="preserve"> p</w:t>
      </w:r>
      <w:r w:rsidR="5C53A7C1">
        <w:rPr/>
        <w:t>erforming</w:t>
      </w:r>
      <w:r w:rsidR="2EC6EF26">
        <w:rPr/>
        <w:t xml:space="preserve"> the </w:t>
      </w:r>
      <w:r w:rsidR="00B06724">
        <w:rPr/>
        <w:t>following activities:</w:t>
      </w:r>
    </w:p>
    <w:p xmlns:wp14="http://schemas.microsoft.com/office/word/2010/wordml" w:rsidR="00B06724" w:rsidP="00B07548" w:rsidRDefault="00B42240" w14:paraId="32500100" wp14:textId="77777777">
      <w:pPr>
        <w:pStyle w:val="ListParagraph"/>
        <w:numPr>
          <w:ilvl w:val="0"/>
          <w:numId w:val="12"/>
        </w:numPr>
        <w:tabs>
          <w:tab w:val="left" w:pos="4320"/>
        </w:tabs>
        <w:spacing w:after="120"/>
        <w:jc w:val="both"/>
      </w:pPr>
      <w:r>
        <w:t>Emergency response</w:t>
      </w:r>
    </w:p>
    <w:p xmlns:wp14="http://schemas.microsoft.com/office/word/2010/wordml" w:rsidR="00B42240" w:rsidP="00B07548" w:rsidRDefault="00B42240" w14:paraId="524878E2" wp14:textId="77777777">
      <w:pPr>
        <w:pStyle w:val="ListParagraph"/>
        <w:numPr>
          <w:ilvl w:val="0"/>
          <w:numId w:val="12"/>
        </w:numPr>
        <w:tabs>
          <w:tab w:val="left" w:pos="4320"/>
        </w:tabs>
        <w:spacing w:after="120"/>
        <w:jc w:val="both"/>
      </w:pPr>
      <w:r>
        <w:t>New service requests and reconnections</w:t>
      </w:r>
    </w:p>
    <w:p xmlns:wp14="http://schemas.microsoft.com/office/word/2010/wordml" w:rsidR="00B42240" w:rsidP="00B07548" w:rsidRDefault="00B42240" w14:paraId="360CCAB9" wp14:textId="77777777">
      <w:pPr>
        <w:pStyle w:val="ListParagraph"/>
        <w:numPr>
          <w:ilvl w:val="0"/>
          <w:numId w:val="12"/>
        </w:numPr>
        <w:tabs>
          <w:tab w:val="left" w:pos="4320"/>
        </w:tabs>
        <w:spacing w:after="120"/>
        <w:jc w:val="both"/>
      </w:pPr>
      <w:r>
        <w:t>Service disconnections requested by the customer or when necessary for safety reasons</w:t>
      </w:r>
    </w:p>
    <w:p xmlns:wp14="http://schemas.microsoft.com/office/word/2010/wordml" w:rsidR="00B42240" w:rsidP="00B07548" w:rsidRDefault="00B42240" w14:paraId="211E8F04" wp14:textId="77777777">
      <w:pPr>
        <w:pStyle w:val="ListParagraph"/>
        <w:numPr>
          <w:ilvl w:val="0"/>
          <w:numId w:val="12"/>
        </w:numPr>
        <w:tabs>
          <w:tab w:val="left" w:pos="4320"/>
        </w:tabs>
        <w:spacing w:after="120"/>
        <w:jc w:val="both"/>
      </w:pPr>
      <w:r>
        <w:t>Leak repair</w:t>
      </w:r>
    </w:p>
    <w:p xmlns:wp14="http://schemas.microsoft.com/office/word/2010/wordml" w:rsidR="00B42240" w:rsidP="00B07548" w:rsidRDefault="00B42240" w14:paraId="42CB39DF" wp14:textId="77777777">
      <w:pPr>
        <w:pStyle w:val="ListParagraph"/>
        <w:numPr>
          <w:ilvl w:val="0"/>
          <w:numId w:val="12"/>
        </w:numPr>
        <w:tabs>
          <w:tab w:val="left" w:pos="4320"/>
        </w:tabs>
        <w:spacing w:after="120"/>
        <w:jc w:val="both"/>
      </w:pPr>
      <w:r>
        <w:t>Work performed by contractors (e.g., mainline and service installation)</w:t>
      </w:r>
    </w:p>
    <w:p xmlns:wp14="http://schemas.microsoft.com/office/word/2010/wordml" w:rsidR="005F18DB" w:rsidP="0099434A" w:rsidRDefault="00B42240" w14:paraId="43BC8852" wp14:textId="788BB9F1">
      <w:pPr>
        <w:tabs>
          <w:tab w:val="left" w:pos="4320"/>
        </w:tabs>
        <w:spacing w:after="120"/>
        <w:jc w:val="both"/>
      </w:pPr>
      <w:r w:rsidR="00B42240">
        <w:rPr/>
        <w:t xml:space="preserve">The Company </w:t>
      </w:r>
      <w:r w:rsidR="06E6CE88">
        <w:rPr/>
        <w:t xml:space="preserve">also requests </w:t>
      </w:r>
      <w:r w:rsidR="006C1525">
        <w:rPr/>
        <w:t xml:space="preserve">a </w:t>
      </w:r>
      <w:r w:rsidR="06E6CE88">
        <w:rPr/>
        <w:t>waiver of c</w:t>
      </w:r>
      <w:r w:rsidR="00B42240">
        <w:rPr/>
        <w:t xml:space="preserve">ertain performance </w:t>
      </w:r>
      <w:r w:rsidR="006C1525">
        <w:rPr/>
        <w:t>requirement</w:t>
      </w:r>
      <w:r w:rsidR="00B42240">
        <w:rPr/>
        <w:t xml:space="preserve">s such as </w:t>
      </w:r>
      <w:r w:rsidR="006C1525">
        <w:rPr/>
        <w:t xml:space="preserve">average answer times for the </w:t>
      </w:r>
      <w:r w:rsidR="58BB97EE">
        <w:rPr/>
        <w:t>call center</w:t>
      </w:r>
      <w:r w:rsidR="00B42240">
        <w:rPr/>
        <w:t xml:space="preserve">, </w:t>
      </w:r>
      <w:r w:rsidR="6C4B9C62">
        <w:rPr/>
        <w:t xml:space="preserve">the number of </w:t>
      </w:r>
      <w:r w:rsidR="00B42240">
        <w:rPr/>
        <w:t>days until reconnection</w:t>
      </w:r>
      <w:r w:rsidR="006C1525">
        <w:rPr/>
        <w:t xml:space="preserve"> of services</w:t>
      </w:r>
      <w:r w:rsidR="24DFCC7D">
        <w:rPr/>
        <w:t>,</w:t>
      </w:r>
      <w:r w:rsidR="00B42240">
        <w:rPr/>
        <w:t xml:space="preserve"> </w:t>
      </w:r>
      <w:r w:rsidR="787B23D8">
        <w:rPr/>
        <w:t xml:space="preserve">the </w:t>
      </w:r>
      <w:r w:rsidR="25D28DE7">
        <w:rPr/>
        <w:t>number of days for</w:t>
      </w:r>
      <w:r w:rsidR="00B42240">
        <w:rPr/>
        <w:t xml:space="preserve"> service installation</w:t>
      </w:r>
      <w:r w:rsidR="5AC89881">
        <w:rPr/>
        <w:t>s</w:t>
      </w:r>
      <w:r w:rsidR="324EB8CD">
        <w:rPr/>
        <w:t>, and the requirement to repair service line leaks that require shutoff by the end of the next day.</w:t>
      </w:r>
      <w:r w:rsidR="00B42240">
        <w:rPr/>
        <w:t xml:space="preserve"> </w:t>
      </w:r>
      <w:r w:rsidR="008E119B">
        <w:rPr/>
        <w:t>DEO is also limiting some activities under its demand-side-management programs, such as home energy audits.</w:t>
      </w:r>
      <w:r w:rsidR="654FB6CD">
        <w:rPr/>
        <w:t xml:space="preserve">  Finally, the Company requests temporary waiver of the following </w:t>
      </w:r>
      <w:r w:rsidR="487F2D42">
        <w:rPr/>
        <w:t>a</w:t>
      </w:r>
      <w:r w:rsidR="654FB6CD">
        <w:rPr/>
        <w:t xml:space="preserve">dministrative </w:t>
      </w:r>
      <w:r w:rsidR="18619A11">
        <w:rPr/>
        <w:t>r</w:t>
      </w:r>
      <w:r w:rsidR="654FB6CD">
        <w:rPr/>
        <w:t>ules</w:t>
      </w:r>
      <w:r w:rsidR="06E85E9D">
        <w:rPr/>
        <w:t xml:space="preserve"> set forth in the table below.</w:t>
      </w:r>
    </w:p>
    <w:p xmlns:wp14="http://schemas.microsoft.com/office/word/2010/wordml" w:rsidR="00985063" w:rsidP="00985063" w:rsidRDefault="00985063" w14:paraId="1FC39945" wp14:textId="77777777">
      <w:pPr>
        <w:tabs>
          <w:tab w:val="left" w:pos="4320"/>
        </w:tabs>
        <w:jc w:val="both"/>
      </w:pPr>
    </w:p>
    <w:tbl>
      <w:tblPr>
        <w:tblStyle w:val="TableGrid"/>
        <w:tblW w:w="9360" w:type="dxa"/>
        <w:tblInd w:w="0" w:type="dxa"/>
        <w:tblLayout w:type="fixed"/>
        <w:tblLook w:val="04A0" w:firstRow="1" w:lastRow="0" w:firstColumn="1" w:lastColumn="0" w:noHBand="0" w:noVBand="1"/>
      </w:tblPr>
      <w:tblGrid>
        <w:gridCol w:w="2340"/>
        <w:gridCol w:w="2340"/>
        <w:gridCol w:w="2340"/>
        <w:gridCol w:w="2340"/>
      </w:tblGrid>
      <w:tr xmlns:wp14="http://schemas.microsoft.com/office/word/2010/wordml" w:rsidR="00B42240" w:rsidTr="23D38C7A" w14:paraId="2AF3B236" wp14:textId="77777777">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B42240" w:rsidP="00B37A03" w:rsidRDefault="00B42240" w14:paraId="1679E58F" wp14:textId="77777777">
            <w:pPr>
              <w:jc w:val="center"/>
              <w:rPr>
                <w:rFonts w:eastAsiaTheme="minorEastAsia"/>
                <w:sz w:val="20"/>
                <w:szCs w:val="20"/>
              </w:rPr>
            </w:pPr>
            <w:r>
              <w:rPr>
                <w:rFonts w:eastAsiaTheme="minorEastAsia"/>
                <w:sz w:val="20"/>
                <w:szCs w:val="20"/>
                <w:u w:val="single"/>
              </w:rPr>
              <w:t>Rule</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B42240" w:rsidP="00B37A03" w:rsidRDefault="00B42240" w14:paraId="21C3BF79" wp14:textId="77777777">
            <w:pPr>
              <w:jc w:val="center"/>
              <w:rPr>
                <w:rFonts w:eastAsiaTheme="minorEastAsia"/>
                <w:sz w:val="20"/>
                <w:szCs w:val="20"/>
              </w:rPr>
            </w:pPr>
            <w:r>
              <w:rPr>
                <w:rFonts w:eastAsiaTheme="minorEastAsia"/>
                <w:sz w:val="20"/>
                <w:szCs w:val="20"/>
                <w:u w:val="single"/>
              </w:rPr>
              <w:t>Rule Description</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B42240" w:rsidP="00B37A03" w:rsidRDefault="00B42240" w14:paraId="23A8228F" wp14:textId="77777777">
            <w:pPr>
              <w:jc w:val="center"/>
              <w:rPr>
                <w:rFonts w:eastAsiaTheme="minorEastAsia"/>
                <w:sz w:val="20"/>
                <w:szCs w:val="20"/>
              </w:rPr>
            </w:pPr>
            <w:r>
              <w:rPr>
                <w:rFonts w:eastAsiaTheme="minorEastAsia"/>
                <w:sz w:val="20"/>
                <w:szCs w:val="20"/>
                <w:u w:val="single"/>
              </w:rPr>
              <w:t>Reason</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B42240" w:rsidP="00B37A03" w:rsidRDefault="00053C44" w14:paraId="132BDED7" wp14:textId="77777777">
            <w:pPr>
              <w:jc w:val="center"/>
              <w:rPr>
                <w:rFonts w:eastAsiaTheme="minorEastAsia"/>
                <w:sz w:val="20"/>
                <w:szCs w:val="20"/>
                <w:u w:val="single"/>
              </w:rPr>
            </w:pPr>
            <w:r>
              <w:rPr>
                <w:rFonts w:eastAsiaTheme="minorEastAsia"/>
                <w:sz w:val="20"/>
                <w:szCs w:val="20"/>
                <w:u w:val="single"/>
              </w:rPr>
              <w:t>DEO</w:t>
            </w:r>
            <w:r w:rsidR="00B42240">
              <w:rPr>
                <w:rFonts w:eastAsiaTheme="minorEastAsia"/>
                <w:sz w:val="20"/>
                <w:szCs w:val="20"/>
                <w:u w:val="single"/>
              </w:rPr>
              <w:t xml:space="preserve"> Action</w:t>
            </w:r>
          </w:p>
        </w:tc>
      </w:tr>
      <w:tr xmlns:wp14="http://schemas.microsoft.com/office/word/2010/wordml" w:rsidR="00B42240" w:rsidTr="23D38C7A" w14:paraId="526B9818" wp14:textId="77777777">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B42240" w:rsidP="00B37A03" w:rsidRDefault="00B42240" w14:paraId="5A985E75" wp14:textId="77777777">
            <w:pPr>
              <w:jc w:val="center"/>
              <w:rPr>
                <w:rFonts w:eastAsiaTheme="minorEastAsia"/>
                <w:sz w:val="20"/>
                <w:szCs w:val="20"/>
              </w:rPr>
            </w:pPr>
            <w:r>
              <w:rPr>
                <w:rFonts w:eastAsiaTheme="minorEastAsia"/>
                <w:sz w:val="20"/>
                <w:szCs w:val="20"/>
              </w:rPr>
              <w:t>4901:1-13-04(D)</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B42240" w:rsidP="00B37A03" w:rsidRDefault="00B42240" w14:paraId="27256CC4" wp14:textId="77777777">
            <w:pPr>
              <w:jc w:val="center"/>
              <w:rPr>
                <w:rFonts w:eastAsiaTheme="minorEastAsia"/>
                <w:sz w:val="20"/>
                <w:szCs w:val="20"/>
              </w:rPr>
            </w:pPr>
            <w:r>
              <w:rPr>
                <w:rFonts w:eastAsiaTheme="minorEastAsia"/>
                <w:sz w:val="20"/>
                <w:szCs w:val="20"/>
              </w:rPr>
              <w:t>Meter Test</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B42240" w:rsidP="00B37A03" w:rsidRDefault="00B42240" w14:paraId="098B1104" wp14:textId="77777777">
            <w:pPr>
              <w:jc w:val="center"/>
              <w:rPr>
                <w:rFonts w:eastAsiaTheme="minorEastAsia"/>
                <w:sz w:val="20"/>
                <w:szCs w:val="20"/>
              </w:rPr>
            </w:pPr>
            <w:r>
              <w:rPr>
                <w:rFonts w:eastAsiaTheme="minorEastAsia"/>
                <w:sz w:val="20"/>
                <w:szCs w:val="20"/>
              </w:rPr>
              <w:t>Social Contact</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B42240" w:rsidP="00B37A03" w:rsidRDefault="00B42240" w14:paraId="69F6BC51" wp14:textId="77777777">
            <w:pPr>
              <w:spacing w:before="100" w:beforeAutospacing="1" w:after="100" w:afterAutospacing="1"/>
              <w:rPr>
                <w:rFonts w:eastAsiaTheme="minorEastAsia"/>
                <w:sz w:val="20"/>
                <w:szCs w:val="20"/>
              </w:rPr>
            </w:pPr>
            <w:r>
              <w:rPr>
                <w:rFonts w:eastAsiaTheme="minorEastAsia"/>
                <w:sz w:val="20"/>
                <w:szCs w:val="20"/>
              </w:rPr>
              <w:t>DEO will not be performing meter tests at customer’s request</w:t>
            </w:r>
          </w:p>
        </w:tc>
      </w:tr>
      <w:tr xmlns:wp14="http://schemas.microsoft.com/office/word/2010/wordml" w:rsidR="00B42240" w:rsidTr="23D38C7A" w14:paraId="047686EB" wp14:textId="77777777">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B42240" w:rsidP="00B37A03" w:rsidRDefault="001A7A78" w14:paraId="0057CBD1" wp14:textId="77777777">
            <w:pPr>
              <w:jc w:val="center"/>
              <w:rPr>
                <w:rFonts w:eastAsiaTheme="minorEastAsia"/>
                <w:sz w:val="20"/>
                <w:szCs w:val="20"/>
              </w:rPr>
            </w:pPr>
            <w:r>
              <w:rPr>
                <w:rFonts w:eastAsiaTheme="minorEastAsia"/>
                <w:sz w:val="20"/>
                <w:szCs w:val="20"/>
              </w:rPr>
              <w:t>4901:1-13-04(G)</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B42240" w:rsidP="00B37A03" w:rsidRDefault="001A7A78" w14:paraId="5B64FEDC" wp14:textId="77777777">
            <w:pPr>
              <w:jc w:val="center"/>
              <w:rPr>
                <w:rFonts w:eastAsiaTheme="minorEastAsia"/>
                <w:sz w:val="20"/>
                <w:szCs w:val="20"/>
              </w:rPr>
            </w:pPr>
            <w:r>
              <w:rPr>
                <w:rFonts w:eastAsiaTheme="minorEastAsia"/>
                <w:sz w:val="20"/>
                <w:szCs w:val="20"/>
              </w:rPr>
              <w:t>Meter Reading</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B42240" w:rsidP="00B37A03" w:rsidRDefault="00B42240" w14:paraId="72CB9AC7" wp14:textId="77777777">
            <w:pPr>
              <w:jc w:val="center"/>
              <w:rPr>
                <w:rFonts w:eastAsiaTheme="minorEastAsia"/>
                <w:sz w:val="20"/>
                <w:szCs w:val="20"/>
              </w:rPr>
            </w:pPr>
            <w:r>
              <w:rPr>
                <w:rFonts w:eastAsiaTheme="minorEastAsia"/>
                <w:sz w:val="20"/>
                <w:szCs w:val="20"/>
              </w:rPr>
              <w:t>Social Contact</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B07548" w:rsidR="00B42240" w:rsidP="00B07548" w:rsidRDefault="00B07548" w14:paraId="3FF8A779" wp14:textId="77777777">
            <w:pPr>
              <w:rPr>
                <w:rFonts w:eastAsiaTheme="minorEastAsia"/>
                <w:sz w:val="20"/>
                <w:szCs w:val="20"/>
              </w:rPr>
            </w:pPr>
            <w:r w:rsidRPr="00B07548">
              <w:rPr>
                <w:sz w:val="20"/>
                <w:szCs w:val="20"/>
              </w:rPr>
              <w:t>Dominion will not be required to attempt to get an actual read every other month or be required to obtain an actual read once a year</w:t>
            </w:r>
          </w:p>
        </w:tc>
      </w:tr>
      <w:tr xmlns:wp14="http://schemas.microsoft.com/office/word/2010/wordml" w:rsidR="00B42240" w:rsidTr="23D38C7A" w14:paraId="68F90F34" wp14:textId="77777777">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B42240" w:rsidP="00B37A03" w:rsidRDefault="001A7A78" w14:paraId="545CA166" wp14:textId="77777777">
            <w:pPr>
              <w:jc w:val="center"/>
              <w:rPr>
                <w:rFonts w:eastAsiaTheme="minorEastAsia"/>
                <w:sz w:val="20"/>
                <w:szCs w:val="20"/>
              </w:rPr>
            </w:pPr>
            <w:r>
              <w:rPr>
                <w:rFonts w:eastAsiaTheme="minorEastAsia"/>
                <w:sz w:val="20"/>
                <w:szCs w:val="20"/>
              </w:rPr>
              <w:t>4901:1-13-05(A)</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B42240" w:rsidP="00B37A03" w:rsidRDefault="001A7A78" w14:paraId="333C8A7C" wp14:textId="77777777">
            <w:pPr>
              <w:jc w:val="center"/>
              <w:rPr>
                <w:rFonts w:eastAsiaTheme="minorEastAsia"/>
                <w:sz w:val="20"/>
                <w:szCs w:val="20"/>
              </w:rPr>
            </w:pPr>
            <w:r>
              <w:rPr>
                <w:rFonts w:eastAsiaTheme="minorEastAsia"/>
                <w:sz w:val="20"/>
                <w:szCs w:val="20"/>
              </w:rPr>
              <w:t>New Service Requests</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B42240" w:rsidP="00B37A03" w:rsidRDefault="00B42240" w14:paraId="5EF08842" wp14:textId="77777777">
            <w:pPr>
              <w:jc w:val="center"/>
              <w:rPr>
                <w:rFonts w:eastAsiaTheme="minorEastAsia"/>
                <w:sz w:val="20"/>
                <w:szCs w:val="20"/>
              </w:rPr>
            </w:pPr>
            <w:r>
              <w:rPr>
                <w:rFonts w:eastAsiaTheme="minorEastAsia"/>
                <w:sz w:val="20"/>
                <w:szCs w:val="20"/>
              </w:rPr>
              <w:t>Social Contact</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B42240" w:rsidP="008E119B" w:rsidRDefault="001A7A78" w14:paraId="062937BD" wp14:textId="77777777">
            <w:pPr>
              <w:rPr>
                <w:rFonts w:eastAsiaTheme="minorEastAsia"/>
                <w:sz w:val="20"/>
                <w:szCs w:val="20"/>
              </w:rPr>
            </w:pPr>
            <w:r w:rsidRPr="00B07548">
              <w:rPr>
                <w:rFonts w:eastAsiaTheme="minorEastAsia"/>
                <w:sz w:val="20"/>
                <w:szCs w:val="20"/>
              </w:rPr>
              <w:t xml:space="preserve">DEO </w:t>
            </w:r>
            <w:r w:rsidRPr="008E119B" w:rsidR="00B07548">
              <w:rPr>
                <w:sz w:val="20"/>
                <w:szCs w:val="20"/>
              </w:rPr>
              <w:t>will not be required to complete new service requests in 3 days for locations that do not require installation of service lines, or within 20 days for locations that require service lines</w:t>
            </w:r>
          </w:p>
        </w:tc>
      </w:tr>
      <w:tr xmlns:wp14="http://schemas.microsoft.com/office/word/2010/wordml" w:rsidR="00B42240" w:rsidTr="23D38C7A" w14:paraId="0252B10F" wp14:textId="77777777">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B42240" w:rsidP="00B37A03" w:rsidRDefault="001A7A78" w14:paraId="0209D175" wp14:textId="77777777">
            <w:pPr>
              <w:jc w:val="center"/>
              <w:rPr>
                <w:rFonts w:eastAsiaTheme="minorEastAsia"/>
                <w:sz w:val="20"/>
                <w:szCs w:val="20"/>
              </w:rPr>
            </w:pPr>
            <w:r>
              <w:rPr>
                <w:rFonts w:eastAsiaTheme="minorEastAsia"/>
                <w:sz w:val="20"/>
                <w:szCs w:val="20"/>
              </w:rPr>
              <w:t>4901:1-13-05(B)</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B42240" w:rsidP="00B37A03" w:rsidRDefault="001A7A78" w14:paraId="37C254E0" wp14:textId="77777777">
            <w:pPr>
              <w:jc w:val="center"/>
              <w:rPr>
                <w:rFonts w:eastAsiaTheme="minorEastAsia"/>
                <w:sz w:val="20"/>
                <w:szCs w:val="20"/>
              </w:rPr>
            </w:pPr>
            <w:r>
              <w:rPr>
                <w:rFonts w:eastAsiaTheme="minorEastAsia"/>
                <w:sz w:val="20"/>
                <w:szCs w:val="20"/>
              </w:rPr>
              <w:t>Telephone Response</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B42240" w:rsidP="001A7A78" w:rsidRDefault="008E119B" w14:paraId="02E69D25" wp14:textId="77777777">
            <w:pPr>
              <w:jc w:val="center"/>
              <w:rPr>
                <w:rFonts w:eastAsiaTheme="minorEastAsia"/>
                <w:sz w:val="20"/>
                <w:szCs w:val="20"/>
              </w:rPr>
            </w:pPr>
            <w:r>
              <w:rPr>
                <w:rFonts w:eastAsiaTheme="minorEastAsia"/>
                <w:sz w:val="20"/>
                <w:szCs w:val="20"/>
              </w:rPr>
              <w:t>Service Continuity</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B42240" w:rsidP="00B07548" w:rsidRDefault="00B07548" w14:paraId="126E81F9" wp14:textId="77777777">
            <w:pPr>
              <w:rPr>
                <w:rFonts w:eastAsiaTheme="minorEastAsia"/>
                <w:sz w:val="20"/>
                <w:szCs w:val="20"/>
              </w:rPr>
            </w:pPr>
            <w:r>
              <w:rPr>
                <w:rFonts w:eastAsiaTheme="minorEastAsia"/>
                <w:sz w:val="20"/>
                <w:szCs w:val="20"/>
              </w:rPr>
              <w:t xml:space="preserve">DEO customer service line answer times may exceed an average of 90 seconds </w:t>
            </w:r>
            <w:r w:rsidR="001A7A78">
              <w:rPr>
                <w:rFonts w:eastAsiaTheme="minorEastAsia"/>
                <w:sz w:val="20"/>
                <w:szCs w:val="20"/>
              </w:rPr>
              <w:t xml:space="preserve"> due to increased volume or decreased staffing levels</w:t>
            </w:r>
          </w:p>
        </w:tc>
      </w:tr>
      <w:tr xmlns:wp14="http://schemas.microsoft.com/office/word/2010/wordml" w:rsidR="001A7A78" w:rsidTr="23D38C7A" w14:paraId="1A2742EF" wp14:textId="77777777">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1A7A78" w:rsidP="23D38C7A" w:rsidRDefault="001A7A78" w14:paraId="177C1D19" wp14:textId="77777777">
            <w:pPr>
              <w:jc w:val="center"/>
              <w:rPr>
                <w:rFonts w:eastAsiaTheme="minorEastAsia"/>
                <w:sz w:val="20"/>
                <w:szCs w:val="20"/>
              </w:rPr>
            </w:pPr>
            <w:r w:rsidRPr="23D38C7A">
              <w:rPr>
                <w:rFonts w:eastAsiaTheme="minorEastAsia"/>
                <w:sz w:val="20"/>
                <w:szCs w:val="20"/>
              </w:rPr>
              <w:t>4901:1-13-05(C)</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1A7A78" w:rsidP="00B37A03" w:rsidRDefault="001A7A78" w14:paraId="01DAEB21" wp14:textId="77777777">
            <w:pPr>
              <w:jc w:val="center"/>
              <w:rPr>
                <w:rFonts w:eastAsiaTheme="minorEastAsia"/>
                <w:sz w:val="20"/>
                <w:szCs w:val="20"/>
              </w:rPr>
            </w:pPr>
            <w:r>
              <w:rPr>
                <w:rFonts w:eastAsiaTheme="minorEastAsia"/>
                <w:sz w:val="20"/>
                <w:szCs w:val="20"/>
              </w:rPr>
              <w:t>Scheduled Appointments with Customers</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1A7A78" w:rsidP="00B37A03" w:rsidRDefault="001A7A78" w14:paraId="43D2C01B" wp14:textId="77777777">
            <w:pPr>
              <w:jc w:val="center"/>
              <w:rPr>
                <w:rFonts w:eastAsiaTheme="minorEastAsia"/>
                <w:sz w:val="20"/>
                <w:szCs w:val="20"/>
              </w:rPr>
            </w:pPr>
            <w:r>
              <w:rPr>
                <w:rFonts w:eastAsiaTheme="minorEastAsia"/>
                <w:sz w:val="20"/>
                <w:szCs w:val="20"/>
              </w:rPr>
              <w:t>Social Contact</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1A7A78" w:rsidP="00B07548" w:rsidRDefault="001A7A78" w14:paraId="7D623ADF" wp14:textId="77777777">
            <w:pPr>
              <w:rPr>
                <w:rFonts w:eastAsiaTheme="minorEastAsia"/>
                <w:sz w:val="20"/>
                <w:szCs w:val="20"/>
              </w:rPr>
            </w:pPr>
            <w:r>
              <w:rPr>
                <w:rFonts w:eastAsiaTheme="minorEastAsia"/>
                <w:sz w:val="20"/>
                <w:szCs w:val="20"/>
              </w:rPr>
              <w:t xml:space="preserve">DEO </w:t>
            </w:r>
            <w:r w:rsidR="00B07548">
              <w:rPr>
                <w:rFonts w:eastAsiaTheme="minorEastAsia"/>
                <w:sz w:val="20"/>
                <w:szCs w:val="20"/>
              </w:rPr>
              <w:t>will not have to provide windows for appointments or reschedule for the next day if an appointment is missed</w:t>
            </w:r>
          </w:p>
        </w:tc>
      </w:tr>
      <w:tr xmlns:wp14="http://schemas.microsoft.com/office/word/2010/wordml" w:rsidR="58F1165E" w:rsidTr="23D38C7A" w14:paraId="014B945C" wp14:textId="77777777">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5750B5F0" w:rsidP="23D38C7A" w:rsidRDefault="5750B5F0" w14:paraId="29B4F3C8" wp14:textId="77777777">
            <w:pPr>
              <w:jc w:val="center"/>
              <w:rPr>
                <w:rFonts w:eastAsiaTheme="minorEastAsia"/>
                <w:sz w:val="20"/>
                <w:szCs w:val="20"/>
              </w:rPr>
            </w:pPr>
            <w:r w:rsidRPr="23D38C7A">
              <w:rPr>
                <w:rFonts w:eastAsiaTheme="minorEastAsia"/>
                <w:sz w:val="20"/>
                <w:szCs w:val="20"/>
              </w:rPr>
              <w:t>4901:1-13-05(C)</w:t>
            </w:r>
          </w:p>
          <w:p w:rsidR="58F1165E" w:rsidP="58F1165E" w:rsidRDefault="58F1165E" w14:paraId="0562CB0E" wp14:textId="77777777">
            <w:pPr>
              <w:jc w:val="center"/>
              <w:rPr>
                <w:rFonts w:eastAsiaTheme="minorEastAsia"/>
                <w:sz w:val="20"/>
                <w:szCs w:val="20"/>
              </w:rPr>
            </w:pP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5750B5F0" w:rsidP="58F1165E" w:rsidRDefault="5750B5F0" w14:paraId="51B2B626" wp14:textId="77777777">
            <w:pPr>
              <w:jc w:val="center"/>
              <w:rPr>
                <w:rFonts w:eastAsiaTheme="minorEastAsia"/>
                <w:sz w:val="20"/>
                <w:szCs w:val="20"/>
              </w:rPr>
            </w:pPr>
            <w:r w:rsidRPr="58F1165E">
              <w:rPr>
                <w:rFonts w:eastAsiaTheme="minorEastAsia"/>
                <w:sz w:val="20"/>
                <w:szCs w:val="20"/>
              </w:rPr>
              <w:t>Repair of Service Line Leaks</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5750B5F0" w:rsidP="58F1165E" w:rsidRDefault="5750B5F0" w14:paraId="1804BF7D" wp14:textId="77777777">
            <w:pPr>
              <w:jc w:val="center"/>
              <w:rPr>
                <w:rFonts w:eastAsiaTheme="minorEastAsia"/>
                <w:sz w:val="20"/>
                <w:szCs w:val="20"/>
              </w:rPr>
            </w:pPr>
            <w:r w:rsidRPr="58F1165E">
              <w:rPr>
                <w:rFonts w:eastAsiaTheme="minorEastAsia"/>
                <w:sz w:val="20"/>
                <w:szCs w:val="20"/>
              </w:rPr>
              <w:t>Social Contact</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5750B5F0" w:rsidP="58F1165E" w:rsidRDefault="5750B5F0" w14:paraId="28A6B23E" wp14:textId="77777777">
            <w:pPr>
              <w:rPr>
                <w:rFonts w:eastAsiaTheme="minorEastAsia"/>
                <w:sz w:val="20"/>
                <w:szCs w:val="20"/>
              </w:rPr>
            </w:pPr>
            <w:r w:rsidRPr="58F1165E">
              <w:rPr>
                <w:rFonts w:eastAsiaTheme="minorEastAsia"/>
                <w:sz w:val="20"/>
                <w:szCs w:val="20"/>
              </w:rPr>
              <w:t>DEO will not be required to repair service line leaks that require shutoff by the end of the next day</w:t>
            </w:r>
          </w:p>
        </w:tc>
      </w:tr>
      <w:tr xmlns:wp14="http://schemas.microsoft.com/office/word/2010/wordml" w:rsidR="00B07548" w:rsidTr="23D38C7A" w14:paraId="7191509C" wp14:textId="77777777">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07548" w:rsidP="0023664A" w:rsidRDefault="00B07548" w14:paraId="277C1469" wp14:textId="77777777">
            <w:pPr>
              <w:jc w:val="center"/>
              <w:rPr>
                <w:rFonts w:eastAsiaTheme="minorEastAsia"/>
                <w:sz w:val="20"/>
                <w:szCs w:val="20"/>
              </w:rPr>
            </w:pPr>
            <w:r>
              <w:rPr>
                <w:rFonts w:eastAsiaTheme="minorEastAsia"/>
                <w:sz w:val="20"/>
                <w:szCs w:val="20"/>
              </w:rPr>
              <w:t>4901:1-13-07</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07548" w:rsidP="58F1165E" w:rsidRDefault="2B96E353" w14:paraId="2E78B4E3" wp14:textId="77777777">
            <w:pPr>
              <w:jc w:val="center"/>
              <w:rPr>
                <w:rFonts w:eastAsiaTheme="minorEastAsia"/>
                <w:sz w:val="20"/>
                <w:szCs w:val="20"/>
              </w:rPr>
            </w:pPr>
            <w:r w:rsidRPr="58F1165E">
              <w:rPr>
                <w:rFonts w:eastAsiaTheme="minorEastAsia"/>
                <w:sz w:val="20"/>
                <w:szCs w:val="20"/>
              </w:rPr>
              <w:t>Employee</w:t>
            </w:r>
            <w:r w:rsidRPr="58F1165E" w:rsidR="00B07548">
              <w:rPr>
                <w:rFonts w:eastAsiaTheme="minorEastAsia"/>
                <w:sz w:val="20"/>
                <w:szCs w:val="20"/>
              </w:rPr>
              <w:t xml:space="preserve"> </w:t>
            </w:r>
            <w:r w:rsidRPr="58F1165E" w:rsidR="061A9D56">
              <w:rPr>
                <w:rFonts w:eastAsiaTheme="minorEastAsia"/>
                <w:sz w:val="20"/>
                <w:szCs w:val="20"/>
              </w:rPr>
              <w:t>Identification</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07548" w:rsidP="0023664A" w:rsidRDefault="00B07548" w14:paraId="6A54DCAE" wp14:textId="77777777">
            <w:pPr>
              <w:jc w:val="center"/>
              <w:rPr>
                <w:rFonts w:eastAsiaTheme="minorEastAsia"/>
                <w:sz w:val="20"/>
                <w:szCs w:val="20"/>
              </w:rPr>
            </w:pPr>
            <w:r>
              <w:rPr>
                <w:rFonts w:eastAsiaTheme="minorEastAsia"/>
                <w:sz w:val="20"/>
                <w:szCs w:val="20"/>
              </w:rPr>
              <w:t>Social Contact</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07548" w:rsidP="00B07548" w:rsidRDefault="00B07548" w14:paraId="24156543" wp14:textId="77777777">
            <w:pPr>
              <w:rPr>
                <w:rFonts w:eastAsiaTheme="minorEastAsia"/>
                <w:sz w:val="20"/>
                <w:szCs w:val="20"/>
              </w:rPr>
            </w:pPr>
            <w:r>
              <w:rPr>
                <w:rFonts w:eastAsiaTheme="minorEastAsia"/>
                <w:sz w:val="20"/>
                <w:szCs w:val="20"/>
              </w:rPr>
              <w:t>Company personnel may choose not to get close enough for a customer to read their identification</w:t>
            </w:r>
          </w:p>
        </w:tc>
      </w:tr>
      <w:tr xmlns:wp14="http://schemas.microsoft.com/office/word/2010/wordml" w:rsidR="001A7A78" w:rsidTr="23D38C7A" w14:paraId="4120B21A" wp14:textId="77777777">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1A7A78" w:rsidP="00B37A03" w:rsidRDefault="00B07548" w14:paraId="7D79181B" wp14:textId="77777777">
            <w:pPr>
              <w:jc w:val="center"/>
              <w:rPr>
                <w:rFonts w:eastAsiaTheme="minorEastAsia"/>
                <w:sz w:val="20"/>
                <w:szCs w:val="20"/>
              </w:rPr>
            </w:pPr>
            <w:r>
              <w:rPr>
                <w:rFonts w:eastAsiaTheme="minorEastAsia"/>
                <w:sz w:val="20"/>
                <w:szCs w:val="20"/>
              </w:rPr>
              <w:t>4901:1-13-10(B)</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1A7A78" w:rsidP="00B37A03" w:rsidRDefault="00B07548" w14:paraId="7F68297C" wp14:textId="77777777">
            <w:pPr>
              <w:jc w:val="center"/>
              <w:rPr>
                <w:rFonts w:eastAsiaTheme="minorEastAsia"/>
                <w:sz w:val="20"/>
                <w:szCs w:val="20"/>
              </w:rPr>
            </w:pPr>
            <w:r>
              <w:rPr>
                <w:rFonts w:eastAsiaTheme="minorEastAsia"/>
                <w:sz w:val="20"/>
                <w:szCs w:val="20"/>
              </w:rPr>
              <w:t>Complaints and Complaint-Handling Procedures</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1A7A78" w:rsidP="00B37A03" w:rsidRDefault="008E119B" w14:paraId="4764BD2B" wp14:textId="77777777">
            <w:pPr>
              <w:jc w:val="center"/>
              <w:rPr>
                <w:rFonts w:eastAsiaTheme="minorEastAsia"/>
                <w:sz w:val="20"/>
                <w:szCs w:val="20"/>
              </w:rPr>
            </w:pPr>
            <w:r>
              <w:rPr>
                <w:rFonts w:eastAsiaTheme="minorEastAsia"/>
                <w:sz w:val="20"/>
                <w:szCs w:val="20"/>
              </w:rPr>
              <w:t>Social Contact</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1A7A78" w:rsidP="001A7A78" w:rsidRDefault="00B07548" w14:paraId="42E0561A" wp14:textId="77777777">
            <w:pPr>
              <w:rPr>
                <w:rFonts w:eastAsiaTheme="minorEastAsia"/>
                <w:sz w:val="20"/>
                <w:szCs w:val="20"/>
              </w:rPr>
            </w:pPr>
            <w:r>
              <w:rPr>
                <w:rFonts w:eastAsiaTheme="minorEastAsia"/>
                <w:sz w:val="20"/>
                <w:szCs w:val="20"/>
              </w:rPr>
              <w:t>DEO will not be conducting in-person meetings with customers at this time</w:t>
            </w:r>
          </w:p>
        </w:tc>
      </w:tr>
    </w:tbl>
    <w:p xmlns:wp14="http://schemas.microsoft.com/office/word/2010/wordml" w:rsidR="58F1165E" w:rsidRDefault="58F1165E" w14:paraId="34CE0A41" wp14:textId="77777777"/>
    <w:p xmlns:wp14="http://schemas.microsoft.com/office/word/2010/wordml" w:rsidR="00B42240" w:rsidP="0099434A" w:rsidRDefault="00B42240" w14:paraId="62EBF3C5" wp14:textId="77777777">
      <w:pPr>
        <w:tabs>
          <w:tab w:val="left" w:pos="4320"/>
        </w:tabs>
        <w:spacing w:after="120"/>
        <w:jc w:val="both"/>
      </w:pPr>
    </w:p>
    <w:p xmlns:wp14="http://schemas.microsoft.com/office/word/2010/wordml" w:rsidR="00867ED8" w:rsidP="00867ED8" w:rsidRDefault="00867ED8" w14:paraId="0B366188" wp14:textId="77777777">
      <w:pPr>
        <w:rPr>
          <w:rFonts w:eastAsiaTheme="minorEastAsia"/>
          <w:b/>
          <w:bCs/>
        </w:rPr>
      </w:pPr>
      <w:r>
        <w:rPr>
          <w:rFonts w:eastAsiaTheme="minorEastAsia"/>
          <w:b/>
          <w:bCs/>
        </w:rPr>
        <w:t xml:space="preserve">STAFF RECOMMENDATION REGARDING </w:t>
      </w:r>
      <w:r w:rsidRPr="00B07548">
        <w:rPr>
          <w:b/>
        </w:rPr>
        <w:t>LIMITATIONS ON FIELD ACTIVITIES</w:t>
      </w:r>
    </w:p>
    <w:p xmlns:wp14="http://schemas.microsoft.com/office/word/2010/wordml" w:rsidR="00867ED8" w:rsidP="00867ED8" w:rsidRDefault="00867ED8" w14:paraId="6D98A12B" wp14:textId="77777777">
      <w:pPr>
        <w:rPr>
          <w:rFonts w:eastAsiaTheme="minorEastAsia"/>
          <w:b/>
          <w:bCs/>
        </w:rPr>
      </w:pPr>
    </w:p>
    <w:p xmlns:wp14="http://schemas.microsoft.com/office/word/2010/wordml" w:rsidR="00867ED8" w:rsidP="72568900" w:rsidRDefault="00867ED8" w14:paraId="47DB1709" wp14:textId="6C88D687">
      <w:pPr>
        <w:jc w:val="both"/>
        <w:rPr>
          <w:rFonts w:eastAsia="ＭＳ 明朝" w:eastAsiaTheme="minorEastAsia"/>
        </w:rPr>
      </w:pPr>
      <w:r w:rsidRPr="7A1DE064" w:rsidR="00867ED8">
        <w:rPr>
          <w:rFonts w:eastAsia="ＭＳ 明朝" w:eastAsiaTheme="minorEastAsia"/>
        </w:rPr>
        <w:t xml:space="preserve">Staff </w:t>
      </w:r>
      <w:r w:rsidRPr="7A1DE064" w:rsidR="006C1525">
        <w:rPr>
          <w:rFonts w:eastAsia="ＭＳ 明朝" w:eastAsiaTheme="minorEastAsia"/>
        </w:rPr>
        <w:t>has no</w:t>
      </w:r>
      <w:r w:rsidRPr="7A1DE064" w:rsidR="00867ED8">
        <w:rPr>
          <w:rFonts w:eastAsia="ＭＳ 明朝" w:eastAsiaTheme="minorEastAsia"/>
        </w:rPr>
        <w:t xml:space="preserve"> </w:t>
      </w:r>
      <w:r w:rsidRPr="7A1DE064" w:rsidR="00FF422A">
        <w:rPr>
          <w:rFonts w:eastAsia="ＭＳ 明朝" w:eastAsiaTheme="minorEastAsia"/>
        </w:rPr>
        <w:t>objections to</w:t>
      </w:r>
      <w:r w:rsidRPr="7A1DE064" w:rsidR="00867ED8">
        <w:rPr>
          <w:rFonts w:eastAsia="ＭＳ 明朝" w:eastAsiaTheme="minorEastAsia"/>
        </w:rPr>
        <w:t xml:space="preserve"> the Company's limitations on field activities.  </w:t>
      </w:r>
      <w:r w:rsidRPr="7A1DE064" w:rsidR="00C102CB">
        <w:rPr>
          <w:rFonts w:eastAsia="ＭＳ 明朝" w:eastAsiaTheme="minorEastAsia"/>
        </w:rPr>
        <w:t>Staff does not oppose the temporary waiver of administrative rules referenced above or related tariff requirements regarding in person meter reading or the suspension of the call center answer time requirement</w:t>
      </w:r>
      <w:r w:rsidRPr="7A1DE064" w:rsidR="006C1525">
        <w:rPr>
          <w:rFonts w:eastAsia="ＭＳ 明朝" w:eastAsiaTheme="minorEastAsia"/>
        </w:rPr>
        <w:t>s</w:t>
      </w:r>
      <w:r w:rsidRPr="7A1DE064" w:rsidR="00C102CB">
        <w:rPr>
          <w:rFonts w:eastAsia="ＭＳ 明朝" w:eastAsiaTheme="minorEastAsia"/>
        </w:rPr>
        <w:t>.</w:t>
      </w:r>
      <w:r w:rsidRPr="7A1DE064" w:rsidR="00C271E6">
        <w:rPr>
          <w:rFonts w:eastAsia="ＭＳ 明朝" w:eastAsiaTheme="minorEastAsia"/>
        </w:rPr>
        <w:t xml:space="preserve"> Staff recommends that for customers who request an initial or final meter reading, D</w:t>
      </w:r>
      <w:r w:rsidRPr="7A1DE064" w:rsidR="00BF1100">
        <w:rPr>
          <w:rFonts w:eastAsia="ＭＳ 明朝" w:eastAsiaTheme="minorEastAsia"/>
        </w:rPr>
        <w:t>EO</w:t>
      </w:r>
      <w:r w:rsidRPr="7A1DE064" w:rsidR="00C271E6">
        <w:rPr>
          <w:rFonts w:eastAsia="ＭＳ 明朝" w:eastAsiaTheme="minorEastAsia"/>
        </w:rPr>
        <w:t xml:space="preserve"> should request and instruct willing customers how to provide a meter reading during the COVID-19 pandemic.  In addition, Staff recommends in situations where the customer resides at the premises and gas service is needed </w:t>
      </w:r>
      <w:r w:rsidRPr="7A1DE064" w:rsidR="00BF1100">
        <w:rPr>
          <w:rFonts w:eastAsia="ＭＳ 明朝" w:eastAsiaTheme="minorEastAsia"/>
        </w:rPr>
        <w:t xml:space="preserve">DEO </w:t>
      </w:r>
      <w:r w:rsidRPr="7A1DE064" w:rsidR="00C271E6">
        <w:rPr>
          <w:rFonts w:eastAsia="ＭＳ 明朝" w:eastAsiaTheme="minorEastAsia"/>
        </w:rPr>
        <w:t xml:space="preserve">should reconnect or connect services as soon as practical. </w:t>
      </w:r>
      <w:r w:rsidRPr="7A1DE064" w:rsidR="00CA6163">
        <w:rPr>
          <w:rFonts w:eastAsia="ＭＳ 明朝" w:eastAsiaTheme="minorEastAsia"/>
        </w:rPr>
        <w:t>Staff does not oppose the temporary waiver of timeframes for new service requests or scheduled appointments</w:t>
      </w:r>
      <w:r w:rsidRPr="7A1DE064" w:rsidR="41879576">
        <w:rPr>
          <w:rFonts w:eastAsia="ＭＳ 明朝" w:eastAsiaTheme="minorEastAsia"/>
        </w:rPr>
        <w:t>, h</w:t>
      </w:r>
      <w:r w:rsidRPr="7A1DE064" w:rsidR="00867ED8">
        <w:rPr>
          <w:rFonts w:eastAsia="ＭＳ 明朝" w:eastAsiaTheme="minorEastAsia"/>
        </w:rPr>
        <w:t xml:space="preserve">owever, Staff would like the company to continue to track and report any missed guidelines under Ohio </w:t>
      </w:r>
      <w:proofErr w:type="spellStart"/>
      <w:r w:rsidRPr="7A1DE064" w:rsidR="00867ED8">
        <w:rPr>
          <w:rFonts w:eastAsia="ＭＳ 明朝" w:eastAsiaTheme="minorEastAsia"/>
        </w:rPr>
        <w:t>Admin.Code</w:t>
      </w:r>
      <w:proofErr w:type="spellEnd"/>
      <w:r w:rsidRPr="7A1DE064" w:rsidR="00867ED8">
        <w:rPr>
          <w:rFonts w:eastAsia="ＭＳ 明朝" w:eastAsiaTheme="minorEastAsia"/>
        </w:rPr>
        <w:t xml:space="preserve"> 4901:1-13-05.  </w:t>
      </w:r>
      <w:r w:rsidRPr="7A1DE064" w:rsidR="00C102CB">
        <w:rPr>
          <w:rFonts w:eastAsia="ＭＳ 明朝" w:eastAsiaTheme="minorEastAsia"/>
        </w:rPr>
        <w:t xml:space="preserve">Also, </w:t>
      </w:r>
      <w:r w:rsidRPr="7A1DE064" w:rsidR="0091605A">
        <w:rPr>
          <w:rFonts w:eastAsia="ＭＳ 明朝" w:eastAsiaTheme="minorEastAsia"/>
        </w:rPr>
        <w:t xml:space="preserve">Company </w:t>
      </w:r>
      <w:r w:rsidRPr="7A1DE064" w:rsidR="00C102CB">
        <w:rPr>
          <w:rFonts w:eastAsia="ＭＳ 明朝" w:eastAsiaTheme="minorEastAsia"/>
        </w:rPr>
        <w:t>e</w:t>
      </w:r>
      <w:r w:rsidRPr="7A1DE064" w:rsidR="00867ED8">
        <w:rPr>
          <w:rFonts w:eastAsia="ＭＳ 明朝" w:eastAsiaTheme="minorEastAsia"/>
        </w:rPr>
        <w:t xml:space="preserve">mployees should continue to have identification, but </w:t>
      </w:r>
      <w:r w:rsidRPr="7A1DE064" w:rsidR="0091605A">
        <w:rPr>
          <w:rFonts w:eastAsia="ＭＳ 明朝" w:eastAsiaTheme="minorEastAsia"/>
        </w:rPr>
        <w:t xml:space="preserve">should </w:t>
      </w:r>
      <w:r w:rsidRPr="7A1DE064" w:rsidR="00867ED8">
        <w:rPr>
          <w:rFonts w:eastAsia="ＭＳ 明朝" w:eastAsiaTheme="minorEastAsia"/>
        </w:rPr>
        <w:t xml:space="preserve">not be required to be within 6 feet of </w:t>
      </w:r>
      <w:r w:rsidRPr="7A1DE064" w:rsidR="00CC74E0">
        <w:rPr>
          <w:rFonts w:eastAsia="ＭＳ 明朝" w:eastAsiaTheme="minorEastAsia"/>
        </w:rPr>
        <w:t>any customer.</w:t>
      </w:r>
    </w:p>
    <w:p xmlns:wp14="http://schemas.microsoft.com/office/word/2010/wordml" w:rsidR="00867ED8" w:rsidP="00867ED8" w:rsidRDefault="00867ED8" w14:paraId="2946DB82" wp14:textId="77777777">
      <w:pPr>
        <w:jc w:val="both"/>
        <w:rPr>
          <w:rFonts w:eastAsiaTheme="minorEastAsia"/>
        </w:rPr>
      </w:pPr>
    </w:p>
    <w:p xmlns:wp14="http://schemas.microsoft.com/office/word/2010/wordml" w:rsidR="00867ED8" w:rsidP="0099434A" w:rsidRDefault="00867ED8" w14:paraId="5997CC1D" wp14:textId="77777777">
      <w:pPr>
        <w:tabs>
          <w:tab w:val="left" w:pos="4320"/>
        </w:tabs>
        <w:spacing w:after="120"/>
        <w:jc w:val="both"/>
      </w:pPr>
    </w:p>
    <w:p xmlns:wp14="http://schemas.microsoft.com/office/word/2010/wordml" w:rsidR="005F18DB" w:rsidP="00D5087E" w:rsidRDefault="005F18DB" w14:paraId="095EC799" wp14:textId="77777777">
      <w:pPr>
        <w:rPr>
          <w:rFonts w:eastAsiaTheme="minorEastAsia"/>
          <w:b/>
          <w:bCs/>
        </w:rPr>
      </w:pPr>
      <w:r>
        <w:rPr>
          <w:rFonts w:eastAsiaTheme="minorEastAsia"/>
          <w:b/>
          <w:bCs/>
        </w:rPr>
        <w:t xml:space="preserve">STAFF REVIEW OF </w:t>
      </w:r>
      <w:r w:rsidR="00D5087E">
        <w:rPr>
          <w:rFonts w:eastAsiaTheme="minorEastAsia"/>
          <w:b/>
          <w:bCs/>
        </w:rPr>
        <w:t>SUSPENSION AND ADJUSTMENT OF DISCONNECTION AND RECONNECTION ACTIVITIES</w:t>
      </w:r>
    </w:p>
    <w:p xmlns:wp14="http://schemas.microsoft.com/office/word/2010/wordml" w:rsidR="007C0888" w:rsidP="00D5087E" w:rsidRDefault="007C0888" w14:paraId="110FFD37" wp14:textId="77777777">
      <w:pPr>
        <w:rPr>
          <w:rFonts w:eastAsiaTheme="minorEastAsia"/>
          <w:b/>
          <w:bCs/>
        </w:rPr>
      </w:pPr>
    </w:p>
    <w:p xmlns:wp14="http://schemas.microsoft.com/office/word/2010/wordml" w:rsidR="005F18DB" w:rsidP="72568900" w:rsidRDefault="005F18DB" w14:paraId="3BB185BD" wp14:textId="6117771B">
      <w:pPr>
        <w:jc w:val="both"/>
        <w:rPr>
          <w:rFonts w:eastAsia="ＭＳ 明朝" w:eastAsiaTheme="minorEastAsia"/>
        </w:rPr>
      </w:pPr>
      <w:r w:rsidRPr="72568900" w:rsidR="005F18DB">
        <w:rPr>
          <w:rFonts w:eastAsia="ＭＳ 明朝" w:eastAsiaTheme="minorEastAsia"/>
        </w:rPr>
        <w:t xml:space="preserve">The Company is requesting to alter the Company’s disconnection policies and practices to suspend disconnection during the COVID-19 emergency.  In addition, the Company is deferring or eliminating some fees to encourage reconnection or continuity of service.  </w:t>
      </w:r>
      <w:r w:rsidRPr="72568900" w:rsidR="0091605A">
        <w:rPr>
          <w:rFonts w:eastAsia="ＭＳ 明朝" w:eastAsiaTheme="minorEastAsia"/>
        </w:rPr>
        <w:t>F</w:t>
      </w:r>
      <w:r w:rsidRPr="72568900" w:rsidR="005F18DB">
        <w:rPr>
          <w:rFonts w:eastAsia="ＭＳ 明朝" w:eastAsiaTheme="minorEastAsia"/>
        </w:rPr>
        <w:t>inally, the Company is requesting waivers of several administrative rules as set forth in the table below.</w:t>
      </w:r>
    </w:p>
    <w:p xmlns:wp14="http://schemas.microsoft.com/office/word/2010/wordml" w:rsidR="005F18DB" w:rsidP="005F18DB" w:rsidRDefault="005F18DB" w14:paraId="6B699379" wp14:textId="77777777">
      <w:pPr>
        <w:spacing w:after="120"/>
        <w:jc w:val="both"/>
        <w:rPr>
          <w:rFonts w:eastAsiaTheme="minorEastAsia"/>
        </w:rPr>
      </w:pPr>
    </w:p>
    <w:tbl>
      <w:tblPr>
        <w:tblStyle w:val="TableGrid"/>
        <w:tblW w:w="9360" w:type="dxa"/>
        <w:tblInd w:w="0" w:type="dxa"/>
        <w:tblLayout w:type="fixed"/>
        <w:tblLook w:val="04A0" w:firstRow="1" w:lastRow="0" w:firstColumn="1" w:lastColumn="0" w:noHBand="0" w:noVBand="1"/>
      </w:tblPr>
      <w:tblGrid>
        <w:gridCol w:w="2340"/>
        <w:gridCol w:w="2340"/>
        <w:gridCol w:w="2340"/>
        <w:gridCol w:w="2340"/>
      </w:tblGrid>
      <w:tr xmlns:wp14="http://schemas.microsoft.com/office/word/2010/wordml" w:rsidR="005F18DB" w:rsidTr="00BD0CF0" w14:paraId="4CE0DF12" wp14:textId="77777777">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5F18DB" w:rsidRDefault="005F18DB" w14:paraId="6262AE5C" wp14:textId="77777777">
            <w:pPr>
              <w:jc w:val="center"/>
              <w:rPr>
                <w:rFonts w:eastAsiaTheme="minorEastAsia"/>
                <w:sz w:val="20"/>
                <w:szCs w:val="20"/>
              </w:rPr>
            </w:pPr>
            <w:r>
              <w:rPr>
                <w:rFonts w:eastAsiaTheme="minorEastAsia"/>
                <w:sz w:val="20"/>
                <w:szCs w:val="20"/>
                <w:u w:val="single"/>
              </w:rPr>
              <w:t>Rule</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5F18DB" w:rsidRDefault="005F18DB" w14:paraId="7297BE91" wp14:textId="77777777">
            <w:pPr>
              <w:jc w:val="center"/>
              <w:rPr>
                <w:rFonts w:eastAsiaTheme="minorEastAsia"/>
                <w:sz w:val="20"/>
                <w:szCs w:val="20"/>
              </w:rPr>
            </w:pPr>
            <w:r>
              <w:rPr>
                <w:rFonts w:eastAsiaTheme="minorEastAsia"/>
                <w:sz w:val="20"/>
                <w:szCs w:val="20"/>
                <w:u w:val="single"/>
              </w:rPr>
              <w:t>Rule Description</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5F18DB" w:rsidRDefault="005F18DB" w14:paraId="1E71DE8D" wp14:textId="77777777">
            <w:pPr>
              <w:jc w:val="center"/>
              <w:rPr>
                <w:rFonts w:eastAsiaTheme="minorEastAsia"/>
                <w:sz w:val="20"/>
                <w:szCs w:val="20"/>
              </w:rPr>
            </w:pPr>
            <w:r>
              <w:rPr>
                <w:rFonts w:eastAsiaTheme="minorEastAsia"/>
                <w:sz w:val="20"/>
                <w:szCs w:val="20"/>
                <w:u w:val="single"/>
              </w:rPr>
              <w:t>Reason</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5F18DB" w:rsidRDefault="00053C44" w14:paraId="6E602831" wp14:textId="77777777">
            <w:pPr>
              <w:jc w:val="center"/>
              <w:rPr>
                <w:rFonts w:eastAsiaTheme="minorEastAsia"/>
                <w:sz w:val="20"/>
                <w:szCs w:val="20"/>
                <w:u w:val="single"/>
              </w:rPr>
            </w:pPr>
            <w:r>
              <w:rPr>
                <w:rFonts w:eastAsiaTheme="minorEastAsia"/>
                <w:sz w:val="20"/>
                <w:szCs w:val="20"/>
                <w:u w:val="single"/>
              </w:rPr>
              <w:t>DEO</w:t>
            </w:r>
            <w:r w:rsidR="005F18DB">
              <w:rPr>
                <w:rFonts w:eastAsiaTheme="minorEastAsia"/>
                <w:sz w:val="20"/>
                <w:szCs w:val="20"/>
                <w:u w:val="single"/>
              </w:rPr>
              <w:t xml:space="preserve"> Action</w:t>
            </w:r>
          </w:p>
        </w:tc>
      </w:tr>
      <w:tr xmlns:wp14="http://schemas.microsoft.com/office/word/2010/wordml" w:rsidR="005F18DB" w:rsidTr="00BD0CF0" w14:paraId="65B0C020" wp14:textId="77777777">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5F18DB" w:rsidRDefault="005F18DB" w14:paraId="02DA782A" wp14:textId="77777777">
            <w:pPr>
              <w:jc w:val="center"/>
              <w:rPr>
                <w:rFonts w:eastAsiaTheme="minorEastAsia"/>
                <w:sz w:val="20"/>
                <w:szCs w:val="20"/>
              </w:rPr>
            </w:pPr>
            <w:r>
              <w:rPr>
                <w:rFonts w:eastAsiaTheme="minorEastAsia"/>
                <w:sz w:val="20"/>
                <w:szCs w:val="20"/>
              </w:rPr>
              <w:t>4901:1-1</w:t>
            </w:r>
            <w:r w:rsidR="00D353C4">
              <w:rPr>
                <w:rFonts w:eastAsiaTheme="minorEastAsia"/>
                <w:sz w:val="20"/>
                <w:szCs w:val="20"/>
              </w:rPr>
              <w:t>8-07(A)</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5F18DB" w:rsidRDefault="00D353C4" w14:paraId="0475D5F4" wp14:textId="77777777">
            <w:pPr>
              <w:jc w:val="center"/>
              <w:rPr>
                <w:rFonts w:eastAsiaTheme="minorEastAsia"/>
                <w:sz w:val="20"/>
                <w:szCs w:val="20"/>
              </w:rPr>
            </w:pPr>
            <w:r>
              <w:rPr>
                <w:rFonts w:eastAsiaTheme="minorEastAsia"/>
                <w:sz w:val="20"/>
                <w:szCs w:val="20"/>
              </w:rPr>
              <w:t>Reconnection of Service</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5F18DB" w:rsidRDefault="00D353C4" w14:paraId="1DCD48D7" wp14:textId="77777777">
            <w:pPr>
              <w:jc w:val="center"/>
              <w:rPr>
                <w:rFonts w:eastAsiaTheme="minorEastAsia"/>
                <w:sz w:val="20"/>
                <w:szCs w:val="20"/>
              </w:rPr>
            </w:pPr>
            <w:r>
              <w:rPr>
                <w:rFonts w:eastAsiaTheme="minorEastAsia"/>
                <w:sz w:val="20"/>
                <w:szCs w:val="20"/>
              </w:rPr>
              <w:t>Service Continuity</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5F18DB" w:rsidRDefault="00D353C4" w14:paraId="23E01C9C" wp14:textId="77777777">
            <w:pPr>
              <w:spacing w:before="100" w:beforeAutospacing="1" w:after="100" w:afterAutospacing="1"/>
              <w:rPr>
                <w:rFonts w:eastAsiaTheme="minorEastAsia"/>
                <w:sz w:val="20"/>
                <w:szCs w:val="20"/>
              </w:rPr>
            </w:pPr>
            <w:r>
              <w:rPr>
                <w:rFonts w:eastAsiaTheme="minorEastAsia"/>
                <w:sz w:val="20"/>
                <w:szCs w:val="20"/>
              </w:rPr>
              <w:t>DEO may reconnect customers without receiving the default amounts needed under normal circumstances</w:t>
            </w:r>
          </w:p>
        </w:tc>
      </w:tr>
      <w:tr xmlns:wp14="http://schemas.microsoft.com/office/word/2010/wordml" w:rsidR="005F18DB" w:rsidTr="00BD0CF0" w14:paraId="672A4B21" wp14:textId="77777777">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5F18DB" w:rsidRDefault="00D353C4" w14:paraId="6E3D997D" wp14:textId="77777777">
            <w:pPr>
              <w:jc w:val="center"/>
              <w:rPr>
                <w:rFonts w:eastAsiaTheme="minorEastAsia"/>
                <w:sz w:val="20"/>
                <w:szCs w:val="20"/>
              </w:rPr>
            </w:pPr>
            <w:r>
              <w:rPr>
                <w:rFonts w:eastAsiaTheme="minorEastAsia"/>
                <w:sz w:val="20"/>
                <w:szCs w:val="20"/>
              </w:rPr>
              <w:t>4901:1-18-07(B)</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5F18DB" w:rsidRDefault="00053C44" w14:paraId="4A1C6370" wp14:textId="77777777">
            <w:pPr>
              <w:jc w:val="center"/>
              <w:rPr>
                <w:rFonts w:eastAsiaTheme="minorEastAsia"/>
                <w:sz w:val="20"/>
                <w:szCs w:val="20"/>
              </w:rPr>
            </w:pPr>
            <w:r>
              <w:rPr>
                <w:rFonts w:eastAsiaTheme="minorEastAsia"/>
                <w:sz w:val="20"/>
                <w:szCs w:val="20"/>
              </w:rPr>
              <w:t>Reconnection of Service</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5F18DB" w:rsidRDefault="00053C44" w14:paraId="4DBA133C" wp14:textId="77777777">
            <w:pPr>
              <w:jc w:val="center"/>
              <w:rPr>
                <w:rFonts w:eastAsiaTheme="minorEastAsia"/>
                <w:sz w:val="20"/>
                <w:szCs w:val="20"/>
              </w:rPr>
            </w:pPr>
            <w:r>
              <w:rPr>
                <w:rFonts w:eastAsiaTheme="minorEastAsia"/>
                <w:sz w:val="20"/>
                <w:szCs w:val="20"/>
              </w:rPr>
              <w:t>Service Continuity</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5F18DB" w:rsidRDefault="00053C44" w14:paraId="35CA30C2" wp14:textId="77777777">
            <w:pPr>
              <w:spacing w:before="100" w:beforeAutospacing="1" w:after="100" w:afterAutospacing="1"/>
              <w:rPr>
                <w:rFonts w:eastAsiaTheme="minorEastAsia"/>
                <w:sz w:val="20"/>
                <w:szCs w:val="20"/>
              </w:rPr>
            </w:pPr>
            <w:r>
              <w:rPr>
                <w:rFonts w:eastAsiaTheme="minorEastAsia"/>
                <w:sz w:val="20"/>
                <w:szCs w:val="20"/>
              </w:rPr>
              <w:t>DEO may waive proof of payment options to reconnect service</w:t>
            </w:r>
          </w:p>
        </w:tc>
      </w:tr>
      <w:tr xmlns:wp14="http://schemas.microsoft.com/office/word/2010/wordml" w:rsidR="005F18DB" w:rsidTr="00BD0CF0" w14:paraId="4A2F3762" wp14:textId="77777777">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5F18DB" w:rsidP="00053C44" w:rsidRDefault="005F18DB" w14:paraId="358BE560" wp14:textId="77777777">
            <w:pPr>
              <w:jc w:val="center"/>
              <w:rPr>
                <w:rFonts w:eastAsiaTheme="minorEastAsia"/>
                <w:sz w:val="20"/>
                <w:szCs w:val="20"/>
              </w:rPr>
            </w:pPr>
            <w:r>
              <w:rPr>
                <w:rFonts w:eastAsiaTheme="minorEastAsia"/>
                <w:sz w:val="20"/>
                <w:szCs w:val="20"/>
              </w:rPr>
              <w:t>4901:1-1</w:t>
            </w:r>
            <w:r w:rsidR="00053C44">
              <w:rPr>
                <w:rFonts w:eastAsiaTheme="minorEastAsia"/>
                <w:sz w:val="20"/>
                <w:szCs w:val="20"/>
              </w:rPr>
              <w:t>8-07(C)</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5F18DB" w:rsidRDefault="00053C44" w14:paraId="54C6293A" wp14:textId="77777777">
            <w:pPr>
              <w:jc w:val="center"/>
              <w:rPr>
                <w:rFonts w:eastAsiaTheme="minorEastAsia"/>
                <w:sz w:val="20"/>
                <w:szCs w:val="20"/>
              </w:rPr>
            </w:pPr>
            <w:r>
              <w:rPr>
                <w:rFonts w:eastAsiaTheme="minorEastAsia"/>
                <w:sz w:val="20"/>
                <w:szCs w:val="20"/>
              </w:rPr>
              <w:t>Reconnection of Service</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5F18DB" w:rsidRDefault="00053C44" w14:paraId="3C8D8073" wp14:textId="77777777">
            <w:pPr>
              <w:jc w:val="center"/>
              <w:rPr>
                <w:rFonts w:eastAsiaTheme="minorEastAsia"/>
                <w:sz w:val="20"/>
                <w:szCs w:val="20"/>
              </w:rPr>
            </w:pPr>
            <w:r>
              <w:rPr>
                <w:rFonts w:eastAsiaTheme="minorEastAsia"/>
                <w:sz w:val="20"/>
                <w:szCs w:val="20"/>
              </w:rPr>
              <w:t>Service Continuity</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5F18DB" w:rsidRDefault="006D5A5A" w14:paraId="7D2812E4" wp14:textId="77777777">
            <w:pPr>
              <w:spacing w:before="100" w:beforeAutospacing="1" w:after="100" w:afterAutospacing="1"/>
              <w:rPr>
                <w:rFonts w:eastAsiaTheme="minorEastAsia"/>
                <w:sz w:val="20"/>
                <w:szCs w:val="20"/>
              </w:rPr>
            </w:pPr>
            <w:r>
              <w:rPr>
                <w:rFonts w:eastAsiaTheme="minorEastAsia"/>
                <w:sz w:val="20"/>
                <w:szCs w:val="20"/>
              </w:rPr>
              <w:t>DEO will waive the collection charge for reconnection of service</w:t>
            </w:r>
          </w:p>
        </w:tc>
      </w:tr>
      <w:tr xmlns:wp14="http://schemas.microsoft.com/office/word/2010/wordml" w:rsidR="005F18DB" w:rsidTr="00BD0CF0" w14:paraId="0B272B01" wp14:textId="77777777">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5F18DB" w:rsidRDefault="006D5A5A" w14:paraId="106267A1" wp14:textId="77777777">
            <w:pPr>
              <w:jc w:val="center"/>
              <w:rPr>
                <w:rFonts w:eastAsiaTheme="minorEastAsia"/>
                <w:sz w:val="20"/>
                <w:szCs w:val="20"/>
              </w:rPr>
            </w:pPr>
            <w:r>
              <w:rPr>
                <w:rFonts w:eastAsiaTheme="minorEastAsia"/>
                <w:sz w:val="20"/>
                <w:szCs w:val="20"/>
              </w:rPr>
              <w:t>4901:1-18-12(C)</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5F18DB" w:rsidRDefault="00985063" w14:paraId="7EAF64AE" wp14:textId="77777777">
            <w:pPr>
              <w:jc w:val="center"/>
              <w:rPr>
                <w:rFonts w:eastAsiaTheme="minorEastAsia"/>
                <w:sz w:val="20"/>
                <w:szCs w:val="20"/>
              </w:rPr>
            </w:pPr>
            <w:r>
              <w:rPr>
                <w:rFonts w:eastAsiaTheme="minorEastAsia"/>
                <w:sz w:val="20"/>
                <w:szCs w:val="20"/>
              </w:rPr>
              <w:t>PIPP Eligibility</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5F18DB" w:rsidRDefault="005F18DB" w14:paraId="6C58DF3B" wp14:textId="77777777">
            <w:pPr>
              <w:jc w:val="center"/>
              <w:rPr>
                <w:rFonts w:eastAsiaTheme="minorEastAsia"/>
                <w:sz w:val="20"/>
                <w:szCs w:val="20"/>
              </w:rPr>
            </w:pPr>
            <w:r>
              <w:rPr>
                <w:rFonts w:eastAsiaTheme="minorEastAsia"/>
                <w:sz w:val="20"/>
                <w:szCs w:val="20"/>
              </w:rPr>
              <w:t>Service Continuity</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5F18DB" w:rsidRDefault="00985063" w14:paraId="16CE2017" wp14:textId="77777777">
            <w:pPr>
              <w:rPr>
                <w:rFonts w:eastAsiaTheme="minorEastAsia"/>
                <w:sz w:val="20"/>
                <w:szCs w:val="20"/>
              </w:rPr>
            </w:pPr>
            <w:r>
              <w:rPr>
                <w:rFonts w:eastAsiaTheme="minorEastAsia"/>
                <w:sz w:val="20"/>
                <w:szCs w:val="20"/>
              </w:rPr>
              <w:t>DEO may waive requirements for enrolling in PIPP</w:t>
            </w:r>
          </w:p>
        </w:tc>
      </w:tr>
      <w:tr xmlns:wp14="http://schemas.microsoft.com/office/word/2010/wordml" w:rsidR="00985063" w:rsidTr="00BD0CF0" w14:paraId="2BC9F68B" wp14:textId="77777777">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985063" w:rsidRDefault="00985063" w14:paraId="017D6A16" wp14:textId="77777777">
            <w:pPr>
              <w:jc w:val="center"/>
              <w:rPr>
                <w:rFonts w:eastAsiaTheme="minorEastAsia"/>
                <w:sz w:val="20"/>
                <w:szCs w:val="20"/>
              </w:rPr>
            </w:pPr>
            <w:r>
              <w:rPr>
                <w:rFonts w:eastAsiaTheme="minorEastAsia"/>
                <w:sz w:val="20"/>
                <w:szCs w:val="20"/>
              </w:rPr>
              <w:t>4901:1-18-12(D)</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985063" w:rsidRDefault="00985063" w14:paraId="49D907FE" wp14:textId="77777777">
            <w:pPr>
              <w:jc w:val="center"/>
              <w:rPr>
                <w:rFonts w:eastAsiaTheme="minorEastAsia"/>
                <w:sz w:val="20"/>
                <w:szCs w:val="20"/>
              </w:rPr>
            </w:pPr>
            <w:r>
              <w:rPr>
                <w:rFonts w:eastAsiaTheme="minorEastAsia"/>
                <w:sz w:val="20"/>
                <w:szCs w:val="20"/>
              </w:rPr>
              <w:t>PIPP Reverification of Eligibility</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985063" w:rsidRDefault="00985063" w14:paraId="45F911A5" wp14:textId="77777777">
            <w:pPr>
              <w:jc w:val="center"/>
              <w:rPr>
                <w:rFonts w:eastAsiaTheme="minorEastAsia"/>
                <w:sz w:val="20"/>
                <w:szCs w:val="20"/>
              </w:rPr>
            </w:pPr>
            <w:r>
              <w:rPr>
                <w:rFonts w:eastAsiaTheme="minorEastAsia"/>
                <w:sz w:val="20"/>
                <w:szCs w:val="20"/>
              </w:rPr>
              <w:t>Service Continuity</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985063" w:rsidRDefault="00985063" w14:paraId="02B1C4C0" wp14:textId="77777777">
            <w:pPr>
              <w:rPr>
                <w:rFonts w:eastAsiaTheme="minorEastAsia"/>
                <w:sz w:val="20"/>
                <w:szCs w:val="20"/>
              </w:rPr>
            </w:pPr>
            <w:r>
              <w:rPr>
                <w:rFonts w:eastAsiaTheme="minorEastAsia"/>
                <w:sz w:val="20"/>
                <w:szCs w:val="20"/>
              </w:rPr>
              <w:t>DEO is postponing reverification requirements</w:t>
            </w:r>
          </w:p>
        </w:tc>
      </w:tr>
      <w:tr xmlns:wp14="http://schemas.microsoft.com/office/word/2010/wordml" w:rsidR="00985063" w:rsidTr="00BD0CF0" w14:paraId="2F74C58E" wp14:textId="77777777">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985063" w:rsidRDefault="00985063" w14:paraId="61E03491" wp14:textId="77777777">
            <w:pPr>
              <w:jc w:val="center"/>
              <w:rPr>
                <w:rFonts w:eastAsiaTheme="minorEastAsia"/>
                <w:sz w:val="20"/>
                <w:szCs w:val="20"/>
              </w:rPr>
            </w:pPr>
            <w:r>
              <w:rPr>
                <w:rFonts w:eastAsiaTheme="minorEastAsia"/>
                <w:sz w:val="20"/>
                <w:szCs w:val="20"/>
              </w:rPr>
              <w:t>4901:1-18-16(D)</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985063" w:rsidRDefault="00985063" w14:paraId="7A8D0C41" wp14:textId="77777777">
            <w:pPr>
              <w:jc w:val="center"/>
              <w:rPr>
                <w:rFonts w:eastAsiaTheme="minorEastAsia"/>
                <w:sz w:val="20"/>
                <w:szCs w:val="20"/>
              </w:rPr>
            </w:pPr>
            <w:r>
              <w:rPr>
                <w:rFonts w:eastAsiaTheme="minorEastAsia"/>
                <w:sz w:val="20"/>
                <w:szCs w:val="20"/>
              </w:rPr>
              <w:t>Graduate PIPP Plus Enrollment</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985063" w:rsidRDefault="00985063" w14:paraId="4FD2D557" wp14:textId="77777777">
            <w:pPr>
              <w:jc w:val="center"/>
              <w:rPr>
                <w:rFonts w:eastAsiaTheme="minorEastAsia"/>
                <w:sz w:val="20"/>
                <w:szCs w:val="20"/>
              </w:rPr>
            </w:pPr>
            <w:r>
              <w:rPr>
                <w:rFonts w:eastAsiaTheme="minorEastAsia"/>
                <w:sz w:val="20"/>
                <w:szCs w:val="20"/>
              </w:rPr>
              <w:t>Service Continuity</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985063" w:rsidRDefault="00985063" w14:paraId="4116A48F" wp14:textId="77777777">
            <w:pPr>
              <w:rPr>
                <w:rFonts w:eastAsiaTheme="minorEastAsia"/>
                <w:sz w:val="20"/>
                <w:szCs w:val="20"/>
              </w:rPr>
            </w:pPr>
            <w:r>
              <w:rPr>
                <w:rFonts w:eastAsiaTheme="minorEastAsia"/>
                <w:sz w:val="20"/>
                <w:szCs w:val="20"/>
              </w:rPr>
              <w:t>DEO will not remove customers from PIPP+ for missed payments during this time</w:t>
            </w:r>
          </w:p>
        </w:tc>
      </w:tr>
      <w:tr xmlns:wp14="http://schemas.microsoft.com/office/word/2010/wordml" w:rsidR="00985063" w:rsidTr="00BD0CF0" w14:paraId="139CE64F" wp14:textId="77777777">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985063" w:rsidRDefault="00985063" w14:paraId="5147CF42" wp14:textId="77777777">
            <w:pPr>
              <w:jc w:val="center"/>
              <w:rPr>
                <w:rFonts w:eastAsiaTheme="minorEastAsia"/>
                <w:sz w:val="20"/>
                <w:szCs w:val="20"/>
              </w:rPr>
            </w:pPr>
            <w:r>
              <w:rPr>
                <w:rFonts w:eastAsiaTheme="minorEastAsia"/>
                <w:sz w:val="20"/>
                <w:szCs w:val="20"/>
              </w:rPr>
              <w:t>4901:1-18-17(A)&amp;(B)</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985063" w:rsidRDefault="00985063" w14:paraId="7597783D" wp14:textId="77777777">
            <w:pPr>
              <w:jc w:val="center"/>
              <w:rPr>
                <w:rFonts w:eastAsiaTheme="minorEastAsia"/>
                <w:sz w:val="20"/>
                <w:szCs w:val="20"/>
              </w:rPr>
            </w:pPr>
            <w:r>
              <w:rPr>
                <w:rFonts w:eastAsiaTheme="minorEastAsia"/>
                <w:sz w:val="20"/>
                <w:szCs w:val="20"/>
              </w:rPr>
              <w:t>PIPP and Graduate PIPP Termination</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985063" w:rsidRDefault="00985063" w14:paraId="56F9D893" wp14:textId="77777777">
            <w:pPr>
              <w:jc w:val="center"/>
              <w:rPr>
                <w:rFonts w:eastAsiaTheme="minorEastAsia"/>
                <w:sz w:val="20"/>
                <w:szCs w:val="20"/>
              </w:rPr>
            </w:pPr>
            <w:r>
              <w:rPr>
                <w:rFonts w:eastAsiaTheme="minorEastAsia"/>
                <w:sz w:val="20"/>
                <w:szCs w:val="20"/>
              </w:rPr>
              <w:t>Service Continuity</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985063" w:rsidRDefault="00985063" w14:paraId="4B182537" wp14:textId="77777777">
            <w:pPr>
              <w:rPr>
                <w:rFonts w:eastAsiaTheme="minorEastAsia"/>
                <w:sz w:val="20"/>
                <w:szCs w:val="20"/>
              </w:rPr>
            </w:pPr>
            <w:r>
              <w:rPr>
                <w:rFonts w:eastAsiaTheme="minorEastAsia"/>
                <w:sz w:val="20"/>
                <w:szCs w:val="20"/>
              </w:rPr>
              <w:t>DEO will not remove customers from PIPP+ at this time</w:t>
            </w:r>
          </w:p>
        </w:tc>
      </w:tr>
    </w:tbl>
    <w:p xmlns:wp14="http://schemas.microsoft.com/office/word/2010/wordml" w:rsidR="005F18DB" w:rsidP="005F18DB" w:rsidRDefault="005F18DB" w14:paraId="3FE9F23F" wp14:textId="77777777">
      <w:pPr>
        <w:rPr>
          <w:rFonts w:asciiTheme="minorHAnsi" w:hAnsiTheme="minorHAnsi" w:eastAsiaTheme="minorEastAsia" w:cstheme="minorBidi"/>
          <w:sz w:val="22"/>
          <w:szCs w:val="22"/>
        </w:rPr>
      </w:pPr>
    </w:p>
    <w:p xmlns:wp14="http://schemas.microsoft.com/office/word/2010/wordml" w:rsidR="00D5087E" w:rsidP="005F18DB" w:rsidRDefault="00D5087E" w14:paraId="1F72F646" wp14:textId="77777777">
      <w:pPr>
        <w:rPr>
          <w:rFonts w:asciiTheme="minorHAnsi" w:hAnsiTheme="minorHAnsi" w:eastAsiaTheme="minorEastAsia" w:cstheme="minorBidi"/>
          <w:sz w:val="22"/>
          <w:szCs w:val="22"/>
        </w:rPr>
      </w:pPr>
    </w:p>
    <w:p xmlns:wp14="http://schemas.microsoft.com/office/word/2010/wordml" w:rsidR="00867ED8" w:rsidP="00867ED8" w:rsidRDefault="00867ED8" w14:paraId="1AF6E1C7" wp14:textId="77777777">
      <w:pPr>
        <w:rPr>
          <w:rFonts w:eastAsiaTheme="minorEastAsia"/>
          <w:b/>
          <w:bCs/>
        </w:rPr>
      </w:pPr>
      <w:r>
        <w:rPr>
          <w:rFonts w:eastAsiaTheme="minorEastAsia"/>
          <w:b/>
          <w:bCs/>
        </w:rPr>
        <w:t>STAFF RECOMMENDATION REGARDING SUSPENSION AND ADJUSTMENT OF DISCONNECTION AND RECONNECTION ACTIVITIES</w:t>
      </w:r>
    </w:p>
    <w:p xmlns:wp14="http://schemas.microsoft.com/office/word/2010/wordml" w:rsidR="00867ED8" w:rsidP="00867ED8" w:rsidRDefault="00867ED8" w14:paraId="08CE6F91" wp14:textId="77777777">
      <w:pPr>
        <w:rPr>
          <w:rFonts w:eastAsiaTheme="minorEastAsia"/>
          <w:b/>
          <w:bCs/>
        </w:rPr>
      </w:pPr>
    </w:p>
    <w:p xmlns:wp14="http://schemas.microsoft.com/office/word/2010/wordml" w:rsidR="00867ED8" w:rsidP="72568900" w:rsidRDefault="00867ED8" w14:paraId="07323153" wp14:textId="743574A0">
      <w:pPr>
        <w:jc w:val="both"/>
        <w:rPr>
          <w:rFonts w:eastAsia="ＭＳ 明朝" w:eastAsiaTheme="minorEastAsia"/>
        </w:rPr>
      </w:pPr>
      <w:r w:rsidRPr="72568900" w:rsidR="00867ED8">
        <w:rPr>
          <w:rFonts w:eastAsia="ＭＳ 明朝" w:eastAsiaTheme="minorEastAsia"/>
        </w:rPr>
        <w:t xml:space="preserve">Staff </w:t>
      </w:r>
      <w:r w:rsidRPr="72568900" w:rsidR="0091605A">
        <w:rPr>
          <w:rFonts w:eastAsia="ＭＳ 明朝" w:eastAsiaTheme="minorEastAsia"/>
        </w:rPr>
        <w:t>has no</w:t>
      </w:r>
      <w:r w:rsidRPr="72568900" w:rsidR="00867ED8">
        <w:rPr>
          <w:rFonts w:eastAsia="ＭＳ 明朝" w:eastAsiaTheme="minorEastAsia"/>
        </w:rPr>
        <w:t xml:space="preserve"> </w:t>
      </w:r>
      <w:r w:rsidRPr="72568900" w:rsidR="006E74FC">
        <w:rPr>
          <w:rFonts w:eastAsia="ＭＳ 明朝" w:eastAsiaTheme="minorEastAsia"/>
        </w:rPr>
        <w:t>objections to</w:t>
      </w:r>
      <w:r w:rsidRPr="72568900" w:rsidR="00867ED8">
        <w:rPr>
          <w:rFonts w:eastAsia="ＭＳ 明朝" w:eastAsiaTheme="minorEastAsia"/>
        </w:rPr>
        <w:t xml:space="preserve"> Company's </w:t>
      </w:r>
      <w:r w:rsidRPr="72568900" w:rsidR="00C102CB">
        <w:rPr>
          <w:rFonts w:eastAsia="ＭＳ 明朝" w:eastAsiaTheme="minorEastAsia"/>
        </w:rPr>
        <w:t>suspension and adjustment of disconnection and reconnection activities by</w:t>
      </w:r>
      <w:r w:rsidRPr="72568900" w:rsidR="00867ED8">
        <w:rPr>
          <w:rFonts w:eastAsia="ＭＳ 明朝" w:eastAsiaTheme="minorEastAsia"/>
        </w:rPr>
        <w:t xml:space="preserve"> removing financial barriers to reconnection or continuity of service such as deposits, late fees for commercial customers, and reconnection fees. </w:t>
      </w:r>
    </w:p>
    <w:p xmlns:wp14="http://schemas.microsoft.com/office/word/2010/wordml" w:rsidR="00867ED8" w:rsidP="00867ED8" w:rsidRDefault="00867ED8" w14:paraId="61CDCEAD" wp14:textId="77777777">
      <w:pPr>
        <w:jc w:val="both"/>
        <w:rPr>
          <w:rFonts w:eastAsiaTheme="minorEastAsia"/>
        </w:rPr>
      </w:pPr>
    </w:p>
    <w:p xmlns:wp14="http://schemas.microsoft.com/office/word/2010/wordml" w:rsidR="00867ED8" w:rsidP="72568900" w:rsidRDefault="00867ED8" w14:paraId="74AE4A70" wp14:textId="7E547153">
      <w:pPr>
        <w:jc w:val="both"/>
        <w:rPr>
          <w:rFonts w:eastAsia="ＭＳ 明朝" w:eastAsiaTheme="minorEastAsia"/>
        </w:rPr>
      </w:pPr>
      <w:r w:rsidRPr="72568900" w:rsidR="00867ED8">
        <w:rPr>
          <w:rFonts w:eastAsia="ＭＳ 明朝" w:eastAsiaTheme="minorEastAsia"/>
        </w:rPr>
        <w:t xml:space="preserve">In addition, Staff is not opposed </w:t>
      </w:r>
      <w:r w:rsidRPr="72568900" w:rsidR="00C102CB">
        <w:rPr>
          <w:rFonts w:eastAsia="ＭＳ 明朝" w:eastAsiaTheme="minorEastAsia"/>
        </w:rPr>
        <w:t>to the</w:t>
      </w:r>
      <w:r w:rsidRPr="72568900" w:rsidR="00867ED8">
        <w:rPr>
          <w:rFonts w:eastAsia="ＭＳ 明朝" w:eastAsiaTheme="minorEastAsia"/>
        </w:rPr>
        <w:t xml:space="preserve"> suspen</w:t>
      </w:r>
      <w:r w:rsidRPr="72568900" w:rsidR="00C102CB">
        <w:rPr>
          <w:rFonts w:eastAsia="ＭＳ 明朝" w:eastAsiaTheme="minorEastAsia"/>
        </w:rPr>
        <w:t>sion of</w:t>
      </w:r>
      <w:r w:rsidRPr="72568900" w:rsidR="00867ED8">
        <w:rPr>
          <w:rFonts w:eastAsia="ＭＳ 明朝" w:eastAsiaTheme="minorEastAsia"/>
        </w:rPr>
        <w:t xml:space="preserve"> the removal of Percentage of Income Payment Plan (PIPP) </w:t>
      </w:r>
      <w:r w:rsidRPr="72568900" w:rsidR="00C102CB">
        <w:rPr>
          <w:rFonts w:eastAsia="ＭＳ 明朝" w:eastAsiaTheme="minorEastAsia"/>
        </w:rPr>
        <w:t xml:space="preserve">and Graduate PIPP Plus </w:t>
      </w:r>
      <w:r w:rsidRPr="72568900" w:rsidR="00867ED8">
        <w:rPr>
          <w:rFonts w:eastAsia="ＭＳ 明朝" w:eastAsiaTheme="minorEastAsia"/>
        </w:rPr>
        <w:t>customers at the anniversary date because some customer</w:t>
      </w:r>
      <w:r w:rsidRPr="72568900" w:rsidR="0091605A">
        <w:rPr>
          <w:rFonts w:eastAsia="ＭＳ 明朝" w:eastAsiaTheme="minorEastAsia"/>
        </w:rPr>
        <w:t>s</w:t>
      </w:r>
      <w:r w:rsidRPr="72568900" w:rsidR="00867ED8">
        <w:rPr>
          <w:rFonts w:eastAsia="ＭＳ 明朝" w:eastAsiaTheme="minorEastAsia"/>
        </w:rPr>
        <w:t xml:space="preserve"> may not be able to </w:t>
      </w:r>
      <w:r w:rsidRPr="72568900" w:rsidR="0091605A">
        <w:rPr>
          <w:rFonts w:eastAsia="ＭＳ 明朝" w:eastAsiaTheme="minorEastAsia"/>
        </w:rPr>
        <w:t xml:space="preserve">keep </w:t>
      </w:r>
      <w:r w:rsidRPr="72568900" w:rsidR="00867ED8">
        <w:rPr>
          <w:rFonts w:eastAsia="ＭＳ 明朝" w:eastAsiaTheme="minorEastAsia"/>
        </w:rPr>
        <w:t>current on their PIPP Plus payments</w:t>
      </w:r>
      <w:r w:rsidRPr="72568900" w:rsidR="00C102CB">
        <w:rPr>
          <w:rFonts w:eastAsia="ＭＳ 明朝" w:eastAsiaTheme="minorEastAsia"/>
        </w:rPr>
        <w:t xml:space="preserve">, or be able to </w:t>
      </w:r>
      <w:r w:rsidRPr="72568900" w:rsidR="0091605A">
        <w:rPr>
          <w:rFonts w:eastAsia="ＭＳ 明朝" w:eastAsiaTheme="minorEastAsia"/>
        </w:rPr>
        <w:t>satisfy</w:t>
      </w:r>
      <w:r w:rsidRPr="72568900" w:rsidR="00C102CB">
        <w:rPr>
          <w:rFonts w:eastAsia="ＭＳ 明朝" w:eastAsiaTheme="minorEastAsia"/>
        </w:rPr>
        <w:t xml:space="preserve"> reverification requirements</w:t>
      </w:r>
      <w:r w:rsidRPr="72568900" w:rsidR="00867ED8">
        <w:rPr>
          <w:rFonts w:eastAsia="ＭＳ 明朝" w:eastAsiaTheme="minorEastAsia"/>
        </w:rPr>
        <w:t xml:space="preserve"> in order to maintain eligibility.</w:t>
      </w:r>
    </w:p>
    <w:p xmlns:wp14="http://schemas.microsoft.com/office/word/2010/wordml" w:rsidR="00867ED8" w:rsidP="005F18DB" w:rsidRDefault="00867ED8" w14:paraId="6BB9E253" wp14:textId="77777777">
      <w:pPr>
        <w:rPr>
          <w:rFonts w:asciiTheme="minorHAnsi" w:hAnsiTheme="minorHAnsi" w:eastAsiaTheme="minorEastAsia" w:cstheme="minorBidi"/>
          <w:sz w:val="22"/>
          <w:szCs w:val="22"/>
        </w:rPr>
      </w:pPr>
    </w:p>
    <w:p xmlns:wp14="http://schemas.microsoft.com/office/word/2010/wordml" w:rsidR="00867ED8" w:rsidP="005F18DB" w:rsidRDefault="00867ED8" w14:paraId="23DE523C" wp14:textId="77777777">
      <w:pPr>
        <w:rPr>
          <w:rFonts w:asciiTheme="minorHAnsi" w:hAnsiTheme="minorHAnsi" w:eastAsiaTheme="minorEastAsia" w:cstheme="minorBidi"/>
          <w:sz w:val="22"/>
          <w:szCs w:val="22"/>
        </w:rPr>
      </w:pPr>
    </w:p>
    <w:p xmlns:wp14="http://schemas.microsoft.com/office/word/2010/wordml" w:rsidR="00D5087E" w:rsidP="00D5087E" w:rsidRDefault="00D5087E" w14:paraId="1D5A900A" wp14:textId="77777777">
      <w:pPr>
        <w:rPr>
          <w:rFonts w:eastAsiaTheme="minorEastAsia"/>
          <w:b/>
          <w:bCs/>
        </w:rPr>
      </w:pPr>
      <w:r>
        <w:rPr>
          <w:rFonts w:eastAsiaTheme="minorEastAsia"/>
          <w:b/>
          <w:bCs/>
        </w:rPr>
        <w:t>STAFF REVIEW OF GAS PIPELINE SAFETY CODE</w:t>
      </w:r>
    </w:p>
    <w:p xmlns:wp14="http://schemas.microsoft.com/office/word/2010/wordml" w:rsidR="00D5087E" w:rsidP="00D5087E" w:rsidRDefault="00D5087E" w14:paraId="52E56223" wp14:textId="77777777">
      <w:pPr>
        <w:rPr>
          <w:rFonts w:eastAsiaTheme="minorEastAsia"/>
          <w:b/>
          <w:bCs/>
        </w:rPr>
      </w:pPr>
    </w:p>
    <w:p xmlns:wp14="http://schemas.microsoft.com/office/word/2010/wordml" w:rsidR="00985063" w:rsidP="004711B9" w:rsidRDefault="00D5087E" w14:paraId="4840BF3C" wp14:textId="77777777">
      <w:pPr>
        <w:spacing w:after="120"/>
        <w:jc w:val="both"/>
        <w:rPr>
          <w:rFonts w:eastAsiaTheme="minorEastAsia"/>
        </w:rPr>
      </w:pPr>
      <w:r>
        <w:rPr>
          <w:rFonts w:eastAsiaTheme="minorEastAsia"/>
        </w:rPr>
        <w:t>The Company is requesting to suspend or modify certain gas pipeline safety activities.</w:t>
      </w:r>
      <w:r w:rsidR="00867ED8">
        <w:rPr>
          <w:rFonts w:eastAsiaTheme="minorEastAsia"/>
        </w:rPr>
        <w:t xml:space="preserve">  The repairs at issue would require disconnection of service and consequent entry into homes to inspect and relight appliances.  DEO is requesting authorization to extend the date of compliance to December 31, 2020.</w:t>
      </w:r>
    </w:p>
    <w:p xmlns:wp14="http://schemas.microsoft.com/office/word/2010/wordml" w:rsidR="00D5087E" w:rsidP="005F18DB" w:rsidRDefault="00D5087E" w14:paraId="07547A01" wp14:textId="77777777">
      <w:pPr>
        <w:spacing w:after="120"/>
        <w:rPr>
          <w:rFonts w:eastAsiaTheme="minorEastAsia"/>
        </w:rPr>
      </w:pPr>
    </w:p>
    <w:tbl>
      <w:tblPr>
        <w:tblStyle w:val="TableGrid"/>
        <w:tblW w:w="9360" w:type="dxa"/>
        <w:tblInd w:w="0" w:type="dxa"/>
        <w:tblLayout w:type="fixed"/>
        <w:tblLook w:val="04A0" w:firstRow="1" w:lastRow="0" w:firstColumn="1" w:lastColumn="0" w:noHBand="0" w:noVBand="1"/>
      </w:tblPr>
      <w:tblGrid>
        <w:gridCol w:w="2340"/>
        <w:gridCol w:w="2340"/>
        <w:gridCol w:w="2340"/>
        <w:gridCol w:w="2340"/>
      </w:tblGrid>
      <w:tr xmlns:wp14="http://schemas.microsoft.com/office/word/2010/wordml" w:rsidR="00D5087E" w:rsidTr="58F1165E" w14:paraId="24841184" wp14:textId="77777777">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5087E" w:rsidP="00D5087E" w:rsidRDefault="00D5087E" w14:paraId="3E19E183" wp14:textId="77777777">
            <w:pPr>
              <w:jc w:val="center"/>
              <w:rPr>
                <w:rFonts w:eastAsiaTheme="minorEastAsia"/>
                <w:sz w:val="20"/>
                <w:szCs w:val="20"/>
              </w:rPr>
            </w:pPr>
            <w:r>
              <w:rPr>
                <w:rFonts w:eastAsiaTheme="minorEastAsia"/>
                <w:sz w:val="20"/>
                <w:szCs w:val="20"/>
              </w:rPr>
              <w:t>4901:1-16-04(I)</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5087E" w:rsidP="00B37A03" w:rsidRDefault="00D5087E" w14:paraId="7237BD96" wp14:textId="77777777">
            <w:pPr>
              <w:jc w:val="center"/>
              <w:rPr>
                <w:rFonts w:eastAsiaTheme="minorEastAsia"/>
                <w:sz w:val="20"/>
                <w:szCs w:val="20"/>
              </w:rPr>
            </w:pPr>
            <w:r>
              <w:rPr>
                <w:rFonts w:eastAsiaTheme="minorEastAsia"/>
                <w:sz w:val="20"/>
                <w:szCs w:val="20"/>
              </w:rPr>
              <w:t>Remediation of Leaks</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5087E" w:rsidP="00B37A03" w:rsidRDefault="00D5087E" w14:paraId="015107D0" wp14:textId="77777777">
            <w:pPr>
              <w:jc w:val="center"/>
              <w:rPr>
                <w:rFonts w:eastAsiaTheme="minorEastAsia"/>
                <w:sz w:val="20"/>
                <w:szCs w:val="20"/>
              </w:rPr>
            </w:pPr>
            <w:r>
              <w:rPr>
                <w:rFonts w:eastAsiaTheme="minorEastAsia"/>
                <w:sz w:val="20"/>
                <w:szCs w:val="20"/>
              </w:rPr>
              <w:t>Service Continuity</w:t>
            </w:r>
          </w:p>
        </w:tc>
        <w:tc>
          <w:tcPr>
            <w:tcW w:w="23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5087E" w:rsidP="58F1165E" w:rsidRDefault="00D5087E" w14:paraId="455CF113" wp14:textId="77777777">
            <w:pPr>
              <w:rPr>
                <w:rFonts w:eastAsiaTheme="minorEastAsia"/>
                <w:sz w:val="20"/>
                <w:szCs w:val="20"/>
              </w:rPr>
            </w:pPr>
            <w:r w:rsidRPr="58F1165E">
              <w:rPr>
                <w:rFonts w:eastAsiaTheme="minorEastAsia"/>
                <w:sz w:val="20"/>
                <w:szCs w:val="20"/>
              </w:rPr>
              <w:t xml:space="preserve">DEO </w:t>
            </w:r>
            <w:r w:rsidRPr="58F1165E" w:rsidR="50097AD0">
              <w:rPr>
                <w:rFonts w:eastAsiaTheme="minorEastAsia"/>
                <w:sz w:val="20"/>
                <w:szCs w:val="20"/>
              </w:rPr>
              <w:t>can extend the timeline to clear grade 2 leaks till December 31, 2020</w:t>
            </w:r>
          </w:p>
        </w:tc>
      </w:tr>
    </w:tbl>
    <w:p xmlns:wp14="http://schemas.microsoft.com/office/word/2010/wordml" w:rsidR="00D5087E" w:rsidP="005F18DB" w:rsidRDefault="00D5087E" w14:paraId="5043CB0F" wp14:textId="77777777">
      <w:pPr>
        <w:spacing w:after="120"/>
        <w:rPr>
          <w:rFonts w:eastAsiaTheme="minorEastAsia"/>
          <w:b/>
          <w:bCs/>
        </w:rPr>
      </w:pPr>
    </w:p>
    <w:p xmlns:wp14="http://schemas.microsoft.com/office/word/2010/wordml" w:rsidR="00867ED8" w:rsidP="00D5087E" w:rsidRDefault="00867ED8" w14:paraId="54771B65" wp14:textId="77777777">
      <w:pPr>
        <w:rPr>
          <w:rFonts w:eastAsiaTheme="minorEastAsia"/>
          <w:b/>
          <w:bCs/>
        </w:rPr>
      </w:pPr>
      <w:r>
        <w:rPr>
          <w:rFonts w:eastAsiaTheme="minorEastAsia"/>
          <w:b/>
          <w:bCs/>
        </w:rPr>
        <w:t>STAFF RECOMMENDATION REGARDING GAS PIPELINE SAFETY</w:t>
      </w:r>
    </w:p>
    <w:p xmlns:wp14="http://schemas.microsoft.com/office/word/2010/wordml" w:rsidR="00867ED8" w:rsidP="00D5087E" w:rsidRDefault="00867ED8" w14:paraId="07459315" wp14:textId="77777777">
      <w:pPr>
        <w:rPr>
          <w:rFonts w:eastAsiaTheme="minorEastAsia"/>
          <w:b/>
          <w:bCs/>
        </w:rPr>
      </w:pPr>
    </w:p>
    <w:p xmlns:wp14="http://schemas.microsoft.com/office/word/2010/wordml" w:rsidR="00867ED8" w:rsidP="72568900" w:rsidRDefault="00867ED8" w14:paraId="7B44C6E7" wp14:textId="0A7D076D">
      <w:pPr>
        <w:rPr>
          <w:rFonts w:eastAsia="ＭＳ 明朝" w:eastAsiaTheme="minorEastAsia"/>
        </w:rPr>
      </w:pPr>
      <w:r w:rsidRPr="72568900" w:rsidR="00867ED8">
        <w:rPr>
          <w:rFonts w:eastAsia="ＭＳ 明朝" w:eastAsiaTheme="minorEastAsia"/>
        </w:rPr>
        <w:t>Staff</w:t>
      </w:r>
      <w:r w:rsidRPr="72568900" w:rsidR="4A5AB4AE">
        <w:rPr>
          <w:rFonts w:eastAsia="ＭＳ 明朝" w:eastAsiaTheme="minorEastAsia"/>
        </w:rPr>
        <w:t xml:space="preserve"> does not oppose the extension of time to clear the level 2 grade leaks till December </w:t>
      </w:r>
      <w:r w:rsidRPr="72568900" w:rsidR="5AE1B83F">
        <w:rPr>
          <w:rFonts w:eastAsia="ＭＳ 明朝" w:eastAsiaTheme="minorEastAsia"/>
        </w:rPr>
        <w:t>3</w:t>
      </w:r>
      <w:r w:rsidRPr="72568900" w:rsidR="4A5AB4AE">
        <w:rPr>
          <w:rFonts w:eastAsia="ＭＳ 明朝" w:eastAsiaTheme="minorEastAsia"/>
        </w:rPr>
        <w:t xml:space="preserve">1, 2020.  Staff, however, does </w:t>
      </w:r>
      <w:r w:rsidRPr="72568900" w:rsidR="3FAD8572">
        <w:rPr>
          <w:rFonts w:eastAsia="ＭＳ 明朝" w:eastAsiaTheme="minorEastAsia"/>
        </w:rPr>
        <w:t xml:space="preserve">believe that the </w:t>
      </w:r>
      <w:r w:rsidRPr="72568900" w:rsidR="1B3CE17D">
        <w:rPr>
          <w:rFonts w:eastAsia="ＭＳ 明朝" w:eastAsiaTheme="minorEastAsia"/>
        </w:rPr>
        <w:t xml:space="preserve">requirement to </w:t>
      </w:r>
      <w:r w:rsidRPr="72568900" w:rsidR="3FAD8572">
        <w:rPr>
          <w:rFonts w:eastAsia="ＭＳ 明朝" w:eastAsiaTheme="minorEastAsia"/>
        </w:rPr>
        <w:t>reevaluat</w:t>
      </w:r>
      <w:r w:rsidRPr="72568900" w:rsidR="0091605A">
        <w:rPr>
          <w:rFonts w:eastAsia="ＭＳ 明朝" w:eastAsiaTheme="minorEastAsia"/>
        </w:rPr>
        <w:t>e</w:t>
      </w:r>
      <w:r w:rsidRPr="72568900" w:rsidR="3FAD8572">
        <w:rPr>
          <w:rFonts w:eastAsia="ＭＳ 明朝" w:eastAsiaTheme="minorEastAsia"/>
        </w:rPr>
        <w:t xml:space="preserve"> the leaks </w:t>
      </w:r>
      <w:r w:rsidRPr="72568900" w:rsidR="58986BF7">
        <w:rPr>
          <w:rFonts w:eastAsia="ＭＳ 明朝" w:eastAsiaTheme="minorEastAsia"/>
        </w:rPr>
        <w:t xml:space="preserve">every six months </w:t>
      </w:r>
      <w:r w:rsidRPr="72568900" w:rsidR="3FAD8572">
        <w:rPr>
          <w:rFonts w:eastAsia="ＭＳ 明朝" w:eastAsiaTheme="minorEastAsia"/>
        </w:rPr>
        <w:t xml:space="preserve">should </w:t>
      </w:r>
      <w:r w:rsidRPr="72568900" w:rsidR="0091605A">
        <w:rPr>
          <w:rFonts w:eastAsia="ＭＳ 明朝" w:eastAsiaTheme="minorEastAsia"/>
        </w:rPr>
        <w:t>remain in effect</w:t>
      </w:r>
      <w:r w:rsidRPr="72568900" w:rsidR="3FAD8572">
        <w:rPr>
          <w:rFonts w:eastAsia="ＭＳ 明朝" w:eastAsiaTheme="minorEastAsia"/>
        </w:rPr>
        <w:t>.</w:t>
      </w:r>
    </w:p>
    <w:p xmlns:wp14="http://schemas.microsoft.com/office/word/2010/wordml" w:rsidR="00867ED8" w:rsidP="00D5087E" w:rsidRDefault="00867ED8" w14:paraId="6537F28F" wp14:textId="77777777">
      <w:pPr>
        <w:rPr>
          <w:rFonts w:eastAsiaTheme="minorEastAsia"/>
          <w:b/>
          <w:bCs/>
        </w:rPr>
      </w:pPr>
    </w:p>
    <w:p xmlns:wp14="http://schemas.microsoft.com/office/word/2010/wordml" w:rsidR="00867ED8" w:rsidP="00D5087E" w:rsidRDefault="00867ED8" w14:paraId="6DFB9E20" wp14:textId="77777777">
      <w:pPr>
        <w:rPr>
          <w:rFonts w:eastAsiaTheme="minorEastAsia"/>
          <w:b/>
          <w:bCs/>
        </w:rPr>
      </w:pPr>
    </w:p>
    <w:p xmlns:wp14="http://schemas.microsoft.com/office/word/2010/wordml" w:rsidR="004711B9" w:rsidP="004711B9" w:rsidRDefault="004711B9" w14:paraId="6B8FF4EF" wp14:textId="77777777">
      <w:pPr>
        <w:rPr>
          <w:rFonts w:eastAsiaTheme="minorEastAsia"/>
          <w:b/>
          <w:bCs/>
        </w:rPr>
      </w:pPr>
      <w:r>
        <w:rPr>
          <w:rFonts w:eastAsiaTheme="minorEastAsia"/>
          <w:b/>
          <w:bCs/>
        </w:rPr>
        <w:t>STAFF REVIEW OF IMPACT ON CUSTOMER COMMUNICATIONS</w:t>
      </w:r>
    </w:p>
    <w:p xmlns:wp14="http://schemas.microsoft.com/office/word/2010/wordml" w:rsidR="004711B9" w:rsidP="004711B9" w:rsidRDefault="004711B9" w14:paraId="70DF9E56" wp14:textId="77777777">
      <w:pPr>
        <w:rPr>
          <w:rFonts w:eastAsiaTheme="minorEastAsia"/>
          <w:b/>
          <w:bCs/>
        </w:rPr>
      </w:pPr>
    </w:p>
    <w:p xmlns:wp14="http://schemas.microsoft.com/office/word/2010/wordml" w:rsidR="005F18DB" w:rsidP="004711B9" w:rsidRDefault="004711B9" w14:paraId="3DBAF0C3" wp14:textId="77777777">
      <w:pPr>
        <w:spacing w:after="120"/>
        <w:jc w:val="both"/>
        <w:rPr>
          <w:rFonts w:eastAsiaTheme="minorEastAsia"/>
        </w:rPr>
      </w:pPr>
      <w:r>
        <w:rPr>
          <w:rFonts w:eastAsiaTheme="minorEastAsia"/>
        </w:rPr>
        <w:t>The Company is requesting to modify communications with its customer by suspending the following:</w:t>
      </w:r>
    </w:p>
    <w:p xmlns:wp14="http://schemas.microsoft.com/office/word/2010/wordml" w:rsidRPr="004711B9" w:rsidR="004711B9" w:rsidP="004711B9" w:rsidRDefault="004711B9" w14:paraId="649B48DA" wp14:textId="77777777">
      <w:pPr>
        <w:pStyle w:val="ListParagraph"/>
        <w:numPr>
          <w:ilvl w:val="0"/>
          <w:numId w:val="14"/>
        </w:numPr>
        <w:spacing w:after="120"/>
        <w:rPr>
          <w:rFonts w:eastAsiaTheme="minorEastAsia"/>
        </w:rPr>
      </w:pPr>
      <w:r>
        <w:t>Automated calls associated with credit action or failure to provide access.</w:t>
      </w:r>
    </w:p>
    <w:p xmlns:wp14="http://schemas.microsoft.com/office/word/2010/wordml" w:rsidRPr="004711B9" w:rsidR="004711B9" w:rsidP="004711B9" w:rsidRDefault="004711B9" w14:paraId="574AB5BC" wp14:textId="77777777">
      <w:pPr>
        <w:pStyle w:val="ListParagraph"/>
        <w:numPr>
          <w:ilvl w:val="0"/>
          <w:numId w:val="14"/>
        </w:numPr>
        <w:spacing w:after="120"/>
        <w:rPr>
          <w:rFonts w:eastAsiaTheme="minorEastAsia"/>
        </w:rPr>
      </w:pPr>
      <w:r>
        <w:t>Unnecessary batch and manual letters, post cards and notices that drive calls for work DEO is suspending.</w:t>
      </w:r>
    </w:p>
    <w:p xmlns:wp14="http://schemas.microsoft.com/office/word/2010/wordml" w:rsidRPr="004711B9" w:rsidR="004711B9" w:rsidP="004711B9" w:rsidRDefault="004711B9" w14:paraId="0E664802" wp14:textId="77777777">
      <w:pPr>
        <w:pStyle w:val="ListParagraph"/>
        <w:numPr>
          <w:ilvl w:val="0"/>
          <w:numId w:val="14"/>
        </w:numPr>
        <w:spacing w:after="120"/>
        <w:rPr>
          <w:rFonts w:eastAsiaTheme="minorEastAsia"/>
        </w:rPr>
      </w:pPr>
      <w:r>
        <w:t>Communications associated with the 40-day no-access process.</w:t>
      </w:r>
    </w:p>
    <w:p xmlns:wp14="http://schemas.microsoft.com/office/word/2010/wordml" w:rsidRPr="004711B9" w:rsidR="004711B9" w:rsidP="004711B9" w:rsidRDefault="004711B9" w14:paraId="47684F22" wp14:textId="77777777">
      <w:pPr>
        <w:pStyle w:val="ListParagraph"/>
        <w:numPr>
          <w:ilvl w:val="0"/>
          <w:numId w:val="14"/>
        </w:numPr>
        <w:spacing w:after="120"/>
        <w:rPr>
          <w:rFonts w:eastAsiaTheme="minorEastAsia"/>
        </w:rPr>
      </w:pPr>
      <w:r>
        <w:t>Online scheduling of DOT inspections.</w:t>
      </w:r>
    </w:p>
    <w:p xmlns:wp14="http://schemas.microsoft.com/office/word/2010/wordml" w:rsidRPr="004711B9" w:rsidR="004711B9" w:rsidP="004711B9" w:rsidRDefault="004711B9" w14:paraId="78CBAED1" wp14:textId="77777777">
      <w:pPr>
        <w:pStyle w:val="ListParagraph"/>
        <w:numPr>
          <w:ilvl w:val="0"/>
          <w:numId w:val="14"/>
        </w:numPr>
        <w:spacing w:after="120"/>
        <w:jc w:val="both"/>
        <w:rPr>
          <w:rFonts w:eastAsiaTheme="minorEastAsia"/>
        </w:rPr>
      </w:pPr>
      <w:r>
        <w:t>10-day letter/post card for disconnection.</w:t>
      </w:r>
    </w:p>
    <w:p xmlns:wp14="http://schemas.microsoft.com/office/word/2010/wordml" w:rsidR="004711B9" w:rsidP="004711B9" w:rsidRDefault="004711B9" w14:paraId="44E871BC" wp14:textId="77777777">
      <w:pPr>
        <w:tabs>
          <w:tab w:val="left" w:pos="4320"/>
        </w:tabs>
        <w:spacing w:after="120"/>
        <w:jc w:val="both"/>
        <w:rPr>
          <w:rFonts w:eastAsiaTheme="minorEastAsia"/>
        </w:rPr>
      </w:pPr>
    </w:p>
    <w:p xmlns:wp14="http://schemas.microsoft.com/office/word/2010/wordml" w:rsidR="004711B9" w:rsidP="004711B9" w:rsidRDefault="004711B9" w14:paraId="19741A8E" wp14:textId="77777777">
      <w:pPr>
        <w:tabs>
          <w:tab w:val="left" w:pos="4320"/>
        </w:tabs>
        <w:rPr>
          <w:rFonts w:eastAsiaTheme="minorEastAsia"/>
          <w:b/>
          <w:bCs/>
        </w:rPr>
      </w:pPr>
      <w:r>
        <w:rPr>
          <w:rFonts w:eastAsiaTheme="minorEastAsia"/>
          <w:b/>
          <w:bCs/>
        </w:rPr>
        <w:t>STAFF RECOMMENDATION REGARDING IMPACT ON CUSTOMER COMMUNICATIONS</w:t>
      </w:r>
    </w:p>
    <w:p xmlns:wp14="http://schemas.microsoft.com/office/word/2010/wordml" w:rsidR="004711B9" w:rsidP="004711B9" w:rsidRDefault="004711B9" w14:paraId="144A5D23" wp14:textId="77777777">
      <w:pPr>
        <w:tabs>
          <w:tab w:val="left" w:pos="4320"/>
        </w:tabs>
        <w:rPr>
          <w:rFonts w:eastAsiaTheme="minorEastAsia"/>
          <w:b/>
          <w:bCs/>
        </w:rPr>
      </w:pPr>
    </w:p>
    <w:p xmlns:wp14="http://schemas.microsoft.com/office/word/2010/wordml" w:rsidR="004711B9" w:rsidP="72568900" w:rsidRDefault="004711B9" w14:paraId="2F6FAD95" wp14:textId="7808D222">
      <w:pPr>
        <w:tabs>
          <w:tab w:val="left" w:pos="4320"/>
        </w:tabs>
        <w:spacing w:after="120"/>
        <w:rPr>
          <w:rFonts w:eastAsia="ＭＳ 明朝" w:eastAsiaTheme="minorEastAsia"/>
        </w:rPr>
      </w:pPr>
      <w:r w:rsidRPr="72568900" w:rsidR="004711B9">
        <w:rPr>
          <w:rFonts w:eastAsia="ＭＳ 明朝" w:eastAsiaTheme="minorEastAsia"/>
        </w:rPr>
        <w:t xml:space="preserve">Staff </w:t>
      </w:r>
      <w:r w:rsidRPr="72568900" w:rsidR="0091605A">
        <w:rPr>
          <w:rFonts w:eastAsia="ＭＳ 明朝" w:eastAsiaTheme="minorEastAsia"/>
        </w:rPr>
        <w:t>has no objection</w:t>
      </w:r>
      <w:r w:rsidRPr="72568900" w:rsidR="004711B9">
        <w:rPr>
          <w:rFonts w:eastAsia="ＭＳ 明朝" w:eastAsiaTheme="minorEastAsia"/>
        </w:rPr>
        <w:t xml:space="preserve">s </w:t>
      </w:r>
      <w:r w:rsidRPr="72568900" w:rsidR="0091605A">
        <w:rPr>
          <w:rFonts w:eastAsia="ＭＳ 明朝" w:eastAsiaTheme="minorEastAsia"/>
        </w:rPr>
        <w:t>to</w:t>
      </w:r>
      <w:r w:rsidRPr="72568900" w:rsidR="004711B9">
        <w:rPr>
          <w:rFonts w:eastAsia="ＭＳ 明朝" w:eastAsiaTheme="minorEastAsia"/>
        </w:rPr>
        <w:t xml:space="preserve"> the Company's suspension of these customer communications</w:t>
      </w:r>
      <w:r w:rsidRPr="72568900" w:rsidR="00013F28">
        <w:rPr>
          <w:rFonts w:eastAsia="ＭＳ 明朝" w:eastAsiaTheme="minorEastAsia"/>
        </w:rPr>
        <w:t xml:space="preserve"> </w:t>
      </w:r>
      <w:r w:rsidRPr="72568900" w:rsidR="00464468">
        <w:rPr>
          <w:rFonts w:eastAsia="ＭＳ 明朝" w:eastAsiaTheme="minorEastAsia"/>
        </w:rPr>
        <w:t>during suspension of its disconnection activity</w:t>
      </w:r>
      <w:r w:rsidRPr="72568900" w:rsidR="004711B9">
        <w:rPr>
          <w:rFonts w:eastAsia="ＭＳ 明朝" w:eastAsiaTheme="minorEastAsia"/>
        </w:rPr>
        <w:t>.</w:t>
      </w:r>
    </w:p>
    <w:sectPr w:rsidR="004711B9" w:rsidSect="00970EE8">
      <w:footerReference w:type="default" r:id="rId11"/>
      <w:headerReference w:type="first" r:id="rId12"/>
      <w:footerReference w:type="first" r:id="rId13"/>
      <w:pgSz w:w="12240" w:h="15840" w:orient="portrait"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A55124" w:rsidP="001921FB" w:rsidRDefault="00A55124" w14:paraId="2DBF0D7D" wp14:textId="77777777">
      <w:r>
        <w:separator/>
      </w:r>
    </w:p>
  </w:endnote>
  <w:endnote w:type="continuationSeparator" w:id="0">
    <w:p xmlns:wp14="http://schemas.microsoft.com/office/word/2010/wordml" w:rsidR="00A55124" w:rsidP="001921FB" w:rsidRDefault="00A55124" w14:paraId="6B62F1B3" wp14:textId="77777777">
      <w:r>
        <w:continuationSeparator/>
      </w:r>
    </w:p>
  </w:endnote>
  <w:endnote w:type="continuationNotice" w:id="1">
    <w:p xmlns:wp14="http://schemas.microsoft.com/office/word/2010/wordml" w:rsidR="00A55124" w:rsidRDefault="00A55124" w14:paraId="02F2C34E" wp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Com 55">
    <w:altName w:val="Trebuchet MS"/>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46F7C" w:rsidRDefault="00046F7C" w14:paraId="0DE4B5B7" wp14:textId="77777777">
    <w:pPr>
      <w:pStyle w:val="Footer"/>
      <w:jc w:val="right"/>
    </w:pPr>
  </w:p>
  <w:p xmlns:wp14="http://schemas.microsoft.com/office/word/2010/wordml" w:rsidRPr="007213A1" w:rsidR="00D05544" w:rsidP="00D05544" w:rsidRDefault="00D05544" w14:paraId="66204FF1" wp14:textId="77777777">
    <w:pPr>
      <w:pStyle w:val="Footer"/>
      <w:tabs>
        <w:tab w:val="clear" w:pos="4320"/>
        <w:tab w:val="clear" w:pos="8640"/>
        <w:tab w:val="right" w:pos="10080"/>
      </w:tabs>
      <w:ind w:left="900" w:hanging="900"/>
      <w:rPr>
        <w:rFonts w:ascii="Univers Com 55" w:hAnsi="Univers Com 55"/>
        <w:color w:val="525051"/>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7213A1" w:rsidR="00D05544" w:rsidP="00D05544" w:rsidRDefault="00672BA3" w14:paraId="1E15DC25" wp14:textId="77777777">
    <w:pPr>
      <w:pStyle w:val="Footer"/>
      <w:tabs>
        <w:tab w:val="clear" w:pos="4320"/>
        <w:tab w:val="clear" w:pos="8640"/>
        <w:tab w:val="right" w:pos="10080"/>
      </w:tabs>
      <w:rPr>
        <w:rFonts w:ascii="Univers Com 55" w:hAnsi="Univers Com 55"/>
        <w:color w:val="525051"/>
        <w:sz w:val="16"/>
        <w:szCs w:val="16"/>
      </w:rPr>
    </w:pPr>
    <w:r w:rsidRPr="007213A1">
      <w:rPr>
        <w:rFonts w:ascii="Univers Com 55" w:hAnsi="Univers Com 55"/>
        <w:color w:val="525051"/>
        <w:sz w:val="16"/>
        <w:szCs w:val="16"/>
      </w:rPr>
      <w:t>180 East Broad Street</w:t>
    </w:r>
    <w:r w:rsidRPr="007213A1">
      <w:rPr>
        <w:rFonts w:ascii="Univers Com 55" w:hAnsi="Univers Com 55"/>
        <w:color w:val="525051"/>
        <w:sz w:val="16"/>
        <w:szCs w:val="16"/>
      </w:rPr>
      <w:tab/>
    </w:r>
    <w:r>
      <w:rPr>
        <w:rFonts w:ascii="Univers Com 55" w:hAnsi="Univers Com 55"/>
        <w:color w:val="525051"/>
        <w:sz w:val="16"/>
        <w:szCs w:val="16"/>
      </w:rPr>
      <w:t>(</w:t>
    </w:r>
    <w:r w:rsidRPr="007213A1">
      <w:rPr>
        <w:rFonts w:ascii="Univers Com 55" w:hAnsi="Univers Com 55"/>
        <w:color w:val="525051"/>
        <w:sz w:val="16"/>
        <w:szCs w:val="16"/>
      </w:rPr>
      <w:t>614</w:t>
    </w:r>
    <w:r>
      <w:rPr>
        <w:rFonts w:ascii="Univers Com 55" w:hAnsi="Univers Com 55"/>
        <w:color w:val="525051"/>
        <w:sz w:val="16"/>
        <w:szCs w:val="16"/>
      </w:rPr>
      <w:t xml:space="preserve">) </w:t>
    </w:r>
    <w:r w:rsidRPr="007213A1">
      <w:rPr>
        <w:rFonts w:ascii="Univers Com 55" w:hAnsi="Univers Com 55"/>
        <w:color w:val="525051"/>
        <w:sz w:val="16"/>
        <w:szCs w:val="16"/>
      </w:rPr>
      <w:t>466-3016</w:t>
    </w:r>
  </w:p>
  <w:p xmlns:wp14="http://schemas.microsoft.com/office/word/2010/wordml" w:rsidR="00D05544" w:rsidP="00D05544" w:rsidRDefault="00672BA3" w14:paraId="429376FB" wp14:textId="77777777">
    <w:pPr>
      <w:pStyle w:val="Footer"/>
      <w:tabs>
        <w:tab w:val="clear" w:pos="4320"/>
        <w:tab w:val="clear" w:pos="8640"/>
        <w:tab w:val="right" w:pos="10080"/>
      </w:tabs>
      <w:ind w:left="900" w:hanging="900"/>
      <w:rPr>
        <w:rFonts w:ascii="Univers Com 55" w:hAnsi="Univers Com 55"/>
        <w:color w:val="525051"/>
        <w:sz w:val="16"/>
        <w:szCs w:val="16"/>
      </w:rPr>
    </w:pPr>
    <w:r w:rsidRPr="007213A1">
      <w:rPr>
        <w:rFonts w:ascii="Univers Com 55" w:hAnsi="Univers Com 55"/>
        <w:color w:val="525051"/>
        <w:sz w:val="16"/>
        <w:szCs w:val="16"/>
      </w:rPr>
      <w:t xml:space="preserve">Columbus, </w:t>
    </w:r>
    <w:r>
      <w:rPr>
        <w:rFonts w:ascii="Univers Com 55" w:hAnsi="Univers Com 55"/>
        <w:color w:val="525051"/>
        <w:sz w:val="16"/>
        <w:szCs w:val="16"/>
      </w:rPr>
      <w:t xml:space="preserve">Ohio </w:t>
    </w:r>
    <w:r w:rsidRPr="007213A1">
      <w:rPr>
        <w:rFonts w:ascii="Univers Com 55" w:hAnsi="Univers Com 55"/>
        <w:color w:val="525051"/>
        <w:sz w:val="16"/>
        <w:szCs w:val="16"/>
      </w:rPr>
      <w:t>43215-3793</w:t>
    </w:r>
    <w:r w:rsidRPr="007213A1">
      <w:rPr>
        <w:rFonts w:ascii="Univers Com 55" w:hAnsi="Univers Com 55"/>
        <w:color w:val="525051"/>
        <w:sz w:val="16"/>
        <w:szCs w:val="16"/>
      </w:rPr>
      <w:tab/>
    </w:r>
    <w:r w:rsidRPr="00C038D7">
      <w:rPr>
        <w:rFonts w:ascii="Univers Com 55" w:hAnsi="Univers Com 55"/>
        <w:color w:val="525051"/>
        <w:sz w:val="16"/>
        <w:szCs w:val="16"/>
      </w:rPr>
      <w:t>www.PUCO.ohio.gov</w:t>
    </w:r>
  </w:p>
  <w:p xmlns:wp14="http://schemas.microsoft.com/office/word/2010/wordml" w:rsidR="00D05544" w:rsidP="004D1EB9" w:rsidRDefault="004D1EB9" w14:paraId="738610EB" wp14:textId="77777777">
    <w:pPr>
      <w:pStyle w:val="Footer"/>
      <w:tabs>
        <w:tab w:val="clear" w:pos="4320"/>
        <w:tab w:val="clear" w:pos="8640"/>
        <w:tab w:val="left" w:pos="2265"/>
      </w:tabs>
      <w:ind w:left="900" w:hanging="900"/>
      <w:rPr>
        <w:rFonts w:ascii="Univers Com 55" w:hAnsi="Univers Com 55"/>
        <w:color w:val="525051"/>
        <w:sz w:val="16"/>
        <w:szCs w:val="16"/>
      </w:rPr>
    </w:pPr>
    <w:r>
      <w:rPr>
        <w:rFonts w:ascii="Univers Com 55" w:hAnsi="Univers Com 55"/>
        <w:color w:val="525051"/>
        <w:sz w:val="16"/>
        <w:szCs w:val="16"/>
      </w:rPr>
      <w:tab/>
    </w:r>
    <w:r>
      <w:rPr>
        <w:rFonts w:ascii="Univers Com 55" w:hAnsi="Univers Com 55"/>
        <w:color w:val="525051"/>
        <w:sz w:val="16"/>
        <w:szCs w:val="16"/>
      </w:rPr>
      <w:tab/>
    </w:r>
  </w:p>
  <w:p xmlns:wp14="http://schemas.microsoft.com/office/word/2010/wordml" w:rsidRPr="00C038D7" w:rsidR="00D05544" w:rsidP="00D05544" w:rsidRDefault="00672BA3" w14:paraId="637805D2" wp14:textId="77777777">
    <w:pPr>
      <w:pStyle w:val="Footer"/>
      <w:tabs>
        <w:tab w:val="clear" w:pos="4320"/>
        <w:tab w:val="clear" w:pos="8640"/>
        <w:tab w:val="right" w:pos="10080"/>
      </w:tabs>
      <w:ind w:left="900" w:hanging="900"/>
      <w:jc w:val="right"/>
      <w:rPr>
        <w:rFonts w:ascii="Univers Com 55" w:hAnsi="Univers Com 55"/>
        <w:i/>
        <w:color w:val="525051"/>
        <w:sz w:val="16"/>
        <w:szCs w:val="16"/>
      </w:rPr>
    </w:pPr>
    <w:r w:rsidRPr="00C038D7">
      <w:rPr>
        <w:rFonts w:ascii="Univers Com 55" w:hAnsi="Univers Com 55"/>
        <w:i/>
        <w:color w:val="525051"/>
        <w:sz w:val="16"/>
        <w:szCs w:val="16"/>
      </w:rPr>
      <w:tab/>
    </w:r>
    <w:r w:rsidRPr="00C038D7">
      <w:rPr>
        <w:rFonts w:ascii="Univers Com 55" w:hAnsi="Univers Com 55"/>
        <w:i/>
        <w:color w:val="525051"/>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A55124" w:rsidP="001921FB" w:rsidRDefault="00A55124" w14:paraId="680A4E5D" wp14:textId="77777777">
      <w:r>
        <w:separator/>
      </w:r>
    </w:p>
  </w:footnote>
  <w:footnote w:type="continuationSeparator" w:id="0">
    <w:p xmlns:wp14="http://schemas.microsoft.com/office/word/2010/wordml" w:rsidR="00A55124" w:rsidP="001921FB" w:rsidRDefault="00A55124" w14:paraId="19219836" wp14:textId="77777777">
      <w:r>
        <w:continuationSeparator/>
      </w:r>
    </w:p>
  </w:footnote>
  <w:footnote w:type="continuationNotice" w:id="1">
    <w:p xmlns:wp14="http://schemas.microsoft.com/office/word/2010/wordml" w:rsidR="00A55124" w:rsidRDefault="00A55124" w14:paraId="296FEF7D" wp14:textId="77777777"/>
  </w:footnote>
  <w:footnote w:id="2">
    <w:p xmlns:wp14="http://schemas.microsoft.com/office/word/2010/wordml" w:rsidR="007A6B05" w:rsidRDefault="007A6B05" w14:paraId="34260565" wp14:textId="77777777">
      <w:pPr>
        <w:pStyle w:val="FootnoteText"/>
      </w:pPr>
      <w:r>
        <w:rPr>
          <w:rStyle w:val="FootnoteReference"/>
        </w:rPr>
        <w:footnoteRef/>
      </w:r>
      <w:r>
        <w:t xml:space="preserve"> </w:t>
      </w:r>
      <w:r w:rsidRPr="006C1525">
        <w:t xml:space="preserve">On March 9, 2020 the governor of </w:t>
      </w:r>
      <w:r w:rsidR="006B7EE7">
        <w:t xml:space="preserve">Ohio </w:t>
      </w:r>
      <w:r w:rsidRPr="006C1525">
        <w:t>signed Executive Order 2020-01D declaring a state of emergency in Ohio to protect the well-being of Ohioans from the dangerous effects of COVID-19.</w:t>
      </w:r>
    </w:p>
  </w:footnote>
  <w:footnote w:id="3">
    <w:p xmlns:wp14="http://schemas.microsoft.com/office/word/2010/wordml" w:rsidR="006C1525" w:rsidRDefault="006C1525" w14:paraId="1FECD89A" wp14:textId="77777777">
      <w:pPr>
        <w:pStyle w:val="FootnoteText"/>
      </w:pPr>
      <w:ins w:author="Christopher Rhodes" w:date="2020-05-01T13:24:00Z" w:id="10">
        <w:r>
          <w:rPr>
            <w:rStyle w:val="FootnoteReference"/>
          </w:rPr>
          <w:footnoteRef/>
        </w:r>
      </w:ins>
      <w:r w:rsidR="72568900">
        <w:rPr/>
        <w:t xml:space="preserve"> </w:t>
      </w:r>
      <w:r w:rsidRPr="72568900" w:rsidR="72568900">
        <w:rPr>
          <w:i w:val="1"/>
          <w:iCs w:val="1"/>
        </w:rPr>
        <w:t xml:space="preserve">See In the Matter of the Proper Procedures and Process for the Commission’s Operations and Proceedings </w:t>
      </w:r>
      <w:r w:rsidRPr="72568900" w:rsidR="72568900">
        <w:rPr>
          <w:i w:val="1"/>
          <w:iCs w:val="1"/>
        </w:rPr>
        <w:t>During</w:t>
      </w:r>
      <w:r w:rsidRPr="72568900" w:rsidR="72568900">
        <w:rPr>
          <w:i w:val="1"/>
          <w:iCs w:val="1"/>
        </w:rPr>
        <w:t xml:space="preserve"> the Declared State of Emergency and Related Matters</w:t>
      </w:r>
      <w:r w:rsidRPr="006C1525" w:rsidR="72568900">
        <w:rPr/>
        <w:t>, Case No. 20-591-AU-UNC, Entry and Order dated March 12, 2020 at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p14">
  <w:p xmlns:wp14="http://schemas.microsoft.com/office/word/2010/wordml" w:rsidR="00D05544" w:rsidP="00D05544" w:rsidRDefault="00672BA3" w14:paraId="7CC29BE4" wp14:textId="77777777">
    <w:pPr>
      <w:pStyle w:val="Header"/>
      <w:ind w:left="-1080"/>
    </w:pPr>
    <w:r>
      <w:rPr>
        <w:noProof/>
      </w:rPr>
      <mc:AlternateContent>
        <mc:Choice Requires="wps">
          <w:drawing>
            <wp:anchor xmlns:wp14="http://schemas.microsoft.com/office/word/2010/wordprocessingDrawing" distT="0" distB="0" distL="114300" distR="114300" simplePos="0" relativeHeight="251658240" behindDoc="0" locked="0" layoutInCell="1" allowOverlap="1" wp14:anchorId="3604D9A9" wp14:editId="731EF5A5">
              <wp:simplePos x="0" y="0"/>
              <wp:positionH relativeFrom="column">
                <wp:posOffset>4619625</wp:posOffset>
              </wp:positionH>
              <wp:positionV relativeFrom="paragraph">
                <wp:posOffset>0</wp:posOffset>
              </wp:positionV>
              <wp:extent cx="1830705" cy="863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876D71" w:rsidR="00D05544" w:rsidP="00D05544" w:rsidRDefault="00672BA3" w14:paraId="470BC9A5" wp14:textId="77777777">
                          <w:pPr>
                            <w:pStyle w:val="NoSpacing"/>
                            <w:jc w:val="right"/>
                            <w:rPr>
                              <w:rFonts w:ascii="Univers Com 55" w:hAnsi="Univers Com 55"/>
                              <w:b/>
                              <w:color w:val="700017"/>
                              <w:sz w:val="16"/>
                              <w:szCs w:val="16"/>
                            </w:rPr>
                          </w:pPr>
                          <w:r w:rsidRPr="00876D71">
                            <w:rPr>
                              <w:rFonts w:ascii="Univers Com 55" w:hAnsi="Univers Com 55"/>
                              <w:b/>
                              <w:color w:val="700017"/>
                              <w:sz w:val="16"/>
                              <w:szCs w:val="16"/>
                            </w:rPr>
                            <w:t>Commissioners</w:t>
                          </w:r>
                        </w:p>
                        <w:p xmlns:wp14="http://schemas.microsoft.com/office/word/2010/wordml" w:rsidR="007635BB" w:rsidP="00D05544" w:rsidRDefault="007635BB" w14:paraId="463F29E8" wp14:textId="77777777">
                          <w:pPr>
                            <w:pStyle w:val="NoSpacing"/>
                            <w:jc w:val="right"/>
                            <w:rPr>
                              <w:rFonts w:ascii="Univers Com 55" w:hAnsi="Univers Com 55"/>
                              <w:color w:val="525047"/>
                              <w:sz w:val="16"/>
                              <w:szCs w:val="15"/>
                              <w:lang w:val="es-MX"/>
                            </w:rPr>
                          </w:pPr>
                        </w:p>
                        <w:p xmlns:wp14="http://schemas.microsoft.com/office/word/2010/wordml" w:rsidRPr="006903ED" w:rsidR="006903ED" w:rsidP="006903ED" w:rsidRDefault="006903ED" w14:paraId="744A78F4" wp14:textId="77777777">
                          <w:pPr>
                            <w:jc w:val="right"/>
                            <w:rPr>
                              <w:rFonts w:ascii="Univers Com 55" w:hAnsi="Univers Com 55"/>
                              <w:color w:val="525047"/>
                              <w:sz w:val="16"/>
                              <w:szCs w:val="15"/>
                              <w:lang w:val="es-MX"/>
                            </w:rPr>
                          </w:pPr>
                          <w:r w:rsidRPr="006903ED">
                            <w:rPr>
                              <w:rFonts w:ascii="Univers Com 55" w:hAnsi="Univers Com 55"/>
                              <w:color w:val="525047"/>
                              <w:sz w:val="16"/>
                              <w:szCs w:val="15"/>
                              <w:lang w:val="es-MX"/>
                            </w:rPr>
                            <w:t xml:space="preserve">M. Beth </w:t>
                          </w:r>
                          <w:proofErr w:type="spellStart"/>
                          <w:r w:rsidRPr="006903ED">
                            <w:rPr>
                              <w:rFonts w:ascii="Univers Com 55" w:hAnsi="Univers Com 55"/>
                              <w:color w:val="525047"/>
                              <w:sz w:val="16"/>
                              <w:szCs w:val="15"/>
                              <w:lang w:val="es-MX"/>
                            </w:rPr>
                            <w:t>Trombold</w:t>
                          </w:r>
                          <w:proofErr w:type="spellEnd"/>
                          <w:r w:rsidRPr="006903ED">
                            <w:rPr>
                              <w:rFonts w:ascii="Univers Com 55" w:hAnsi="Univers Com 55"/>
                              <w:color w:val="525047"/>
                              <w:sz w:val="16"/>
                              <w:szCs w:val="15"/>
                              <w:lang w:val="es-MX"/>
                            </w:rPr>
                            <w:br/>
                          </w:r>
                          <w:r w:rsidRPr="006903ED">
                            <w:rPr>
                              <w:rFonts w:ascii="Univers Com 55" w:hAnsi="Univers Com 55"/>
                              <w:color w:val="525047"/>
                              <w:sz w:val="16"/>
                              <w:szCs w:val="15"/>
                              <w:lang w:val="es-MX"/>
                            </w:rPr>
                            <w:t xml:space="preserve">Lawrence K. </w:t>
                          </w:r>
                          <w:proofErr w:type="spellStart"/>
                          <w:r w:rsidRPr="006903ED">
                            <w:rPr>
                              <w:rFonts w:ascii="Univers Com 55" w:hAnsi="Univers Com 55"/>
                              <w:color w:val="525047"/>
                              <w:sz w:val="16"/>
                              <w:szCs w:val="15"/>
                              <w:lang w:val="es-MX"/>
                            </w:rPr>
                            <w:t>Friedeman</w:t>
                          </w:r>
                          <w:proofErr w:type="spellEnd"/>
                          <w:r w:rsidRPr="006903ED">
                            <w:rPr>
                              <w:rFonts w:ascii="Univers Com 55" w:hAnsi="Univers Com 55"/>
                              <w:color w:val="525047"/>
                              <w:sz w:val="16"/>
                              <w:szCs w:val="15"/>
                              <w:lang w:val="es-MX"/>
                            </w:rPr>
                            <w:br/>
                          </w:r>
                          <w:r w:rsidRPr="006903ED">
                            <w:rPr>
                              <w:rFonts w:ascii="Univers Com 55" w:hAnsi="Univers Com 55"/>
                              <w:color w:val="525047"/>
                              <w:sz w:val="16"/>
                              <w:szCs w:val="15"/>
                              <w:lang w:val="es-MX"/>
                            </w:rPr>
                            <w:t xml:space="preserve">Dennis P. </w:t>
                          </w:r>
                          <w:proofErr w:type="spellStart"/>
                          <w:r w:rsidRPr="006903ED">
                            <w:rPr>
                              <w:rFonts w:ascii="Univers Com 55" w:hAnsi="Univers Com 55"/>
                              <w:color w:val="525047"/>
                              <w:sz w:val="16"/>
                              <w:szCs w:val="15"/>
                              <w:lang w:val="es-MX"/>
                            </w:rPr>
                            <w:t>Deters</w:t>
                          </w:r>
                          <w:proofErr w:type="spellEnd"/>
                        </w:p>
                        <w:p xmlns:wp14="http://schemas.microsoft.com/office/word/2010/wordml" w:rsidRPr="006903ED" w:rsidR="006903ED" w:rsidP="006903ED" w:rsidRDefault="006903ED" w14:paraId="0379086A" wp14:textId="77777777">
                          <w:pPr>
                            <w:jc w:val="right"/>
                            <w:rPr>
                              <w:rFonts w:ascii="Univers Com 55" w:hAnsi="Univers Com 55"/>
                              <w:color w:val="525047"/>
                              <w:sz w:val="16"/>
                              <w:szCs w:val="15"/>
                              <w:lang w:val="es-MX"/>
                            </w:rPr>
                          </w:pPr>
                          <w:r w:rsidRPr="006903ED">
                            <w:rPr>
                              <w:rFonts w:ascii="Univers Com 55" w:hAnsi="Univers Com 55"/>
                              <w:color w:val="525047"/>
                              <w:sz w:val="16"/>
                              <w:szCs w:val="15"/>
                              <w:lang w:val="es-MX"/>
                            </w:rPr>
                            <w:t>Daniel R. Conway</w:t>
                          </w:r>
                        </w:p>
                        <w:p xmlns:wp14="http://schemas.microsoft.com/office/word/2010/wordml" w:rsidRPr="00503117" w:rsidR="00D05544" w:rsidP="00D05544" w:rsidRDefault="00D05544" w14:paraId="3B7B4B86" wp14:textId="77777777">
                          <w:pPr>
                            <w:pStyle w:val="NoSpacing"/>
                            <w:jc w:val="right"/>
                            <w:rPr>
                              <w:rFonts w:ascii="Univers Com 55" w:hAnsi="Univers Com 55"/>
                              <w:color w:val="525047"/>
                              <w:sz w:val="16"/>
                              <w:szCs w:val="15"/>
                              <w:lang w:val="es-MX"/>
                            </w:rPr>
                          </w:pPr>
                        </w:p>
                        <w:p xmlns:wp14="http://schemas.microsoft.com/office/word/2010/wordml" w:rsidRPr="00503117" w:rsidR="00D05544" w:rsidP="00D05544" w:rsidRDefault="00D05544" w14:paraId="3A0FF5F2" wp14:textId="77777777">
                          <w:pPr>
                            <w:pStyle w:val="NoSpacing"/>
                            <w:jc w:val="right"/>
                            <w:rPr>
                              <w:rFonts w:ascii="Univers Com 55" w:hAnsi="Univers Com 55"/>
                              <w:color w:val="525047"/>
                              <w:sz w:val="16"/>
                              <w:szCs w:val="15"/>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6F7CD00">
            <v:shapetype id="_x0000_t202" coordsize="21600,21600" o:spt="202" path="m,l,21600r21600,l21600,xe" w14:anchorId="3604D9A9">
              <v:stroke joinstyle="miter"/>
              <v:path gradientshapeok="t" o:connecttype="rect"/>
            </v:shapetype>
            <v:shape id="Text Box 1" style="position:absolute;left:0;text-align:left;margin-left:363.75pt;margin-top:0;width:144.15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">
              <v:textbox>
                <w:txbxContent>
                  <w:p w:rsidRPr="00876D71" w:rsidR="00D05544" w:rsidP="00D05544" w:rsidRDefault="00672BA3" w14:paraId="42476D27" wp14:textId="77777777">
                    <w:pPr>
                      <w:pStyle w:val="NoSpacing"/>
                      <w:jc w:val="right"/>
                      <w:rPr>
                        <w:rFonts w:ascii="Univers Com 55" w:hAnsi="Univers Com 55"/>
                        <w:b/>
                        <w:color w:val="700017"/>
                        <w:sz w:val="16"/>
                        <w:szCs w:val="16"/>
                      </w:rPr>
                    </w:pPr>
                    <w:r w:rsidRPr="00876D71">
                      <w:rPr>
                        <w:rFonts w:ascii="Univers Com 55" w:hAnsi="Univers Com 55"/>
                        <w:b/>
                        <w:color w:val="700017"/>
                        <w:sz w:val="16"/>
                        <w:szCs w:val="16"/>
                      </w:rPr>
                      <w:t>Commissioners</w:t>
                    </w:r>
                  </w:p>
                  <w:p w:rsidR="007635BB" w:rsidP="00D05544" w:rsidRDefault="007635BB" w14:paraId="5630AD66" wp14:textId="77777777">
                    <w:pPr>
                      <w:pStyle w:val="NoSpacing"/>
                      <w:jc w:val="right"/>
                      <w:rPr>
                        <w:rFonts w:ascii="Univers Com 55" w:hAnsi="Univers Com 55"/>
                        <w:color w:val="525047"/>
                        <w:sz w:val="16"/>
                        <w:szCs w:val="15"/>
                        <w:lang w:val="es-MX"/>
                      </w:rPr>
                    </w:pPr>
                  </w:p>
                  <w:p w:rsidRPr="006903ED" w:rsidR="006903ED" w:rsidP="006903ED" w:rsidRDefault="006903ED" w14:paraId="66B1127C" wp14:textId="77777777">
                    <w:pPr>
                      <w:jc w:val="right"/>
                      <w:rPr>
                        <w:rFonts w:ascii="Univers Com 55" w:hAnsi="Univers Com 55"/>
                        <w:color w:val="525047"/>
                        <w:sz w:val="16"/>
                        <w:szCs w:val="15"/>
                        <w:lang w:val="es-MX"/>
                      </w:rPr>
                    </w:pPr>
                    <w:r w:rsidRPr="006903ED">
                      <w:rPr>
                        <w:rFonts w:ascii="Univers Com 55" w:hAnsi="Univers Com 55"/>
                        <w:color w:val="525047"/>
                        <w:sz w:val="16"/>
                        <w:szCs w:val="15"/>
                        <w:lang w:val="es-MX"/>
                      </w:rPr>
                      <w:t xml:space="preserve">M. Beth </w:t>
                    </w:r>
                    <w:proofErr w:type="spellStart"/>
                    <w:r w:rsidRPr="006903ED">
                      <w:rPr>
                        <w:rFonts w:ascii="Univers Com 55" w:hAnsi="Univers Com 55"/>
                        <w:color w:val="525047"/>
                        <w:sz w:val="16"/>
                        <w:szCs w:val="15"/>
                        <w:lang w:val="es-MX"/>
                      </w:rPr>
                      <w:t>Trombold</w:t>
                    </w:r>
                    <w:proofErr w:type="spellEnd"/>
                    <w:r w:rsidRPr="006903ED">
                      <w:rPr>
                        <w:rFonts w:ascii="Univers Com 55" w:hAnsi="Univers Com 55"/>
                        <w:color w:val="525047"/>
                        <w:sz w:val="16"/>
                        <w:szCs w:val="15"/>
                        <w:lang w:val="es-MX"/>
                      </w:rPr>
                      <w:br/>
                    </w:r>
                    <w:r w:rsidRPr="006903ED">
                      <w:rPr>
                        <w:rFonts w:ascii="Univers Com 55" w:hAnsi="Univers Com 55"/>
                        <w:color w:val="525047"/>
                        <w:sz w:val="16"/>
                        <w:szCs w:val="15"/>
                        <w:lang w:val="es-MX"/>
                      </w:rPr>
                      <w:t xml:space="preserve">Lawrence K. </w:t>
                    </w:r>
                    <w:proofErr w:type="spellStart"/>
                    <w:r w:rsidRPr="006903ED">
                      <w:rPr>
                        <w:rFonts w:ascii="Univers Com 55" w:hAnsi="Univers Com 55"/>
                        <w:color w:val="525047"/>
                        <w:sz w:val="16"/>
                        <w:szCs w:val="15"/>
                        <w:lang w:val="es-MX"/>
                      </w:rPr>
                      <w:t>Friedeman</w:t>
                    </w:r>
                    <w:proofErr w:type="spellEnd"/>
                    <w:r w:rsidRPr="006903ED">
                      <w:rPr>
                        <w:rFonts w:ascii="Univers Com 55" w:hAnsi="Univers Com 55"/>
                        <w:color w:val="525047"/>
                        <w:sz w:val="16"/>
                        <w:szCs w:val="15"/>
                        <w:lang w:val="es-MX"/>
                      </w:rPr>
                      <w:br/>
                    </w:r>
                    <w:r w:rsidRPr="006903ED">
                      <w:rPr>
                        <w:rFonts w:ascii="Univers Com 55" w:hAnsi="Univers Com 55"/>
                        <w:color w:val="525047"/>
                        <w:sz w:val="16"/>
                        <w:szCs w:val="15"/>
                        <w:lang w:val="es-MX"/>
                      </w:rPr>
                      <w:t xml:space="preserve">Dennis P. </w:t>
                    </w:r>
                    <w:proofErr w:type="spellStart"/>
                    <w:r w:rsidRPr="006903ED">
                      <w:rPr>
                        <w:rFonts w:ascii="Univers Com 55" w:hAnsi="Univers Com 55"/>
                        <w:color w:val="525047"/>
                        <w:sz w:val="16"/>
                        <w:szCs w:val="15"/>
                        <w:lang w:val="es-MX"/>
                      </w:rPr>
                      <w:t>Deters</w:t>
                    </w:r>
                    <w:proofErr w:type="spellEnd"/>
                  </w:p>
                  <w:p w:rsidRPr="006903ED" w:rsidR="006903ED" w:rsidP="006903ED" w:rsidRDefault="006903ED" w14:paraId="5CAB51BE" wp14:textId="77777777">
                    <w:pPr>
                      <w:jc w:val="right"/>
                      <w:rPr>
                        <w:rFonts w:ascii="Univers Com 55" w:hAnsi="Univers Com 55"/>
                        <w:color w:val="525047"/>
                        <w:sz w:val="16"/>
                        <w:szCs w:val="15"/>
                        <w:lang w:val="es-MX"/>
                      </w:rPr>
                    </w:pPr>
                    <w:r w:rsidRPr="006903ED">
                      <w:rPr>
                        <w:rFonts w:ascii="Univers Com 55" w:hAnsi="Univers Com 55"/>
                        <w:color w:val="525047"/>
                        <w:sz w:val="16"/>
                        <w:szCs w:val="15"/>
                        <w:lang w:val="es-MX"/>
                      </w:rPr>
                      <w:t>Daniel R. Conway</w:t>
                    </w:r>
                  </w:p>
                  <w:p w:rsidRPr="00503117" w:rsidR="00D05544" w:rsidP="00D05544" w:rsidRDefault="00D05544" w14:paraId="61829076" wp14:textId="77777777">
                    <w:pPr>
                      <w:pStyle w:val="NoSpacing"/>
                      <w:jc w:val="right"/>
                      <w:rPr>
                        <w:rFonts w:ascii="Univers Com 55" w:hAnsi="Univers Com 55"/>
                        <w:color w:val="525047"/>
                        <w:sz w:val="16"/>
                        <w:szCs w:val="15"/>
                        <w:lang w:val="es-MX"/>
                      </w:rPr>
                    </w:pPr>
                  </w:p>
                  <w:p w:rsidRPr="00503117" w:rsidR="00D05544" w:rsidP="00D05544" w:rsidRDefault="00D05544" w14:paraId="2BA226A1" wp14:textId="77777777">
                    <w:pPr>
                      <w:pStyle w:val="NoSpacing"/>
                      <w:jc w:val="right"/>
                      <w:rPr>
                        <w:rFonts w:ascii="Univers Com 55" w:hAnsi="Univers Com 55"/>
                        <w:color w:val="525047"/>
                        <w:sz w:val="16"/>
                        <w:szCs w:val="15"/>
                        <w:lang w:val="es-MX"/>
                      </w:rPr>
                    </w:pPr>
                  </w:p>
                </w:txbxContent>
              </v:textbox>
            </v:shape>
          </w:pict>
        </mc:Fallback>
      </mc:AlternateContent>
    </w:r>
    <w:r>
      <w:rPr>
        <w:noProof/>
      </w:rPr>
      <w:drawing>
        <wp:inline xmlns:wp14="http://schemas.microsoft.com/office/word/2010/wordprocessingDrawing" distT="0" distB="0" distL="0" distR="0" wp14:anchorId="05C29F33" wp14:editId="16621C81">
          <wp:extent cx="2819400" cy="5429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19400" cy="542925"/>
                  </a:xfrm>
                  <a:prstGeom prst="rect">
                    <a:avLst/>
                  </a:prstGeom>
                  <a:noFill/>
                  <a:ln w="9525">
                    <a:noFill/>
                    <a:miter lim="800000"/>
                    <a:headEnd/>
                    <a:tailEnd/>
                  </a:ln>
                </pic:spPr>
              </pic:pic>
            </a:graphicData>
          </a:graphic>
        </wp:inline>
      </w:drawing>
    </w:r>
  </w:p>
  <w:p xmlns:wp14="http://schemas.microsoft.com/office/word/2010/wordml" w:rsidRPr="008375ED" w:rsidR="007635BB" w:rsidP="007635BB" w:rsidRDefault="007635BB" w14:paraId="568E0566" wp14:textId="77777777">
    <w:pPr>
      <w:pStyle w:val="Header"/>
      <w:ind w:left="1080"/>
      <w:rPr>
        <w:rFonts w:ascii="Univers Com 55" w:hAnsi="Univers Com 55"/>
        <w:color w:val="525051"/>
        <w:sz w:val="16"/>
        <w:szCs w:val="16"/>
      </w:rPr>
    </w:pPr>
    <w:r>
      <w:rPr>
        <w:rFonts w:ascii="Univers Com 55" w:hAnsi="Univers Com 55"/>
        <w:b/>
        <w:color w:val="700017"/>
        <w:sz w:val="16"/>
        <w:szCs w:val="16"/>
      </w:rPr>
      <w:t xml:space="preserve">Mike DeWine, </w:t>
    </w:r>
    <w:r w:rsidRPr="000645A5">
      <w:rPr>
        <w:rFonts w:ascii="Univers Com 55" w:hAnsi="Univers Com 55"/>
        <w:color w:val="7F7F7F" w:themeColor="text1" w:themeTint="80"/>
        <w:sz w:val="16"/>
        <w:szCs w:val="16"/>
      </w:rPr>
      <w:t>Governor</w:t>
    </w:r>
  </w:p>
  <w:p xmlns:wp14="http://schemas.microsoft.com/office/word/2010/wordml" w:rsidR="007635BB" w:rsidP="007635BB" w:rsidRDefault="007635BB" w14:paraId="6F42CFF9" wp14:textId="77777777">
    <w:pPr>
      <w:pStyle w:val="Header"/>
      <w:ind w:left="1080" w:hanging="720"/>
      <w:rPr>
        <w:rFonts w:ascii="Univers Com 55" w:hAnsi="Univers Com 55"/>
        <w:color w:val="525051"/>
        <w:sz w:val="16"/>
        <w:szCs w:val="16"/>
      </w:rPr>
    </w:pPr>
    <w:r>
      <w:rPr>
        <w:rFonts w:ascii="Univers Com 55" w:hAnsi="Univers Com 55"/>
        <w:b/>
        <w:color w:val="700017"/>
        <w:sz w:val="16"/>
        <w:szCs w:val="16"/>
      </w:rPr>
      <w:tab/>
    </w:r>
    <w:r w:rsidRPr="006903ED" w:rsidR="006903ED">
      <w:rPr>
        <w:rFonts w:ascii="Univers Com 55" w:hAnsi="Univers Com 55"/>
        <w:b/>
        <w:color w:val="700017"/>
        <w:sz w:val="16"/>
        <w:szCs w:val="16"/>
      </w:rPr>
      <w:t xml:space="preserve">Sam Randazzo, </w:t>
    </w:r>
    <w:r w:rsidRPr="006903ED" w:rsidR="006903ED">
      <w:rPr>
        <w:rFonts w:ascii="Univers Com 55" w:hAnsi="Univers Com 55"/>
        <w:color w:val="525051"/>
        <w:sz w:val="16"/>
        <w:szCs w:val="16"/>
      </w:rPr>
      <w:t>Chairman</w:t>
    </w:r>
  </w:p>
  <w:p xmlns:wp14="http://schemas.microsoft.com/office/word/2010/wordml" w:rsidRPr="003946A0" w:rsidR="00D05544" w:rsidP="007635BB" w:rsidRDefault="00D05544" w14:paraId="17AD93B2" wp14:textId="77777777">
    <w:pPr>
      <w:pStyle w:val="Header"/>
      <w:ind w:left="1080"/>
      <w:rPr>
        <w:rFonts w:ascii="Univers Com 55" w:hAnsi="Univers Com 55"/>
        <w:color w:val="525051"/>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1FC"/>
    <w:multiLevelType w:val="hybridMultilevel"/>
    <w:tmpl w:val="8C3C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553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907001"/>
    <w:multiLevelType w:val="hybridMultilevel"/>
    <w:tmpl w:val="03726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95113"/>
    <w:multiLevelType w:val="hybridMultilevel"/>
    <w:tmpl w:val="FD7ABA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8994FA7"/>
    <w:multiLevelType w:val="hybridMultilevel"/>
    <w:tmpl w:val="F362A9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0DA05C3"/>
    <w:multiLevelType w:val="hybridMultilevel"/>
    <w:tmpl w:val="7F6611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B5C22BC"/>
    <w:multiLevelType w:val="hybridMultilevel"/>
    <w:tmpl w:val="382A06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9212AC"/>
    <w:multiLevelType w:val="hybridMultilevel"/>
    <w:tmpl w:val="11B82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1511D"/>
    <w:multiLevelType w:val="hybridMultilevel"/>
    <w:tmpl w:val="382A0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D18C1"/>
    <w:multiLevelType w:val="hybridMultilevel"/>
    <w:tmpl w:val="94027F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21243A3"/>
    <w:multiLevelType w:val="hybridMultilevel"/>
    <w:tmpl w:val="1EA85964"/>
    <w:lvl w:ilvl="0" w:tplc="EED63B4C">
      <w:start w:val="1"/>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5AE96463"/>
    <w:multiLevelType w:val="hybridMultilevel"/>
    <w:tmpl w:val="D85A9C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CA90B1C"/>
    <w:multiLevelType w:val="hybridMultilevel"/>
    <w:tmpl w:val="8760121A"/>
    <w:lvl w:ilvl="0" w:tplc="CFCEAA4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3"/>
  </w:num>
  <w:num w:numId="5">
    <w:abstractNumId w:val="8"/>
  </w:num>
  <w:num w:numId="6">
    <w:abstractNumId w:val="12"/>
  </w:num>
  <w:num w:numId="7">
    <w:abstractNumId w:val="7"/>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9"/>
  </w:num>
  <w:num w:numId="13">
    <w:abstractNumId w:val="5"/>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Rhodes">
    <w15:presenceInfo w15:providerId="None" w15:userId="Christopher Rhodes"/>
  </w15:person>
  <w15:person w15:author="Messenger, Natalia">
    <w15:presenceInfo w15:providerId="AD" w15:userId="S::10135703@id.ohio.gov::8878a876-fa20-4958-9359-c337ab01ff01"/>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90"/>
  <w:activeWritingStyle w:lang="es-MX" w:vendorID="64" w:dllVersion="6" w:nlCheck="1" w:checkStyle="1" w:appName="MSWord"/>
  <w:activeWritingStyle w:lang="en-US" w:vendorID="64" w:dllVersion="6" w:nlCheck="1" w:checkStyle="1" w:appName="MSWord"/>
  <w:activeWritingStyle w:lang="en-US" w:vendorID="64" w:dllVersion="0" w:nlCheck="1" w:checkStyle="0" w:appName="MSWord"/>
  <w:activeWritingStyle w:lang="es-MX" w:vendorID="64" w:dllVersion="0" w:nlCheck="1" w:checkStyle="0" w:appName="MSWord"/>
  <w:activeWritingStyle w:lang="en-US" w:vendorID="64" w:dllVersion="131078" w:nlCheck="1" w:checkStyle="1" w:appName="MSWord"/>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FB"/>
    <w:rsid w:val="00006E87"/>
    <w:rsid w:val="00007686"/>
    <w:rsid w:val="00010566"/>
    <w:rsid w:val="00010DFF"/>
    <w:rsid w:val="000113D4"/>
    <w:rsid w:val="00012807"/>
    <w:rsid w:val="0001398C"/>
    <w:rsid w:val="00013F28"/>
    <w:rsid w:val="00014ECF"/>
    <w:rsid w:val="0001714C"/>
    <w:rsid w:val="00020156"/>
    <w:rsid w:val="000240E8"/>
    <w:rsid w:val="000252F2"/>
    <w:rsid w:val="00025623"/>
    <w:rsid w:val="00025BC6"/>
    <w:rsid w:val="00031343"/>
    <w:rsid w:val="000320B0"/>
    <w:rsid w:val="0003511F"/>
    <w:rsid w:val="000418DA"/>
    <w:rsid w:val="0004401A"/>
    <w:rsid w:val="00046F7C"/>
    <w:rsid w:val="00050AE0"/>
    <w:rsid w:val="00051310"/>
    <w:rsid w:val="000518F6"/>
    <w:rsid w:val="00053369"/>
    <w:rsid w:val="00053C44"/>
    <w:rsid w:val="00054A05"/>
    <w:rsid w:val="00063A4A"/>
    <w:rsid w:val="00064513"/>
    <w:rsid w:val="0006796E"/>
    <w:rsid w:val="0007121B"/>
    <w:rsid w:val="00082044"/>
    <w:rsid w:val="000851F5"/>
    <w:rsid w:val="000876A2"/>
    <w:rsid w:val="0009446F"/>
    <w:rsid w:val="00095110"/>
    <w:rsid w:val="000A3296"/>
    <w:rsid w:val="000A3EF4"/>
    <w:rsid w:val="000B0156"/>
    <w:rsid w:val="000B336C"/>
    <w:rsid w:val="000B430E"/>
    <w:rsid w:val="000B449B"/>
    <w:rsid w:val="000B5A05"/>
    <w:rsid w:val="000C08B9"/>
    <w:rsid w:val="000C144F"/>
    <w:rsid w:val="000C1972"/>
    <w:rsid w:val="000C1987"/>
    <w:rsid w:val="000C24E6"/>
    <w:rsid w:val="000C2A62"/>
    <w:rsid w:val="000C59EC"/>
    <w:rsid w:val="000C708B"/>
    <w:rsid w:val="000D13A1"/>
    <w:rsid w:val="000D1F90"/>
    <w:rsid w:val="000D3454"/>
    <w:rsid w:val="000E3055"/>
    <w:rsid w:val="000E3C00"/>
    <w:rsid w:val="000E7860"/>
    <w:rsid w:val="000F4E69"/>
    <w:rsid w:val="000F6704"/>
    <w:rsid w:val="00101D86"/>
    <w:rsid w:val="0010211D"/>
    <w:rsid w:val="0010282C"/>
    <w:rsid w:val="00102E78"/>
    <w:rsid w:val="00106DCE"/>
    <w:rsid w:val="00110831"/>
    <w:rsid w:val="001111FD"/>
    <w:rsid w:val="00114E81"/>
    <w:rsid w:val="00115F66"/>
    <w:rsid w:val="001168EB"/>
    <w:rsid w:val="00120AAE"/>
    <w:rsid w:val="00122A7F"/>
    <w:rsid w:val="00123B4E"/>
    <w:rsid w:val="00124EA2"/>
    <w:rsid w:val="00125AA4"/>
    <w:rsid w:val="00125D0D"/>
    <w:rsid w:val="0013723C"/>
    <w:rsid w:val="001373E3"/>
    <w:rsid w:val="00142DA9"/>
    <w:rsid w:val="00146203"/>
    <w:rsid w:val="00150028"/>
    <w:rsid w:val="00152279"/>
    <w:rsid w:val="00156F26"/>
    <w:rsid w:val="001611AB"/>
    <w:rsid w:val="001670F7"/>
    <w:rsid w:val="00176691"/>
    <w:rsid w:val="0017773D"/>
    <w:rsid w:val="001777BB"/>
    <w:rsid w:val="001809E9"/>
    <w:rsid w:val="0018204A"/>
    <w:rsid w:val="00185EAD"/>
    <w:rsid w:val="001921FB"/>
    <w:rsid w:val="001924B6"/>
    <w:rsid w:val="001A1FD8"/>
    <w:rsid w:val="001A7A78"/>
    <w:rsid w:val="001A7F99"/>
    <w:rsid w:val="001B282F"/>
    <w:rsid w:val="001B53BB"/>
    <w:rsid w:val="001C18F1"/>
    <w:rsid w:val="001D4FB3"/>
    <w:rsid w:val="001D5B42"/>
    <w:rsid w:val="001D6978"/>
    <w:rsid w:val="001D78AD"/>
    <w:rsid w:val="001E02B7"/>
    <w:rsid w:val="001E0481"/>
    <w:rsid w:val="001E079F"/>
    <w:rsid w:val="001E0920"/>
    <w:rsid w:val="001E0935"/>
    <w:rsid w:val="001E1176"/>
    <w:rsid w:val="001E2FBE"/>
    <w:rsid w:val="001E4C1A"/>
    <w:rsid w:val="001E7E8D"/>
    <w:rsid w:val="001F76B3"/>
    <w:rsid w:val="002040B0"/>
    <w:rsid w:val="0021071C"/>
    <w:rsid w:val="00212121"/>
    <w:rsid w:val="00212D44"/>
    <w:rsid w:val="00212D49"/>
    <w:rsid w:val="00215D4A"/>
    <w:rsid w:val="00222BB5"/>
    <w:rsid w:val="002237CE"/>
    <w:rsid w:val="0022736D"/>
    <w:rsid w:val="002277D0"/>
    <w:rsid w:val="00232339"/>
    <w:rsid w:val="00232D4A"/>
    <w:rsid w:val="00234169"/>
    <w:rsid w:val="00240DE4"/>
    <w:rsid w:val="002427C2"/>
    <w:rsid w:val="00247588"/>
    <w:rsid w:val="00256855"/>
    <w:rsid w:val="00257614"/>
    <w:rsid w:val="00260B5D"/>
    <w:rsid w:val="0026361F"/>
    <w:rsid w:val="002638CA"/>
    <w:rsid w:val="00265231"/>
    <w:rsid w:val="00266B26"/>
    <w:rsid w:val="002741D4"/>
    <w:rsid w:val="002837D0"/>
    <w:rsid w:val="002840DA"/>
    <w:rsid w:val="002A2D7E"/>
    <w:rsid w:val="002A7C77"/>
    <w:rsid w:val="002B1C2A"/>
    <w:rsid w:val="002B38B4"/>
    <w:rsid w:val="002B3EEA"/>
    <w:rsid w:val="002B670D"/>
    <w:rsid w:val="002B79C0"/>
    <w:rsid w:val="002C2804"/>
    <w:rsid w:val="002C284E"/>
    <w:rsid w:val="002C3754"/>
    <w:rsid w:val="002C3CD0"/>
    <w:rsid w:val="002C4367"/>
    <w:rsid w:val="002C5383"/>
    <w:rsid w:val="002C7990"/>
    <w:rsid w:val="002D06F8"/>
    <w:rsid w:val="002D0F1A"/>
    <w:rsid w:val="002D1F02"/>
    <w:rsid w:val="002D72F3"/>
    <w:rsid w:val="002D7956"/>
    <w:rsid w:val="002E1055"/>
    <w:rsid w:val="002E2ADE"/>
    <w:rsid w:val="002E5159"/>
    <w:rsid w:val="002E6948"/>
    <w:rsid w:val="002E773E"/>
    <w:rsid w:val="002F0017"/>
    <w:rsid w:val="002F2263"/>
    <w:rsid w:val="002F2CB5"/>
    <w:rsid w:val="00300501"/>
    <w:rsid w:val="003022EE"/>
    <w:rsid w:val="00304C47"/>
    <w:rsid w:val="00311231"/>
    <w:rsid w:val="00311BB9"/>
    <w:rsid w:val="003127C0"/>
    <w:rsid w:val="00317353"/>
    <w:rsid w:val="00320F59"/>
    <w:rsid w:val="00321FBE"/>
    <w:rsid w:val="003229C4"/>
    <w:rsid w:val="00324484"/>
    <w:rsid w:val="00324753"/>
    <w:rsid w:val="00326059"/>
    <w:rsid w:val="00330576"/>
    <w:rsid w:val="0033238A"/>
    <w:rsid w:val="0033252A"/>
    <w:rsid w:val="00335176"/>
    <w:rsid w:val="00336290"/>
    <w:rsid w:val="003379DD"/>
    <w:rsid w:val="0034154C"/>
    <w:rsid w:val="003423CC"/>
    <w:rsid w:val="0034408F"/>
    <w:rsid w:val="00344DAB"/>
    <w:rsid w:val="003512AC"/>
    <w:rsid w:val="00352DCF"/>
    <w:rsid w:val="00354323"/>
    <w:rsid w:val="00356588"/>
    <w:rsid w:val="00357588"/>
    <w:rsid w:val="003609AE"/>
    <w:rsid w:val="00366479"/>
    <w:rsid w:val="00373F51"/>
    <w:rsid w:val="00374E0A"/>
    <w:rsid w:val="00377002"/>
    <w:rsid w:val="003776EF"/>
    <w:rsid w:val="00382CF0"/>
    <w:rsid w:val="00382E76"/>
    <w:rsid w:val="003920AE"/>
    <w:rsid w:val="003938EC"/>
    <w:rsid w:val="003943D1"/>
    <w:rsid w:val="00394822"/>
    <w:rsid w:val="003961D5"/>
    <w:rsid w:val="003A0F15"/>
    <w:rsid w:val="003A1D5C"/>
    <w:rsid w:val="003A57BA"/>
    <w:rsid w:val="003A68EE"/>
    <w:rsid w:val="003A6902"/>
    <w:rsid w:val="003B233B"/>
    <w:rsid w:val="003B2813"/>
    <w:rsid w:val="003B42BC"/>
    <w:rsid w:val="003C3287"/>
    <w:rsid w:val="003C6651"/>
    <w:rsid w:val="003D1FA3"/>
    <w:rsid w:val="003D2B2D"/>
    <w:rsid w:val="003D4F15"/>
    <w:rsid w:val="003E3CE9"/>
    <w:rsid w:val="003E4814"/>
    <w:rsid w:val="003E7079"/>
    <w:rsid w:val="003E746A"/>
    <w:rsid w:val="003F1C6F"/>
    <w:rsid w:val="003F2494"/>
    <w:rsid w:val="00406116"/>
    <w:rsid w:val="004152EE"/>
    <w:rsid w:val="00417229"/>
    <w:rsid w:val="0042215F"/>
    <w:rsid w:val="004228BE"/>
    <w:rsid w:val="00423C76"/>
    <w:rsid w:val="0043020A"/>
    <w:rsid w:val="0043461E"/>
    <w:rsid w:val="00435612"/>
    <w:rsid w:val="00436F70"/>
    <w:rsid w:val="00437FEE"/>
    <w:rsid w:val="0044610B"/>
    <w:rsid w:val="00447572"/>
    <w:rsid w:val="00455EEB"/>
    <w:rsid w:val="00456AC0"/>
    <w:rsid w:val="00457C91"/>
    <w:rsid w:val="0046379E"/>
    <w:rsid w:val="00464468"/>
    <w:rsid w:val="00464A62"/>
    <w:rsid w:val="00466F3C"/>
    <w:rsid w:val="0047085B"/>
    <w:rsid w:val="004711B9"/>
    <w:rsid w:val="0047188A"/>
    <w:rsid w:val="004750E1"/>
    <w:rsid w:val="00477199"/>
    <w:rsid w:val="004800C8"/>
    <w:rsid w:val="004828FB"/>
    <w:rsid w:val="00486FB6"/>
    <w:rsid w:val="004878AD"/>
    <w:rsid w:val="00487B1B"/>
    <w:rsid w:val="00487C48"/>
    <w:rsid w:val="0049018B"/>
    <w:rsid w:val="00490DE5"/>
    <w:rsid w:val="00491B99"/>
    <w:rsid w:val="004922C7"/>
    <w:rsid w:val="0049500C"/>
    <w:rsid w:val="004973C7"/>
    <w:rsid w:val="004975A1"/>
    <w:rsid w:val="004A3B6D"/>
    <w:rsid w:val="004A4F1D"/>
    <w:rsid w:val="004B0029"/>
    <w:rsid w:val="004B08E3"/>
    <w:rsid w:val="004B1E3D"/>
    <w:rsid w:val="004B2717"/>
    <w:rsid w:val="004B3AD3"/>
    <w:rsid w:val="004B4745"/>
    <w:rsid w:val="004C7808"/>
    <w:rsid w:val="004C7936"/>
    <w:rsid w:val="004C7FEF"/>
    <w:rsid w:val="004D0205"/>
    <w:rsid w:val="004D1EB9"/>
    <w:rsid w:val="004D3BA1"/>
    <w:rsid w:val="004E0ADF"/>
    <w:rsid w:val="004E42EC"/>
    <w:rsid w:val="004F3D12"/>
    <w:rsid w:val="004F692F"/>
    <w:rsid w:val="005006C0"/>
    <w:rsid w:val="00506248"/>
    <w:rsid w:val="0051007F"/>
    <w:rsid w:val="00514221"/>
    <w:rsid w:val="00515C70"/>
    <w:rsid w:val="0051627F"/>
    <w:rsid w:val="0052121E"/>
    <w:rsid w:val="00521939"/>
    <w:rsid w:val="0052209F"/>
    <w:rsid w:val="00527CCE"/>
    <w:rsid w:val="00532C7E"/>
    <w:rsid w:val="00537359"/>
    <w:rsid w:val="0053797D"/>
    <w:rsid w:val="0054303E"/>
    <w:rsid w:val="005527C9"/>
    <w:rsid w:val="00552C1D"/>
    <w:rsid w:val="0055384D"/>
    <w:rsid w:val="00554A04"/>
    <w:rsid w:val="005579E7"/>
    <w:rsid w:val="005611CB"/>
    <w:rsid w:val="0056194A"/>
    <w:rsid w:val="005624F3"/>
    <w:rsid w:val="00563698"/>
    <w:rsid w:val="0056413B"/>
    <w:rsid w:val="005770EE"/>
    <w:rsid w:val="00580FE7"/>
    <w:rsid w:val="00583716"/>
    <w:rsid w:val="00590455"/>
    <w:rsid w:val="005A18A4"/>
    <w:rsid w:val="005B44D1"/>
    <w:rsid w:val="005C0617"/>
    <w:rsid w:val="005C2127"/>
    <w:rsid w:val="005C5E88"/>
    <w:rsid w:val="005C7AC8"/>
    <w:rsid w:val="005D1186"/>
    <w:rsid w:val="005D1BCD"/>
    <w:rsid w:val="005D26E1"/>
    <w:rsid w:val="005D5380"/>
    <w:rsid w:val="005D7C22"/>
    <w:rsid w:val="005E0A8D"/>
    <w:rsid w:val="005E14ED"/>
    <w:rsid w:val="005E1E97"/>
    <w:rsid w:val="005E2829"/>
    <w:rsid w:val="005E2950"/>
    <w:rsid w:val="005E2B37"/>
    <w:rsid w:val="005E35AB"/>
    <w:rsid w:val="005E3DAD"/>
    <w:rsid w:val="005F0036"/>
    <w:rsid w:val="005F03D2"/>
    <w:rsid w:val="005F1878"/>
    <w:rsid w:val="005F18DB"/>
    <w:rsid w:val="005F49CD"/>
    <w:rsid w:val="005F4BBF"/>
    <w:rsid w:val="005F6D68"/>
    <w:rsid w:val="005F704F"/>
    <w:rsid w:val="005F7122"/>
    <w:rsid w:val="0060096D"/>
    <w:rsid w:val="006058F5"/>
    <w:rsid w:val="00605AEE"/>
    <w:rsid w:val="0061086B"/>
    <w:rsid w:val="00611765"/>
    <w:rsid w:val="00611769"/>
    <w:rsid w:val="00620CDB"/>
    <w:rsid w:val="00624FF8"/>
    <w:rsid w:val="006277A0"/>
    <w:rsid w:val="006301DD"/>
    <w:rsid w:val="00632E36"/>
    <w:rsid w:val="00634321"/>
    <w:rsid w:val="00636C4C"/>
    <w:rsid w:val="00640889"/>
    <w:rsid w:val="006518D3"/>
    <w:rsid w:val="00653AD7"/>
    <w:rsid w:val="006553BC"/>
    <w:rsid w:val="00660164"/>
    <w:rsid w:val="00662F16"/>
    <w:rsid w:val="006637CF"/>
    <w:rsid w:val="00664AD5"/>
    <w:rsid w:val="00665F52"/>
    <w:rsid w:val="0066678E"/>
    <w:rsid w:val="00672BA3"/>
    <w:rsid w:val="006748F6"/>
    <w:rsid w:val="00674FFE"/>
    <w:rsid w:val="0067611B"/>
    <w:rsid w:val="00676AE6"/>
    <w:rsid w:val="006829FA"/>
    <w:rsid w:val="006861F8"/>
    <w:rsid w:val="00687CE8"/>
    <w:rsid w:val="006903ED"/>
    <w:rsid w:val="00693C69"/>
    <w:rsid w:val="006A00DF"/>
    <w:rsid w:val="006A1D00"/>
    <w:rsid w:val="006A1EE3"/>
    <w:rsid w:val="006B2E09"/>
    <w:rsid w:val="006B392C"/>
    <w:rsid w:val="006B784D"/>
    <w:rsid w:val="006B7EE7"/>
    <w:rsid w:val="006C0893"/>
    <w:rsid w:val="006C1525"/>
    <w:rsid w:val="006C6517"/>
    <w:rsid w:val="006D023A"/>
    <w:rsid w:val="006D1916"/>
    <w:rsid w:val="006D2C46"/>
    <w:rsid w:val="006D4775"/>
    <w:rsid w:val="006D5A5A"/>
    <w:rsid w:val="006D74B6"/>
    <w:rsid w:val="006E5EE7"/>
    <w:rsid w:val="006E74FC"/>
    <w:rsid w:val="006F2606"/>
    <w:rsid w:val="006F29E8"/>
    <w:rsid w:val="006F631B"/>
    <w:rsid w:val="006F68A3"/>
    <w:rsid w:val="0070032D"/>
    <w:rsid w:val="00710268"/>
    <w:rsid w:val="00714BE8"/>
    <w:rsid w:val="00717162"/>
    <w:rsid w:val="00720D08"/>
    <w:rsid w:val="007213EC"/>
    <w:rsid w:val="00725D9F"/>
    <w:rsid w:val="00732545"/>
    <w:rsid w:val="00735890"/>
    <w:rsid w:val="00741651"/>
    <w:rsid w:val="00742968"/>
    <w:rsid w:val="007429A9"/>
    <w:rsid w:val="0074478B"/>
    <w:rsid w:val="00744F43"/>
    <w:rsid w:val="00747496"/>
    <w:rsid w:val="00747EAD"/>
    <w:rsid w:val="0075017C"/>
    <w:rsid w:val="007503EA"/>
    <w:rsid w:val="00750857"/>
    <w:rsid w:val="00756721"/>
    <w:rsid w:val="007577F5"/>
    <w:rsid w:val="00757E5D"/>
    <w:rsid w:val="007603E9"/>
    <w:rsid w:val="00761FE8"/>
    <w:rsid w:val="007635BB"/>
    <w:rsid w:val="007642A4"/>
    <w:rsid w:val="00765EDD"/>
    <w:rsid w:val="00766ACA"/>
    <w:rsid w:val="007707CC"/>
    <w:rsid w:val="00770934"/>
    <w:rsid w:val="007751E1"/>
    <w:rsid w:val="007753B6"/>
    <w:rsid w:val="007827AB"/>
    <w:rsid w:val="007854BB"/>
    <w:rsid w:val="00790033"/>
    <w:rsid w:val="00791790"/>
    <w:rsid w:val="00793EB5"/>
    <w:rsid w:val="00794D99"/>
    <w:rsid w:val="00796A63"/>
    <w:rsid w:val="007A1E17"/>
    <w:rsid w:val="007A6B05"/>
    <w:rsid w:val="007B0C92"/>
    <w:rsid w:val="007B7AD7"/>
    <w:rsid w:val="007C0888"/>
    <w:rsid w:val="007C25DA"/>
    <w:rsid w:val="007C5AB9"/>
    <w:rsid w:val="007D06B2"/>
    <w:rsid w:val="007D3778"/>
    <w:rsid w:val="007D3C08"/>
    <w:rsid w:val="007D7E93"/>
    <w:rsid w:val="007E6DC6"/>
    <w:rsid w:val="007E7254"/>
    <w:rsid w:val="007E7C12"/>
    <w:rsid w:val="007F0A16"/>
    <w:rsid w:val="007F234D"/>
    <w:rsid w:val="007F4DF2"/>
    <w:rsid w:val="007F7745"/>
    <w:rsid w:val="00801683"/>
    <w:rsid w:val="00801739"/>
    <w:rsid w:val="00804519"/>
    <w:rsid w:val="00810565"/>
    <w:rsid w:val="00812010"/>
    <w:rsid w:val="0081412E"/>
    <w:rsid w:val="0081434A"/>
    <w:rsid w:val="008159DA"/>
    <w:rsid w:val="00820979"/>
    <w:rsid w:val="008226DE"/>
    <w:rsid w:val="0082324F"/>
    <w:rsid w:val="00823D74"/>
    <w:rsid w:val="008305F2"/>
    <w:rsid w:val="00830C4E"/>
    <w:rsid w:val="008342FB"/>
    <w:rsid w:val="00835A09"/>
    <w:rsid w:val="00842D92"/>
    <w:rsid w:val="0084410E"/>
    <w:rsid w:val="00844ABB"/>
    <w:rsid w:val="008458B0"/>
    <w:rsid w:val="00850A93"/>
    <w:rsid w:val="008515F7"/>
    <w:rsid w:val="00855942"/>
    <w:rsid w:val="00857093"/>
    <w:rsid w:val="008613F4"/>
    <w:rsid w:val="0086639D"/>
    <w:rsid w:val="0086745D"/>
    <w:rsid w:val="00867DA2"/>
    <w:rsid w:val="00867ED8"/>
    <w:rsid w:val="00874821"/>
    <w:rsid w:val="00874DDA"/>
    <w:rsid w:val="00875D3D"/>
    <w:rsid w:val="008763F8"/>
    <w:rsid w:val="008770D0"/>
    <w:rsid w:val="00881A74"/>
    <w:rsid w:val="0088276A"/>
    <w:rsid w:val="008834EC"/>
    <w:rsid w:val="00883B40"/>
    <w:rsid w:val="008A388F"/>
    <w:rsid w:val="008A4190"/>
    <w:rsid w:val="008A5D3F"/>
    <w:rsid w:val="008A760D"/>
    <w:rsid w:val="008B2C94"/>
    <w:rsid w:val="008B3FAA"/>
    <w:rsid w:val="008B5AD8"/>
    <w:rsid w:val="008C0B3D"/>
    <w:rsid w:val="008C1513"/>
    <w:rsid w:val="008C2621"/>
    <w:rsid w:val="008C2C25"/>
    <w:rsid w:val="008C5B8B"/>
    <w:rsid w:val="008C6AD9"/>
    <w:rsid w:val="008D0FC4"/>
    <w:rsid w:val="008D2CC5"/>
    <w:rsid w:val="008D2F2E"/>
    <w:rsid w:val="008D3CC7"/>
    <w:rsid w:val="008D4BB3"/>
    <w:rsid w:val="008E119B"/>
    <w:rsid w:val="008E3F1D"/>
    <w:rsid w:val="008E7F5E"/>
    <w:rsid w:val="008F0551"/>
    <w:rsid w:val="008F155F"/>
    <w:rsid w:val="008F29BF"/>
    <w:rsid w:val="008F3AC9"/>
    <w:rsid w:val="008F43F3"/>
    <w:rsid w:val="009026E9"/>
    <w:rsid w:val="009122A6"/>
    <w:rsid w:val="0091369B"/>
    <w:rsid w:val="00913CCB"/>
    <w:rsid w:val="0091605A"/>
    <w:rsid w:val="00922CFD"/>
    <w:rsid w:val="00930A18"/>
    <w:rsid w:val="00932145"/>
    <w:rsid w:val="00932442"/>
    <w:rsid w:val="0093276B"/>
    <w:rsid w:val="00932A10"/>
    <w:rsid w:val="00932F1D"/>
    <w:rsid w:val="009372F1"/>
    <w:rsid w:val="009373CA"/>
    <w:rsid w:val="0093746D"/>
    <w:rsid w:val="00937985"/>
    <w:rsid w:val="0094336E"/>
    <w:rsid w:val="00945A9D"/>
    <w:rsid w:val="00946B17"/>
    <w:rsid w:val="00956359"/>
    <w:rsid w:val="0096091D"/>
    <w:rsid w:val="00962BB9"/>
    <w:rsid w:val="00965E57"/>
    <w:rsid w:val="00970EE8"/>
    <w:rsid w:val="00972179"/>
    <w:rsid w:val="0097337F"/>
    <w:rsid w:val="009743BF"/>
    <w:rsid w:val="009805E4"/>
    <w:rsid w:val="00980D3D"/>
    <w:rsid w:val="009847F3"/>
    <w:rsid w:val="00984BB3"/>
    <w:rsid w:val="00985063"/>
    <w:rsid w:val="00985816"/>
    <w:rsid w:val="00987958"/>
    <w:rsid w:val="00992392"/>
    <w:rsid w:val="0099434A"/>
    <w:rsid w:val="009944B0"/>
    <w:rsid w:val="00997AD6"/>
    <w:rsid w:val="009A2190"/>
    <w:rsid w:val="009A3958"/>
    <w:rsid w:val="009A4A56"/>
    <w:rsid w:val="009A5CEF"/>
    <w:rsid w:val="009A7F8D"/>
    <w:rsid w:val="009B0486"/>
    <w:rsid w:val="009B083E"/>
    <w:rsid w:val="009B2CCC"/>
    <w:rsid w:val="009B5725"/>
    <w:rsid w:val="009C250F"/>
    <w:rsid w:val="009C5169"/>
    <w:rsid w:val="009D7F22"/>
    <w:rsid w:val="009E058D"/>
    <w:rsid w:val="009E1915"/>
    <w:rsid w:val="009E40A0"/>
    <w:rsid w:val="009E505C"/>
    <w:rsid w:val="009E5FD1"/>
    <w:rsid w:val="009E70EF"/>
    <w:rsid w:val="009E751C"/>
    <w:rsid w:val="009F0B74"/>
    <w:rsid w:val="009F18B9"/>
    <w:rsid w:val="00A04224"/>
    <w:rsid w:val="00A17003"/>
    <w:rsid w:val="00A21E2D"/>
    <w:rsid w:val="00A26634"/>
    <w:rsid w:val="00A272A4"/>
    <w:rsid w:val="00A27BBB"/>
    <w:rsid w:val="00A30F48"/>
    <w:rsid w:val="00A32239"/>
    <w:rsid w:val="00A330A0"/>
    <w:rsid w:val="00A36AA9"/>
    <w:rsid w:val="00A37AA6"/>
    <w:rsid w:val="00A42CA8"/>
    <w:rsid w:val="00A46DA2"/>
    <w:rsid w:val="00A52EDA"/>
    <w:rsid w:val="00A55124"/>
    <w:rsid w:val="00A6502C"/>
    <w:rsid w:val="00A70B37"/>
    <w:rsid w:val="00A7549C"/>
    <w:rsid w:val="00A76C35"/>
    <w:rsid w:val="00A80084"/>
    <w:rsid w:val="00A82C42"/>
    <w:rsid w:val="00A85A70"/>
    <w:rsid w:val="00A8635D"/>
    <w:rsid w:val="00A90E46"/>
    <w:rsid w:val="00A93507"/>
    <w:rsid w:val="00A9476D"/>
    <w:rsid w:val="00A94ECA"/>
    <w:rsid w:val="00AA0248"/>
    <w:rsid w:val="00AA16AC"/>
    <w:rsid w:val="00AA200C"/>
    <w:rsid w:val="00AA51B6"/>
    <w:rsid w:val="00AA579C"/>
    <w:rsid w:val="00AA77A9"/>
    <w:rsid w:val="00AB02E9"/>
    <w:rsid w:val="00AB22C1"/>
    <w:rsid w:val="00AB2B56"/>
    <w:rsid w:val="00AB5B8D"/>
    <w:rsid w:val="00AB914A"/>
    <w:rsid w:val="00AC0B34"/>
    <w:rsid w:val="00AC7149"/>
    <w:rsid w:val="00AC7FE0"/>
    <w:rsid w:val="00AD046E"/>
    <w:rsid w:val="00AD748C"/>
    <w:rsid w:val="00AD78D3"/>
    <w:rsid w:val="00AE4243"/>
    <w:rsid w:val="00AE619D"/>
    <w:rsid w:val="00AE75AB"/>
    <w:rsid w:val="00AF00B5"/>
    <w:rsid w:val="00AF463B"/>
    <w:rsid w:val="00B01C09"/>
    <w:rsid w:val="00B0496D"/>
    <w:rsid w:val="00B06724"/>
    <w:rsid w:val="00B06A21"/>
    <w:rsid w:val="00B07548"/>
    <w:rsid w:val="00B15358"/>
    <w:rsid w:val="00B1754A"/>
    <w:rsid w:val="00B23FCF"/>
    <w:rsid w:val="00B27AE5"/>
    <w:rsid w:val="00B32F1E"/>
    <w:rsid w:val="00B333F0"/>
    <w:rsid w:val="00B33B0E"/>
    <w:rsid w:val="00B34000"/>
    <w:rsid w:val="00B346BB"/>
    <w:rsid w:val="00B34C47"/>
    <w:rsid w:val="00B359DB"/>
    <w:rsid w:val="00B412FB"/>
    <w:rsid w:val="00B41767"/>
    <w:rsid w:val="00B42240"/>
    <w:rsid w:val="00B51134"/>
    <w:rsid w:val="00B512EE"/>
    <w:rsid w:val="00B51AB3"/>
    <w:rsid w:val="00B52C16"/>
    <w:rsid w:val="00B53F34"/>
    <w:rsid w:val="00B5758F"/>
    <w:rsid w:val="00B62D0F"/>
    <w:rsid w:val="00B63223"/>
    <w:rsid w:val="00B634BD"/>
    <w:rsid w:val="00B6471A"/>
    <w:rsid w:val="00B706D2"/>
    <w:rsid w:val="00B73133"/>
    <w:rsid w:val="00B756EC"/>
    <w:rsid w:val="00B8048A"/>
    <w:rsid w:val="00B81101"/>
    <w:rsid w:val="00B84166"/>
    <w:rsid w:val="00B94750"/>
    <w:rsid w:val="00B95916"/>
    <w:rsid w:val="00B95B60"/>
    <w:rsid w:val="00B96C6F"/>
    <w:rsid w:val="00BA61DE"/>
    <w:rsid w:val="00BA67CD"/>
    <w:rsid w:val="00BA68B9"/>
    <w:rsid w:val="00BB05CE"/>
    <w:rsid w:val="00BB0F36"/>
    <w:rsid w:val="00BB3391"/>
    <w:rsid w:val="00BB42AA"/>
    <w:rsid w:val="00BB5937"/>
    <w:rsid w:val="00BB70CA"/>
    <w:rsid w:val="00BC0E24"/>
    <w:rsid w:val="00BD0CF0"/>
    <w:rsid w:val="00BD2EFD"/>
    <w:rsid w:val="00BD3ACF"/>
    <w:rsid w:val="00BD42D5"/>
    <w:rsid w:val="00BD43E1"/>
    <w:rsid w:val="00BD4A0F"/>
    <w:rsid w:val="00BD682E"/>
    <w:rsid w:val="00BD7734"/>
    <w:rsid w:val="00BE2636"/>
    <w:rsid w:val="00BE7754"/>
    <w:rsid w:val="00BF0186"/>
    <w:rsid w:val="00BF1100"/>
    <w:rsid w:val="00BF2677"/>
    <w:rsid w:val="00BF5120"/>
    <w:rsid w:val="00BF66F6"/>
    <w:rsid w:val="00BF7169"/>
    <w:rsid w:val="00C0108B"/>
    <w:rsid w:val="00C01D1D"/>
    <w:rsid w:val="00C0293F"/>
    <w:rsid w:val="00C040B7"/>
    <w:rsid w:val="00C06435"/>
    <w:rsid w:val="00C0766E"/>
    <w:rsid w:val="00C102CB"/>
    <w:rsid w:val="00C11226"/>
    <w:rsid w:val="00C131C0"/>
    <w:rsid w:val="00C135E3"/>
    <w:rsid w:val="00C14E94"/>
    <w:rsid w:val="00C152ED"/>
    <w:rsid w:val="00C26D9C"/>
    <w:rsid w:val="00C271E6"/>
    <w:rsid w:val="00C279D4"/>
    <w:rsid w:val="00C320A2"/>
    <w:rsid w:val="00C35C6F"/>
    <w:rsid w:val="00C411F4"/>
    <w:rsid w:val="00C416E3"/>
    <w:rsid w:val="00C4331A"/>
    <w:rsid w:val="00C441A6"/>
    <w:rsid w:val="00C47A8A"/>
    <w:rsid w:val="00C51ADF"/>
    <w:rsid w:val="00C5213F"/>
    <w:rsid w:val="00C52485"/>
    <w:rsid w:val="00C53BAC"/>
    <w:rsid w:val="00C53F47"/>
    <w:rsid w:val="00C607F7"/>
    <w:rsid w:val="00C62B5A"/>
    <w:rsid w:val="00C67391"/>
    <w:rsid w:val="00C76A0F"/>
    <w:rsid w:val="00C76C6D"/>
    <w:rsid w:val="00C81600"/>
    <w:rsid w:val="00C81A6D"/>
    <w:rsid w:val="00C83B5C"/>
    <w:rsid w:val="00C848D7"/>
    <w:rsid w:val="00C852B9"/>
    <w:rsid w:val="00C94D06"/>
    <w:rsid w:val="00C96C48"/>
    <w:rsid w:val="00C97D2A"/>
    <w:rsid w:val="00CA0F42"/>
    <w:rsid w:val="00CA1B80"/>
    <w:rsid w:val="00CA52BB"/>
    <w:rsid w:val="00CA5FE2"/>
    <w:rsid w:val="00CA6163"/>
    <w:rsid w:val="00CA680B"/>
    <w:rsid w:val="00CA7EC6"/>
    <w:rsid w:val="00CB0308"/>
    <w:rsid w:val="00CB0E65"/>
    <w:rsid w:val="00CB42FE"/>
    <w:rsid w:val="00CC0B35"/>
    <w:rsid w:val="00CC25DC"/>
    <w:rsid w:val="00CC4DDE"/>
    <w:rsid w:val="00CC4F37"/>
    <w:rsid w:val="00CC74E0"/>
    <w:rsid w:val="00CD304F"/>
    <w:rsid w:val="00CD48FF"/>
    <w:rsid w:val="00CD7249"/>
    <w:rsid w:val="00CE050C"/>
    <w:rsid w:val="00CE1357"/>
    <w:rsid w:val="00CE7283"/>
    <w:rsid w:val="00CE7637"/>
    <w:rsid w:val="00CF47A1"/>
    <w:rsid w:val="00D044C7"/>
    <w:rsid w:val="00D05544"/>
    <w:rsid w:val="00D06F08"/>
    <w:rsid w:val="00D07B78"/>
    <w:rsid w:val="00D07E6C"/>
    <w:rsid w:val="00D1080F"/>
    <w:rsid w:val="00D20848"/>
    <w:rsid w:val="00D20C00"/>
    <w:rsid w:val="00D229D3"/>
    <w:rsid w:val="00D235B3"/>
    <w:rsid w:val="00D2643D"/>
    <w:rsid w:val="00D26A2F"/>
    <w:rsid w:val="00D26CA7"/>
    <w:rsid w:val="00D33C4E"/>
    <w:rsid w:val="00D33FCA"/>
    <w:rsid w:val="00D353C4"/>
    <w:rsid w:val="00D359B5"/>
    <w:rsid w:val="00D371D2"/>
    <w:rsid w:val="00D404A8"/>
    <w:rsid w:val="00D40E16"/>
    <w:rsid w:val="00D43CB7"/>
    <w:rsid w:val="00D443FE"/>
    <w:rsid w:val="00D44B29"/>
    <w:rsid w:val="00D45CBF"/>
    <w:rsid w:val="00D5087E"/>
    <w:rsid w:val="00D556D2"/>
    <w:rsid w:val="00D576C7"/>
    <w:rsid w:val="00D65C23"/>
    <w:rsid w:val="00D66041"/>
    <w:rsid w:val="00D70479"/>
    <w:rsid w:val="00D71119"/>
    <w:rsid w:val="00D74348"/>
    <w:rsid w:val="00D759BD"/>
    <w:rsid w:val="00D75B82"/>
    <w:rsid w:val="00D76FA4"/>
    <w:rsid w:val="00D77DE8"/>
    <w:rsid w:val="00D84394"/>
    <w:rsid w:val="00D87299"/>
    <w:rsid w:val="00D90B66"/>
    <w:rsid w:val="00D96890"/>
    <w:rsid w:val="00D968AD"/>
    <w:rsid w:val="00D97C06"/>
    <w:rsid w:val="00DA0F5F"/>
    <w:rsid w:val="00DA1F9A"/>
    <w:rsid w:val="00DA2688"/>
    <w:rsid w:val="00DA6E7D"/>
    <w:rsid w:val="00DA7965"/>
    <w:rsid w:val="00DB06DA"/>
    <w:rsid w:val="00DB168E"/>
    <w:rsid w:val="00DB24C4"/>
    <w:rsid w:val="00DC3D1B"/>
    <w:rsid w:val="00DC5D01"/>
    <w:rsid w:val="00DC6366"/>
    <w:rsid w:val="00DC7B7D"/>
    <w:rsid w:val="00DD1559"/>
    <w:rsid w:val="00DD244F"/>
    <w:rsid w:val="00DD52D5"/>
    <w:rsid w:val="00DD7370"/>
    <w:rsid w:val="00DE41C9"/>
    <w:rsid w:val="00DE4F20"/>
    <w:rsid w:val="00DE5A77"/>
    <w:rsid w:val="00DE5C5C"/>
    <w:rsid w:val="00DF2CA1"/>
    <w:rsid w:val="00DF3849"/>
    <w:rsid w:val="00DF756B"/>
    <w:rsid w:val="00E06EB3"/>
    <w:rsid w:val="00E1619A"/>
    <w:rsid w:val="00E165A8"/>
    <w:rsid w:val="00E170B4"/>
    <w:rsid w:val="00E17127"/>
    <w:rsid w:val="00E20055"/>
    <w:rsid w:val="00E202C6"/>
    <w:rsid w:val="00E20876"/>
    <w:rsid w:val="00E23C78"/>
    <w:rsid w:val="00E26E3C"/>
    <w:rsid w:val="00E30D88"/>
    <w:rsid w:val="00E354F6"/>
    <w:rsid w:val="00E37289"/>
    <w:rsid w:val="00E37562"/>
    <w:rsid w:val="00E4215A"/>
    <w:rsid w:val="00E47059"/>
    <w:rsid w:val="00E47711"/>
    <w:rsid w:val="00E50A3D"/>
    <w:rsid w:val="00E53333"/>
    <w:rsid w:val="00E54C94"/>
    <w:rsid w:val="00E55A24"/>
    <w:rsid w:val="00E56EBE"/>
    <w:rsid w:val="00E5777F"/>
    <w:rsid w:val="00E57F2F"/>
    <w:rsid w:val="00E66444"/>
    <w:rsid w:val="00E66453"/>
    <w:rsid w:val="00E70320"/>
    <w:rsid w:val="00E71266"/>
    <w:rsid w:val="00E71BCE"/>
    <w:rsid w:val="00E73E45"/>
    <w:rsid w:val="00E751F3"/>
    <w:rsid w:val="00E76C31"/>
    <w:rsid w:val="00E81FC5"/>
    <w:rsid w:val="00E90E36"/>
    <w:rsid w:val="00E91ABB"/>
    <w:rsid w:val="00E920F6"/>
    <w:rsid w:val="00E9449A"/>
    <w:rsid w:val="00E97BA4"/>
    <w:rsid w:val="00EA1F74"/>
    <w:rsid w:val="00EA3B22"/>
    <w:rsid w:val="00EA7242"/>
    <w:rsid w:val="00EB0916"/>
    <w:rsid w:val="00EB6F30"/>
    <w:rsid w:val="00EC1B4E"/>
    <w:rsid w:val="00EC2A15"/>
    <w:rsid w:val="00EC57D6"/>
    <w:rsid w:val="00EC5A7F"/>
    <w:rsid w:val="00ED0A9C"/>
    <w:rsid w:val="00ED1F5E"/>
    <w:rsid w:val="00ED314F"/>
    <w:rsid w:val="00ED34B9"/>
    <w:rsid w:val="00ED446E"/>
    <w:rsid w:val="00ED6E6A"/>
    <w:rsid w:val="00ED7D16"/>
    <w:rsid w:val="00EE0142"/>
    <w:rsid w:val="00EE04F5"/>
    <w:rsid w:val="00EE1088"/>
    <w:rsid w:val="00EE2818"/>
    <w:rsid w:val="00EE39A5"/>
    <w:rsid w:val="00EE48AF"/>
    <w:rsid w:val="00EF0299"/>
    <w:rsid w:val="00EF2CF7"/>
    <w:rsid w:val="00EF6761"/>
    <w:rsid w:val="00F028DA"/>
    <w:rsid w:val="00F041E6"/>
    <w:rsid w:val="00F1067E"/>
    <w:rsid w:val="00F116EB"/>
    <w:rsid w:val="00F1185B"/>
    <w:rsid w:val="00F14602"/>
    <w:rsid w:val="00F14C94"/>
    <w:rsid w:val="00F15E36"/>
    <w:rsid w:val="00F164EB"/>
    <w:rsid w:val="00F2437D"/>
    <w:rsid w:val="00F24C58"/>
    <w:rsid w:val="00F30294"/>
    <w:rsid w:val="00F31E08"/>
    <w:rsid w:val="00F3564D"/>
    <w:rsid w:val="00F43499"/>
    <w:rsid w:val="00F44E6B"/>
    <w:rsid w:val="00F45829"/>
    <w:rsid w:val="00F5496D"/>
    <w:rsid w:val="00F552AC"/>
    <w:rsid w:val="00F55C95"/>
    <w:rsid w:val="00F6003F"/>
    <w:rsid w:val="00F605FA"/>
    <w:rsid w:val="00F6233D"/>
    <w:rsid w:val="00F642D9"/>
    <w:rsid w:val="00F661C0"/>
    <w:rsid w:val="00F663AD"/>
    <w:rsid w:val="00F66BD8"/>
    <w:rsid w:val="00F67EE7"/>
    <w:rsid w:val="00F751BC"/>
    <w:rsid w:val="00F772BD"/>
    <w:rsid w:val="00F818A0"/>
    <w:rsid w:val="00F825CC"/>
    <w:rsid w:val="00F834FD"/>
    <w:rsid w:val="00F86AB0"/>
    <w:rsid w:val="00F86D5F"/>
    <w:rsid w:val="00F8740E"/>
    <w:rsid w:val="00F90103"/>
    <w:rsid w:val="00F901A9"/>
    <w:rsid w:val="00F90786"/>
    <w:rsid w:val="00FA134D"/>
    <w:rsid w:val="00FA197E"/>
    <w:rsid w:val="00FA2A22"/>
    <w:rsid w:val="00FA69EC"/>
    <w:rsid w:val="00FA7D5F"/>
    <w:rsid w:val="00FB0C3F"/>
    <w:rsid w:val="00FB3620"/>
    <w:rsid w:val="00FB6EDD"/>
    <w:rsid w:val="00FC11F9"/>
    <w:rsid w:val="00FC4CCB"/>
    <w:rsid w:val="00FC6118"/>
    <w:rsid w:val="00FD4FE8"/>
    <w:rsid w:val="00FD7419"/>
    <w:rsid w:val="00FD7C2C"/>
    <w:rsid w:val="00FE01B0"/>
    <w:rsid w:val="00FE11DA"/>
    <w:rsid w:val="00FE1257"/>
    <w:rsid w:val="00FE183B"/>
    <w:rsid w:val="00FE3D74"/>
    <w:rsid w:val="00FF422A"/>
    <w:rsid w:val="061A9D56"/>
    <w:rsid w:val="06E6CE88"/>
    <w:rsid w:val="06E85E9D"/>
    <w:rsid w:val="0879F499"/>
    <w:rsid w:val="0927A8CE"/>
    <w:rsid w:val="0BBA4A70"/>
    <w:rsid w:val="0C8EE34C"/>
    <w:rsid w:val="0FE49DB3"/>
    <w:rsid w:val="11D0050F"/>
    <w:rsid w:val="128EBEDE"/>
    <w:rsid w:val="155D843B"/>
    <w:rsid w:val="18619A11"/>
    <w:rsid w:val="1B3CE17D"/>
    <w:rsid w:val="1CF3ACF6"/>
    <w:rsid w:val="1E6ADB48"/>
    <w:rsid w:val="1F88E57C"/>
    <w:rsid w:val="2144712A"/>
    <w:rsid w:val="21A2EA99"/>
    <w:rsid w:val="23D38C7A"/>
    <w:rsid w:val="24DFCC7D"/>
    <w:rsid w:val="25D28DE7"/>
    <w:rsid w:val="25FC23BF"/>
    <w:rsid w:val="29A30C08"/>
    <w:rsid w:val="2B96E353"/>
    <w:rsid w:val="2DCFC270"/>
    <w:rsid w:val="2E045369"/>
    <w:rsid w:val="2EC6EF26"/>
    <w:rsid w:val="2F32254E"/>
    <w:rsid w:val="30923BEC"/>
    <w:rsid w:val="324EB8CD"/>
    <w:rsid w:val="33902F03"/>
    <w:rsid w:val="33FC2850"/>
    <w:rsid w:val="35650C0E"/>
    <w:rsid w:val="37A6C12C"/>
    <w:rsid w:val="38E827FA"/>
    <w:rsid w:val="3E2A972A"/>
    <w:rsid w:val="3ED13AF9"/>
    <w:rsid w:val="3FAD8572"/>
    <w:rsid w:val="40ECF3B5"/>
    <w:rsid w:val="41879576"/>
    <w:rsid w:val="4706F069"/>
    <w:rsid w:val="470AFE07"/>
    <w:rsid w:val="487F2D42"/>
    <w:rsid w:val="4A1194D8"/>
    <w:rsid w:val="4A5AB4AE"/>
    <w:rsid w:val="4CB7BA0D"/>
    <w:rsid w:val="4CCB003F"/>
    <w:rsid w:val="4F3DF21F"/>
    <w:rsid w:val="50097AD0"/>
    <w:rsid w:val="5011CE31"/>
    <w:rsid w:val="5119EDEE"/>
    <w:rsid w:val="528427D7"/>
    <w:rsid w:val="53034591"/>
    <w:rsid w:val="53AE90A7"/>
    <w:rsid w:val="55DBDA6B"/>
    <w:rsid w:val="5750B5F0"/>
    <w:rsid w:val="58986BF7"/>
    <w:rsid w:val="58BB97EE"/>
    <w:rsid w:val="58F1165E"/>
    <w:rsid w:val="5AAEEDDE"/>
    <w:rsid w:val="5AC89881"/>
    <w:rsid w:val="5AE1B83F"/>
    <w:rsid w:val="5BCAFD1A"/>
    <w:rsid w:val="5C53A7C1"/>
    <w:rsid w:val="5F1BB795"/>
    <w:rsid w:val="612EBC96"/>
    <w:rsid w:val="62EFE6EA"/>
    <w:rsid w:val="654FB6CD"/>
    <w:rsid w:val="6B38DCE4"/>
    <w:rsid w:val="6B42BCDD"/>
    <w:rsid w:val="6C4B9C62"/>
    <w:rsid w:val="6E17B712"/>
    <w:rsid w:val="72568900"/>
    <w:rsid w:val="72C565DA"/>
    <w:rsid w:val="72F36384"/>
    <w:rsid w:val="737EFD3A"/>
    <w:rsid w:val="7462EE9E"/>
    <w:rsid w:val="787B23D8"/>
    <w:rsid w:val="790F80DB"/>
    <w:rsid w:val="7A1DE064"/>
    <w:rsid w:val="7A7800BB"/>
    <w:rsid w:val="7F0D73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A489F"/>
  <w15:docId w15:val="{889AD9A0-2684-4DEC-9181-CF7D2ABD16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921FB"/>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1921FB"/>
    <w:pPr>
      <w:tabs>
        <w:tab w:val="center" w:pos="4320"/>
        <w:tab w:val="right" w:pos="8640"/>
      </w:tabs>
    </w:pPr>
  </w:style>
  <w:style w:type="character" w:styleId="HeaderChar" w:customStyle="1">
    <w:name w:val="Header Char"/>
    <w:basedOn w:val="DefaultParagraphFont"/>
    <w:link w:val="Header"/>
    <w:rsid w:val="001921FB"/>
    <w:rPr>
      <w:rFonts w:ascii="Times New Roman" w:hAnsi="Times New Roman" w:eastAsia="Times New Roman" w:cs="Times New Roman"/>
      <w:sz w:val="24"/>
      <w:szCs w:val="24"/>
    </w:rPr>
  </w:style>
  <w:style w:type="paragraph" w:styleId="Footer">
    <w:name w:val="footer"/>
    <w:basedOn w:val="Normal"/>
    <w:link w:val="FooterChar"/>
    <w:uiPriority w:val="99"/>
    <w:rsid w:val="001921FB"/>
    <w:pPr>
      <w:tabs>
        <w:tab w:val="center" w:pos="4320"/>
        <w:tab w:val="right" w:pos="8640"/>
      </w:tabs>
    </w:pPr>
  </w:style>
  <w:style w:type="character" w:styleId="FooterChar" w:customStyle="1">
    <w:name w:val="Footer Char"/>
    <w:basedOn w:val="DefaultParagraphFont"/>
    <w:link w:val="Footer"/>
    <w:uiPriority w:val="99"/>
    <w:rsid w:val="001921FB"/>
    <w:rPr>
      <w:rFonts w:ascii="Times New Roman" w:hAnsi="Times New Roman" w:eastAsia="Times New Roman" w:cs="Times New Roman"/>
      <w:sz w:val="24"/>
      <w:szCs w:val="24"/>
    </w:rPr>
  </w:style>
  <w:style w:type="paragraph" w:styleId="NoSpacing">
    <w:name w:val="No Spacing"/>
    <w:qFormat/>
    <w:rsid w:val="001921FB"/>
    <w:pPr>
      <w:spacing w:after="0" w:line="240" w:lineRule="auto"/>
    </w:pPr>
    <w:rPr>
      <w:rFonts w:ascii="Times New Roman" w:hAnsi="Times New Roman" w:eastAsia="Times New Roman" w:cs="Times New Roman"/>
      <w:sz w:val="20"/>
      <w:szCs w:val="20"/>
    </w:rPr>
  </w:style>
  <w:style w:type="paragraph" w:styleId="FootnoteText">
    <w:name w:val="footnote text"/>
    <w:basedOn w:val="Normal"/>
    <w:link w:val="FootnoteTextChar"/>
    <w:semiHidden/>
    <w:unhideWhenUsed/>
    <w:rsid w:val="001921FB"/>
    <w:rPr>
      <w:sz w:val="20"/>
      <w:szCs w:val="20"/>
    </w:rPr>
  </w:style>
  <w:style w:type="character" w:styleId="FootnoteTextChar" w:customStyle="1">
    <w:name w:val="Footnote Text Char"/>
    <w:basedOn w:val="DefaultParagraphFont"/>
    <w:link w:val="FootnoteText"/>
    <w:semiHidden/>
    <w:rsid w:val="001921FB"/>
    <w:rPr>
      <w:rFonts w:ascii="Times New Roman" w:hAnsi="Times New Roman" w:eastAsia="Times New Roman" w:cs="Times New Roman"/>
      <w:sz w:val="20"/>
      <w:szCs w:val="20"/>
    </w:rPr>
  </w:style>
  <w:style w:type="character" w:styleId="FootnoteReference">
    <w:name w:val="footnote reference"/>
    <w:basedOn w:val="DefaultParagraphFont"/>
    <w:unhideWhenUsed/>
    <w:rsid w:val="001921FB"/>
    <w:rPr>
      <w:vertAlign w:val="superscript"/>
    </w:rPr>
  </w:style>
  <w:style w:type="paragraph" w:styleId="ListParagraph">
    <w:name w:val="List Paragraph"/>
    <w:basedOn w:val="Normal"/>
    <w:uiPriority w:val="34"/>
    <w:qFormat/>
    <w:rsid w:val="001921FB"/>
    <w:pPr>
      <w:ind w:left="720"/>
      <w:contextualSpacing/>
    </w:pPr>
  </w:style>
  <w:style w:type="character" w:styleId="CommentReference">
    <w:name w:val="annotation reference"/>
    <w:basedOn w:val="DefaultParagraphFont"/>
    <w:uiPriority w:val="99"/>
    <w:semiHidden/>
    <w:unhideWhenUsed/>
    <w:rsid w:val="0022736D"/>
    <w:rPr>
      <w:sz w:val="16"/>
      <w:szCs w:val="16"/>
    </w:rPr>
  </w:style>
  <w:style w:type="paragraph" w:styleId="CommentText">
    <w:name w:val="annotation text"/>
    <w:basedOn w:val="Normal"/>
    <w:link w:val="CommentTextChar"/>
    <w:uiPriority w:val="99"/>
    <w:unhideWhenUsed/>
    <w:rsid w:val="0022736D"/>
    <w:rPr>
      <w:sz w:val="20"/>
      <w:szCs w:val="20"/>
    </w:rPr>
  </w:style>
  <w:style w:type="character" w:styleId="CommentTextChar" w:customStyle="1">
    <w:name w:val="Comment Text Char"/>
    <w:basedOn w:val="DefaultParagraphFont"/>
    <w:link w:val="CommentText"/>
    <w:uiPriority w:val="99"/>
    <w:rsid w:val="0022736D"/>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736D"/>
    <w:rPr>
      <w:b/>
      <w:bCs/>
    </w:rPr>
  </w:style>
  <w:style w:type="character" w:styleId="CommentSubjectChar" w:customStyle="1">
    <w:name w:val="Comment Subject Char"/>
    <w:basedOn w:val="CommentTextChar"/>
    <w:link w:val="CommentSubject"/>
    <w:uiPriority w:val="99"/>
    <w:semiHidden/>
    <w:rsid w:val="0022736D"/>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22736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2736D"/>
    <w:rPr>
      <w:rFonts w:ascii="Segoe UI" w:hAnsi="Segoe UI" w:eastAsia="Times New Roman" w:cs="Segoe UI"/>
      <w:sz w:val="18"/>
      <w:szCs w:val="18"/>
    </w:rPr>
  </w:style>
  <w:style w:type="character" w:styleId="Hyperlink">
    <w:name w:val="Hyperlink"/>
    <w:basedOn w:val="DefaultParagraphFont"/>
    <w:uiPriority w:val="99"/>
    <w:unhideWhenUsed/>
    <w:rsid w:val="00735890"/>
    <w:rPr>
      <w:color w:val="0563C1" w:themeColor="hyperlink"/>
      <w:u w:val="single"/>
    </w:rPr>
  </w:style>
  <w:style w:type="paragraph" w:styleId="EndnoteText">
    <w:name w:val="endnote text"/>
    <w:basedOn w:val="Normal"/>
    <w:link w:val="EndnoteTextChar"/>
    <w:uiPriority w:val="99"/>
    <w:semiHidden/>
    <w:unhideWhenUsed/>
    <w:rsid w:val="00E47711"/>
    <w:rPr>
      <w:sz w:val="20"/>
      <w:szCs w:val="20"/>
    </w:rPr>
  </w:style>
  <w:style w:type="character" w:styleId="EndnoteTextChar" w:customStyle="1">
    <w:name w:val="Endnote Text Char"/>
    <w:basedOn w:val="DefaultParagraphFont"/>
    <w:link w:val="EndnoteText"/>
    <w:uiPriority w:val="99"/>
    <w:semiHidden/>
    <w:rsid w:val="00E47711"/>
    <w:rPr>
      <w:rFonts w:ascii="Times New Roman" w:hAnsi="Times New Roman" w:eastAsia="Times New Roman" w:cs="Times New Roman"/>
      <w:sz w:val="20"/>
      <w:szCs w:val="20"/>
    </w:rPr>
  </w:style>
  <w:style w:type="character" w:styleId="EndnoteReference">
    <w:name w:val="endnote reference"/>
    <w:basedOn w:val="DefaultParagraphFont"/>
    <w:uiPriority w:val="99"/>
    <w:semiHidden/>
    <w:unhideWhenUsed/>
    <w:rsid w:val="00E47711"/>
    <w:rPr>
      <w:vertAlign w:val="superscript"/>
    </w:rPr>
  </w:style>
  <w:style w:type="paragraph" w:styleId="Revision">
    <w:name w:val="Revision"/>
    <w:hidden/>
    <w:uiPriority w:val="99"/>
    <w:semiHidden/>
    <w:rsid w:val="006F68A3"/>
    <w:pPr>
      <w:spacing w:after="0" w:line="240" w:lineRule="auto"/>
    </w:pPr>
    <w:rPr>
      <w:rFonts w:ascii="Times New Roman" w:hAnsi="Times New Roman" w:eastAsia="Times New Roman" w:cs="Times New Roman"/>
      <w:sz w:val="24"/>
      <w:szCs w:val="24"/>
    </w:rPr>
  </w:style>
  <w:style w:type="table" w:styleId="TableGrid">
    <w:name w:val="Table Grid"/>
    <w:basedOn w:val="TableNormal"/>
    <w:uiPriority w:val="59"/>
    <w:rsid w:val="005F18DB"/>
    <w:pPr>
      <w:spacing w:after="0" w:line="240" w:lineRule="auto"/>
    </w:pPr>
    <w:tblPr>
      <w:tblInd w:w="0" w:type="nil"/>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NormalWeb">
    <w:name w:val="Normal (Web)"/>
    <w:basedOn w:val="Normal"/>
    <w:uiPriority w:val="99"/>
    <w:unhideWhenUsed/>
    <w:rsid w:val="00B075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05">
      <w:bodyDiv w:val="1"/>
      <w:marLeft w:val="0"/>
      <w:marRight w:val="0"/>
      <w:marTop w:val="0"/>
      <w:marBottom w:val="0"/>
      <w:divBdr>
        <w:top w:val="none" w:sz="0" w:space="0" w:color="auto"/>
        <w:left w:val="none" w:sz="0" w:space="0" w:color="auto"/>
        <w:bottom w:val="none" w:sz="0" w:space="0" w:color="auto"/>
        <w:right w:val="none" w:sz="0" w:space="0" w:color="auto"/>
      </w:divBdr>
    </w:div>
    <w:div w:id="605696008">
      <w:bodyDiv w:val="1"/>
      <w:marLeft w:val="0"/>
      <w:marRight w:val="0"/>
      <w:marTop w:val="0"/>
      <w:marBottom w:val="0"/>
      <w:divBdr>
        <w:top w:val="none" w:sz="0" w:space="0" w:color="auto"/>
        <w:left w:val="none" w:sz="0" w:space="0" w:color="auto"/>
        <w:bottom w:val="none" w:sz="0" w:space="0" w:color="auto"/>
        <w:right w:val="none" w:sz="0" w:space="0" w:color="auto"/>
      </w:divBdr>
    </w:div>
    <w:div w:id="744958778">
      <w:bodyDiv w:val="1"/>
      <w:marLeft w:val="0"/>
      <w:marRight w:val="0"/>
      <w:marTop w:val="0"/>
      <w:marBottom w:val="0"/>
      <w:divBdr>
        <w:top w:val="none" w:sz="0" w:space="0" w:color="auto"/>
        <w:left w:val="none" w:sz="0" w:space="0" w:color="auto"/>
        <w:bottom w:val="none" w:sz="0" w:space="0" w:color="auto"/>
        <w:right w:val="none" w:sz="0" w:space="0" w:color="auto"/>
      </w:divBdr>
    </w:div>
    <w:div w:id="1107698514">
      <w:bodyDiv w:val="1"/>
      <w:marLeft w:val="0"/>
      <w:marRight w:val="0"/>
      <w:marTop w:val="0"/>
      <w:marBottom w:val="0"/>
      <w:divBdr>
        <w:top w:val="none" w:sz="0" w:space="0" w:color="auto"/>
        <w:left w:val="none" w:sz="0" w:space="0" w:color="auto"/>
        <w:bottom w:val="none" w:sz="0" w:space="0" w:color="auto"/>
        <w:right w:val="none" w:sz="0" w:space="0" w:color="auto"/>
      </w:divBdr>
    </w:div>
    <w:div w:id="1472864398">
      <w:bodyDiv w:val="1"/>
      <w:marLeft w:val="0"/>
      <w:marRight w:val="0"/>
      <w:marTop w:val="0"/>
      <w:marBottom w:val="0"/>
      <w:divBdr>
        <w:top w:val="none" w:sz="0" w:space="0" w:color="auto"/>
        <w:left w:val="none" w:sz="0" w:space="0" w:color="auto"/>
        <w:bottom w:val="none" w:sz="0" w:space="0" w:color="auto"/>
        <w:right w:val="none" w:sz="0" w:space="0" w:color="auto"/>
      </w:divBdr>
    </w:div>
    <w:div w:id="1495874736">
      <w:bodyDiv w:val="1"/>
      <w:marLeft w:val="0"/>
      <w:marRight w:val="0"/>
      <w:marTop w:val="0"/>
      <w:marBottom w:val="0"/>
      <w:divBdr>
        <w:top w:val="none" w:sz="0" w:space="0" w:color="auto"/>
        <w:left w:val="none" w:sz="0" w:space="0" w:color="auto"/>
        <w:bottom w:val="none" w:sz="0" w:space="0" w:color="auto"/>
        <w:right w:val="none" w:sz="0" w:space="0" w:color="auto"/>
      </w:divBdr>
    </w:div>
    <w:div w:id="1627004395">
      <w:bodyDiv w:val="1"/>
      <w:marLeft w:val="0"/>
      <w:marRight w:val="0"/>
      <w:marTop w:val="0"/>
      <w:marBottom w:val="0"/>
      <w:divBdr>
        <w:top w:val="none" w:sz="0" w:space="0" w:color="auto"/>
        <w:left w:val="none" w:sz="0" w:space="0" w:color="auto"/>
        <w:bottom w:val="none" w:sz="0" w:space="0" w:color="auto"/>
        <w:right w:val="none" w:sz="0" w:space="0" w:color="auto"/>
      </w:divBdr>
    </w:div>
    <w:div w:id="197220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microsoft.com/office/2011/relationships/people" Target="peop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image" Target="/media/image.png" Id="R26243e66631443f5"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1427799BD6BB4BB6521EF8EAE49755" ma:contentTypeVersion="2" ma:contentTypeDescription="Create a new document." ma:contentTypeScope="" ma:versionID="28a654743a296d3e9de7bba4920d996f">
  <xsd:schema xmlns:xsd="http://www.w3.org/2001/XMLSchema" xmlns:xs="http://www.w3.org/2001/XMLSchema" xmlns:p="http://schemas.microsoft.com/office/2006/metadata/properties" xmlns:ns3="7674a13c-cb60-4cc7-aed9-ddd567c38f52" targetNamespace="http://schemas.microsoft.com/office/2006/metadata/properties" ma:root="true" ma:fieldsID="3827fe751bef2fb4eaf9daab4f67136e" ns3:_="">
    <xsd:import namespace="7674a13c-cb60-4cc7-aed9-ddd567c38f5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4a13c-cb60-4cc7-aed9-ddd567c38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BF515-9ACE-4E25-9378-7DC2382A5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4a13c-cb60-4cc7-aed9-ddd567c3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52AE86-8755-4E8D-B4B2-184D539AAF41}">
  <ds:schemaRefs>
    <ds:schemaRef ds:uri="http://schemas.microsoft.com/sharepoint/v3/contenttype/forms"/>
  </ds:schemaRefs>
</ds:datastoreItem>
</file>

<file path=customXml/itemProps3.xml><?xml version="1.0" encoding="utf-8"?>
<ds:datastoreItem xmlns:ds="http://schemas.openxmlformats.org/officeDocument/2006/customXml" ds:itemID="{5ACBC305-4BC2-4090-8CEF-6FB54BB95F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B4E48C-969F-4BAF-A354-331C0A87037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Borer, Jonathan</dc:creator>
  <lastModifiedBy>Smith, Craig</lastModifiedBy>
  <revision>4</revision>
  <lastPrinted>2020-01-02T23:55:00.0000000Z</lastPrinted>
  <dcterms:created xsi:type="dcterms:W3CDTF">2020-05-05T13:09:00.0000000Z</dcterms:created>
  <dcterms:modified xsi:type="dcterms:W3CDTF">2020-05-05T14:01:51.5818749Z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0x010100591427799BD6BB4BB6521EF8EAE49755</vt:lpwstr>
  </property>
</Properties>
</file>